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6C61F" w14:textId="4B047D2A" w:rsidR="000F27E7" w:rsidRPr="00AB0FBC" w:rsidRDefault="00000000">
      <w:pPr>
        <w:spacing w:line="360" w:lineRule="auto"/>
        <w:jc w:val="both"/>
        <w:rPr>
          <w:color w:val="000000" w:themeColor="text1"/>
        </w:rPr>
      </w:pPr>
      <w:bookmarkStart w:id="0" w:name="OLE_LINK8118"/>
      <w:bookmarkStart w:id="1" w:name="OLE_LINK8119"/>
      <w:r w:rsidRPr="00AB0FBC">
        <w:rPr>
          <w:rFonts w:ascii="Book Antiqua" w:eastAsia="Book Antiqua" w:hAnsi="Book Antiqua" w:cs="Book Antiqua"/>
          <w:b/>
          <w:color w:val="000000" w:themeColor="text1"/>
        </w:rPr>
        <w:t>Name</w:t>
      </w:r>
      <w:r w:rsidR="00601C83" w:rsidRPr="00AB0FBC">
        <w:rPr>
          <w:rFonts w:ascii="Book Antiqua" w:eastAsia="Book Antiqua" w:hAnsi="Book Antiqua" w:cs="Book Antiqua"/>
          <w:b/>
          <w:color w:val="000000" w:themeColor="text1"/>
        </w:rPr>
        <w:t xml:space="preserve"> </w:t>
      </w:r>
      <w:r w:rsidRPr="00AB0FBC">
        <w:rPr>
          <w:rFonts w:ascii="Book Antiqua" w:eastAsia="Book Antiqua" w:hAnsi="Book Antiqua" w:cs="Book Antiqua"/>
          <w:b/>
          <w:color w:val="000000" w:themeColor="text1"/>
        </w:rPr>
        <w:t>of</w:t>
      </w:r>
      <w:r w:rsidR="00601C83" w:rsidRPr="00AB0FBC">
        <w:rPr>
          <w:rFonts w:ascii="Book Antiqua" w:eastAsia="Book Antiqua" w:hAnsi="Book Antiqua" w:cs="Book Antiqua"/>
          <w:b/>
          <w:color w:val="000000" w:themeColor="text1"/>
        </w:rPr>
        <w:t xml:space="preserve"> </w:t>
      </w:r>
      <w:r w:rsidRPr="00AB0FBC">
        <w:rPr>
          <w:rFonts w:ascii="Book Antiqua" w:eastAsia="Book Antiqua" w:hAnsi="Book Antiqua" w:cs="Book Antiqua"/>
          <w:b/>
          <w:color w:val="000000" w:themeColor="text1"/>
        </w:rPr>
        <w:t>Journal:</w:t>
      </w:r>
      <w:r w:rsidR="00601C83" w:rsidRPr="00AB0FBC">
        <w:rPr>
          <w:rFonts w:ascii="Book Antiqua" w:eastAsia="Book Antiqua" w:hAnsi="Book Antiqua" w:cs="Book Antiqua"/>
          <w:b/>
          <w:color w:val="000000" w:themeColor="text1"/>
        </w:rPr>
        <w:t xml:space="preserve"> </w:t>
      </w:r>
      <w:r w:rsidRPr="00AB0FBC">
        <w:rPr>
          <w:rFonts w:ascii="Book Antiqua" w:eastAsia="Book Antiqua" w:hAnsi="Book Antiqua" w:cs="Book Antiqua"/>
          <w:i/>
          <w:color w:val="000000" w:themeColor="text1"/>
        </w:rPr>
        <w:t>World</w:t>
      </w:r>
      <w:r w:rsidR="00601C83" w:rsidRPr="00AB0FBC">
        <w:rPr>
          <w:rFonts w:ascii="Book Antiqua" w:eastAsia="Book Antiqua" w:hAnsi="Book Antiqua" w:cs="Book Antiqua"/>
          <w:i/>
          <w:color w:val="000000" w:themeColor="text1"/>
        </w:rPr>
        <w:t xml:space="preserve"> </w:t>
      </w:r>
      <w:r w:rsidRPr="00AB0FBC">
        <w:rPr>
          <w:rFonts w:ascii="Book Antiqua" w:eastAsia="Book Antiqua" w:hAnsi="Book Antiqua" w:cs="Book Antiqua"/>
          <w:i/>
          <w:color w:val="000000" w:themeColor="text1"/>
        </w:rPr>
        <w:t>Journal</w:t>
      </w:r>
      <w:r w:rsidR="00601C83" w:rsidRPr="00AB0FBC">
        <w:rPr>
          <w:rFonts w:ascii="Book Antiqua" w:eastAsia="Book Antiqua" w:hAnsi="Book Antiqua" w:cs="Book Antiqua"/>
          <w:i/>
          <w:color w:val="000000" w:themeColor="text1"/>
        </w:rPr>
        <w:t xml:space="preserve"> </w:t>
      </w:r>
      <w:r w:rsidRPr="00AB0FBC">
        <w:rPr>
          <w:rFonts w:ascii="Book Antiqua" w:eastAsia="Book Antiqua" w:hAnsi="Book Antiqua" w:cs="Book Antiqua"/>
          <w:i/>
          <w:color w:val="000000" w:themeColor="text1"/>
        </w:rPr>
        <w:t>of</w:t>
      </w:r>
      <w:r w:rsidR="00601C83" w:rsidRPr="00AB0FBC">
        <w:rPr>
          <w:rFonts w:ascii="Book Antiqua" w:eastAsia="Book Antiqua" w:hAnsi="Book Antiqua" w:cs="Book Antiqua"/>
          <w:i/>
          <w:color w:val="000000" w:themeColor="text1"/>
        </w:rPr>
        <w:t xml:space="preserve"> </w:t>
      </w:r>
      <w:r w:rsidRPr="00AB0FBC">
        <w:rPr>
          <w:rFonts w:ascii="Book Antiqua" w:eastAsia="Book Antiqua" w:hAnsi="Book Antiqua" w:cs="Book Antiqua"/>
          <w:i/>
          <w:color w:val="000000" w:themeColor="text1"/>
        </w:rPr>
        <w:t>Gastrointestinal</w:t>
      </w:r>
      <w:r w:rsidR="00601C83" w:rsidRPr="00AB0FBC">
        <w:rPr>
          <w:rFonts w:ascii="Book Antiqua" w:eastAsia="Book Antiqua" w:hAnsi="Book Antiqua" w:cs="Book Antiqua"/>
          <w:i/>
          <w:color w:val="000000" w:themeColor="text1"/>
        </w:rPr>
        <w:t xml:space="preserve"> </w:t>
      </w:r>
      <w:r w:rsidRPr="00AB0FBC">
        <w:rPr>
          <w:rFonts w:ascii="Book Antiqua" w:eastAsia="Book Antiqua" w:hAnsi="Book Antiqua" w:cs="Book Antiqua"/>
          <w:i/>
          <w:color w:val="000000" w:themeColor="text1"/>
        </w:rPr>
        <w:t>Surgery</w:t>
      </w:r>
    </w:p>
    <w:p w14:paraId="0C7B5234" w14:textId="579A63FC" w:rsidR="000F27E7" w:rsidRPr="00AB0FBC" w:rsidRDefault="00000000">
      <w:pPr>
        <w:spacing w:line="360" w:lineRule="auto"/>
        <w:jc w:val="both"/>
        <w:rPr>
          <w:color w:val="000000" w:themeColor="text1"/>
        </w:rPr>
      </w:pPr>
      <w:r w:rsidRPr="00AB0FBC">
        <w:rPr>
          <w:rFonts w:ascii="Book Antiqua" w:eastAsia="Book Antiqua" w:hAnsi="Book Antiqua" w:cs="Book Antiqua"/>
          <w:b/>
          <w:color w:val="000000" w:themeColor="text1"/>
        </w:rPr>
        <w:t>Manuscript</w:t>
      </w:r>
      <w:r w:rsidR="00601C83" w:rsidRPr="00AB0FBC">
        <w:rPr>
          <w:rFonts w:ascii="Book Antiqua" w:eastAsia="Book Antiqua" w:hAnsi="Book Antiqua" w:cs="Book Antiqua"/>
          <w:b/>
          <w:color w:val="000000" w:themeColor="text1"/>
        </w:rPr>
        <w:t xml:space="preserve"> </w:t>
      </w:r>
      <w:r w:rsidRPr="00AB0FBC">
        <w:rPr>
          <w:rFonts w:ascii="Book Antiqua" w:eastAsia="Book Antiqua" w:hAnsi="Book Antiqua" w:cs="Book Antiqua"/>
          <w:b/>
          <w:color w:val="000000" w:themeColor="text1"/>
        </w:rPr>
        <w:t>NO:</w:t>
      </w:r>
      <w:r w:rsidR="00601C83" w:rsidRPr="00AB0FBC">
        <w:rPr>
          <w:rFonts w:ascii="Book Antiqua" w:eastAsia="Book Antiqua" w:hAnsi="Book Antiqua" w:cs="Book Antiqua"/>
          <w:b/>
          <w:color w:val="000000" w:themeColor="text1"/>
        </w:rPr>
        <w:t xml:space="preserve"> </w:t>
      </w:r>
      <w:r w:rsidRPr="00AB0FBC">
        <w:rPr>
          <w:rFonts w:ascii="Book Antiqua" w:eastAsia="Book Antiqua" w:hAnsi="Book Antiqua" w:cs="Book Antiqua"/>
          <w:color w:val="000000" w:themeColor="text1"/>
        </w:rPr>
        <w:t>89444</w:t>
      </w:r>
    </w:p>
    <w:p w14:paraId="720D5E8B" w14:textId="039FC1FA" w:rsidR="000F27E7" w:rsidRPr="00AB0FBC" w:rsidRDefault="00000000">
      <w:pPr>
        <w:spacing w:line="360" w:lineRule="auto"/>
        <w:jc w:val="both"/>
        <w:rPr>
          <w:color w:val="000000" w:themeColor="text1"/>
        </w:rPr>
      </w:pPr>
      <w:r w:rsidRPr="00AB0FBC">
        <w:rPr>
          <w:rFonts w:ascii="Book Antiqua" w:eastAsia="Book Antiqua" w:hAnsi="Book Antiqua" w:cs="Book Antiqua"/>
          <w:b/>
          <w:color w:val="000000" w:themeColor="text1"/>
        </w:rPr>
        <w:t>Manuscript</w:t>
      </w:r>
      <w:r w:rsidR="00601C83" w:rsidRPr="00AB0FBC">
        <w:rPr>
          <w:rFonts w:ascii="Book Antiqua" w:eastAsia="Book Antiqua" w:hAnsi="Book Antiqua" w:cs="Book Antiqua"/>
          <w:b/>
          <w:color w:val="000000" w:themeColor="text1"/>
        </w:rPr>
        <w:t xml:space="preserve"> </w:t>
      </w:r>
      <w:r w:rsidRPr="00AB0FBC">
        <w:rPr>
          <w:rFonts w:ascii="Book Antiqua" w:eastAsia="Book Antiqua" w:hAnsi="Book Antiqua" w:cs="Book Antiqua"/>
          <w:b/>
          <w:color w:val="000000" w:themeColor="text1"/>
        </w:rPr>
        <w:t>Type:</w:t>
      </w:r>
      <w:r w:rsidR="00601C83" w:rsidRPr="00AB0FBC">
        <w:rPr>
          <w:rFonts w:ascii="Book Antiqua" w:eastAsia="Book Antiqua" w:hAnsi="Book Antiqua" w:cs="Book Antiqua"/>
          <w:b/>
          <w:color w:val="000000" w:themeColor="text1"/>
        </w:rPr>
        <w:t xml:space="preserve"> </w:t>
      </w:r>
      <w:r w:rsidRPr="00AB0FBC">
        <w:rPr>
          <w:rFonts w:ascii="Book Antiqua" w:eastAsia="Book Antiqua" w:hAnsi="Book Antiqua" w:cs="Book Antiqua"/>
          <w:color w:val="000000" w:themeColor="text1"/>
        </w:rPr>
        <w:t>ORIGINAL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ARTICLE</w:t>
      </w:r>
    </w:p>
    <w:p w14:paraId="05F0E98B" w14:textId="77777777" w:rsidR="000F27E7" w:rsidRPr="00AB0FBC" w:rsidRDefault="000F27E7">
      <w:pPr>
        <w:spacing w:line="360" w:lineRule="auto"/>
        <w:jc w:val="both"/>
        <w:rPr>
          <w:color w:val="000000" w:themeColor="text1"/>
        </w:rPr>
      </w:pPr>
    </w:p>
    <w:p w14:paraId="063C3452" w14:textId="3650ED9A" w:rsidR="000F27E7" w:rsidRPr="00AB0FBC" w:rsidRDefault="00000000">
      <w:pPr>
        <w:spacing w:line="360" w:lineRule="auto"/>
        <w:jc w:val="both"/>
        <w:rPr>
          <w:color w:val="000000" w:themeColor="text1"/>
        </w:rPr>
      </w:pPr>
      <w:r w:rsidRPr="00AB0FBC">
        <w:rPr>
          <w:rFonts w:ascii="Book Antiqua" w:eastAsia="Book Antiqua" w:hAnsi="Book Antiqua" w:cs="Book Antiqua"/>
          <w:b/>
          <w:i/>
          <w:color w:val="000000" w:themeColor="text1"/>
        </w:rPr>
        <w:t>Retrospective</w:t>
      </w:r>
      <w:r w:rsidR="00601C83" w:rsidRPr="00AB0FBC">
        <w:rPr>
          <w:rFonts w:ascii="Book Antiqua" w:eastAsia="Book Antiqua" w:hAnsi="Book Antiqua" w:cs="Book Antiqua"/>
          <w:b/>
          <w:i/>
          <w:color w:val="000000" w:themeColor="text1"/>
        </w:rPr>
        <w:t xml:space="preserve"> </w:t>
      </w:r>
      <w:r w:rsidRPr="00AB0FBC">
        <w:rPr>
          <w:rFonts w:ascii="Book Antiqua" w:eastAsia="Book Antiqua" w:hAnsi="Book Antiqua" w:cs="Book Antiqua"/>
          <w:b/>
          <w:i/>
          <w:color w:val="000000" w:themeColor="text1"/>
        </w:rPr>
        <w:t>Study</w:t>
      </w:r>
    </w:p>
    <w:p w14:paraId="4EAFD174" w14:textId="6C9C6652" w:rsidR="000F27E7" w:rsidRPr="00AB0FBC" w:rsidRDefault="00000000">
      <w:pPr>
        <w:spacing w:line="360" w:lineRule="auto"/>
        <w:jc w:val="both"/>
        <w:rPr>
          <w:color w:val="000000" w:themeColor="text1"/>
        </w:rPr>
      </w:pPr>
      <w:bookmarkStart w:id="2" w:name="OLE_LINK8335"/>
      <w:bookmarkStart w:id="3" w:name="OLE_LINK8336"/>
      <w:r w:rsidRPr="00AB0FBC">
        <w:rPr>
          <w:rFonts w:ascii="Book Antiqua" w:eastAsia="Book Antiqua" w:hAnsi="Book Antiqua" w:cs="Book Antiqua"/>
          <w:b/>
          <w:bCs/>
          <w:color w:val="000000" w:themeColor="text1"/>
        </w:rPr>
        <w:t>Immune</w:t>
      </w:r>
      <w:r w:rsidR="00601C83" w:rsidRPr="00AB0FBC">
        <w:rPr>
          <w:rFonts w:ascii="Book Antiqua" w:eastAsia="Book Antiqua" w:hAnsi="Book Antiqua" w:cs="Book Antiqua"/>
          <w:b/>
          <w:bCs/>
          <w:color w:val="000000" w:themeColor="text1"/>
        </w:rPr>
        <w:t xml:space="preserve"> </w:t>
      </w:r>
      <w:r w:rsidRPr="00AB0FBC">
        <w:rPr>
          <w:rFonts w:ascii="Book Antiqua" w:eastAsia="Book Antiqua" w:hAnsi="Book Antiqua" w:cs="Book Antiqua"/>
          <w:b/>
          <w:bCs/>
          <w:color w:val="000000" w:themeColor="text1"/>
        </w:rPr>
        <w:t>function</w:t>
      </w:r>
      <w:r w:rsidR="00601C83" w:rsidRPr="00AB0FBC">
        <w:rPr>
          <w:rFonts w:ascii="Book Antiqua" w:eastAsia="Book Antiqua" w:hAnsi="Book Antiqua" w:cs="Book Antiqua"/>
          <w:b/>
          <w:bCs/>
          <w:color w:val="000000" w:themeColor="text1"/>
        </w:rPr>
        <w:t xml:space="preserve"> </w:t>
      </w:r>
      <w:r w:rsidRPr="00AB0FBC">
        <w:rPr>
          <w:rFonts w:ascii="Book Antiqua" w:eastAsia="Book Antiqua" w:hAnsi="Book Antiqua" w:cs="Book Antiqua"/>
          <w:b/>
          <w:bCs/>
          <w:color w:val="000000" w:themeColor="text1"/>
        </w:rPr>
        <w:t>status</w:t>
      </w:r>
      <w:r w:rsidR="00601C83" w:rsidRPr="00AB0FBC">
        <w:rPr>
          <w:rFonts w:ascii="Book Antiqua" w:eastAsia="Book Antiqua" w:hAnsi="Book Antiqua" w:cs="Book Antiqua"/>
          <w:b/>
          <w:bCs/>
          <w:color w:val="000000" w:themeColor="text1"/>
        </w:rPr>
        <w:t xml:space="preserve"> </w:t>
      </w:r>
      <w:r w:rsidRPr="00AB0FBC">
        <w:rPr>
          <w:rFonts w:ascii="Book Antiqua" w:eastAsia="Book Antiqua" w:hAnsi="Book Antiqua" w:cs="Book Antiqua"/>
          <w:b/>
          <w:bCs/>
          <w:color w:val="000000" w:themeColor="text1"/>
        </w:rPr>
        <w:t>of</w:t>
      </w:r>
      <w:r w:rsidR="00601C83" w:rsidRPr="00AB0FBC">
        <w:rPr>
          <w:rFonts w:ascii="Book Antiqua" w:eastAsia="Book Antiqua" w:hAnsi="Book Antiqua" w:cs="Book Antiqua"/>
          <w:b/>
          <w:bCs/>
          <w:color w:val="000000" w:themeColor="text1"/>
        </w:rPr>
        <w:t xml:space="preserve"> </w:t>
      </w:r>
      <w:r w:rsidRPr="00AB0FBC">
        <w:rPr>
          <w:rFonts w:ascii="Book Antiqua" w:eastAsia="Book Antiqua" w:hAnsi="Book Antiqua" w:cs="Book Antiqua"/>
          <w:b/>
          <w:bCs/>
          <w:color w:val="000000" w:themeColor="text1"/>
        </w:rPr>
        <w:t>postoperative</w:t>
      </w:r>
      <w:r w:rsidR="00601C83" w:rsidRPr="00AB0FBC">
        <w:rPr>
          <w:rFonts w:ascii="Book Antiqua" w:eastAsia="Book Antiqua" w:hAnsi="Book Antiqua" w:cs="Book Antiqua"/>
          <w:b/>
          <w:bCs/>
          <w:color w:val="000000" w:themeColor="text1"/>
        </w:rPr>
        <w:t xml:space="preserve"> </w:t>
      </w:r>
      <w:r w:rsidRPr="00AB0FBC">
        <w:rPr>
          <w:rFonts w:ascii="Book Antiqua" w:eastAsia="Book Antiqua" w:hAnsi="Book Antiqua" w:cs="Book Antiqua"/>
          <w:b/>
          <w:bCs/>
          <w:color w:val="000000" w:themeColor="text1"/>
        </w:rPr>
        <w:t>patients</w:t>
      </w:r>
      <w:r w:rsidR="00601C83" w:rsidRPr="00AB0FBC">
        <w:rPr>
          <w:rFonts w:ascii="Book Antiqua" w:eastAsia="Book Antiqua" w:hAnsi="Book Antiqua" w:cs="Book Antiqua"/>
          <w:b/>
          <w:bCs/>
          <w:color w:val="000000" w:themeColor="text1"/>
        </w:rPr>
        <w:t xml:space="preserve"> </w:t>
      </w:r>
      <w:r w:rsidRPr="00AB0FBC">
        <w:rPr>
          <w:rFonts w:ascii="Book Antiqua" w:eastAsia="Book Antiqua" w:hAnsi="Book Antiqua" w:cs="Book Antiqua"/>
          <w:b/>
          <w:bCs/>
          <w:color w:val="000000" w:themeColor="text1"/>
        </w:rPr>
        <w:t>with</w:t>
      </w:r>
      <w:r w:rsidR="00601C83" w:rsidRPr="00AB0FBC">
        <w:rPr>
          <w:rFonts w:ascii="Book Antiqua" w:eastAsia="Book Antiqua" w:hAnsi="Book Antiqua" w:cs="Book Antiqua"/>
          <w:b/>
          <w:bCs/>
          <w:color w:val="000000" w:themeColor="text1"/>
        </w:rPr>
        <w:t xml:space="preserve"> </w:t>
      </w:r>
      <w:r w:rsidRPr="00AB0FBC">
        <w:rPr>
          <w:rFonts w:ascii="Book Antiqua" w:eastAsia="Book Antiqua" w:hAnsi="Book Antiqua" w:cs="Book Antiqua"/>
          <w:b/>
          <w:bCs/>
          <w:color w:val="000000" w:themeColor="text1"/>
        </w:rPr>
        <w:t>colon</w:t>
      </w:r>
      <w:r w:rsidR="00601C83" w:rsidRPr="00AB0FBC">
        <w:rPr>
          <w:rFonts w:ascii="Book Antiqua" w:eastAsia="Book Antiqua" w:hAnsi="Book Antiqua" w:cs="Book Antiqua"/>
          <w:b/>
          <w:bCs/>
          <w:color w:val="000000" w:themeColor="text1"/>
        </w:rPr>
        <w:t xml:space="preserve"> </w:t>
      </w:r>
      <w:r w:rsidRPr="00AB0FBC">
        <w:rPr>
          <w:rFonts w:ascii="Book Antiqua" w:eastAsia="Book Antiqua" w:hAnsi="Book Antiqua" w:cs="Book Antiqua"/>
          <w:b/>
          <w:bCs/>
          <w:color w:val="000000" w:themeColor="text1"/>
        </w:rPr>
        <w:t>cancer</w:t>
      </w:r>
      <w:r w:rsidR="00601C83" w:rsidRPr="00AB0FBC">
        <w:rPr>
          <w:rFonts w:ascii="Book Antiqua" w:eastAsia="Book Antiqua" w:hAnsi="Book Antiqua" w:cs="Book Antiqua"/>
          <w:b/>
          <w:bCs/>
          <w:color w:val="000000" w:themeColor="text1"/>
        </w:rPr>
        <w:t xml:space="preserve"> </w:t>
      </w:r>
      <w:r w:rsidRPr="00AB0FBC">
        <w:rPr>
          <w:rFonts w:ascii="Book Antiqua" w:eastAsia="Book Antiqua" w:hAnsi="Book Antiqua" w:cs="Book Antiqua"/>
          <w:b/>
          <w:bCs/>
          <w:color w:val="000000" w:themeColor="text1"/>
        </w:rPr>
        <w:t>for</w:t>
      </w:r>
      <w:r w:rsidR="00601C83" w:rsidRPr="00AB0FBC">
        <w:rPr>
          <w:rFonts w:ascii="Book Antiqua" w:eastAsia="Book Antiqua" w:hAnsi="Book Antiqua" w:cs="Book Antiqua"/>
          <w:b/>
          <w:bCs/>
          <w:color w:val="000000" w:themeColor="text1"/>
        </w:rPr>
        <w:t xml:space="preserve"> </w:t>
      </w:r>
      <w:r w:rsidRPr="00AB0FBC">
        <w:rPr>
          <w:rFonts w:ascii="Book Antiqua" w:eastAsia="Book Antiqua" w:hAnsi="Book Antiqua" w:cs="Book Antiqua"/>
          <w:b/>
          <w:bCs/>
          <w:color w:val="000000" w:themeColor="text1"/>
        </w:rPr>
        <w:t>predicting</w:t>
      </w:r>
      <w:r w:rsidR="00601C83" w:rsidRPr="00AB0FBC">
        <w:rPr>
          <w:rFonts w:ascii="Book Antiqua" w:eastAsia="Book Antiqua" w:hAnsi="Book Antiqua" w:cs="Book Antiqua"/>
          <w:b/>
          <w:bCs/>
          <w:color w:val="000000" w:themeColor="text1"/>
        </w:rPr>
        <w:t xml:space="preserve"> </w:t>
      </w:r>
      <w:r w:rsidRPr="00AB0FBC">
        <w:rPr>
          <w:rFonts w:ascii="Book Antiqua" w:eastAsia="Book Antiqua" w:hAnsi="Book Antiqua" w:cs="Book Antiqua"/>
          <w:b/>
          <w:bCs/>
          <w:color w:val="000000" w:themeColor="text1"/>
        </w:rPr>
        <w:t>liver</w:t>
      </w:r>
      <w:r w:rsidR="00601C83" w:rsidRPr="00AB0FBC">
        <w:rPr>
          <w:rFonts w:ascii="Book Antiqua" w:eastAsia="Book Antiqua" w:hAnsi="Book Antiqua" w:cs="Book Antiqua"/>
          <w:b/>
          <w:bCs/>
          <w:color w:val="000000" w:themeColor="text1"/>
        </w:rPr>
        <w:t xml:space="preserve"> </w:t>
      </w:r>
      <w:r w:rsidRPr="00AB0FBC">
        <w:rPr>
          <w:rFonts w:ascii="Book Antiqua" w:eastAsia="Book Antiqua" w:hAnsi="Book Antiqua" w:cs="Book Antiqua"/>
          <w:b/>
          <w:bCs/>
          <w:color w:val="000000" w:themeColor="text1"/>
        </w:rPr>
        <w:t>metastasis</w:t>
      </w:r>
    </w:p>
    <w:bookmarkEnd w:id="2"/>
    <w:bookmarkEnd w:id="3"/>
    <w:p w14:paraId="4A033AAA" w14:textId="77777777" w:rsidR="000F27E7" w:rsidRPr="00AB0FBC" w:rsidRDefault="000F27E7">
      <w:pPr>
        <w:spacing w:line="360" w:lineRule="auto"/>
        <w:jc w:val="both"/>
        <w:rPr>
          <w:color w:val="000000" w:themeColor="text1"/>
        </w:rPr>
      </w:pPr>
    </w:p>
    <w:p w14:paraId="78EE5855" w14:textId="2D06D60A" w:rsidR="000F27E7" w:rsidRPr="00AB0FBC" w:rsidRDefault="00601C83">
      <w:pPr>
        <w:spacing w:line="360" w:lineRule="auto"/>
        <w:jc w:val="both"/>
        <w:rPr>
          <w:color w:val="000000" w:themeColor="text1"/>
        </w:rPr>
      </w:pPr>
      <w:r w:rsidRPr="00AB0FBC">
        <w:rPr>
          <w:rStyle w:val="15"/>
          <w:rFonts w:ascii="Book Antiqua" w:eastAsia="Book Antiqua" w:hAnsi="Book Antiqua" w:cs="Book Antiqua" w:hint="eastAsia"/>
          <w:color w:val="000000" w:themeColor="text1"/>
          <w:lang w:eastAsia="zh-CN"/>
        </w:rPr>
        <w:t>Xi</w:t>
      </w:r>
      <w:r w:rsidRPr="00AB0FBC">
        <w:rPr>
          <w:rStyle w:val="15"/>
          <w:rFonts w:ascii="Book Antiqua" w:eastAsia="Book Antiqua" w:hAnsi="Book Antiqua" w:cs="Book Antiqua"/>
          <w:color w:val="000000" w:themeColor="text1"/>
          <w:lang w:eastAsia="zh-CN"/>
        </w:rPr>
        <w:t xml:space="preserve">ong L </w:t>
      </w:r>
      <w:r w:rsidRPr="00AB0FBC">
        <w:rPr>
          <w:rStyle w:val="15"/>
          <w:rFonts w:ascii="Book Antiqua" w:eastAsia="Book Antiqua" w:hAnsi="Book Antiqua" w:cs="Book Antiqua"/>
          <w:i/>
          <w:iCs/>
          <w:color w:val="000000" w:themeColor="text1"/>
          <w:lang w:eastAsia="zh-CN"/>
        </w:rPr>
        <w:t>et al</w:t>
      </w:r>
      <w:r w:rsidRPr="00AB0FBC">
        <w:rPr>
          <w:rStyle w:val="15"/>
          <w:rFonts w:ascii="Book Antiqua" w:eastAsia="Book Antiqua" w:hAnsi="Book Antiqua" w:cs="Book Antiqua"/>
          <w:color w:val="000000" w:themeColor="text1"/>
          <w:lang w:eastAsia="zh-CN"/>
        </w:rPr>
        <w:t xml:space="preserve">. </w:t>
      </w:r>
      <w:bookmarkStart w:id="4" w:name="OLE_LINK8337"/>
      <w:bookmarkStart w:id="5" w:name="OLE_LINK8338"/>
      <w:r w:rsidRPr="00AB0FBC">
        <w:rPr>
          <w:rStyle w:val="15"/>
          <w:rFonts w:ascii="Book Antiqua" w:eastAsia="Book Antiqua" w:hAnsi="Book Antiqua" w:cs="Book Antiqua"/>
          <w:color w:val="000000" w:themeColor="text1"/>
        </w:rPr>
        <w:t>Colon cancer and liver metastasis</w:t>
      </w:r>
      <w:bookmarkEnd w:id="4"/>
      <w:bookmarkEnd w:id="5"/>
    </w:p>
    <w:p w14:paraId="6ABFA724" w14:textId="77777777" w:rsidR="000F27E7" w:rsidRPr="00AB0FBC" w:rsidRDefault="000F27E7">
      <w:pPr>
        <w:spacing w:line="360" w:lineRule="auto"/>
        <w:jc w:val="both"/>
        <w:rPr>
          <w:color w:val="000000" w:themeColor="text1"/>
        </w:rPr>
      </w:pPr>
    </w:p>
    <w:p w14:paraId="557C106E" w14:textId="196280A2" w:rsidR="000F27E7" w:rsidRPr="00AB0FBC" w:rsidRDefault="00000000">
      <w:pPr>
        <w:spacing w:line="360" w:lineRule="auto"/>
        <w:jc w:val="both"/>
        <w:rPr>
          <w:color w:val="000000" w:themeColor="text1"/>
        </w:rPr>
      </w:pPr>
      <w:r w:rsidRPr="00AB0FBC">
        <w:rPr>
          <w:rFonts w:ascii="Book Antiqua" w:eastAsia="Book Antiqua" w:hAnsi="Book Antiqua" w:cs="Book Antiqua"/>
          <w:color w:val="000000" w:themeColor="text1"/>
        </w:rPr>
        <w:t>Le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Xiong,</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Fang-Chen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Liu</w:t>
      </w:r>
    </w:p>
    <w:p w14:paraId="138F2B93" w14:textId="77777777" w:rsidR="000F27E7" w:rsidRPr="00AB0FBC" w:rsidRDefault="000F27E7">
      <w:pPr>
        <w:spacing w:line="360" w:lineRule="auto"/>
        <w:jc w:val="both"/>
        <w:rPr>
          <w:color w:val="000000" w:themeColor="text1"/>
        </w:rPr>
      </w:pPr>
    </w:p>
    <w:p w14:paraId="7687512F" w14:textId="54E52255" w:rsidR="000F27E7" w:rsidRPr="00AB0FBC" w:rsidRDefault="00000000">
      <w:pPr>
        <w:spacing w:line="360" w:lineRule="auto"/>
        <w:jc w:val="both"/>
        <w:rPr>
          <w:color w:val="000000" w:themeColor="text1"/>
        </w:rPr>
      </w:pPr>
      <w:r w:rsidRPr="00AB0FBC">
        <w:rPr>
          <w:rFonts w:ascii="Book Antiqua" w:eastAsia="Book Antiqua" w:hAnsi="Book Antiqua" w:cs="Book Antiqua"/>
          <w:b/>
          <w:bCs/>
          <w:color w:val="000000" w:themeColor="text1"/>
        </w:rPr>
        <w:t>Le</w:t>
      </w:r>
      <w:r w:rsidR="00601C83" w:rsidRPr="00AB0FBC">
        <w:rPr>
          <w:rFonts w:ascii="Book Antiqua" w:eastAsia="Book Antiqua" w:hAnsi="Book Antiqua" w:cs="Book Antiqua"/>
          <w:b/>
          <w:bCs/>
          <w:color w:val="000000" w:themeColor="text1"/>
        </w:rPr>
        <w:t xml:space="preserve"> </w:t>
      </w:r>
      <w:r w:rsidRPr="00AB0FBC">
        <w:rPr>
          <w:rFonts w:ascii="Book Antiqua" w:eastAsia="Book Antiqua" w:hAnsi="Book Antiqua" w:cs="Book Antiqua"/>
          <w:b/>
          <w:bCs/>
          <w:color w:val="000000" w:themeColor="text1"/>
        </w:rPr>
        <w:t>Xiong,</w:t>
      </w:r>
      <w:r w:rsidR="00601C83" w:rsidRPr="00AB0FBC">
        <w:rPr>
          <w:rFonts w:ascii="Book Antiqua" w:eastAsia="Book Antiqua" w:hAnsi="Book Antiqua" w:cs="Book Antiqua"/>
          <w:b/>
          <w:bCs/>
          <w:color w:val="000000" w:themeColor="text1"/>
        </w:rPr>
        <w:t xml:space="preserve"> </w:t>
      </w:r>
      <w:r w:rsidRPr="00AB0FBC">
        <w:rPr>
          <w:rFonts w:ascii="Book Antiqua" w:eastAsia="Book Antiqua" w:hAnsi="Book Antiqua" w:cs="Book Antiqua"/>
          <w:color w:val="000000" w:themeColor="text1"/>
        </w:rPr>
        <w:t>Department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Clinical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Laboratory,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Xiangyang</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N</w:t>
      </w:r>
      <w:r w:rsidR="00601C83" w:rsidRPr="00AB0FBC">
        <w:rPr>
          <w:rFonts w:ascii="Book Antiqua" w:eastAsia="Book Antiqua" w:hAnsi="Book Antiqua" w:cs="Book Antiqua"/>
          <w:color w:val="000000" w:themeColor="text1"/>
        </w:rPr>
        <w:t>o</w:t>
      </w:r>
      <w:r w:rsidRPr="00AB0FBC">
        <w:rPr>
          <w:rFonts w:ascii="Book Antiqua" w:eastAsia="Book Antiqua" w:hAnsi="Book Antiqua" w:cs="Book Antiqua"/>
          <w:color w:val="000000" w:themeColor="text1"/>
        </w:rPr>
        <w: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1</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People’s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Hospital,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Hubei</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University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Medicine,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Xiangyang</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441000,</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Hubei</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Province,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China</w:t>
      </w:r>
    </w:p>
    <w:p w14:paraId="40426D6A" w14:textId="77777777" w:rsidR="000F27E7" w:rsidRPr="00AB0FBC" w:rsidRDefault="000F27E7">
      <w:pPr>
        <w:spacing w:line="360" w:lineRule="auto"/>
        <w:jc w:val="both"/>
        <w:rPr>
          <w:color w:val="000000" w:themeColor="text1"/>
        </w:rPr>
      </w:pPr>
    </w:p>
    <w:p w14:paraId="4F6C4037" w14:textId="77EBA364" w:rsidR="000F27E7" w:rsidRPr="00AB0FBC" w:rsidRDefault="00000000">
      <w:pPr>
        <w:spacing w:line="360" w:lineRule="auto"/>
        <w:jc w:val="both"/>
        <w:rPr>
          <w:color w:val="000000" w:themeColor="text1"/>
        </w:rPr>
      </w:pPr>
      <w:r w:rsidRPr="00AB0FBC">
        <w:rPr>
          <w:rFonts w:ascii="Book Antiqua" w:eastAsia="Book Antiqua" w:hAnsi="Book Antiqua" w:cs="Book Antiqua"/>
          <w:b/>
          <w:bCs/>
          <w:color w:val="000000" w:themeColor="text1"/>
        </w:rPr>
        <w:t>Fang-Chen</w:t>
      </w:r>
      <w:r w:rsidR="00601C83" w:rsidRPr="00AB0FBC">
        <w:rPr>
          <w:rFonts w:ascii="Book Antiqua" w:eastAsia="Book Antiqua" w:hAnsi="Book Antiqua" w:cs="Book Antiqua"/>
          <w:b/>
          <w:bCs/>
          <w:color w:val="000000" w:themeColor="text1"/>
        </w:rPr>
        <w:t xml:space="preserve"> </w:t>
      </w:r>
      <w:r w:rsidRPr="00AB0FBC">
        <w:rPr>
          <w:rFonts w:ascii="Book Antiqua" w:eastAsia="Book Antiqua" w:hAnsi="Book Antiqua" w:cs="Book Antiqua"/>
          <w:b/>
          <w:bCs/>
          <w:color w:val="000000" w:themeColor="text1"/>
        </w:rPr>
        <w:t>Liu,</w:t>
      </w:r>
      <w:r w:rsidR="00601C83" w:rsidRPr="00AB0FBC">
        <w:rPr>
          <w:rFonts w:ascii="Book Antiqua" w:eastAsia="Book Antiqua" w:hAnsi="Book Antiqua" w:cs="Book Antiqua"/>
          <w:b/>
          <w:bCs/>
          <w:color w:val="000000" w:themeColor="text1"/>
        </w:rPr>
        <w:t xml:space="preserve"> </w:t>
      </w:r>
      <w:bookmarkStart w:id="6" w:name="OLE_LINK8080"/>
      <w:bookmarkStart w:id="7" w:name="OLE_LINK8081"/>
      <w:r w:rsidRPr="00AB0FBC">
        <w:rPr>
          <w:rFonts w:ascii="Book Antiqua" w:eastAsia="Book Antiqua" w:hAnsi="Book Antiqua" w:cs="Book Antiqua"/>
          <w:color w:val="000000" w:themeColor="text1"/>
        </w:rPr>
        <w:t>Department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Blood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Transfusion,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Xiangyang</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N</w:t>
      </w:r>
      <w:r w:rsidR="00601C83" w:rsidRPr="00AB0FBC">
        <w:rPr>
          <w:rFonts w:ascii="Book Antiqua" w:eastAsia="Book Antiqua" w:hAnsi="Book Antiqua" w:cs="Book Antiqua"/>
          <w:color w:val="000000" w:themeColor="text1"/>
        </w:rPr>
        <w:t>o</w:t>
      </w:r>
      <w:r w:rsidRPr="00AB0FBC">
        <w:rPr>
          <w:rFonts w:ascii="Book Antiqua" w:eastAsia="Book Antiqua" w:hAnsi="Book Antiqua" w:cs="Book Antiqua"/>
          <w:color w:val="000000" w:themeColor="text1"/>
        </w:rPr>
        <w: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1</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People’s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Hospital,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Hubei</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University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Medicine,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Xiangyang</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441000,</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Hubei</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Province,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China</w:t>
      </w:r>
    </w:p>
    <w:bookmarkEnd w:id="6"/>
    <w:bookmarkEnd w:id="7"/>
    <w:p w14:paraId="06E86D7A" w14:textId="77777777" w:rsidR="000F27E7" w:rsidRPr="00AB0FBC" w:rsidRDefault="000F27E7">
      <w:pPr>
        <w:spacing w:line="360" w:lineRule="auto"/>
        <w:jc w:val="both"/>
        <w:rPr>
          <w:color w:val="000000" w:themeColor="text1"/>
        </w:rPr>
      </w:pPr>
    </w:p>
    <w:p w14:paraId="1DBC9F97" w14:textId="07552D79" w:rsidR="000F27E7" w:rsidRPr="00AB0FBC" w:rsidRDefault="00000000">
      <w:pPr>
        <w:spacing w:line="360" w:lineRule="auto"/>
        <w:jc w:val="both"/>
        <w:rPr>
          <w:color w:val="000000" w:themeColor="text1"/>
        </w:rPr>
      </w:pPr>
      <w:r w:rsidRPr="00AB0FBC">
        <w:rPr>
          <w:rFonts w:ascii="Book Antiqua" w:eastAsia="Book Antiqua" w:hAnsi="Book Antiqua" w:cs="Book Antiqua"/>
          <w:b/>
          <w:bCs/>
          <w:color w:val="000000" w:themeColor="text1"/>
          <w:szCs w:val="21"/>
        </w:rPr>
        <w:t>Author</w:t>
      </w:r>
      <w:r w:rsidR="00601C83" w:rsidRPr="00AB0FBC">
        <w:rPr>
          <w:rFonts w:ascii="Book Antiqua" w:eastAsia="Book Antiqua" w:hAnsi="Book Antiqua" w:cs="Book Antiqua"/>
          <w:b/>
          <w:bCs/>
          <w:color w:val="000000" w:themeColor="text1"/>
          <w:szCs w:val="21"/>
        </w:rPr>
        <w:t xml:space="preserve"> </w:t>
      </w:r>
      <w:r w:rsidRPr="00AB0FBC">
        <w:rPr>
          <w:rFonts w:ascii="Book Antiqua" w:eastAsia="Book Antiqua" w:hAnsi="Book Antiqua" w:cs="Book Antiqua"/>
          <w:b/>
          <w:bCs/>
          <w:color w:val="000000" w:themeColor="text1"/>
          <w:szCs w:val="21"/>
        </w:rPr>
        <w:t>contributions:</w:t>
      </w:r>
      <w:r w:rsidR="00601C83" w:rsidRPr="00AB0FBC">
        <w:rPr>
          <w:rFonts w:ascii="Book Antiqua" w:eastAsia="Book Antiqua" w:hAnsi="Book Antiqua" w:cs="Book Antiqua"/>
          <w:b/>
          <w:bCs/>
          <w:color w:val="000000" w:themeColor="text1"/>
          <w:szCs w:val="21"/>
        </w:rPr>
        <w:t xml:space="preserve"> </w:t>
      </w:r>
      <w:r w:rsidR="00601C83" w:rsidRPr="00AB0FBC">
        <w:rPr>
          <w:rFonts w:ascii="Book Antiqua" w:eastAsia="Book Antiqua" w:hAnsi="Book Antiqua" w:cs="Book Antiqua"/>
          <w:color w:val="000000" w:themeColor="text1"/>
        </w:rPr>
        <w:t>X</w:t>
      </w:r>
      <w:r w:rsidRPr="00AB0FBC">
        <w:rPr>
          <w:rFonts w:ascii="Book Antiqua" w:eastAsia="Book Antiqua" w:hAnsi="Book Antiqua" w:cs="Book Antiqua"/>
          <w:color w:val="000000" w:themeColor="text1"/>
        </w:rPr>
        <w:t>iong</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Liu</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contributed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equally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to</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this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work;</w:t>
      </w:r>
      <w:r w:rsidR="00601C83" w:rsidRPr="00AB0FBC">
        <w:rPr>
          <w:rFonts w:ascii="Book Antiqua" w:eastAsia="Book Antiqua" w:hAnsi="Book Antiqua" w:cs="Book Antiqua"/>
          <w:color w:val="000000" w:themeColor="text1"/>
        </w:rPr>
        <w:t xml:space="preserve"> X</w:t>
      </w:r>
      <w:r w:rsidRPr="00AB0FBC">
        <w:rPr>
          <w:rFonts w:ascii="Book Antiqua" w:eastAsia="Book Antiqua" w:hAnsi="Book Antiqua" w:cs="Book Antiqua"/>
          <w:color w:val="000000" w:themeColor="text1"/>
        </w:rPr>
        <w:t>iong</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Liu</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designed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study;</w:t>
      </w:r>
      <w:r w:rsidR="00601C83" w:rsidRPr="00AB0FBC">
        <w:rPr>
          <w:rFonts w:ascii="Book Antiqua" w:eastAsia="Book Antiqua" w:hAnsi="Book Antiqua" w:cs="Book Antiqua"/>
          <w:color w:val="000000" w:themeColor="text1"/>
        </w:rPr>
        <w:t xml:space="preserve"> X</w:t>
      </w:r>
      <w:r w:rsidRPr="00AB0FBC">
        <w:rPr>
          <w:rFonts w:ascii="Book Antiqua" w:eastAsia="Book Antiqua" w:hAnsi="Book Antiqua" w:cs="Book Antiqua"/>
          <w:color w:val="000000" w:themeColor="text1"/>
        </w:rPr>
        <w:t>iong</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contributed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to</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analysis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manuscript;</w:t>
      </w:r>
      <w:r w:rsidR="00601C83" w:rsidRPr="00AB0FBC">
        <w:rPr>
          <w:rFonts w:ascii="Book Antiqua" w:eastAsia="Book Antiqua" w:hAnsi="Book Antiqua" w:cs="Book Antiqua"/>
          <w:color w:val="000000" w:themeColor="text1"/>
        </w:rPr>
        <w:t xml:space="preserve"> X</w:t>
      </w:r>
      <w:r w:rsidRPr="00AB0FBC">
        <w:rPr>
          <w:rFonts w:ascii="Book Antiqua" w:eastAsia="Book Antiqua" w:hAnsi="Book Antiqua" w:cs="Book Antiqua"/>
          <w:color w:val="000000" w:themeColor="text1"/>
        </w:rPr>
        <w:t>iong</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Liu</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involved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data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writing</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this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article;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all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authors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have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read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approved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final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manuscript.</w:t>
      </w:r>
    </w:p>
    <w:p w14:paraId="68431528" w14:textId="77777777" w:rsidR="000F27E7" w:rsidRPr="00AB0FBC" w:rsidRDefault="000F27E7">
      <w:pPr>
        <w:spacing w:line="360" w:lineRule="auto"/>
        <w:jc w:val="both"/>
        <w:rPr>
          <w:color w:val="000000" w:themeColor="text1"/>
        </w:rPr>
      </w:pPr>
    </w:p>
    <w:p w14:paraId="708F8D4C" w14:textId="1C465AF8" w:rsidR="000F27E7" w:rsidRPr="00AB0FBC" w:rsidRDefault="00000000">
      <w:pPr>
        <w:spacing w:line="360" w:lineRule="auto"/>
        <w:jc w:val="both"/>
        <w:rPr>
          <w:color w:val="000000" w:themeColor="text1"/>
        </w:rPr>
      </w:pPr>
      <w:r w:rsidRPr="00AB0FBC">
        <w:rPr>
          <w:rFonts w:ascii="Book Antiqua" w:eastAsia="Book Antiqua" w:hAnsi="Book Antiqua" w:cs="Book Antiqua"/>
          <w:b/>
          <w:bCs/>
          <w:color w:val="000000" w:themeColor="text1"/>
        </w:rPr>
        <w:t>Corresponding</w:t>
      </w:r>
      <w:r w:rsidR="00601C83" w:rsidRPr="00AB0FBC">
        <w:rPr>
          <w:rFonts w:ascii="Book Antiqua" w:eastAsia="Book Antiqua" w:hAnsi="Book Antiqua" w:cs="Book Antiqua"/>
          <w:b/>
          <w:bCs/>
          <w:color w:val="000000" w:themeColor="text1"/>
        </w:rPr>
        <w:t xml:space="preserve"> </w:t>
      </w:r>
      <w:r w:rsidRPr="00AB0FBC">
        <w:rPr>
          <w:rFonts w:ascii="Book Antiqua" w:eastAsia="Book Antiqua" w:hAnsi="Book Antiqua" w:cs="Book Antiqua"/>
          <w:b/>
          <w:bCs/>
          <w:color w:val="000000" w:themeColor="text1"/>
        </w:rPr>
        <w:t>author:</w:t>
      </w:r>
      <w:r w:rsidR="00601C83" w:rsidRPr="00AB0FBC">
        <w:rPr>
          <w:rFonts w:ascii="Book Antiqua" w:eastAsia="Book Antiqua" w:hAnsi="Book Antiqua" w:cs="Book Antiqua"/>
          <w:b/>
          <w:bCs/>
          <w:color w:val="000000" w:themeColor="text1"/>
        </w:rPr>
        <w:t xml:space="preserve"> </w:t>
      </w:r>
      <w:r w:rsidRPr="00AB0FBC">
        <w:rPr>
          <w:rFonts w:ascii="Book Antiqua" w:eastAsia="Book Antiqua" w:hAnsi="Book Antiqua" w:cs="Book Antiqua"/>
          <w:b/>
          <w:bCs/>
          <w:color w:val="000000" w:themeColor="text1"/>
        </w:rPr>
        <w:t>Fang-Chen</w:t>
      </w:r>
      <w:r w:rsidR="00601C83" w:rsidRPr="00AB0FBC">
        <w:rPr>
          <w:rFonts w:ascii="Book Antiqua" w:eastAsia="Book Antiqua" w:hAnsi="Book Antiqua" w:cs="Book Antiqua"/>
          <w:b/>
          <w:bCs/>
          <w:color w:val="000000" w:themeColor="text1"/>
        </w:rPr>
        <w:t xml:space="preserve"> </w:t>
      </w:r>
      <w:r w:rsidRPr="00AB0FBC">
        <w:rPr>
          <w:rFonts w:ascii="Book Antiqua" w:eastAsia="Book Antiqua" w:hAnsi="Book Antiqua" w:cs="Book Antiqua"/>
          <w:b/>
          <w:bCs/>
          <w:color w:val="000000" w:themeColor="text1"/>
        </w:rPr>
        <w:t>Liu,</w:t>
      </w:r>
      <w:r w:rsidR="00601C83" w:rsidRPr="00AB0FBC">
        <w:rPr>
          <w:rFonts w:ascii="Book Antiqua" w:eastAsia="Book Antiqua" w:hAnsi="Book Antiqua" w:cs="Book Antiqua"/>
          <w:b/>
          <w:bCs/>
          <w:color w:val="000000" w:themeColor="text1"/>
        </w:rPr>
        <w:t xml:space="preserve"> </w:t>
      </w:r>
      <w:r w:rsidRPr="00AB0FBC">
        <w:rPr>
          <w:rFonts w:ascii="Book Antiqua" w:eastAsia="Book Antiqua" w:hAnsi="Book Antiqua" w:cs="Book Antiqua"/>
          <w:b/>
          <w:bCs/>
          <w:color w:val="000000" w:themeColor="text1"/>
        </w:rPr>
        <w:t>Doctor,</w:t>
      </w:r>
      <w:r w:rsidR="00601C83" w:rsidRPr="00AB0FBC">
        <w:rPr>
          <w:rFonts w:ascii="Book Antiqua" w:eastAsia="Book Antiqua" w:hAnsi="Book Antiqua" w:cs="Book Antiqua"/>
          <w:b/>
          <w:bCs/>
          <w:color w:val="000000" w:themeColor="text1"/>
        </w:rPr>
        <w:t xml:space="preserve"> </w:t>
      </w:r>
      <w:r w:rsidRPr="00AB0FBC">
        <w:rPr>
          <w:rFonts w:ascii="Book Antiqua" w:eastAsia="Book Antiqua" w:hAnsi="Book Antiqua" w:cs="Book Antiqua"/>
          <w:b/>
          <w:bCs/>
          <w:color w:val="000000" w:themeColor="text1"/>
        </w:rPr>
        <w:t>Master's</w:t>
      </w:r>
      <w:r w:rsidR="00601C83" w:rsidRPr="00AB0FBC">
        <w:rPr>
          <w:rFonts w:ascii="Book Antiqua" w:eastAsia="Book Antiqua" w:hAnsi="Book Antiqua" w:cs="Book Antiqua"/>
          <w:b/>
          <w:bCs/>
          <w:color w:val="000000" w:themeColor="text1"/>
        </w:rPr>
        <w:t xml:space="preserve"> </w:t>
      </w:r>
      <w:r w:rsidRPr="00AB0FBC">
        <w:rPr>
          <w:rFonts w:ascii="Book Antiqua" w:eastAsia="Book Antiqua" w:hAnsi="Book Antiqua" w:cs="Book Antiqua"/>
          <w:b/>
          <w:bCs/>
          <w:color w:val="000000" w:themeColor="text1"/>
        </w:rPr>
        <w:t>Student,</w:t>
      </w:r>
      <w:r w:rsidR="00601C83" w:rsidRPr="00AB0FBC">
        <w:rPr>
          <w:rFonts w:ascii="Book Antiqua" w:eastAsia="Book Antiqua" w:hAnsi="Book Antiqua" w:cs="Book Antiqua"/>
          <w:b/>
          <w:bCs/>
          <w:color w:val="000000" w:themeColor="text1"/>
        </w:rPr>
        <w:t xml:space="preserve"> </w:t>
      </w:r>
      <w:r w:rsidR="00601C83" w:rsidRPr="00AB0FBC">
        <w:rPr>
          <w:rFonts w:ascii="Book Antiqua" w:eastAsia="Book Antiqua" w:hAnsi="Book Antiqua" w:cs="Book Antiqua"/>
          <w:color w:val="000000" w:themeColor="text1"/>
        </w:rPr>
        <w:t xml:space="preserve">Department of Blood Transfusion, </w:t>
      </w:r>
      <w:bookmarkStart w:id="8" w:name="OLE_LINK8347"/>
      <w:bookmarkStart w:id="9" w:name="OLE_LINK8348"/>
      <w:r w:rsidR="00601C83" w:rsidRPr="00AB0FBC">
        <w:rPr>
          <w:rFonts w:ascii="Book Antiqua" w:eastAsia="Book Antiqua" w:hAnsi="Book Antiqua" w:cs="Book Antiqua"/>
          <w:color w:val="000000" w:themeColor="text1"/>
        </w:rPr>
        <w:t>Xiangyang No. 1 People’s Hospital, Hubei University of Medicine</w:t>
      </w:r>
      <w:bookmarkEnd w:id="8"/>
      <w:bookmarkEnd w:id="9"/>
      <w:r w:rsidR="00601C83" w:rsidRPr="00AB0FBC">
        <w:rPr>
          <w:rFonts w:ascii="Book Antiqua" w:eastAsia="Book Antiqua" w:hAnsi="Book Antiqua" w:cs="Book Antiqua"/>
          <w:color w:val="000000" w:themeColor="text1"/>
        </w:rPr>
        <w:t xml:space="preserve">, </w:t>
      </w:r>
      <w:bookmarkStart w:id="10" w:name="OLE_LINK8349"/>
      <w:bookmarkStart w:id="11" w:name="OLE_LINK8350"/>
      <w:r w:rsidR="00601C83" w:rsidRPr="00AB0FBC">
        <w:rPr>
          <w:rFonts w:ascii="Book Antiqua" w:eastAsia="Book Antiqua" w:hAnsi="Book Antiqua" w:cs="Book Antiqua"/>
          <w:color w:val="000000" w:themeColor="text1"/>
        </w:rPr>
        <w:t>No. 30 Shengli Street</w:t>
      </w:r>
      <w:bookmarkEnd w:id="10"/>
      <w:bookmarkEnd w:id="11"/>
      <w:r w:rsidR="00601C83" w:rsidRPr="00AB0FBC">
        <w:rPr>
          <w:rFonts w:ascii="Book Antiqua" w:eastAsia="Book Antiqua" w:hAnsi="Book Antiqua" w:cs="Book Antiqua"/>
          <w:color w:val="000000" w:themeColor="text1"/>
        </w:rPr>
        <w:t>, Xiangyang 441000, Hubei Province, China.</w:t>
      </w:r>
      <w:r w:rsidR="00601C83" w:rsidRPr="00AB0FBC">
        <w:rPr>
          <w:rFonts w:hint="eastAsia"/>
          <w:color w:val="000000" w:themeColor="text1"/>
        </w:rPr>
        <w:t xml:space="preserve"> </w:t>
      </w:r>
      <w:r w:rsidRPr="00AB0FBC">
        <w:rPr>
          <w:rFonts w:ascii="Book Antiqua" w:eastAsia="Book Antiqua" w:hAnsi="Book Antiqua" w:cs="Book Antiqua"/>
          <w:color w:val="000000" w:themeColor="text1"/>
        </w:rPr>
        <w:t>hhdylyh@163.com</w:t>
      </w:r>
    </w:p>
    <w:p w14:paraId="4E2CA0C8" w14:textId="77777777" w:rsidR="000F27E7" w:rsidRPr="00AB0FBC" w:rsidRDefault="000F27E7">
      <w:pPr>
        <w:spacing w:line="360" w:lineRule="auto"/>
        <w:jc w:val="both"/>
        <w:rPr>
          <w:color w:val="000000" w:themeColor="text1"/>
        </w:rPr>
      </w:pPr>
    </w:p>
    <w:p w14:paraId="21210262" w14:textId="21E52F9A" w:rsidR="000F27E7" w:rsidRPr="00AB0FBC" w:rsidRDefault="00000000">
      <w:pPr>
        <w:spacing w:line="360" w:lineRule="auto"/>
        <w:jc w:val="both"/>
        <w:rPr>
          <w:color w:val="000000" w:themeColor="text1"/>
        </w:rPr>
      </w:pPr>
      <w:r w:rsidRPr="00AB0FBC">
        <w:rPr>
          <w:rFonts w:ascii="Book Antiqua" w:eastAsia="Book Antiqua" w:hAnsi="Book Antiqua" w:cs="Book Antiqua"/>
          <w:b/>
          <w:bCs/>
          <w:color w:val="000000" w:themeColor="text1"/>
        </w:rPr>
        <w:t>Received:</w:t>
      </w:r>
      <w:r w:rsidR="00601C83" w:rsidRPr="00AB0FBC">
        <w:rPr>
          <w:rFonts w:ascii="Book Antiqua" w:eastAsia="Book Antiqua" w:hAnsi="Book Antiqua" w:cs="Book Antiqua"/>
          <w:b/>
          <w:bCs/>
          <w:color w:val="000000" w:themeColor="text1"/>
        </w:rPr>
        <w:t xml:space="preserve"> </w:t>
      </w:r>
      <w:r w:rsidRPr="00AB0FBC">
        <w:rPr>
          <w:rFonts w:ascii="Book Antiqua" w:eastAsia="Book Antiqua" w:hAnsi="Book Antiqua" w:cs="Book Antiqua"/>
          <w:color w:val="000000" w:themeColor="text1"/>
        </w:rPr>
        <w:t>December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12,</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2023</w:t>
      </w:r>
    </w:p>
    <w:p w14:paraId="0A652865" w14:textId="05E95CE9" w:rsidR="000F27E7" w:rsidRPr="00AB0FBC" w:rsidRDefault="00000000">
      <w:pPr>
        <w:spacing w:line="360" w:lineRule="auto"/>
        <w:jc w:val="both"/>
        <w:rPr>
          <w:color w:val="000000" w:themeColor="text1"/>
        </w:rPr>
      </w:pPr>
      <w:r w:rsidRPr="00AB0FBC">
        <w:rPr>
          <w:rFonts w:ascii="Book Antiqua" w:eastAsia="Book Antiqua" w:hAnsi="Book Antiqua" w:cs="Book Antiqua"/>
          <w:b/>
          <w:bCs/>
          <w:color w:val="000000" w:themeColor="text1"/>
        </w:rPr>
        <w:t>Revised:</w:t>
      </w:r>
      <w:r w:rsidR="00601C83" w:rsidRPr="00AB0FBC">
        <w:rPr>
          <w:rFonts w:ascii="Book Antiqua" w:eastAsia="Book Antiqua" w:hAnsi="Book Antiqua" w:cs="Book Antiqua"/>
          <w:b/>
          <w:bCs/>
          <w:color w:val="000000" w:themeColor="text1"/>
        </w:rPr>
        <w:t xml:space="preserve"> </w:t>
      </w:r>
      <w:r w:rsidR="00D9193B" w:rsidRPr="00AB0FBC">
        <w:rPr>
          <w:rFonts w:ascii="Book Antiqua" w:eastAsia="Book Antiqua" w:hAnsi="Book Antiqua" w:cs="Book Antiqua"/>
          <w:color w:val="000000" w:themeColor="text1"/>
        </w:rPr>
        <w:t>January 4, 2024</w:t>
      </w:r>
    </w:p>
    <w:p w14:paraId="65CB6668" w14:textId="50D26B9B" w:rsidR="000F27E7" w:rsidRPr="00D50719" w:rsidRDefault="00000000" w:rsidP="00D50719">
      <w:pPr>
        <w:spacing w:line="360" w:lineRule="auto"/>
        <w:rPr>
          <w:rFonts w:ascii="Book Antiqua" w:hAnsi="Book Antiqua"/>
          <w:rPrChange w:id="12" w:author="yan jiaping" w:date="2024-01-30T14:55:00Z">
            <w:rPr>
              <w:color w:val="000000" w:themeColor="text1"/>
            </w:rPr>
          </w:rPrChange>
        </w:rPr>
        <w:pPrChange w:id="13" w:author="yan jiaping" w:date="2024-01-30T14:55:00Z">
          <w:pPr>
            <w:spacing w:line="360" w:lineRule="auto"/>
            <w:jc w:val="both"/>
          </w:pPr>
        </w:pPrChange>
      </w:pPr>
      <w:r w:rsidRPr="00AB0FBC">
        <w:rPr>
          <w:rFonts w:ascii="Book Antiqua" w:eastAsia="Book Antiqua" w:hAnsi="Book Antiqua" w:cs="Book Antiqua"/>
          <w:b/>
          <w:bCs/>
          <w:color w:val="000000" w:themeColor="text1"/>
        </w:rPr>
        <w:t>Accepted:</w:t>
      </w:r>
      <w:r w:rsidR="00601C83" w:rsidRPr="00AB0FBC">
        <w:rPr>
          <w:rFonts w:ascii="Book Antiqua" w:eastAsia="Book Antiqua" w:hAnsi="Book Antiqua" w:cs="Book Antiqua"/>
          <w:b/>
          <w:bCs/>
          <w:color w:val="000000" w:themeColor="text1"/>
        </w:rPr>
        <w:t xml:space="preserve"> </w:t>
      </w:r>
      <w:bookmarkStart w:id="14" w:name="OLE_LINK1198"/>
      <w:bookmarkStart w:id="15" w:name="OLE_LINK1199"/>
      <w:bookmarkStart w:id="16" w:name="OLE_LINK1218"/>
      <w:bookmarkStart w:id="17" w:name="OLE_LINK1222"/>
      <w:bookmarkStart w:id="18" w:name="OLE_LINK1223"/>
      <w:bookmarkStart w:id="19" w:name="OLE_LINK1224"/>
      <w:bookmarkStart w:id="20" w:name="OLE_LINK1227"/>
      <w:bookmarkStart w:id="21" w:name="OLE_LINK1231"/>
      <w:bookmarkStart w:id="22" w:name="OLE_LINK1242"/>
      <w:bookmarkStart w:id="23" w:name="OLE_LINK1246"/>
      <w:bookmarkStart w:id="24" w:name="OLE_LINK6798"/>
      <w:bookmarkStart w:id="25" w:name="OLE_LINK6803"/>
      <w:bookmarkStart w:id="26" w:name="OLE_LINK6812"/>
      <w:bookmarkStart w:id="27" w:name="OLE_LINK6816"/>
      <w:bookmarkStart w:id="28" w:name="OLE_LINK6827"/>
      <w:bookmarkStart w:id="29" w:name="OLE_LINK6830"/>
      <w:bookmarkStart w:id="30" w:name="OLE_LINK6834"/>
      <w:bookmarkStart w:id="31" w:name="OLE_LINK7116"/>
      <w:bookmarkStart w:id="32" w:name="OLE_LINK7119"/>
      <w:bookmarkStart w:id="33" w:name="OLE_LINK7122"/>
      <w:bookmarkStart w:id="34" w:name="OLE_LINK7125"/>
      <w:bookmarkStart w:id="35" w:name="OLE_LINK7126"/>
      <w:bookmarkStart w:id="36" w:name="OLE_LINK7127"/>
      <w:bookmarkStart w:id="37" w:name="OLE_LINK7130"/>
      <w:bookmarkStart w:id="38" w:name="OLE_LINK7133"/>
      <w:bookmarkStart w:id="39" w:name="OLE_LINK7140"/>
      <w:bookmarkStart w:id="40" w:name="OLE_LINK7141"/>
      <w:bookmarkStart w:id="41" w:name="OLE_LINK7145"/>
      <w:bookmarkStart w:id="42" w:name="OLE_LINK7150"/>
      <w:bookmarkStart w:id="43" w:name="OLE_LINK7153"/>
      <w:bookmarkStart w:id="44" w:name="OLE_LINK7158"/>
      <w:bookmarkStart w:id="45" w:name="OLE_LINK7167"/>
      <w:bookmarkStart w:id="46" w:name="OLE_LINK7173"/>
      <w:bookmarkStart w:id="47" w:name="OLE_LINK7212"/>
      <w:bookmarkStart w:id="48" w:name="OLE_LINK7213"/>
      <w:bookmarkStart w:id="49" w:name="OLE_LINK7214"/>
      <w:bookmarkStart w:id="50" w:name="OLE_LINK7215"/>
      <w:bookmarkStart w:id="51" w:name="OLE_LINK7223"/>
      <w:bookmarkStart w:id="52" w:name="OLE_LINK7228"/>
      <w:bookmarkStart w:id="53" w:name="OLE_LINK7235"/>
      <w:bookmarkStart w:id="54" w:name="OLE_LINK7236"/>
      <w:bookmarkStart w:id="55" w:name="OLE_LINK7237"/>
      <w:bookmarkStart w:id="56" w:name="OLE_LINK7240"/>
      <w:bookmarkStart w:id="57" w:name="OLE_LINK7243"/>
      <w:bookmarkStart w:id="58" w:name="OLE_LINK7250"/>
      <w:bookmarkStart w:id="59" w:name="OLE_LINK7253"/>
      <w:bookmarkStart w:id="60" w:name="OLE_LINK7513"/>
      <w:bookmarkStart w:id="61" w:name="OLE_LINK7515"/>
      <w:bookmarkStart w:id="62" w:name="OLE_LINK7522"/>
      <w:bookmarkStart w:id="63" w:name="OLE_LINK7527"/>
      <w:bookmarkStart w:id="64" w:name="OLE_LINK7530"/>
      <w:bookmarkStart w:id="65" w:name="OLE_LINK7547"/>
      <w:bookmarkStart w:id="66" w:name="OLE_LINK7550"/>
      <w:bookmarkStart w:id="67" w:name="OLE_LINK7555"/>
      <w:bookmarkStart w:id="68" w:name="OLE_LINK7559"/>
      <w:bookmarkStart w:id="69" w:name="OLE_LINK7561"/>
      <w:bookmarkStart w:id="70" w:name="OLE_LINK7608"/>
      <w:bookmarkStart w:id="71" w:name="OLE_LINK7611"/>
      <w:bookmarkStart w:id="72" w:name="OLE_LINK7616"/>
      <w:bookmarkStart w:id="73" w:name="OLE_LINK7625"/>
      <w:bookmarkStart w:id="74" w:name="OLE_LINK7628"/>
      <w:bookmarkStart w:id="75" w:name="OLE_LINK7629"/>
      <w:bookmarkStart w:id="76" w:name="OLE_LINK7633"/>
      <w:bookmarkStart w:id="77" w:name="OLE_LINK7641"/>
      <w:bookmarkStart w:id="78" w:name="OLE_LINK7568"/>
      <w:bookmarkStart w:id="79" w:name="OLE_LINK7569"/>
      <w:bookmarkStart w:id="80" w:name="OLE_LINK7571"/>
      <w:bookmarkStart w:id="81" w:name="OLE_LINK7574"/>
      <w:bookmarkStart w:id="82" w:name="OLE_LINK7577"/>
      <w:bookmarkStart w:id="83" w:name="OLE_LINK7578"/>
      <w:bookmarkStart w:id="84" w:name="OLE_LINK7583"/>
      <w:bookmarkStart w:id="85" w:name="OLE_LINK7587"/>
      <w:bookmarkStart w:id="86" w:name="OLE_LINK7597"/>
      <w:bookmarkStart w:id="87" w:name="OLE_LINK7602"/>
      <w:bookmarkStart w:id="88" w:name="OLE_LINK7605"/>
      <w:bookmarkStart w:id="89" w:name="OLE_LINK7606"/>
      <w:bookmarkStart w:id="90" w:name="OLE_LINK7610"/>
      <w:bookmarkStart w:id="91" w:name="OLE_LINK7617"/>
      <w:bookmarkStart w:id="92" w:name="OLE_LINK7620"/>
      <w:bookmarkStart w:id="93" w:name="OLE_LINK7635"/>
      <w:bookmarkStart w:id="94" w:name="OLE_LINK7649"/>
      <w:bookmarkStart w:id="95" w:name="OLE_LINK7652"/>
      <w:bookmarkStart w:id="96" w:name="OLE_LINK7655"/>
      <w:bookmarkStart w:id="97" w:name="OLE_LINK7665"/>
      <w:bookmarkStart w:id="98" w:name="OLE_LINK7684"/>
      <w:bookmarkStart w:id="99" w:name="OLE_LINK7687"/>
      <w:bookmarkStart w:id="100" w:name="OLE_LINK7690"/>
      <w:bookmarkStart w:id="101" w:name="OLE_LINK7691"/>
      <w:bookmarkStart w:id="102" w:name="OLE_LINK7695"/>
      <w:bookmarkStart w:id="103" w:name="OLE_LINK7699"/>
      <w:bookmarkStart w:id="104" w:name="OLE_LINK7703"/>
      <w:bookmarkStart w:id="105" w:name="OLE_LINK7706"/>
      <w:bookmarkStart w:id="106" w:name="OLE_LINK7709"/>
      <w:bookmarkStart w:id="107" w:name="OLE_LINK7710"/>
      <w:bookmarkStart w:id="108" w:name="OLE_LINK7711"/>
      <w:bookmarkStart w:id="109" w:name="OLE_LINK7712"/>
      <w:bookmarkStart w:id="110" w:name="OLE_LINK7718"/>
      <w:bookmarkStart w:id="111" w:name="OLE_LINK7721"/>
      <w:bookmarkStart w:id="112" w:name="OLE_LINK7722"/>
      <w:bookmarkStart w:id="113" w:name="OLE_LINK7730"/>
      <w:bookmarkStart w:id="114" w:name="OLE_LINK7734"/>
      <w:bookmarkStart w:id="115" w:name="OLE_LINK7735"/>
      <w:bookmarkStart w:id="116" w:name="OLE_LINK7736"/>
      <w:bookmarkStart w:id="117" w:name="OLE_LINK7737"/>
      <w:bookmarkStart w:id="118" w:name="OLE_LINK7738"/>
      <w:bookmarkStart w:id="119" w:name="OLE_LINK7796"/>
      <w:bookmarkStart w:id="120" w:name="OLE_LINK7799"/>
      <w:bookmarkStart w:id="121" w:name="OLE_LINK7809"/>
      <w:bookmarkStart w:id="122" w:name="OLE_LINK7813"/>
      <w:bookmarkStart w:id="123" w:name="OLE_LINK7820"/>
      <w:bookmarkStart w:id="124" w:name="OLE_LINK7836"/>
      <w:bookmarkStart w:id="125" w:name="OLE_LINK7837"/>
      <w:bookmarkStart w:id="126" w:name="OLE_LINK7838"/>
      <w:bookmarkStart w:id="127" w:name="OLE_LINK7839"/>
      <w:bookmarkStart w:id="128" w:name="OLE_LINK7843"/>
      <w:bookmarkStart w:id="129" w:name="OLE_LINK7846"/>
      <w:bookmarkStart w:id="130" w:name="OLE_LINK7867"/>
      <w:bookmarkStart w:id="131" w:name="OLE_LINK7873"/>
      <w:bookmarkStart w:id="132" w:name="OLE_LINK7876"/>
      <w:bookmarkStart w:id="133" w:name="OLE_LINK7879"/>
      <w:bookmarkStart w:id="134" w:name="OLE_LINK7882"/>
      <w:bookmarkStart w:id="135" w:name="OLE_LINK7885"/>
      <w:bookmarkStart w:id="136" w:name="OLE_LINK7894"/>
      <w:bookmarkStart w:id="137" w:name="OLE_LINK7895"/>
      <w:bookmarkStart w:id="138" w:name="OLE_LINK7896"/>
      <w:bookmarkStart w:id="139" w:name="OLE_LINK7897"/>
      <w:bookmarkStart w:id="140" w:name="OLE_LINK7903"/>
      <w:bookmarkStart w:id="141" w:name="OLE_LINK7910"/>
      <w:bookmarkStart w:id="142" w:name="OLE_LINK7977"/>
      <w:bookmarkStart w:id="143" w:name="OLE_LINK7979"/>
      <w:bookmarkStart w:id="144" w:name="OLE_LINK7983"/>
      <w:bookmarkStart w:id="145" w:name="OLE_LINK7984"/>
      <w:bookmarkStart w:id="146" w:name="OLE_LINK7985"/>
      <w:bookmarkStart w:id="147" w:name="OLE_LINK1"/>
      <w:bookmarkStart w:id="148" w:name="OLE_LINK4"/>
      <w:bookmarkStart w:id="149" w:name="OLE_LINK7"/>
      <w:bookmarkStart w:id="150" w:name="OLE_LINK10"/>
      <w:bookmarkStart w:id="151" w:name="OLE_LINK14"/>
      <w:bookmarkStart w:id="152" w:name="OLE_LINK17"/>
      <w:bookmarkStart w:id="153" w:name="OLE_LINK2"/>
      <w:bookmarkStart w:id="154" w:name="OLE_LINK11"/>
      <w:bookmarkStart w:id="155" w:name="OLE_LINK20"/>
      <w:bookmarkStart w:id="156" w:name="OLE_LINK29"/>
      <w:bookmarkStart w:id="157" w:name="OLE_LINK34"/>
      <w:bookmarkStart w:id="158" w:name="OLE_LINK37"/>
      <w:bookmarkStart w:id="159" w:name="OLE_LINK40"/>
      <w:bookmarkStart w:id="160" w:name="OLE_LINK41"/>
      <w:bookmarkStart w:id="161" w:name="OLE_LINK46"/>
      <w:bookmarkStart w:id="162" w:name="OLE_LINK49"/>
      <w:bookmarkStart w:id="163" w:name="OLE_LINK54"/>
      <w:bookmarkStart w:id="164" w:name="OLE_LINK57"/>
      <w:bookmarkStart w:id="165" w:name="OLE_LINK60"/>
      <w:bookmarkStart w:id="166" w:name="OLE_LINK65"/>
      <w:bookmarkStart w:id="167" w:name="OLE_LINK72"/>
      <w:bookmarkStart w:id="168" w:name="OLE_LINK75"/>
      <w:bookmarkStart w:id="169" w:name="OLE_LINK82"/>
      <w:bookmarkStart w:id="170" w:name="OLE_LINK84"/>
      <w:bookmarkStart w:id="171" w:name="OLE_LINK87"/>
      <w:bookmarkStart w:id="172" w:name="OLE_LINK100"/>
      <w:bookmarkStart w:id="173" w:name="OLE_LINK103"/>
      <w:bookmarkStart w:id="174" w:name="OLE_LINK108"/>
      <w:bookmarkStart w:id="175" w:name="OLE_LINK174"/>
      <w:bookmarkStart w:id="176" w:name="OLE_LINK177"/>
      <w:bookmarkStart w:id="177" w:name="OLE_LINK184"/>
      <w:bookmarkStart w:id="178" w:name="OLE_LINK187"/>
      <w:bookmarkStart w:id="179" w:name="OLE_LINK192"/>
      <w:bookmarkStart w:id="180" w:name="OLE_LINK197"/>
      <w:bookmarkStart w:id="181" w:name="OLE_LINK200"/>
      <w:bookmarkStart w:id="182" w:name="OLE_LINK203"/>
      <w:bookmarkStart w:id="183" w:name="OLE_LINK208"/>
      <w:bookmarkStart w:id="184" w:name="OLE_LINK216"/>
      <w:bookmarkStart w:id="185" w:name="OLE_LINK219"/>
      <w:bookmarkStart w:id="186" w:name="OLE_LINK220"/>
      <w:bookmarkStart w:id="187" w:name="OLE_LINK226"/>
      <w:bookmarkStart w:id="188" w:name="OLE_LINK229"/>
      <w:bookmarkStart w:id="189" w:name="OLE_LINK233"/>
      <w:bookmarkStart w:id="190" w:name="OLE_LINK236"/>
      <w:bookmarkStart w:id="191" w:name="OLE_LINK241"/>
      <w:bookmarkStart w:id="192" w:name="OLE_LINK1310"/>
      <w:bookmarkStart w:id="193" w:name="OLE_LINK1318"/>
      <w:bookmarkStart w:id="194" w:name="OLE_LINK1324"/>
      <w:bookmarkStart w:id="195" w:name="OLE_LINK1325"/>
      <w:bookmarkStart w:id="196" w:name="OLE_LINK1326"/>
      <w:bookmarkStart w:id="197" w:name="OLE_LINK6"/>
      <w:bookmarkStart w:id="198" w:name="OLE_LINK12"/>
      <w:bookmarkStart w:id="199" w:name="OLE_LINK19"/>
      <w:bookmarkStart w:id="200" w:name="OLE_LINK26"/>
      <w:bookmarkStart w:id="201" w:name="OLE_LINK30"/>
      <w:bookmarkStart w:id="202" w:name="OLE_LINK36"/>
      <w:bookmarkStart w:id="203" w:name="OLE_LINK42"/>
      <w:bookmarkStart w:id="204" w:name="OLE_LINK51"/>
      <w:bookmarkStart w:id="205" w:name="OLE_LINK61"/>
      <w:bookmarkStart w:id="206" w:name="OLE_LINK66"/>
      <w:bookmarkStart w:id="207" w:name="OLE_LINK74"/>
      <w:bookmarkStart w:id="208" w:name="OLE_LINK78"/>
      <w:bookmarkStart w:id="209" w:name="OLE_LINK1219"/>
      <w:bookmarkStart w:id="210" w:name="OLE_LINK1220"/>
      <w:bookmarkStart w:id="211" w:name="OLE_LINK1232"/>
      <w:bookmarkStart w:id="212" w:name="OLE_LINK1233"/>
      <w:bookmarkStart w:id="213" w:name="OLE_LINK1236"/>
      <w:bookmarkStart w:id="214" w:name="OLE_LINK1241"/>
      <w:bookmarkStart w:id="215" w:name="OLE_LINK1247"/>
      <w:bookmarkStart w:id="216" w:name="OLE_LINK1255"/>
      <w:bookmarkStart w:id="217" w:name="OLE_LINK1261"/>
      <w:bookmarkStart w:id="218" w:name="OLE_LINK1267"/>
      <w:bookmarkStart w:id="219" w:name="OLE_LINK1269"/>
      <w:bookmarkStart w:id="220" w:name="OLE_LINK1272"/>
      <w:bookmarkStart w:id="221" w:name="OLE_LINK1282"/>
      <w:bookmarkStart w:id="222" w:name="OLE_LINK1286"/>
      <w:bookmarkStart w:id="223" w:name="OLE_LINK1290"/>
      <w:bookmarkStart w:id="224" w:name="OLE_LINK1291"/>
      <w:bookmarkStart w:id="225" w:name="OLE_LINK1295"/>
      <w:bookmarkStart w:id="226" w:name="OLE_LINK1299"/>
      <w:bookmarkStart w:id="227" w:name="OLE_LINK1303"/>
      <w:bookmarkStart w:id="228" w:name="OLE_LINK1307"/>
      <w:bookmarkStart w:id="229" w:name="OLE_LINK1311"/>
      <w:bookmarkStart w:id="230" w:name="OLE_LINK1327"/>
      <w:bookmarkStart w:id="231" w:name="OLE_LINK1334"/>
      <w:bookmarkStart w:id="232" w:name="OLE_LINK1340"/>
      <w:bookmarkStart w:id="233" w:name="OLE_LINK1342"/>
      <w:bookmarkStart w:id="234" w:name="OLE_LINK1346"/>
      <w:bookmarkStart w:id="235" w:name="OLE_LINK1352"/>
      <w:bookmarkStart w:id="236" w:name="OLE_LINK3"/>
      <w:bookmarkStart w:id="237" w:name="OLE_LINK15"/>
      <w:bookmarkStart w:id="238" w:name="OLE_LINK23"/>
      <w:bookmarkStart w:id="239" w:name="OLE_LINK21"/>
      <w:bookmarkStart w:id="240" w:name="OLE_LINK1225"/>
      <w:bookmarkStart w:id="241" w:name="OLE_LINK1237"/>
      <w:bookmarkStart w:id="242" w:name="OLE_LINK1244"/>
      <w:bookmarkStart w:id="243" w:name="OLE_LINK1250"/>
      <w:bookmarkStart w:id="244" w:name="OLE_LINK1251"/>
      <w:bookmarkStart w:id="245" w:name="OLE_LINK1256"/>
      <w:bookmarkStart w:id="246" w:name="OLE_LINK1262"/>
      <w:bookmarkStart w:id="247" w:name="OLE_LINK1273"/>
      <w:bookmarkStart w:id="248" w:name="OLE_LINK1276"/>
      <w:bookmarkStart w:id="249" w:name="OLE_LINK1283"/>
      <w:bookmarkStart w:id="250" w:name="OLE_LINK1292"/>
      <w:bookmarkStart w:id="251" w:name="OLE_LINK1297"/>
      <w:bookmarkStart w:id="252" w:name="OLE_LINK1301"/>
      <w:bookmarkStart w:id="253" w:name="OLE_LINK1305"/>
      <w:bookmarkStart w:id="254" w:name="OLE_LINK1312"/>
      <w:bookmarkStart w:id="255" w:name="OLE_LINK1315"/>
      <w:bookmarkStart w:id="256" w:name="OLE_LINK1319"/>
      <w:bookmarkStart w:id="257" w:name="OLE_LINK1322"/>
      <w:bookmarkStart w:id="258" w:name="OLE_LINK7224"/>
      <w:bookmarkStart w:id="259" w:name="OLE_LINK7229"/>
      <w:bookmarkStart w:id="260" w:name="OLE_LINK7234"/>
      <w:bookmarkStart w:id="261" w:name="OLE_LINK7241"/>
      <w:bookmarkStart w:id="262" w:name="OLE_LINK7244"/>
      <w:bookmarkStart w:id="263" w:name="OLE_LINK7259"/>
      <w:bookmarkStart w:id="264" w:name="OLE_LINK7264"/>
      <w:bookmarkStart w:id="265" w:name="OLE_LINK7268"/>
      <w:bookmarkStart w:id="266" w:name="OLE_LINK7274"/>
      <w:bookmarkStart w:id="267" w:name="OLE_LINK7279"/>
      <w:bookmarkStart w:id="268" w:name="OLE_LINK7288"/>
      <w:bookmarkStart w:id="269" w:name="OLE_LINK7290"/>
      <w:bookmarkStart w:id="270" w:name="OLE_LINK7295"/>
      <w:bookmarkStart w:id="271" w:name="OLE_LINK7300"/>
      <w:bookmarkStart w:id="272" w:name="OLE_LINK7301"/>
      <w:bookmarkStart w:id="273" w:name="OLE_LINK7302"/>
      <w:bookmarkStart w:id="274" w:name="OLE_LINK7305"/>
      <w:bookmarkStart w:id="275" w:name="OLE_LINK7308"/>
      <w:bookmarkStart w:id="276" w:name="OLE_LINK7618"/>
      <w:bookmarkStart w:id="277" w:name="OLE_LINK7623"/>
      <w:bookmarkStart w:id="278" w:name="OLE_LINK7630"/>
      <w:bookmarkStart w:id="279" w:name="OLE_LINK7639"/>
      <w:bookmarkStart w:id="280" w:name="OLE_LINK7644"/>
      <w:bookmarkStart w:id="281" w:name="OLE_LINK7650"/>
      <w:bookmarkStart w:id="282" w:name="OLE_LINK7654"/>
      <w:bookmarkStart w:id="283" w:name="OLE_LINK7666"/>
      <w:bookmarkStart w:id="284" w:name="OLE_LINK7670"/>
      <w:bookmarkStart w:id="285" w:name="OLE_LINK7675"/>
      <w:bookmarkStart w:id="286" w:name="OLE_LINK7681"/>
      <w:bookmarkStart w:id="287" w:name="OLE_LINK7682"/>
      <w:bookmarkStart w:id="288" w:name="OLE_LINK7688"/>
      <w:bookmarkStart w:id="289" w:name="OLE_LINK7693"/>
      <w:bookmarkStart w:id="290" w:name="OLE_LINK7700"/>
      <w:bookmarkStart w:id="291" w:name="OLE_LINK7724"/>
      <w:bookmarkStart w:id="292" w:name="OLE_LINK7727"/>
      <w:bookmarkStart w:id="293" w:name="OLE_LINK7732"/>
      <w:bookmarkStart w:id="294" w:name="OLE_LINK7744"/>
      <w:bookmarkStart w:id="295" w:name="OLE_LINK7753"/>
      <w:bookmarkStart w:id="296" w:name="OLE_LINK7761"/>
      <w:bookmarkStart w:id="297" w:name="OLE_LINK7765"/>
      <w:bookmarkStart w:id="298" w:name="OLE_LINK7769"/>
      <w:bookmarkStart w:id="299" w:name="OLE_LINK7772"/>
      <w:bookmarkStart w:id="300" w:name="OLE_LINK7775"/>
      <w:bookmarkStart w:id="301" w:name="OLE_LINK7779"/>
      <w:bookmarkStart w:id="302" w:name="OLE_LINK7785"/>
      <w:bookmarkStart w:id="303" w:name="OLE_LINK7788"/>
      <w:bookmarkStart w:id="304" w:name="OLE_LINK7791"/>
      <w:bookmarkStart w:id="305" w:name="OLE_LINK7794"/>
      <w:bookmarkStart w:id="306" w:name="OLE_LINK7800"/>
      <w:bookmarkStart w:id="307" w:name="OLE_LINK7803"/>
      <w:bookmarkStart w:id="308" w:name="OLE_LINK7806"/>
      <w:bookmarkStart w:id="309" w:name="OLE_LINK7810"/>
      <w:bookmarkStart w:id="310" w:name="OLE_LINK7811"/>
      <w:bookmarkStart w:id="311" w:name="OLE_LINK7815"/>
      <w:bookmarkStart w:id="312" w:name="OLE_LINK7238"/>
      <w:bookmarkStart w:id="313" w:name="OLE_LINK7245"/>
      <w:bookmarkStart w:id="314" w:name="OLE_LINK7254"/>
      <w:bookmarkStart w:id="315" w:name="OLE_LINK7260"/>
      <w:bookmarkStart w:id="316" w:name="OLE_LINK7263"/>
      <w:bookmarkStart w:id="317" w:name="OLE_LINK7265"/>
      <w:bookmarkStart w:id="318" w:name="OLE_LINK7266"/>
      <w:bookmarkStart w:id="319" w:name="OLE_LINK7272"/>
      <w:bookmarkStart w:id="320" w:name="OLE_LINK7282"/>
      <w:bookmarkStart w:id="321" w:name="OLE_LINK7287"/>
      <w:bookmarkStart w:id="322" w:name="OLE_LINK7292"/>
      <w:bookmarkStart w:id="323" w:name="OLE_LINK7296"/>
      <w:bookmarkStart w:id="324" w:name="OLE_LINK7303"/>
      <w:bookmarkStart w:id="325" w:name="OLE_LINK7307"/>
      <w:bookmarkStart w:id="326" w:name="OLE_LINK7313"/>
      <w:bookmarkStart w:id="327" w:name="OLE_LINK7317"/>
      <w:bookmarkStart w:id="328" w:name="OLE_LINK7322"/>
      <w:bookmarkStart w:id="329" w:name="OLE_LINK7326"/>
      <w:bookmarkStart w:id="330" w:name="OLE_LINK7376"/>
      <w:bookmarkStart w:id="331" w:name="OLE_LINK7379"/>
      <w:bookmarkStart w:id="332" w:name="OLE_LINK7383"/>
      <w:bookmarkStart w:id="333" w:name="OLE_LINK7386"/>
      <w:bookmarkStart w:id="334" w:name="OLE_LINK7389"/>
      <w:bookmarkStart w:id="335" w:name="OLE_LINK7394"/>
      <w:bookmarkStart w:id="336" w:name="OLE_LINK7403"/>
      <w:bookmarkStart w:id="337" w:name="OLE_LINK7422"/>
      <w:bookmarkStart w:id="338" w:name="OLE_LINK7426"/>
      <w:bookmarkStart w:id="339" w:name="OLE_LINK7432"/>
      <w:bookmarkStart w:id="340" w:name="OLE_LINK7440"/>
      <w:bookmarkStart w:id="341" w:name="OLE_LINK7523"/>
      <w:bookmarkStart w:id="342" w:name="OLE_LINK7526"/>
      <w:bookmarkStart w:id="343" w:name="OLE_LINK7533"/>
      <w:bookmarkStart w:id="344" w:name="OLE_LINK7534"/>
      <w:bookmarkStart w:id="345" w:name="OLE_LINK7538"/>
      <w:bookmarkStart w:id="346" w:name="OLE_LINK7548"/>
      <w:bookmarkStart w:id="347" w:name="OLE_LINK7552"/>
      <w:bookmarkStart w:id="348" w:name="OLE_LINK7562"/>
      <w:bookmarkStart w:id="349" w:name="OLE_LINK7572"/>
      <w:bookmarkStart w:id="350" w:name="OLE_LINK7573"/>
      <w:bookmarkStart w:id="351" w:name="OLE_LINK7579"/>
      <w:bookmarkStart w:id="352" w:name="OLE_LINK7588"/>
      <w:bookmarkStart w:id="353" w:name="OLE_LINK7593"/>
      <w:bookmarkStart w:id="354" w:name="OLE_LINK7619"/>
      <w:bookmarkStart w:id="355" w:name="OLE_LINK7631"/>
      <w:bookmarkStart w:id="356" w:name="OLE_LINK7642"/>
      <w:bookmarkStart w:id="357" w:name="OLE_LINK7646"/>
      <w:bookmarkStart w:id="358" w:name="OLE_LINK7648"/>
      <w:bookmarkStart w:id="359" w:name="OLE_LINK7658"/>
      <w:bookmarkStart w:id="360" w:name="OLE_LINK7739"/>
      <w:bookmarkStart w:id="361" w:name="OLE_LINK7743"/>
      <w:bookmarkStart w:id="362" w:name="OLE_LINK7749"/>
      <w:bookmarkStart w:id="363" w:name="OLE_LINK7756"/>
      <w:bookmarkStart w:id="364" w:name="OLE_LINK7786"/>
      <w:bookmarkStart w:id="365" w:name="OLE_LINK7793"/>
      <w:bookmarkStart w:id="366" w:name="OLE_LINK7801"/>
      <w:bookmarkStart w:id="367" w:name="OLE_LINK7805"/>
      <w:bookmarkStart w:id="368" w:name="OLE_LINK7814"/>
      <w:bookmarkStart w:id="369" w:name="OLE_LINK7818"/>
      <w:bookmarkStart w:id="370" w:name="OLE_LINK7822"/>
      <w:bookmarkStart w:id="371" w:name="OLE_LINK7825"/>
      <w:bookmarkStart w:id="372" w:name="OLE_LINK7834"/>
      <w:bookmarkStart w:id="373" w:name="OLE_LINK7840"/>
      <w:bookmarkStart w:id="374" w:name="OLE_LINK7844"/>
      <w:bookmarkStart w:id="375" w:name="OLE_LINK7850"/>
      <w:bookmarkStart w:id="376" w:name="OLE_LINK7853"/>
      <w:bookmarkStart w:id="377" w:name="OLE_LINK7858"/>
      <w:bookmarkStart w:id="378" w:name="OLE_LINK7862"/>
      <w:bookmarkStart w:id="379" w:name="OLE_LINK7863"/>
      <w:bookmarkStart w:id="380" w:name="OLE_LINK7864"/>
      <w:bookmarkStart w:id="381" w:name="OLE_LINK7871"/>
      <w:bookmarkStart w:id="382" w:name="OLE_LINK7877"/>
      <w:bookmarkStart w:id="383" w:name="OLE_LINK7883"/>
      <w:bookmarkStart w:id="384" w:name="OLE_LINK7888"/>
      <w:bookmarkStart w:id="385" w:name="OLE_LINK7898"/>
      <w:bookmarkStart w:id="386" w:name="OLE_LINK7901"/>
      <w:bookmarkStart w:id="387" w:name="OLE_LINK7255"/>
      <w:bookmarkStart w:id="388" w:name="OLE_LINK7261"/>
      <w:bookmarkStart w:id="389" w:name="OLE_LINK7269"/>
      <w:bookmarkStart w:id="390" w:name="OLE_LINK7275"/>
      <w:bookmarkStart w:id="391" w:name="OLE_LINK7280"/>
      <w:bookmarkStart w:id="392" w:name="OLE_LINK7286"/>
      <w:bookmarkStart w:id="393" w:name="OLE_LINK7293"/>
      <w:bookmarkStart w:id="394" w:name="OLE_LINK7304"/>
      <w:bookmarkStart w:id="395" w:name="OLE_LINK7306"/>
      <w:bookmarkStart w:id="396" w:name="OLE_LINK7314"/>
      <w:bookmarkStart w:id="397" w:name="OLE_LINK7324"/>
      <w:bookmarkStart w:id="398" w:name="OLE_LINK7330"/>
      <w:bookmarkStart w:id="399" w:name="OLE_LINK7335"/>
      <w:bookmarkStart w:id="400" w:name="OLE_LINK7340"/>
      <w:bookmarkStart w:id="401" w:name="OLE_LINK7343"/>
      <w:bookmarkStart w:id="402" w:name="OLE_LINK7344"/>
      <w:bookmarkStart w:id="403" w:name="OLE_LINK7348"/>
      <w:bookmarkStart w:id="404" w:name="OLE_LINK7351"/>
      <w:bookmarkStart w:id="405" w:name="OLE_LINK7357"/>
      <w:bookmarkStart w:id="406" w:name="OLE_LINK7360"/>
      <w:bookmarkStart w:id="407" w:name="OLE_LINK7361"/>
      <w:bookmarkStart w:id="408" w:name="OLE_LINK7368"/>
      <w:bookmarkStart w:id="409" w:name="OLE_LINK7372"/>
      <w:bookmarkStart w:id="410" w:name="OLE_LINK7378"/>
      <w:bookmarkStart w:id="411" w:name="OLE_LINK7384"/>
      <w:bookmarkStart w:id="412" w:name="OLE_LINK7395"/>
      <w:bookmarkStart w:id="413" w:name="OLE_LINK7404"/>
      <w:bookmarkStart w:id="414" w:name="OLE_LINK7407"/>
      <w:bookmarkStart w:id="415" w:name="OLE_LINK7411"/>
      <w:bookmarkStart w:id="416" w:name="OLE_LINK7415"/>
      <w:bookmarkStart w:id="417" w:name="OLE_LINK7418"/>
      <w:bookmarkStart w:id="418" w:name="OLE_LINK7424"/>
      <w:bookmarkStart w:id="419" w:name="OLE_LINK7667"/>
      <w:bookmarkStart w:id="420" w:name="OLE_LINK7676"/>
      <w:bookmarkStart w:id="421" w:name="OLE_LINK7685"/>
      <w:bookmarkStart w:id="422" w:name="OLE_LINK7689"/>
      <w:bookmarkStart w:id="423" w:name="OLE_LINK7701"/>
      <w:bookmarkStart w:id="424" w:name="OLE_LINK7708"/>
      <w:bookmarkStart w:id="425" w:name="OLE_LINK7720"/>
      <w:bookmarkStart w:id="426" w:name="OLE_LINK7729"/>
      <w:bookmarkStart w:id="427" w:name="OLE_LINK7747"/>
      <w:bookmarkStart w:id="428" w:name="OLE_LINK7754"/>
      <w:bookmarkStart w:id="429" w:name="OLE_LINK7771"/>
      <w:bookmarkStart w:id="430" w:name="OLE_LINK7776"/>
      <w:bookmarkStart w:id="431" w:name="OLE_LINK7777"/>
      <w:bookmarkStart w:id="432" w:name="OLE_LINK7781"/>
      <w:bookmarkStart w:id="433" w:name="OLE_LINK7787"/>
      <w:bookmarkStart w:id="434" w:name="OLE_LINK7789"/>
      <w:bookmarkStart w:id="435" w:name="OLE_LINK7795"/>
      <w:bookmarkStart w:id="436" w:name="OLE_LINK7804"/>
      <w:bookmarkStart w:id="437" w:name="OLE_LINK7816"/>
      <w:bookmarkStart w:id="438" w:name="OLE_LINK7841"/>
      <w:bookmarkStart w:id="439" w:name="OLE_LINK7848"/>
      <w:bookmarkStart w:id="440" w:name="OLE_LINK7854"/>
      <w:bookmarkStart w:id="441" w:name="OLE_LINK7866"/>
      <w:bookmarkStart w:id="442" w:name="OLE_LINK7878"/>
      <w:bookmarkStart w:id="443" w:name="OLE_LINK7889"/>
      <w:bookmarkStart w:id="444" w:name="OLE_LINK7900"/>
      <w:bookmarkStart w:id="445" w:name="OLE_LINK7906"/>
      <w:bookmarkStart w:id="446" w:name="OLE_LINK7909"/>
      <w:bookmarkStart w:id="447" w:name="OLE_LINK7913"/>
      <w:bookmarkStart w:id="448" w:name="OLE_LINK7916"/>
      <w:bookmarkStart w:id="449" w:name="OLE_LINK1335"/>
      <w:bookmarkStart w:id="450" w:name="OLE_LINK1343"/>
      <w:bookmarkStart w:id="451" w:name="OLE_LINK1344"/>
      <w:bookmarkStart w:id="452" w:name="OLE_LINK1348"/>
      <w:bookmarkStart w:id="453" w:name="OLE_LINK1353"/>
      <w:bookmarkStart w:id="454" w:name="OLE_LINK1356"/>
      <w:bookmarkStart w:id="455" w:name="OLE_LINK1361"/>
      <w:bookmarkStart w:id="456" w:name="OLE_LINK1364"/>
      <w:bookmarkStart w:id="457" w:name="OLE_LINK1365"/>
      <w:bookmarkStart w:id="458" w:name="OLE_LINK1371"/>
      <w:bookmarkStart w:id="459" w:name="OLE_LINK1375"/>
      <w:bookmarkStart w:id="460" w:name="OLE_LINK1379"/>
      <w:bookmarkStart w:id="461" w:name="OLE_LINK1384"/>
      <w:bookmarkStart w:id="462" w:name="OLE_LINK1387"/>
      <w:bookmarkStart w:id="463" w:name="OLE_LINK1391"/>
      <w:bookmarkStart w:id="464" w:name="OLE_LINK1395"/>
      <w:bookmarkStart w:id="465" w:name="OLE_LINK1399"/>
      <w:bookmarkStart w:id="466" w:name="OLE_LINK1402"/>
      <w:bookmarkStart w:id="467" w:name="OLE_LINK1412"/>
      <w:bookmarkStart w:id="468" w:name="OLE_LINK1429"/>
      <w:bookmarkStart w:id="469" w:name="OLE_LINK1433"/>
      <w:bookmarkStart w:id="470" w:name="OLE_LINK1436"/>
      <w:bookmarkStart w:id="471" w:name="OLE_LINK1449"/>
      <w:bookmarkStart w:id="472" w:name="OLE_LINK1452"/>
      <w:bookmarkStart w:id="473" w:name="OLE_LINK1457"/>
      <w:bookmarkStart w:id="474" w:name="OLE_LINK1466"/>
      <w:bookmarkStart w:id="475" w:name="OLE_LINK1474"/>
      <w:bookmarkStart w:id="476" w:name="OLE_LINK1477"/>
      <w:bookmarkStart w:id="477" w:name="OLE_LINK1478"/>
      <w:bookmarkStart w:id="478" w:name="OLE_LINK1484"/>
      <w:bookmarkStart w:id="479" w:name="OLE_LINK1490"/>
      <w:bookmarkStart w:id="480" w:name="OLE_LINK1492"/>
      <w:bookmarkStart w:id="481" w:name="OLE_LINK1496"/>
      <w:bookmarkStart w:id="482" w:name="OLE_LINK1499"/>
      <w:bookmarkStart w:id="483" w:name="OLE_LINK1503"/>
      <w:bookmarkStart w:id="484" w:name="OLE_LINK1508"/>
      <w:bookmarkStart w:id="485" w:name="OLE_LINK7674"/>
      <w:bookmarkStart w:id="486" w:name="OLE_LINK7683"/>
      <w:bookmarkStart w:id="487" w:name="OLE_LINK7704"/>
      <w:bookmarkStart w:id="488" w:name="OLE_LINK7714"/>
      <w:bookmarkStart w:id="489" w:name="OLE_LINK7725"/>
      <w:bookmarkStart w:id="490" w:name="OLE_LINK7731"/>
      <w:bookmarkStart w:id="491" w:name="OLE_LINK7740"/>
      <w:bookmarkStart w:id="492" w:name="OLE_LINK7745"/>
      <w:bookmarkStart w:id="493" w:name="OLE_LINK7755"/>
      <w:bookmarkStart w:id="494" w:name="OLE_LINK7762"/>
      <w:bookmarkStart w:id="495" w:name="OLE_LINK7766"/>
      <w:bookmarkStart w:id="496" w:name="OLE_LINK7780"/>
      <w:bookmarkStart w:id="497" w:name="OLE_LINK7797"/>
      <w:bookmarkStart w:id="498" w:name="OLE_LINK7807"/>
      <w:bookmarkStart w:id="499" w:name="OLE_LINK7817"/>
      <w:bookmarkStart w:id="500" w:name="OLE_LINK7842"/>
      <w:bookmarkStart w:id="501" w:name="OLE_LINK7851"/>
      <w:bookmarkStart w:id="502" w:name="OLE_LINK7859"/>
      <w:bookmarkStart w:id="503" w:name="OLE_LINK7868"/>
      <w:bookmarkStart w:id="504" w:name="OLE_LINK7884"/>
      <w:bookmarkStart w:id="505" w:name="OLE_LINK7902"/>
      <w:bookmarkStart w:id="506" w:name="OLE_LINK7907"/>
      <w:bookmarkStart w:id="507" w:name="OLE_LINK7917"/>
      <w:bookmarkStart w:id="508" w:name="OLE_LINK7920"/>
      <w:bookmarkStart w:id="509" w:name="OLE_LINK7923"/>
      <w:bookmarkStart w:id="510" w:name="OLE_LINK7927"/>
      <w:bookmarkStart w:id="511" w:name="OLE_LINK7933"/>
      <w:bookmarkStart w:id="512" w:name="OLE_LINK7936"/>
      <w:bookmarkStart w:id="513" w:name="OLE_LINK7938"/>
      <w:bookmarkStart w:id="514" w:name="OLE_LINK7947"/>
      <w:bookmarkStart w:id="515" w:name="OLE_LINK7952"/>
      <w:bookmarkStart w:id="516" w:name="OLE_LINK7960"/>
      <w:bookmarkStart w:id="517" w:name="OLE_LINK8010"/>
      <w:bookmarkStart w:id="518" w:name="OLE_LINK8011"/>
      <w:bookmarkStart w:id="519" w:name="OLE_LINK8012"/>
      <w:bookmarkStart w:id="520" w:name="OLE_LINK8015"/>
      <w:bookmarkStart w:id="521" w:name="OLE_LINK8023"/>
      <w:bookmarkStart w:id="522" w:name="OLE_LINK8026"/>
      <w:bookmarkStart w:id="523" w:name="OLE_LINK8027"/>
      <w:bookmarkStart w:id="524" w:name="OLE_LINK8034"/>
      <w:bookmarkStart w:id="525" w:name="OLE_LINK8037"/>
      <w:bookmarkStart w:id="526" w:name="OLE_LINK8046"/>
      <w:bookmarkStart w:id="527" w:name="OLE_LINK8049"/>
      <w:bookmarkStart w:id="528" w:name="OLE_LINK8055"/>
      <w:bookmarkStart w:id="529" w:name="OLE_LINK8059"/>
      <w:bookmarkStart w:id="530" w:name="OLE_LINK8064"/>
      <w:bookmarkStart w:id="531" w:name="OLE_LINK8066"/>
      <w:bookmarkStart w:id="532" w:name="OLE_LINK8072"/>
      <w:bookmarkStart w:id="533" w:name="OLE_LINK8078"/>
      <w:bookmarkStart w:id="534" w:name="OLE_LINK8134"/>
      <w:bookmarkStart w:id="535" w:name="OLE_LINK8137"/>
      <w:bookmarkStart w:id="536" w:name="OLE_LINK8138"/>
      <w:bookmarkStart w:id="537" w:name="OLE_LINK8139"/>
      <w:bookmarkStart w:id="538" w:name="OLE_LINK8141"/>
      <w:bookmarkStart w:id="539" w:name="OLE_LINK8144"/>
      <w:bookmarkStart w:id="540" w:name="OLE_LINK8148"/>
      <w:bookmarkStart w:id="541" w:name="OLE_LINK8153"/>
      <w:bookmarkStart w:id="542" w:name="OLE_LINK8157"/>
      <w:bookmarkStart w:id="543" w:name="OLE_LINK8160"/>
      <w:bookmarkStart w:id="544" w:name="OLE_LINK8166"/>
      <w:bookmarkStart w:id="545" w:name="OLE_LINK8171"/>
      <w:bookmarkStart w:id="546" w:name="OLE_LINK8175"/>
      <w:bookmarkStart w:id="547" w:name="OLE_LINK8179"/>
      <w:bookmarkStart w:id="548" w:name="OLE_LINK8185"/>
      <w:bookmarkStart w:id="549" w:name="OLE_LINK8188"/>
      <w:bookmarkStart w:id="550" w:name="OLE_LINK8192"/>
      <w:bookmarkStart w:id="551" w:name="OLE_LINK8199"/>
      <w:bookmarkStart w:id="552" w:name="OLE_LINK8203"/>
      <w:bookmarkStart w:id="553" w:name="OLE_LINK8209"/>
      <w:bookmarkStart w:id="554" w:name="OLE_LINK8217"/>
      <w:bookmarkStart w:id="555" w:name="OLE_LINK8222"/>
      <w:bookmarkStart w:id="556" w:name="OLE_LINK8226"/>
      <w:bookmarkStart w:id="557" w:name="OLE_LINK8229"/>
      <w:bookmarkStart w:id="558" w:name="OLE_LINK8230"/>
      <w:bookmarkStart w:id="559" w:name="OLE_LINK8232"/>
      <w:bookmarkStart w:id="560" w:name="OLE_LINK8239"/>
      <w:bookmarkStart w:id="561" w:name="OLE_LINK1357"/>
      <w:bookmarkStart w:id="562" w:name="OLE_LINK1372"/>
      <w:bookmarkStart w:id="563" w:name="OLE_LINK1381"/>
      <w:bookmarkStart w:id="564" w:name="OLE_LINK1382"/>
      <w:bookmarkStart w:id="565" w:name="OLE_LINK1397"/>
      <w:bookmarkStart w:id="566" w:name="OLE_LINK1407"/>
      <w:bookmarkStart w:id="567" w:name="OLE_LINK1414"/>
      <w:bookmarkStart w:id="568" w:name="OLE_LINK1419"/>
      <w:bookmarkStart w:id="569" w:name="OLE_LINK1424"/>
      <w:bookmarkStart w:id="570" w:name="OLE_LINK1434"/>
      <w:bookmarkStart w:id="571" w:name="OLE_LINK1441"/>
      <w:bookmarkStart w:id="572" w:name="OLE_LINK7845"/>
      <w:bookmarkStart w:id="573" w:name="OLE_LINK7860"/>
      <w:bookmarkStart w:id="574" w:name="OLE_LINK7890"/>
      <w:bookmarkStart w:id="575" w:name="OLE_LINK7914"/>
      <w:bookmarkStart w:id="576" w:name="OLE_LINK7918"/>
      <w:bookmarkStart w:id="577" w:name="OLE_LINK7925"/>
      <w:bookmarkStart w:id="578" w:name="OLE_LINK7929"/>
      <w:bookmarkStart w:id="579" w:name="OLE_LINK7932"/>
      <w:bookmarkStart w:id="580" w:name="OLE_LINK7939"/>
      <w:bookmarkStart w:id="581" w:name="OLE_LINK7944"/>
      <w:bookmarkStart w:id="582" w:name="OLE_LINK7953"/>
      <w:bookmarkStart w:id="583" w:name="OLE_LINK8177"/>
      <w:bookmarkStart w:id="584" w:name="OLE_LINK8186"/>
      <w:bookmarkStart w:id="585" w:name="OLE_LINK8194"/>
      <w:bookmarkStart w:id="586" w:name="OLE_LINK8200"/>
      <w:bookmarkStart w:id="587" w:name="OLE_LINK8206"/>
      <w:bookmarkStart w:id="588" w:name="OLE_LINK8212"/>
      <w:bookmarkStart w:id="589" w:name="OLE_LINK8213"/>
      <w:bookmarkStart w:id="590" w:name="OLE_LINK8214"/>
      <w:bookmarkStart w:id="591" w:name="OLE_LINK8219"/>
      <w:bookmarkStart w:id="592" w:name="OLE_LINK8224"/>
      <w:bookmarkStart w:id="593" w:name="OLE_LINK8227"/>
      <w:bookmarkStart w:id="594" w:name="OLE_LINK8235"/>
      <w:bookmarkStart w:id="595" w:name="OLE_LINK8241"/>
      <w:bookmarkStart w:id="596" w:name="OLE_LINK8245"/>
      <w:bookmarkStart w:id="597" w:name="OLE_LINK8248"/>
      <w:bookmarkStart w:id="598" w:name="OLE_LINK8254"/>
      <w:bookmarkStart w:id="599" w:name="OLE_LINK8262"/>
      <w:bookmarkStart w:id="600" w:name="OLE_LINK8267"/>
      <w:bookmarkStart w:id="601" w:name="OLE_LINK8272"/>
      <w:bookmarkStart w:id="602" w:name="OLE_LINK8276"/>
      <w:bookmarkStart w:id="603" w:name="OLE_LINK8283"/>
      <w:bookmarkStart w:id="604" w:name="OLE_LINK8293"/>
      <w:bookmarkStart w:id="605" w:name="OLE_LINK8297"/>
      <w:bookmarkStart w:id="606" w:name="OLE_LINK8303"/>
      <w:bookmarkStart w:id="607" w:name="OLE_LINK8305"/>
      <w:bookmarkStart w:id="608" w:name="OLE_LINK8311"/>
      <w:bookmarkStart w:id="609" w:name="OLE_LINK8316"/>
      <w:bookmarkStart w:id="610" w:name="OLE_LINK8319"/>
      <w:bookmarkStart w:id="611" w:name="OLE_LINK8323"/>
      <w:bookmarkStart w:id="612" w:name="OLE_LINK8328"/>
      <w:bookmarkStart w:id="613" w:name="OLE_LINK8390"/>
      <w:bookmarkStart w:id="614" w:name="OLE_LINK8393"/>
      <w:bookmarkStart w:id="615" w:name="OLE_LINK8399"/>
      <w:bookmarkStart w:id="616" w:name="OLE_LINK8402"/>
      <w:ins w:id="617" w:author="yan jiaping" w:date="2024-01-30T14:55:00Z">
        <w:r w:rsidR="00D50719">
          <w:rPr>
            <w:rFonts w:ascii="Book Antiqua" w:hAnsi="Book Antiqua"/>
          </w:rPr>
          <w:t>January 30, 2024</w:t>
        </w:r>
      </w:ins>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14:paraId="47249B11" w14:textId="6292DEBB" w:rsidR="000F27E7" w:rsidRPr="00AB0FBC" w:rsidRDefault="00000000">
      <w:pPr>
        <w:spacing w:line="360" w:lineRule="auto"/>
        <w:jc w:val="both"/>
        <w:rPr>
          <w:color w:val="000000" w:themeColor="text1"/>
        </w:rPr>
      </w:pPr>
      <w:r w:rsidRPr="00AB0FBC">
        <w:rPr>
          <w:rFonts w:ascii="Book Antiqua" w:eastAsia="Book Antiqua" w:hAnsi="Book Antiqua" w:cs="Book Antiqua"/>
          <w:b/>
          <w:bCs/>
          <w:color w:val="000000" w:themeColor="text1"/>
        </w:rPr>
        <w:lastRenderedPageBreak/>
        <w:t>Published</w:t>
      </w:r>
      <w:r w:rsidR="00601C83" w:rsidRPr="00AB0FBC">
        <w:rPr>
          <w:rFonts w:ascii="Book Antiqua" w:eastAsia="Book Antiqua" w:hAnsi="Book Antiqua" w:cs="Book Antiqua"/>
          <w:b/>
          <w:bCs/>
          <w:color w:val="000000" w:themeColor="text1"/>
        </w:rPr>
        <w:t xml:space="preserve"> </w:t>
      </w:r>
      <w:r w:rsidRPr="00AB0FBC">
        <w:rPr>
          <w:rFonts w:ascii="Book Antiqua" w:eastAsia="Book Antiqua" w:hAnsi="Book Antiqua" w:cs="Book Antiqua"/>
          <w:b/>
          <w:bCs/>
          <w:color w:val="000000" w:themeColor="text1"/>
        </w:rPr>
        <w:t>online:</w:t>
      </w:r>
      <w:r w:rsidR="00601C83" w:rsidRPr="00AB0FBC">
        <w:rPr>
          <w:rFonts w:ascii="Book Antiqua" w:eastAsia="Book Antiqua" w:hAnsi="Book Antiqua" w:cs="Book Antiqua"/>
          <w:b/>
          <w:bCs/>
          <w:color w:val="000000" w:themeColor="text1"/>
        </w:rPr>
        <w:t xml:space="preserve"> </w:t>
      </w:r>
    </w:p>
    <w:p w14:paraId="625DBB9B" w14:textId="77777777" w:rsidR="000F27E7" w:rsidRPr="00AB0FBC" w:rsidRDefault="000F27E7">
      <w:pPr>
        <w:spacing w:line="360" w:lineRule="auto"/>
        <w:jc w:val="both"/>
        <w:rPr>
          <w:color w:val="000000" w:themeColor="text1"/>
        </w:rPr>
        <w:sectPr w:rsidR="000F27E7" w:rsidRPr="00AB0FBC">
          <w:footerReference w:type="default" r:id="rId6"/>
          <w:pgSz w:w="12240" w:h="15840"/>
          <w:pgMar w:top="1440" w:right="1440" w:bottom="1440" w:left="1440" w:header="720" w:footer="720" w:gutter="0"/>
          <w:cols w:space="720"/>
          <w:docGrid w:linePitch="360"/>
        </w:sectPr>
      </w:pPr>
    </w:p>
    <w:p w14:paraId="40F320BF" w14:textId="77777777" w:rsidR="000F27E7" w:rsidRPr="00AB0FBC" w:rsidRDefault="00000000">
      <w:pPr>
        <w:spacing w:line="360" w:lineRule="auto"/>
        <w:jc w:val="both"/>
        <w:rPr>
          <w:color w:val="000000" w:themeColor="text1"/>
        </w:rPr>
      </w:pPr>
      <w:r w:rsidRPr="00AB0FBC">
        <w:rPr>
          <w:rFonts w:ascii="Book Antiqua" w:eastAsia="Book Antiqua" w:hAnsi="Book Antiqua" w:cs="Book Antiqua"/>
          <w:b/>
          <w:color w:val="000000" w:themeColor="text1"/>
        </w:rPr>
        <w:lastRenderedPageBreak/>
        <w:t>Abstract</w:t>
      </w:r>
    </w:p>
    <w:p w14:paraId="4A3C0764" w14:textId="77777777" w:rsidR="000F27E7" w:rsidRPr="00AB0FBC" w:rsidRDefault="00000000">
      <w:pPr>
        <w:spacing w:line="360" w:lineRule="auto"/>
        <w:jc w:val="both"/>
        <w:rPr>
          <w:color w:val="000000" w:themeColor="text1"/>
        </w:rPr>
      </w:pPr>
      <w:r w:rsidRPr="00AB0FBC">
        <w:rPr>
          <w:rFonts w:ascii="Book Antiqua" w:eastAsia="Book Antiqua" w:hAnsi="Book Antiqua" w:cs="Book Antiqua"/>
          <w:color w:val="000000" w:themeColor="text1"/>
        </w:rPr>
        <w:t>BACKGROUND</w:t>
      </w:r>
    </w:p>
    <w:p w14:paraId="7BF47685" w14:textId="10E670A9" w:rsidR="000F27E7" w:rsidRPr="00AB0FBC" w:rsidRDefault="00000000">
      <w:pPr>
        <w:spacing w:line="360" w:lineRule="auto"/>
        <w:jc w:val="both"/>
        <w:rPr>
          <w:color w:val="000000" w:themeColor="text1"/>
        </w:rPr>
      </w:pPr>
      <w:bookmarkStart w:id="620" w:name="OLE_LINK8086"/>
      <w:bookmarkStart w:id="621" w:name="OLE_LINK8087"/>
      <w:bookmarkStart w:id="622" w:name="OLE_LINK8090"/>
      <w:r w:rsidRPr="00AB0FBC">
        <w:rPr>
          <w:rFonts w:ascii="Book Antiqua" w:eastAsia="Book Antiqua" w:hAnsi="Book Antiqua" w:cs="Book Antiqua"/>
          <w:color w:val="000000" w:themeColor="text1"/>
        </w:rPr>
        <w:t>Colon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cancer</w:t>
      </w:r>
      <w:bookmarkEnd w:id="620"/>
      <w:bookmarkEnd w:id="621"/>
      <w:bookmarkEnd w:id="622"/>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has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high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incidence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rate.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Radical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resection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main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treatment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method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however,</w:t>
      </w:r>
      <w:r w:rsidR="00601C83" w:rsidRPr="00AB0FBC">
        <w:rPr>
          <w:rFonts w:ascii="Book Antiqua" w:eastAsia="Book Antiqua" w:hAnsi="Book Antiqua" w:cs="Book Antiqua"/>
          <w:color w:val="000000" w:themeColor="text1"/>
        </w:rPr>
        <w:t xml:space="preserve"> </w:t>
      </w:r>
      <w:bookmarkStart w:id="623" w:name="OLE_LINK8088"/>
      <w:bookmarkStart w:id="624" w:name="OLE_LINK8089"/>
      <w:bookmarkStart w:id="625" w:name="OLE_LINK8091"/>
      <w:r w:rsidRPr="00AB0FBC">
        <w:rPr>
          <w:rFonts w:ascii="Book Antiqua" w:eastAsia="Book Antiqua" w:hAnsi="Book Antiqua" w:cs="Book Antiqua"/>
          <w:color w:val="000000" w:themeColor="text1"/>
        </w:rPr>
        <w:t>liver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metastasis</w:t>
      </w:r>
      <w:bookmarkEnd w:id="623"/>
      <w:bookmarkEnd w:id="624"/>
      <w:bookmarkEnd w:id="625"/>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often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occurs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post-surgery.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liver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contains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both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innate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adaptive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immune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cells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that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monitor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remove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abnormal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cells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pathogens.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Before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tumor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cells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secrete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cytokines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exosomes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to</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adjust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immune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microenvironment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liver,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thus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forming</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inhibitory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immune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microenvironment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colonization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circulating</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tumor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cells.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This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indicates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that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immune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state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patients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plays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crucial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role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occurrence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progression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LM.</w:t>
      </w:r>
      <w:r w:rsidR="00601C83" w:rsidRPr="00AB0FBC">
        <w:rPr>
          <w:rFonts w:ascii="Book Antiqua" w:eastAsia="Book Antiqua" w:hAnsi="Book Antiqua" w:cs="Book Antiqua"/>
          <w:color w:val="000000" w:themeColor="text1"/>
        </w:rPr>
        <w:t xml:space="preserve"> </w:t>
      </w:r>
    </w:p>
    <w:p w14:paraId="6C73BB6F" w14:textId="77777777" w:rsidR="000F27E7" w:rsidRPr="00AB0FBC" w:rsidRDefault="000F27E7">
      <w:pPr>
        <w:spacing w:line="360" w:lineRule="auto"/>
        <w:jc w:val="both"/>
        <w:rPr>
          <w:color w:val="000000" w:themeColor="text1"/>
        </w:rPr>
      </w:pPr>
    </w:p>
    <w:p w14:paraId="2EEA798D" w14:textId="77777777" w:rsidR="000F27E7" w:rsidRPr="00AB0FBC" w:rsidRDefault="00000000">
      <w:pPr>
        <w:spacing w:line="360" w:lineRule="auto"/>
        <w:jc w:val="both"/>
        <w:rPr>
          <w:color w:val="000000" w:themeColor="text1"/>
        </w:rPr>
      </w:pPr>
      <w:r w:rsidRPr="00AB0FBC">
        <w:rPr>
          <w:rFonts w:ascii="Book Antiqua" w:eastAsia="Book Antiqua" w:hAnsi="Book Antiqua" w:cs="Book Antiqua"/>
          <w:color w:val="000000" w:themeColor="text1"/>
        </w:rPr>
        <w:t>AIM</w:t>
      </w:r>
    </w:p>
    <w:p w14:paraId="7445E32C" w14:textId="2F1D5C74" w:rsidR="000F27E7" w:rsidRPr="00AB0FBC" w:rsidRDefault="00000000">
      <w:pPr>
        <w:spacing w:line="360" w:lineRule="auto"/>
        <w:jc w:val="both"/>
        <w:rPr>
          <w:color w:val="000000" w:themeColor="text1"/>
        </w:rPr>
      </w:pPr>
      <w:r w:rsidRPr="00AB0FBC">
        <w:rPr>
          <w:rFonts w:ascii="Book Antiqua" w:eastAsia="Book Antiqua" w:hAnsi="Book Antiqua" w:cs="Book Antiqua"/>
          <w:color w:val="000000" w:themeColor="text1"/>
        </w:rPr>
        <w:t>To</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observe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analyze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relationship</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between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immune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status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expression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tumor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factors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patients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to</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provide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scientific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intervention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method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promoting</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patient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prognosis.</w:t>
      </w:r>
    </w:p>
    <w:p w14:paraId="3828FDBB" w14:textId="77777777" w:rsidR="000F27E7" w:rsidRPr="00AB0FBC" w:rsidRDefault="000F27E7">
      <w:pPr>
        <w:spacing w:line="360" w:lineRule="auto"/>
        <w:jc w:val="both"/>
        <w:rPr>
          <w:color w:val="000000" w:themeColor="text1"/>
        </w:rPr>
      </w:pPr>
    </w:p>
    <w:p w14:paraId="179AB43F" w14:textId="77777777" w:rsidR="000F27E7" w:rsidRPr="00AB0FBC" w:rsidRDefault="00000000">
      <w:pPr>
        <w:spacing w:line="360" w:lineRule="auto"/>
        <w:jc w:val="both"/>
        <w:rPr>
          <w:color w:val="000000" w:themeColor="text1"/>
        </w:rPr>
      </w:pPr>
      <w:r w:rsidRPr="00AB0FBC">
        <w:rPr>
          <w:rFonts w:ascii="Book Antiqua" w:eastAsia="Book Antiqua" w:hAnsi="Book Antiqua" w:cs="Book Antiqua"/>
          <w:color w:val="000000" w:themeColor="text1"/>
        </w:rPr>
        <w:t>METHODS</w:t>
      </w:r>
    </w:p>
    <w:p w14:paraId="2501890A" w14:textId="4094FB68" w:rsidR="000F27E7" w:rsidRPr="00AB0FBC" w:rsidRDefault="00000000">
      <w:pPr>
        <w:spacing w:line="360" w:lineRule="auto"/>
        <w:jc w:val="both"/>
        <w:rPr>
          <w:color w:val="000000" w:themeColor="text1"/>
        </w:rPr>
      </w:pPr>
      <w:r w:rsidRPr="00AB0FBC">
        <w:rPr>
          <w:rFonts w:ascii="Book Antiqua" w:eastAsia="Book Antiqua" w:hAnsi="Book Antiqua" w:cs="Book Antiqua"/>
          <w:color w:val="000000" w:themeColor="text1"/>
        </w:rPr>
        <w:t>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retrospective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analysis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was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performed.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baseline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data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100</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patients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100</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patients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who</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suffered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from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postoperative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were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admitted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to</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our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hospital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from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May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2021</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to</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May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2023</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were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included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non-occurrence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occurrence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groups,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respectively.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immune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status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patients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expression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tumor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factor-related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indicators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two</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groups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were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compared,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predictive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value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indicators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postoperative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patients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was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analyzed.</w:t>
      </w:r>
    </w:p>
    <w:p w14:paraId="46F3084B" w14:textId="77777777" w:rsidR="000F27E7" w:rsidRPr="00AB0FBC" w:rsidRDefault="000F27E7">
      <w:pPr>
        <w:spacing w:line="360" w:lineRule="auto"/>
        <w:jc w:val="both"/>
        <w:rPr>
          <w:color w:val="000000" w:themeColor="text1"/>
        </w:rPr>
      </w:pPr>
    </w:p>
    <w:p w14:paraId="7491FFE8" w14:textId="77777777" w:rsidR="000F27E7" w:rsidRPr="00AB0FBC" w:rsidRDefault="00000000">
      <w:pPr>
        <w:spacing w:line="360" w:lineRule="auto"/>
        <w:jc w:val="both"/>
        <w:rPr>
          <w:color w:val="000000" w:themeColor="text1"/>
        </w:rPr>
      </w:pPr>
      <w:r w:rsidRPr="00AB0FBC">
        <w:rPr>
          <w:rFonts w:ascii="Book Antiqua" w:eastAsia="Book Antiqua" w:hAnsi="Book Antiqua" w:cs="Book Antiqua"/>
          <w:color w:val="000000" w:themeColor="text1"/>
        </w:rPr>
        <w:t>RESULTS</w:t>
      </w:r>
    </w:p>
    <w:p w14:paraId="20135F3E" w14:textId="0A8B70DE" w:rsidR="000F27E7" w:rsidRPr="00AB0FBC" w:rsidRDefault="00000000">
      <w:pPr>
        <w:spacing w:line="360" w:lineRule="auto"/>
        <w:jc w:val="both"/>
        <w:rPr>
          <w:color w:val="000000" w:themeColor="text1"/>
        </w:rPr>
      </w:pPr>
      <w:r w:rsidRPr="00AB0FBC">
        <w:rPr>
          <w:rFonts w:ascii="Book Antiqua" w:eastAsia="Book Antiqua" w:hAnsi="Book Antiqua" w:cs="Book Antiqua"/>
          <w:color w:val="000000" w:themeColor="text1"/>
        </w:rPr>
        <w:t>Compared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non-occurrence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group,</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expression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serum</w:t>
      </w:r>
      <w:r w:rsidR="00601C83" w:rsidRPr="00AB0FBC">
        <w:rPr>
          <w:rFonts w:ascii="Book Antiqua" w:eastAsia="Book Antiqua" w:hAnsi="Book Antiqua" w:cs="Book Antiqua"/>
          <w:color w:val="000000" w:themeColor="text1"/>
        </w:rPr>
        <w:t xml:space="preserve"> </w:t>
      </w:r>
      <w:bookmarkStart w:id="626" w:name="OLE_LINK8111"/>
      <w:bookmarkStart w:id="627" w:name="OLE_LINK8112"/>
      <w:r w:rsidRPr="00AB0FBC">
        <w:rPr>
          <w:rFonts w:ascii="Book Antiqua" w:eastAsia="Book Antiqua" w:hAnsi="Book Antiqua" w:cs="Book Antiqua"/>
          <w:color w:val="000000" w:themeColor="text1"/>
        </w:rPr>
        <w:t>carcinoembryonic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antigen</w:t>
      </w:r>
      <w:bookmarkEnd w:id="626"/>
      <w:bookmarkEnd w:id="627"/>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CA19-9,</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CA242,</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CA72-4</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CA50</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patients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occurrence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group</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were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significantly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higher,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while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expression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CD3+,</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CD4+,</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CD8+,</w:t>
      </w:r>
      <w:r w:rsidR="00601C83" w:rsidRPr="00AB0FBC">
        <w:rPr>
          <w:rFonts w:ascii="Book Antiqua" w:eastAsia="Book Antiqua" w:hAnsi="Book Antiqua" w:cs="Book Antiqua"/>
          <w:color w:val="000000" w:themeColor="text1"/>
        </w:rPr>
        <w:t xml:space="preserve"> </w:t>
      </w:r>
      <w:bookmarkStart w:id="628" w:name="OLE_LINK8113"/>
      <w:bookmarkStart w:id="629" w:name="OLE_LINK8114"/>
      <w:r w:rsidRPr="00AB0FBC">
        <w:rPr>
          <w:rFonts w:ascii="Book Antiqua" w:eastAsia="Book Antiqua" w:hAnsi="Book Antiqua" w:cs="Book Antiqua"/>
          <w:color w:val="000000" w:themeColor="text1"/>
        </w:rPr>
        <w:t>natural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killer</w:t>
      </w:r>
      <w:bookmarkEnd w:id="628"/>
      <w:bookmarkEnd w:id="629"/>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(NK)</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CD4+/CD25</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patients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occurrence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group</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were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significantly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lower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t>
      </w:r>
      <w:r w:rsidRPr="00AB0FBC">
        <w:rPr>
          <w:rFonts w:ascii="Book Antiqua" w:eastAsia="Book Antiqua" w:hAnsi="Book Antiqua" w:cs="Book Antiqua"/>
          <w:i/>
          <w:iCs/>
          <w:color w:val="000000" w:themeColor="text1"/>
        </w:rPr>
        <w:t>P</w:t>
      </w:r>
      <w:r w:rsidR="00601C83" w:rsidRPr="00AB0FBC">
        <w:rPr>
          <w:rFonts w:ascii="Book Antiqua" w:eastAsia="Book Antiqua" w:hAnsi="Book Antiqua" w:cs="Book Antiqua"/>
          <w:i/>
          <w:iCs/>
          <w:color w:val="000000" w:themeColor="text1"/>
        </w:rPr>
        <w:t xml:space="preserve"> </w:t>
      </w:r>
      <w:r w:rsidRPr="00AB0FBC">
        <w:rPr>
          <w:rFonts w:ascii="Book Antiqua" w:eastAsia="Book Antiqua" w:hAnsi="Book Antiqua" w:cs="Book Antiqua"/>
          <w:color w:val="000000" w:themeColor="text1"/>
        </w:rPr>
        <w:t>&lt;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0.05).</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No</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significant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difference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was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observed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other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baseline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data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between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groups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t>
      </w:r>
      <w:r w:rsidRPr="00AB0FBC">
        <w:rPr>
          <w:rFonts w:ascii="Book Antiqua" w:eastAsia="Book Antiqua" w:hAnsi="Book Antiqua" w:cs="Book Antiqua"/>
          <w:i/>
          <w:iCs/>
          <w:color w:val="000000" w:themeColor="text1"/>
        </w:rPr>
        <w:t>P</w:t>
      </w:r>
      <w:r w:rsidR="00601C83" w:rsidRPr="00AB0FBC">
        <w:rPr>
          <w:rFonts w:ascii="Book Antiqua" w:eastAsia="Book Antiqua" w:hAnsi="Book Antiqua" w:cs="Book Antiqua"/>
          <w:i/>
          <w:iCs/>
          <w:color w:val="000000" w:themeColor="text1"/>
        </w:rPr>
        <w:t xml:space="preserve"> </w:t>
      </w:r>
      <w:r w:rsidRPr="00AB0FBC">
        <w:rPr>
          <w:rFonts w:ascii="Book Antiqua" w:eastAsia="Book Antiqua" w:hAnsi="Book Antiqua" w:cs="Book Antiqua"/>
          <w:color w:val="000000" w:themeColor="text1"/>
        </w:rPr>
        <w:t>&gt;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lastRenderedPageBreak/>
        <w:t>0.05).</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Multivariate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logistic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regression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model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analysis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revealed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that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expressions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CA19-9,</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CA242,</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CA72-4,</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CA50,</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CD3+,</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CD4+,</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CD8+,</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NK,</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CD4+/CD25</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were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associated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patients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High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expressions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serum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CA19-9,</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CA242,</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CA72-4</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CA50,</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low</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expressions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CD3+,</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CD4+,</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CD8+,</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NK,</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CD4+/CD25</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patients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were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risk</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factors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(OR</w:t>
      </w:r>
      <w:r w:rsidR="00601C83" w:rsidRPr="00AB0FBC">
        <w:rPr>
          <w:rFonts w:ascii="Book Antiqua" w:eastAsia="Book Antiqua" w:hAnsi="Book Antiqua" w:cs="Book Antiqua"/>
          <w:i/>
          <w:iCs/>
          <w:color w:val="000000" w:themeColor="text1"/>
        </w:rPr>
        <w:t xml:space="preserve"> </w:t>
      </w:r>
      <w:r w:rsidRPr="00AB0FBC">
        <w:rPr>
          <w:rFonts w:ascii="Book Antiqua" w:eastAsia="Book Antiqua" w:hAnsi="Book Antiqua" w:cs="Book Antiqua"/>
          <w:color w:val="000000" w:themeColor="text1"/>
        </w:rPr>
        <w:t>&gt;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1,</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i/>
          <w:iCs/>
          <w:color w:val="000000" w:themeColor="text1"/>
        </w:rPr>
        <w:t>P</w:t>
      </w:r>
      <w:r w:rsidR="00601C83" w:rsidRPr="00AB0FBC">
        <w:rPr>
          <w:rFonts w:ascii="Book Antiqua" w:eastAsia="Book Antiqua" w:hAnsi="Book Antiqua" w:cs="Book Antiqua"/>
          <w:i/>
          <w:iCs/>
          <w:color w:val="000000" w:themeColor="text1"/>
        </w:rPr>
        <w:t xml:space="preserve"> </w:t>
      </w:r>
      <w:r w:rsidRPr="00AB0FBC">
        <w:rPr>
          <w:rFonts w:ascii="Book Antiqua" w:eastAsia="Book Antiqua" w:hAnsi="Book Antiqua" w:cs="Book Antiqua"/>
          <w:color w:val="000000" w:themeColor="text1"/>
        </w:rPr>
        <w:t>&lt;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0.05).</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receiver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operating</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characteristic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curve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showed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that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area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under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curve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CA19-9,</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CA242,</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CA72-4,</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CA50,</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CD3+,</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CD4+,</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CD8+,</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NK,</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CD4+/CD25</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prediction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patients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were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all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&gt;</w:t>
      </w:r>
      <w:r w:rsidR="004D2ADF"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0.80,</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high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predictive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value.</w:t>
      </w:r>
    </w:p>
    <w:p w14:paraId="2239A006" w14:textId="77777777" w:rsidR="000F27E7" w:rsidRPr="00AB0FBC" w:rsidRDefault="000F27E7">
      <w:pPr>
        <w:spacing w:line="360" w:lineRule="auto"/>
        <w:jc w:val="both"/>
        <w:rPr>
          <w:color w:val="000000" w:themeColor="text1"/>
        </w:rPr>
      </w:pPr>
    </w:p>
    <w:p w14:paraId="17BCB922" w14:textId="77777777" w:rsidR="000F27E7" w:rsidRPr="00AB0FBC" w:rsidRDefault="00000000">
      <w:pPr>
        <w:spacing w:line="360" w:lineRule="auto"/>
        <w:jc w:val="both"/>
        <w:rPr>
          <w:color w:val="000000" w:themeColor="text1"/>
        </w:rPr>
      </w:pPr>
      <w:r w:rsidRPr="00AB0FBC">
        <w:rPr>
          <w:rFonts w:ascii="Book Antiqua" w:eastAsia="Book Antiqua" w:hAnsi="Book Antiqua" w:cs="Book Antiqua"/>
          <w:color w:val="000000" w:themeColor="text1"/>
        </w:rPr>
        <w:t>CONCLUSION</w:t>
      </w:r>
    </w:p>
    <w:p w14:paraId="3E17149C" w14:textId="54F5DEE4" w:rsidR="000F27E7" w:rsidRPr="00AB0FBC" w:rsidRDefault="00000000">
      <w:pPr>
        <w:spacing w:line="360" w:lineRule="auto"/>
        <w:jc w:val="both"/>
        <w:rPr>
          <w:color w:val="000000" w:themeColor="text1"/>
        </w:rPr>
      </w:pP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expression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tumor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factors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immune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state-related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indices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patients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closely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associated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occurrence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LM.</w:t>
      </w:r>
    </w:p>
    <w:p w14:paraId="167E748C" w14:textId="77777777" w:rsidR="000F27E7" w:rsidRPr="00AB0FBC" w:rsidRDefault="000F27E7">
      <w:pPr>
        <w:spacing w:line="360" w:lineRule="auto"/>
        <w:jc w:val="both"/>
        <w:rPr>
          <w:color w:val="000000" w:themeColor="text1"/>
        </w:rPr>
      </w:pPr>
    </w:p>
    <w:p w14:paraId="0C49EA77" w14:textId="773B921A" w:rsidR="000F27E7" w:rsidRPr="00AB0FBC" w:rsidRDefault="00000000">
      <w:pPr>
        <w:spacing w:line="360" w:lineRule="auto"/>
        <w:jc w:val="both"/>
        <w:rPr>
          <w:color w:val="000000" w:themeColor="text1"/>
        </w:rPr>
      </w:pPr>
      <w:r w:rsidRPr="00AB0FBC">
        <w:rPr>
          <w:rFonts w:ascii="Book Antiqua" w:eastAsia="Book Antiqua" w:hAnsi="Book Antiqua" w:cs="Book Antiqua"/>
          <w:b/>
          <w:bCs/>
          <w:color w:val="000000" w:themeColor="text1"/>
          <w:szCs w:val="21"/>
        </w:rPr>
        <w:t>Key</w:t>
      </w:r>
      <w:r w:rsidR="00601C83" w:rsidRPr="00AB0FBC">
        <w:rPr>
          <w:rFonts w:ascii="Book Antiqua" w:eastAsia="Book Antiqua" w:hAnsi="Book Antiqua" w:cs="Book Antiqua"/>
          <w:b/>
          <w:bCs/>
          <w:color w:val="000000" w:themeColor="text1"/>
          <w:szCs w:val="21"/>
        </w:rPr>
        <w:t xml:space="preserve"> </w:t>
      </w:r>
      <w:r w:rsidRPr="00AB0FBC">
        <w:rPr>
          <w:rFonts w:ascii="Book Antiqua" w:eastAsia="Book Antiqua" w:hAnsi="Book Antiqua" w:cs="Book Antiqua"/>
          <w:b/>
          <w:bCs/>
          <w:color w:val="000000" w:themeColor="text1"/>
          <w:szCs w:val="21"/>
        </w:rPr>
        <w:t>Words:</w:t>
      </w:r>
      <w:r w:rsidR="00601C83" w:rsidRPr="00AB0FBC">
        <w:rPr>
          <w:rFonts w:ascii="Book Antiqua" w:eastAsia="Book Antiqua" w:hAnsi="Book Antiqua" w:cs="Book Antiqua"/>
          <w:b/>
          <w:bCs/>
          <w:color w:val="000000" w:themeColor="text1"/>
          <w:szCs w:val="21"/>
        </w:rPr>
        <w:t xml:space="preserve"> </w:t>
      </w:r>
      <w:bookmarkStart w:id="630" w:name="OLE_LINK8339"/>
      <w:bookmarkStart w:id="631" w:name="OLE_LINK8340"/>
      <w:r w:rsidRPr="00AB0FBC">
        <w:rPr>
          <w:rFonts w:ascii="Book Antiqua" w:eastAsia="Book Antiqua" w:hAnsi="Book Antiqua" w:cs="Book Antiqua"/>
          <w:color w:val="000000" w:themeColor="text1"/>
        </w:rPr>
        <w:t>Colon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cancer;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Liver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metastases;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Immune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status;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Tumor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factors;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Predicted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value</w:t>
      </w:r>
    </w:p>
    <w:bookmarkEnd w:id="630"/>
    <w:bookmarkEnd w:id="631"/>
    <w:p w14:paraId="0AB49546" w14:textId="77777777" w:rsidR="000F27E7" w:rsidRPr="00AB0FBC" w:rsidRDefault="000F27E7">
      <w:pPr>
        <w:spacing w:line="360" w:lineRule="auto"/>
        <w:jc w:val="both"/>
        <w:rPr>
          <w:color w:val="000000" w:themeColor="text1"/>
        </w:rPr>
      </w:pPr>
    </w:p>
    <w:p w14:paraId="4CCF6131" w14:textId="2F5145F6" w:rsidR="000F27E7" w:rsidRPr="00AB0FBC" w:rsidRDefault="00000000">
      <w:pPr>
        <w:spacing w:line="360" w:lineRule="auto"/>
        <w:jc w:val="both"/>
        <w:rPr>
          <w:color w:val="000000" w:themeColor="text1"/>
        </w:rPr>
      </w:pPr>
      <w:bookmarkStart w:id="632" w:name="OLE_LINK8341"/>
      <w:bookmarkStart w:id="633" w:name="OLE_LINK8342"/>
      <w:r w:rsidRPr="00AB0FBC">
        <w:rPr>
          <w:rFonts w:ascii="Book Antiqua" w:eastAsia="Book Antiqua" w:hAnsi="Book Antiqua" w:cs="Book Antiqua"/>
          <w:color w:val="000000" w:themeColor="text1"/>
        </w:rPr>
        <w:t>Xiong</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Liu</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Immune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function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status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postoperative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patients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colon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cancer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predicting</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liver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metastasis.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i/>
          <w:iCs/>
          <w:color w:val="000000" w:themeColor="text1"/>
        </w:rPr>
        <w:t>World</w:t>
      </w:r>
      <w:r w:rsidR="00601C83" w:rsidRPr="00AB0FBC">
        <w:rPr>
          <w:rFonts w:ascii="Book Antiqua" w:eastAsia="Book Antiqua" w:hAnsi="Book Antiqua" w:cs="Book Antiqua"/>
          <w:i/>
          <w:iCs/>
          <w:color w:val="000000" w:themeColor="text1"/>
        </w:rPr>
        <w:t xml:space="preserve"> </w:t>
      </w:r>
      <w:r w:rsidRPr="00AB0FBC">
        <w:rPr>
          <w:rFonts w:ascii="Book Antiqua" w:eastAsia="Book Antiqua" w:hAnsi="Book Antiqua" w:cs="Book Antiqua"/>
          <w:i/>
          <w:iCs/>
          <w:color w:val="000000" w:themeColor="text1"/>
        </w:rPr>
        <w:t>J</w:t>
      </w:r>
      <w:r w:rsidR="00601C83" w:rsidRPr="00AB0FBC">
        <w:rPr>
          <w:rFonts w:ascii="Book Antiqua" w:eastAsia="Book Antiqua" w:hAnsi="Book Antiqua" w:cs="Book Antiqua"/>
          <w:i/>
          <w:iCs/>
          <w:color w:val="000000" w:themeColor="text1"/>
        </w:rPr>
        <w:t xml:space="preserve"> </w:t>
      </w:r>
      <w:r w:rsidRPr="00AB0FBC">
        <w:rPr>
          <w:rFonts w:ascii="Book Antiqua" w:eastAsia="Book Antiqua" w:hAnsi="Book Antiqua" w:cs="Book Antiqua"/>
          <w:i/>
          <w:iCs/>
          <w:color w:val="000000" w:themeColor="text1"/>
        </w:rPr>
        <w:t>Gastrointest</w:t>
      </w:r>
      <w:r w:rsidR="00601C83" w:rsidRPr="00AB0FBC">
        <w:rPr>
          <w:rFonts w:ascii="Book Antiqua" w:eastAsia="Book Antiqua" w:hAnsi="Book Antiqua" w:cs="Book Antiqua"/>
          <w:i/>
          <w:iCs/>
          <w:color w:val="000000" w:themeColor="text1"/>
        </w:rPr>
        <w:t xml:space="preserve"> </w:t>
      </w:r>
      <w:r w:rsidRPr="00AB0FBC">
        <w:rPr>
          <w:rFonts w:ascii="Book Antiqua" w:eastAsia="Book Antiqua" w:hAnsi="Book Antiqua" w:cs="Book Antiqua"/>
          <w:i/>
          <w:iCs/>
          <w:color w:val="000000" w:themeColor="text1"/>
        </w:rPr>
        <w:t>Surg</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2024;</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press</w:t>
      </w:r>
    </w:p>
    <w:bookmarkEnd w:id="632"/>
    <w:bookmarkEnd w:id="633"/>
    <w:p w14:paraId="4AD06892" w14:textId="77777777" w:rsidR="000F27E7" w:rsidRPr="00AB0FBC" w:rsidRDefault="000F27E7">
      <w:pPr>
        <w:spacing w:line="360" w:lineRule="auto"/>
        <w:jc w:val="both"/>
        <w:rPr>
          <w:color w:val="000000" w:themeColor="text1"/>
        </w:rPr>
      </w:pPr>
    </w:p>
    <w:p w14:paraId="384885BA" w14:textId="655AC96E" w:rsidR="000F27E7" w:rsidRPr="00AB0FBC" w:rsidRDefault="00000000">
      <w:pPr>
        <w:spacing w:line="360" w:lineRule="auto"/>
        <w:jc w:val="both"/>
        <w:rPr>
          <w:color w:val="000000" w:themeColor="text1"/>
        </w:rPr>
      </w:pPr>
      <w:r w:rsidRPr="00AB0FBC">
        <w:rPr>
          <w:rFonts w:ascii="Book Antiqua" w:eastAsia="Book Antiqua" w:hAnsi="Book Antiqua" w:cs="Book Antiqua"/>
          <w:b/>
          <w:bCs/>
          <w:color w:val="000000" w:themeColor="text1"/>
          <w:szCs w:val="21"/>
        </w:rPr>
        <w:t>Core</w:t>
      </w:r>
      <w:r w:rsidR="00601C83" w:rsidRPr="00AB0FBC">
        <w:rPr>
          <w:rFonts w:ascii="Book Antiqua" w:eastAsia="Book Antiqua" w:hAnsi="Book Antiqua" w:cs="Book Antiqua"/>
          <w:b/>
          <w:bCs/>
          <w:color w:val="000000" w:themeColor="text1"/>
          <w:szCs w:val="21"/>
        </w:rPr>
        <w:t xml:space="preserve"> </w:t>
      </w:r>
      <w:r w:rsidRPr="00AB0FBC">
        <w:rPr>
          <w:rFonts w:ascii="Book Antiqua" w:eastAsia="Book Antiqua" w:hAnsi="Book Antiqua" w:cs="Book Antiqua"/>
          <w:b/>
          <w:bCs/>
          <w:color w:val="000000" w:themeColor="text1"/>
          <w:szCs w:val="21"/>
        </w:rPr>
        <w:t>Tip:</w:t>
      </w:r>
      <w:r w:rsidR="00601C83" w:rsidRPr="00AB0FBC">
        <w:rPr>
          <w:rFonts w:ascii="Book Antiqua" w:eastAsia="Book Antiqua" w:hAnsi="Book Antiqua" w:cs="Book Antiqua"/>
          <w:b/>
          <w:bCs/>
          <w:color w:val="000000" w:themeColor="text1"/>
          <w:szCs w:val="21"/>
        </w:rPr>
        <w:t xml:space="preserve"> </w:t>
      </w:r>
      <w:bookmarkStart w:id="634" w:name="OLE_LINK8343"/>
      <w:bookmarkStart w:id="635" w:name="OLE_LINK8344"/>
      <w:r w:rsidRPr="00AB0FBC">
        <w:rPr>
          <w:rFonts w:ascii="Book Antiqua" w:eastAsia="Book Antiqua" w:hAnsi="Book Antiqua" w:cs="Book Antiqua"/>
          <w:color w:val="000000" w:themeColor="text1"/>
        </w:rPr>
        <w:t>Postoperative</w:t>
      </w:r>
      <w:r w:rsidR="00601C83" w:rsidRPr="00AB0FBC">
        <w:rPr>
          <w:rFonts w:ascii="Book Antiqua" w:eastAsia="Book Antiqua" w:hAnsi="Book Antiqua" w:cs="Book Antiqua"/>
          <w:color w:val="000000" w:themeColor="text1"/>
        </w:rPr>
        <w:t xml:space="preserve"> </w:t>
      </w:r>
      <w:r w:rsidR="004D2ADF" w:rsidRPr="00AB0FBC">
        <w:rPr>
          <w:rFonts w:ascii="Book Antiqua" w:eastAsia="Book Antiqua" w:hAnsi="Book Antiqua" w:cs="Book Antiqua"/>
          <w:color w:val="000000" w:themeColor="text1"/>
        </w:rPr>
        <w:t>liver metastasis (</w:t>
      </w:r>
      <w:r w:rsidRPr="00AB0FBC">
        <w:rPr>
          <w:rFonts w:ascii="Book Antiqua" w:eastAsia="Book Antiqua" w:hAnsi="Book Antiqua" w:cs="Book Antiqua"/>
          <w:color w:val="000000" w:themeColor="text1"/>
        </w:rPr>
        <w:t>LM</w:t>
      </w:r>
      <w:r w:rsidR="004D2ADF" w:rsidRPr="00AB0FBC">
        <w:rPr>
          <w:rFonts w:ascii="Book Antiqua" w:eastAsia="Book Antiqua" w:hAnsi="Book Antiqua" w:cs="Book Antiqua"/>
          <w:color w:val="000000" w:themeColor="text1"/>
        </w:rPr>
        <w: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patients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004D2ADF" w:rsidRPr="00AB0FBC">
        <w:rPr>
          <w:rFonts w:ascii="Book Antiqua" w:eastAsia="Book Antiqua" w:hAnsi="Book Antiqua" w:cs="Book Antiqua"/>
          <w:color w:val="000000" w:themeColor="text1"/>
        </w:rPr>
        <w:t>colon cancer (</w:t>
      </w:r>
      <w:r w:rsidRPr="00AB0FBC">
        <w:rPr>
          <w:rFonts w:ascii="Book Antiqua" w:eastAsia="Book Antiqua" w:hAnsi="Book Antiqua" w:cs="Book Antiqua"/>
          <w:color w:val="000000" w:themeColor="text1"/>
        </w:rPr>
        <w:t>CC</w:t>
      </w:r>
      <w:r w:rsidR="004D2ADF" w:rsidRPr="00AB0FBC">
        <w:rPr>
          <w:rFonts w:ascii="Book Antiqua" w:eastAsia="Book Antiqua" w:hAnsi="Book Antiqua" w:cs="Book Antiqua"/>
          <w:color w:val="000000" w:themeColor="text1"/>
        </w:rPr>
        <w: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leads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to</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poor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prognosis;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therefore,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monitoring</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risk</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factors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that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affect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postoperative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patients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crucial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to</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improving</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their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prognosis.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anti-tumor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immune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system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body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includes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cellular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immunity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mediated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cells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their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subsets.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imbalance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proportion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these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cells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abnormalities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their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function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lead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to</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disordered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immune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system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variety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immune-mediated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diseases.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Therefore,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correlation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between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postoperative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immune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function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may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occur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patients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CC.</w:t>
      </w:r>
    </w:p>
    <w:bookmarkEnd w:id="634"/>
    <w:bookmarkEnd w:id="635"/>
    <w:p w14:paraId="513EFE7F" w14:textId="77777777" w:rsidR="000F27E7" w:rsidRPr="00AB0FBC" w:rsidRDefault="000F27E7">
      <w:pPr>
        <w:spacing w:line="360" w:lineRule="auto"/>
        <w:jc w:val="both"/>
        <w:rPr>
          <w:color w:val="000000" w:themeColor="text1"/>
        </w:rPr>
      </w:pPr>
    </w:p>
    <w:p w14:paraId="78B62460" w14:textId="77777777" w:rsidR="000F27E7" w:rsidRPr="00AB0FBC" w:rsidRDefault="00000000">
      <w:pPr>
        <w:spacing w:line="360" w:lineRule="auto"/>
        <w:jc w:val="both"/>
        <w:rPr>
          <w:color w:val="000000" w:themeColor="text1"/>
        </w:rPr>
      </w:pPr>
      <w:r w:rsidRPr="00AB0FBC">
        <w:rPr>
          <w:rFonts w:ascii="Book Antiqua" w:eastAsia="Book Antiqua" w:hAnsi="Book Antiqua" w:cs="Book Antiqua"/>
          <w:b/>
          <w:caps/>
          <w:color w:val="000000" w:themeColor="text1"/>
          <w:u w:val="single"/>
        </w:rPr>
        <w:t>INTRODUCTION</w:t>
      </w:r>
    </w:p>
    <w:p w14:paraId="7E9E79B2" w14:textId="66EE7074" w:rsidR="000F27E7" w:rsidRPr="00AB0FBC" w:rsidRDefault="00000000">
      <w:pPr>
        <w:spacing w:line="360" w:lineRule="auto"/>
        <w:jc w:val="both"/>
        <w:rPr>
          <w:color w:val="000000" w:themeColor="text1"/>
        </w:rPr>
      </w:pPr>
      <w:r w:rsidRPr="00AB0FBC">
        <w:rPr>
          <w:rFonts w:ascii="Book Antiqua" w:eastAsia="Book Antiqua" w:hAnsi="Book Antiqua" w:cs="Book Antiqua"/>
          <w:color w:val="000000" w:themeColor="text1"/>
        </w:rPr>
        <w:lastRenderedPageBreak/>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incidence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colon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cancer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high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China,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liver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main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organ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involved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metastasis.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previous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report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showed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that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approximately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20</w:t>
      </w:r>
      <w:r w:rsidR="004D2ADF" w:rsidRPr="00AB0FBC">
        <w:rPr>
          <w:rFonts w:ascii="Book Antiqua" w:eastAsia="Book Antiqua" w:hAnsi="Book Antiqua" w:cs="Book Antiqua"/>
          <w:color w:val="000000" w:themeColor="text1"/>
        </w:rPr>
        <w: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25%</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patients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develop</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simultaneous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liver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metastasis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after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radical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surgery,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respectively.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Some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important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factors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may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lead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to</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poor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prognosis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increased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risk</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patients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Therefore,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exploring</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these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factors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important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guiding</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advanced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intervention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promoting</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patient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prognosis</w:t>
      </w:r>
      <w:r w:rsidRPr="00AB0FBC">
        <w:rPr>
          <w:rFonts w:ascii="Book Antiqua" w:eastAsia="Book Antiqua" w:hAnsi="Book Antiqua" w:cs="Book Antiqua"/>
          <w:color w:val="000000" w:themeColor="text1"/>
          <w:szCs w:val="36"/>
          <w:vertAlign w:val="superscript"/>
        </w:rPr>
        <w:t>[1-3]</w:t>
      </w:r>
      <w:r w:rsidRPr="00AB0FBC">
        <w:rPr>
          <w:rFonts w:ascii="Book Antiqua" w:eastAsia="Book Antiqua" w:hAnsi="Book Antiqua" w:cs="Book Antiqua"/>
          <w:color w:val="000000" w:themeColor="text1"/>
        </w:rPr>
        <w: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microenvironment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before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tumor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metastasis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favorable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tumor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cell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colonization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distance,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formation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completely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determined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interaction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between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primary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lesion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metastatic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organ.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Macrophages,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hepatocytes,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neutrophils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liver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have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significant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tumor-promoting</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functions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during</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cancer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cell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metastasis.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Tumor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cells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primary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lesion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interfere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liver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microenvironment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through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many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pathways,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such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portal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vein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system,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early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stage,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resulting</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environment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conducive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to</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tumor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cell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colonization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growth</w:t>
      </w:r>
      <w:r w:rsidRPr="00AB0FBC">
        <w:rPr>
          <w:rFonts w:ascii="Book Antiqua" w:eastAsia="Book Antiqua" w:hAnsi="Book Antiqua" w:cs="Book Antiqua"/>
          <w:color w:val="000000" w:themeColor="text1"/>
          <w:szCs w:val="36"/>
          <w:vertAlign w:val="superscript"/>
        </w:rPr>
        <w:t>[4,5]</w:t>
      </w:r>
      <w:r w:rsidRPr="00AB0FBC">
        <w:rPr>
          <w:rFonts w:ascii="Book Antiqua" w:eastAsia="Book Antiqua" w:hAnsi="Book Antiqua" w:cs="Book Antiqua"/>
          <w:color w:val="000000" w:themeColor="text1"/>
        </w:rPr>
        <w: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liver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contains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congenital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adaptive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immune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cells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that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monitor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eliminate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abnormal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cells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pathogens.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innate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immune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system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liver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includes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natural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killer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(NK)</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cells,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monocytes,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liver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macrophages,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which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maintain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balance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between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immune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activation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tolerance.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Before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tumor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cells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secrete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cytokines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exosomes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to</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regulate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liver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immune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microenvironment,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thereby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forming</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inhibitory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immune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microenvironment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colonization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circulating</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tumor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cells.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Notably,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immune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state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patients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plays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crucial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role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occurrence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progression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LM</w:t>
      </w:r>
      <w:r w:rsidRPr="00AB0FBC">
        <w:rPr>
          <w:rFonts w:ascii="Book Antiqua" w:eastAsia="Book Antiqua" w:hAnsi="Book Antiqua" w:cs="Book Antiqua"/>
          <w:color w:val="000000" w:themeColor="text1"/>
          <w:szCs w:val="36"/>
          <w:vertAlign w:val="superscript"/>
        </w:rPr>
        <w:t>[6-8]</w:t>
      </w:r>
      <w:r w:rsidRPr="00AB0FBC">
        <w:rPr>
          <w:rFonts w:ascii="Book Antiqua" w:eastAsia="Book Antiqua" w:hAnsi="Book Antiqua" w:cs="Book Antiqua"/>
          <w:color w:val="000000" w:themeColor="text1"/>
        </w:rPr>
        <w: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clinical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studies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relationship</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between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immune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state-related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factors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patients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are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limited.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Therefore,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this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study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focused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immune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state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patients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related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expression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tumor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factors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analyzed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their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relationship</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occurrence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to</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provide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scientific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intervention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to</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promote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patient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prognosis.</w:t>
      </w:r>
    </w:p>
    <w:p w14:paraId="20AFA76A" w14:textId="77777777" w:rsidR="000F27E7" w:rsidRPr="00AB0FBC" w:rsidRDefault="000F27E7">
      <w:pPr>
        <w:spacing w:line="360" w:lineRule="auto"/>
        <w:jc w:val="both"/>
        <w:rPr>
          <w:color w:val="000000" w:themeColor="text1"/>
        </w:rPr>
      </w:pPr>
    </w:p>
    <w:p w14:paraId="0DB649D4" w14:textId="382FA7C4" w:rsidR="000F27E7" w:rsidRPr="00AB0FBC" w:rsidRDefault="00000000">
      <w:pPr>
        <w:spacing w:line="360" w:lineRule="auto"/>
        <w:jc w:val="both"/>
        <w:rPr>
          <w:color w:val="000000" w:themeColor="text1"/>
        </w:rPr>
      </w:pPr>
      <w:r w:rsidRPr="00AB0FBC">
        <w:rPr>
          <w:rFonts w:ascii="Book Antiqua" w:eastAsia="Book Antiqua" w:hAnsi="Book Antiqua" w:cs="Book Antiqua"/>
          <w:b/>
          <w:caps/>
          <w:color w:val="000000" w:themeColor="text1"/>
          <w:u w:val="single"/>
        </w:rPr>
        <w:t>MATERIALS</w:t>
      </w:r>
      <w:r w:rsidR="00601C83" w:rsidRPr="00AB0FBC">
        <w:rPr>
          <w:rFonts w:ascii="Book Antiqua" w:eastAsia="Book Antiqua" w:hAnsi="Book Antiqua" w:cs="Book Antiqua"/>
          <w:b/>
          <w:caps/>
          <w:color w:val="000000" w:themeColor="text1"/>
          <w:u w:val="single"/>
        </w:rPr>
        <w:t xml:space="preserve"> </w:t>
      </w:r>
      <w:r w:rsidRPr="00AB0FBC">
        <w:rPr>
          <w:rFonts w:ascii="Book Antiqua" w:eastAsia="Book Antiqua" w:hAnsi="Book Antiqua" w:cs="Book Antiqua"/>
          <w:b/>
          <w:caps/>
          <w:color w:val="000000" w:themeColor="text1"/>
          <w:u w:val="single"/>
        </w:rPr>
        <w:t>AND</w:t>
      </w:r>
      <w:r w:rsidR="00601C83" w:rsidRPr="00AB0FBC">
        <w:rPr>
          <w:rFonts w:ascii="Book Antiqua" w:eastAsia="Book Antiqua" w:hAnsi="Book Antiqua" w:cs="Book Antiqua"/>
          <w:b/>
          <w:caps/>
          <w:color w:val="000000" w:themeColor="text1"/>
          <w:u w:val="single"/>
        </w:rPr>
        <w:t xml:space="preserve"> </w:t>
      </w:r>
      <w:r w:rsidRPr="00AB0FBC">
        <w:rPr>
          <w:rFonts w:ascii="Book Antiqua" w:eastAsia="Book Antiqua" w:hAnsi="Book Antiqua" w:cs="Book Antiqua"/>
          <w:b/>
          <w:caps/>
          <w:color w:val="000000" w:themeColor="text1"/>
          <w:u w:val="single"/>
        </w:rPr>
        <w:t>METHODS</w:t>
      </w:r>
    </w:p>
    <w:p w14:paraId="253B05F6" w14:textId="217F37F5" w:rsidR="000F27E7" w:rsidRPr="00AB0FBC" w:rsidRDefault="00000000">
      <w:pPr>
        <w:spacing w:line="360" w:lineRule="auto"/>
        <w:jc w:val="both"/>
        <w:rPr>
          <w:i/>
          <w:iCs/>
          <w:color w:val="000000" w:themeColor="text1"/>
        </w:rPr>
      </w:pPr>
      <w:r w:rsidRPr="00AB0FBC">
        <w:rPr>
          <w:rFonts w:ascii="Book Antiqua" w:eastAsia="Book Antiqua" w:hAnsi="Book Antiqua" w:cs="Book Antiqua"/>
          <w:b/>
          <w:bCs/>
          <w:i/>
          <w:iCs/>
          <w:color w:val="000000" w:themeColor="text1"/>
        </w:rPr>
        <w:t>General</w:t>
      </w:r>
      <w:r w:rsidR="00601C83" w:rsidRPr="00AB0FBC">
        <w:rPr>
          <w:rFonts w:ascii="Book Antiqua" w:eastAsia="Book Antiqua" w:hAnsi="Book Antiqua" w:cs="Book Antiqua"/>
          <w:b/>
          <w:bCs/>
          <w:i/>
          <w:iCs/>
          <w:color w:val="000000" w:themeColor="text1"/>
        </w:rPr>
        <w:t xml:space="preserve"> </w:t>
      </w:r>
      <w:r w:rsidRPr="00AB0FBC">
        <w:rPr>
          <w:rFonts w:ascii="Book Antiqua" w:eastAsia="Book Antiqua" w:hAnsi="Book Antiqua" w:cs="Book Antiqua"/>
          <w:b/>
          <w:bCs/>
          <w:i/>
          <w:iCs/>
          <w:color w:val="000000" w:themeColor="text1"/>
        </w:rPr>
        <w:t>data</w:t>
      </w:r>
    </w:p>
    <w:p w14:paraId="64606DD4" w14:textId="10EC77DF" w:rsidR="000F27E7" w:rsidRPr="00AB0FBC" w:rsidRDefault="00000000">
      <w:pPr>
        <w:spacing w:line="360" w:lineRule="auto"/>
        <w:jc w:val="both"/>
        <w:rPr>
          <w:color w:val="000000" w:themeColor="text1"/>
        </w:rPr>
      </w:pPr>
      <w:r w:rsidRPr="00AB0FBC">
        <w:rPr>
          <w:rFonts w:ascii="Book Antiqua" w:eastAsia="Book Antiqua" w:hAnsi="Book Antiqua" w:cs="Book Antiqua"/>
          <w:color w:val="000000" w:themeColor="text1"/>
        </w:rPr>
        <w:t>Baseline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data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100</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patients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who</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were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admitted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to</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our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hospital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from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May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2021</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to</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May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2023</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were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included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non-occurrence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group</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using</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retrospective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lastRenderedPageBreak/>
        <w:t>analysis.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This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group</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included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58</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males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42</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females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age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range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42</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to</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70</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years,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average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62.25</w:t>
      </w:r>
      <w:r w:rsidR="00601C83" w:rsidRPr="00AB0FBC">
        <w:rPr>
          <w:rFonts w:ascii="Book Antiqua" w:eastAsia="Book Antiqua" w:hAnsi="Book Antiqua" w:cs="Book Antiqua"/>
          <w:color w:val="000000" w:themeColor="text1"/>
        </w:rPr>
        <w:t xml:space="preserve"> </w:t>
      </w:r>
      <w:bookmarkStart w:id="636" w:name="OLE_LINK8096"/>
      <w:bookmarkStart w:id="637" w:name="OLE_LINK8097"/>
      <w:r w:rsidRPr="00AB0FBC">
        <w:rPr>
          <w:rFonts w:ascii="Book Antiqua" w:eastAsia="Book Antiqua" w:hAnsi="Book Antiqua" w:cs="Book Antiqua"/>
          <w:color w:val="000000" w:themeColor="text1"/>
        </w:rPr>
        <w:t>±</w:t>
      </w:r>
      <w:bookmarkEnd w:id="636"/>
      <w:bookmarkEnd w:id="637"/>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3.75</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years.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baseline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data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100</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patients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postoperative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treated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same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period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were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included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occurrence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group.</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This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group</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included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61</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males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39</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females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age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range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40</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to</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73</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years,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average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63.02</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3.88</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years.</w:t>
      </w:r>
    </w:p>
    <w:p w14:paraId="62625872" w14:textId="77777777" w:rsidR="000F27E7" w:rsidRPr="00AB0FBC" w:rsidRDefault="000F27E7">
      <w:pPr>
        <w:spacing w:line="360" w:lineRule="auto"/>
        <w:jc w:val="both"/>
        <w:rPr>
          <w:color w:val="000000" w:themeColor="text1"/>
        </w:rPr>
      </w:pPr>
    </w:p>
    <w:p w14:paraId="71E805F9" w14:textId="5D55F287" w:rsidR="000F27E7" w:rsidRPr="00AB0FBC" w:rsidRDefault="00000000">
      <w:pPr>
        <w:spacing w:line="360" w:lineRule="auto"/>
        <w:jc w:val="both"/>
        <w:rPr>
          <w:i/>
          <w:iCs/>
          <w:color w:val="000000" w:themeColor="text1"/>
        </w:rPr>
      </w:pPr>
      <w:r w:rsidRPr="00AB0FBC">
        <w:rPr>
          <w:rFonts w:ascii="Book Antiqua" w:eastAsia="Book Antiqua" w:hAnsi="Book Antiqua" w:cs="Book Antiqua"/>
          <w:b/>
          <w:bCs/>
          <w:i/>
          <w:iCs/>
          <w:color w:val="000000" w:themeColor="text1"/>
        </w:rPr>
        <w:t>Inclusion</w:t>
      </w:r>
      <w:r w:rsidR="00601C83" w:rsidRPr="00AB0FBC">
        <w:rPr>
          <w:rFonts w:ascii="Book Antiqua" w:eastAsia="Book Antiqua" w:hAnsi="Book Antiqua" w:cs="Book Antiqua"/>
          <w:b/>
          <w:bCs/>
          <w:i/>
          <w:iCs/>
          <w:color w:val="000000" w:themeColor="text1"/>
        </w:rPr>
        <w:t xml:space="preserve"> </w:t>
      </w:r>
      <w:r w:rsidRPr="00AB0FBC">
        <w:rPr>
          <w:rFonts w:ascii="Book Antiqua" w:eastAsia="Book Antiqua" w:hAnsi="Book Antiqua" w:cs="Book Antiqua"/>
          <w:b/>
          <w:bCs/>
          <w:i/>
          <w:iCs/>
          <w:color w:val="000000" w:themeColor="text1"/>
        </w:rPr>
        <w:t>and</w:t>
      </w:r>
      <w:r w:rsidR="00601C83" w:rsidRPr="00AB0FBC">
        <w:rPr>
          <w:rFonts w:ascii="Book Antiqua" w:eastAsia="Book Antiqua" w:hAnsi="Book Antiqua" w:cs="Book Antiqua"/>
          <w:b/>
          <w:bCs/>
          <w:i/>
          <w:iCs/>
          <w:color w:val="000000" w:themeColor="text1"/>
        </w:rPr>
        <w:t xml:space="preserve"> </w:t>
      </w:r>
      <w:r w:rsidRPr="00AB0FBC">
        <w:rPr>
          <w:rFonts w:ascii="Book Antiqua" w:eastAsia="Book Antiqua" w:hAnsi="Book Antiqua" w:cs="Book Antiqua"/>
          <w:b/>
          <w:bCs/>
          <w:i/>
          <w:iCs/>
          <w:color w:val="000000" w:themeColor="text1"/>
        </w:rPr>
        <w:t>exclusion</w:t>
      </w:r>
      <w:r w:rsidR="00601C83" w:rsidRPr="00AB0FBC">
        <w:rPr>
          <w:rFonts w:ascii="Book Antiqua" w:eastAsia="Book Antiqua" w:hAnsi="Book Antiqua" w:cs="Book Antiqua"/>
          <w:b/>
          <w:bCs/>
          <w:i/>
          <w:iCs/>
          <w:color w:val="000000" w:themeColor="text1"/>
        </w:rPr>
        <w:t xml:space="preserve"> </w:t>
      </w:r>
      <w:r w:rsidRPr="00AB0FBC">
        <w:rPr>
          <w:rFonts w:ascii="Book Antiqua" w:eastAsia="Book Antiqua" w:hAnsi="Book Antiqua" w:cs="Book Antiqua"/>
          <w:b/>
          <w:bCs/>
          <w:i/>
          <w:iCs/>
          <w:color w:val="000000" w:themeColor="text1"/>
        </w:rPr>
        <w:t>criteria</w:t>
      </w:r>
    </w:p>
    <w:p w14:paraId="7573302F" w14:textId="0DB761CE" w:rsidR="004D2ADF" w:rsidRPr="004D2ADF" w:rsidRDefault="00000000" w:rsidP="004D2ADF">
      <w:pPr>
        <w:spacing w:line="360" w:lineRule="auto"/>
        <w:jc w:val="both"/>
        <w:rPr>
          <w:b/>
          <w:bCs/>
          <w:color w:val="000000" w:themeColor="text1"/>
        </w:rPr>
      </w:pPr>
      <w:r w:rsidRPr="00AB0FBC">
        <w:rPr>
          <w:rFonts w:ascii="Book Antiqua" w:eastAsia="Book Antiqua" w:hAnsi="Book Antiqua" w:cs="Book Antiqua"/>
          <w:b/>
          <w:bCs/>
          <w:color w:val="000000" w:themeColor="text1"/>
        </w:rPr>
        <w:t>Inclusion</w:t>
      </w:r>
      <w:r w:rsidR="00601C83" w:rsidRPr="00AB0FBC">
        <w:rPr>
          <w:rFonts w:ascii="Book Antiqua" w:eastAsia="Book Antiqua" w:hAnsi="Book Antiqua" w:cs="Book Antiqua"/>
          <w:b/>
          <w:bCs/>
          <w:color w:val="000000" w:themeColor="text1"/>
        </w:rPr>
        <w:t xml:space="preserve"> </w:t>
      </w:r>
      <w:r w:rsidRPr="00AB0FBC">
        <w:rPr>
          <w:rFonts w:ascii="Book Antiqua" w:eastAsia="Book Antiqua" w:hAnsi="Book Antiqua" w:cs="Book Antiqua"/>
          <w:b/>
          <w:bCs/>
          <w:color w:val="000000" w:themeColor="text1"/>
        </w:rPr>
        <w:t>criteria</w:t>
      </w:r>
      <w:r w:rsidR="004D2ADF" w:rsidRPr="00AB0FBC">
        <w:rPr>
          <w:rFonts w:ascii="Book Antiqua" w:eastAsia="Book Antiqua" w:hAnsi="Book Antiqua" w:cs="Book Antiqua"/>
          <w:b/>
          <w:bCs/>
          <w:color w:val="000000" w:themeColor="text1"/>
        </w:rPr>
        <w:t>:</w:t>
      </w:r>
      <w:r w:rsidR="004D2ADF" w:rsidRPr="00AB0FBC">
        <w:rPr>
          <w:rFonts w:hint="eastAsia"/>
          <w:b/>
          <w:bCs/>
          <w:color w:val="000000" w:themeColor="text1"/>
        </w:rPr>
        <w:t xml:space="preserve"> </w:t>
      </w:r>
      <w:r w:rsidR="004D2ADF" w:rsidRPr="004D2ADF">
        <w:rPr>
          <w:rFonts w:ascii="Book Antiqua" w:eastAsia="Book Antiqua" w:hAnsi="Book Antiqua" w:cs="Book Antiqua"/>
          <w:color w:val="000000" w:themeColor="text1"/>
        </w:rPr>
        <w:t>The diagnosis of CC was performed by referring to the Chinese Protocol of Diagnosis and Treatment of Colorectal Cancer (2020 edition)</w:t>
      </w:r>
      <w:r w:rsidR="004D2ADF" w:rsidRPr="004D2ADF">
        <w:rPr>
          <w:rFonts w:ascii="Book Antiqua" w:eastAsia="Book Antiqua" w:hAnsi="Book Antiqua" w:cs="Book Antiqua"/>
          <w:color w:val="000000" w:themeColor="text1"/>
          <w:vertAlign w:val="superscript"/>
        </w:rPr>
        <w:t>[9]</w:t>
      </w:r>
      <w:r w:rsidR="004D2ADF" w:rsidRPr="004D2ADF">
        <w:rPr>
          <w:rFonts w:ascii="Book Antiqua" w:eastAsia="Book Antiqua" w:hAnsi="Book Antiqua" w:cs="Book Antiqua"/>
          <w:color w:val="000000" w:themeColor="text1"/>
        </w:rPr>
        <w:t xml:space="preserve"> and confirmed using a case puncture or surgical pathology examination. LM of CC was based on relevant evidence in the China guideline for diagnosis and comprehensive treatment of colorectal liver metastases (version 2023)</w:t>
      </w:r>
      <w:r w:rsidR="004D2ADF" w:rsidRPr="004D2ADF">
        <w:rPr>
          <w:rFonts w:ascii="Book Antiqua" w:eastAsia="Book Antiqua" w:hAnsi="Book Antiqua" w:cs="Book Antiqua"/>
          <w:color w:val="000000" w:themeColor="text1"/>
          <w:vertAlign w:val="superscript"/>
        </w:rPr>
        <w:t>[10]</w:t>
      </w:r>
      <w:r w:rsidR="004D2ADF" w:rsidRPr="004D2ADF">
        <w:rPr>
          <w:rFonts w:ascii="Book Antiqua" w:eastAsia="Book Antiqua" w:hAnsi="Book Antiqua" w:cs="Book Antiqua"/>
          <w:color w:val="000000" w:themeColor="text1"/>
        </w:rPr>
        <w:t xml:space="preserve"> and was confirmed based on clinical signs, manifestations, imaging, and pathological examination. Clinical manifestations included changes in stool traits, changes in defecation habits, abdominal discomfort or pain, and palpable masses. Additionally, CT scan and B-type ultrasound imaging analyses were performed. Pathological diagnosis for LM of CC was confirmed through a case puncture or surgical pathology. All operations related to CC were successfully performed in our hospital. The baseline data and laboratory tests of the patients were properly preserved.</w:t>
      </w:r>
    </w:p>
    <w:p w14:paraId="2B2AFB15" w14:textId="77777777" w:rsidR="000F27E7" w:rsidRPr="00AB0FBC" w:rsidRDefault="000F27E7">
      <w:pPr>
        <w:spacing w:line="360" w:lineRule="auto"/>
        <w:jc w:val="both"/>
        <w:rPr>
          <w:color w:val="000000" w:themeColor="text1"/>
        </w:rPr>
      </w:pPr>
    </w:p>
    <w:p w14:paraId="301C59B7" w14:textId="79356874" w:rsidR="000F27E7" w:rsidRPr="00AB0FBC" w:rsidRDefault="00000000">
      <w:pPr>
        <w:spacing w:line="360" w:lineRule="auto"/>
        <w:jc w:val="both"/>
        <w:rPr>
          <w:b/>
          <w:bCs/>
          <w:color w:val="000000" w:themeColor="text1"/>
        </w:rPr>
      </w:pPr>
      <w:r w:rsidRPr="00AB0FBC">
        <w:rPr>
          <w:rFonts w:ascii="Book Antiqua" w:eastAsia="Book Antiqua" w:hAnsi="Book Antiqua" w:cs="Book Antiqua"/>
          <w:b/>
          <w:bCs/>
          <w:color w:val="000000" w:themeColor="text1"/>
        </w:rPr>
        <w:t>Exclusion</w:t>
      </w:r>
      <w:r w:rsidR="00601C83" w:rsidRPr="00AB0FBC">
        <w:rPr>
          <w:rFonts w:ascii="Book Antiqua" w:eastAsia="Book Antiqua" w:hAnsi="Book Antiqua" w:cs="Book Antiqua"/>
          <w:b/>
          <w:bCs/>
          <w:color w:val="000000" w:themeColor="text1"/>
        </w:rPr>
        <w:t xml:space="preserve"> </w:t>
      </w:r>
      <w:r w:rsidRPr="00AB0FBC">
        <w:rPr>
          <w:rFonts w:ascii="Book Antiqua" w:eastAsia="Book Antiqua" w:hAnsi="Book Antiqua" w:cs="Book Antiqua"/>
          <w:b/>
          <w:bCs/>
          <w:color w:val="000000" w:themeColor="text1"/>
        </w:rPr>
        <w:t>criteria</w:t>
      </w:r>
      <w:r w:rsidR="004D2ADF" w:rsidRPr="00AB0FBC">
        <w:rPr>
          <w:rFonts w:ascii="Book Antiqua" w:eastAsia="Book Antiqua" w:hAnsi="Book Antiqua" w:cs="Book Antiqua"/>
          <w:b/>
          <w:bCs/>
          <w:color w:val="000000" w:themeColor="text1"/>
        </w:rPr>
        <w:t>:</w:t>
      </w:r>
      <w:r w:rsidR="004D2ADF" w:rsidRPr="00AB0FBC">
        <w:rPr>
          <w:rFonts w:hint="eastAsia"/>
          <w:b/>
          <w:bCs/>
          <w:color w:val="000000" w:themeColor="text1"/>
        </w:rPr>
        <w:t xml:space="preserve"> </w:t>
      </w:r>
      <w:r w:rsidRPr="00AB0FBC">
        <w:rPr>
          <w:rFonts w:ascii="Book Antiqua" w:eastAsia="Book Antiqua" w:hAnsi="Book Antiqua" w:cs="Book Antiqua"/>
          <w:color w:val="000000" w:themeColor="text1"/>
        </w:rPr>
        <w:t>Patients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other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site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metastases,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liver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kidney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failure,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recurrence,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other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intestinal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diseases,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mental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history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antipsychotic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medication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(resulting</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decreased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compliance),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before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surgery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were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excluded.</w:t>
      </w:r>
    </w:p>
    <w:p w14:paraId="4AAA7D20" w14:textId="77777777" w:rsidR="000F27E7" w:rsidRPr="00AB0FBC" w:rsidRDefault="000F27E7">
      <w:pPr>
        <w:spacing w:line="360" w:lineRule="auto"/>
        <w:jc w:val="both"/>
        <w:rPr>
          <w:color w:val="000000" w:themeColor="text1"/>
        </w:rPr>
      </w:pPr>
    </w:p>
    <w:p w14:paraId="098EFE95" w14:textId="77777777" w:rsidR="000F27E7" w:rsidRPr="00AB0FBC" w:rsidRDefault="00000000">
      <w:pPr>
        <w:spacing w:line="360" w:lineRule="auto"/>
        <w:jc w:val="both"/>
        <w:rPr>
          <w:i/>
          <w:iCs/>
          <w:color w:val="000000" w:themeColor="text1"/>
        </w:rPr>
      </w:pPr>
      <w:r w:rsidRPr="00AB0FBC">
        <w:rPr>
          <w:rFonts w:ascii="Book Antiqua" w:eastAsia="Book Antiqua" w:hAnsi="Book Antiqua" w:cs="Book Antiqua"/>
          <w:b/>
          <w:bCs/>
          <w:i/>
          <w:iCs/>
          <w:color w:val="000000" w:themeColor="text1"/>
        </w:rPr>
        <w:t>Methods</w:t>
      </w:r>
    </w:p>
    <w:p w14:paraId="404E127D" w14:textId="31F56C80" w:rsidR="000F27E7" w:rsidRPr="00AB0FBC" w:rsidRDefault="00000000">
      <w:pPr>
        <w:spacing w:line="360" w:lineRule="auto"/>
        <w:jc w:val="both"/>
        <w:rPr>
          <w:b/>
          <w:bCs/>
          <w:color w:val="000000" w:themeColor="text1"/>
        </w:rPr>
      </w:pPr>
      <w:r w:rsidRPr="00AB0FBC">
        <w:rPr>
          <w:rFonts w:ascii="Book Antiqua" w:eastAsia="Book Antiqua" w:hAnsi="Book Antiqua" w:cs="Book Antiqua"/>
          <w:b/>
          <w:bCs/>
          <w:color w:val="000000" w:themeColor="text1"/>
        </w:rPr>
        <w:t>Baseline</w:t>
      </w:r>
      <w:r w:rsidR="00601C83" w:rsidRPr="00AB0FBC">
        <w:rPr>
          <w:rFonts w:ascii="Book Antiqua" w:eastAsia="Book Antiqua" w:hAnsi="Book Antiqua" w:cs="Book Antiqua"/>
          <w:b/>
          <w:bCs/>
          <w:color w:val="000000" w:themeColor="text1"/>
        </w:rPr>
        <w:t xml:space="preserve"> </w:t>
      </w:r>
      <w:r w:rsidRPr="00AB0FBC">
        <w:rPr>
          <w:rFonts w:ascii="Book Antiqua" w:eastAsia="Book Antiqua" w:hAnsi="Book Antiqua" w:cs="Book Antiqua"/>
          <w:b/>
          <w:bCs/>
          <w:color w:val="000000" w:themeColor="text1"/>
        </w:rPr>
        <w:t>data</w:t>
      </w:r>
      <w:r w:rsidR="00601C83" w:rsidRPr="00AB0FBC">
        <w:rPr>
          <w:rFonts w:ascii="Book Antiqua" w:eastAsia="Book Antiqua" w:hAnsi="Book Antiqua" w:cs="Book Antiqua"/>
          <w:b/>
          <w:bCs/>
          <w:color w:val="000000" w:themeColor="text1"/>
        </w:rPr>
        <w:t xml:space="preserve"> </w:t>
      </w:r>
      <w:r w:rsidRPr="00AB0FBC">
        <w:rPr>
          <w:rFonts w:ascii="Book Antiqua" w:eastAsia="Book Antiqua" w:hAnsi="Book Antiqua" w:cs="Book Antiqua"/>
          <w:b/>
          <w:bCs/>
          <w:color w:val="000000" w:themeColor="text1"/>
        </w:rPr>
        <w:t>collection</w:t>
      </w:r>
      <w:r w:rsidR="00601C83" w:rsidRPr="00AB0FBC">
        <w:rPr>
          <w:rFonts w:ascii="Book Antiqua" w:eastAsia="Book Antiqua" w:hAnsi="Book Antiqua" w:cs="Book Antiqua"/>
          <w:b/>
          <w:bCs/>
          <w:color w:val="000000" w:themeColor="text1"/>
        </w:rPr>
        <w:t xml:space="preserve"> </w:t>
      </w:r>
      <w:r w:rsidRPr="00AB0FBC">
        <w:rPr>
          <w:rFonts w:ascii="Book Antiqua" w:eastAsia="Book Antiqua" w:hAnsi="Book Antiqua" w:cs="Book Antiqua"/>
          <w:b/>
          <w:bCs/>
          <w:color w:val="000000" w:themeColor="text1"/>
        </w:rPr>
        <w:t>method</w:t>
      </w:r>
      <w:r w:rsidR="004D2ADF" w:rsidRPr="00AB0FBC">
        <w:rPr>
          <w:rFonts w:ascii="Book Antiqua" w:eastAsia="Book Antiqua" w:hAnsi="Book Antiqua" w:cs="Book Antiqua"/>
          <w:b/>
          <w:bCs/>
          <w:color w:val="000000" w:themeColor="text1"/>
        </w:rPr>
        <w:t>:</w:t>
      </w:r>
      <w:r w:rsidR="004D2ADF" w:rsidRPr="00AB0FBC">
        <w:rPr>
          <w:rFonts w:hint="eastAsia"/>
          <w:b/>
          <w:bCs/>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baseline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data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patients,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including</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sex,</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age,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tumor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stage,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were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analyzed.</w:t>
      </w:r>
    </w:p>
    <w:p w14:paraId="0E2810F1" w14:textId="77777777" w:rsidR="000F27E7" w:rsidRPr="00AB0FBC" w:rsidRDefault="000F27E7">
      <w:pPr>
        <w:spacing w:line="360" w:lineRule="auto"/>
        <w:jc w:val="both"/>
        <w:rPr>
          <w:color w:val="000000" w:themeColor="text1"/>
        </w:rPr>
      </w:pPr>
    </w:p>
    <w:p w14:paraId="5C9E5501" w14:textId="3ECED555" w:rsidR="000F27E7" w:rsidRPr="00AB0FBC" w:rsidRDefault="00000000">
      <w:pPr>
        <w:spacing w:line="360" w:lineRule="auto"/>
        <w:jc w:val="both"/>
        <w:rPr>
          <w:b/>
          <w:bCs/>
          <w:color w:val="000000" w:themeColor="text1"/>
        </w:rPr>
      </w:pPr>
      <w:r w:rsidRPr="00AB0FBC">
        <w:rPr>
          <w:rFonts w:ascii="Book Antiqua" w:eastAsia="Book Antiqua" w:hAnsi="Book Antiqua" w:cs="Book Antiqua"/>
          <w:b/>
          <w:bCs/>
          <w:color w:val="000000" w:themeColor="text1"/>
        </w:rPr>
        <w:t>Detection</w:t>
      </w:r>
      <w:r w:rsidR="00601C83" w:rsidRPr="00AB0FBC">
        <w:rPr>
          <w:rFonts w:ascii="Book Antiqua" w:eastAsia="Book Antiqua" w:hAnsi="Book Antiqua" w:cs="Book Antiqua"/>
          <w:b/>
          <w:bCs/>
          <w:color w:val="000000" w:themeColor="text1"/>
        </w:rPr>
        <w:t xml:space="preserve"> </w:t>
      </w:r>
      <w:r w:rsidRPr="00AB0FBC">
        <w:rPr>
          <w:rFonts w:ascii="Book Antiqua" w:eastAsia="Book Antiqua" w:hAnsi="Book Antiqua" w:cs="Book Antiqua"/>
          <w:b/>
          <w:bCs/>
          <w:color w:val="000000" w:themeColor="text1"/>
        </w:rPr>
        <w:t>methods</w:t>
      </w:r>
      <w:r w:rsidR="00601C83" w:rsidRPr="00AB0FBC">
        <w:rPr>
          <w:rFonts w:ascii="Book Antiqua" w:eastAsia="Book Antiqua" w:hAnsi="Book Antiqua" w:cs="Book Antiqua"/>
          <w:b/>
          <w:bCs/>
          <w:color w:val="000000" w:themeColor="text1"/>
        </w:rPr>
        <w:t xml:space="preserve"> </w:t>
      </w:r>
      <w:r w:rsidRPr="00AB0FBC">
        <w:rPr>
          <w:rFonts w:ascii="Book Antiqua" w:eastAsia="Book Antiqua" w:hAnsi="Book Antiqua" w:cs="Book Antiqua"/>
          <w:b/>
          <w:bCs/>
          <w:color w:val="000000" w:themeColor="text1"/>
        </w:rPr>
        <w:t>of</w:t>
      </w:r>
      <w:r w:rsidR="00601C83" w:rsidRPr="00AB0FBC">
        <w:rPr>
          <w:rFonts w:ascii="Book Antiqua" w:eastAsia="Book Antiqua" w:hAnsi="Book Antiqua" w:cs="Book Antiqua"/>
          <w:b/>
          <w:bCs/>
          <w:color w:val="000000" w:themeColor="text1"/>
        </w:rPr>
        <w:t xml:space="preserve"> </w:t>
      </w:r>
      <w:r w:rsidRPr="00AB0FBC">
        <w:rPr>
          <w:rFonts w:ascii="Book Antiqua" w:eastAsia="Book Antiqua" w:hAnsi="Book Antiqua" w:cs="Book Antiqua"/>
          <w:b/>
          <w:bCs/>
          <w:color w:val="000000" w:themeColor="text1"/>
        </w:rPr>
        <w:t>laboratory</w:t>
      </w:r>
      <w:r w:rsidR="00601C83" w:rsidRPr="00AB0FBC">
        <w:rPr>
          <w:rFonts w:ascii="Book Antiqua" w:eastAsia="Book Antiqua" w:hAnsi="Book Antiqua" w:cs="Book Antiqua"/>
          <w:b/>
          <w:bCs/>
          <w:color w:val="000000" w:themeColor="text1"/>
        </w:rPr>
        <w:t xml:space="preserve"> </w:t>
      </w:r>
      <w:r w:rsidRPr="00AB0FBC">
        <w:rPr>
          <w:rFonts w:ascii="Book Antiqua" w:eastAsia="Book Antiqua" w:hAnsi="Book Antiqua" w:cs="Book Antiqua"/>
          <w:b/>
          <w:bCs/>
          <w:color w:val="000000" w:themeColor="text1"/>
        </w:rPr>
        <w:t>indicators</w:t>
      </w:r>
      <w:r w:rsidR="004D2ADF" w:rsidRPr="00AB0FBC">
        <w:rPr>
          <w:rFonts w:ascii="Book Antiqua" w:eastAsia="Book Antiqua" w:hAnsi="Book Antiqua" w:cs="Book Antiqua"/>
          <w:b/>
          <w:bCs/>
          <w:color w:val="000000" w:themeColor="text1"/>
        </w:rPr>
        <w:t>:</w:t>
      </w:r>
      <w:r w:rsidR="004D2ADF" w:rsidRPr="00AB0FBC">
        <w:rPr>
          <w:rFonts w:hint="eastAsia"/>
          <w:b/>
          <w:bCs/>
          <w:color w:val="000000" w:themeColor="text1"/>
        </w:rPr>
        <w:t xml:space="preserve"> </w:t>
      </w:r>
      <w:r w:rsidRPr="00AB0FBC">
        <w:rPr>
          <w:rFonts w:ascii="Book Antiqua" w:eastAsia="Book Antiqua" w:hAnsi="Book Antiqua" w:cs="Book Antiqua"/>
          <w:color w:val="000000" w:themeColor="text1"/>
        </w:rPr>
        <w:t>Collecting</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five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milliliters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fasting</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peripheral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venous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blood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each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patient,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serum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was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collected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after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high-speed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lastRenderedPageBreak/>
        <w:t>centrifugation.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Immune-related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factors,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including</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NK</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cells,</w:t>
      </w:r>
      <w:r w:rsidR="00601C83" w:rsidRPr="00AB0FBC">
        <w:rPr>
          <w:rFonts w:ascii="Book Antiqua" w:eastAsia="Book Antiqua" w:hAnsi="Book Antiqua" w:cs="Book Antiqua"/>
          <w:color w:val="000000" w:themeColor="text1"/>
        </w:rPr>
        <w:t xml:space="preserve"> </w:t>
      </w:r>
      <w:r w:rsidR="004D2ADF" w:rsidRPr="00AB0FBC">
        <w:rPr>
          <w:rFonts w:ascii="Book Antiqua" w:eastAsia="Book Antiqua" w:hAnsi="Book Antiqua" w:cs="Book Antiqua"/>
          <w:color w:val="000000" w:themeColor="text1"/>
        </w:rPr>
        <w:t>CD3+,</w:t>
      </w:r>
      <w:r w:rsidR="00601C83" w:rsidRPr="00AB0FBC">
        <w:rPr>
          <w:rFonts w:ascii="Book Antiqua" w:eastAsia="Book Antiqua" w:hAnsi="Book Antiqua" w:cs="Book Antiqua"/>
          <w:color w:val="000000" w:themeColor="text1"/>
        </w:rPr>
        <w:t xml:space="preserve"> </w:t>
      </w:r>
      <w:bookmarkStart w:id="638" w:name="OLE_LINK8094"/>
      <w:bookmarkStart w:id="639" w:name="OLE_LINK8095"/>
      <w:r w:rsidRPr="00AB0FBC">
        <w:rPr>
          <w:rFonts w:ascii="Book Antiqua" w:eastAsia="Book Antiqua" w:hAnsi="Book Antiqua" w:cs="Book Antiqua"/>
          <w:color w:val="000000" w:themeColor="text1"/>
        </w:rPr>
        <w:t>CD4+,</w:t>
      </w:r>
      <w:bookmarkEnd w:id="638"/>
      <w:bookmarkEnd w:id="639"/>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CD8+,</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CD4+/CD25</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serum,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were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detected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using</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Agilent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flow</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cytometers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(NovoCyte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Quanteon).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Tumor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factors,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including</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serum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carcinoembryonic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antigen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CA242,</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CA72-4,</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CA19-9,</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CA50</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levels,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were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detected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using</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chemiluminescence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kits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(Abbott,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China).</w:t>
      </w:r>
    </w:p>
    <w:p w14:paraId="4130011F" w14:textId="77777777" w:rsidR="000F27E7" w:rsidRPr="00AB0FBC" w:rsidRDefault="000F27E7">
      <w:pPr>
        <w:spacing w:line="360" w:lineRule="auto"/>
        <w:jc w:val="both"/>
        <w:rPr>
          <w:color w:val="000000" w:themeColor="text1"/>
        </w:rPr>
      </w:pPr>
    </w:p>
    <w:p w14:paraId="69A7E278" w14:textId="4AEEC734" w:rsidR="000F27E7" w:rsidRPr="00AB0FBC" w:rsidRDefault="00000000">
      <w:pPr>
        <w:spacing w:line="360" w:lineRule="auto"/>
        <w:jc w:val="both"/>
        <w:rPr>
          <w:i/>
          <w:iCs/>
          <w:color w:val="000000" w:themeColor="text1"/>
        </w:rPr>
      </w:pPr>
      <w:r w:rsidRPr="00AB0FBC">
        <w:rPr>
          <w:rFonts w:ascii="Book Antiqua" w:eastAsia="Book Antiqua" w:hAnsi="Book Antiqua" w:cs="Book Antiqua"/>
          <w:b/>
          <w:bCs/>
          <w:i/>
          <w:iCs/>
          <w:color w:val="000000" w:themeColor="text1"/>
        </w:rPr>
        <w:t>Statistical</w:t>
      </w:r>
      <w:r w:rsidR="00601C83" w:rsidRPr="00AB0FBC">
        <w:rPr>
          <w:rFonts w:ascii="Book Antiqua" w:eastAsia="Book Antiqua" w:hAnsi="Book Antiqua" w:cs="Book Antiqua"/>
          <w:b/>
          <w:bCs/>
          <w:i/>
          <w:iCs/>
          <w:color w:val="000000" w:themeColor="text1"/>
        </w:rPr>
        <w:t xml:space="preserve"> </w:t>
      </w:r>
      <w:r w:rsidRPr="00AB0FBC">
        <w:rPr>
          <w:rFonts w:ascii="Book Antiqua" w:eastAsia="Book Antiqua" w:hAnsi="Book Antiqua" w:cs="Book Antiqua"/>
          <w:b/>
          <w:bCs/>
          <w:i/>
          <w:iCs/>
          <w:color w:val="000000" w:themeColor="text1"/>
        </w:rPr>
        <w:t>analyses</w:t>
      </w:r>
    </w:p>
    <w:p w14:paraId="68A7F81F" w14:textId="645770D4" w:rsidR="000F27E7" w:rsidRPr="00AB0FBC" w:rsidRDefault="00000000">
      <w:pPr>
        <w:spacing w:line="360" w:lineRule="auto"/>
        <w:jc w:val="both"/>
        <w:rPr>
          <w:color w:val="000000" w:themeColor="text1"/>
        </w:rPr>
      </w:pPr>
      <w:r w:rsidRPr="00AB0FBC">
        <w:rPr>
          <w:rFonts w:ascii="Book Antiqua" w:eastAsia="Book Antiqua" w:hAnsi="Book Antiqua" w:cs="Book Antiqua"/>
          <w:color w:val="000000" w:themeColor="text1"/>
        </w:rPr>
        <w:t>Statistical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analyses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were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performed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using</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SPSS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24.0</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software.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All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measurement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data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were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subjected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to</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Shapiro–Wilk</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normality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test.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Data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conforming</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to</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normal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distribution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were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expressed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as</w:t>
      </w:r>
      <w:r w:rsidR="004D2ADF" w:rsidRPr="00AB0FBC">
        <w:rPr>
          <w:rFonts w:ascii="Book Antiqua" w:eastAsia="Book Antiqua" w:hAnsi="Book Antiqua" w:cs="Book Antiqua"/>
          <w:color w:val="000000" w:themeColor="text1"/>
        </w:rPr>
        <w:t xml:space="preserve"> mean ± SD</w:t>
      </w:r>
      <w:r w:rsidRPr="00AB0FBC">
        <w:rPr>
          <w:rFonts w:ascii="Book Antiqua" w:eastAsia="Book Antiqua" w:hAnsi="Book Antiqua" w:cs="Book Antiqua"/>
          <w:color w:val="000000" w:themeColor="text1"/>
        </w:rPr>
        <w: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comparisons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between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groups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were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performed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using</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independent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sample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i/>
          <w:iCs/>
          <w:color w:val="000000" w:themeColor="text1"/>
        </w:rPr>
        <w:t>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test.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countable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data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were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expressed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using</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i/>
          <w:iCs/>
          <w:color w:val="000000" w:themeColor="text1"/>
        </w:rPr>
        <w:t>χ</w:t>
      </w:r>
      <w:r w:rsidRPr="00AB0FBC">
        <w:rPr>
          <w:rFonts w:ascii="Book Antiqua" w:eastAsia="Book Antiqua" w:hAnsi="Book Antiqua" w:cs="Book Antiqua"/>
          <w:color w:val="000000" w:themeColor="text1"/>
          <w:szCs w:val="36"/>
          <w:vertAlign w:val="superscript"/>
        </w:rPr>
        <w:t>2</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test.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Logistic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regression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analysis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was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used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to</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observe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correlation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between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each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indicator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patients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w:t>
      </w:r>
      <w:bookmarkStart w:id="640" w:name="OLE_LINK8105"/>
      <w:bookmarkStart w:id="641" w:name="OLE_LINK8106"/>
      <w:r w:rsidRPr="00AB0FBC">
        <w:rPr>
          <w:rFonts w:ascii="Book Antiqua" w:eastAsia="Book Antiqua" w:hAnsi="Book Antiqua" w:cs="Book Antiqua"/>
          <w:color w:val="000000" w:themeColor="text1"/>
        </w:rPr>
        <w:t>eceiver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operating</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characteristic</w:t>
      </w:r>
      <w:bookmarkEnd w:id="640"/>
      <w:bookmarkEnd w:id="641"/>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(ROC)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curve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patients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was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drawn,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value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main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indicators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predicting</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patients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after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surgery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was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tested.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area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under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curve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(AUC)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t>
      </w:r>
      <w:r w:rsidR="004D2ADF"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0.50</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represented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no</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predictive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value,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0.50</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AUC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0.70</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represented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low</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predictive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value,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0.70</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AUC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0.90</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represented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medium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predictive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value,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AUC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&gt;0.90</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represented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high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predictive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value.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i/>
          <w:iCs/>
          <w:color w:val="000000" w:themeColor="text1"/>
        </w:rPr>
        <w:t>P</w:t>
      </w:r>
      <w:r w:rsidR="00601C83" w:rsidRPr="00AB0FBC">
        <w:rPr>
          <w:rFonts w:ascii="Book Antiqua" w:eastAsia="Book Antiqua" w:hAnsi="Book Antiqua" w:cs="Book Antiqua"/>
          <w:i/>
          <w:iCs/>
          <w:color w:val="000000" w:themeColor="text1"/>
        </w:rPr>
        <w:t xml:space="preserve"> </w:t>
      </w:r>
      <w:r w:rsidRPr="00AB0FBC">
        <w:rPr>
          <w:rFonts w:ascii="Book Antiqua" w:eastAsia="Book Antiqua" w:hAnsi="Book Antiqua" w:cs="Book Antiqua"/>
          <w:color w:val="000000" w:themeColor="text1"/>
        </w:rPr>
        <w:t>&lt;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0.05</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indicated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that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difference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was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statistically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significant.</w:t>
      </w:r>
    </w:p>
    <w:p w14:paraId="0EE6B7FF" w14:textId="77777777" w:rsidR="000F27E7" w:rsidRPr="00AB0FBC" w:rsidRDefault="000F27E7">
      <w:pPr>
        <w:spacing w:line="360" w:lineRule="auto"/>
        <w:jc w:val="both"/>
        <w:rPr>
          <w:color w:val="000000" w:themeColor="text1"/>
        </w:rPr>
      </w:pPr>
    </w:p>
    <w:p w14:paraId="442D7958" w14:textId="77777777" w:rsidR="000F27E7" w:rsidRPr="00AB0FBC" w:rsidRDefault="00000000">
      <w:pPr>
        <w:spacing w:line="360" w:lineRule="auto"/>
        <w:jc w:val="both"/>
        <w:rPr>
          <w:color w:val="000000" w:themeColor="text1"/>
        </w:rPr>
      </w:pPr>
      <w:r w:rsidRPr="00AB0FBC">
        <w:rPr>
          <w:rFonts w:ascii="Book Antiqua" w:eastAsia="Book Antiqua" w:hAnsi="Book Antiqua" w:cs="Book Antiqua"/>
          <w:b/>
          <w:caps/>
          <w:color w:val="000000" w:themeColor="text1"/>
          <w:u w:val="single"/>
        </w:rPr>
        <w:t>RESULTS</w:t>
      </w:r>
    </w:p>
    <w:p w14:paraId="1F94F84B" w14:textId="37F0A39E" w:rsidR="000F27E7" w:rsidRPr="00AB0FBC" w:rsidRDefault="00000000">
      <w:pPr>
        <w:spacing w:line="360" w:lineRule="auto"/>
        <w:jc w:val="both"/>
        <w:rPr>
          <w:i/>
          <w:iCs/>
          <w:color w:val="000000" w:themeColor="text1"/>
        </w:rPr>
      </w:pPr>
      <w:r w:rsidRPr="00AB0FBC">
        <w:rPr>
          <w:rFonts w:ascii="Book Antiqua" w:eastAsia="Book Antiqua" w:hAnsi="Book Antiqua" w:cs="Book Antiqua"/>
          <w:b/>
          <w:bCs/>
          <w:i/>
          <w:iCs/>
          <w:color w:val="000000" w:themeColor="text1"/>
        </w:rPr>
        <w:t>Comparison</w:t>
      </w:r>
      <w:r w:rsidR="00601C83" w:rsidRPr="00AB0FBC">
        <w:rPr>
          <w:rFonts w:ascii="Book Antiqua" w:eastAsia="Book Antiqua" w:hAnsi="Book Antiqua" w:cs="Book Antiqua"/>
          <w:b/>
          <w:bCs/>
          <w:i/>
          <w:iCs/>
          <w:color w:val="000000" w:themeColor="text1"/>
        </w:rPr>
        <w:t xml:space="preserve"> </w:t>
      </w:r>
      <w:r w:rsidRPr="00AB0FBC">
        <w:rPr>
          <w:rFonts w:ascii="Book Antiqua" w:eastAsia="Book Antiqua" w:hAnsi="Book Antiqua" w:cs="Book Antiqua"/>
          <w:b/>
          <w:bCs/>
          <w:i/>
          <w:iCs/>
          <w:color w:val="000000" w:themeColor="text1"/>
        </w:rPr>
        <w:t>of</w:t>
      </w:r>
      <w:r w:rsidR="00601C83" w:rsidRPr="00AB0FBC">
        <w:rPr>
          <w:rFonts w:ascii="Book Antiqua" w:eastAsia="Book Antiqua" w:hAnsi="Book Antiqua" w:cs="Book Antiqua"/>
          <w:b/>
          <w:bCs/>
          <w:i/>
          <w:iCs/>
          <w:color w:val="000000" w:themeColor="text1"/>
        </w:rPr>
        <w:t xml:space="preserve"> </w:t>
      </w:r>
      <w:r w:rsidRPr="00AB0FBC">
        <w:rPr>
          <w:rFonts w:ascii="Book Antiqua" w:eastAsia="Book Antiqua" w:hAnsi="Book Antiqua" w:cs="Book Antiqua"/>
          <w:b/>
          <w:bCs/>
          <w:i/>
          <w:iCs/>
          <w:color w:val="000000" w:themeColor="text1"/>
        </w:rPr>
        <w:t>baseline</w:t>
      </w:r>
      <w:r w:rsidR="00601C83" w:rsidRPr="00AB0FBC">
        <w:rPr>
          <w:rFonts w:ascii="Book Antiqua" w:eastAsia="Book Antiqua" w:hAnsi="Book Antiqua" w:cs="Book Antiqua"/>
          <w:b/>
          <w:bCs/>
          <w:i/>
          <w:iCs/>
          <w:color w:val="000000" w:themeColor="text1"/>
        </w:rPr>
        <w:t xml:space="preserve"> </w:t>
      </w:r>
      <w:r w:rsidRPr="00AB0FBC">
        <w:rPr>
          <w:rFonts w:ascii="Book Antiqua" w:eastAsia="Book Antiqua" w:hAnsi="Book Antiqua" w:cs="Book Antiqua"/>
          <w:b/>
          <w:bCs/>
          <w:i/>
          <w:iCs/>
          <w:color w:val="000000" w:themeColor="text1"/>
        </w:rPr>
        <w:t>data</w:t>
      </w:r>
      <w:r w:rsidR="00601C83" w:rsidRPr="00AB0FBC">
        <w:rPr>
          <w:rFonts w:ascii="Book Antiqua" w:eastAsia="Book Antiqua" w:hAnsi="Book Antiqua" w:cs="Book Antiqua"/>
          <w:b/>
          <w:bCs/>
          <w:i/>
          <w:iCs/>
          <w:color w:val="000000" w:themeColor="text1"/>
        </w:rPr>
        <w:t xml:space="preserve"> </w:t>
      </w:r>
      <w:r w:rsidRPr="00AB0FBC">
        <w:rPr>
          <w:rFonts w:ascii="Book Antiqua" w:eastAsia="Book Antiqua" w:hAnsi="Book Antiqua" w:cs="Book Antiqua"/>
          <w:b/>
          <w:bCs/>
          <w:i/>
          <w:iCs/>
          <w:color w:val="000000" w:themeColor="text1"/>
        </w:rPr>
        <w:t>and</w:t>
      </w:r>
      <w:r w:rsidR="00601C83" w:rsidRPr="00AB0FBC">
        <w:rPr>
          <w:rFonts w:ascii="Book Antiqua" w:eastAsia="Book Antiqua" w:hAnsi="Book Antiqua" w:cs="Book Antiqua"/>
          <w:b/>
          <w:bCs/>
          <w:i/>
          <w:iCs/>
          <w:color w:val="000000" w:themeColor="text1"/>
        </w:rPr>
        <w:t xml:space="preserve"> </w:t>
      </w:r>
      <w:r w:rsidRPr="00AB0FBC">
        <w:rPr>
          <w:rFonts w:ascii="Book Antiqua" w:eastAsia="Book Antiqua" w:hAnsi="Book Antiqua" w:cs="Book Antiqua"/>
          <w:b/>
          <w:bCs/>
          <w:i/>
          <w:iCs/>
          <w:color w:val="000000" w:themeColor="text1"/>
        </w:rPr>
        <w:t>laboratory</w:t>
      </w:r>
      <w:r w:rsidR="00601C83" w:rsidRPr="00AB0FBC">
        <w:rPr>
          <w:rFonts w:ascii="Book Antiqua" w:eastAsia="Book Antiqua" w:hAnsi="Book Antiqua" w:cs="Book Antiqua"/>
          <w:b/>
          <w:bCs/>
          <w:i/>
          <w:iCs/>
          <w:color w:val="000000" w:themeColor="text1"/>
        </w:rPr>
        <w:t xml:space="preserve"> </w:t>
      </w:r>
      <w:r w:rsidRPr="00AB0FBC">
        <w:rPr>
          <w:rFonts w:ascii="Book Antiqua" w:eastAsia="Book Antiqua" w:hAnsi="Book Antiqua" w:cs="Book Antiqua"/>
          <w:b/>
          <w:bCs/>
          <w:i/>
          <w:iCs/>
          <w:color w:val="000000" w:themeColor="text1"/>
        </w:rPr>
        <w:t>indicators</w:t>
      </w:r>
    </w:p>
    <w:p w14:paraId="31060820" w14:textId="5797052E" w:rsidR="000F27E7" w:rsidRPr="00AB0FBC" w:rsidRDefault="00000000">
      <w:pPr>
        <w:spacing w:line="360" w:lineRule="auto"/>
        <w:jc w:val="both"/>
        <w:rPr>
          <w:color w:val="000000" w:themeColor="text1"/>
        </w:rPr>
      </w:pPr>
      <w:r w:rsidRPr="00AB0FBC">
        <w:rPr>
          <w:rFonts w:ascii="Book Antiqua" w:eastAsia="Book Antiqua" w:hAnsi="Book Antiqua" w:cs="Book Antiqua"/>
          <w:color w:val="000000" w:themeColor="text1"/>
        </w:rPr>
        <w:t>Compared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non-occurrence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group,</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expression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serum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CA19-9,</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CA242,</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CA72-4</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CA50</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patients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occurrence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group</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were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significantly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higher,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while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expression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CD3+,</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CD4+,</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CD8+,</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NK</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CD4+/CD25</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patients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occurrence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group</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were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significantly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lower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t>
      </w:r>
      <w:r w:rsidRPr="00AB0FBC">
        <w:rPr>
          <w:rFonts w:ascii="Book Antiqua" w:eastAsia="Book Antiqua" w:hAnsi="Book Antiqua" w:cs="Book Antiqua"/>
          <w:i/>
          <w:iCs/>
          <w:color w:val="000000" w:themeColor="text1"/>
        </w:rPr>
        <w:t>P</w:t>
      </w:r>
      <w:r w:rsidR="00601C83" w:rsidRPr="00AB0FBC">
        <w:rPr>
          <w:rFonts w:ascii="Book Antiqua" w:eastAsia="Book Antiqua" w:hAnsi="Book Antiqua" w:cs="Book Antiqua"/>
          <w:i/>
          <w:iCs/>
          <w:color w:val="000000" w:themeColor="text1"/>
        </w:rPr>
        <w:t xml:space="preserve"> </w:t>
      </w:r>
      <w:r w:rsidRPr="00AB0FBC">
        <w:rPr>
          <w:rFonts w:ascii="Book Antiqua" w:eastAsia="Book Antiqua" w:hAnsi="Book Antiqua" w:cs="Book Antiqua"/>
          <w:color w:val="000000" w:themeColor="text1"/>
        </w:rPr>
        <w:t>&lt;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0.05).</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No</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significant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difference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was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observed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other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baseline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data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between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groups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t>
      </w:r>
      <w:r w:rsidRPr="00AB0FBC">
        <w:rPr>
          <w:rFonts w:ascii="Book Antiqua" w:eastAsia="Book Antiqua" w:hAnsi="Book Antiqua" w:cs="Book Antiqua"/>
          <w:i/>
          <w:iCs/>
          <w:color w:val="000000" w:themeColor="text1"/>
        </w:rPr>
        <w:t>P</w:t>
      </w:r>
      <w:r w:rsidR="00601C83" w:rsidRPr="00AB0FBC">
        <w:rPr>
          <w:rFonts w:ascii="Book Antiqua" w:eastAsia="Book Antiqua" w:hAnsi="Book Antiqua" w:cs="Book Antiqua"/>
          <w:i/>
          <w:iCs/>
          <w:color w:val="000000" w:themeColor="text1"/>
        </w:rPr>
        <w:t xml:space="preserve"> </w:t>
      </w:r>
      <w:r w:rsidRPr="00AB0FBC">
        <w:rPr>
          <w:rFonts w:ascii="Book Antiqua" w:eastAsia="Book Antiqua" w:hAnsi="Book Antiqua" w:cs="Book Antiqua"/>
          <w:color w:val="000000" w:themeColor="text1"/>
        </w:rPr>
        <w:t>&gt;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0.05;</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Table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1).</w:t>
      </w:r>
    </w:p>
    <w:p w14:paraId="4F7273EA" w14:textId="77777777" w:rsidR="000F27E7" w:rsidRPr="00AB0FBC" w:rsidRDefault="000F27E7">
      <w:pPr>
        <w:spacing w:line="360" w:lineRule="auto"/>
        <w:jc w:val="both"/>
        <w:rPr>
          <w:color w:val="000000" w:themeColor="text1"/>
        </w:rPr>
      </w:pPr>
    </w:p>
    <w:p w14:paraId="74D5AC00" w14:textId="071A3E08" w:rsidR="000F27E7" w:rsidRPr="00AB0FBC" w:rsidRDefault="00000000">
      <w:pPr>
        <w:spacing w:line="360" w:lineRule="auto"/>
        <w:jc w:val="both"/>
        <w:rPr>
          <w:i/>
          <w:iCs/>
          <w:color w:val="000000" w:themeColor="text1"/>
        </w:rPr>
      </w:pPr>
      <w:r w:rsidRPr="00AB0FBC">
        <w:rPr>
          <w:rFonts w:ascii="Book Antiqua" w:eastAsia="Book Antiqua" w:hAnsi="Book Antiqua" w:cs="Book Antiqua"/>
          <w:b/>
          <w:bCs/>
          <w:i/>
          <w:iCs/>
          <w:color w:val="000000" w:themeColor="text1"/>
        </w:rPr>
        <w:t>Logistic</w:t>
      </w:r>
      <w:r w:rsidR="00601C83" w:rsidRPr="00AB0FBC">
        <w:rPr>
          <w:rFonts w:ascii="Book Antiqua" w:eastAsia="Book Antiqua" w:hAnsi="Book Antiqua" w:cs="Book Antiqua"/>
          <w:b/>
          <w:bCs/>
          <w:i/>
          <w:iCs/>
          <w:color w:val="000000" w:themeColor="text1"/>
        </w:rPr>
        <w:t xml:space="preserve"> </w:t>
      </w:r>
      <w:r w:rsidRPr="00AB0FBC">
        <w:rPr>
          <w:rFonts w:ascii="Book Antiqua" w:eastAsia="Book Antiqua" w:hAnsi="Book Antiqua" w:cs="Book Antiqua"/>
          <w:b/>
          <w:bCs/>
          <w:i/>
          <w:iCs/>
          <w:color w:val="000000" w:themeColor="text1"/>
        </w:rPr>
        <w:t>regression</w:t>
      </w:r>
      <w:r w:rsidR="00601C83" w:rsidRPr="00AB0FBC">
        <w:rPr>
          <w:rFonts w:ascii="Book Antiqua" w:eastAsia="Book Antiqua" w:hAnsi="Book Antiqua" w:cs="Book Antiqua"/>
          <w:b/>
          <w:bCs/>
          <w:i/>
          <w:iCs/>
          <w:color w:val="000000" w:themeColor="text1"/>
        </w:rPr>
        <w:t xml:space="preserve"> </w:t>
      </w:r>
      <w:r w:rsidRPr="00AB0FBC">
        <w:rPr>
          <w:rFonts w:ascii="Book Antiqua" w:eastAsia="Book Antiqua" w:hAnsi="Book Antiqua" w:cs="Book Antiqua"/>
          <w:b/>
          <w:bCs/>
          <w:i/>
          <w:iCs/>
          <w:color w:val="000000" w:themeColor="text1"/>
        </w:rPr>
        <w:t>analysis</w:t>
      </w:r>
      <w:r w:rsidR="00601C83" w:rsidRPr="00AB0FBC">
        <w:rPr>
          <w:rFonts w:ascii="Book Antiqua" w:eastAsia="Book Antiqua" w:hAnsi="Book Antiqua" w:cs="Book Antiqua"/>
          <w:b/>
          <w:bCs/>
          <w:i/>
          <w:iCs/>
          <w:color w:val="000000" w:themeColor="text1"/>
        </w:rPr>
        <w:t xml:space="preserve"> </w:t>
      </w:r>
      <w:r w:rsidRPr="00AB0FBC">
        <w:rPr>
          <w:rFonts w:ascii="Book Antiqua" w:eastAsia="Book Antiqua" w:hAnsi="Book Antiqua" w:cs="Book Antiqua"/>
          <w:b/>
          <w:bCs/>
          <w:i/>
          <w:iCs/>
          <w:color w:val="000000" w:themeColor="text1"/>
        </w:rPr>
        <w:t>of</w:t>
      </w:r>
      <w:r w:rsidR="00601C83" w:rsidRPr="00AB0FBC">
        <w:rPr>
          <w:rFonts w:ascii="Book Antiqua" w:eastAsia="Book Antiqua" w:hAnsi="Book Antiqua" w:cs="Book Antiqua"/>
          <w:b/>
          <w:bCs/>
          <w:i/>
          <w:iCs/>
          <w:color w:val="000000" w:themeColor="text1"/>
        </w:rPr>
        <w:t xml:space="preserve"> </w:t>
      </w:r>
      <w:r w:rsidRPr="00AB0FBC">
        <w:rPr>
          <w:rFonts w:ascii="Book Antiqua" w:eastAsia="Book Antiqua" w:hAnsi="Book Antiqua" w:cs="Book Antiqua"/>
          <w:b/>
          <w:bCs/>
          <w:i/>
          <w:iCs/>
          <w:color w:val="000000" w:themeColor="text1"/>
        </w:rPr>
        <w:t>the</w:t>
      </w:r>
      <w:r w:rsidR="00601C83" w:rsidRPr="00AB0FBC">
        <w:rPr>
          <w:rFonts w:ascii="Book Antiqua" w:eastAsia="Book Antiqua" w:hAnsi="Book Antiqua" w:cs="Book Antiqua"/>
          <w:b/>
          <w:bCs/>
          <w:i/>
          <w:iCs/>
          <w:color w:val="000000" w:themeColor="text1"/>
        </w:rPr>
        <w:t xml:space="preserve"> </w:t>
      </w:r>
      <w:r w:rsidRPr="00AB0FBC">
        <w:rPr>
          <w:rFonts w:ascii="Book Antiqua" w:eastAsia="Book Antiqua" w:hAnsi="Book Antiqua" w:cs="Book Antiqua"/>
          <w:b/>
          <w:bCs/>
          <w:i/>
          <w:iCs/>
          <w:color w:val="000000" w:themeColor="text1"/>
        </w:rPr>
        <w:t>relationship</w:t>
      </w:r>
      <w:r w:rsidR="00601C83" w:rsidRPr="00AB0FBC">
        <w:rPr>
          <w:rFonts w:ascii="Book Antiqua" w:eastAsia="Book Antiqua" w:hAnsi="Book Antiqua" w:cs="Book Antiqua"/>
          <w:b/>
          <w:bCs/>
          <w:i/>
          <w:iCs/>
          <w:color w:val="000000" w:themeColor="text1"/>
        </w:rPr>
        <w:t xml:space="preserve"> </w:t>
      </w:r>
      <w:r w:rsidRPr="00AB0FBC">
        <w:rPr>
          <w:rFonts w:ascii="Book Antiqua" w:eastAsia="Book Antiqua" w:hAnsi="Book Antiqua" w:cs="Book Antiqua"/>
          <w:b/>
          <w:bCs/>
          <w:i/>
          <w:iCs/>
          <w:color w:val="000000" w:themeColor="text1"/>
        </w:rPr>
        <w:t>between</w:t>
      </w:r>
      <w:r w:rsidR="00601C83" w:rsidRPr="00AB0FBC">
        <w:rPr>
          <w:rFonts w:ascii="Book Antiqua" w:eastAsia="Book Antiqua" w:hAnsi="Book Antiqua" w:cs="Book Antiqua"/>
          <w:b/>
          <w:bCs/>
          <w:i/>
          <w:iCs/>
          <w:color w:val="000000" w:themeColor="text1"/>
        </w:rPr>
        <w:t xml:space="preserve"> </w:t>
      </w:r>
      <w:r w:rsidRPr="00AB0FBC">
        <w:rPr>
          <w:rFonts w:ascii="Book Antiqua" w:eastAsia="Book Antiqua" w:hAnsi="Book Antiqua" w:cs="Book Antiqua"/>
          <w:b/>
          <w:bCs/>
          <w:i/>
          <w:iCs/>
          <w:color w:val="000000" w:themeColor="text1"/>
        </w:rPr>
        <w:t>immunity-related</w:t>
      </w:r>
      <w:r w:rsidR="00601C83" w:rsidRPr="00AB0FBC">
        <w:rPr>
          <w:rFonts w:ascii="Book Antiqua" w:eastAsia="Book Antiqua" w:hAnsi="Book Antiqua" w:cs="Book Antiqua"/>
          <w:b/>
          <w:bCs/>
          <w:i/>
          <w:iCs/>
          <w:color w:val="000000" w:themeColor="text1"/>
        </w:rPr>
        <w:t xml:space="preserve"> </w:t>
      </w:r>
      <w:r w:rsidRPr="00AB0FBC">
        <w:rPr>
          <w:rFonts w:ascii="Book Antiqua" w:eastAsia="Book Antiqua" w:hAnsi="Book Antiqua" w:cs="Book Antiqua"/>
          <w:b/>
          <w:bCs/>
          <w:i/>
          <w:iCs/>
          <w:color w:val="000000" w:themeColor="text1"/>
        </w:rPr>
        <w:t>indicators,</w:t>
      </w:r>
      <w:r w:rsidR="00601C83" w:rsidRPr="00AB0FBC">
        <w:rPr>
          <w:rFonts w:ascii="Book Antiqua" w:eastAsia="Book Antiqua" w:hAnsi="Book Antiqua" w:cs="Book Antiqua"/>
          <w:b/>
          <w:bCs/>
          <w:i/>
          <w:iCs/>
          <w:color w:val="000000" w:themeColor="text1"/>
        </w:rPr>
        <w:t xml:space="preserve"> </w:t>
      </w:r>
      <w:r w:rsidRPr="00AB0FBC">
        <w:rPr>
          <w:rFonts w:ascii="Book Antiqua" w:eastAsia="Book Antiqua" w:hAnsi="Book Antiqua" w:cs="Book Antiqua"/>
          <w:b/>
          <w:bCs/>
          <w:i/>
          <w:iCs/>
          <w:color w:val="000000" w:themeColor="text1"/>
        </w:rPr>
        <w:t>tumor-related</w:t>
      </w:r>
      <w:r w:rsidR="00601C83" w:rsidRPr="00AB0FBC">
        <w:rPr>
          <w:rFonts w:ascii="Book Antiqua" w:eastAsia="Book Antiqua" w:hAnsi="Book Antiqua" w:cs="Book Antiqua"/>
          <w:b/>
          <w:bCs/>
          <w:i/>
          <w:iCs/>
          <w:color w:val="000000" w:themeColor="text1"/>
        </w:rPr>
        <w:t xml:space="preserve"> </w:t>
      </w:r>
      <w:r w:rsidRPr="00AB0FBC">
        <w:rPr>
          <w:rFonts w:ascii="Book Antiqua" w:eastAsia="Book Antiqua" w:hAnsi="Book Antiqua" w:cs="Book Antiqua"/>
          <w:b/>
          <w:bCs/>
          <w:i/>
          <w:iCs/>
          <w:color w:val="000000" w:themeColor="text1"/>
        </w:rPr>
        <w:t>indicators,</w:t>
      </w:r>
      <w:r w:rsidR="00601C83" w:rsidRPr="00AB0FBC">
        <w:rPr>
          <w:rFonts w:ascii="Book Antiqua" w:eastAsia="Book Antiqua" w:hAnsi="Book Antiqua" w:cs="Book Antiqua"/>
          <w:b/>
          <w:bCs/>
          <w:i/>
          <w:iCs/>
          <w:color w:val="000000" w:themeColor="text1"/>
        </w:rPr>
        <w:t xml:space="preserve"> </w:t>
      </w:r>
      <w:r w:rsidRPr="00AB0FBC">
        <w:rPr>
          <w:rFonts w:ascii="Book Antiqua" w:eastAsia="Book Antiqua" w:hAnsi="Book Antiqua" w:cs="Book Antiqua"/>
          <w:b/>
          <w:bCs/>
          <w:i/>
          <w:iCs/>
          <w:color w:val="000000" w:themeColor="text1"/>
        </w:rPr>
        <w:t>and</w:t>
      </w:r>
      <w:r w:rsidR="00601C83" w:rsidRPr="00AB0FBC">
        <w:rPr>
          <w:rFonts w:ascii="Book Antiqua" w:eastAsia="Book Antiqua" w:hAnsi="Book Antiqua" w:cs="Book Antiqua"/>
          <w:b/>
          <w:bCs/>
          <w:i/>
          <w:iCs/>
          <w:color w:val="000000" w:themeColor="text1"/>
        </w:rPr>
        <w:t xml:space="preserve"> </w:t>
      </w:r>
      <w:r w:rsidRPr="00AB0FBC">
        <w:rPr>
          <w:rFonts w:ascii="Book Antiqua" w:eastAsia="Book Antiqua" w:hAnsi="Book Antiqua" w:cs="Book Antiqua"/>
          <w:b/>
          <w:bCs/>
          <w:i/>
          <w:iCs/>
          <w:color w:val="000000" w:themeColor="text1"/>
        </w:rPr>
        <w:t>LM</w:t>
      </w:r>
      <w:r w:rsidR="00601C83" w:rsidRPr="00AB0FBC">
        <w:rPr>
          <w:rFonts w:ascii="Book Antiqua" w:eastAsia="Book Antiqua" w:hAnsi="Book Antiqua" w:cs="Book Antiqua"/>
          <w:b/>
          <w:bCs/>
          <w:i/>
          <w:iCs/>
          <w:color w:val="000000" w:themeColor="text1"/>
        </w:rPr>
        <w:t xml:space="preserve"> </w:t>
      </w:r>
      <w:r w:rsidRPr="00AB0FBC">
        <w:rPr>
          <w:rFonts w:ascii="Book Antiqua" w:eastAsia="Book Antiqua" w:hAnsi="Book Antiqua" w:cs="Book Antiqua"/>
          <w:b/>
          <w:bCs/>
          <w:i/>
          <w:iCs/>
          <w:color w:val="000000" w:themeColor="text1"/>
        </w:rPr>
        <w:t>of</w:t>
      </w:r>
      <w:r w:rsidR="00601C83" w:rsidRPr="00AB0FBC">
        <w:rPr>
          <w:rFonts w:ascii="Book Antiqua" w:eastAsia="Book Antiqua" w:hAnsi="Book Antiqua" w:cs="Book Antiqua"/>
          <w:b/>
          <w:bCs/>
          <w:i/>
          <w:iCs/>
          <w:color w:val="000000" w:themeColor="text1"/>
        </w:rPr>
        <w:t xml:space="preserve"> </w:t>
      </w:r>
      <w:r w:rsidRPr="00AB0FBC">
        <w:rPr>
          <w:rFonts w:ascii="Book Antiqua" w:eastAsia="Book Antiqua" w:hAnsi="Book Antiqua" w:cs="Book Antiqua"/>
          <w:b/>
          <w:bCs/>
          <w:i/>
          <w:iCs/>
          <w:color w:val="000000" w:themeColor="text1"/>
        </w:rPr>
        <w:t>CC</w:t>
      </w:r>
    </w:p>
    <w:p w14:paraId="44346D97" w14:textId="37541B97" w:rsidR="000F27E7" w:rsidRPr="00AB0FBC" w:rsidRDefault="00000000">
      <w:pPr>
        <w:spacing w:line="360" w:lineRule="auto"/>
        <w:jc w:val="both"/>
        <w:rPr>
          <w:color w:val="000000" w:themeColor="text1"/>
        </w:rPr>
      </w:pPr>
      <w:r w:rsidRPr="00AB0FBC">
        <w:rPr>
          <w:rFonts w:ascii="Book Antiqua" w:eastAsia="Book Antiqua" w:hAnsi="Book Antiqua" w:cs="Book Antiqua"/>
          <w:color w:val="000000" w:themeColor="text1"/>
        </w:rPr>
        <w:lastRenderedPageBreak/>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levels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serum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CA19-9,</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CA242,</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CA72-4,</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CA50,</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CD3+,</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CD4+,</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CD8+,</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NK,</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CD4+/CD25</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patients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were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considered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covariates,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was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considered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dependent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variable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(1</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occurred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0</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not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occurred).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multivariate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logistic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regression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model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analysis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showed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that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expression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CA19-9,</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CA242,</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CA72-4,</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CA50,</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CD3+,</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CD4+,</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CD8+,</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NK,</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CD4+/CD25</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was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associated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patients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High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expressions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serum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CA19-9,</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CA242,</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CA72-4</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CA50,</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low</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expressions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CD3+,</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CD4+,</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CD8+,</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NK,</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CD4+/CD25</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patients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were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risk</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factors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(OR</w:t>
      </w:r>
      <w:r w:rsidR="00601C83" w:rsidRPr="00AB0FBC">
        <w:rPr>
          <w:rFonts w:ascii="Book Antiqua" w:eastAsia="Book Antiqua" w:hAnsi="Book Antiqua" w:cs="Book Antiqua"/>
          <w:i/>
          <w:iCs/>
          <w:color w:val="000000" w:themeColor="text1"/>
        </w:rPr>
        <w:t xml:space="preserve"> </w:t>
      </w:r>
      <w:r w:rsidRPr="00AB0FBC">
        <w:rPr>
          <w:rFonts w:ascii="Book Antiqua" w:eastAsia="Book Antiqua" w:hAnsi="Book Antiqua" w:cs="Book Antiqua"/>
          <w:color w:val="000000" w:themeColor="text1"/>
        </w:rPr>
        <w:t>&gt;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1,</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i/>
          <w:iCs/>
          <w:color w:val="000000" w:themeColor="text1"/>
        </w:rPr>
        <w:t>P</w:t>
      </w:r>
      <w:r w:rsidR="00601C83" w:rsidRPr="00AB0FBC">
        <w:rPr>
          <w:rFonts w:ascii="Book Antiqua" w:eastAsia="Book Antiqua" w:hAnsi="Book Antiqua" w:cs="Book Antiqua"/>
          <w:i/>
          <w:iCs/>
          <w:color w:val="000000" w:themeColor="text1"/>
        </w:rPr>
        <w:t xml:space="preserve"> </w:t>
      </w:r>
      <w:r w:rsidRPr="00AB0FBC">
        <w:rPr>
          <w:rFonts w:ascii="Book Antiqua" w:eastAsia="Book Antiqua" w:hAnsi="Book Antiqua" w:cs="Book Antiqua"/>
          <w:color w:val="000000" w:themeColor="text1"/>
        </w:rPr>
        <w:t>&lt;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0.05;</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Table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2).</w:t>
      </w:r>
    </w:p>
    <w:p w14:paraId="2A5D21C8" w14:textId="77777777" w:rsidR="000F27E7" w:rsidRPr="00AB0FBC" w:rsidRDefault="000F27E7">
      <w:pPr>
        <w:spacing w:line="360" w:lineRule="auto"/>
        <w:jc w:val="both"/>
        <w:rPr>
          <w:color w:val="000000" w:themeColor="text1"/>
        </w:rPr>
      </w:pPr>
    </w:p>
    <w:p w14:paraId="51E5CD06" w14:textId="65B346E5" w:rsidR="000F27E7" w:rsidRPr="00AB0FBC" w:rsidRDefault="00000000">
      <w:pPr>
        <w:spacing w:line="360" w:lineRule="auto"/>
        <w:jc w:val="both"/>
        <w:rPr>
          <w:i/>
          <w:iCs/>
          <w:color w:val="000000" w:themeColor="text1"/>
        </w:rPr>
      </w:pPr>
      <w:r w:rsidRPr="00AB0FBC">
        <w:rPr>
          <w:rFonts w:ascii="Book Antiqua" w:eastAsia="Book Antiqua" w:hAnsi="Book Antiqua" w:cs="Book Antiqua"/>
          <w:b/>
          <w:bCs/>
          <w:i/>
          <w:iCs/>
          <w:color w:val="000000" w:themeColor="text1"/>
        </w:rPr>
        <w:t>Analysis</w:t>
      </w:r>
      <w:r w:rsidR="00601C83" w:rsidRPr="00AB0FBC">
        <w:rPr>
          <w:rFonts w:ascii="Book Antiqua" w:eastAsia="Book Antiqua" w:hAnsi="Book Antiqua" w:cs="Book Antiqua"/>
          <w:b/>
          <w:bCs/>
          <w:i/>
          <w:iCs/>
          <w:color w:val="000000" w:themeColor="text1"/>
        </w:rPr>
        <w:t xml:space="preserve"> </w:t>
      </w:r>
      <w:r w:rsidRPr="00AB0FBC">
        <w:rPr>
          <w:rFonts w:ascii="Book Antiqua" w:eastAsia="Book Antiqua" w:hAnsi="Book Antiqua" w:cs="Book Antiqua"/>
          <w:b/>
          <w:bCs/>
          <w:i/>
          <w:iCs/>
          <w:color w:val="000000" w:themeColor="text1"/>
        </w:rPr>
        <w:t>of</w:t>
      </w:r>
      <w:r w:rsidR="00601C83" w:rsidRPr="00AB0FBC">
        <w:rPr>
          <w:rFonts w:ascii="Book Antiqua" w:eastAsia="Book Antiqua" w:hAnsi="Book Antiqua" w:cs="Book Antiqua"/>
          <w:b/>
          <w:bCs/>
          <w:i/>
          <w:iCs/>
          <w:color w:val="000000" w:themeColor="text1"/>
        </w:rPr>
        <w:t xml:space="preserve"> </w:t>
      </w:r>
      <w:r w:rsidRPr="00AB0FBC">
        <w:rPr>
          <w:rFonts w:ascii="Book Antiqua" w:eastAsia="Book Antiqua" w:hAnsi="Book Antiqua" w:cs="Book Antiqua"/>
          <w:b/>
          <w:bCs/>
          <w:i/>
          <w:iCs/>
          <w:color w:val="000000" w:themeColor="text1"/>
        </w:rPr>
        <w:t>immune-related</w:t>
      </w:r>
      <w:r w:rsidR="00601C83" w:rsidRPr="00AB0FBC">
        <w:rPr>
          <w:rFonts w:ascii="Book Antiqua" w:eastAsia="Book Antiqua" w:hAnsi="Book Antiqua" w:cs="Book Antiqua"/>
          <w:b/>
          <w:bCs/>
          <w:i/>
          <w:iCs/>
          <w:color w:val="000000" w:themeColor="text1"/>
        </w:rPr>
        <w:t xml:space="preserve"> </w:t>
      </w:r>
      <w:r w:rsidRPr="00AB0FBC">
        <w:rPr>
          <w:rFonts w:ascii="Book Antiqua" w:eastAsia="Book Antiqua" w:hAnsi="Book Antiqua" w:cs="Book Antiqua"/>
          <w:b/>
          <w:bCs/>
          <w:i/>
          <w:iCs/>
          <w:color w:val="000000" w:themeColor="text1"/>
        </w:rPr>
        <w:t>and</w:t>
      </w:r>
      <w:r w:rsidR="00601C83" w:rsidRPr="00AB0FBC">
        <w:rPr>
          <w:rFonts w:ascii="Book Antiqua" w:eastAsia="Book Antiqua" w:hAnsi="Book Antiqua" w:cs="Book Antiqua"/>
          <w:b/>
          <w:bCs/>
          <w:i/>
          <w:iCs/>
          <w:color w:val="000000" w:themeColor="text1"/>
        </w:rPr>
        <w:t xml:space="preserve"> </w:t>
      </w:r>
      <w:r w:rsidRPr="00AB0FBC">
        <w:rPr>
          <w:rFonts w:ascii="Book Antiqua" w:eastAsia="Book Antiqua" w:hAnsi="Book Antiqua" w:cs="Book Antiqua"/>
          <w:b/>
          <w:bCs/>
          <w:i/>
          <w:iCs/>
          <w:color w:val="000000" w:themeColor="text1"/>
        </w:rPr>
        <w:t>tumor-related</w:t>
      </w:r>
      <w:r w:rsidR="00601C83" w:rsidRPr="00AB0FBC">
        <w:rPr>
          <w:rFonts w:ascii="Book Antiqua" w:eastAsia="Book Antiqua" w:hAnsi="Book Antiqua" w:cs="Book Antiqua"/>
          <w:b/>
          <w:bCs/>
          <w:i/>
          <w:iCs/>
          <w:color w:val="000000" w:themeColor="text1"/>
        </w:rPr>
        <w:t xml:space="preserve"> </w:t>
      </w:r>
      <w:r w:rsidRPr="00AB0FBC">
        <w:rPr>
          <w:rFonts w:ascii="Book Antiqua" w:eastAsia="Book Antiqua" w:hAnsi="Book Antiqua" w:cs="Book Antiqua"/>
          <w:b/>
          <w:bCs/>
          <w:i/>
          <w:iCs/>
          <w:color w:val="000000" w:themeColor="text1"/>
        </w:rPr>
        <w:t>indicators</w:t>
      </w:r>
      <w:r w:rsidR="00601C83" w:rsidRPr="00AB0FBC">
        <w:rPr>
          <w:rFonts w:ascii="Book Antiqua" w:eastAsia="Book Antiqua" w:hAnsi="Book Antiqua" w:cs="Book Antiqua"/>
          <w:b/>
          <w:bCs/>
          <w:i/>
          <w:iCs/>
          <w:color w:val="000000" w:themeColor="text1"/>
        </w:rPr>
        <w:t xml:space="preserve"> </w:t>
      </w:r>
      <w:r w:rsidRPr="00AB0FBC">
        <w:rPr>
          <w:rFonts w:ascii="Book Antiqua" w:eastAsia="Book Antiqua" w:hAnsi="Book Antiqua" w:cs="Book Antiqua"/>
          <w:b/>
          <w:bCs/>
          <w:i/>
          <w:iCs/>
          <w:color w:val="000000" w:themeColor="text1"/>
        </w:rPr>
        <w:t>in</w:t>
      </w:r>
      <w:r w:rsidR="00601C83" w:rsidRPr="00AB0FBC">
        <w:rPr>
          <w:rFonts w:ascii="Book Antiqua" w:eastAsia="Book Antiqua" w:hAnsi="Book Antiqua" w:cs="Book Antiqua"/>
          <w:b/>
          <w:bCs/>
          <w:i/>
          <w:iCs/>
          <w:color w:val="000000" w:themeColor="text1"/>
        </w:rPr>
        <w:t xml:space="preserve"> </w:t>
      </w:r>
      <w:r w:rsidRPr="00AB0FBC">
        <w:rPr>
          <w:rFonts w:ascii="Book Antiqua" w:eastAsia="Book Antiqua" w:hAnsi="Book Antiqua" w:cs="Book Antiqua"/>
          <w:b/>
          <w:bCs/>
          <w:i/>
          <w:iCs/>
          <w:color w:val="000000" w:themeColor="text1"/>
        </w:rPr>
        <w:t>predicting</w:t>
      </w:r>
      <w:r w:rsidR="00601C83" w:rsidRPr="00AB0FBC">
        <w:rPr>
          <w:rFonts w:ascii="Book Antiqua" w:eastAsia="Book Antiqua" w:hAnsi="Book Antiqua" w:cs="Book Antiqua"/>
          <w:b/>
          <w:bCs/>
          <w:i/>
          <w:iCs/>
          <w:color w:val="000000" w:themeColor="text1"/>
        </w:rPr>
        <w:t xml:space="preserve"> </w:t>
      </w:r>
      <w:r w:rsidRPr="00AB0FBC">
        <w:rPr>
          <w:rFonts w:ascii="Book Antiqua" w:eastAsia="Book Antiqua" w:hAnsi="Book Antiqua" w:cs="Book Antiqua"/>
          <w:b/>
          <w:bCs/>
          <w:i/>
          <w:iCs/>
          <w:color w:val="000000" w:themeColor="text1"/>
        </w:rPr>
        <w:t>the</w:t>
      </w:r>
      <w:r w:rsidR="00601C83" w:rsidRPr="00AB0FBC">
        <w:rPr>
          <w:rFonts w:ascii="Book Antiqua" w:eastAsia="Book Antiqua" w:hAnsi="Book Antiqua" w:cs="Book Antiqua"/>
          <w:b/>
          <w:bCs/>
          <w:i/>
          <w:iCs/>
          <w:color w:val="000000" w:themeColor="text1"/>
        </w:rPr>
        <w:t xml:space="preserve"> </w:t>
      </w:r>
      <w:r w:rsidRPr="00AB0FBC">
        <w:rPr>
          <w:rFonts w:ascii="Book Antiqua" w:eastAsia="Book Antiqua" w:hAnsi="Book Antiqua" w:cs="Book Antiqua"/>
          <w:b/>
          <w:bCs/>
          <w:i/>
          <w:iCs/>
          <w:color w:val="000000" w:themeColor="text1"/>
        </w:rPr>
        <w:t>correlation</w:t>
      </w:r>
      <w:r w:rsidR="00601C83" w:rsidRPr="00AB0FBC">
        <w:rPr>
          <w:rFonts w:ascii="Book Antiqua" w:eastAsia="Book Antiqua" w:hAnsi="Book Antiqua" w:cs="Book Antiqua"/>
          <w:b/>
          <w:bCs/>
          <w:i/>
          <w:iCs/>
          <w:color w:val="000000" w:themeColor="text1"/>
        </w:rPr>
        <w:t xml:space="preserve"> </w:t>
      </w:r>
      <w:r w:rsidRPr="00AB0FBC">
        <w:rPr>
          <w:rFonts w:ascii="Book Antiqua" w:eastAsia="Book Antiqua" w:hAnsi="Book Antiqua" w:cs="Book Antiqua"/>
          <w:b/>
          <w:bCs/>
          <w:i/>
          <w:iCs/>
          <w:color w:val="000000" w:themeColor="text1"/>
        </w:rPr>
        <w:t>between</w:t>
      </w:r>
      <w:r w:rsidR="00601C83" w:rsidRPr="00AB0FBC">
        <w:rPr>
          <w:rFonts w:ascii="Book Antiqua" w:eastAsia="Book Antiqua" w:hAnsi="Book Antiqua" w:cs="Book Antiqua"/>
          <w:b/>
          <w:bCs/>
          <w:i/>
          <w:iCs/>
          <w:color w:val="000000" w:themeColor="text1"/>
        </w:rPr>
        <w:t xml:space="preserve"> </w:t>
      </w:r>
      <w:r w:rsidRPr="00AB0FBC">
        <w:rPr>
          <w:rFonts w:ascii="Book Antiqua" w:eastAsia="Book Antiqua" w:hAnsi="Book Antiqua" w:cs="Book Antiqua"/>
          <w:b/>
          <w:bCs/>
          <w:i/>
          <w:iCs/>
          <w:color w:val="000000" w:themeColor="text1"/>
        </w:rPr>
        <w:t>LM</w:t>
      </w:r>
      <w:r w:rsidR="00601C83" w:rsidRPr="00AB0FBC">
        <w:rPr>
          <w:rFonts w:ascii="Book Antiqua" w:eastAsia="Book Antiqua" w:hAnsi="Book Antiqua" w:cs="Book Antiqua"/>
          <w:b/>
          <w:bCs/>
          <w:i/>
          <w:iCs/>
          <w:color w:val="000000" w:themeColor="text1"/>
        </w:rPr>
        <w:t xml:space="preserve"> </w:t>
      </w:r>
      <w:r w:rsidRPr="00AB0FBC">
        <w:rPr>
          <w:rFonts w:ascii="Book Antiqua" w:eastAsia="Book Antiqua" w:hAnsi="Book Antiqua" w:cs="Book Antiqua"/>
          <w:b/>
          <w:bCs/>
          <w:i/>
          <w:iCs/>
          <w:color w:val="000000" w:themeColor="text1"/>
        </w:rPr>
        <w:t>and</w:t>
      </w:r>
      <w:r w:rsidR="00601C83" w:rsidRPr="00AB0FBC">
        <w:rPr>
          <w:rFonts w:ascii="Book Antiqua" w:eastAsia="Book Antiqua" w:hAnsi="Book Antiqua" w:cs="Book Antiqua"/>
          <w:b/>
          <w:bCs/>
          <w:i/>
          <w:iCs/>
          <w:color w:val="000000" w:themeColor="text1"/>
        </w:rPr>
        <w:t xml:space="preserve"> </w:t>
      </w:r>
      <w:r w:rsidRPr="00AB0FBC">
        <w:rPr>
          <w:rFonts w:ascii="Book Antiqua" w:eastAsia="Book Antiqua" w:hAnsi="Book Antiqua" w:cs="Book Antiqua"/>
          <w:b/>
          <w:bCs/>
          <w:i/>
          <w:iCs/>
          <w:color w:val="000000" w:themeColor="text1"/>
        </w:rPr>
        <w:t>CC</w:t>
      </w:r>
    </w:p>
    <w:p w14:paraId="77F73113" w14:textId="2DDBD8F4" w:rsidR="000F27E7" w:rsidRPr="00AB0FBC" w:rsidRDefault="00000000">
      <w:pPr>
        <w:spacing w:line="360" w:lineRule="auto"/>
        <w:jc w:val="both"/>
        <w:rPr>
          <w:color w:val="000000" w:themeColor="text1"/>
        </w:rPr>
      </w:pP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levels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serum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CA19-9,</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CA242,</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CA72-4,</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CA50,</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CD3+,</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CD4+,</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CD8+,</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NK,</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CD4+/CD25</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patients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were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considered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test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variables,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was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considered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state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variable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(1</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occurred,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0</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not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occurred).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Further,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ROC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curves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were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drawn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(Figure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1).</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results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indicated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that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AUC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CA19-9,</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CA242,</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CA72-4,</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CA50,</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CD3+,</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CD4+,</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CD8+,</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NK,</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CD4+/CD25</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predicting</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patients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were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all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&gt;0.80,</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high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prediction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value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(Table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3).</w:t>
      </w:r>
    </w:p>
    <w:p w14:paraId="61229432" w14:textId="77777777" w:rsidR="000F27E7" w:rsidRPr="00AB0FBC" w:rsidRDefault="000F27E7">
      <w:pPr>
        <w:spacing w:line="360" w:lineRule="auto"/>
        <w:jc w:val="both"/>
        <w:rPr>
          <w:color w:val="000000" w:themeColor="text1"/>
        </w:rPr>
      </w:pPr>
    </w:p>
    <w:p w14:paraId="069C2A65" w14:textId="77777777" w:rsidR="000F27E7" w:rsidRPr="00AB0FBC" w:rsidRDefault="00000000">
      <w:pPr>
        <w:spacing w:line="360" w:lineRule="auto"/>
        <w:jc w:val="both"/>
        <w:rPr>
          <w:color w:val="000000" w:themeColor="text1"/>
        </w:rPr>
      </w:pPr>
      <w:r w:rsidRPr="00AB0FBC">
        <w:rPr>
          <w:rFonts w:ascii="Book Antiqua" w:eastAsia="Book Antiqua" w:hAnsi="Book Antiqua" w:cs="Book Antiqua"/>
          <w:b/>
          <w:caps/>
          <w:color w:val="000000" w:themeColor="text1"/>
          <w:u w:val="single"/>
        </w:rPr>
        <w:t>DISCUSSION</w:t>
      </w:r>
    </w:p>
    <w:p w14:paraId="30130B35" w14:textId="399DCDEA" w:rsidR="000F27E7" w:rsidRPr="00AB0FBC" w:rsidRDefault="00000000">
      <w:pPr>
        <w:spacing w:line="360" w:lineRule="auto"/>
        <w:jc w:val="both"/>
        <w:rPr>
          <w:color w:val="000000" w:themeColor="text1"/>
        </w:rPr>
      </w:pPr>
      <w:r w:rsidRPr="00AB0FBC">
        <w:rPr>
          <w:rFonts w:ascii="Book Antiqua" w:eastAsia="Book Antiqua" w:hAnsi="Book Antiqua" w:cs="Book Antiqua"/>
          <w:color w:val="000000" w:themeColor="text1"/>
        </w:rPr>
        <w:t>Cellular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carcinogenesis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dynamic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process.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During</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different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periods,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different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stimulation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agonist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factors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work</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together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sequence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to</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induce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disease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accelerate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disease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progression.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Notably,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immune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state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body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also</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one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stimulation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factors.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anti-tumor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immune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system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mainly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involves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cellular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immunity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mediated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cells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their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subsets.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imbalance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proportion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these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cells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abnormalities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their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function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lead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to</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disordered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immune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system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variety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immune-mediated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diseases</w:t>
      </w:r>
      <w:bookmarkStart w:id="642" w:name="OLE_LINK8120"/>
      <w:bookmarkStart w:id="643" w:name="OLE_LINK8121"/>
      <w:r w:rsidRPr="00AB0FBC">
        <w:rPr>
          <w:rFonts w:ascii="Book Antiqua" w:eastAsia="Book Antiqua" w:hAnsi="Book Antiqua" w:cs="Book Antiqua"/>
          <w:color w:val="000000" w:themeColor="text1"/>
          <w:szCs w:val="36"/>
          <w:vertAlign w:val="superscript"/>
        </w:rPr>
        <w:t>[</w:t>
      </w:r>
      <w:bookmarkEnd w:id="642"/>
      <w:bookmarkEnd w:id="643"/>
      <w:r w:rsidRPr="00AB0FBC">
        <w:rPr>
          <w:rFonts w:ascii="Book Antiqua" w:eastAsia="Book Antiqua" w:hAnsi="Book Antiqua" w:cs="Book Antiqua"/>
          <w:color w:val="000000" w:themeColor="text1"/>
          <w:szCs w:val="36"/>
          <w:vertAlign w:val="superscript"/>
        </w:rPr>
        <w:t>11-13]</w:t>
      </w:r>
      <w:r w:rsidRPr="00AB0FBC">
        <w:rPr>
          <w:rFonts w:ascii="Book Antiqua" w:eastAsia="Book Antiqua" w:hAnsi="Book Antiqua" w:cs="Book Antiqua"/>
          <w:color w:val="000000" w:themeColor="text1"/>
        </w:rPr>
        <w: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Therefore,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immune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status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patients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cachexia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critical.</w:t>
      </w:r>
    </w:p>
    <w:p w14:paraId="65A1B1AA" w14:textId="157CC481" w:rsidR="000F27E7" w:rsidRPr="00AB0FBC" w:rsidRDefault="00000000" w:rsidP="008B3C0B">
      <w:pPr>
        <w:spacing w:line="360" w:lineRule="auto"/>
        <w:ind w:firstLineChars="100" w:firstLine="240"/>
        <w:jc w:val="both"/>
        <w:rPr>
          <w:color w:val="000000" w:themeColor="text1"/>
        </w:rPr>
      </w:pPr>
      <w:r w:rsidRPr="00AB0FBC">
        <w:rPr>
          <w:rFonts w:ascii="Book Antiqua" w:eastAsia="Book Antiqua" w:hAnsi="Book Antiqua" w:cs="Book Antiqua"/>
          <w:color w:val="000000" w:themeColor="text1"/>
        </w:rPr>
        <w:t>Our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results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indicated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that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levels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serum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CA19-9,</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CA242,</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CA72-4</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CA50</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patients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occurrence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group</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were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higher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than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those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non-occurrence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group,</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while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expression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CD3+,</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CD4+,</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CD8+,</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NK</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CD4+/CD25</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patients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lastRenderedPageBreak/>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occurrence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group</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were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lower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than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those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non-occurrence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group.</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multivariate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logistic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regression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model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indicated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that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expression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CA19-9,</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CA242,</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CA72-4,</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CA50,</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CD3+,</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CD4+,</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CD8+,</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NK,</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CD4+/CD25</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was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associated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patients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High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expressions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serum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CA19-9,</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CA242,</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CA72-4</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CA50,</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low</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expressions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CD3+,</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CD4+,</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CD8+,</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NK,</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CD4+/CD25</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patients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were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risk</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factors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indicating</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that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these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indicators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used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to</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predict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patients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Tumor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markers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are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macromolecular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proteins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synthesized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secreted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tumor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lesions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during</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their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occurrence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progression.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exist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nuclei,</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cytoplasm,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cytomembranes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tumor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cells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detected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after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their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entry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into</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blood,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such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CA19-9,</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CA242</w:t>
      </w:r>
      <w:r w:rsidRPr="00AB0FBC">
        <w:rPr>
          <w:rFonts w:ascii="Book Antiqua" w:eastAsia="Book Antiqua" w:hAnsi="Book Antiqua" w:cs="Book Antiqua"/>
          <w:color w:val="000000" w:themeColor="text1"/>
          <w:szCs w:val="36"/>
          <w:vertAlign w:val="superscript"/>
        </w:rPr>
        <w:t>[14]</w:t>
      </w:r>
      <w:r w:rsidRPr="00AB0FBC">
        <w:rPr>
          <w:rFonts w:ascii="Book Antiqua" w:eastAsia="Book Antiqua" w:hAnsi="Book Antiqua" w:cs="Book Antiqua"/>
          <w:color w:val="000000" w:themeColor="text1"/>
        </w:rPr>
        <w: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present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surface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cancer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cells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differentiated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from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endodermal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cells,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90%</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which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are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involved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cell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adhesion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colorectal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cancer.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expression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higher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malignant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tumors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than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normal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tissues,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thus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playing</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crucial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role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occurrence,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development,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prognosis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colorectal,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pancreatic,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liver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cancers</w:t>
      </w:r>
      <w:r w:rsidRPr="00AB0FBC">
        <w:rPr>
          <w:rFonts w:ascii="Book Antiqua" w:eastAsia="Book Antiqua" w:hAnsi="Book Antiqua" w:cs="Book Antiqua"/>
          <w:color w:val="000000" w:themeColor="text1"/>
          <w:szCs w:val="36"/>
          <w:vertAlign w:val="superscript"/>
        </w:rPr>
        <w:t>[15]</w:t>
      </w:r>
      <w:r w:rsidRPr="00AB0FBC">
        <w:rPr>
          <w:rFonts w:ascii="Book Antiqua" w:eastAsia="Book Antiqua" w:hAnsi="Book Antiqua" w:cs="Book Antiqua"/>
          <w:color w:val="000000" w:themeColor="text1"/>
        </w:rPr>
        <w: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CA19-9</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mucin-type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glycoprotein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antigen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that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mainly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isolated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from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colorectal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cancer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tissues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early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stage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accelerate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distant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metastasis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cancer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cells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mediating</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adhesion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cachexia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cells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to</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vascular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endothelial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cells</w:t>
      </w:r>
      <w:r w:rsidRPr="00AB0FBC">
        <w:rPr>
          <w:rFonts w:ascii="Book Antiqua" w:eastAsia="Book Antiqua" w:hAnsi="Book Antiqua" w:cs="Book Antiqua"/>
          <w:color w:val="000000" w:themeColor="text1"/>
          <w:szCs w:val="36"/>
          <w:vertAlign w:val="superscript"/>
        </w:rPr>
        <w:t>[16]</w:t>
      </w:r>
      <w:r w:rsidRPr="00AB0FBC">
        <w:rPr>
          <w:rFonts w:ascii="Book Antiqua" w:eastAsia="Book Antiqua" w:hAnsi="Book Antiqua" w:cs="Book Antiqua"/>
          <w:color w:val="000000" w:themeColor="text1"/>
        </w:rPr>
        <w: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CA72-4</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high-molecular-weight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glycoprotein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antigen,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expression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extremely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low</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healthy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conditions;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usually,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&lt;</w:t>
      </w:r>
      <w:r w:rsidR="008B3C0B"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6</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U/mL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serum.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When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cancer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lesions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occur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digestive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system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body,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expression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CA72-4</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increases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rapidly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continues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thereafter</w:t>
      </w:r>
      <w:r w:rsidRPr="00AB0FBC">
        <w:rPr>
          <w:rFonts w:ascii="Book Antiqua" w:eastAsia="Book Antiqua" w:hAnsi="Book Antiqua" w:cs="Book Antiqua"/>
          <w:color w:val="000000" w:themeColor="text1"/>
          <w:szCs w:val="36"/>
          <w:vertAlign w:val="superscript"/>
        </w:rPr>
        <w:t>[17]</w:t>
      </w:r>
      <w:r w:rsidRPr="00AB0FBC">
        <w:rPr>
          <w:rFonts w:ascii="Book Antiqua" w:eastAsia="Book Antiqua" w:hAnsi="Book Antiqua" w:cs="Book Antiqua"/>
          <w:color w:val="000000" w:themeColor="text1"/>
        </w:rPr>
        <w: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CA50</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sialic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acid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ester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protein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that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cannot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detected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normal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tissues.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cell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deterioration,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increased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activity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glycosylation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enzymes,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changes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glycosyl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structure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cell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surface,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CA50</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has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been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confirmed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to</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closely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related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to</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occurrence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progress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colorectal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pancreatic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cancers</w:t>
      </w:r>
      <w:r w:rsidRPr="00AB0FBC">
        <w:rPr>
          <w:rFonts w:ascii="Book Antiqua" w:eastAsia="Book Antiqua" w:hAnsi="Book Antiqua" w:cs="Book Antiqua"/>
          <w:color w:val="000000" w:themeColor="text1"/>
          <w:szCs w:val="36"/>
          <w:vertAlign w:val="superscript"/>
        </w:rPr>
        <w:t>[18]</w:t>
      </w:r>
      <w:r w:rsidRPr="00AB0FBC">
        <w:rPr>
          <w:rFonts w:ascii="Book Antiqua" w:eastAsia="Book Antiqua" w:hAnsi="Book Antiqua" w:cs="Book Antiqua"/>
          <w:color w:val="000000" w:themeColor="text1"/>
        </w:rPr>
        <w: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CA242</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belongs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to</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sialylated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mucin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lipid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antigen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family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identify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bookmarkStart w:id="644" w:name="OLE_LINK8098"/>
      <w:bookmarkStart w:id="645" w:name="OLE_LINK8099"/>
      <w:r w:rsidRPr="00AB0FBC">
        <w:rPr>
          <w:rFonts w:ascii="Book Antiqua" w:eastAsia="Book Antiqua" w:hAnsi="Book Antiqua" w:cs="Book Antiqua"/>
          <w:color w:val="000000" w:themeColor="text1"/>
        </w:rPr>
        <w:t>sialylated</w:t>
      </w:r>
      <w:bookmarkEnd w:id="644"/>
      <w:bookmarkEnd w:id="645"/>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sugars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shed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malignant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tumor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cells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many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organs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into</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serum</w:t>
      </w:r>
      <w:r w:rsidRPr="00AB0FBC">
        <w:rPr>
          <w:rFonts w:ascii="Book Antiqua" w:eastAsia="Book Antiqua" w:hAnsi="Book Antiqua" w:cs="Book Antiqua"/>
          <w:color w:val="000000" w:themeColor="text1"/>
          <w:szCs w:val="36"/>
          <w:vertAlign w:val="superscript"/>
        </w:rPr>
        <w:t>[19]</w:t>
      </w:r>
      <w:r w:rsidRPr="00AB0FBC">
        <w:rPr>
          <w:rFonts w:ascii="Book Antiqua" w:eastAsia="Book Antiqua" w:hAnsi="Book Antiqua" w:cs="Book Antiqua"/>
          <w:color w:val="000000" w:themeColor="text1"/>
        </w:rPr>
        <w: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occurrence,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progression,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prognosis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are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closely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associated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immune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status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body.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lymphocytes,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main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effector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cells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cellular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immunity,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are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pivotal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controlling</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growth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reproduction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tumor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cells</w:t>
      </w:r>
      <w:r w:rsidRPr="00AB0FBC">
        <w:rPr>
          <w:rFonts w:ascii="Book Antiqua" w:eastAsia="Book Antiqua" w:hAnsi="Book Antiqua" w:cs="Book Antiqua"/>
          <w:color w:val="000000" w:themeColor="text1"/>
          <w:szCs w:val="36"/>
          <w:vertAlign w:val="superscript"/>
        </w:rPr>
        <w:t>[20]</w:t>
      </w:r>
      <w:r w:rsidRPr="00AB0FBC">
        <w:rPr>
          <w:rFonts w:ascii="Book Antiqua" w:eastAsia="Book Antiqua" w:hAnsi="Book Antiqua" w:cs="Book Antiqua"/>
          <w:color w:val="000000" w:themeColor="text1"/>
        </w:rPr>
        <w: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CD3+</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CD4+</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cells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assist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humoral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immunity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mediating</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immune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responses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stimulating</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anti-tumor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effects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lastRenderedPageBreak/>
        <w:t>NK</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cells,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cytotoxic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cells,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lymphocytes.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CD8+</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cells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are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cytotoxic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cells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high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killing</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activity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that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negatively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regulate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immune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responses.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NK</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cells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are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widely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distributed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peripheral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lymphocytes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blood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are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congenital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effector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cells.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help</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body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prevent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invasion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external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viruses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bacteria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remove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tumor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cells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to</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achieve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innate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immunity</w:t>
      </w:r>
      <w:r w:rsidRPr="00AB0FBC">
        <w:rPr>
          <w:rFonts w:ascii="Book Antiqua" w:eastAsia="Book Antiqua" w:hAnsi="Book Antiqua" w:cs="Book Antiqua"/>
          <w:color w:val="000000" w:themeColor="text1"/>
          <w:szCs w:val="36"/>
          <w:vertAlign w:val="superscript"/>
        </w:rPr>
        <w:t>[21]</w:t>
      </w:r>
      <w:r w:rsidRPr="00AB0FBC">
        <w:rPr>
          <w:rFonts w:ascii="Book Antiqua" w:eastAsia="Book Antiqua" w:hAnsi="Book Antiqua" w:cs="Book Antiqua"/>
          <w:color w:val="000000" w:themeColor="text1"/>
        </w:rPr>
        <w: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CD4+/CD25</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cells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exhibit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immunosuppressive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effect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mainly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secreting</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cytokines.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These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cells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function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CD4+</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CD8+</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cells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secreting</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their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factors,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which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inhibit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anti-tumor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effect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i/>
          <w:iCs/>
          <w:color w:val="000000" w:themeColor="text1"/>
        </w:rPr>
        <w:t>in</w:t>
      </w:r>
      <w:r w:rsidR="00601C83" w:rsidRPr="00AB0FBC">
        <w:rPr>
          <w:rFonts w:ascii="Book Antiqua" w:eastAsia="Book Antiqua" w:hAnsi="Book Antiqua" w:cs="Book Antiqua"/>
          <w:i/>
          <w:iCs/>
          <w:color w:val="000000" w:themeColor="text1"/>
        </w:rPr>
        <w:t xml:space="preserve"> </w:t>
      </w:r>
      <w:r w:rsidRPr="00AB0FBC">
        <w:rPr>
          <w:rFonts w:ascii="Book Antiqua" w:eastAsia="Book Antiqua" w:hAnsi="Book Antiqua" w:cs="Book Antiqua"/>
          <w:i/>
          <w:iCs/>
          <w:color w:val="000000" w:themeColor="text1"/>
        </w:rPr>
        <w:t>vivo</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assist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body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immune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escape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from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malignant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tumors.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Notably,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expression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function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these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cells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help</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to</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maintain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normal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immune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ability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body</w:t>
      </w:r>
      <w:r w:rsidRPr="00AB0FBC">
        <w:rPr>
          <w:rFonts w:ascii="Book Antiqua" w:eastAsia="Book Antiqua" w:hAnsi="Book Antiqua" w:cs="Book Antiqua"/>
          <w:color w:val="000000" w:themeColor="text1"/>
          <w:szCs w:val="36"/>
          <w:vertAlign w:val="superscript"/>
        </w:rPr>
        <w:t>[22]</w:t>
      </w:r>
      <w:r w:rsidRPr="00AB0FBC">
        <w:rPr>
          <w:rFonts w:ascii="Book Antiqua" w:eastAsia="Book Antiqua" w:hAnsi="Book Antiqua" w:cs="Book Antiqua"/>
          <w:color w:val="000000" w:themeColor="text1"/>
        </w:rPr>
        <w:t>.</w:t>
      </w:r>
    </w:p>
    <w:p w14:paraId="0729B68E" w14:textId="75C0B440" w:rsidR="000F27E7" w:rsidRPr="00AB0FBC" w:rsidRDefault="00000000" w:rsidP="008B3C0B">
      <w:pPr>
        <w:spacing w:line="360" w:lineRule="auto"/>
        <w:ind w:firstLineChars="100" w:firstLine="240"/>
        <w:jc w:val="both"/>
        <w:rPr>
          <w:color w:val="000000" w:themeColor="text1"/>
        </w:rPr>
      </w:pPr>
      <w:r w:rsidRPr="00AB0FBC">
        <w:rPr>
          <w:rFonts w:ascii="Book Antiqua" w:eastAsia="Book Antiqua" w:hAnsi="Book Antiqua" w:cs="Book Antiqua"/>
          <w:color w:val="000000" w:themeColor="text1"/>
        </w:rPr>
        <w:t>To</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explore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relationship</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between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above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tumor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factors,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immune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state-related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indicators,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patients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ROC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curve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was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drawn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this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study.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results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indicated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that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AUC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CA19-9,</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CA242,</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CA72-4,</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CA50,</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CD3+,</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CD4+,</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CD8+,</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NK,</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CD4+/CD25</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prediction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patients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were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all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&gt;</w:t>
      </w:r>
      <w:r w:rsidR="008B3C0B"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0.80,</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high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prediction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value.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This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indicates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that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these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indicators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could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used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clinically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assessment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patients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However,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sample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size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this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study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was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limited,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retrospective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analysis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was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performed.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Further,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limitations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inclusion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relevant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indicators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also</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exist.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Therefore,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credibility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study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needs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to</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verified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using</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larger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sample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size.</w:t>
      </w:r>
    </w:p>
    <w:p w14:paraId="664D195C" w14:textId="77777777" w:rsidR="000F27E7" w:rsidRPr="00AB0FBC" w:rsidRDefault="000F27E7" w:rsidP="008B3C0B">
      <w:pPr>
        <w:spacing w:line="360" w:lineRule="auto"/>
        <w:jc w:val="both"/>
        <w:rPr>
          <w:color w:val="000000" w:themeColor="text1"/>
        </w:rPr>
      </w:pPr>
    </w:p>
    <w:p w14:paraId="36D2CBF8" w14:textId="77777777" w:rsidR="000F27E7" w:rsidRPr="00AB0FBC" w:rsidRDefault="00000000">
      <w:pPr>
        <w:spacing w:line="360" w:lineRule="auto"/>
        <w:jc w:val="both"/>
        <w:rPr>
          <w:color w:val="000000" w:themeColor="text1"/>
        </w:rPr>
      </w:pPr>
      <w:r w:rsidRPr="00AB0FBC">
        <w:rPr>
          <w:rFonts w:ascii="Book Antiqua" w:eastAsia="Book Antiqua" w:hAnsi="Book Antiqua" w:cs="Book Antiqua"/>
          <w:b/>
          <w:caps/>
          <w:color w:val="000000" w:themeColor="text1"/>
          <w:u w:val="single"/>
        </w:rPr>
        <w:t>CONCLUSION</w:t>
      </w:r>
    </w:p>
    <w:p w14:paraId="4FE7B200" w14:textId="5A30CA1F" w:rsidR="000F27E7" w:rsidRPr="00AB0FBC" w:rsidRDefault="00000000">
      <w:pPr>
        <w:spacing w:line="360" w:lineRule="auto"/>
        <w:jc w:val="both"/>
        <w:rPr>
          <w:color w:val="000000" w:themeColor="text1"/>
        </w:rPr>
      </w:pP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expression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tumor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factors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immune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state-related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indicators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patients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closely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associated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Clinical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intervention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indicators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abnormal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expression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analyzed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timely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manner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detecting</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expression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tumor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factors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immune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state-related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indicators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to</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reduce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risk</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patients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CC.</w:t>
      </w:r>
    </w:p>
    <w:p w14:paraId="06A479BA" w14:textId="77777777" w:rsidR="000F27E7" w:rsidRPr="00AB0FBC" w:rsidRDefault="000F27E7">
      <w:pPr>
        <w:spacing w:line="360" w:lineRule="auto"/>
        <w:jc w:val="both"/>
        <w:rPr>
          <w:color w:val="000000" w:themeColor="text1"/>
        </w:rPr>
      </w:pPr>
    </w:p>
    <w:p w14:paraId="6EDE923C" w14:textId="18A486DB" w:rsidR="000F27E7" w:rsidRPr="00AB0FBC" w:rsidRDefault="00000000">
      <w:pPr>
        <w:spacing w:line="360" w:lineRule="auto"/>
        <w:jc w:val="both"/>
        <w:rPr>
          <w:color w:val="000000" w:themeColor="text1"/>
        </w:rPr>
      </w:pPr>
      <w:r w:rsidRPr="00AB0FBC">
        <w:rPr>
          <w:rFonts w:ascii="Book Antiqua" w:eastAsia="Book Antiqua" w:hAnsi="Book Antiqua" w:cs="Book Antiqua"/>
          <w:b/>
          <w:caps/>
          <w:color w:val="000000" w:themeColor="text1"/>
          <w:u w:val="single"/>
        </w:rPr>
        <w:t>ARTICLE</w:t>
      </w:r>
      <w:r w:rsidR="00601C83" w:rsidRPr="00AB0FBC">
        <w:rPr>
          <w:rFonts w:ascii="Book Antiqua" w:eastAsia="Book Antiqua" w:hAnsi="Book Antiqua" w:cs="Book Antiqua"/>
          <w:b/>
          <w:caps/>
          <w:color w:val="000000" w:themeColor="text1"/>
          <w:u w:val="single"/>
        </w:rPr>
        <w:t xml:space="preserve"> </w:t>
      </w:r>
      <w:r w:rsidRPr="00AB0FBC">
        <w:rPr>
          <w:rFonts w:ascii="Book Antiqua" w:eastAsia="Book Antiqua" w:hAnsi="Book Antiqua" w:cs="Book Antiqua"/>
          <w:b/>
          <w:caps/>
          <w:color w:val="000000" w:themeColor="text1"/>
          <w:u w:val="single"/>
        </w:rPr>
        <w:t>HIGHLIGHTS</w:t>
      </w:r>
    </w:p>
    <w:p w14:paraId="6B9CF471" w14:textId="08AF9814" w:rsidR="000F27E7" w:rsidRPr="00AB0FBC" w:rsidRDefault="00000000">
      <w:pPr>
        <w:spacing w:line="360" w:lineRule="auto"/>
        <w:jc w:val="both"/>
        <w:rPr>
          <w:color w:val="000000" w:themeColor="text1"/>
        </w:rPr>
      </w:pPr>
      <w:r w:rsidRPr="00AB0FBC">
        <w:rPr>
          <w:rFonts w:ascii="Book Antiqua" w:eastAsia="Book Antiqua" w:hAnsi="Book Antiqua" w:cs="Book Antiqua"/>
          <w:b/>
          <w:i/>
          <w:color w:val="000000" w:themeColor="text1"/>
        </w:rPr>
        <w:t>Research</w:t>
      </w:r>
      <w:r w:rsidR="00601C83" w:rsidRPr="00AB0FBC">
        <w:rPr>
          <w:rFonts w:ascii="Book Antiqua" w:eastAsia="Book Antiqua" w:hAnsi="Book Antiqua" w:cs="Book Antiqua"/>
          <w:b/>
          <w:i/>
          <w:color w:val="000000" w:themeColor="text1"/>
        </w:rPr>
        <w:t xml:space="preserve"> </w:t>
      </w:r>
      <w:r w:rsidRPr="00AB0FBC">
        <w:rPr>
          <w:rFonts w:ascii="Book Antiqua" w:eastAsia="Book Antiqua" w:hAnsi="Book Antiqua" w:cs="Book Antiqua"/>
          <w:b/>
          <w:i/>
          <w:color w:val="000000" w:themeColor="text1"/>
        </w:rPr>
        <w:t>background</w:t>
      </w:r>
    </w:p>
    <w:p w14:paraId="7F5A7B6C" w14:textId="756A141C" w:rsidR="000F27E7" w:rsidRPr="00AB0FBC" w:rsidRDefault="00000000">
      <w:pPr>
        <w:spacing w:line="360" w:lineRule="auto"/>
        <w:jc w:val="both"/>
        <w:rPr>
          <w:color w:val="000000" w:themeColor="text1"/>
        </w:rPr>
      </w:pPr>
      <w:r w:rsidRPr="00AB0FBC">
        <w:rPr>
          <w:rFonts w:ascii="Book Antiqua" w:eastAsia="Book Antiqua" w:hAnsi="Book Antiqua" w:cs="Book Antiqua"/>
          <w:color w:val="000000" w:themeColor="text1"/>
        </w:rPr>
        <w:t>Colon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cancer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has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high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incidence.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Liver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metastasis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easily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occurs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after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radical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resection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liver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maintains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congenital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adaptive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immune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system.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Liver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metastases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after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surgery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significantly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affect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patient’s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prognosis.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Before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lastRenderedPageBreak/>
        <w:t>tumor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cells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secrete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cytokines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exosomes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to</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regulate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liver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immune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microenvironment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form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inhibitory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immune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microenvironment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colonization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circulating</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tumor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cells.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Therefore,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immune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function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patients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after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surgery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associated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LM.</w:t>
      </w:r>
    </w:p>
    <w:p w14:paraId="4D3DDF7C" w14:textId="77777777" w:rsidR="000F27E7" w:rsidRPr="00AB0FBC" w:rsidRDefault="000F27E7">
      <w:pPr>
        <w:spacing w:line="360" w:lineRule="auto"/>
        <w:jc w:val="both"/>
        <w:rPr>
          <w:color w:val="000000" w:themeColor="text1"/>
        </w:rPr>
      </w:pPr>
    </w:p>
    <w:p w14:paraId="59B37E9F" w14:textId="68924C8A" w:rsidR="000F27E7" w:rsidRPr="00AB0FBC" w:rsidRDefault="00000000">
      <w:pPr>
        <w:spacing w:line="360" w:lineRule="auto"/>
        <w:jc w:val="both"/>
        <w:rPr>
          <w:color w:val="000000" w:themeColor="text1"/>
        </w:rPr>
      </w:pPr>
      <w:r w:rsidRPr="00AB0FBC">
        <w:rPr>
          <w:rFonts w:ascii="Book Antiqua" w:eastAsia="Book Antiqua" w:hAnsi="Book Antiqua" w:cs="Book Antiqua"/>
          <w:b/>
          <w:i/>
          <w:color w:val="000000" w:themeColor="text1"/>
        </w:rPr>
        <w:t>Research</w:t>
      </w:r>
      <w:r w:rsidR="00601C83" w:rsidRPr="00AB0FBC">
        <w:rPr>
          <w:rFonts w:ascii="Book Antiqua" w:eastAsia="Book Antiqua" w:hAnsi="Book Antiqua" w:cs="Book Antiqua"/>
          <w:b/>
          <w:i/>
          <w:color w:val="000000" w:themeColor="text1"/>
        </w:rPr>
        <w:t xml:space="preserve"> </w:t>
      </w:r>
      <w:r w:rsidRPr="00AB0FBC">
        <w:rPr>
          <w:rFonts w:ascii="Book Antiqua" w:eastAsia="Book Antiqua" w:hAnsi="Book Antiqua" w:cs="Book Antiqua"/>
          <w:b/>
          <w:i/>
          <w:color w:val="000000" w:themeColor="text1"/>
        </w:rPr>
        <w:t>motivation</w:t>
      </w:r>
    </w:p>
    <w:p w14:paraId="560D8D26" w14:textId="15767483" w:rsidR="000F27E7" w:rsidRPr="00AB0FBC" w:rsidRDefault="00000000">
      <w:pPr>
        <w:spacing w:line="360" w:lineRule="auto"/>
        <w:jc w:val="both"/>
        <w:rPr>
          <w:color w:val="000000" w:themeColor="text1"/>
        </w:rPr>
      </w:pPr>
      <w:r w:rsidRPr="00AB0FBC">
        <w:rPr>
          <w:rFonts w:ascii="Book Antiqua" w:eastAsia="Book Antiqua" w:hAnsi="Book Antiqua" w:cs="Book Antiqua"/>
          <w:color w:val="000000" w:themeColor="text1"/>
        </w:rPr>
        <w:t>LM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after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surgery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seriously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affects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patient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prognosis,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identifying</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risk</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factors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that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affect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after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surgery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crucial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early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prevention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improving</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patient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prognosis.</w:t>
      </w:r>
    </w:p>
    <w:p w14:paraId="60ECE084" w14:textId="77777777" w:rsidR="000F27E7" w:rsidRPr="00AB0FBC" w:rsidRDefault="000F27E7">
      <w:pPr>
        <w:spacing w:line="360" w:lineRule="auto"/>
        <w:jc w:val="both"/>
        <w:rPr>
          <w:color w:val="000000" w:themeColor="text1"/>
        </w:rPr>
      </w:pPr>
    </w:p>
    <w:p w14:paraId="7A6E0F80" w14:textId="1B567B42" w:rsidR="000F27E7" w:rsidRPr="00AB0FBC" w:rsidRDefault="00000000">
      <w:pPr>
        <w:spacing w:line="360" w:lineRule="auto"/>
        <w:jc w:val="both"/>
        <w:rPr>
          <w:color w:val="000000" w:themeColor="text1"/>
        </w:rPr>
      </w:pPr>
      <w:r w:rsidRPr="00AB0FBC">
        <w:rPr>
          <w:rFonts w:ascii="Book Antiqua" w:eastAsia="Book Antiqua" w:hAnsi="Book Antiqua" w:cs="Book Antiqua"/>
          <w:b/>
          <w:i/>
          <w:color w:val="000000" w:themeColor="text1"/>
        </w:rPr>
        <w:t>Research</w:t>
      </w:r>
      <w:r w:rsidR="00601C83" w:rsidRPr="00AB0FBC">
        <w:rPr>
          <w:rFonts w:ascii="Book Antiqua" w:eastAsia="Book Antiqua" w:hAnsi="Book Antiqua" w:cs="Book Antiqua"/>
          <w:b/>
          <w:i/>
          <w:color w:val="000000" w:themeColor="text1"/>
        </w:rPr>
        <w:t xml:space="preserve"> </w:t>
      </w:r>
      <w:r w:rsidRPr="00AB0FBC">
        <w:rPr>
          <w:rFonts w:ascii="Book Antiqua" w:eastAsia="Book Antiqua" w:hAnsi="Book Antiqua" w:cs="Book Antiqua"/>
          <w:b/>
          <w:i/>
          <w:color w:val="000000" w:themeColor="text1"/>
        </w:rPr>
        <w:t>objectives</w:t>
      </w:r>
    </w:p>
    <w:p w14:paraId="6B55A2C0" w14:textId="7B5531CC" w:rsidR="000F27E7" w:rsidRPr="00AB0FBC" w:rsidRDefault="00000000">
      <w:pPr>
        <w:spacing w:line="360" w:lineRule="auto"/>
        <w:jc w:val="both"/>
        <w:rPr>
          <w:color w:val="000000" w:themeColor="text1"/>
        </w:rPr>
      </w:pPr>
      <w:r w:rsidRPr="00AB0FBC">
        <w:rPr>
          <w:rFonts w:ascii="Book Antiqua" w:eastAsia="Book Antiqua" w:hAnsi="Book Antiqua" w:cs="Book Antiqua"/>
          <w:color w:val="000000" w:themeColor="text1"/>
        </w:rPr>
        <w:t>To</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observe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expression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immune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function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factors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patients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explore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their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correlation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LM.</w:t>
      </w:r>
    </w:p>
    <w:p w14:paraId="4F518654" w14:textId="77777777" w:rsidR="000F27E7" w:rsidRPr="00AB0FBC" w:rsidRDefault="000F27E7">
      <w:pPr>
        <w:spacing w:line="360" w:lineRule="auto"/>
        <w:jc w:val="both"/>
        <w:rPr>
          <w:color w:val="000000" w:themeColor="text1"/>
        </w:rPr>
      </w:pPr>
    </w:p>
    <w:p w14:paraId="059B119F" w14:textId="3AF9F9A0" w:rsidR="000F27E7" w:rsidRPr="00AB0FBC" w:rsidRDefault="00000000">
      <w:pPr>
        <w:spacing w:line="360" w:lineRule="auto"/>
        <w:jc w:val="both"/>
        <w:rPr>
          <w:color w:val="000000" w:themeColor="text1"/>
        </w:rPr>
      </w:pPr>
      <w:r w:rsidRPr="00AB0FBC">
        <w:rPr>
          <w:rFonts w:ascii="Book Antiqua" w:eastAsia="Book Antiqua" w:hAnsi="Book Antiqua" w:cs="Book Antiqua"/>
          <w:b/>
          <w:i/>
          <w:color w:val="000000" w:themeColor="text1"/>
        </w:rPr>
        <w:t>Research</w:t>
      </w:r>
      <w:r w:rsidR="00601C83" w:rsidRPr="00AB0FBC">
        <w:rPr>
          <w:rFonts w:ascii="Book Antiqua" w:eastAsia="Book Antiqua" w:hAnsi="Book Antiqua" w:cs="Book Antiqua"/>
          <w:b/>
          <w:i/>
          <w:color w:val="000000" w:themeColor="text1"/>
        </w:rPr>
        <w:t xml:space="preserve"> </w:t>
      </w:r>
      <w:r w:rsidRPr="00AB0FBC">
        <w:rPr>
          <w:rFonts w:ascii="Book Antiqua" w:eastAsia="Book Antiqua" w:hAnsi="Book Antiqua" w:cs="Book Antiqua"/>
          <w:b/>
          <w:i/>
          <w:color w:val="000000" w:themeColor="text1"/>
        </w:rPr>
        <w:t>methods</w:t>
      </w:r>
    </w:p>
    <w:p w14:paraId="28FFB0B8" w14:textId="449FF9D2" w:rsidR="000F27E7" w:rsidRPr="00AB0FBC" w:rsidRDefault="00000000">
      <w:pPr>
        <w:spacing w:line="360" w:lineRule="auto"/>
        <w:jc w:val="both"/>
        <w:rPr>
          <w:rFonts w:ascii="宋体" w:eastAsia="宋体" w:hAnsi="宋体" w:cs="宋体"/>
          <w:color w:val="000000" w:themeColor="text1"/>
          <w:lang w:eastAsia="zh-CN"/>
        </w:rPr>
      </w:pPr>
      <w:r w:rsidRPr="00AB0FBC">
        <w:rPr>
          <w:rFonts w:ascii="Book Antiqua" w:eastAsia="Book Antiqua" w:hAnsi="Book Antiqua" w:cs="Book Antiqua"/>
          <w:color w:val="000000" w:themeColor="text1"/>
        </w:rPr>
        <w:t>Analysis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variance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logistic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regression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analysis</w:t>
      </w:r>
      <w:r w:rsidR="008B3C0B" w:rsidRPr="00AB0FBC">
        <w:rPr>
          <w:rFonts w:ascii="Book Antiqua" w:eastAsia="Book Antiqua" w:hAnsi="Book Antiqua" w:cs="Book Antiqua"/>
          <w:color w:val="000000" w:themeColor="text1"/>
        </w:rPr>
        <w:t>.</w:t>
      </w:r>
    </w:p>
    <w:p w14:paraId="742B3FE8" w14:textId="77777777" w:rsidR="000F27E7" w:rsidRPr="00AB0FBC" w:rsidRDefault="000F27E7">
      <w:pPr>
        <w:spacing w:line="360" w:lineRule="auto"/>
        <w:jc w:val="both"/>
        <w:rPr>
          <w:color w:val="000000" w:themeColor="text1"/>
        </w:rPr>
      </w:pPr>
    </w:p>
    <w:p w14:paraId="3A3FA8E8" w14:textId="30E9CBFD" w:rsidR="000F27E7" w:rsidRPr="00AB0FBC" w:rsidRDefault="00000000">
      <w:pPr>
        <w:spacing w:line="360" w:lineRule="auto"/>
        <w:jc w:val="both"/>
        <w:rPr>
          <w:color w:val="000000" w:themeColor="text1"/>
        </w:rPr>
      </w:pPr>
      <w:r w:rsidRPr="00AB0FBC">
        <w:rPr>
          <w:rFonts w:ascii="Book Antiqua" w:eastAsia="Book Antiqua" w:hAnsi="Book Antiqua" w:cs="Book Antiqua"/>
          <w:b/>
          <w:i/>
          <w:color w:val="000000" w:themeColor="text1"/>
        </w:rPr>
        <w:t>Research</w:t>
      </w:r>
      <w:r w:rsidR="00601C83" w:rsidRPr="00AB0FBC">
        <w:rPr>
          <w:rFonts w:ascii="Book Antiqua" w:eastAsia="Book Antiqua" w:hAnsi="Book Antiqua" w:cs="Book Antiqua"/>
          <w:b/>
          <w:i/>
          <w:color w:val="000000" w:themeColor="text1"/>
        </w:rPr>
        <w:t xml:space="preserve"> </w:t>
      </w:r>
      <w:r w:rsidRPr="00AB0FBC">
        <w:rPr>
          <w:rFonts w:ascii="Book Antiqua" w:eastAsia="Book Antiqua" w:hAnsi="Book Antiqua" w:cs="Book Antiqua"/>
          <w:b/>
          <w:i/>
          <w:color w:val="000000" w:themeColor="text1"/>
        </w:rPr>
        <w:t>results</w:t>
      </w:r>
    </w:p>
    <w:p w14:paraId="373FAF43" w14:textId="65ED99FF" w:rsidR="000F27E7" w:rsidRPr="00AB0FBC" w:rsidRDefault="00000000">
      <w:pPr>
        <w:spacing w:line="360" w:lineRule="auto"/>
        <w:jc w:val="both"/>
        <w:rPr>
          <w:color w:val="000000" w:themeColor="text1"/>
        </w:rPr>
      </w:pP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expressions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serum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carcinoembryonic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antigen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CA19-9,</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CA242,</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CA72-4</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CA50</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patients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occurrence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group</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were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significantly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higher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compared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non-occurrence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group,</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while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expression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CD3+,</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CD4+,</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CD8+,</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natural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killer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(NK)</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CD4+/CD25</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patients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occurrence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group</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were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significantly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lower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compared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non-occurrence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group</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t>
      </w:r>
      <w:r w:rsidRPr="00AB0FBC">
        <w:rPr>
          <w:rFonts w:ascii="Book Antiqua" w:eastAsia="Book Antiqua" w:hAnsi="Book Antiqua" w:cs="Book Antiqua"/>
          <w:i/>
          <w:iCs/>
          <w:color w:val="000000" w:themeColor="text1"/>
        </w:rPr>
        <w:t>P</w:t>
      </w:r>
      <w:r w:rsidR="00601C83" w:rsidRPr="00AB0FBC">
        <w:rPr>
          <w:rFonts w:ascii="Book Antiqua" w:eastAsia="Book Antiqua" w:hAnsi="Book Antiqua" w:cs="Book Antiqua"/>
          <w:i/>
          <w:iCs/>
          <w:color w:val="000000" w:themeColor="text1"/>
        </w:rPr>
        <w:t xml:space="preserve"> </w:t>
      </w:r>
      <w:r w:rsidRPr="00AB0FBC">
        <w:rPr>
          <w:rFonts w:ascii="Book Antiqua" w:eastAsia="Book Antiqua" w:hAnsi="Book Antiqua" w:cs="Book Antiqua"/>
          <w:color w:val="000000" w:themeColor="text1"/>
        </w:rPr>
        <w:t>&lt;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0.05).</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Multivariate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logistic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regression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indicated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that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expressions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CA19-9,</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CA242,</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CA72-4,</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CA50,</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CD3+,</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CD4+,</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CD8+,</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NK,</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CD4+/CD25</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were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associated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patients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High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expressions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serum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CA19-9,</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CA242,</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CA72-4</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CA50,</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low</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expressions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CD3+,</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CD4+,</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CD8+,</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NK,</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CD4+/CD25</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patients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were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risk</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factors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(OR</w:t>
      </w:r>
      <w:r w:rsidR="00601C83" w:rsidRPr="00AB0FBC">
        <w:rPr>
          <w:rFonts w:ascii="Book Antiqua" w:eastAsia="Book Antiqua" w:hAnsi="Book Antiqua" w:cs="Book Antiqua"/>
          <w:i/>
          <w:iCs/>
          <w:color w:val="000000" w:themeColor="text1"/>
        </w:rPr>
        <w:t xml:space="preserve"> </w:t>
      </w:r>
      <w:r w:rsidRPr="00AB0FBC">
        <w:rPr>
          <w:rFonts w:ascii="Book Antiqua" w:eastAsia="Book Antiqua" w:hAnsi="Book Antiqua" w:cs="Book Antiqua"/>
          <w:color w:val="000000" w:themeColor="text1"/>
        </w:rPr>
        <w:t>&gt;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1,</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i/>
          <w:iCs/>
          <w:color w:val="000000" w:themeColor="text1"/>
        </w:rPr>
        <w:t>P</w:t>
      </w:r>
      <w:r w:rsidR="00601C83" w:rsidRPr="00AB0FBC">
        <w:rPr>
          <w:rFonts w:ascii="Book Antiqua" w:eastAsia="Book Antiqua" w:hAnsi="Book Antiqua" w:cs="Book Antiqua"/>
          <w:i/>
          <w:iCs/>
          <w:color w:val="000000" w:themeColor="text1"/>
        </w:rPr>
        <w:t xml:space="preserve"> </w:t>
      </w:r>
      <w:r w:rsidRPr="00AB0FBC">
        <w:rPr>
          <w:rFonts w:ascii="Book Antiqua" w:eastAsia="Book Antiqua" w:hAnsi="Book Antiqua" w:cs="Book Antiqua"/>
          <w:color w:val="000000" w:themeColor="text1"/>
        </w:rPr>
        <w:t>&lt;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0.05).</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ROC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curve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indicated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that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AUC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CEA,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CA19-9,</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CA242,</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CA72-4,</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CA50,</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CD3+,</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CD4+,</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CD8+,</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NK,</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CD4+/CD25</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prediction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patients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were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all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&gt;</w:t>
      </w:r>
      <w:r w:rsidR="008B3C0B"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0.80,</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high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predictive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value.</w:t>
      </w:r>
    </w:p>
    <w:p w14:paraId="21337528" w14:textId="77777777" w:rsidR="000F27E7" w:rsidRPr="00AB0FBC" w:rsidRDefault="000F27E7">
      <w:pPr>
        <w:spacing w:line="360" w:lineRule="auto"/>
        <w:jc w:val="both"/>
        <w:rPr>
          <w:color w:val="000000" w:themeColor="text1"/>
        </w:rPr>
      </w:pPr>
    </w:p>
    <w:p w14:paraId="4E2254E0" w14:textId="0FEB3909" w:rsidR="000F27E7" w:rsidRPr="00AB0FBC" w:rsidRDefault="00000000">
      <w:pPr>
        <w:spacing w:line="360" w:lineRule="auto"/>
        <w:jc w:val="both"/>
        <w:rPr>
          <w:color w:val="000000" w:themeColor="text1"/>
        </w:rPr>
      </w:pPr>
      <w:r w:rsidRPr="00AB0FBC">
        <w:rPr>
          <w:rFonts w:ascii="Book Antiqua" w:eastAsia="Book Antiqua" w:hAnsi="Book Antiqua" w:cs="Book Antiqua"/>
          <w:b/>
          <w:i/>
          <w:color w:val="000000" w:themeColor="text1"/>
        </w:rPr>
        <w:t>Research</w:t>
      </w:r>
      <w:r w:rsidR="00601C83" w:rsidRPr="00AB0FBC">
        <w:rPr>
          <w:rFonts w:ascii="Book Antiqua" w:eastAsia="Book Antiqua" w:hAnsi="Book Antiqua" w:cs="Book Antiqua"/>
          <w:b/>
          <w:i/>
          <w:color w:val="000000" w:themeColor="text1"/>
        </w:rPr>
        <w:t xml:space="preserve"> </w:t>
      </w:r>
      <w:r w:rsidRPr="00AB0FBC">
        <w:rPr>
          <w:rFonts w:ascii="Book Antiqua" w:eastAsia="Book Antiqua" w:hAnsi="Book Antiqua" w:cs="Book Antiqua"/>
          <w:b/>
          <w:i/>
          <w:color w:val="000000" w:themeColor="text1"/>
        </w:rPr>
        <w:t>conclusions</w:t>
      </w:r>
    </w:p>
    <w:p w14:paraId="161EEAF2" w14:textId="75757300" w:rsidR="000F27E7" w:rsidRPr="00AB0FBC" w:rsidRDefault="00000000">
      <w:pPr>
        <w:spacing w:line="360" w:lineRule="auto"/>
        <w:jc w:val="both"/>
        <w:rPr>
          <w:color w:val="000000" w:themeColor="text1"/>
        </w:rPr>
      </w:pP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expression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tumor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factors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immune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state-related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indices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patients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closely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associated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occurrence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LM.</w:t>
      </w:r>
    </w:p>
    <w:p w14:paraId="3B280A06" w14:textId="77777777" w:rsidR="000F27E7" w:rsidRPr="00AB0FBC" w:rsidRDefault="000F27E7">
      <w:pPr>
        <w:spacing w:line="360" w:lineRule="auto"/>
        <w:jc w:val="both"/>
        <w:rPr>
          <w:color w:val="000000" w:themeColor="text1"/>
        </w:rPr>
      </w:pPr>
    </w:p>
    <w:p w14:paraId="0A15664B" w14:textId="15375251" w:rsidR="000F27E7" w:rsidRPr="00AB0FBC" w:rsidRDefault="00000000">
      <w:pPr>
        <w:spacing w:line="360" w:lineRule="auto"/>
        <w:jc w:val="both"/>
        <w:rPr>
          <w:color w:val="000000" w:themeColor="text1"/>
        </w:rPr>
      </w:pPr>
      <w:r w:rsidRPr="00AB0FBC">
        <w:rPr>
          <w:rFonts w:ascii="Book Antiqua" w:eastAsia="Book Antiqua" w:hAnsi="Book Antiqua" w:cs="Book Antiqua"/>
          <w:b/>
          <w:i/>
          <w:color w:val="000000" w:themeColor="text1"/>
        </w:rPr>
        <w:t>Research</w:t>
      </w:r>
      <w:r w:rsidR="00601C83" w:rsidRPr="00AB0FBC">
        <w:rPr>
          <w:rFonts w:ascii="Book Antiqua" w:eastAsia="Book Antiqua" w:hAnsi="Book Antiqua" w:cs="Book Antiqua"/>
          <w:b/>
          <w:i/>
          <w:color w:val="000000" w:themeColor="text1"/>
        </w:rPr>
        <w:t xml:space="preserve"> </w:t>
      </w:r>
      <w:r w:rsidRPr="00AB0FBC">
        <w:rPr>
          <w:rFonts w:ascii="Book Antiqua" w:eastAsia="Book Antiqua" w:hAnsi="Book Antiqua" w:cs="Book Antiqua"/>
          <w:b/>
          <w:i/>
          <w:color w:val="000000" w:themeColor="text1"/>
        </w:rPr>
        <w:t>perspectives</w:t>
      </w:r>
    </w:p>
    <w:p w14:paraId="7202041D" w14:textId="52FC41D6" w:rsidR="000F27E7" w:rsidRPr="00AB0FBC" w:rsidRDefault="00000000">
      <w:pPr>
        <w:spacing w:line="360" w:lineRule="auto"/>
        <w:jc w:val="both"/>
        <w:rPr>
          <w:color w:val="000000" w:themeColor="text1"/>
        </w:rPr>
      </w:pPr>
      <w:r w:rsidRPr="00AB0FBC">
        <w:rPr>
          <w:rFonts w:ascii="Book Antiqua" w:eastAsia="Book Antiqua" w:hAnsi="Book Antiqua" w:cs="Book Antiqua"/>
          <w:color w:val="000000" w:themeColor="text1"/>
        </w:rPr>
        <w:t>Postoperative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patients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related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to</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many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factors,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including</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immune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system,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which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plays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crucial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role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body's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resistance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to</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tumors.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When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immune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system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destroyed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becomes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dysfunctional,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immune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state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body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disordered,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leading</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to</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occurrence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diseases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caused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immune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disorders,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including</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Therefore,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correlation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between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postoperative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LM</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immune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function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has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been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speculated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patients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CC.</w:t>
      </w:r>
    </w:p>
    <w:p w14:paraId="5264C791" w14:textId="77777777" w:rsidR="000F27E7" w:rsidRPr="00AB0FBC" w:rsidRDefault="000F27E7">
      <w:pPr>
        <w:spacing w:line="360" w:lineRule="auto"/>
        <w:jc w:val="both"/>
        <w:rPr>
          <w:color w:val="000000" w:themeColor="text1"/>
        </w:rPr>
      </w:pPr>
    </w:p>
    <w:p w14:paraId="7F48E940" w14:textId="77777777" w:rsidR="000F27E7" w:rsidRPr="00AB0FBC" w:rsidRDefault="00000000">
      <w:pPr>
        <w:spacing w:line="360" w:lineRule="auto"/>
        <w:jc w:val="both"/>
        <w:rPr>
          <w:color w:val="000000" w:themeColor="text1"/>
        </w:rPr>
      </w:pPr>
      <w:r w:rsidRPr="00AB0FBC">
        <w:rPr>
          <w:rFonts w:ascii="Book Antiqua" w:eastAsia="Book Antiqua" w:hAnsi="Book Antiqua" w:cs="Book Antiqua"/>
          <w:b/>
          <w:color w:val="000000" w:themeColor="text1"/>
        </w:rPr>
        <w:t>REFERENCES</w:t>
      </w:r>
    </w:p>
    <w:p w14:paraId="65872685" w14:textId="77777777" w:rsidR="00BE03E5" w:rsidRPr="00AB0FBC" w:rsidRDefault="00BE03E5" w:rsidP="00BE03E5">
      <w:pPr>
        <w:spacing w:line="360" w:lineRule="auto"/>
        <w:jc w:val="both"/>
        <w:rPr>
          <w:color w:val="000000" w:themeColor="text1"/>
        </w:rPr>
      </w:pPr>
      <w:bookmarkStart w:id="646" w:name="OLE_LINK7493"/>
      <w:bookmarkStart w:id="647" w:name="OLE_LINK7494"/>
      <w:bookmarkStart w:id="648" w:name="OLE_LINK8101"/>
      <w:bookmarkStart w:id="649" w:name="OLE_LINK8102"/>
      <w:r w:rsidRPr="00AB0FBC">
        <w:rPr>
          <w:rFonts w:ascii="Book Antiqua" w:eastAsia="Book Antiqua" w:hAnsi="Book Antiqua" w:cs="Book Antiqua"/>
          <w:color w:val="000000" w:themeColor="text1"/>
        </w:rPr>
        <w:t xml:space="preserve">1 </w:t>
      </w:r>
      <w:r w:rsidRPr="00AB0FBC">
        <w:rPr>
          <w:rFonts w:ascii="Book Antiqua" w:eastAsia="Book Antiqua" w:hAnsi="Book Antiqua" w:cs="Book Antiqua"/>
          <w:b/>
          <w:bCs/>
          <w:color w:val="000000" w:themeColor="text1"/>
        </w:rPr>
        <w:t>Christou N</w:t>
      </w:r>
      <w:r w:rsidRPr="00AB0FBC">
        <w:rPr>
          <w:rFonts w:ascii="Book Antiqua" w:eastAsia="Book Antiqua" w:hAnsi="Book Antiqua" w:cs="Book Antiqua"/>
          <w:color w:val="000000" w:themeColor="text1"/>
        </w:rPr>
        <w:t xml:space="preserve">, Bergen ES, Canton C, Le Malicot K, Di Bartolomeo M, Galli F, Galli F, Labianca R, Shi Q, Alberts SR, Goldberg RM, Lepage C, Sinicrope FA, Taieb J. Impact of diabetes and metformin use on recurrence and outcome in stage II-III colon cancer patients-A pooled analysis of three adjuvant trials. </w:t>
      </w:r>
      <w:r w:rsidRPr="00AB0FBC">
        <w:rPr>
          <w:rFonts w:ascii="Book Antiqua" w:eastAsia="Book Antiqua" w:hAnsi="Book Antiqua" w:cs="Book Antiqua"/>
          <w:i/>
          <w:iCs/>
          <w:color w:val="000000" w:themeColor="text1"/>
        </w:rPr>
        <w:t>Eur J Cancer</w:t>
      </w:r>
      <w:r w:rsidRPr="00AB0FBC">
        <w:rPr>
          <w:rFonts w:ascii="Book Antiqua" w:eastAsia="Book Antiqua" w:hAnsi="Book Antiqua" w:cs="Book Antiqua"/>
          <w:color w:val="000000" w:themeColor="text1"/>
        </w:rPr>
        <w:t xml:space="preserve"> 2022; </w:t>
      </w:r>
      <w:r w:rsidRPr="00AB0FBC">
        <w:rPr>
          <w:rFonts w:ascii="Book Antiqua" w:eastAsia="Book Antiqua" w:hAnsi="Book Antiqua" w:cs="Book Antiqua"/>
          <w:b/>
          <w:bCs/>
          <w:color w:val="000000" w:themeColor="text1"/>
        </w:rPr>
        <w:t>166</w:t>
      </w:r>
      <w:r w:rsidRPr="00AB0FBC">
        <w:rPr>
          <w:rFonts w:ascii="Book Antiqua" w:eastAsia="Book Antiqua" w:hAnsi="Book Antiqua" w:cs="Book Antiqua"/>
          <w:color w:val="000000" w:themeColor="text1"/>
        </w:rPr>
        <w:t>: 100-111 [PMID: 35279470 DOI: 10.1016/j.ejca.2022.02.005]</w:t>
      </w:r>
    </w:p>
    <w:p w14:paraId="0CDD9FC0" w14:textId="77777777" w:rsidR="00BE03E5" w:rsidRPr="00AB0FBC" w:rsidRDefault="00BE03E5" w:rsidP="00BE03E5">
      <w:pPr>
        <w:spacing w:line="360" w:lineRule="auto"/>
        <w:jc w:val="both"/>
        <w:rPr>
          <w:color w:val="000000" w:themeColor="text1"/>
        </w:rPr>
      </w:pPr>
      <w:r w:rsidRPr="00AB0FBC">
        <w:rPr>
          <w:rFonts w:ascii="Book Antiqua" w:eastAsia="Book Antiqua" w:hAnsi="Book Antiqua" w:cs="Book Antiqua"/>
          <w:color w:val="000000" w:themeColor="text1"/>
        </w:rPr>
        <w:t xml:space="preserve">2 </w:t>
      </w:r>
      <w:r w:rsidRPr="00AB0FBC">
        <w:rPr>
          <w:rFonts w:ascii="Book Antiqua" w:eastAsia="Book Antiqua" w:hAnsi="Book Antiqua" w:cs="Book Antiqua"/>
          <w:b/>
          <w:bCs/>
          <w:color w:val="000000" w:themeColor="text1"/>
        </w:rPr>
        <w:t>Taylor AS</w:t>
      </w:r>
      <w:r w:rsidRPr="00AB0FBC">
        <w:rPr>
          <w:rFonts w:ascii="Book Antiqua" w:eastAsia="Book Antiqua" w:hAnsi="Book Antiqua" w:cs="Book Antiqua"/>
          <w:color w:val="000000" w:themeColor="text1"/>
        </w:rPr>
        <w:t xml:space="preserve">, Liu N, Fang JM, Panarelli N, Zhao L, Cheng J, Gopal P, Hammer S, Sun J, Appelman H, Westerhoff M. Cribriform colon cancer: a morphological growth pattern associated with extramural venous invasion, nodal metastases and microsatellite stability. </w:t>
      </w:r>
      <w:r w:rsidRPr="00AB0FBC">
        <w:rPr>
          <w:rFonts w:ascii="Book Antiqua" w:eastAsia="Book Antiqua" w:hAnsi="Book Antiqua" w:cs="Book Antiqua"/>
          <w:i/>
          <w:iCs/>
          <w:color w:val="000000" w:themeColor="text1"/>
        </w:rPr>
        <w:t>J Clin Pathol</w:t>
      </w:r>
      <w:r w:rsidRPr="00AB0FBC">
        <w:rPr>
          <w:rFonts w:ascii="Book Antiqua" w:eastAsia="Book Antiqua" w:hAnsi="Book Antiqua" w:cs="Book Antiqua"/>
          <w:color w:val="000000" w:themeColor="text1"/>
        </w:rPr>
        <w:t xml:space="preserve"> 2022; </w:t>
      </w:r>
      <w:r w:rsidRPr="00AB0FBC">
        <w:rPr>
          <w:rFonts w:ascii="Book Antiqua" w:eastAsia="Book Antiqua" w:hAnsi="Book Antiqua" w:cs="Book Antiqua"/>
          <w:b/>
          <w:bCs/>
          <w:color w:val="000000" w:themeColor="text1"/>
        </w:rPr>
        <w:t>75</w:t>
      </w:r>
      <w:r w:rsidRPr="00AB0FBC">
        <w:rPr>
          <w:rFonts w:ascii="Book Antiqua" w:eastAsia="Book Antiqua" w:hAnsi="Book Antiqua" w:cs="Book Antiqua"/>
          <w:color w:val="000000" w:themeColor="text1"/>
        </w:rPr>
        <w:t>: 483-487 [PMID: 33782192 DOI: 10.1136/jclinpath-2021-207485]</w:t>
      </w:r>
    </w:p>
    <w:p w14:paraId="2D463DA7" w14:textId="77777777" w:rsidR="00BE03E5" w:rsidRPr="00AB0FBC" w:rsidRDefault="00BE03E5" w:rsidP="00BE03E5">
      <w:pPr>
        <w:spacing w:line="360" w:lineRule="auto"/>
        <w:jc w:val="both"/>
        <w:rPr>
          <w:color w:val="000000" w:themeColor="text1"/>
        </w:rPr>
      </w:pPr>
      <w:r w:rsidRPr="00AB0FBC">
        <w:rPr>
          <w:rFonts w:ascii="Book Antiqua" w:eastAsia="Book Antiqua" w:hAnsi="Book Antiqua" w:cs="Book Antiqua"/>
          <w:color w:val="000000" w:themeColor="text1"/>
        </w:rPr>
        <w:t xml:space="preserve">3 </w:t>
      </w:r>
      <w:r w:rsidRPr="00AB0FBC">
        <w:rPr>
          <w:rFonts w:ascii="Book Antiqua" w:eastAsia="Book Antiqua" w:hAnsi="Book Antiqua" w:cs="Book Antiqua"/>
          <w:b/>
          <w:bCs/>
          <w:color w:val="000000" w:themeColor="text1"/>
        </w:rPr>
        <w:t>Shaib WL</w:t>
      </w:r>
      <w:r w:rsidRPr="00AB0FBC">
        <w:rPr>
          <w:rFonts w:ascii="Book Antiqua" w:eastAsia="Book Antiqua" w:hAnsi="Book Antiqua" w:cs="Book Antiqua"/>
          <w:color w:val="000000" w:themeColor="text1"/>
        </w:rPr>
        <w:t xml:space="preserve">, Zakka KM, Jiang R, Yan M, Alese OB, Akce M, Wu C, Behera M, El-Rayes BF. Survival outcome of adjuvant chemotherapy in deficient mismatch repair stage III colon cancer. </w:t>
      </w:r>
      <w:r w:rsidRPr="00AB0FBC">
        <w:rPr>
          <w:rFonts w:ascii="Book Antiqua" w:eastAsia="Book Antiqua" w:hAnsi="Book Antiqua" w:cs="Book Antiqua"/>
          <w:i/>
          <w:iCs/>
          <w:color w:val="000000" w:themeColor="text1"/>
        </w:rPr>
        <w:t>Cancer</w:t>
      </w:r>
      <w:r w:rsidRPr="00AB0FBC">
        <w:rPr>
          <w:rFonts w:ascii="Book Antiqua" w:eastAsia="Book Antiqua" w:hAnsi="Book Antiqua" w:cs="Book Antiqua"/>
          <w:color w:val="000000" w:themeColor="text1"/>
        </w:rPr>
        <w:t xml:space="preserve"> 2020; </w:t>
      </w:r>
      <w:r w:rsidRPr="00AB0FBC">
        <w:rPr>
          <w:rFonts w:ascii="Book Antiqua" w:eastAsia="Book Antiqua" w:hAnsi="Book Antiqua" w:cs="Book Antiqua"/>
          <w:b/>
          <w:bCs/>
          <w:color w:val="000000" w:themeColor="text1"/>
        </w:rPr>
        <w:t>126</w:t>
      </w:r>
      <w:r w:rsidRPr="00AB0FBC">
        <w:rPr>
          <w:rFonts w:ascii="Book Antiqua" w:eastAsia="Book Antiqua" w:hAnsi="Book Antiqua" w:cs="Book Antiqua"/>
          <w:color w:val="000000" w:themeColor="text1"/>
        </w:rPr>
        <w:t>: 4136-4147 [PMID: 32697360 DOI: 10.1002/cncr.33049]</w:t>
      </w:r>
    </w:p>
    <w:p w14:paraId="7AB7EC48" w14:textId="77777777" w:rsidR="00BE03E5" w:rsidRPr="00AB0FBC" w:rsidRDefault="00BE03E5" w:rsidP="00BE03E5">
      <w:pPr>
        <w:spacing w:line="360" w:lineRule="auto"/>
        <w:jc w:val="both"/>
        <w:rPr>
          <w:color w:val="000000" w:themeColor="text1"/>
        </w:rPr>
      </w:pPr>
      <w:r w:rsidRPr="00AB0FBC">
        <w:rPr>
          <w:rFonts w:ascii="Book Antiqua" w:eastAsia="Book Antiqua" w:hAnsi="Book Antiqua" w:cs="Book Antiqua"/>
          <w:color w:val="000000" w:themeColor="text1"/>
        </w:rPr>
        <w:t xml:space="preserve">4 </w:t>
      </w:r>
      <w:r w:rsidRPr="00AB0FBC">
        <w:rPr>
          <w:rFonts w:ascii="Book Antiqua" w:eastAsia="Book Antiqua" w:hAnsi="Book Antiqua" w:cs="Book Antiqua"/>
          <w:b/>
          <w:bCs/>
          <w:color w:val="000000" w:themeColor="text1"/>
        </w:rPr>
        <w:t>Stewart L</w:t>
      </w:r>
      <w:r w:rsidRPr="00AB0FBC">
        <w:rPr>
          <w:rFonts w:ascii="Book Antiqua" w:eastAsia="Book Antiqua" w:hAnsi="Book Antiqua" w:cs="Book Antiqua"/>
          <w:color w:val="000000" w:themeColor="text1"/>
        </w:rPr>
        <w:t xml:space="preserve">, Indukuri VV, Charepalli V, Chrisfield BJ, Anantheswaran RC, Lambert JD, Vanamala JKP. Comparative effects of vacuum or conventional frying on the polyphenol chemistry and </w:t>
      </w:r>
      <w:r w:rsidRPr="00AB0FBC">
        <w:rPr>
          <w:rFonts w:ascii="Book Antiqua" w:eastAsia="Book Antiqua" w:hAnsi="Book Antiqua" w:cs="Book Antiqua"/>
          <w:i/>
          <w:iCs/>
          <w:color w:val="000000" w:themeColor="text1"/>
        </w:rPr>
        <w:t>in vitro</w:t>
      </w:r>
      <w:r w:rsidRPr="00AB0FBC">
        <w:rPr>
          <w:rFonts w:ascii="Book Antiqua" w:eastAsia="Book Antiqua" w:hAnsi="Book Antiqua" w:cs="Book Antiqua"/>
          <w:color w:val="000000" w:themeColor="text1"/>
        </w:rPr>
        <w:t xml:space="preserve"> colon cancer stem cell inhibitory activity of purple-</w:t>
      </w:r>
      <w:r w:rsidRPr="00AB0FBC">
        <w:rPr>
          <w:rFonts w:ascii="Book Antiqua" w:eastAsia="Book Antiqua" w:hAnsi="Book Antiqua" w:cs="Book Antiqua"/>
          <w:color w:val="000000" w:themeColor="text1"/>
        </w:rPr>
        <w:lastRenderedPageBreak/>
        <w:t xml:space="preserve">flesh potatoes. </w:t>
      </w:r>
      <w:r w:rsidRPr="00AB0FBC">
        <w:rPr>
          <w:rFonts w:ascii="Book Antiqua" w:eastAsia="Book Antiqua" w:hAnsi="Book Antiqua" w:cs="Book Antiqua"/>
          <w:i/>
          <w:iCs/>
          <w:color w:val="000000" w:themeColor="text1"/>
        </w:rPr>
        <w:t>J Food Sci</w:t>
      </w:r>
      <w:r w:rsidRPr="00AB0FBC">
        <w:rPr>
          <w:rFonts w:ascii="Book Antiqua" w:eastAsia="Book Antiqua" w:hAnsi="Book Antiqua" w:cs="Book Antiqua"/>
          <w:color w:val="000000" w:themeColor="text1"/>
        </w:rPr>
        <w:t xml:space="preserve"> 2022; </w:t>
      </w:r>
      <w:r w:rsidRPr="00AB0FBC">
        <w:rPr>
          <w:rFonts w:ascii="Book Antiqua" w:eastAsia="Book Antiqua" w:hAnsi="Book Antiqua" w:cs="Book Antiqua"/>
          <w:b/>
          <w:bCs/>
          <w:color w:val="000000" w:themeColor="text1"/>
        </w:rPr>
        <w:t>87</w:t>
      </w:r>
      <w:r w:rsidRPr="00AB0FBC">
        <w:rPr>
          <w:rFonts w:ascii="Book Antiqua" w:eastAsia="Book Antiqua" w:hAnsi="Book Antiqua" w:cs="Book Antiqua"/>
          <w:color w:val="000000" w:themeColor="text1"/>
        </w:rPr>
        <w:t>: 3260-3267 [PMID: 35673890 DOI: 10.1111/1750-3841.16210]</w:t>
      </w:r>
    </w:p>
    <w:p w14:paraId="7CF08455" w14:textId="77777777" w:rsidR="00BE03E5" w:rsidRPr="00AB0FBC" w:rsidRDefault="00BE03E5" w:rsidP="00BE03E5">
      <w:pPr>
        <w:spacing w:line="360" w:lineRule="auto"/>
        <w:jc w:val="both"/>
        <w:rPr>
          <w:color w:val="000000" w:themeColor="text1"/>
        </w:rPr>
      </w:pPr>
      <w:r w:rsidRPr="00AB0FBC">
        <w:rPr>
          <w:rFonts w:ascii="Book Antiqua" w:eastAsia="Book Antiqua" w:hAnsi="Book Antiqua" w:cs="Book Antiqua"/>
          <w:color w:val="000000" w:themeColor="text1"/>
        </w:rPr>
        <w:t xml:space="preserve">5 </w:t>
      </w:r>
      <w:r w:rsidRPr="00AB0FBC">
        <w:rPr>
          <w:rFonts w:ascii="Book Antiqua" w:eastAsia="Book Antiqua" w:hAnsi="Book Antiqua" w:cs="Book Antiqua"/>
          <w:b/>
          <w:bCs/>
          <w:color w:val="000000" w:themeColor="text1"/>
        </w:rPr>
        <w:t>Lin YZ</w:t>
      </w:r>
      <w:r w:rsidRPr="00AB0FBC">
        <w:rPr>
          <w:rFonts w:ascii="Book Antiqua" w:eastAsia="Book Antiqua" w:hAnsi="Book Antiqua" w:cs="Book Antiqua"/>
          <w:color w:val="000000" w:themeColor="text1"/>
        </w:rPr>
        <w:t xml:space="preserve">, Cheng HH, Huang SC, Chang SC, Lan YT. Comparison of two-stage and three-stage surgery for obstructing left-sided colon cancer. </w:t>
      </w:r>
      <w:r w:rsidRPr="00AB0FBC">
        <w:rPr>
          <w:rFonts w:ascii="Book Antiqua" w:eastAsia="Book Antiqua" w:hAnsi="Book Antiqua" w:cs="Book Antiqua"/>
          <w:i/>
          <w:iCs/>
          <w:color w:val="000000" w:themeColor="text1"/>
        </w:rPr>
        <w:t>ANZ J Surg</w:t>
      </w:r>
      <w:r w:rsidRPr="00AB0FBC">
        <w:rPr>
          <w:rFonts w:ascii="Book Antiqua" w:eastAsia="Book Antiqua" w:hAnsi="Book Antiqua" w:cs="Book Antiqua"/>
          <w:color w:val="000000" w:themeColor="text1"/>
        </w:rPr>
        <w:t xml:space="preserve"> 2022; </w:t>
      </w:r>
      <w:r w:rsidRPr="00AB0FBC">
        <w:rPr>
          <w:rFonts w:ascii="Book Antiqua" w:eastAsia="Book Antiqua" w:hAnsi="Book Antiqua" w:cs="Book Antiqua"/>
          <w:b/>
          <w:bCs/>
          <w:color w:val="000000" w:themeColor="text1"/>
        </w:rPr>
        <w:t>92</w:t>
      </w:r>
      <w:r w:rsidRPr="00AB0FBC">
        <w:rPr>
          <w:rFonts w:ascii="Book Antiqua" w:eastAsia="Book Antiqua" w:hAnsi="Book Antiqua" w:cs="Book Antiqua"/>
          <w:color w:val="000000" w:themeColor="text1"/>
        </w:rPr>
        <w:t>: 1466-1471 [PMID: 35357758 DOI: 10.1111/ans.17639]</w:t>
      </w:r>
    </w:p>
    <w:p w14:paraId="3211AC96" w14:textId="77777777" w:rsidR="00BE03E5" w:rsidRPr="00AB0FBC" w:rsidRDefault="00BE03E5" w:rsidP="00BE03E5">
      <w:pPr>
        <w:spacing w:line="360" w:lineRule="auto"/>
        <w:jc w:val="both"/>
        <w:rPr>
          <w:color w:val="000000" w:themeColor="text1"/>
        </w:rPr>
      </w:pPr>
      <w:r w:rsidRPr="00AB0FBC">
        <w:rPr>
          <w:rFonts w:ascii="Book Antiqua" w:eastAsia="Book Antiqua" w:hAnsi="Book Antiqua" w:cs="Book Antiqua"/>
          <w:color w:val="000000" w:themeColor="text1"/>
        </w:rPr>
        <w:t xml:space="preserve">6 </w:t>
      </w:r>
      <w:r w:rsidRPr="00AB0FBC">
        <w:rPr>
          <w:rFonts w:ascii="Book Antiqua" w:eastAsia="Book Antiqua" w:hAnsi="Book Antiqua" w:cs="Book Antiqua"/>
          <w:b/>
          <w:bCs/>
          <w:color w:val="000000" w:themeColor="text1"/>
        </w:rPr>
        <w:t>Jiang X</w:t>
      </w:r>
      <w:r w:rsidRPr="00AB0FBC">
        <w:rPr>
          <w:rFonts w:ascii="Book Antiqua" w:eastAsia="Book Antiqua" w:hAnsi="Book Antiqua" w:cs="Book Antiqua"/>
          <w:color w:val="000000" w:themeColor="text1"/>
        </w:rPr>
        <w:t xml:space="preserve">, Cao G, Gao G, Wang W, Zhao J, Gao C. Triptolide decreases tumor-associated macrophages infiltration and M2 polarization to remodel colon cancer immune microenvironment </w:t>
      </w:r>
      <w:r w:rsidRPr="00AB0FBC">
        <w:rPr>
          <w:rFonts w:ascii="Book Antiqua" w:eastAsia="Book Antiqua" w:hAnsi="Book Antiqua" w:cs="Book Antiqua"/>
          <w:i/>
          <w:iCs/>
          <w:color w:val="000000" w:themeColor="text1"/>
        </w:rPr>
        <w:t>via</w:t>
      </w:r>
      <w:r w:rsidRPr="00AB0FBC">
        <w:rPr>
          <w:rFonts w:ascii="Book Antiqua" w:eastAsia="Book Antiqua" w:hAnsi="Book Antiqua" w:cs="Book Antiqua"/>
          <w:color w:val="000000" w:themeColor="text1"/>
        </w:rPr>
        <w:t xml:space="preserve"> inhibiting tumor-derived CXCL12. </w:t>
      </w:r>
      <w:r w:rsidRPr="00AB0FBC">
        <w:rPr>
          <w:rFonts w:ascii="Book Antiqua" w:eastAsia="Book Antiqua" w:hAnsi="Book Antiqua" w:cs="Book Antiqua"/>
          <w:i/>
          <w:iCs/>
          <w:color w:val="000000" w:themeColor="text1"/>
        </w:rPr>
        <w:t>J Cell Physiol</w:t>
      </w:r>
      <w:r w:rsidRPr="00AB0FBC">
        <w:rPr>
          <w:rFonts w:ascii="Book Antiqua" w:eastAsia="Book Antiqua" w:hAnsi="Book Antiqua" w:cs="Book Antiqua"/>
          <w:color w:val="000000" w:themeColor="text1"/>
        </w:rPr>
        <w:t xml:space="preserve"> 2021; </w:t>
      </w:r>
      <w:r w:rsidRPr="00AB0FBC">
        <w:rPr>
          <w:rFonts w:ascii="Book Antiqua" w:eastAsia="Book Antiqua" w:hAnsi="Book Antiqua" w:cs="Book Antiqua"/>
          <w:b/>
          <w:bCs/>
          <w:color w:val="000000" w:themeColor="text1"/>
        </w:rPr>
        <w:t>236</w:t>
      </w:r>
      <w:r w:rsidRPr="00AB0FBC">
        <w:rPr>
          <w:rFonts w:ascii="Book Antiqua" w:eastAsia="Book Antiqua" w:hAnsi="Book Antiqua" w:cs="Book Antiqua"/>
          <w:color w:val="000000" w:themeColor="text1"/>
        </w:rPr>
        <w:t>: 193-204 [PMID: 32495392 DOI: 10.1002/jcp.29833]</w:t>
      </w:r>
    </w:p>
    <w:p w14:paraId="6B16CC22" w14:textId="77777777" w:rsidR="00BE03E5" w:rsidRPr="00AB0FBC" w:rsidRDefault="00BE03E5" w:rsidP="00BE03E5">
      <w:pPr>
        <w:spacing w:line="360" w:lineRule="auto"/>
        <w:jc w:val="both"/>
        <w:rPr>
          <w:color w:val="000000" w:themeColor="text1"/>
        </w:rPr>
      </w:pPr>
      <w:r w:rsidRPr="00AB0FBC">
        <w:rPr>
          <w:rFonts w:ascii="Book Antiqua" w:eastAsia="Book Antiqua" w:hAnsi="Book Antiqua" w:cs="Book Antiqua"/>
          <w:color w:val="000000" w:themeColor="text1"/>
        </w:rPr>
        <w:t xml:space="preserve">7 </w:t>
      </w:r>
      <w:r w:rsidRPr="00AB0FBC">
        <w:rPr>
          <w:rFonts w:ascii="Book Antiqua" w:eastAsia="Book Antiqua" w:hAnsi="Book Antiqua" w:cs="Book Antiqua"/>
          <w:b/>
          <w:bCs/>
          <w:color w:val="000000" w:themeColor="text1"/>
        </w:rPr>
        <w:t>Day GL</w:t>
      </w:r>
      <w:r w:rsidRPr="00AB0FBC">
        <w:rPr>
          <w:rFonts w:ascii="Book Antiqua" w:eastAsia="Book Antiqua" w:hAnsi="Book Antiqua" w:cs="Book Antiqua"/>
          <w:color w:val="000000" w:themeColor="text1"/>
        </w:rPr>
        <w:t xml:space="preserve">, Bryan ML, Northrup SA, Lyles DS, Westcott MM, Stewart JH 4th. Immune Effects of M51R Vesicular Stomatitis Virus Treatment of Carcinomatosis From Colon Cancer. </w:t>
      </w:r>
      <w:r w:rsidRPr="00AB0FBC">
        <w:rPr>
          <w:rFonts w:ascii="Book Antiqua" w:eastAsia="Book Antiqua" w:hAnsi="Book Antiqua" w:cs="Book Antiqua"/>
          <w:i/>
          <w:iCs/>
          <w:color w:val="000000" w:themeColor="text1"/>
        </w:rPr>
        <w:t>J Surg Res</w:t>
      </w:r>
      <w:r w:rsidRPr="00AB0FBC">
        <w:rPr>
          <w:rFonts w:ascii="Book Antiqua" w:eastAsia="Book Antiqua" w:hAnsi="Book Antiqua" w:cs="Book Antiqua"/>
          <w:color w:val="000000" w:themeColor="text1"/>
        </w:rPr>
        <w:t xml:space="preserve"> 2020; </w:t>
      </w:r>
      <w:r w:rsidRPr="00AB0FBC">
        <w:rPr>
          <w:rFonts w:ascii="Book Antiqua" w:eastAsia="Book Antiqua" w:hAnsi="Book Antiqua" w:cs="Book Antiqua"/>
          <w:b/>
          <w:bCs/>
          <w:color w:val="000000" w:themeColor="text1"/>
        </w:rPr>
        <w:t>245</w:t>
      </w:r>
      <w:r w:rsidRPr="00AB0FBC">
        <w:rPr>
          <w:rFonts w:ascii="Book Antiqua" w:eastAsia="Book Antiqua" w:hAnsi="Book Antiqua" w:cs="Book Antiqua"/>
          <w:color w:val="000000" w:themeColor="text1"/>
        </w:rPr>
        <w:t>: 127-135 [PMID: 31415934 DOI: 10.1016/j.jss.2019.07.032]</w:t>
      </w:r>
    </w:p>
    <w:p w14:paraId="64A225CB" w14:textId="77777777" w:rsidR="00BE03E5" w:rsidRPr="00AB0FBC" w:rsidRDefault="00BE03E5" w:rsidP="00BE03E5">
      <w:pPr>
        <w:spacing w:line="360" w:lineRule="auto"/>
        <w:jc w:val="both"/>
        <w:rPr>
          <w:color w:val="000000" w:themeColor="text1"/>
        </w:rPr>
      </w:pPr>
      <w:r w:rsidRPr="00AB0FBC">
        <w:rPr>
          <w:rFonts w:ascii="Book Antiqua" w:eastAsia="Book Antiqua" w:hAnsi="Book Antiqua" w:cs="Book Antiqua"/>
          <w:color w:val="000000" w:themeColor="text1"/>
        </w:rPr>
        <w:t xml:space="preserve">8 </w:t>
      </w:r>
      <w:r w:rsidRPr="00AB0FBC">
        <w:rPr>
          <w:rFonts w:ascii="Book Antiqua" w:eastAsia="Book Antiqua" w:hAnsi="Book Antiqua" w:cs="Book Antiqua"/>
          <w:b/>
          <w:bCs/>
          <w:color w:val="000000" w:themeColor="text1"/>
        </w:rPr>
        <w:t>Youn B</w:t>
      </w:r>
      <w:r w:rsidRPr="00AB0FBC">
        <w:rPr>
          <w:rFonts w:ascii="Book Antiqua" w:eastAsia="Book Antiqua" w:hAnsi="Book Antiqua" w:cs="Book Antiqua"/>
          <w:color w:val="000000" w:themeColor="text1"/>
        </w:rPr>
        <w:t xml:space="preserve">, Trikalinos NA, Mor V, Wilson IB, Dahabreh IJ. Real-world use and survival outcomes of immune checkpoint inhibitors in older adults with non-small cell lung cancer. </w:t>
      </w:r>
      <w:r w:rsidRPr="00AB0FBC">
        <w:rPr>
          <w:rFonts w:ascii="Book Antiqua" w:eastAsia="Book Antiqua" w:hAnsi="Book Antiqua" w:cs="Book Antiqua"/>
          <w:i/>
          <w:iCs/>
          <w:color w:val="000000" w:themeColor="text1"/>
        </w:rPr>
        <w:t>Cancer</w:t>
      </w:r>
      <w:r w:rsidRPr="00AB0FBC">
        <w:rPr>
          <w:rFonts w:ascii="Book Antiqua" w:eastAsia="Book Antiqua" w:hAnsi="Book Antiqua" w:cs="Book Antiqua"/>
          <w:color w:val="000000" w:themeColor="text1"/>
        </w:rPr>
        <w:t xml:space="preserve"> 2020; </w:t>
      </w:r>
      <w:r w:rsidRPr="00AB0FBC">
        <w:rPr>
          <w:rFonts w:ascii="Book Antiqua" w:eastAsia="Book Antiqua" w:hAnsi="Book Antiqua" w:cs="Book Antiqua"/>
          <w:b/>
          <w:bCs/>
          <w:color w:val="000000" w:themeColor="text1"/>
        </w:rPr>
        <w:t>126</w:t>
      </w:r>
      <w:r w:rsidRPr="00AB0FBC">
        <w:rPr>
          <w:rFonts w:ascii="Book Antiqua" w:eastAsia="Book Antiqua" w:hAnsi="Book Antiqua" w:cs="Book Antiqua"/>
          <w:color w:val="000000" w:themeColor="text1"/>
        </w:rPr>
        <w:t>: 978-985 [PMID: 31943163 DOI: 10.1002/cncr.32624]</w:t>
      </w:r>
    </w:p>
    <w:p w14:paraId="3B90B6BC" w14:textId="77777777" w:rsidR="00BE03E5" w:rsidRPr="00AB0FBC" w:rsidRDefault="00BE03E5" w:rsidP="00BE03E5">
      <w:pPr>
        <w:spacing w:line="360" w:lineRule="auto"/>
        <w:jc w:val="both"/>
        <w:rPr>
          <w:color w:val="000000" w:themeColor="text1"/>
          <w:lang w:eastAsia="zh-CN"/>
        </w:rPr>
      </w:pPr>
      <w:r w:rsidRPr="00AB0FBC">
        <w:rPr>
          <w:rFonts w:ascii="Book Antiqua" w:eastAsia="Book Antiqua" w:hAnsi="Book Antiqua" w:cs="Book Antiqua"/>
          <w:color w:val="000000" w:themeColor="text1"/>
        </w:rPr>
        <w:t xml:space="preserve">9 </w:t>
      </w:r>
      <w:r w:rsidRPr="00AB0FBC">
        <w:rPr>
          <w:rFonts w:ascii="Book Antiqua" w:eastAsia="Book Antiqua" w:hAnsi="Book Antiqua" w:cs="Book Antiqua"/>
          <w:b/>
          <w:bCs/>
          <w:color w:val="000000" w:themeColor="text1"/>
        </w:rPr>
        <w:t>National Health Commission of the People’s Republic of China</w:t>
      </w:r>
      <w:r w:rsidRPr="00AB0FBC">
        <w:rPr>
          <w:rFonts w:ascii="Book Antiqua" w:eastAsia="Book Antiqua" w:hAnsi="Book Antiqua" w:cs="Book Antiqua"/>
          <w:color w:val="000000" w:themeColor="text1"/>
        </w:rPr>
        <w:t xml:space="preserve">. Chinese Protocol of Diagnosis and Treatment of Colorectal Cancer (2020 edition). </w:t>
      </w:r>
      <w:r w:rsidRPr="00AB0FBC">
        <w:rPr>
          <w:rFonts w:ascii="Book Antiqua" w:eastAsia="Book Antiqua" w:hAnsi="Book Antiqua" w:cs="Book Antiqua" w:hint="eastAsia"/>
          <w:i/>
          <w:iCs/>
          <w:color w:val="000000" w:themeColor="text1"/>
          <w:lang w:eastAsia="zh-CN"/>
        </w:rPr>
        <w:t>Z</w:t>
      </w:r>
      <w:r w:rsidRPr="00AB0FBC">
        <w:rPr>
          <w:rFonts w:ascii="Book Antiqua" w:eastAsia="Book Antiqua" w:hAnsi="Book Antiqua" w:cs="Book Antiqua"/>
          <w:i/>
          <w:iCs/>
          <w:color w:val="000000" w:themeColor="text1"/>
          <w:lang w:eastAsia="zh-CN"/>
        </w:rPr>
        <w:t>honghua Waike Zazhi</w:t>
      </w:r>
      <w:r w:rsidRPr="00AB0FBC">
        <w:rPr>
          <w:rFonts w:ascii="Book Antiqua" w:eastAsia="Book Antiqua" w:hAnsi="Book Antiqua" w:cs="Book Antiqua"/>
          <w:color w:val="000000" w:themeColor="text1"/>
        </w:rPr>
        <w:t xml:space="preserve"> 2020; </w:t>
      </w:r>
      <w:r w:rsidRPr="00AB0FBC">
        <w:rPr>
          <w:rFonts w:ascii="Book Antiqua" w:eastAsia="Book Antiqua" w:hAnsi="Book Antiqua" w:cs="Book Antiqua"/>
          <w:b/>
          <w:bCs/>
          <w:color w:val="000000" w:themeColor="text1"/>
        </w:rPr>
        <w:t>58</w:t>
      </w:r>
      <w:r w:rsidRPr="00AB0FBC">
        <w:rPr>
          <w:rFonts w:ascii="Book Antiqua" w:eastAsia="Book Antiqua" w:hAnsi="Book Antiqua" w:cs="Book Antiqua"/>
          <w:color w:val="000000" w:themeColor="text1"/>
        </w:rPr>
        <w:t>: 561-585 [DOI: 10.3760/cma.j.cn112139-20200518-00390]</w:t>
      </w:r>
    </w:p>
    <w:p w14:paraId="39BF29E8" w14:textId="77777777" w:rsidR="00BE03E5" w:rsidRPr="00AB0FBC" w:rsidRDefault="00BE03E5" w:rsidP="00BE03E5">
      <w:pPr>
        <w:spacing w:line="360" w:lineRule="auto"/>
        <w:jc w:val="both"/>
        <w:rPr>
          <w:color w:val="000000" w:themeColor="text1"/>
        </w:rPr>
      </w:pPr>
      <w:r w:rsidRPr="00AB0FBC">
        <w:rPr>
          <w:rFonts w:ascii="Book Antiqua" w:eastAsia="Book Antiqua" w:hAnsi="Book Antiqua" w:cs="Book Antiqua"/>
          <w:color w:val="000000" w:themeColor="text1"/>
        </w:rPr>
        <w:t xml:space="preserve">10 </w:t>
      </w:r>
      <w:r w:rsidRPr="00AB0FBC">
        <w:rPr>
          <w:rFonts w:ascii="Book Antiqua" w:eastAsia="Book Antiqua" w:hAnsi="Book Antiqua" w:cs="Book Antiqua"/>
          <w:b/>
          <w:bCs/>
          <w:color w:val="000000" w:themeColor="text1"/>
        </w:rPr>
        <w:t>Chinese College of Surgeons</w:t>
      </w:r>
      <w:r w:rsidRPr="00AB0FBC">
        <w:rPr>
          <w:rFonts w:ascii="Book Antiqua" w:eastAsia="Book Antiqua" w:hAnsi="Book Antiqua" w:cs="Book Antiqua"/>
          <w:color w:val="000000" w:themeColor="text1"/>
        </w:rPr>
        <w:t>; Section of Gastrointestinal Surgery, Branch of Surgery, Chinese Medical Association; Section of Colorectal Surgery, Branch of Surgery, Chinese Medical Association; Colorectal Cancer Professional Committee, Chinese Anti</w:t>
      </w:r>
      <w:r w:rsidRPr="00AB0FBC">
        <w:rPr>
          <w:rFonts w:ascii="Segoe UI Symbol" w:eastAsia="Book Antiqua" w:hAnsi="Segoe UI Symbol" w:cs="Segoe UI Symbol"/>
          <w:color w:val="000000" w:themeColor="text1"/>
        </w:rPr>
        <w:t>⁃</w:t>
      </w:r>
      <w:r w:rsidRPr="00AB0FBC">
        <w:rPr>
          <w:rFonts w:ascii="Book Antiqua" w:eastAsia="Book Antiqua" w:hAnsi="Book Antiqua" w:cs="Book Antiqua"/>
          <w:color w:val="000000" w:themeColor="text1"/>
        </w:rPr>
        <w:t xml:space="preserve">Cancer Association; Colorectal Cancer Professional Committee, Chinese Medical Doctor Association; Colorectal Cancer Expert Committee, Chinese Society of Clinical Oncology; Chinese Society of Colon &amp; Rectal Surgeons, Chinese College of Surgeons, Chinese Medical Doctor Association; Metastasis Research Committee, Anorectal Branch of Chinese Medical Doctor Association; Section of Colorectal Oncology, Oncology Branch, Chinese Medical Association; Branch of Metastatic Tumor Therapy, China International Exchange and Promotive Association for Medical and Health Care; Branch of Colorectal Disease, China International Exchange and Promotive Association for Medical and Health Care. [China guideline for diagnosis and comprehensive treatment of colorectal </w:t>
      </w:r>
      <w:r w:rsidRPr="00AB0FBC">
        <w:rPr>
          <w:rFonts w:ascii="Book Antiqua" w:eastAsia="Book Antiqua" w:hAnsi="Book Antiqua" w:cs="Book Antiqua"/>
          <w:color w:val="000000" w:themeColor="text1"/>
        </w:rPr>
        <w:lastRenderedPageBreak/>
        <w:t xml:space="preserve">liver metastases (version 2023)]. </w:t>
      </w:r>
      <w:r w:rsidRPr="00AB0FBC">
        <w:rPr>
          <w:rFonts w:ascii="Book Antiqua" w:eastAsia="Book Antiqua" w:hAnsi="Book Antiqua" w:cs="Book Antiqua"/>
          <w:i/>
          <w:iCs/>
          <w:color w:val="000000" w:themeColor="text1"/>
        </w:rPr>
        <w:t>Zhonghua Wei Chang Wai Ke Za Zhi</w:t>
      </w:r>
      <w:r w:rsidRPr="00AB0FBC">
        <w:rPr>
          <w:rFonts w:ascii="Book Antiqua" w:eastAsia="Book Antiqua" w:hAnsi="Book Antiqua" w:cs="Book Antiqua"/>
          <w:color w:val="000000" w:themeColor="text1"/>
        </w:rPr>
        <w:t xml:space="preserve"> 2023; </w:t>
      </w:r>
      <w:r w:rsidRPr="00AB0FBC">
        <w:rPr>
          <w:rFonts w:ascii="Book Antiqua" w:eastAsia="Book Antiqua" w:hAnsi="Book Antiqua" w:cs="Book Antiqua"/>
          <w:b/>
          <w:bCs/>
          <w:color w:val="000000" w:themeColor="text1"/>
        </w:rPr>
        <w:t>26</w:t>
      </w:r>
      <w:r w:rsidRPr="00AB0FBC">
        <w:rPr>
          <w:rFonts w:ascii="Book Antiqua" w:eastAsia="Book Antiqua" w:hAnsi="Book Antiqua" w:cs="Book Antiqua"/>
          <w:color w:val="000000" w:themeColor="text1"/>
        </w:rPr>
        <w:t>: 1-15 [PMID: 36649994 DOI: 10.3760/cma.j.cn441530-20221229-00542]</w:t>
      </w:r>
    </w:p>
    <w:p w14:paraId="75B77A6D" w14:textId="77777777" w:rsidR="00BE03E5" w:rsidRPr="00AB0FBC" w:rsidRDefault="00BE03E5" w:rsidP="00BE03E5">
      <w:pPr>
        <w:spacing w:line="360" w:lineRule="auto"/>
        <w:jc w:val="both"/>
        <w:rPr>
          <w:color w:val="000000" w:themeColor="text1"/>
        </w:rPr>
      </w:pPr>
      <w:r w:rsidRPr="00AB0FBC">
        <w:rPr>
          <w:rFonts w:ascii="Book Antiqua" w:eastAsia="Book Antiqua" w:hAnsi="Book Antiqua" w:cs="Book Antiqua"/>
          <w:color w:val="000000" w:themeColor="text1"/>
        </w:rPr>
        <w:t xml:space="preserve">11 </w:t>
      </w:r>
      <w:r w:rsidRPr="00AB0FBC">
        <w:rPr>
          <w:rFonts w:ascii="Book Antiqua" w:eastAsia="Book Antiqua" w:hAnsi="Book Antiqua" w:cs="Book Antiqua"/>
          <w:b/>
          <w:bCs/>
          <w:color w:val="000000" w:themeColor="text1"/>
        </w:rPr>
        <w:t>Lee H</w:t>
      </w:r>
      <w:r w:rsidRPr="00AB0FBC">
        <w:rPr>
          <w:rFonts w:ascii="Book Antiqua" w:eastAsia="Book Antiqua" w:hAnsi="Book Antiqua" w:cs="Book Antiqua"/>
          <w:color w:val="000000" w:themeColor="text1"/>
        </w:rPr>
        <w:t xml:space="preserve">, Sha D, Foster NR, Shi Q, Alberts SR, Smyrk TC, Sinicrope FA. Analysis of tumor microenvironmental features to refine prognosis by T, N risk group in patients with stage III colon cancer (NCCTG N0147) (Alliance). </w:t>
      </w:r>
      <w:r w:rsidRPr="00AB0FBC">
        <w:rPr>
          <w:rFonts w:ascii="Book Antiqua" w:eastAsia="Book Antiqua" w:hAnsi="Book Antiqua" w:cs="Book Antiqua"/>
          <w:i/>
          <w:iCs/>
          <w:color w:val="000000" w:themeColor="text1"/>
        </w:rPr>
        <w:t>Ann Oncol</w:t>
      </w:r>
      <w:r w:rsidRPr="00AB0FBC">
        <w:rPr>
          <w:rFonts w:ascii="Book Antiqua" w:eastAsia="Book Antiqua" w:hAnsi="Book Antiqua" w:cs="Book Antiqua"/>
          <w:color w:val="000000" w:themeColor="text1"/>
        </w:rPr>
        <w:t xml:space="preserve"> 2020; </w:t>
      </w:r>
      <w:r w:rsidRPr="00AB0FBC">
        <w:rPr>
          <w:rFonts w:ascii="Book Antiqua" w:eastAsia="Book Antiqua" w:hAnsi="Book Antiqua" w:cs="Book Antiqua"/>
          <w:b/>
          <w:bCs/>
          <w:color w:val="000000" w:themeColor="text1"/>
        </w:rPr>
        <w:t>31</w:t>
      </w:r>
      <w:r w:rsidRPr="00AB0FBC">
        <w:rPr>
          <w:rFonts w:ascii="Book Antiqua" w:eastAsia="Book Antiqua" w:hAnsi="Book Antiqua" w:cs="Book Antiqua"/>
          <w:color w:val="000000" w:themeColor="text1"/>
        </w:rPr>
        <w:t>: 487-494 [PMID: 32165096 DOI: 10.1016/j.annonc.2020.01.011]</w:t>
      </w:r>
    </w:p>
    <w:p w14:paraId="1AE09CF0" w14:textId="77777777" w:rsidR="00BE03E5" w:rsidRPr="00AB0FBC" w:rsidRDefault="00BE03E5" w:rsidP="00BE03E5">
      <w:pPr>
        <w:spacing w:line="360" w:lineRule="auto"/>
        <w:jc w:val="both"/>
        <w:rPr>
          <w:color w:val="000000" w:themeColor="text1"/>
        </w:rPr>
      </w:pPr>
      <w:r w:rsidRPr="00AB0FBC">
        <w:rPr>
          <w:rFonts w:ascii="Book Antiqua" w:eastAsia="Book Antiqua" w:hAnsi="Book Antiqua" w:cs="Book Antiqua"/>
          <w:color w:val="000000" w:themeColor="text1"/>
        </w:rPr>
        <w:t xml:space="preserve">12 </w:t>
      </w:r>
      <w:r w:rsidRPr="00AB0FBC">
        <w:rPr>
          <w:rFonts w:ascii="Book Antiqua" w:eastAsia="Book Antiqua" w:hAnsi="Book Antiqua" w:cs="Book Antiqua"/>
          <w:b/>
          <w:bCs/>
          <w:color w:val="000000" w:themeColor="text1"/>
        </w:rPr>
        <w:t>Liu Z</w:t>
      </w:r>
      <w:r w:rsidRPr="00AB0FBC">
        <w:rPr>
          <w:rFonts w:ascii="Book Antiqua" w:eastAsia="Book Antiqua" w:hAnsi="Book Antiqua" w:cs="Book Antiqua"/>
          <w:color w:val="000000" w:themeColor="text1"/>
        </w:rPr>
        <w:t xml:space="preserve">, Xie Y, Xiong Y, Liu S, Qiu C, Zhu Z, Mao H, Yu M, Wang X. TLR 7/8 agonist reverses oxaliplatin resistance in colorectal cancer </w:t>
      </w:r>
      <w:r w:rsidRPr="00AB0FBC">
        <w:rPr>
          <w:rFonts w:ascii="Book Antiqua" w:eastAsia="Book Antiqua" w:hAnsi="Book Antiqua" w:cs="Book Antiqua"/>
          <w:i/>
          <w:iCs/>
          <w:color w:val="000000" w:themeColor="text1"/>
        </w:rPr>
        <w:t>via</w:t>
      </w:r>
      <w:r w:rsidRPr="00AB0FBC">
        <w:rPr>
          <w:rFonts w:ascii="Book Antiqua" w:eastAsia="Book Antiqua" w:hAnsi="Book Antiqua" w:cs="Book Antiqua"/>
          <w:color w:val="000000" w:themeColor="text1"/>
        </w:rPr>
        <w:t xml:space="preserve"> directing the myeloid-derived suppressor cells to tumoricidal M1-macrophages. </w:t>
      </w:r>
      <w:r w:rsidRPr="00AB0FBC">
        <w:rPr>
          <w:rFonts w:ascii="Book Antiqua" w:eastAsia="Book Antiqua" w:hAnsi="Book Antiqua" w:cs="Book Antiqua"/>
          <w:i/>
          <w:iCs/>
          <w:color w:val="000000" w:themeColor="text1"/>
        </w:rPr>
        <w:t>Cancer Lett</w:t>
      </w:r>
      <w:r w:rsidRPr="00AB0FBC">
        <w:rPr>
          <w:rFonts w:ascii="Book Antiqua" w:eastAsia="Book Antiqua" w:hAnsi="Book Antiqua" w:cs="Book Antiqua"/>
          <w:color w:val="000000" w:themeColor="text1"/>
        </w:rPr>
        <w:t xml:space="preserve"> 2020; </w:t>
      </w:r>
      <w:r w:rsidRPr="00AB0FBC">
        <w:rPr>
          <w:rFonts w:ascii="Book Antiqua" w:eastAsia="Book Antiqua" w:hAnsi="Book Antiqua" w:cs="Book Antiqua"/>
          <w:b/>
          <w:bCs/>
          <w:color w:val="000000" w:themeColor="text1"/>
        </w:rPr>
        <w:t>469</w:t>
      </w:r>
      <w:r w:rsidRPr="00AB0FBC">
        <w:rPr>
          <w:rFonts w:ascii="Book Antiqua" w:eastAsia="Book Antiqua" w:hAnsi="Book Antiqua" w:cs="Book Antiqua"/>
          <w:color w:val="000000" w:themeColor="text1"/>
        </w:rPr>
        <w:t>: 173-185 [PMID: 31629935 DOI: 10.1016/j.canlet.2019.10.020]</w:t>
      </w:r>
    </w:p>
    <w:p w14:paraId="35F167E6" w14:textId="77777777" w:rsidR="00BE03E5" w:rsidRPr="00AB0FBC" w:rsidRDefault="00BE03E5" w:rsidP="00BE03E5">
      <w:pPr>
        <w:spacing w:line="360" w:lineRule="auto"/>
        <w:jc w:val="both"/>
        <w:rPr>
          <w:color w:val="000000" w:themeColor="text1"/>
        </w:rPr>
      </w:pPr>
      <w:r w:rsidRPr="00AB0FBC">
        <w:rPr>
          <w:rFonts w:ascii="Book Antiqua" w:eastAsia="Book Antiqua" w:hAnsi="Book Antiqua" w:cs="Book Antiqua"/>
          <w:color w:val="000000" w:themeColor="text1"/>
        </w:rPr>
        <w:t xml:space="preserve">13 </w:t>
      </w:r>
      <w:r w:rsidRPr="00AB0FBC">
        <w:rPr>
          <w:rFonts w:ascii="Book Antiqua" w:eastAsia="Book Antiqua" w:hAnsi="Book Antiqua" w:cs="Book Antiqua"/>
          <w:b/>
          <w:bCs/>
          <w:color w:val="000000" w:themeColor="text1"/>
        </w:rPr>
        <w:t>Chow Z</w:t>
      </w:r>
      <w:r w:rsidRPr="00AB0FBC">
        <w:rPr>
          <w:rFonts w:ascii="Book Antiqua" w:eastAsia="Book Antiqua" w:hAnsi="Book Antiqua" w:cs="Book Antiqua"/>
          <w:color w:val="000000" w:themeColor="text1"/>
        </w:rPr>
        <w:t xml:space="preserve">, Gan T, Chen Q, Huang B, Schoenberg N, Dignan M, Evers BM, Bhakta AS. Nonadherence to Standard of Care for Locally Advanced Colon Cancer as a Contributory Factor for High Mortality Rates in Kentucky. </w:t>
      </w:r>
      <w:r w:rsidRPr="00AB0FBC">
        <w:rPr>
          <w:rFonts w:ascii="Book Antiqua" w:eastAsia="Book Antiqua" w:hAnsi="Book Antiqua" w:cs="Book Antiqua"/>
          <w:i/>
          <w:iCs/>
          <w:color w:val="000000" w:themeColor="text1"/>
        </w:rPr>
        <w:t>J Am Coll Surg</w:t>
      </w:r>
      <w:r w:rsidRPr="00AB0FBC">
        <w:rPr>
          <w:rFonts w:ascii="Book Antiqua" w:eastAsia="Book Antiqua" w:hAnsi="Book Antiqua" w:cs="Book Antiqua"/>
          <w:color w:val="000000" w:themeColor="text1"/>
        </w:rPr>
        <w:t xml:space="preserve"> 2020; </w:t>
      </w:r>
      <w:r w:rsidRPr="00AB0FBC">
        <w:rPr>
          <w:rFonts w:ascii="Book Antiqua" w:eastAsia="Book Antiqua" w:hAnsi="Book Antiqua" w:cs="Book Antiqua"/>
          <w:b/>
          <w:bCs/>
          <w:color w:val="000000" w:themeColor="text1"/>
        </w:rPr>
        <w:t>230</w:t>
      </w:r>
      <w:r w:rsidRPr="00AB0FBC">
        <w:rPr>
          <w:rFonts w:ascii="Book Antiqua" w:eastAsia="Book Antiqua" w:hAnsi="Book Antiqua" w:cs="Book Antiqua"/>
          <w:color w:val="000000" w:themeColor="text1"/>
        </w:rPr>
        <w:t>: 428-439 [PMID: 32062006 DOI: 10.1016/j.jamcollsurg.2019.12.041]</w:t>
      </w:r>
    </w:p>
    <w:p w14:paraId="092BABB0" w14:textId="77777777" w:rsidR="00BE03E5" w:rsidRPr="00AB0FBC" w:rsidRDefault="00BE03E5" w:rsidP="00BE03E5">
      <w:pPr>
        <w:spacing w:line="360" w:lineRule="auto"/>
        <w:jc w:val="both"/>
        <w:rPr>
          <w:color w:val="000000" w:themeColor="text1"/>
        </w:rPr>
      </w:pPr>
      <w:r w:rsidRPr="00AB0FBC">
        <w:rPr>
          <w:rFonts w:ascii="Book Antiqua" w:eastAsia="Book Antiqua" w:hAnsi="Book Antiqua" w:cs="Book Antiqua"/>
          <w:color w:val="000000" w:themeColor="text1"/>
        </w:rPr>
        <w:t xml:space="preserve">14 </w:t>
      </w:r>
      <w:r w:rsidRPr="00AB0FBC">
        <w:rPr>
          <w:rFonts w:ascii="Book Antiqua" w:eastAsia="Book Antiqua" w:hAnsi="Book Antiqua" w:cs="Book Antiqua"/>
          <w:b/>
          <w:bCs/>
          <w:color w:val="000000" w:themeColor="text1"/>
        </w:rPr>
        <w:t>Gillis C</w:t>
      </w:r>
      <w:r w:rsidRPr="00AB0FBC">
        <w:rPr>
          <w:rFonts w:ascii="Book Antiqua" w:eastAsia="Book Antiqua" w:hAnsi="Book Antiqua" w:cs="Book Antiqua"/>
          <w:color w:val="000000" w:themeColor="text1"/>
        </w:rPr>
        <w:t xml:space="preserve">, Richer L, Fenton TR, Gramlich L, Keller H, Culos-Reed SN, Sajobi TT, Awasthi R, Carli F. Colorectal cancer patients with malnutrition suffer poor physical and mental health before surgery. </w:t>
      </w:r>
      <w:r w:rsidRPr="00AB0FBC">
        <w:rPr>
          <w:rFonts w:ascii="Book Antiqua" w:eastAsia="Book Antiqua" w:hAnsi="Book Antiqua" w:cs="Book Antiqua"/>
          <w:i/>
          <w:iCs/>
          <w:color w:val="000000" w:themeColor="text1"/>
        </w:rPr>
        <w:t>Surgery</w:t>
      </w:r>
      <w:r w:rsidRPr="00AB0FBC">
        <w:rPr>
          <w:rFonts w:ascii="Book Antiqua" w:eastAsia="Book Antiqua" w:hAnsi="Book Antiqua" w:cs="Book Antiqua"/>
          <w:color w:val="000000" w:themeColor="text1"/>
        </w:rPr>
        <w:t xml:space="preserve"> 2021; </w:t>
      </w:r>
      <w:r w:rsidRPr="00AB0FBC">
        <w:rPr>
          <w:rFonts w:ascii="Book Antiqua" w:eastAsia="Book Antiqua" w:hAnsi="Book Antiqua" w:cs="Book Antiqua"/>
          <w:b/>
          <w:bCs/>
          <w:color w:val="000000" w:themeColor="text1"/>
        </w:rPr>
        <w:t>170</w:t>
      </w:r>
      <w:r w:rsidRPr="00AB0FBC">
        <w:rPr>
          <w:rFonts w:ascii="Book Antiqua" w:eastAsia="Book Antiqua" w:hAnsi="Book Antiqua" w:cs="Book Antiqua"/>
          <w:color w:val="000000" w:themeColor="text1"/>
        </w:rPr>
        <w:t>: 841-847 [PMID: 33966805 DOI: 10.1016/j.surg.2021.04.003]</w:t>
      </w:r>
    </w:p>
    <w:p w14:paraId="6B663D33" w14:textId="77777777" w:rsidR="00BE03E5" w:rsidRPr="00AB0FBC" w:rsidRDefault="00BE03E5" w:rsidP="00BE03E5">
      <w:pPr>
        <w:spacing w:line="360" w:lineRule="auto"/>
        <w:jc w:val="both"/>
        <w:rPr>
          <w:color w:val="000000" w:themeColor="text1"/>
        </w:rPr>
      </w:pPr>
      <w:r w:rsidRPr="00AB0FBC">
        <w:rPr>
          <w:rFonts w:ascii="Book Antiqua" w:eastAsia="Book Antiqua" w:hAnsi="Book Antiqua" w:cs="Book Antiqua"/>
          <w:color w:val="000000" w:themeColor="text1"/>
        </w:rPr>
        <w:t xml:space="preserve">15 </w:t>
      </w:r>
      <w:r w:rsidRPr="00AB0FBC">
        <w:rPr>
          <w:rFonts w:ascii="Book Antiqua" w:eastAsia="Book Antiqua" w:hAnsi="Book Antiqua" w:cs="Book Antiqua"/>
          <w:b/>
          <w:bCs/>
          <w:color w:val="000000" w:themeColor="text1"/>
        </w:rPr>
        <w:t>Lu C</w:t>
      </w:r>
      <w:r w:rsidRPr="00AB0FBC">
        <w:rPr>
          <w:rFonts w:ascii="Book Antiqua" w:eastAsia="Book Antiqua" w:hAnsi="Book Antiqua" w:cs="Book Antiqua"/>
          <w:color w:val="000000" w:themeColor="text1"/>
        </w:rPr>
        <w:t xml:space="preserve">, Klement JD, Yang D, Albers T, Lebedyeva IO, Waller JL, Liu K. SUV39H1 regulates human colon carcinoma apoptosis and cell cycle to promote tumor growth. </w:t>
      </w:r>
      <w:r w:rsidRPr="00AB0FBC">
        <w:rPr>
          <w:rFonts w:ascii="Book Antiqua" w:eastAsia="Book Antiqua" w:hAnsi="Book Antiqua" w:cs="Book Antiqua"/>
          <w:i/>
          <w:iCs/>
          <w:color w:val="000000" w:themeColor="text1"/>
        </w:rPr>
        <w:t>Cancer Lett</w:t>
      </w:r>
      <w:r w:rsidRPr="00AB0FBC">
        <w:rPr>
          <w:rFonts w:ascii="Book Antiqua" w:eastAsia="Book Antiqua" w:hAnsi="Book Antiqua" w:cs="Book Antiqua"/>
          <w:color w:val="000000" w:themeColor="text1"/>
        </w:rPr>
        <w:t xml:space="preserve"> 2020; </w:t>
      </w:r>
      <w:r w:rsidRPr="00AB0FBC">
        <w:rPr>
          <w:rFonts w:ascii="Book Antiqua" w:eastAsia="Book Antiqua" w:hAnsi="Book Antiqua" w:cs="Book Antiqua"/>
          <w:b/>
          <w:bCs/>
          <w:color w:val="000000" w:themeColor="text1"/>
        </w:rPr>
        <w:t>476</w:t>
      </w:r>
      <w:r w:rsidRPr="00AB0FBC">
        <w:rPr>
          <w:rFonts w:ascii="Book Antiqua" w:eastAsia="Book Antiqua" w:hAnsi="Book Antiqua" w:cs="Book Antiqua"/>
          <w:color w:val="000000" w:themeColor="text1"/>
        </w:rPr>
        <w:t>: 87-96 [PMID: 32061753 DOI: 10.1016/j.canlet.2020.02.004]</w:t>
      </w:r>
    </w:p>
    <w:p w14:paraId="4C46CB8E" w14:textId="77777777" w:rsidR="00BE03E5" w:rsidRPr="00AB0FBC" w:rsidRDefault="00BE03E5" w:rsidP="00BE03E5">
      <w:pPr>
        <w:spacing w:line="360" w:lineRule="auto"/>
        <w:jc w:val="both"/>
        <w:rPr>
          <w:color w:val="000000" w:themeColor="text1"/>
        </w:rPr>
      </w:pPr>
      <w:r w:rsidRPr="00AB0FBC">
        <w:rPr>
          <w:rFonts w:ascii="Book Antiqua" w:eastAsia="Book Antiqua" w:hAnsi="Book Antiqua" w:cs="Book Antiqua"/>
          <w:color w:val="000000" w:themeColor="text1"/>
        </w:rPr>
        <w:t xml:space="preserve">16 </w:t>
      </w:r>
      <w:r w:rsidRPr="00AB0FBC">
        <w:rPr>
          <w:rFonts w:ascii="Book Antiqua" w:eastAsia="Book Antiqua" w:hAnsi="Book Antiqua" w:cs="Book Antiqua"/>
          <w:b/>
          <w:bCs/>
          <w:color w:val="000000" w:themeColor="text1"/>
        </w:rPr>
        <w:t>Zhao M</w:t>
      </w:r>
      <w:r w:rsidRPr="00AB0FBC">
        <w:rPr>
          <w:rFonts w:ascii="Book Antiqua" w:eastAsia="Book Antiqua" w:hAnsi="Book Antiqua" w:cs="Book Antiqua"/>
          <w:color w:val="000000" w:themeColor="text1"/>
        </w:rPr>
        <w:t xml:space="preserve">, Wang Y, Jiang C, Wang Q, Mi J, Zhang Y, Zuo L, Geng Z, Song X, Ge S, Li J, Wen H, Wang J, Wang Z, Su F. miR-107 regulates the effect of MCM7 on the proliferation and apoptosis of colorectal cancer </w:t>
      </w:r>
      <w:r w:rsidRPr="00AB0FBC">
        <w:rPr>
          <w:rFonts w:ascii="Book Antiqua" w:eastAsia="Book Antiqua" w:hAnsi="Book Antiqua" w:cs="Book Antiqua"/>
          <w:i/>
          <w:iCs/>
          <w:color w:val="000000" w:themeColor="text1"/>
        </w:rPr>
        <w:t>via</w:t>
      </w:r>
      <w:r w:rsidRPr="00AB0FBC">
        <w:rPr>
          <w:rFonts w:ascii="Book Antiqua" w:eastAsia="Book Antiqua" w:hAnsi="Book Antiqua" w:cs="Book Antiqua"/>
          <w:color w:val="000000" w:themeColor="text1"/>
        </w:rPr>
        <w:t xml:space="preserve"> the PAK2 pathway. </w:t>
      </w:r>
      <w:r w:rsidRPr="00AB0FBC">
        <w:rPr>
          <w:rFonts w:ascii="Book Antiqua" w:eastAsia="Book Antiqua" w:hAnsi="Book Antiqua" w:cs="Book Antiqua"/>
          <w:i/>
          <w:iCs/>
          <w:color w:val="000000" w:themeColor="text1"/>
        </w:rPr>
        <w:t>Biochem Pharmacol</w:t>
      </w:r>
      <w:r w:rsidRPr="00AB0FBC">
        <w:rPr>
          <w:rFonts w:ascii="Book Antiqua" w:eastAsia="Book Antiqua" w:hAnsi="Book Antiqua" w:cs="Book Antiqua"/>
          <w:color w:val="000000" w:themeColor="text1"/>
        </w:rPr>
        <w:t xml:space="preserve"> 2021; </w:t>
      </w:r>
      <w:r w:rsidRPr="00AB0FBC">
        <w:rPr>
          <w:rFonts w:ascii="Book Antiqua" w:eastAsia="Book Antiqua" w:hAnsi="Book Antiqua" w:cs="Book Antiqua"/>
          <w:b/>
          <w:bCs/>
          <w:color w:val="000000" w:themeColor="text1"/>
        </w:rPr>
        <w:t>190</w:t>
      </w:r>
      <w:r w:rsidRPr="00AB0FBC">
        <w:rPr>
          <w:rFonts w:ascii="Book Antiqua" w:eastAsia="Book Antiqua" w:hAnsi="Book Antiqua" w:cs="Book Antiqua"/>
          <w:color w:val="000000" w:themeColor="text1"/>
        </w:rPr>
        <w:t>: 114610 [PMID: 34010598 DOI: 10.1016/j.bcp.2021.114610]</w:t>
      </w:r>
    </w:p>
    <w:p w14:paraId="52FBF45B" w14:textId="77777777" w:rsidR="00BE03E5" w:rsidRPr="00AB0FBC" w:rsidRDefault="00BE03E5" w:rsidP="00BE03E5">
      <w:pPr>
        <w:spacing w:line="360" w:lineRule="auto"/>
        <w:jc w:val="both"/>
        <w:rPr>
          <w:color w:val="000000" w:themeColor="text1"/>
        </w:rPr>
      </w:pPr>
      <w:r w:rsidRPr="00AB0FBC">
        <w:rPr>
          <w:rFonts w:ascii="Book Antiqua" w:eastAsia="Book Antiqua" w:hAnsi="Book Antiqua" w:cs="Book Antiqua"/>
          <w:color w:val="000000" w:themeColor="text1"/>
        </w:rPr>
        <w:t xml:space="preserve">17 </w:t>
      </w:r>
      <w:r w:rsidRPr="00AB0FBC">
        <w:rPr>
          <w:rFonts w:ascii="Book Antiqua" w:eastAsia="Book Antiqua" w:hAnsi="Book Antiqua" w:cs="Book Antiqua"/>
          <w:b/>
          <w:bCs/>
          <w:color w:val="000000" w:themeColor="text1"/>
        </w:rPr>
        <w:t>Song B</w:t>
      </w:r>
      <w:r w:rsidRPr="00AB0FBC">
        <w:rPr>
          <w:rFonts w:ascii="Book Antiqua" w:eastAsia="Book Antiqua" w:hAnsi="Book Antiqua" w:cs="Book Antiqua"/>
          <w:color w:val="000000" w:themeColor="text1"/>
        </w:rPr>
        <w:t xml:space="preserve">, Li H, Guo S, Yang T, Li L, Cao L, Wang J. LINC00882 Plays a Tumor-promoter Role in Colorectal Cancer by Targeting miR-3619-5p to Up-regulate CTNNB1. </w:t>
      </w:r>
      <w:r w:rsidRPr="00AB0FBC">
        <w:rPr>
          <w:rFonts w:ascii="Book Antiqua" w:eastAsia="Book Antiqua" w:hAnsi="Book Antiqua" w:cs="Book Antiqua"/>
          <w:i/>
          <w:iCs/>
          <w:color w:val="000000" w:themeColor="text1"/>
        </w:rPr>
        <w:t>Arch Med Res</w:t>
      </w:r>
      <w:r w:rsidRPr="00AB0FBC">
        <w:rPr>
          <w:rFonts w:ascii="Book Antiqua" w:eastAsia="Book Antiqua" w:hAnsi="Book Antiqua" w:cs="Book Antiqua"/>
          <w:color w:val="000000" w:themeColor="text1"/>
        </w:rPr>
        <w:t xml:space="preserve"> 2022; </w:t>
      </w:r>
      <w:r w:rsidRPr="00AB0FBC">
        <w:rPr>
          <w:rFonts w:ascii="Book Antiqua" w:eastAsia="Book Antiqua" w:hAnsi="Book Antiqua" w:cs="Book Antiqua"/>
          <w:b/>
          <w:bCs/>
          <w:color w:val="000000" w:themeColor="text1"/>
        </w:rPr>
        <w:t>53</w:t>
      </w:r>
      <w:r w:rsidRPr="00AB0FBC">
        <w:rPr>
          <w:rFonts w:ascii="Book Antiqua" w:eastAsia="Book Antiqua" w:hAnsi="Book Antiqua" w:cs="Book Antiqua"/>
          <w:color w:val="000000" w:themeColor="text1"/>
        </w:rPr>
        <w:t>: 29-36 [PMID: 34399990 DOI: 10.1016/j.arcmed.2021.06.001]</w:t>
      </w:r>
    </w:p>
    <w:p w14:paraId="26DA24DF" w14:textId="77777777" w:rsidR="00BE03E5" w:rsidRPr="00AB0FBC" w:rsidRDefault="00BE03E5" w:rsidP="00BE03E5">
      <w:pPr>
        <w:spacing w:line="360" w:lineRule="auto"/>
        <w:jc w:val="both"/>
        <w:rPr>
          <w:color w:val="000000" w:themeColor="text1"/>
        </w:rPr>
      </w:pPr>
      <w:r w:rsidRPr="00AB0FBC">
        <w:rPr>
          <w:rFonts w:ascii="Book Antiqua" w:eastAsia="Book Antiqua" w:hAnsi="Book Antiqua" w:cs="Book Antiqua"/>
          <w:color w:val="000000" w:themeColor="text1"/>
        </w:rPr>
        <w:t xml:space="preserve">18 </w:t>
      </w:r>
      <w:r w:rsidRPr="00AB0FBC">
        <w:rPr>
          <w:rFonts w:ascii="Book Antiqua" w:eastAsia="Book Antiqua" w:hAnsi="Book Antiqua" w:cs="Book Antiqua"/>
          <w:b/>
          <w:bCs/>
          <w:color w:val="000000" w:themeColor="text1"/>
        </w:rPr>
        <w:t>Giannini R</w:t>
      </w:r>
      <w:r w:rsidRPr="00AB0FBC">
        <w:rPr>
          <w:rFonts w:ascii="Book Antiqua" w:eastAsia="Book Antiqua" w:hAnsi="Book Antiqua" w:cs="Book Antiqua"/>
          <w:color w:val="000000" w:themeColor="text1"/>
        </w:rPr>
        <w:t xml:space="preserve">, Zucchelli G, Giordano M, Ugolini C, Moretto R, Ambryszewska K, Leonardi M, Sensi E, Morano F, Pietrantonio F, Cremolini C, Falcone A, Fontanini G. </w:t>
      </w:r>
      <w:r w:rsidRPr="00AB0FBC">
        <w:rPr>
          <w:rFonts w:ascii="Book Antiqua" w:eastAsia="Book Antiqua" w:hAnsi="Book Antiqua" w:cs="Book Antiqua"/>
          <w:color w:val="000000" w:themeColor="text1"/>
        </w:rPr>
        <w:lastRenderedPageBreak/>
        <w:t xml:space="preserve">Immune Profiling of Deficient Mismatch Repair Colorectal Cancer Tumor Microenvironment Reveals Different Levels of Immune System Activation. </w:t>
      </w:r>
      <w:r w:rsidRPr="00AB0FBC">
        <w:rPr>
          <w:rFonts w:ascii="Book Antiqua" w:eastAsia="Book Antiqua" w:hAnsi="Book Antiqua" w:cs="Book Antiqua"/>
          <w:i/>
          <w:iCs/>
          <w:color w:val="000000" w:themeColor="text1"/>
        </w:rPr>
        <w:t>J Mol Diagn</w:t>
      </w:r>
      <w:r w:rsidRPr="00AB0FBC">
        <w:rPr>
          <w:rFonts w:ascii="Book Antiqua" w:eastAsia="Book Antiqua" w:hAnsi="Book Antiqua" w:cs="Book Antiqua"/>
          <w:color w:val="000000" w:themeColor="text1"/>
        </w:rPr>
        <w:t xml:space="preserve"> 2020; </w:t>
      </w:r>
      <w:r w:rsidRPr="00AB0FBC">
        <w:rPr>
          <w:rFonts w:ascii="Book Antiqua" w:eastAsia="Book Antiqua" w:hAnsi="Book Antiqua" w:cs="Book Antiqua"/>
          <w:b/>
          <w:bCs/>
          <w:color w:val="000000" w:themeColor="text1"/>
        </w:rPr>
        <w:t>22</w:t>
      </w:r>
      <w:r w:rsidRPr="00AB0FBC">
        <w:rPr>
          <w:rFonts w:ascii="Book Antiqua" w:eastAsia="Book Antiqua" w:hAnsi="Book Antiqua" w:cs="Book Antiqua"/>
          <w:color w:val="000000" w:themeColor="text1"/>
        </w:rPr>
        <w:t>: 685-698 [PMID: 32173570 DOI: 10.1016/j.jmoldx.2020.02.008]</w:t>
      </w:r>
    </w:p>
    <w:p w14:paraId="19C54260" w14:textId="77777777" w:rsidR="00BE03E5" w:rsidRPr="00AB0FBC" w:rsidRDefault="00BE03E5" w:rsidP="00BE03E5">
      <w:pPr>
        <w:spacing w:line="360" w:lineRule="auto"/>
        <w:jc w:val="both"/>
        <w:rPr>
          <w:color w:val="000000" w:themeColor="text1"/>
        </w:rPr>
      </w:pPr>
      <w:r w:rsidRPr="00AB0FBC">
        <w:rPr>
          <w:rFonts w:ascii="Book Antiqua" w:eastAsia="Book Antiqua" w:hAnsi="Book Antiqua" w:cs="Book Antiqua"/>
          <w:color w:val="000000" w:themeColor="text1"/>
        </w:rPr>
        <w:t xml:space="preserve">19 </w:t>
      </w:r>
      <w:r w:rsidRPr="00AB0FBC">
        <w:rPr>
          <w:rFonts w:ascii="Book Antiqua" w:eastAsia="Book Antiqua" w:hAnsi="Book Antiqua" w:cs="Book Antiqua"/>
          <w:b/>
          <w:bCs/>
          <w:color w:val="000000" w:themeColor="text1"/>
        </w:rPr>
        <w:t>Clarke N</w:t>
      </w:r>
      <w:r w:rsidRPr="00AB0FBC">
        <w:rPr>
          <w:rFonts w:ascii="Book Antiqua" w:eastAsia="Book Antiqua" w:hAnsi="Book Antiqua" w:cs="Book Antiqua"/>
          <w:color w:val="000000" w:themeColor="text1"/>
        </w:rPr>
        <w:t xml:space="preserve">, Kearney PM, Gallagher P, McNamara D, O'Morain CA, Sharp L. Negative emotions and cancer fatalism are independently associated with uptake of Faecal Immunochemical Test-based colorectal cancer screening: Results from a population-based study. </w:t>
      </w:r>
      <w:r w:rsidRPr="00AB0FBC">
        <w:rPr>
          <w:rFonts w:ascii="Book Antiqua" w:eastAsia="Book Antiqua" w:hAnsi="Book Antiqua" w:cs="Book Antiqua"/>
          <w:i/>
          <w:iCs/>
          <w:color w:val="000000" w:themeColor="text1"/>
        </w:rPr>
        <w:t>Prev Med</w:t>
      </w:r>
      <w:r w:rsidRPr="00AB0FBC">
        <w:rPr>
          <w:rFonts w:ascii="Book Antiqua" w:eastAsia="Book Antiqua" w:hAnsi="Book Antiqua" w:cs="Book Antiqua"/>
          <w:color w:val="000000" w:themeColor="text1"/>
        </w:rPr>
        <w:t xml:space="preserve"> 2021; </w:t>
      </w:r>
      <w:r w:rsidRPr="00AB0FBC">
        <w:rPr>
          <w:rFonts w:ascii="Book Antiqua" w:eastAsia="Book Antiqua" w:hAnsi="Book Antiqua" w:cs="Book Antiqua"/>
          <w:b/>
          <w:bCs/>
          <w:color w:val="000000" w:themeColor="text1"/>
        </w:rPr>
        <w:t>145</w:t>
      </w:r>
      <w:r w:rsidRPr="00AB0FBC">
        <w:rPr>
          <w:rFonts w:ascii="Book Antiqua" w:eastAsia="Book Antiqua" w:hAnsi="Book Antiqua" w:cs="Book Antiqua"/>
          <w:color w:val="000000" w:themeColor="text1"/>
        </w:rPr>
        <w:t>: 106430 [PMID: 33482227 DOI: 10.1016/j.ypmed.2021.106430]</w:t>
      </w:r>
    </w:p>
    <w:p w14:paraId="3F901BAA" w14:textId="77777777" w:rsidR="00BE03E5" w:rsidRPr="00AB0FBC" w:rsidRDefault="00BE03E5" w:rsidP="00BE03E5">
      <w:pPr>
        <w:spacing w:line="360" w:lineRule="auto"/>
        <w:jc w:val="both"/>
        <w:rPr>
          <w:color w:val="000000" w:themeColor="text1"/>
        </w:rPr>
      </w:pPr>
      <w:r w:rsidRPr="00AB0FBC">
        <w:rPr>
          <w:rFonts w:ascii="Book Antiqua" w:eastAsia="Book Antiqua" w:hAnsi="Book Antiqua" w:cs="Book Antiqua"/>
          <w:color w:val="000000" w:themeColor="text1"/>
        </w:rPr>
        <w:t xml:space="preserve">20 </w:t>
      </w:r>
      <w:r w:rsidRPr="00AB0FBC">
        <w:rPr>
          <w:rFonts w:ascii="Book Antiqua" w:eastAsia="Book Antiqua" w:hAnsi="Book Antiqua" w:cs="Book Antiqua"/>
          <w:b/>
          <w:bCs/>
          <w:color w:val="000000" w:themeColor="text1"/>
        </w:rPr>
        <w:t>Long J</w:t>
      </w:r>
      <w:r w:rsidRPr="00AB0FBC">
        <w:rPr>
          <w:rFonts w:ascii="Book Antiqua" w:eastAsia="Book Antiqua" w:hAnsi="Book Antiqua" w:cs="Book Antiqua"/>
          <w:color w:val="000000" w:themeColor="text1"/>
        </w:rPr>
        <w:t xml:space="preserve">, He Q, Yin Y, Lei X, Li Z, Zhu W. The effect of miRNA and autophagy on colorectal cancer. </w:t>
      </w:r>
      <w:r w:rsidRPr="00AB0FBC">
        <w:rPr>
          <w:rFonts w:ascii="Book Antiqua" w:eastAsia="Book Antiqua" w:hAnsi="Book Antiqua" w:cs="Book Antiqua"/>
          <w:i/>
          <w:iCs/>
          <w:color w:val="000000" w:themeColor="text1"/>
        </w:rPr>
        <w:t>Cell Prolif</w:t>
      </w:r>
      <w:r w:rsidRPr="00AB0FBC">
        <w:rPr>
          <w:rFonts w:ascii="Book Antiqua" w:eastAsia="Book Antiqua" w:hAnsi="Book Antiqua" w:cs="Book Antiqua"/>
          <w:color w:val="000000" w:themeColor="text1"/>
        </w:rPr>
        <w:t xml:space="preserve"> 2020; </w:t>
      </w:r>
      <w:r w:rsidRPr="00AB0FBC">
        <w:rPr>
          <w:rFonts w:ascii="Book Antiqua" w:eastAsia="Book Antiqua" w:hAnsi="Book Antiqua" w:cs="Book Antiqua"/>
          <w:b/>
          <w:bCs/>
          <w:color w:val="000000" w:themeColor="text1"/>
        </w:rPr>
        <w:t>53</w:t>
      </w:r>
      <w:r w:rsidRPr="00AB0FBC">
        <w:rPr>
          <w:rFonts w:ascii="Book Antiqua" w:eastAsia="Book Antiqua" w:hAnsi="Book Antiqua" w:cs="Book Antiqua"/>
          <w:color w:val="000000" w:themeColor="text1"/>
        </w:rPr>
        <w:t>: e12900 [PMID: 32914514 DOI: 10.1111/cpr.12900]</w:t>
      </w:r>
    </w:p>
    <w:p w14:paraId="16822AD8" w14:textId="77777777" w:rsidR="00BE03E5" w:rsidRPr="00AB0FBC" w:rsidRDefault="00BE03E5" w:rsidP="00BE03E5">
      <w:pPr>
        <w:spacing w:line="360" w:lineRule="auto"/>
        <w:jc w:val="both"/>
        <w:rPr>
          <w:color w:val="000000" w:themeColor="text1"/>
        </w:rPr>
      </w:pPr>
      <w:r w:rsidRPr="00AB0FBC">
        <w:rPr>
          <w:rFonts w:ascii="Book Antiqua" w:eastAsia="Book Antiqua" w:hAnsi="Book Antiqua" w:cs="Book Antiqua"/>
          <w:color w:val="000000" w:themeColor="text1"/>
        </w:rPr>
        <w:t xml:space="preserve">21 </w:t>
      </w:r>
      <w:r w:rsidRPr="00AB0FBC">
        <w:rPr>
          <w:rFonts w:ascii="Book Antiqua" w:eastAsia="Book Antiqua" w:hAnsi="Book Antiqua" w:cs="Book Antiqua"/>
          <w:b/>
          <w:bCs/>
          <w:color w:val="000000" w:themeColor="text1"/>
        </w:rPr>
        <w:t>Fischer J</w:t>
      </w:r>
      <w:r w:rsidRPr="00AB0FBC">
        <w:rPr>
          <w:rFonts w:ascii="Book Antiqua" w:eastAsia="Book Antiqua" w:hAnsi="Book Antiqua" w:cs="Book Antiqua"/>
          <w:color w:val="000000" w:themeColor="text1"/>
        </w:rPr>
        <w:t xml:space="preserve">, Walker LC, Robinson BA, Frizelle FA, Church JM, Eglinton TW. Clinical implications of the genetics of sporadic colorectal cancer. </w:t>
      </w:r>
      <w:r w:rsidRPr="00AB0FBC">
        <w:rPr>
          <w:rFonts w:ascii="Book Antiqua" w:eastAsia="Book Antiqua" w:hAnsi="Book Antiqua" w:cs="Book Antiqua"/>
          <w:i/>
          <w:iCs/>
          <w:color w:val="000000" w:themeColor="text1"/>
        </w:rPr>
        <w:t>ANZ J Surg</w:t>
      </w:r>
      <w:r w:rsidRPr="00AB0FBC">
        <w:rPr>
          <w:rFonts w:ascii="Book Antiqua" w:eastAsia="Book Antiqua" w:hAnsi="Book Antiqua" w:cs="Book Antiqua"/>
          <w:color w:val="000000" w:themeColor="text1"/>
        </w:rPr>
        <w:t xml:space="preserve"> 2019; </w:t>
      </w:r>
      <w:r w:rsidRPr="00AB0FBC">
        <w:rPr>
          <w:rFonts w:ascii="Book Antiqua" w:eastAsia="Book Antiqua" w:hAnsi="Book Antiqua" w:cs="Book Antiqua"/>
          <w:b/>
          <w:bCs/>
          <w:color w:val="000000" w:themeColor="text1"/>
        </w:rPr>
        <w:t>89</w:t>
      </w:r>
      <w:r w:rsidRPr="00AB0FBC">
        <w:rPr>
          <w:rFonts w:ascii="Book Antiqua" w:eastAsia="Book Antiqua" w:hAnsi="Book Antiqua" w:cs="Book Antiqua"/>
          <w:color w:val="000000" w:themeColor="text1"/>
        </w:rPr>
        <w:t>: 1224-1229 [PMID: 30919552 DOI: 10.1111/ans.15074]</w:t>
      </w:r>
    </w:p>
    <w:p w14:paraId="1AB24B08" w14:textId="77777777" w:rsidR="00BE03E5" w:rsidRPr="00AB0FBC" w:rsidRDefault="00BE03E5" w:rsidP="00BE03E5">
      <w:pPr>
        <w:spacing w:line="360" w:lineRule="auto"/>
        <w:jc w:val="both"/>
        <w:rPr>
          <w:color w:val="000000" w:themeColor="text1"/>
        </w:rPr>
      </w:pPr>
      <w:r w:rsidRPr="00AB0FBC">
        <w:rPr>
          <w:rFonts w:ascii="Book Antiqua" w:eastAsia="Book Antiqua" w:hAnsi="Book Antiqua" w:cs="Book Antiqua"/>
          <w:color w:val="000000" w:themeColor="text1"/>
        </w:rPr>
        <w:t xml:space="preserve">22 </w:t>
      </w:r>
      <w:r w:rsidRPr="00AB0FBC">
        <w:rPr>
          <w:rFonts w:ascii="Book Antiqua" w:eastAsia="Book Antiqua" w:hAnsi="Book Antiqua" w:cs="Book Antiqua"/>
          <w:b/>
          <w:bCs/>
          <w:color w:val="000000" w:themeColor="text1"/>
        </w:rPr>
        <w:t>Granito A</w:t>
      </w:r>
      <w:r w:rsidRPr="00AB0FBC">
        <w:rPr>
          <w:rFonts w:ascii="Book Antiqua" w:eastAsia="Book Antiqua" w:hAnsi="Book Antiqua" w:cs="Book Antiqua"/>
          <w:color w:val="000000" w:themeColor="text1"/>
        </w:rPr>
        <w:t xml:space="preserve">, Muratori L, Lalanne C, Quarneti C, Ferri S, Guidi M, Lenzi M, Muratori P. Hepatocellular carcinoma in viral and autoimmune liver diseases: Role of CD4+ CD25+ Foxp3+ regulatory T cells in the immune microenvironment. </w:t>
      </w:r>
      <w:r w:rsidRPr="00AB0FBC">
        <w:rPr>
          <w:rFonts w:ascii="Book Antiqua" w:eastAsia="Book Antiqua" w:hAnsi="Book Antiqua" w:cs="Book Antiqua"/>
          <w:i/>
          <w:iCs/>
          <w:color w:val="000000" w:themeColor="text1"/>
        </w:rPr>
        <w:t>World J Gastroenterol</w:t>
      </w:r>
      <w:r w:rsidRPr="00AB0FBC">
        <w:rPr>
          <w:rFonts w:ascii="Book Antiqua" w:eastAsia="Book Antiqua" w:hAnsi="Book Antiqua" w:cs="Book Antiqua"/>
          <w:color w:val="000000" w:themeColor="text1"/>
        </w:rPr>
        <w:t xml:space="preserve"> 2021; </w:t>
      </w:r>
      <w:r w:rsidRPr="00AB0FBC">
        <w:rPr>
          <w:rFonts w:ascii="Book Antiqua" w:eastAsia="Book Antiqua" w:hAnsi="Book Antiqua" w:cs="Book Antiqua"/>
          <w:b/>
          <w:bCs/>
          <w:color w:val="000000" w:themeColor="text1"/>
        </w:rPr>
        <w:t>27</w:t>
      </w:r>
      <w:r w:rsidRPr="00AB0FBC">
        <w:rPr>
          <w:rFonts w:ascii="Book Antiqua" w:eastAsia="Book Antiqua" w:hAnsi="Book Antiqua" w:cs="Book Antiqua"/>
          <w:color w:val="000000" w:themeColor="text1"/>
        </w:rPr>
        <w:t>: 2994-3009 [PMID: 34168403 DOI: 10.3748/wjg.v27.i22.2994]</w:t>
      </w:r>
    </w:p>
    <w:bookmarkEnd w:id="646"/>
    <w:bookmarkEnd w:id="647"/>
    <w:bookmarkEnd w:id="648"/>
    <w:bookmarkEnd w:id="649"/>
    <w:p w14:paraId="44F52BFA" w14:textId="77777777" w:rsidR="00BE03E5" w:rsidRPr="00AB0FBC" w:rsidRDefault="00BE03E5" w:rsidP="00BE03E5">
      <w:pPr>
        <w:rPr>
          <w:color w:val="000000" w:themeColor="text1"/>
        </w:rPr>
      </w:pPr>
    </w:p>
    <w:p w14:paraId="24E60D91" w14:textId="77777777" w:rsidR="005B7256" w:rsidRPr="00AB0FBC" w:rsidRDefault="005B7256">
      <w:pPr>
        <w:spacing w:line="360" w:lineRule="auto"/>
        <w:jc w:val="both"/>
        <w:rPr>
          <w:color w:val="000000" w:themeColor="text1"/>
        </w:rPr>
        <w:sectPr w:rsidR="005B7256" w:rsidRPr="00AB0FBC">
          <w:pgSz w:w="12240" w:h="15840"/>
          <w:pgMar w:top="1440" w:right="1440" w:bottom="1440" w:left="1440" w:header="720" w:footer="720" w:gutter="0"/>
          <w:cols w:space="720"/>
          <w:docGrid w:linePitch="360"/>
        </w:sectPr>
      </w:pPr>
    </w:p>
    <w:p w14:paraId="28A33CBC" w14:textId="77777777" w:rsidR="000F27E7" w:rsidRPr="00AB0FBC" w:rsidRDefault="00000000">
      <w:pPr>
        <w:spacing w:line="360" w:lineRule="auto"/>
        <w:jc w:val="both"/>
        <w:rPr>
          <w:color w:val="000000" w:themeColor="text1"/>
        </w:rPr>
      </w:pPr>
      <w:r w:rsidRPr="00AB0FBC">
        <w:rPr>
          <w:rFonts w:ascii="Book Antiqua" w:eastAsia="Book Antiqua" w:hAnsi="Book Antiqua" w:cs="Book Antiqua"/>
          <w:b/>
          <w:color w:val="000000" w:themeColor="text1"/>
        </w:rPr>
        <w:lastRenderedPageBreak/>
        <w:t>Footnotes</w:t>
      </w:r>
    </w:p>
    <w:p w14:paraId="195DAF99" w14:textId="045F1AD6" w:rsidR="000F27E7" w:rsidRPr="00AB0FBC" w:rsidRDefault="00000000">
      <w:pPr>
        <w:spacing w:line="360" w:lineRule="auto"/>
        <w:jc w:val="both"/>
        <w:rPr>
          <w:color w:val="000000" w:themeColor="text1"/>
        </w:rPr>
      </w:pPr>
      <w:r w:rsidRPr="00AB0FBC">
        <w:rPr>
          <w:rFonts w:ascii="Book Antiqua" w:eastAsia="Book Antiqua" w:hAnsi="Book Antiqua" w:cs="Book Antiqua"/>
          <w:b/>
          <w:bCs/>
          <w:color w:val="000000" w:themeColor="text1"/>
        </w:rPr>
        <w:t>Institutional</w:t>
      </w:r>
      <w:r w:rsidR="00601C83" w:rsidRPr="00AB0FBC">
        <w:rPr>
          <w:rFonts w:ascii="Book Antiqua" w:eastAsia="Book Antiqua" w:hAnsi="Book Antiqua" w:cs="Book Antiqua"/>
          <w:b/>
          <w:bCs/>
          <w:color w:val="000000" w:themeColor="text1"/>
        </w:rPr>
        <w:t xml:space="preserve"> </w:t>
      </w:r>
      <w:r w:rsidRPr="00AB0FBC">
        <w:rPr>
          <w:rFonts w:ascii="Book Antiqua" w:eastAsia="Book Antiqua" w:hAnsi="Book Antiqua" w:cs="Book Antiqua"/>
          <w:b/>
          <w:bCs/>
          <w:color w:val="000000" w:themeColor="text1"/>
        </w:rPr>
        <w:t>review</w:t>
      </w:r>
      <w:r w:rsidR="00601C83" w:rsidRPr="00AB0FBC">
        <w:rPr>
          <w:rFonts w:ascii="Book Antiqua" w:eastAsia="Book Antiqua" w:hAnsi="Book Antiqua" w:cs="Book Antiqua"/>
          <w:b/>
          <w:bCs/>
          <w:color w:val="000000" w:themeColor="text1"/>
        </w:rPr>
        <w:t xml:space="preserve"> </w:t>
      </w:r>
      <w:r w:rsidRPr="00AB0FBC">
        <w:rPr>
          <w:rFonts w:ascii="Book Antiqua" w:eastAsia="Book Antiqua" w:hAnsi="Book Antiqua" w:cs="Book Antiqua"/>
          <w:b/>
          <w:bCs/>
          <w:color w:val="000000" w:themeColor="text1"/>
        </w:rPr>
        <w:t>board</w:t>
      </w:r>
      <w:r w:rsidR="00601C83" w:rsidRPr="00AB0FBC">
        <w:rPr>
          <w:rFonts w:ascii="Book Antiqua" w:eastAsia="Book Antiqua" w:hAnsi="Book Antiqua" w:cs="Book Antiqua"/>
          <w:b/>
          <w:bCs/>
          <w:color w:val="000000" w:themeColor="text1"/>
        </w:rPr>
        <w:t xml:space="preserve"> </w:t>
      </w:r>
      <w:r w:rsidRPr="00AB0FBC">
        <w:rPr>
          <w:rFonts w:ascii="Book Antiqua" w:eastAsia="Book Antiqua" w:hAnsi="Book Antiqua" w:cs="Book Antiqua"/>
          <w:b/>
          <w:bCs/>
          <w:color w:val="000000" w:themeColor="text1"/>
        </w:rPr>
        <w:t>statement:</w:t>
      </w:r>
      <w:r w:rsidR="00601C83" w:rsidRPr="00AB0FBC">
        <w:rPr>
          <w:rFonts w:ascii="Book Antiqua" w:eastAsia="Book Antiqua" w:hAnsi="Book Antiqua" w:cs="Book Antiqua"/>
          <w:b/>
          <w:bCs/>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study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was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reviewed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approved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t>
      </w:r>
      <w:r w:rsidRPr="00AB0FBC">
        <w:rPr>
          <w:rFonts w:ascii="Book Antiqua" w:eastAsia="Book Antiqua" w:hAnsi="Book Antiqua" w:cs="Book Antiqua"/>
          <w:color w:val="000000" w:themeColor="text1"/>
          <w:szCs w:val="22"/>
        </w:rPr>
        <w:t>Xiangyang</w:t>
      </w:r>
      <w:r w:rsidR="00601C83" w:rsidRPr="00AB0FBC">
        <w:rPr>
          <w:rFonts w:ascii="Book Antiqua" w:eastAsia="Book Antiqua" w:hAnsi="Book Antiqua" w:cs="Book Antiqua"/>
          <w:color w:val="000000" w:themeColor="text1"/>
          <w:szCs w:val="22"/>
        </w:rPr>
        <w:t xml:space="preserve"> </w:t>
      </w:r>
      <w:r w:rsidRPr="00AB0FBC">
        <w:rPr>
          <w:rFonts w:ascii="Book Antiqua" w:eastAsia="Book Antiqua" w:hAnsi="Book Antiqua" w:cs="Book Antiqua"/>
          <w:color w:val="000000" w:themeColor="text1"/>
          <w:szCs w:val="22"/>
        </w:rPr>
        <w:t>N</w:t>
      </w:r>
      <w:r w:rsidR="006A31D3" w:rsidRPr="00AB0FBC">
        <w:rPr>
          <w:rFonts w:ascii="Book Antiqua" w:eastAsia="Book Antiqua" w:hAnsi="Book Antiqua" w:cs="Book Antiqua" w:hint="eastAsia"/>
          <w:color w:val="000000" w:themeColor="text1"/>
          <w:szCs w:val="22"/>
          <w:lang w:eastAsia="zh-CN"/>
        </w:rPr>
        <w:t>o</w:t>
      </w:r>
      <w:r w:rsidRPr="00AB0FBC">
        <w:rPr>
          <w:rFonts w:ascii="Book Antiqua" w:eastAsia="Book Antiqua" w:hAnsi="Book Antiqua" w:cs="Book Antiqua"/>
          <w:color w:val="000000" w:themeColor="text1"/>
          <w:szCs w:val="22"/>
        </w:rPr>
        <w:t>.</w:t>
      </w:r>
      <w:r w:rsidR="00601C83" w:rsidRPr="00AB0FBC">
        <w:rPr>
          <w:rFonts w:ascii="Book Antiqua" w:eastAsia="Book Antiqua" w:hAnsi="Book Antiqua" w:cs="Book Antiqua"/>
          <w:color w:val="000000" w:themeColor="text1"/>
          <w:szCs w:val="22"/>
        </w:rPr>
        <w:t xml:space="preserve"> </w:t>
      </w:r>
      <w:r w:rsidRPr="00AB0FBC">
        <w:rPr>
          <w:rFonts w:ascii="Book Antiqua" w:eastAsia="Book Antiqua" w:hAnsi="Book Antiqua" w:cs="Book Antiqua"/>
          <w:color w:val="000000" w:themeColor="text1"/>
          <w:szCs w:val="22"/>
        </w:rPr>
        <w:t>1</w:t>
      </w:r>
      <w:r w:rsidR="00601C83" w:rsidRPr="00AB0FBC">
        <w:rPr>
          <w:rFonts w:ascii="Book Antiqua" w:eastAsia="Book Antiqua" w:hAnsi="Book Antiqua" w:cs="Book Antiqua"/>
          <w:color w:val="000000" w:themeColor="text1"/>
          <w:szCs w:val="22"/>
        </w:rPr>
        <w:t xml:space="preserve"> </w:t>
      </w:r>
      <w:r w:rsidRPr="00AB0FBC">
        <w:rPr>
          <w:rFonts w:ascii="Book Antiqua" w:eastAsia="Book Antiqua" w:hAnsi="Book Antiqua" w:cs="Book Antiqua"/>
          <w:color w:val="000000" w:themeColor="text1"/>
          <w:szCs w:val="22"/>
        </w:rPr>
        <w:t>People’s</w:t>
      </w:r>
      <w:r w:rsidR="00601C83" w:rsidRPr="00AB0FBC">
        <w:rPr>
          <w:rFonts w:ascii="Book Antiqua" w:eastAsia="Book Antiqua" w:hAnsi="Book Antiqua" w:cs="Book Antiqua"/>
          <w:color w:val="000000" w:themeColor="text1"/>
          <w:szCs w:val="22"/>
        </w:rPr>
        <w:t xml:space="preserve"> </w:t>
      </w:r>
      <w:r w:rsidRPr="00AB0FBC">
        <w:rPr>
          <w:rFonts w:ascii="Book Antiqua" w:eastAsia="Book Antiqua" w:hAnsi="Book Antiqua" w:cs="Book Antiqua"/>
          <w:color w:val="000000" w:themeColor="text1"/>
          <w:szCs w:val="22"/>
        </w:rPr>
        <w:t>Hospital,</w:t>
      </w:r>
      <w:r w:rsidR="00601C83" w:rsidRPr="00AB0FBC">
        <w:rPr>
          <w:rFonts w:ascii="Book Antiqua" w:eastAsia="Book Antiqua" w:hAnsi="Book Antiqua" w:cs="Book Antiqua"/>
          <w:color w:val="000000" w:themeColor="text1"/>
          <w:szCs w:val="22"/>
        </w:rPr>
        <w:t xml:space="preserve"> </w:t>
      </w:r>
      <w:r w:rsidRPr="00AB0FBC">
        <w:rPr>
          <w:rFonts w:ascii="Book Antiqua" w:eastAsia="Book Antiqua" w:hAnsi="Book Antiqua" w:cs="Book Antiqua"/>
          <w:color w:val="000000" w:themeColor="text1"/>
          <w:szCs w:val="22"/>
        </w:rPr>
        <w:t>Hubei</w:t>
      </w:r>
      <w:r w:rsidR="00601C83" w:rsidRPr="00AB0FBC">
        <w:rPr>
          <w:rFonts w:ascii="Book Antiqua" w:eastAsia="Book Antiqua" w:hAnsi="Book Antiqua" w:cs="Book Antiqua"/>
          <w:color w:val="000000" w:themeColor="text1"/>
          <w:szCs w:val="22"/>
        </w:rPr>
        <w:t xml:space="preserve"> </w:t>
      </w:r>
      <w:r w:rsidRPr="00AB0FBC">
        <w:rPr>
          <w:rFonts w:ascii="Book Antiqua" w:eastAsia="Book Antiqua" w:hAnsi="Book Antiqua" w:cs="Book Antiqua"/>
          <w:color w:val="000000" w:themeColor="text1"/>
          <w:szCs w:val="22"/>
        </w:rPr>
        <w:t>University</w:t>
      </w:r>
      <w:r w:rsidR="00601C83" w:rsidRPr="00AB0FBC">
        <w:rPr>
          <w:rFonts w:ascii="Book Antiqua" w:eastAsia="Book Antiqua" w:hAnsi="Book Antiqua" w:cs="Book Antiqua"/>
          <w:color w:val="000000" w:themeColor="text1"/>
          <w:szCs w:val="22"/>
        </w:rPr>
        <w:t xml:space="preserve"> </w:t>
      </w:r>
      <w:r w:rsidRPr="00AB0FBC">
        <w:rPr>
          <w:rFonts w:ascii="Book Antiqua" w:eastAsia="Book Antiqua" w:hAnsi="Book Antiqua" w:cs="Book Antiqua"/>
          <w:color w:val="000000" w:themeColor="text1"/>
          <w:szCs w:val="22"/>
        </w:rPr>
        <w:t>of</w:t>
      </w:r>
      <w:r w:rsidR="00601C83" w:rsidRPr="00AB0FBC">
        <w:rPr>
          <w:rFonts w:ascii="Book Antiqua" w:eastAsia="Book Antiqua" w:hAnsi="Book Antiqua" w:cs="Book Antiqua"/>
          <w:color w:val="000000" w:themeColor="text1"/>
          <w:szCs w:val="22"/>
        </w:rPr>
        <w:t xml:space="preserve"> </w:t>
      </w:r>
      <w:r w:rsidRPr="00AB0FBC">
        <w:rPr>
          <w:rFonts w:ascii="Book Antiqua" w:eastAsia="Book Antiqua" w:hAnsi="Book Antiqua" w:cs="Book Antiqua"/>
          <w:color w:val="000000" w:themeColor="text1"/>
          <w:szCs w:val="22"/>
        </w:rPr>
        <w:t>Medicine</w:t>
      </w:r>
      <w:r w:rsidRPr="00AB0FBC">
        <w:rPr>
          <w:rFonts w:ascii="Book Antiqua" w:eastAsia="Book Antiqua" w:hAnsi="Book Antiqua" w:cs="Book Antiqua"/>
          <w:color w:val="000000" w:themeColor="text1"/>
        </w:rPr>
        <w: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Institutional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Review</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Board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(No.</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XYYYE20230123).</w:t>
      </w:r>
    </w:p>
    <w:p w14:paraId="3A263602" w14:textId="77777777" w:rsidR="000F27E7" w:rsidRPr="00AB0FBC" w:rsidRDefault="000F27E7">
      <w:pPr>
        <w:spacing w:line="360" w:lineRule="auto"/>
        <w:jc w:val="both"/>
        <w:rPr>
          <w:color w:val="000000" w:themeColor="text1"/>
        </w:rPr>
      </w:pPr>
    </w:p>
    <w:p w14:paraId="285AA934" w14:textId="1B57986F" w:rsidR="006A31D3" w:rsidRPr="00AB0FBC" w:rsidRDefault="006A31D3">
      <w:pPr>
        <w:spacing w:line="360" w:lineRule="auto"/>
        <w:jc w:val="both"/>
        <w:rPr>
          <w:color w:val="000000" w:themeColor="text1"/>
        </w:rPr>
      </w:pPr>
      <w:bookmarkStart w:id="650" w:name="OLE_LINK5929"/>
      <w:bookmarkStart w:id="651" w:name="OLE_LINK5930"/>
      <w:bookmarkStart w:id="652" w:name="OLE_LINK6360"/>
      <w:bookmarkStart w:id="653" w:name="OLE_LINK6361"/>
      <w:bookmarkStart w:id="654" w:name="OLE_LINK6210"/>
      <w:bookmarkStart w:id="655" w:name="OLE_LINK6211"/>
      <w:bookmarkStart w:id="656" w:name="OLE_LINK6071"/>
      <w:bookmarkStart w:id="657" w:name="OLE_LINK6274"/>
      <w:bookmarkStart w:id="658" w:name="OLE_LINK6276"/>
      <w:bookmarkStart w:id="659" w:name="OLE_LINK7545"/>
      <w:bookmarkStart w:id="660" w:name="OLE_LINK6794"/>
      <w:bookmarkStart w:id="661" w:name="OLE_LINK6845"/>
      <w:bookmarkStart w:id="662" w:name="OLE_LINK8104"/>
      <w:r w:rsidRPr="00AB0FBC">
        <w:rPr>
          <w:rFonts w:ascii="Book Antiqua" w:hAnsi="Book Antiqua" w:cs="Tahoma"/>
          <w:b/>
          <w:bCs/>
          <w:color w:val="000000" w:themeColor="text1"/>
        </w:rPr>
        <w:t>Informed consent statement</w:t>
      </w:r>
      <w:r w:rsidRPr="00AB0FBC">
        <w:rPr>
          <w:rFonts w:ascii="Book Antiqua" w:hAnsi="Book Antiqua" w:cs="Tahoma"/>
          <w:b/>
          <w:iCs/>
          <w:color w:val="000000" w:themeColor="text1"/>
        </w:rPr>
        <w:t>:</w:t>
      </w:r>
      <w:bookmarkEnd w:id="650"/>
      <w:bookmarkEnd w:id="651"/>
      <w:r w:rsidRPr="00AB0FBC">
        <w:rPr>
          <w:rFonts w:ascii="Book Antiqua" w:hAnsi="Book Antiqua" w:cs="Tahoma"/>
          <w:b/>
          <w:iCs/>
          <w:color w:val="000000" w:themeColor="text1"/>
        </w:rPr>
        <w:t xml:space="preserve"> </w:t>
      </w:r>
      <w:bookmarkStart w:id="663" w:name="OLE_LINK6603"/>
      <w:bookmarkStart w:id="664" w:name="OLE_LINK7553"/>
      <w:bookmarkStart w:id="665" w:name="OLE_LINK6887"/>
      <w:r w:rsidRPr="00AB0FBC">
        <w:rPr>
          <w:rFonts w:ascii="Book Antiqua" w:hAnsi="Book Antiqua" w:cs="Tahoma"/>
          <w:bCs/>
          <w:color w:val="000000" w:themeColor="text1"/>
        </w:rPr>
        <w:t>Patients were not required to give informed consent to the study because the analy</w:t>
      </w:r>
      <w:bookmarkEnd w:id="652"/>
      <w:bookmarkEnd w:id="653"/>
      <w:r w:rsidRPr="00AB0FBC">
        <w:rPr>
          <w:rFonts w:ascii="Book Antiqua" w:hAnsi="Book Antiqua" w:cs="Tahoma"/>
          <w:bCs/>
          <w:color w:val="000000" w:themeColor="text1"/>
        </w:rPr>
        <w:t>sis used anonymous clinical data that were obtained after each patient agreed to treatment by written consent.</w:t>
      </w:r>
      <w:bookmarkEnd w:id="654"/>
      <w:bookmarkEnd w:id="655"/>
      <w:bookmarkEnd w:id="656"/>
      <w:bookmarkEnd w:id="657"/>
      <w:bookmarkEnd w:id="658"/>
      <w:bookmarkEnd w:id="659"/>
      <w:bookmarkEnd w:id="660"/>
      <w:bookmarkEnd w:id="661"/>
      <w:bookmarkEnd w:id="662"/>
      <w:bookmarkEnd w:id="663"/>
      <w:bookmarkEnd w:id="664"/>
      <w:bookmarkEnd w:id="665"/>
    </w:p>
    <w:p w14:paraId="31A479C7" w14:textId="77777777" w:rsidR="006A31D3" w:rsidRPr="00AB0FBC" w:rsidRDefault="006A31D3">
      <w:pPr>
        <w:spacing w:line="360" w:lineRule="auto"/>
        <w:jc w:val="both"/>
        <w:rPr>
          <w:color w:val="000000" w:themeColor="text1"/>
        </w:rPr>
      </w:pPr>
    </w:p>
    <w:p w14:paraId="66F2B1C2" w14:textId="1ECFAD1C" w:rsidR="000F27E7" w:rsidRPr="00AB0FBC" w:rsidRDefault="00000000">
      <w:pPr>
        <w:spacing w:line="360" w:lineRule="auto"/>
        <w:jc w:val="both"/>
        <w:rPr>
          <w:rFonts w:ascii="宋体" w:eastAsia="宋体" w:hAnsi="宋体" w:cs="宋体"/>
          <w:color w:val="000000" w:themeColor="text1"/>
          <w:lang w:eastAsia="zh-CN"/>
        </w:rPr>
      </w:pPr>
      <w:r w:rsidRPr="00AB0FBC">
        <w:rPr>
          <w:rFonts w:ascii="Book Antiqua" w:eastAsia="Book Antiqua" w:hAnsi="Book Antiqua" w:cs="Book Antiqua"/>
          <w:b/>
          <w:bCs/>
          <w:color w:val="000000" w:themeColor="text1"/>
        </w:rPr>
        <w:t>Conflict-of-interest</w:t>
      </w:r>
      <w:r w:rsidR="00601C83" w:rsidRPr="00AB0FBC">
        <w:rPr>
          <w:rFonts w:ascii="Book Antiqua" w:eastAsia="Book Antiqua" w:hAnsi="Book Antiqua" w:cs="Book Antiqua"/>
          <w:b/>
          <w:bCs/>
          <w:color w:val="000000" w:themeColor="text1"/>
        </w:rPr>
        <w:t xml:space="preserve"> </w:t>
      </w:r>
      <w:r w:rsidRPr="00AB0FBC">
        <w:rPr>
          <w:rFonts w:ascii="Book Antiqua" w:eastAsia="Book Antiqua" w:hAnsi="Book Antiqua" w:cs="Book Antiqua"/>
          <w:b/>
          <w:bCs/>
          <w:color w:val="000000" w:themeColor="text1"/>
        </w:rPr>
        <w:t>statement:</w:t>
      </w:r>
      <w:r w:rsidR="00601C83" w:rsidRPr="00AB0FBC">
        <w:rPr>
          <w:rFonts w:ascii="Book Antiqua" w:eastAsia="Book Antiqua" w:hAnsi="Book Antiqua" w:cs="Book Antiqua"/>
          <w:b/>
          <w:bCs/>
          <w:color w:val="000000" w:themeColor="text1"/>
        </w:rPr>
        <w:t xml:space="preserve"> </w:t>
      </w:r>
      <w:r w:rsidRPr="00AB0FBC">
        <w:rPr>
          <w:rFonts w:ascii="Book Antiqua" w:eastAsia="Book Antiqua" w:hAnsi="Book Antiqua" w:cs="Book Antiqua"/>
          <w:color w:val="000000" w:themeColor="text1"/>
        </w:rPr>
        <w:t>All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authors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have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no</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conflicts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interest</w:t>
      </w:r>
      <w:r w:rsidR="006A31D3" w:rsidRPr="00AB0FBC">
        <w:rPr>
          <w:rFonts w:ascii="Book Antiqua" w:eastAsia="Book Antiqua" w:hAnsi="Book Antiqua" w:cs="Book Antiqua"/>
          <w:color w:val="000000" w:themeColor="text1"/>
        </w:rPr>
        <w:t>.</w:t>
      </w:r>
    </w:p>
    <w:p w14:paraId="079A40D0" w14:textId="77777777" w:rsidR="000F27E7" w:rsidRPr="00AB0FBC" w:rsidRDefault="000F27E7">
      <w:pPr>
        <w:spacing w:line="360" w:lineRule="auto"/>
        <w:jc w:val="both"/>
        <w:rPr>
          <w:color w:val="000000" w:themeColor="text1"/>
        </w:rPr>
      </w:pPr>
    </w:p>
    <w:p w14:paraId="43B51D2A" w14:textId="0D829FC5" w:rsidR="000F27E7" w:rsidRPr="00AB0FBC" w:rsidRDefault="00000000">
      <w:pPr>
        <w:spacing w:line="360" w:lineRule="auto"/>
        <w:jc w:val="both"/>
        <w:rPr>
          <w:color w:val="000000" w:themeColor="text1"/>
        </w:rPr>
      </w:pPr>
      <w:r w:rsidRPr="00AB0FBC">
        <w:rPr>
          <w:rFonts w:ascii="Book Antiqua" w:eastAsia="Book Antiqua" w:hAnsi="Book Antiqua" w:cs="Book Antiqua"/>
          <w:b/>
          <w:bCs/>
          <w:color w:val="000000" w:themeColor="text1"/>
        </w:rPr>
        <w:t>Data</w:t>
      </w:r>
      <w:r w:rsidR="00601C83" w:rsidRPr="00AB0FBC">
        <w:rPr>
          <w:rFonts w:ascii="Book Antiqua" w:eastAsia="Book Antiqua" w:hAnsi="Book Antiqua" w:cs="Book Antiqua"/>
          <w:b/>
          <w:bCs/>
          <w:color w:val="000000" w:themeColor="text1"/>
        </w:rPr>
        <w:t xml:space="preserve"> </w:t>
      </w:r>
      <w:r w:rsidRPr="00AB0FBC">
        <w:rPr>
          <w:rFonts w:ascii="Book Antiqua" w:eastAsia="Book Antiqua" w:hAnsi="Book Antiqua" w:cs="Book Antiqua"/>
          <w:b/>
          <w:bCs/>
          <w:color w:val="000000" w:themeColor="text1"/>
        </w:rPr>
        <w:t>sharing</w:t>
      </w:r>
      <w:r w:rsidR="00601C83" w:rsidRPr="00AB0FBC">
        <w:rPr>
          <w:rFonts w:ascii="Book Antiqua" w:eastAsia="Book Antiqua" w:hAnsi="Book Antiqua" w:cs="Book Antiqua"/>
          <w:b/>
          <w:bCs/>
          <w:color w:val="000000" w:themeColor="text1"/>
        </w:rPr>
        <w:t xml:space="preserve"> </w:t>
      </w:r>
      <w:r w:rsidRPr="00AB0FBC">
        <w:rPr>
          <w:rFonts w:ascii="Book Antiqua" w:eastAsia="Book Antiqua" w:hAnsi="Book Antiqua" w:cs="Book Antiqua"/>
          <w:b/>
          <w:bCs/>
          <w:color w:val="000000" w:themeColor="text1"/>
        </w:rPr>
        <w:t>statement:</w:t>
      </w:r>
      <w:r w:rsidR="00601C83" w:rsidRPr="00AB0FBC">
        <w:rPr>
          <w:rFonts w:ascii="Book Antiqua" w:eastAsia="Book Antiqua" w:hAnsi="Book Antiqua" w:cs="Book Antiqua"/>
          <w:b/>
          <w:bCs/>
          <w:color w:val="000000" w:themeColor="text1"/>
        </w:rPr>
        <w:t xml:space="preserve"> </w:t>
      </w:r>
      <w:r w:rsidRPr="00AB0FBC">
        <w:rPr>
          <w:rFonts w:ascii="Book Antiqua" w:eastAsia="Book Antiqua" w:hAnsi="Book Antiqua" w:cs="Book Antiqua"/>
          <w:color w:val="000000" w:themeColor="text1"/>
        </w:rPr>
        <w:t>No</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additional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data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are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available.</w:t>
      </w:r>
    </w:p>
    <w:p w14:paraId="162CB78A" w14:textId="77777777" w:rsidR="000F27E7" w:rsidRPr="00AB0FBC" w:rsidRDefault="000F27E7">
      <w:pPr>
        <w:spacing w:line="360" w:lineRule="auto"/>
        <w:jc w:val="both"/>
        <w:rPr>
          <w:color w:val="000000" w:themeColor="text1"/>
        </w:rPr>
      </w:pPr>
    </w:p>
    <w:p w14:paraId="4C89F675" w14:textId="6A55F616" w:rsidR="000F27E7" w:rsidRPr="00AB0FBC" w:rsidRDefault="00000000">
      <w:pPr>
        <w:spacing w:line="360" w:lineRule="auto"/>
        <w:jc w:val="both"/>
        <w:rPr>
          <w:color w:val="000000" w:themeColor="text1"/>
        </w:rPr>
      </w:pPr>
      <w:r w:rsidRPr="00AB0FBC">
        <w:rPr>
          <w:rFonts w:ascii="Book Antiqua" w:eastAsia="Book Antiqua" w:hAnsi="Book Antiqua" w:cs="Book Antiqua"/>
          <w:b/>
          <w:bCs/>
          <w:color w:val="000000" w:themeColor="text1"/>
        </w:rPr>
        <w:t>Open-Access:</w:t>
      </w:r>
      <w:r w:rsidR="00601C83" w:rsidRPr="00AB0FBC">
        <w:rPr>
          <w:rFonts w:ascii="Book Antiqua" w:eastAsia="Book Antiqua" w:hAnsi="Book Antiqua" w:cs="Book Antiqua"/>
          <w:b/>
          <w:bCs/>
          <w:color w:val="000000" w:themeColor="text1"/>
        </w:rPr>
        <w:t xml:space="preserve"> </w:t>
      </w:r>
      <w:r w:rsidRPr="00AB0FBC">
        <w:rPr>
          <w:rFonts w:ascii="Book Antiqua" w:eastAsia="Book Antiqua" w:hAnsi="Book Antiqua" w:cs="Book Antiqua"/>
          <w:color w:val="000000" w:themeColor="text1"/>
        </w:rPr>
        <w:t>This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article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open-access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article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that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was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selected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in-house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editor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fully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peer-reviewed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external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reviewers.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distributed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accordance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Creative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Commons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Attribution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NonCommercial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BY-NC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4.0)</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license,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which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permits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others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to</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distribute,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remix,</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adapt,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build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upon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this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work</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non-commercially,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license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their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derivative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works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different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terms,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provided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original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work</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properly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cited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and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the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use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non-commercial.</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See: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https://creativecommons.org/Licenses/by-nc/4.0/</w:t>
      </w:r>
    </w:p>
    <w:p w14:paraId="63C0D1B9" w14:textId="77777777" w:rsidR="000F27E7" w:rsidRPr="00AB0FBC" w:rsidRDefault="000F27E7">
      <w:pPr>
        <w:spacing w:line="360" w:lineRule="auto"/>
        <w:jc w:val="both"/>
        <w:rPr>
          <w:color w:val="000000" w:themeColor="text1"/>
        </w:rPr>
      </w:pPr>
    </w:p>
    <w:p w14:paraId="773AA3A2" w14:textId="164540F9" w:rsidR="000F27E7" w:rsidRPr="00AB0FBC" w:rsidRDefault="00000000">
      <w:pPr>
        <w:spacing w:line="360" w:lineRule="auto"/>
        <w:jc w:val="both"/>
        <w:rPr>
          <w:color w:val="000000" w:themeColor="text1"/>
        </w:rPr>
      </w:pPr>
      <w:r w:rsidRPr="00AB0FBC">
        <w:rPr>
          <w:rFonts w:ascii="Book Antiqua" w:eastAsia="Book Antiqua" w:hAnsi="Book Antiqua" w:cs="Book Antiqua"/>
          <w:b/>
          <w:color w:val="000000" w:themeColor="text1"/>
        </w:rPr>
        <w:t>Provenance</w:t>
      </w:r>
      <w:r w:rsidR="00601C83" w:rsidRPr="00AB0FBC">
        <w:rPr>
          <w:rFonts w:ascii="Book Antiqua" w:eastAsia="Book Antiqua" w:hAnsi="Book Antiqua" w:cs="Book Antiqua"/>
          <w:b/>
          <w:color w:val="000000" w:themeColor="text1"/>
        </w:rPr>
        <w:t xml:space="preserve"> </w:t>
      </w:r>
      <w:r w:rsidRPr="00AB0FBC">
        <w:rPr>
          <w:rFonts w:ascii="Book Antiqua" w:eastAsia="Book Antiqua" w:hAnsi="Book Antiqua" w:cs="Book Antiqua"/>
          <w:b/>
          <w:color w:val="000000" w:themeColor="text1"/>
        </w:rPr>
        <w:t>and</w:t>
      </w:r>
      <w:r w:rsidR="00601C83" w:rsidRPr="00AB0FBC">
        <w:rPr>
          <w:rFonts w:ascii="Book Antiqua" w:eastAsia="Book Antiqua" w:hAnsi="Book Antiqua" w:cs="Book Antiqua"/>
          <w:b/>
          <w:color w:val="000000" w:themeColor="text1"/>
        </w:rPr>
        <w:t xml:space="preserve"> </w:t>
      </w:r>
      <w:r w:rsidRPr="00AB0FBC">
        <w:rPr>
          <w:rFonts w:ascii="Book Antiqua" w:eastAsia="Book Antiqua" w:hAnsi="Book Antiqua" w:cs="Book Antiqua"/>
          <w:b/>
          <w:color w:val="000000" w:themeColor="text1"/>
        </w:rPr>
        <w:t>peer</w:t>
      </w:r>
      <w:r w:rsidR="00601C83" w:rsidRPr="00AB0FBC">
        <w:rPr>
          <w:rFonts w:ascii="Book Antiqua" w:eastAsia="Book Antiqua" w:hAnsi="Book Antiqua" w:cs="Book Antiqua"/>
          <w:b/>
          <w:color w:val="000000" w:themeColor="text1"/>
        </w:rPr>
        <w:t xml:space="preserve"> </w:t>
      </w:r>
      <w:r w:rsidRPr="00AB0FBC">
        <w:rPr>
          <w:rFonts w:ascii="Book Antiqua" w:eastAsia="Book Antiqua" w:hAnsi="Book Antiqua" w:cs="Book Antiqua"/>
          <w:b/>
          <w:color w:val="000000" w:themeColor="text1"/>
        </w:rPr>
        <w:t>review:</w:t>
      </w:r>
      <w:r w:rsidR="00601C83" w:rsidRPr="00AB0FBC">
        <w:rPr>
          <w:rFonts w:ascii="Book Antiqua" w:eastAsia="Book Antiqua" w:hAnsi="Book Antiqua" w:cs="Book Antiqua"/>
          <w:b/>
          <w:color w:val="000000" w:themeColor="text1"/>
        </w:rPr>
        <w:t xml:space="preserve"> </w:t>
      </w:r>
      <w:r w:rsidRPr="00AB0FBC">
        <w:rPr>
          <w:rFonts w:ascii="Book Antiqua" w:eastAsia="Book Antiqua" w:hAnsi="Book Antiqua" w:cs="Book Antiqua"/>
          <w:color w:val="000000" w:themeColor="text1"/>
        </w:rPr>
        <w:t>Unsolicited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article;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Externally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peer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reviewed.</w:t>
      </w:r>
    </w:p>
    <w:p w14:paraId="1FA4809B" w14:textId="5D5EC168" w:rsidR="000F27E7" w:rsidRPr="00AB0FBC" w:rsidRDefault="00000000">
      <w:pPr>
        <w:spacing w:line="360" w:lineRule="auto"/>
        <w:jc w:val="both"/>
        <w:rPr>
          <w:color w:val="000000" w:themeColor="text1"/>
        </w:rPr>
      </w:pPr>
      <w:r w:rsidRPr="00AB0FBC">
        <w:rPr>
          <w:rFonts w:ascii="Book Antiqua" w:eastAsia="Book Antiqua" w:hAnsi="Book Antiqua" w:cs="Book Antiqua"/>
          <w:b/>
          <w:color w:val="000000" w:themeColor="text1"/>
        </w:rPr>
        <w:t>Peer-review</w:t>
      </w:r>
      <w:r w:rsidR="00601C83" w:rsidRPr="00AB0FBC">
        <w:rPr>
          <w:rFonts w:ascii="Book Antiqua" w:eastAsia="Book Antiqua" w:hAnsi="Book Antiqua" w:cs="Book Antiqua"/>
          <w:b/>
          <w:color w:val="000000" w:themeColor="text1"/>
        </w:rPr>
        <w:t xml:space="preserve"> </w:t>
      </w:r>
      <w:r w:rsidRPr="00AB0FBC">
        <w:rPr>
          <w:rFonts w:ascii="Book Antiqua" w:eastAsia="Book Antiqua" w:hAnsi="Book Antiqua" w:cs="Book Antiqua"/>
          <w:b/>
          <w:color w:val="000000" w:themeColor="text1"/>
        </w:rPr>
        <w:t>model:</w:t>
      </w:r>
      <w:r w:rsidR="00601C83" w:rsidRPr="00AB0FBC">
        <w:rPr>
          <w:rFonts w:ascii="Book Antiqua" w:eastAsia="Book Antiqua" w:hAnsi="Book Antiqua" w:cs="Book Antiqua"/>
          <w:b/>
          <w:color w:val="000000" w:themeColor="text1"/>
        </w:rPr>
        <w:t xml:space="preserve"> </w:t>
      </w:r>
      <w:r w:rsidRPr="00AB0FBC">
        <w:rPr>
          <w:rFonts w:ascii="Book Antiqua" w:eastAsia="Book Antiqua" w:hAnsi="Book Antiqua" w:cs="Book Antiqua"/>
          <w:color w:val="000000" w:themeColor="text1"/>
        </w:rPr>
        <w:t>Single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blind</w:t>
      </w:r>
    </w:p>
    <w:p w14:paraId="04E66C71" w14:textId="77777777" w:rsidR="000F27E7" w:rsidRPr="00AB0FBC" w:rsidRDefault="000F27E7">
      <w:pPr>
        <w:spacing w:line="360" w:lineRule="auto"/>
        <w:jc w:val="both"/>
        <w:rPr>
          <w:color w:val="000000" w:themeColor="text1"/>
        </w:rPr>
      </w:pPr>
    </w:p>
    <w:p w14:paraId="16DACC06" w14:textId="3AD93ACF" w:rsidR="000F27E7" w:rsidRPr="00AB0FBC" w:rsidRDefault="00000000">
      <w:pPr>
        <w:spacing w:line="360" w:lineRule="auto"/>
        <w:jc w:val="both"/>
        <w:rPr>
          <w:color w:val="000000" w:themeColor="text1"/>
        </w:rPr>
      </w:pPr>
      <w:r w:rsidRPr="00AB0FBC">
        <w:rPr>
          <w:rFonts w:ascii="Book Antiqua" w:eastAsia="Book Antiqua" w:hAnsi="Book Antiqua" w:cs="Book Antiqua"/>
          <w:b/>
          <w:color w:val="000000" w:themeColor="text1"/>
        </w:rPr>
        <w:t>Peer-review</w:t>
      </w:r>
      <w:r w:rsidR="00601C83" w:rsidRPr="00AB0FBC">
        <w:rPr>
          <w:rFonts w:ascii="Book Antiqua" w:eastAsia="Book Antiqua" w:hAnsi="Book Antiqua" w:cs="Book Antiqua"/>
          <w:b/>
          <w:color w:val="000000" w:themeColor="text1"/>
        </w:rPr>
        <w:t xml:space="preserve"> </w:t>
      </w:r>
      <w:r w:rsidRPr="00AB0FBC">
        <w:rPr>
          <w:rFonts w:ascii="Book Antiqua" w:eastAsia="Book Antiqua" w:hAnsi="Book Antiqua" w:cs="Book Antiqua"/>
          <w:b/>
          <w:color w:val="000000" w:themeColor="text1"/>
        </w:rPr>
        <w:t>started:</w:t>
      </w:r>
      <w:r w:rsidR="00601C83" w:rsidRPr="00AB0FBC">
        <w:rPr>
          <w:rFonts w:ascii="Book Antiqua" w:eastAsia="Book Antiqua" w:hAnsi="Book Antiqua" w:cs="Book Antiqua"/>
          <w:b/>
          <w:color w:val="000000" w:themeColor="text1"/>
        </w:rPr>
        <w:t xml:space="preserve"> </w:t>
      </w:r>
      <w:r w:rsidRPr="00AB0FBC">
        <w:rPr>
          <w:rFonts w:ascii="Book Antiqua" w:eastAsia="Book Antiqua" w:hAnsi="Book Antiqua" w:cs="Book Antiqua"/>
          <w:color w:val="000000" w:themeColor="text1"/>
        </w:rPr>
        <w:t>December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12,</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2023</w:t>
      </w:r>
    </w:p>
    <w:p w14:paraId="62D1B2A8" w14:textId="2CB65311" w:rsidR="000F27E7" w:rsidRPr="00AB0FBC" w:rsidRDefault="00000000">
      <w:pPr>
        <w:spacing w:line="360" w:lineRule="auto"/>
        <w:jc w:val="both"/>
        <w:rPr>
          <w:color w:val="000000" w:themeColor="text1"/>
        </w:rPr>
      </w:pPr>
      <w:r w:rsidRPr="00AB0FBC">
        <w:rPr>
          <w:rFonts w:ascii="Book Antiqua" w:eastAsia="Book Antiqua" w:hAnsi="Book Antiqua" w:cs="Book Antiqua"/>
          <w:b/>
          <w:color w:val="000000" w:themeColor="text1"/>
        </w:rPr>
        <w:t>First</w:t>
      </w:r>
      <w:r w:rsidR="00601C83" w:rsidRPr="00AB0FBC">
        <w:rPr>
          <w:rFonts w:ascii="Book Antiqua" w:eastAsia="Book Antiqua" w:hAnsi="Book Antiqua" w:cs="Book Antiqua"/>
          <w:b/>
          <w:color w:val="000000" w:themeColor="text1"/>
        </w:rPr>
        <w:t xml:space="preserve"> </w:t>
      </w:r>
      <w:r w:rsidRPr="00AB0FBC">
        <w:rPr>
          <w:rFonts w:ascii="Book Antiqua" w:eastAsia="Book Antiqua" w:hAnsi="Book Antiqua" w:cs="Book Antiqua"/>
          <w:b/>
          <w:color w:val="000000" w:themeColor="text1"/>
        </w:rPr>
        <w:t>decision:</w:t>
      </w:r>
      <w:r w:rsidR="00601C83" w:rsidRPr="00AB0FBC">
        <w:rPr>
          <w:rFonts w:ascii="Book Antiqua" w:eastAsia="Book Antiqua" w:hAnsi="Book Antiqua" w:cs="Book Antiqua"/>
          <w:b/>
          <w:color w:val="000000" w:themeColor="text1"/>
        </w:rPr>
        <w:t xml:space="preserve"> </w:t>
      </w:r>
      <w:r w:rsidRPr="00AB0FBC">
        <w:rPr>
          <w:rFonts w:ascii="Book Antiqua" w:eastAsia="Book Antiqua" w:hAnsi="Book Antiqua" w:cs="Book Antiqua"/>
          <w:color w:val="000000" w:themeColor="text1"/>
        </w:rPr>
        <w:t>January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2,</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2024</w:t>
      </w:r>
    </w:p>
    <w:p w14:paraId="21BFC4E1" w14:textId="27B614C7" w:rsidR="000F27E7" w:rsidRPr="00AB0FBC" w:rsidRDefault="00000000">
      <w:pPr>
        <w:spacing w:line="360" w:lineRule="auto"/>
        <w:jc w:val="both"/>
        <w:rPr>
          <w:color w:val="000000" w:themeColor="text1"/>
        </w:rPr>
      </w:pPr>
      <w:r w:rsidRPr="00AB0FBC">
        <w:rPr>
          <w:rFonts w:ascii="Book Antiqua" w:eastAsia="Book Antiqua" w:hAnsi="Book Antiqua" w:cs="Book Antiqua"/>
          <w:b/>
          <w:color w:val="000000" w:themeColor="text1"/>
        </w:rPr>
        <w:t>Article</w:t>
      </w:r>
      <w:r w:rsidR="00601C83" w:rsidRPr="00AB0FBC">
        <w:rPr>
          <w:rFonts w:ascii="Book Antiqua" w:eastAsia="Book Antiqua" w:hAnsi="Book Antiqua" w:cs="Book Antiqua"/>
          <w:b/>
          <w:color w:val="000000" w:themeColor="text1"/>
        </w:rPr>
        <w:t xml:space="preserve"> </w:t>
      </w:r>
      <w:r w:rsidRPr="00AB0FBC">
        <w:rPr>
          <w:rFonts w:ascii="Book Antiqua" w:eastAsia="Book Antiqua" w:hAnsi="Book Antiqua" w:cs="Book Antiqua"/>
          <w:b/>
          <w:color w:val="000000" w:themeColor="text1"/>
        </w:rPr>
        <w:t>in</w:t>
      </w:r>
      <w:r w:rsidR="00601C83" w:rsidRPr="00AB0FBC">
        <w:rPr>
          <w:rFonts w:ascii="Book Antiqua" w:eastAsia="Book Antiqua" w:hAnsi="Book Antiqua" w:cs="Book Antiqua"/>
          <w:b/>
          <w:color w:val="000000" w:themeColor="text1"/>
        </w:rPr>
        <w:t xml:space="preserve"> </w:t>
      </w:r>
      <w:r w:rsidRPr="00AB0FBC">
        <w:rPr>
          <w:rFonts w:ascii="Book Antiqua" w:eastAsia="Book Antiqua" w:hAnsi="Book Antiqua" w:cs="Book Antiqua"/>
          <w:b/>
          <w:color w:val="000000" w:themeColor="text1"/>
        </w:rPr>
        <w:t>press:</w:t>
      </w:r>
      <w:r w:rsidR="00601C83" w:rsidRPr="00AB0FBC">
        <w:rPr>
          <w:rFonts w:ascii="Book Antiqua" w:eastAsia="Book Antiqua" w:hAnsi="Book Antiqua" w:cs="Book Antiqua"/>
          <w:b/>
          <w:color w:val="000000" w:themeColor="text1"/>
        </w:rPr>
        <w:t xml:space="preserve"> </w:t>
      </w:r>
    </w:p>
    <w:p w14:paraId="54F0AA27" w14:textId="77777777" w:rsidR="000F27E7" w:rsidRPr="00AB0FBC" w:rsidRDefault="000F27E7">
      <w:pPr>
        <w:spacing w:line="360" w:lineRule="auto"/>
        <w:jc w:val="both"/>
        <w:rPr>
          <w:color w:val="000000" w:themeColor="text1"/>
        </w:rPr>
      </w:pPr>
    </w:p>
    <w:p w14:paraId="2FBC7FC6" w14:textId="363972AF" w:rsidR="000F27E7" w:rsidRPr="00AB0FBC" w:rsidRDefault="00000000">
      <w:pPr>
        <w:spacing w:line="360" w:lineRule="auto"/>
        <w:jc w:val="both"/>
        <w:rPr>
          <w:color w:val="000000" w:themeColor="text1"/>
        </w:rPr>
      </w:pPr>
      <w:r w:rsidRPr="00AB0FBC">
        <w:rPr>
          <w:rFonts w:ascii="Book Antiqua" w:eastAsia="Book Antiqua" w:hAnsi="Book Antiqua" w:cs="Book Antiqua"/>
          <w:b/>
          <w:color w:val="000000" w:themeColor="text1"/>
        </w:rPr>
        <w:t>Specialty</w:t>
      </w:r>
      <w:r w:rsidR="00601C83" w:rsidRPr="00AB0FBC">
        <w:rPr>
          <w:rFonts w:ascii="Book Antiqua" w:eastAsia="Book Antiqua" w:hAnsi="Book Antiqua" w:cs="Book Antiqua"/>
          <w:b/>
          <w:color w:val="000000" w:themeColor="text1"/>
        </w:rPr>
        <w:t xml:space="preserve"> </w:t>
      </w:r>
      <w:r w:rsidRPr="00AB0FBC">
        <w:rPr>
          <w:rFonts w:ascii="Book Antiqua" w:eastAsia="Book Antiqua" w:hAnsi="Book Antiqua" w:cs="Book Antiqua"/>
          <w:b/>
          <w:color w:val="000000" w:themeColor="text1"/>
        </w:rPr>
        <w:t>type:</w:t>
      </w:r>
      <w:r w:rsidR="00601C83" w:rsidRPr="00AB0FBC">
        <w:rPr>
          <w:rFonts w:ascii="Book Antiqua" w:eastAsia="Book Antiqua" w:hAnsi="Book Antiqua" w:cs="Book Antiqua"/>
          <w:b/>
          <w:color w:val="000000" w:themeColor="text1"/>
        </w:rPr>
        <w:t xml:space="preserve"> </w:t>
      </w:r>
      <w:r w:rsidRPr="00AB0FBC">
        <w:rPr>
          <w:rFonts w:ascii="Book Antiqua" w:eastAsia="Book Antiqua" w:hAnsi="Book Antiqua" w:cs="Book Antiqua"/>
          <w:color w:val="000000" w:themeColor="text1"/>
        </w:rPr>
        <w:t>Gastroenterology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&amp;</w:t>
      </w:r>
      <w:r w:rsidR="00601C83" w:rsidRPr="00AB0FBC">
        <w:rPr>
          <w:rFonts w:ascii="Book Antiqua" w:eastAsia="Book Antiqua" w:hAnsi="Book Antiqua" w:cs="Book Antiqua"/>
          <w:color w:val="000000" w:themeColor="text1"/>
        </w:rPr>
        <w:t xml:space="preserve"> </w:t>
      </w:r>
      <w:r w:rsidR="006A31D3" w:rsidRPr="00AB0FBC">
        <w:rPr>
          <w:rFonts w:ascii="Book Antiqua" w:eastAsia="Book Antiqua" w:hAnsi="Book Antiqua" w:cs="Book Antiqua"/>
          <w:color w:val="000000" w:themeColor="text1"/>
        </w:rPr>
        <w:t>h</w:t>
      </w:r>
      <w:r w:rsidRPr="00AB0FBC">
        <w:rPr>
          <w:rFonts w:ascii="Book Antiqua" w:eastAsia="Book Antiqua" w:hAnsi="Book Antiqua" w:cs="Book Antiqua"/>
          <w:color w:val="000000" w:themeColor="text1"/>
        </w:rPr>
        <w:t>epatology</w:t>
      </w:r>
    </w:p>
    <w:p w14:paraId="6D7E8E17" w14:textId="0083F208" w:rsidR="000F27E7" w:rsidRPr="00AB0FBC" w:rsidRDefault="00000000">
      <w:pPr>
        <w:spacing w:line="360" w:lineRule="auto"/>
        <w:jc w:val="both"/>
        <w:rPr>
          <w:color w:val="000000" w:themeColor="text1"/>
        </w:rPr>
      </w:pPr>
      <w:r w:rsidRPr="00AB0FBC">
        <w:rPr>
          <w:rFonts w:ascii="Book Antiqua" w:eastAsia="Book Antiqua" w:hAnsi="Book Antiqua" w:cs="Book Antiqua"/>
          <w:b/>
          <w:color w:val="000000" w:themeColor="text1"/>
        </w:rPr>
        <w:t>Country/Territory</w:t>
      </w:r>
      <w:r w:rsidR="00601C83" w:rsidRPr="00AB0FBC">
        <w:rPr>
          <w:rFonts w:ascii="Book Antiqua" w:eastAsia="Book Antiqua" w:hAnsi="Book Antiqua" w:cs="Book Antiqua"/>
          <w:b/>
          <w:color w:val="000000" w:themeColor="text1"/>
        </w:rPr>
        <w:t xml:space="preserve"> </w:t>
      </w:r>
      <w:r w:rsidRPr="00AB0FBC">
        <w:rPr>
          <w:rFonts w:ascii="Book Antiqua" w:eastAsia="Book Antiqua" w:hAnsi="Book Antiqua" w:cs="Book Antiqua"/>
          <w:b/>
          <w:color w:val="000000" w:themeColor="text1"/>
        </w:rPr>
        <w:t>of</w:t>
      </w:r>
      <w:r w:rsidR="00601C83" w:rsidRPr="00AB0FBC">
        <w:rPr>
          <w:rFonts w:ascii="Book Antiqua" w:eastAsia="Book Antiqua" w:hAnsi="Book Antiqua" w:cs="Book Antiqua"/>
          <w:b/>
          <w:color w:val="000000" w:themeColor="text1"/>
        </w:rPr>
        <w:t xml:space="preserve"> </w:t>
      </w:r>
      <w:r w:rsidRPr="00AB0FBC">
        <w:rPr>
          <w:rFonts w:ascii="Book Antiqua" w:eastAsia="Book Antiqua" w:hAnsi="Book Antiqua" w:cs="Book Antiqua"/>
          <w:b/>
          <w:color w:val="000000" w:themeColor="text1"/>
        </w:rPr>
        <w:t>origin:</w:t>
      </w:r>
      <w:r w:rsidR="00601C83" w:rsidRPr="00AB0FBC">
        <w:rPr>
          <w:rFonts w:ascii="Book Antiqua" w:eastAsia="Book Antiqua" w:hAnsi="Book Antiqua" w:cs="Book Antiqua"/>
          <w:b/>
          <w:color w:val="000000" w:themeColor="text1"/>
        </w:rPr>
        <w:t xml:space="preserve"> </w:t>
      </w:r>
      <w:r w:rsidRPr="00AB0FBC">
        <w:rPr>
          <w:rFonts w:ascii="Book Antiqua" w:eastAsia="Book Antiqua" w:hAnsi="Book Antiqua" w:cs="Book Antiqua"/>
          <w:color w:val="000000" w:themeColor="text1"/>
        </w:rPr>
        <w:t>China</w:t>
      </w:r>
    </w:p>
    <w:p w14:paraId="2B1E0D48" w14:textId="0B2C050D" w:rsidR="000F27E7" w:rsidRPr="00AB0FBC" w:rsidRDefault="00000000">
      <w:pPr>
        <w:spacing w:line="360" w:lineRule="auto"/>
        <w:jc w:val="both"/>
        <w:rPr>
          <w:color w:val="000000" w:themeColor="text1"/>
        </w:rPr>
      </w:pPr>
      <w:r w:rsidRPr="00AB0FBC">
        <w:rPr>
          <w:rFonts w:ascii="Book Antiqua" w:eastAsia="Book Antiqua" w:hAnsi="Book Antiqua" w:cs="Book Antiqua"/>
          <w:b/>
          <w:color w:val="000000" w:themeColor="text1"/>
        </w:rPr>
        <w:lastRenderedPageBreak/>
        <w:t>Peer-review</w:t>
      </w:r>
      <w:r w:rsidR="00601C83" w:rsidRPr="00AB0FBC">
        <w:rPr>
          <w:rFonts w:ascii="Book Antiqua" w:eastAsia="Book Antiqua" w:hAnsi="Book Antiqua" w:cs="Book Antiqua"/>
          <w:b/>
          <w:color w:val="000000" w:themeColor="text1"/>
        </w:rPr>
        <w:t xml:space="preserve"> </w:t>
      </w:r>
      <w:r w:rsidRPr="00AB0FBC">
        <w:rPr>
          <w:rFonts w:ascii="Book Antiqua" w:eastAsia="Book Antiqua" w:hAnsi="Book Antiqua" w:cs="Book Antiqua"/>
          <w:b/>
          <w:color w:val="000000" w:themeColor="text1"/>
        </w:rPr>
        <w:t>report’s</w:t>
      </w:r>
      <w:r w:rsidR="00601C83" w:rsidRPr="00AB0FBC">
        <w:rPr>
          <w:rFonts w:ascii="Book Antiqua" w:eastAsia="Book Antiqua" w:hAnsi="Book Antiqua" w:cs="Book Antiqua"/>
          <w:b/>
          <w:color w:val="000000" w:themeColor="text1"/>
        </w:rPr>
        <w:t xml:space="preserve"> </w:t>
      </w:r>
      <w:r w:rsidRPr="00AB0FBC">
        <w:rPr>
          <w:rFonts w:ascii="Book Antiqua" w:eastAsia="Book Antiqua" w:hAnsi="Book Antiqua" w:cs="Book Antiqua"/>
          <w:b/>
          <w:color w:val="000000" w:themeColor="text1"/>
        </w:rPr>
        <w:t>scientific</w:t>
      </w:r>
      <w:r w:rsidR="00601C83" w:rsidRPr="00AB0FBC">
        <w:rPr>
          <w:rFonts w:ascii="Book Antiqua" w:eastAsia="Book Antiqua" w:hAnsi="Book Antiqua" w:cs="Book Antiqua"/>
          <w:b/>
          <w:color w:val="000000" w:themeColor="text1"/>
        </w:rPr>
        <w:t xml:space="preserve"> </w:t>
      </w:r>
      <w:r w:rsidRPr="00AB0FBC">
        <w:rPr>
          <w:rFonts w:ascii="Book Antiqua" w:eastAsia="Book Antiqua" w:hAnsi="Book Antiqua" w:cs="Book Antiqua"/>
          <w:b/>
          <w:color w:val="000000" w:themeColor="text1"/>
        </w:rPr>
        <w:t>quality</w:t>
      </w:r>
      <w:r w:rsidR="00601C83" w:rsidRPr="00AB0FBC">
        <w:rPr>
          <w:rFonts w:ascii="Book Antiqua" w:eastAsia="Book Antiqua" w:hAnsi="Book Antiqua" w:cs="Book Antiqua"/>
          <w:b/>
          <w:color w:val="000000" w:themeColor="text1"/>
        </w:rPr>
        <w:t xml:space="preserve"> </w:t>
      </w:r>
      <w:r w:rsidRPr="00AB0FBC">
        <w:rPr>
          <w:rFonts w:ascii="Book Antiqua" w:eastAsia="Book Antiqua" w:hAnsi="Book Antiqua" w:cs="Book Antiqua"/>
          <w:b/>
          <w:color w:val="000000" w:themeColor="text1"/>
        </w:rPr>
        <w:t>classification</w:t>
      </w:r>
    </w:p>
    <w:p w14:paraId="3AF03F79" w14:textId="3F0D1CAE" w:rsidR="000F27E7" w:rsidRPr="00AB0FBC" w:rsidRDefault="00000000">
      <w:pPr>
        <w:spacing w:line="360" w:lineRule="auto"/>
        <w:jc w:val="both"/>
        <w:rPr>
          <w:color w:val="000000" w:themeColor="text1"/>
        </w:rPr>
      </w:pPr>
      <w:r w:rsidRPr="00AB0FBC">
        <w:rPr>
          <w:rFonts w:ascii="Book Antiqua" w:eastAsia="Book Antiqua" w:hAnsi="Book Antiqua" w:cs="Book Antiqua"/>
          <w:color w:val="000000" w:themeColor="text1"/>
        </w:rPr>
        <w:t>Grade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A</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(Excellent):</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0</w:t>
      </w:r>
    </w:p>
    <w:p w14:paraId="2DBFE744" w14:textId="6BCE4F99" w:rsidR="000F27E7" w:rsidRPr="00AB0FBC" w:rsidRDefault="00000000">
      <w:pPr>
        <w:spacing w:line="360" w:lineRule="auto"/>
        <w:jc w:val="both"/>
        <w:rPr>
          <w:color w:val="000000" w:themeColor="text1"/>
        </w:rPr>
      </w:pPr>
      <w:r w:rsidRPr="00AB0FBC">
        <w:rPr>
          <w:rFonts w:ascii="Book Antiqua" w:eastAsia="Book Antiqua" w:hAnsi="Book Antiqua" w:cs="Book Antiqua"/>
          <w:color w:val="000000" w:themeColor="text1"/>
        </w:rPr>
        <w:t>Grade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B</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(Very</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good):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0</w:t>
      </w:r>
    </w:p>
    <w:p w14:paraId="3617DB2B" w14:textId="4CDFBCE1" w:rsidR="000F27E7" w:rsidRPr="00AB0FBC" w:rsidRDefault="00000000">
      <w:pPr>
        <w:spacing w:line="360" w:lineRule="auto"/>
        <w:jc w:val="both"/>
        <w:rPr>
          <w:color w:val="000000" w:themeColor="text1"/>
        </w:rPr>
      </w:pPr>
      <w:r w:rsidRPr="00AB0FBC">
        <w:rPr>
          <w:rFonts w:ascii="Book Antiqua" w:eastAsia="Book Antiqua" w:hAnsi="Book Antiqua" w:cs="Book Antiqua"/>
          <w:color w:val="000000" w:themeColor="text1"/>
        </w:rPr>
        <w:t>Grade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(Good):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w:t>
      </w:r>
    </w:p>
    <w:p w14:paraId="4C3FD4B1" w14:textId="3936EA35" w:rsidR="000F27E7" w:rsidRPr="00AB0FBC" w:rsidRDefault="00000000">
      <w:pPr>
        <w:spacing w:line="360" w:lineRule="auto"/>
        <w:jc w:val="both"/>
        <w:rPr>
          <w:color w:val="000000" w:themeColor="text1"/>
        </w:rPr>
      </w:pPr>
      <w:r w:rsidRPr="00AB0FBC">
        <w:rPr>
          <w:rFonts w:ascii="Book Antiqua" w:eastAsia="Book Antiqua" w:hAnsi="Book Antiqua" w:cs="Book Antiqua"/>
          <w:color w:val="000000" w:themeColor="text1"/>
        </w:rPr>
        <w:t>Grade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(Fair):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0</w:t>
      </w:r>
    </w:p>
    <w:p w14:paraId="47CF5C7F" w14:textId="0EDA31C9" w:rsidR="000F27E7" w:rsidRPr="00AB0FBC" w:rsidRDefault="00000000">
      <w:pPr>
        <w:spacing w:line="360" w:lineRule="auto"/>
        <w:jc w:val="both"/>
        <w:rPr>
          <w:color w:val="000000" w:themeColor="text1"/>
        </w:rPr>
      </w:pPr>
      <w:r w:rsidRPr="00AB0FBC">
        <w:rPr>
          <w:rFonts w:ascii="Book Antiqua" w:eastAsia="Book Antiqua" w:hAnsi="Book Antiqua" w:cs="Book Antiqua"/>
          <w:color w:val="000000" w:themeColor="text1"/>
        </w:rPr>
        <w:t>Grade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(Poor):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0</w:t>
      </w:r>
    </w:p>
    <w:p w14:paraId="791C57F0" w14:textId="77777777" w:rsidR="000F27E7" w:rsidRPr="00AB0FBC" w:rsidRDefault="000F27E7">
      <w:pPr>
        <w:spacing w:line="360" w:lineRule="auto"/>
        <w:jc w:val="both"/>
        <w:rPr>
          <w:color w:val="000000" w:themeColor="text1"/>
        </w:rPr>
      </w:pPr>
    </w:p>
    <w:p w14:paraId="4F66904B" w14:textId="3B6DC79C" w:rsidR="000F27E7" w:rsidRPr="00AB0FBC" w:rsidRDefault="00000000">
      <w:pPr>
        <w:spacing w:line="360" w:lineRule="auto"/>
        <w:jc w:val="both"/>
        <w:rPr>
          <w:color w:val="000000" w:themeColor="text1"/>
        </w:rPr>
        <w:sectPr w:rsidR="000F27E7" w:rsidRPr="00AB0FBC">
          <w:pgSz w:w="12240" w:h="15840"/>
          <w:pgMar w:top="1440" w:right="1440" w:bottom="1440" w:left="1440" w:header="720" w:footer="720" w:gutter="0"/>
          <w:cols w:space="720"/>
          <w:docGrid w:linePitch="360"/>
        </w:sectPr>
      </w:pPr>
      <w:r w:rsidRPr="00AB0FBC">
        <w:rPr>
          <w:rFonts w:ascii="Book Antiqua" w:eastAsia="Book Antiqua" w:hAnsi="Book Antiqua" w:cs="Book Antiqua"/>
          <w:b/>
          <w:color w:val="000000" w:themeColor="text1"/>
        </w:rPr>
        <w:t>P-Reviewer:</w:t>
      </w:r>
      <w:r w:rsidR="00601C83" w:rsidRPr="00AB0FBC">
        <w:rPr>
          <w:rFonts w:ascii="Book Antiqua" w:eastAsia="Book Antiqua" w:hAnsi="Book Antiqua" w:cs="Book Antiqua"/>
          <w:b/>
          <w:color w:val="000000" w:themeColor="text1"/>
        </w:rPr>
        <w:t xml:space="preserve"> </w:t>
      </w:r>
      <w:r w:rsidRPr="00AB0FBC">
        <w:rPr>
          <w:rFonts w:ascii="Book Antiqua" w:eastAsia="Book Antiqua" w:hAnsi="Book Antiqua" w:cs="Book Antiqua"/>
          <w:color w:val="000000" w:themeColor="text1"/>
        </w:rPr>
        <w:t>Bhosale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PB,</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South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Korea</w:t>
      </w:r>
      <w:r w:rsidR="00601C83" w:rsidRPr="00AB0FBC">
        <w:rPr>
          <w:rFonts w:ascii="Book Antiqua" w:eastAsia="Book Antiqua" w:hAnsi="Book Antiqua" w:cs="Book Antiqua"/>
          <w:b/>
          <w:color w:val="000000" w:themeColor="text1"/>
        </w:rPr>
        <w:t xml:space="preserve"> </w:t>
      </w:r>
      <w:r w:rsidRPr="00AB0FBC">
        <w:rPr>
          <w:rFonts w:ascii="Book Antiqua" w:eastAsia="Book Antiqua" w:hAnsi="Book Antiqua" w:cs="Book Antiqua"/>
          <w:b/>
          <w:color w:val="000000" w:themeColor="text1"/>
        </w:rPr>
        <w:t>S-Editor:</w:t>
      </w:r>
      <w:r w:rsidR="00601C83" w:rsidRPr="00AB0FBC">
        <w:rPr>
          <w:rFonts w:ascii="Book Antiqua" w:eastAsia="Book Antiqua" w:hAnsi="Book Antiqua" w:cs="Book Antiqua"/>
          <w:b/>
          <w:color w:val="000000" w:themeColor="text1"/>
        </w:rPr>
        <w:t xml:space="preserve"> </w:t>
      </w:r>
      <w:r w:rsidR="006A31D3" w:rsidRPr="00AB0FBC">
        <w:rPr>
          <w:rFonts w:ascii="Book Antiqua" w:eastAsia="Book Antiqua" w:hAnsi="Book Antiqua" w:cs="Book Antiqua"/>
          <w:bCs/>
          <w:color w:val="000000" w:themeColor="text1"/>
        </w:rPr>
        <w:t>Yan JP</w:t>
      </w:r>
      <w:r w:rsidR="00601C83" w:rsidRPr="00AB0FBC">
        <w:rPr>
          <w:rFonts w:ascii="Book Antiqua" w:eastAsia="Book Antiqua" w:hAnsi="Book Antiqua" w:cs="Book Antiqua"/>
          <w:b/>
          <w:color w:val="000000" w:themeColor="text1"/>
        </w:rPr>
        <w:t xml:space="preserve"> </w:t>
      </w:r>
      <w:r w:rsidRPr="00AB0FBC">
        <w:rPr>
          <w:rFonts w:ascii="Book Antiqua" w:eastAsia="Book Antiqua" w:hAnsi="Book Antiqua" w:cs="Book Antiqua"/>
          <w:b/>
          <w:color w:val="000000" w:themeColor="text1"/>
        </w:rPr>
        <w:t>L-Editor:</w:t>
      </w:r>
      <w:r w:rsidR="00601C83" w:rsidRPr="00AB0FBC">
        <w:rPr>
          <w:rFonts w:ascii="Book Antiqua" w:eastAsia="Book Antiqua" w:hAnsi="Book Antiqua" w:cs="Book Antiqua"/>
          <w:b/>
          <w:color w:val="000000" w:themeColor="text1"/>
        </w:rPr>
        <w:t xml:space="preserve"> </w:t>
      </w:r>
      <w:r w:rsidR="006A31D3" w:rsidRPr="00AB0FBC">
        <w:rPr>
          <w:rFonts w:ascii="Book Antiqua" w:eastAsia="Book Antiqua" w:hAnsi="Book Antiqua" w:cs="Book Antiqua"/>
          <w:bCs/>
          <w:color w:val="000000" w:themeColor="text1"/>
        </w:rPr>
        <w:t>A</w:t>
      </w:r>
      <w:r w:rsidR="00601C83" w:rsidRPr="00AB0FBC">
        <w:rPr>
          <w:rFonts w:ascii="Book Antiqua" w:eastAsia="Book Antiqua" w:hAnsi="Book Antiqua" w:cs="Book Antiqua"/>
          <w:b/>
          <w:color w:val="000000" w:themeColor="text1"/>
        </w:rPr>
        <w:t xml:space="preserve"> </w:t>
      </w:r>
      <w:r w:rsidRPr="00AB0FBC">
        <w:rPr>
          <w:rFonts w:ascii="Book Antiqua" w:eastAsia="Book Antiqua" w:hAnsi="Book Antiqua" w:cs="Book Antiqua"/>
          <w:b/>
          <w:color w:val="000000" w:themeColor="text1"/>
        </w:rPr>
        <w:t>P-Editor:</w:t>
      </w:r>
      <w:r w:rsidR="00601C83" w:rsidRPr="00AB0FBC">
        <w:rPr>
          <w:rFonts w:ascii="Book Antiqua" w:eastAsia="Book Antiqua" w:hAnsi="Book Antiqua" w:cs="Book Antiqua"/>
          <w:b/>
          <w:color w:val="000000" w:themeColor="text1"/>
        </w:rPr>
        <w:t xml:space="preserve"> </w:t>
      </w:r>
    </w:p>
    <w:p w14:paraId="2CBA5BB3" w14:textId="23F4982E" w:rsidR="000F27E7" w:rsidRPr="00AB0FBC" w:rsidRDefault="00000000">
      <w:pPr>
        <w:spacing w:line="360" w:lineRule="auto"/>
        <w:jc w:val="both"/>
        <w:rPr>
          <w:color w:val="000000" w:themeColor="text1"/>
        </w:rPr>
      </w:pPr>
      <w:r w:rsidRPr="00AB0FBC">
        <w:rPr>
          <w:rFonts w:ascii="Book Antiqua" w:eastAsia="Book Antiqua" w:hAnsi="Book Antiqua" w:cs="Book Antiqua"/>
          <w:b/>
          <w:color w:val="000000" w:themeColor="text1"/>
        </w:rPr>
        <w:lastRenderedPageBreak/>
        <w:t>Figure</w:t>
      </w:r>
      <w:r w:rsidR="00601C83" w:rsidRPr="00AB0FBC">
        <w:rPr>
          <w:rFonts w:ascii="Book Antiqua" w:eastAsia="Book Antiqua" w:hAnsi="Book Antiqua" w:cs="Book Antiqua"/>
          <w:b/>
          <w:color w:val="000000" w:themeColor="text1"/>
        </w:rPr>
        <w:t xml:space="preserve"> </w:t>
      </w:r>
      <w:r w:rsidRPr="00AB0FBC">
        <w:rPr>
          <w:rFonts w:ascii="Book Antiqua" w:eastAsia="Book Antiqua" w:hAnsi="Book Antiqua" w:cs="Book Antiqua"/>
          <w:b/>
          <w:color w:val="000000" w:themeColor="text1"/>
        </w:rPr>
        <w:t>Legends</w:t>
      </w:r>
    </w:p>
    <w:p w14:paraId="6801A144" w14:textId="6C9571A0" w:rsidR="006A31D3" w:rsidRPr="00AB0FBC" w:rsidRDefault="00AF7C21">
      <w:pPr>
        <w:spacing w:line="360" w:lineRule="auto"/>
        <w:jc w:val="both"/>
        <w:rPr>
          <w:rFonts w:ascii="Book Antiqua" w:eastAsia="Book Antiqua" w:hAnsi="Book Antiqua" w:cs="Book Antiqua"/>
          <w:b/>
          <w:bCs/>
          <w:color w:val="000000" w:themeColor="text1"/>
        </w:rPr>
      </w:pPr>
      <w:r w:rsidRPr="00AB0FBC">
        <w:rPr>
          <w:rFonts w:ascii="Book Antiqua" w:eastAsia="Book Antiqua" w:hAnsi="Book Antiqua" w:cs="Book Antiqua"/>
          <w:b/>
          <w:bCs/>
          <w:noProof/>
          <w:color w:val="000000" w:themeColor="text1"/>
        </w:rPr>
        <w:drawing>
          <wp:inline distT="0" distB="0" distL="0" distR="0" wp14:anchorId="13AFDA77" wp14:editId="388B00E9">
            <wp:extent cx="3684000" cy="2937754"/>
            <wp:effectExtent l="0" t="0" r="0" b="0"/>
            <wp:docPr id="1524115740" name="图片 1"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115740" name="图片 1" descr="图表, 折线图&#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07559" cy="2956541"/>
                    </a:xfrm>
                    <a:prstGeom prst="rect">
                      <a:avLst/>
                    </a:prstGeom>
                  </pic:spPr>
                </pic:pic>
              </a:graphicData>
            </a:graphic>
          </wp:inline>
        </w:drawing>
      </w:r>
      <w:r w:rsidRPr="00AB0FBC">
        <w:rPr>
          <w:rFonts w:ascii="Book Antiqua" w:eastAsia="Book Antiqua" w:hAnsi="Book Antiqua" w:cs="Book Antiqua"/>
          <w:b/>
          <w:bCs/>
          <w:noProof/>
          <w:color w:val="000000" w:themeColor="text1"/>
        </w:rPr>
        <w:drawing>
          <wp:inline distT="0" distB="0" distL="0" distR="0" wp14:anchorId="3C34FC50" wp14:editId="1E763990">
            <wp:extent cx="3341537" cy="2704289"/>
            <wp:effectExtent l="0" t="0" r="0" b="0"/>
            <wp:docPr id="679289333" name="图片 2"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289333" name="图片 2" descr="图表, 折线图&#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73371" cy="2730052"/>
                    </a:xfrm>
                    <a:prstGeom prst="rect">
                      <a:avLst/>
                    </a:prstGeom>
                  </pic:spPr>
                </pic:pic>
              </a:graphicData>
            </a:graphic>
          </wp:inline>
        </w:drawing>
      </w:r>
    </w:p>
    <w:p w14:paraId="602CD035" w14:textId="740BFDB4" w:rsidR="000F27E7" w:rsidRPr="00AB0FBC" w:rsidRDefault="006A31D3">
      <w:pPr>
        <w:spacing w:line="360" w:lineRule="auto"/>
        <w:jc w:val="both"/>
        <w:rPr>
          <w:rFonts w:ascii="Book Antiqua" w:eastAsia="Book Antiqua" w:hAnsi="Book Antiqua" w:cs="Book Antiqua"/>
          <w:color w:val="000000" w:themeColor="text1"/>
        </w:rPr>
      </w:pPr>
      <w:r w:rsidRPr="00AB0FBC">
        <w:rPr>
          <w:rFonts w:ascii="Book Antiqua" w:eastAsia="Book Antiqua" w:hAnsi="Book Antiqua" w:cs="Book Antiqua"/>
          <w:b/>
          <w:bCs/>
          <w:color w:val="000000" w:themeColor="text1"/>
        </w:rPr>
        <w:t xml:space="preserve">Figure 1 Receiver operating characteristic curve. </w:t>
      </w:r>
      <w:r w:rsidRPr="00AB0FBC">
        <w:rPr>
          <w:rFonts w:ascii="Book Antiqua" w:eastAsia="Book Antiqua" w:hAnsi="Book Antiqua" w:cs="Book Antiqua"/>
          <w:color w:val="000000" w:themeColor="text1"/>
        </w:rPr>
        <w:t>A:</w:t>
      </w:r>
      <w:r w:rsidR="00601C83" w:rsidRPr="00AB0FBC">
        <w:rPr>
          <w:rFonts w:ascii="Book Antiqua" w:eastAsia="Book Antiqua" w:hAnsi="Book Antiqua" w:cs="Book Antiqua"/>
          <w:color w:val="000000" w:themeColor="text1"/>
        </w:rPr>
        <w:t xml:space="preserve"> </w:t>
      </w:r>
      <w:bookmarkStart w:id="666" w:name="OLE_LINK8109"/>
      <w:bookmarkStart w:id="667" w:name="OLE_LINK8110"/>
      <w:r w:rsidRPr="00AB0FBC">
        <w:rPr>
          <w:rFonts w:ascii="Book Antiqua" w:eastAsia="Book Antiqua" w:hAnsi="Book Antiqua" w:cs="Book Antiqua"/>
          <w:color w:val="000000" w:themeColor="text1"/>
        </w:rPr>
        <w:t>Receiver operating characteristic</w:t>
      </w:r>
      <w:bookmarkEnd w:id="666"/>
      <w:bookmarkEnd w:id="667"/>
      <w:r w:rsidRPr="00AB0FBC">
        <w:rPr>
          <w:rFonts w:ascii="Book Antiqua" w:eastAsia="Book Antiqua" w:hAnsi="Book Antiqua" w:cs="Book Antiqua"/>
          <w:color w:val="000000" w:themeColor="text1"/>
        </w:rPr>
        <w:t xml:space="preserve"> (ROC) curve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tumor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factor-related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indices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predicting</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liver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metastasis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patients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colon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cancer; B:</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ROC</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curve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of</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immune</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state-related</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indicators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for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predicting</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liver</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metastasis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in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patients</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with</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colon</w:t>
      </w:r>
      <w:r w:rsidR="00601C83" w:rsidRPr="00AB0FBC">
        <w:rPr>
          <w:rFonts w:ascii="Book Antiqua" w:eastAsia="Book Antiqua" w:hAnsi="Book Antiqua" w:cs="Book Antiqua"/>
          <w:color w:val="000000" w:themeColor="text1"/>
        </w:rPr>
        <w:t xml:space="preserve"> </w:t>
      </w:r>
      <w:r w:rsidRPr="00AB0FBC">
        <w:rPr>
          <w:rFonts w:ascii="Book Antiqua" w:eastAsia="Book Antiqua" w:hAnsi="Book Antiqua" w:cs="Book Antiqua"/>
          <w:color w:val="000000" w:themeColor="text1"/>
        </w:rPr>
        <w:t>cancer.</w:t>
      </w:r>
      <w:r w:rsidR="00AF7C21" w:rsidRPr="00AB0FBC">
        <w:rPr>
          <w:rFonts w:ascii="Book Antiqua" w:eastAsia="Book Antiqua" w:hAnsi="Book Antiqua" w:cs="Book Antiqua"/>
          <w:color w:val="000000" w:themeColor="text1"/>
        </w:rPr>
        <w:t xml:space="preserve"> ROC: Receiver operating characteristic; CEA: Carcinoembryonic antigen; NK: Natural killer.</w:t>
      </w:r>
    </w:p>
    <w:p w14:paraId="33668697" w14:textId="77777777" w:rsidR="006A31D3" w:rsidRPr="00AB0FBC" w:rsidRDefault="006A31D3">
      <w:pPr>
        <w:spacing w:line="360" w:lineRule="auto"/>
        <w:jc w:val="both"/>
        <w:rPr>
          <w:rFonts w:ascii="Book Antiqua" w:eastAsia="Book Antiqua" w:hAnsi="Book Antiqua" w:cs="Book Antiqua"/>
          <w:color w:val="000000" w:themeColor="text1"/>
        </w:rPr>
      </w:pPr>
    </w:p>
    <w:p w14:paraId="0B10CC31" w14:textId="77777777" w:rsidR="00AF7C21" w:rsidRPr="00AB0FBC" w:rsidRDefault="00AF7C21">
      <w:pPr>
        <w:spacing w:line="360" w:lineRule="auto"/>
        <w:jc w:val="both"/>
        <w:rPr>
          <w:rFonts w:ascii="Book Antiqua" w:eastAsia="Book Antiqua" w:hAnsi="Book Antiqua" w:cs="Book Antiqua"/>
          <w:b/>
          <w:bCs/>
          <w:color w:val="000000" w:themeColor="text1"/>
          <w:lang w:eastAsia="zh-CN"/>
        </w:rPr>
        <w:sectPr w:rsidR="00AF7C21" w:rsidRPr="00AB0FBC">
          <w:pgSz w:w="12240" w:h="15840"/>
          <w:pgMar w:top="1440" w:right="1440" w:bottom="1440" w:left="1440" w:header="720" w:footer="720" w:gutter="0"/>
          <w:cols w:space="720"/>
          <w:docGrid w:linePitch="360"/>
        </w:sectPr>
      </w:pPr>
    </w:p>
    <w:p w14:paraId="2BFCAA92" w14:textId="7377D1CC" w:rsidR="00015D92" w:rsidRPr="00AB0FBC" w:rsidRDefault="00015D92" w:rsidP="00015D92">
      <w:pPr>
        <w:spacing w:line="360" w:lineRule="auto"/>
        <w:jc w:val="both"/>
        <w:rPr>
          <w:rFonts w:ascii="Book Antiqua" w:hAnsi="Book Antiqua"/>
          <w:b/>
          <w:color w:val="000000" w:themeColor="text1"/>
        </w:rPr>
      </w:pPr>
      <w:bookmarkStart w:id="668" w:name="OLE_LINK8115"/>
      <w:bookmarkStart w:id="669" w:name="OLE_LINK8116"/>
      <w:r w:rsidRPr="00AB0FBC">
        <w:rPr>
          <w:rFonts w:ascii="Book Antiqua" w:hAnsi="Book Antiqua"/>
          <w:b/>
          <w:color w:val="000000" w:themeColor="text1"/>
        </w:rPr>
        <w:lastRenderedPageBreak/>
        <w:t>Table 1 Comparison of baseline data and laboratory indicators of patients between the two groups</w:t>
      </w:r>
    </w:p>
    <w:tbl>
      <w:tblPr>
        <w:tblW w:w="4996" w:type="pct"/>
        <w:jc w:val="center"/>
        <w:tblLayout w:type="fixed"/>
        <w:tblLook w:val="04A0" w:firstRow="1" w:lastRow="0" w:firstColumn="1" w:lastColumn="0" w:noHBand="0" w:noVBand="1"/>
      </w:tblPr>
      <w:tblGrid>
        <w:gridCol w:w="1383"/>
        <w:gridCol w:w="1416"/>
        <w:gridCol w:w="2062"/>
        <w:gridCol w:w="2221"/>
        <w:gridCol w:w="1060"/>
        <w:gridCol w:w="1093"/>
      </w:tblGrid>
      <w:tr w:rsidR="00AB0FBC" w:rsidRPr="00AB0FBC" w14:paraId="6DF4B840" w14:textId="77777777" w:rsidTr="00AB0FBC">
        <w:trPr>
          <w:jc w:val="center"/>
        </w:trPr>
        <w:tc>
          <w:tcPr>
            <w:tcW w:w="2799" w:type="dxa"/>
            <w:gridSpan w:val="2"/>
            <w:tcBorders>
              <w:top w:val="single" w:sz="12" w:space="0" w:color="auto"/>
              <w:left w:val="single" w:sz="6" w:space="0" w:color="auto"/>
              <w:bottom w:val="single" w:sz="12" w:space="0" w:color="auto"/>
              <w:right w:val="single" w:sz="6" w:space="0" w:color="auto"/>
            </w:tcBorders>
            <w:vAlign w:val="center"/>
          </w:tcPr>
          <w:p w14:paraId="17285D30" w14:textId="77777777" w:rsidR="00015D92" w:rsidRPr="00AB0FBC" w:rsidRDefault="00015D92" w:rsidP="00E52135">
            <w:pPr>
              <w:snapToGrid w:val="0"/>
              <w:spacing w:line="360" w:lineRule="auto"/>
              <w:jc w:val="both"/>
              <w:rPr>
                <w:rFonts w:ascii="Book Antiqua" w:hAnsi="Book Antiqua"/>
                <w:b/>
                <w:color w:val="000000" w:themeColor="text1"/>
              </w:rPr>
            </w:pPr>
            <w:r w:rsidRPr="00AB0FBC">
              <w:rPr>
                <w:rFonts w:ascii="Book Antiqua" w:hAnsi="Book Antiqua"/>
                <w:b/>
                <w:color w:val="000000" w:themeColor="text1"/>
              </w:rPr>
              <w:t>Data</w:t>
            </w:r>
          </w:p>
        </w:tc>
        <w:tc>
          <w:tcPr>
            <w:tcW w:w="2062" w:type="dxa"/>
            <w:tcBorders>
              <w:top w:val="single" w:sz="12" w:space="0" w:color="auto"/>
              <w:left w:val="single" w:sz="6" w:space="0" w:color="auto"/>
              <w:bottom w:val="single" w:sz="12" w:space="0" w:color="auto"/>
              <w:right w:val="single" w:sz="6" w:space="0" w:color="auto"/>
            </w:tcBorders>
            <w:vAlign w:val="center"/>
          </w:tcPr>
          <w:p w14:paraId="028BAC1E" w14:textId="77777777" w:rsidR="00015D92" w:rsidRPr="00AB0FBC" w:rsidRDefault="00015D92" w:rsidP="00E52135">
            <w:pPr>
              <w:snapToGrid w:val="0"/>
              <w:spacing w:line="360" w:lineRule="auto"/>
              <w:jc w:val="both"/>
              <w:rPr>
                <w:rFonts w:ascii="Book Antiqua" w:hAnsi="Book Antiqua"/>
                <w:b/>
                <w:color w:val="000000" w:themeColor="text1"/>
              </w:rPr>
            </w:pPr>
            <w:r w:rsidRPr="00AB0FBC">
              <w:rPr>
                <w:rFonts w:ascii="Book Antiqua" w:hAnsi="Book Antiqua"/>
                <w:b/>
                <w:color w:val="000000" w:themeColor="text1"/>
              </w:rPr>
              <w:t>Occurrence group (</w:t>
            </w:r>
            <w:r w:rsidRPr="00AB0FBC">
              <w:rPr>
                <w:rFonts w:ascii="Book Antiqua" w:hAnsi="Book Antiqua"/>
                <w:b/>
                <w:i/>
                <w:iCs/>
                <w:color w:val="000000" w:themeColor="text1"/>
              </w:rPr>
              <w:t>n</w:t>
            </w:r>
            <w:r w:rsidRPr="00AB0FBC">
              <w:rPr>
                <w:rFonts w:ascii="Book Antiqua" w:hAnsi="Book Antiqua"/>
                <w:b/>
                <w:color w:val="000000" w:themeColor="text1"/>
              </w:rPr>
              <w:t xml:space="preserve"> = 100)</w:t>
            </w:r>
          </w:p>
        </w:tc>
        <w:tc>
          <w:tcPr>
            <w:tcW w:w="2221" w:type="dxa"/>
            <w:tcBorders>
              <w:top w:val="single" w:sz="12" w:space="0" w:color="auto"/>
              <w:left w:val="single" w:sz="6" w:space="0" w:color="auto"/>
              <w:bottom w:val="single" w:sz="12" w:space="0" w:color="auto"/>
              <w:right w:val="single" w:sz="6" w:space="0" w:color="auto"/>
            </w:tcBorders>
            <w:vAlign w:val="center"/>
          </w:tcPr>
          <w:p w14:paraId="4356BEC9" w14:textId="77777777" w:rsidR="00015D92" w:rsidRPr="00AB0FBC" w:rsidRDefault="00015D92" w:rsidP="00E52135">
            <w:pPr>
              <w:snapToGrid w:val="0"/>
              <w:spacing w:line="360" w:lineRule="auto"/>
              <w:jc w:val="both"/>
              <w:rPr>
                <w:rFonts w:ascii="Book Antiqua" w:hAnsi="Book Antiqua"/>
                <w:b/>
                <w:color w:val="000000" w:themeColor="text1"/>
              </w:rPr>
            </w:pPr>
            <w:r w:rsidRPr="00AB0FBC">
              <w:rPr>
                <w:rFonts w:ascii="Book Antiqua" w:hAnsi="Book Antiqua"/>
                <w:b/>
                <w:color w:val="000000" w:themeColor="text1"/>
              </w:rPr>
              <w:t>Non-occurrence group (</w:t>
            </w:r>
            <w:r w:rsidRPr="00AB0FBC">
              <w:rPr>
                <w:rFonts w:ascii="Book Antiqua" w:hAnsi="Book Antiqua"/>
                <w:b/>
                <w:i/>
                <w:iCs/>
                <w:color w:val="000000" w:themeColor="text1"/>
              </w:rPr>
              <w:t>n</w:t>
            </w:r>
            <w:r w:rsidRPr="00AB0FBC">
              <w:rPr>
                <w:rFonts w:ascii="Book Antiqua" w:hAnsi="Book Antiqua"/>
                <w:b/>
                <w:color w:val="000000" w:themeColor="text1"/>
              </w:rPr>
              <w:t xml:space="preserve"> = 100)</w:t>
            </w:r>
          </w:p>
        </w:tc>
        <w:tc>
          <w:tcPr>
            <w:tcW w:w="1060" w:type="dxa"/>
            <w:tcBorders>
              <w:top w:val="single" w:sz="12" w:space="0" w:color="auto"/>
              <w:left w:val="single" w:sz="6" w:space="0" w:color="auto"/>
              <w:bottom w:val="single" w:sz="12" w:space="0" w:color="auto"/>
              <w:right w:val="single" w:sz="6" w:space="0" w:color="auto"/>
            </w:tcBorders>
            <w:vAlign w:val="center"/>
          </w:tcPr>
          <w:p w14:paraId="71E1EE39" w14:textId="77777777" w:rsidR="00015D92" w:rsidRPr="00AB0FBC" w:rsidRDefault="00015D92" w:rsidP="00E52135">
            <w:pPr>
              <w:snapToGrid w:val="0"/>
              <w:spacing w:line="360" w:lineRule="auto"/>
              <w:jc w:val="both"/>
              <w:rPr>
                <w:rFonts w:ascii="Book Antiqua" w:hAnsi="Book Antiqua"/>
                <w:b/>
                <w:i/>
                <w:color w:val="000000" w:themeColor="text1"/>
              </w:rPr>
            </w:pPr>
            <w:r w:rsidRPr="00AB0FBC">
              <w:rPr>
                <w:rFonts w:ascii="Book Antiqua" w:hAnsi="Book Antiqua"/>
                <w:b/>
                <w:color w:val="000000" w:themeColor="text1"/>
              </w:rPr>
              <w:t>Statistical values</w:t>
            </w:r>
          </w:p>
        </w:tc>
        <w:tc>
          <w:tcPr>
            <w:tcW w:w="1093" w:type="dxa"/>
            <w:tcBorders>
              <w:top w:val="single" w:sz="12" w:space="0" w:color="auto"/>
              <w:left w:val="single" w:sz="6" w:space="0" w:color="auto"/>
              <w:bottom w:val="single" w:sz="12" w:space="0" w:color="auto"/>
              <w:right w:val="single" w:sz="6" w:space="0" w:color="auto"/>
            </w:tcBorders>
            <w:vAlign w:val="center"/>
          </w:tcPr>
          <w:p w14:paraId="037D0350" w14:textId="676D30D8" w:rsidR="00015D92" w:rsidRPr="00AB0FBC" w:rsidRDefault="00015D92" w:rsidP="00E52135">
            <w:pPr>
              <w:snapToGrid w:val="0"/>
              <w:spacing w:line="360" w:lineRule="auto"/>
              <w:jc w:val="both"/>
              <w:rPr>
                <w:rFonts w:ascii="Book Antiqua" w:hAnsi="Book Antiqua"/>
                <w:b/>
                <w:i/>
                <w:color w:val="000000" w:themeColor="text1"/>
              </w:rPr>
            </w:pPr>
            <w:r w:rsidRPr="00AB0FBC">
              <w:rPr>
                <w:rFonts w:ascii="Book Antiqua" w:hAnsi="Book Antiqua"/>
                <w:b/>
                <w:i/>
                <w:color w:val="000000" w:themeColor="text1"/>
              </w:rPr>
              <w:t>P</w:t>
            </w:r>
            <w:r w:rsidR="00AB0FBC">
              <w:rPr>
                <w:rFonts w:ascii="Book Antiqua" w:hAnsi="Book Antiqua"/>
                <w:b/>
                <w:i/>
                <w:color w:val="000000" w:themeColor="text1"/>
              </w:rPr>
              <w:t xml:space="preserve"> </w:t>
            </w:r>
            <w:r w:rsidR="00AB0FBC" w:rsidRPr="00AB0FBC">
              <w:rPr>
                <w:rFonts w:ascii="Book Antiqua" w:hAnsi="Book Antiqua"/>
                <w:b/>
                <w:iCs/>
                <w:color w:val="000000" w:themeColor="text1"/>
              </w:rPr>
              <w:t>value</w:t>
            </w:r>
          </w:p>
        </w:tc>
      </w:tr>
      <w:tr w:rsidR="00AB0FBC" w:rsidRPr="00AB0FBC" w14:paraId="771A5569" w14:textId="77777777" w:rsidTr="00AB0FBC">
        <w:trPr>
          <w:jc w:val="center"/>
        </w:trPr>
        <w:tc>
          <w:tcPr>
            <w:tcW w:w="1383" w:type="dxa"/>
            <w:vMerge w:val="restart"/>
            <w:tcBorders>
              <w:top w:val="single" w:sz="12" w:space="0" w:color="auto"/>
              <w:left w:val="single" w:sz="6" w:space="0" w:color="auto"/>
              <w:bottom w:val="single" w:sz="6" w:space="0" w:color="auto"/>
              <w:right w:val="single" w:sz="6" w:space="0" w:color="auto"/>
            </w:tcBorders>
            <w:vAlign w:val="center"/>
          </w:tcPr>
          <w:p w14:paraId="604D652F"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Sex</w:t>
            </w:r>
          </w:p>
        </w:tc>
        <w:tc>
          <w:tcPr>
            <w:tcW w:w="1416" w:type="dxa"/>
            <w:tcBorders>
              <w:top w:val="single" w:sz="12" w:space="0" w:color="auto"/>
              <w:left w:val="single" w:sz="6" w:space="0" w:color="auto"/>
              <w:bottom w:val="single" w:sz="6" w:space="0" w:color="auto"/>
              <w:right w:val="single" w:sz="6" w:space="0" w:color="auto"/>
            </w:tcBorders>
            <w:vAlign w:val="center"/>
          </w:tcPr>
          <w:p w14:paraId="142FB888" w14:textId="4D76CE93" w:rsidR="00015D92" w:rsidRPr="00AB0FBC" w:rsidRDefault="00AB0FBC"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Male</w:t>
            </w:r>
          </w:p>
        </w:tc>
        <w:tc>
          <w:tcPr>
            <w:tcW w:w="2062" w:type="dxa"/>
            <w:tcBorders>
              <w:top w:val="single" w:sz="12" w:space="0" w:color="auto"/>
              <w:left w:val="single" w:sz="6" w:space="0" w:color="auto"/>
              <w:bottom w:val="single" w:sz="6" w:space="0" w:color="auto"/>
              <w:right w:val="single" w:sz="6" w:space="0" w:color="auto"/>
            </w:tcBorders>
            <w:vAlign w:val="center"/>
          </w:tcPr>
          <w:p w14:paraId="05C707EF"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61 (61.00)</w:t>
            </w:r>
          </w:p>
        </w:tc>
        <w:tc>
          <w:tcPr>
            <w:tcW w:w="2221" w:type="dxa"/>
            <w:tcBorders>
              <w:top w:val="single" w:sz="12" w:space="0" w:color="auto"/>
              <w:left w:val="single" w:sz="6" w:space="0" w:color="auto"/>
              <w:bottom w:val="single" w:sz="6" w:space="0" w:color="auto"/>
              <w:right w:val="single" w:sz="6" w:space="0" w:color="auto"/>
            </w:tcBorders>
            <w:vAlign w:val="center"/>
          </w:tcPr>
          <w:p w14:paraId="3F881D16"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58 (58.00)</w:t>
            </w:r>
          </w:p>
        </w:tc>
        <w:tc>
          <w:tcPr>
            <w:tcW w:w="1060" w:type="dxa"/>
            <w:vMerge w:val="restart"/>
            <w:tcBorders>
              <w:top w:val="single" w:sz="12" w:space="0" w:color="auto"/>
              <w:left w:val="single" w:sz="6" w:space="0" w:color="auto"/>
              <w:bottom w:val="single" w:sz="6" w:space="0" w:color="auto"/>
              <w:right w:val="single" w:sz="6" w:space="0" w:color="auto"/>
            </w:tcBorders>
            <w:vAlign w:val="center"/>
          </w:tcPr>
          <w:p w14:paraId="63D0B6D9"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i/>
                <w:color w:val="000000" w:themeColor="text1"/>
              </w:rPr>
              <w:t>χ</w:t>
            </w:r>
            <w:r w:rsidRPr="00AB0FBC">
              <w:rPr>
                <w:rFonts w:ascii="Book Antiqua" w:hAnsi="Book Antiqua"/>
                <w:color w:val="000000" w:themeColor="text1"/>
                <w:vertAlign w:val="superscript"/>
              </w:rPr>
              <w:t xml:space="preserve">2 </w:t>
            </w:r>
            <w:r w:rsidRPr="00AB0FBC">
              <w:rPr>
                <w:rFonts w:ascii="Book Antiqua" w:hAnsi="Book Antiqua"/>
                <w:color w:val="000000" w:themeColor="text1"/>
              </w:rPr>
              <w:t>= 0.187</w:t>
            </w:r>
          </w:p>
        </w:tc>
        <w:tc>
          <w:tcPr>
            <w:tcW w:w="1093" w:type="dxa"/>
            <w:vMerge w:val="restart"/>
            <w:tcBorders>
              <w:top w:val="single" w:sz="12" w:space="0" w:color="auto"/>
              <w:left w:val="single" w:sz="6" w:space="0" w:color="auto"/>
              <w:bottom w:val="single" w:sz="6" w:space="0" w:color="auto"/>
              <w:right w:val="single" w:sz="6" w:space="0" w:color="auto"/>
            </w:tcBorders>
            <w:vAlign w:val="center"/>
          </w:tcPr>
          <w:p w14:paraId="59038536"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0.666</w:t>
            </w:r>
          </w:p>
        </w:tc>
      </w:tr>
      <w:tr w:rsidR="00AB0FBC" w:rsidRPr="00AB0FBC" w14:paraId="27FDE475" w14:textId="77777777" w:rsidTr="00AB0FBC">
        <w:trPr>
          <w:jc w:val="center"/>
        </w:trPr>
        <w:tc>
          <w:tcPr>
            <w:tcW w:w="1383" w:type="dxa"/>
            <w:vMerge/>
            <w:tcBorders>
              <w:top w:val="nil"/>
              <w:left w:val="single" w:sz="6" w:space="0" w:color="auto"/>
              <w:bottom w:val="single" w:sz="6" w:space="0" w:color="auto"/>
              <w:right w:val="single" w:sz="6" w:space="0" w:color="auto"/>
            </w:tcBorders>
          </w:tcPr>
          <w:p w14:paraId="484B9375" w14:textId="77777777" w:rsidR="00015D92" w:rsidRPr="00AB0FBC" w:rsidRDefault="00015D92" w:rsidP="00E52135">
            <w:pPr>
              <w:spacing w:line="360" w:lineRule="auto"/>
              <w:jc w:val="both"/>
              <w:rPr>
                <w:rFonts w:ascii="Book Antiqua" w:hAnsi="Book Antiqua"/>
                <w:color w:val="000000" w:themeColor="text1"/>
              </w:rPr>
            </w:pPr>
          </w:p>
        </w:tc>
        <w:tc>
          <w:tcPr>
            <w:tcW w:w="1416" w:type="dxa"/>
            <w:tcBorders>
              <w:top w:val="single" w:sz="6" w:space="0" w:color="auto"/>
              <w:left w:val="single" w:sz="6" w:space="0" w:color="auto"/>
              <w:bottom w:val="single" w:sz="6" w:space="0" w:color="auto"/>
              <w:right w:val="single" w:sz="6" w:space="0" w:color="auto"/>
            </w:tcBorders>
            <w:vAlign w:val="center"/>
          </w:tcPr>
          <w:p w14:paraId="1664C227" w14:textId="5D12C7E0" w:rsidR="00015D92" w:rsidRPr="00AB0FBC" w:rsidRDefault="00AB0FBC"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Female</w:t>
            </w:r>
          </w:p>
        </w:tc>
        <w:tc>
          <w:tcPr>
            <w:tcW w:w="2062" w:type="dxa"/>
            <w:tcBorders>
              <w:top w:val="single" w:sz="6" w:space="0" w:color="auto"/>
              <w:left w:val="single" w:sz="6" w:space="0" w:color="auto"/>
              <w:bottom w:val="single" w:sz="6" w:space="0" w:color="auto"/>
              <w:right w:val="single" w:sz="6" w:space="0" w:color="auto"/>
            </w:tcBorders>
            <w:vAlign w:val="center"/>
          </w:tcPr>
          <w:p w14:paraId="3279130F"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39 (39.00)</w:t>
            </w:r>
          </w:p>
        </w:tc>
        <w:tc>
          <w:tcPr>
            <w:tcW w:w="2221" w:type="dxa"/>
            <w:tcBorders>
              <w:top w:val="single" w:sz="6" w:space="0" w:color="auto"/>
              <w:left w:val="single" w:sz="6" w:space="0" w:color="auto"/>
              <w:bottom w:val="single" w:sz="6" w:space="0" w:color="auto"/>
              <w:right w:val="single" w:sz="6" w:space="0" w:color="auto"/>
            </w:tcBorders>
            <w:vAlign w:val="center"/>
          </w:tcPr>
          <w:p w14:paraId="69DCE576"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42 (42.00)</w:t>
            </w:r>
          </w:p>
        </w:tc>
        <w:tc>
          <w:tcPr>
            <w:tcW w:w="1060" w:type="dxa"/>
            <w:vMerge/>
            <w:tcBorders>
              <w:top w:val="nil"/>
              <w:left w:val="single" w:sz="6" w:space="0" w:color="auto"/>
              <w:bottom w:val="single" w:sz="6" w:space="0" w:color="auto"/>
              <w:right w:val="single" w:sz="6" w:space="0" w:color="auto"/>
            </w:tcBorders>
          </w:tcPr>
          <w:p w14:paraId="5A5BD6DA" w14:textId="77777777" w:rsidR="00015D92" w:rsidRPr="00AB0FBC" w:rsidRDefault="00015D92" w:rsidP="00E52135">
            <w:pPr>
              <w:spacing w:line="360" w:lineRule="auto"/>
              <w:jc w:val="both"/>
              <w:rPr>
                <w:rFonts w:ascii="Book Antiqua" w:hAnsi="Book Antiqua"/>
                <w:color w:val="000000" w:themeColor="text1"/>
              </w:rPr>
            </w:pPr>
          </w:p>
        </w:tc>
        <w:tc>
          <w:tcPr>
            <w:tcW w:w="1093" w:type="dxa"/>
            <w:vMerge/>
            <w:tcBorders>
              <w:top w:val="nil"/>
              <w:left w:val="single" w:sz="6" w:space="0" w:color="auto"/>
              <w:bottom w:val="single" w:sz="6" w:space="0" w:color="auto"/>
              <w:right w:val="single" w:sz="6" w:space="0" w:color="auto"/>
            </w:tcBorders>
          </w:tcPr>
          <w:p w14:paraId="104E541F" w14:textId="77777777" w:rsidR="00015D92" w:rsidRPr="00AB0FBC" w:rsidRDefault="00015D92" w:rsidP="00E52135">
            <w:pPr>
              <w:spacing w:line="360" w:lineRule="auto"/>
              <w:jc w:val="both"/>
              <w:rPr>
                <w:rFonts w:ascii="Book Antiqua" w:hAnsi="Book Antiqua"/>
                <w:color w:val="000000" w:themeColor="text1"/>
              </w:rPr>
            </w:pPr>
          </w:p>
        </w:tc>
      </w:tr>
      <w:tr w:rsidR="00AB0FBC" w:rsidRPr="00AB0FBC" w14:paraId="2681769D" w14:textId="77777777" w:rsidTr="00AB0FBC">
        <w:trPr>
          <w:jc w:val="center"/>
        </w:trPr>
        <w:tc>
          <w:tcPr>
            <w:tcW w:w="2799" w:type="dxa"/>
            <w:gridSpan w:val="2"/>
            <w:tcBorders>
              <w:top w:val="single" w:sz="6" w:space="0" w:color="auto"/>
              <w:left w:val="single" w:sz="6" w:space="0" w:color="auto"/>
              <w:bottom w:val="single" w:sz="6" w:space="0" w:color="auto"/>
              <w:right w:val="single" w:sz="6" w:space="0" w:color="auto"/>
            </w:tcBorders>
            <w:vAlign w:val="center"/>
          </w:tcPr>
          <w:p w14:paraId="52322303"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Age</w:t>
            </w:r>
          </w:p>
        </w:tc>
        <w:tc>
          <w:tcPr>
            <w:tcW w:w="2062" w:type="dxa"/>
            <w:tcBorders>
              <w:top w:val="single" w:sz="6" w:space="0" w:color="auto"/>
              <w:left w:val="single" w:sz="6" w:space="0" w:color="auto"/>
              <w:bottom w:val="single" w:sz="6" w:space="0" w:color="auto"/>
              <w:right w:val="single" w:sz="6" w:space="0" w:color="auto"/>
            </w:tcBorders>
            <w:vAlign w:val="center"/>
          </w:tcPr>
          <w:p w14:paraId="68760101" w14:textId="77777777" w:rsidR="00015D92" w:rsidRPr="00AB0FBC" w:rsidRDefault="00015D92" w:rsidP="00E52135">
            <w:pPr>
              <w:snapToGrid w:val="0"/>
              <w:spacing w:line="360" w:lineRule="auto"/>
              <w:jc w:val="both"/>
              <w:rPr>
                <w:rFonts w:ascii="Book Antiqua" w:eastAsia="宋体" w:hAnsi="Book Antiqua"/>
                <w:color w:val="000000" w:themeColor="text1"/>
                <w:lang w:eastAsia="zh-CN"/>
              </w:rPr>
            </w:pPr>
            <w:r w:rsidRPr="00AB0FBC">
              <w:rPr>
                <w:rFonts w:ascii="Book Antiqua" w:hAnsi="Book Antiqua"/>
                <w:color w:val="000000" w:themeColor="text1"/>
              </w:rPr>
              <w:t>63.02 ± 3.88</w:t>
            </w:r>
            <w:r w:rsidRPr="00AB0FBC">
              <w:rPr>
                <w:rFonts w:ascii="Book Antiqua" w:eastAsia="宋体" w:hAnsi="Book Antiqua"/>
                <w:color w:val="000000" w:themeColor="text1"/>
                <w:lang w:eastAsia="zh-CN"/>
              </w:rPr>
              <w:t xml:space="preserve"> (49-71)</w:t>
            </w:r>
          </w:p>
        </w:tc>
        <w:tc>
          <w:tcPr>
            <w:tcW w:w="2221" w:type="dxa"/>
            <w:tcBorders>
              <w:top w:val="single" w:sz="6" w:space="0" w:color="auto"/>
              <w:left w:val="single" w:sz="6" w:space="0" w:color="auto"/>
              <w:bottom w:val="single" w:sz="6" w:space="0" w:color="auto"/>
              <w:right w:val="single" w:sz="6" w:space="0" w:color="auto"/>
            </w:tcBorders>
            <w:vAlign w:val="center"/>
          </w:tcPr>
          <w:p w14:paraId="1211782E" w14:textId="77777777" w:rsidR="00015D92" w:rsidRPr="00AB0FBC" w:rsidRDefault="00015D92" w:rsidP="00E52135">
            <w:pPr>
              <w:snapToGrid w:val="0"/>
              <w:spacing w:line="360" w:lineRule="auto"/>
              <w:jc w:val="both"/>
              <w:rPr>
                <w:rFonts w:ascii="Book Antiqua" w:eastAsia="宋体" w:hAnsi="Book Antiqua"/>
                <w:color w:val="000000" w:themeColor="text1"/>
                <w:lang w:eastAsia="zh-CN"/>
              </w:rPr>
            </w:pPr>
            <w:r w:rsidRPr="00AB0FBC">
              <w:rPr>
                <w:rFonts w:ascii="Book Antiqua" w:hAnsi="Book Antiqua"/>
                <w:color w:val="000000" w:themeColor="text1"/>
              </w:rPr>
              <w:t>62.25 ± 3.75</w:t>
            </w:r>
            <w:r w:rsidRPr="00AB0FBC">
              <w:rPr>
                <w:rFonts w:ascii="Book Antiqua" w:eastAsia="宋体" w:hAnsi="Book Antiqua"/>
                <w:color w:val="000000" w:themeColor="text1"/>
                <w:lang w:eastAsia="zh-CN"/>
              </w:rPr>
              <w:t xml:space="preserve"> (53-71)</w:t>
            </w:r>
          </w:p>
        </w:tc>
        <w:tc>
          <w:tcPr>
            <w:tcW w:w="1060" w:type="dxa"/>
            <w:tcBorders>
              <w:top w:val="single" w:sz="6" w:space="0" w:color="auto"/>
              <w:left w:val="single" w:sz="6" w:space="0" w:color="auto"/>
              <w:bottom w:val="single" w:sz="6" w:space="0" w:color="auto"/>
              <w:right w:val="single" w:sz="6" w:space="0" w:color="auto"/>
            </w:tcBorders>
            <w:vAlign w:val="center"/>
          </w:tcPr>
          <w:p w14:paraId="433C3701"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i/>
                <w:color w:val="000000" w:themeColor="text1"/>
              </w:rPr>
              <w:t xml:space="preserve">t </w:t>
            </w:r>
            <w:r w:rsidRPr="00AB0FBC">
              <w:rPr>
                <w:rFonts w:ascii="Book Antiqua" w:hAnsi="Book Antiqua"/>
                <w:color w:val="000000" w:themeColor="text1"/>
              </w:rPr>
              <w:t>= 1.427</w:t>
            </w:r>
          </w:p>
        </w:tc>
        <w:tc>
          <w:tcPr>
            <w:tcW w:w="1093" w:type="dxa"/>
            <w:tcBorders>
              <w:top w:val="single" w:sz="6" w:space="0" w:color="auto"/>
              <w:left w:val="single" w:sz="6" w:space="0" w:color="auto"/>
              <w:bottom w:val="single" w:sz="6" w:space="0" w:color="auto"/>
              <w:right w:val="single" w:sz="6" w:space="0" w:color="auto"/>
            </w:tcBorders>
            <w:vAlign w:val="center"/>
          </w:tcPr>
          <w:p w14:paraId="78170756"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0.155</w:t>
            </w:r>
          </w:p>
        </w:tc>
      </w:tr>
      <w:tr w:rsidR="00AB0FBC" w:rsidRPr="00AB0FBC" w14:paraId="64500B60" w14:textId="77777777" w:rsidTr="00AB0FBC">
        <w:trPr>
          <w:jc w:val="center"/>
        </w:trPr>
        <w:tc>
          <w:tcPr>
            <w:tcW w:w="1383" w:type="dxa"/>
            <w:vMerge w:val="restart"/>
            <w:tcBorders>
              <w:top w:val="single" w:sz="6" w:space="0" w:color="auto"/>
              <w:left w:val="single" w:sz="6" w:space="0" w:color="auto"/>
              <w:bottom w:val="single" w:sz="6" w:space="0" w:color="auto"/>
              <w:right w:val="single" w:sz="6" w:space="0" w:color="auto"/>
            </w:tcBorders>
            <w:vAlign w:val="center"/>
          </w:tcPr>
          <w:p w14:paraId="4FB02EFD"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Tumor site</w:t>
            </w:r>
          </w:p>
        </w:tc>
        <w:tc>
          <w:tcPr>
            <w:tcW w:w="1416" w:type="dxa"/>
            <w:tcBorders>
              <w:top w:val="single" w:sz="6" w:space="0" w:color="auto"/>
              <w:left w:val="single" w:sz="6" w:space="0" w:color="auto"/>
              <w:bottom w:val="single" w:sz="6" w:space="0" w:color="auto"/>
              <w:right w:val="single" w:sz="6" w:space="0" w:color="auto"/>
            </w:tcBorders>
            <w:vAlign w:val="center"/>
          </w:tcPr>
          <w:p w14:paraId="35078477"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Right hemicolon</w:t>
            </w:r>
          </w:p>
        </w:tc>
        <w:tc>
          <w:tcPr>
            <w:tcW w:w="2062" w:type="dxa"/>
            <w:tcBorders>
              <w:top w:val="single" w:sz="6" w:space="0" w:color="auto"/>
              <w:left w:val="single" w:sz="6" w:space="0" w:color="auto"/>
              <w:bottom w:val="single" w:sz="6" w:space="0" w:color="auto"/>
              <w:right w:val="single" w:sz="6" w:space="0" w:color="auto"/>
            </w:tcBorders>
            <w:vAlign w:val="center"/>
          </w:tcPr>
          <w:p w14:paraId="7C7199ED"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40 (40.00)</w:t>
            </w:r>
          </w:p>
        </w:tc>
        <w:tc>
          <w:tcPr>
            <w:tcW w:w="2221" w:type="dxa"/>
            <w:tcBorders>
              <w:top w:val="single" w:sz="6" w:space="0" w:color="auto"/>
              <w:left w:val="single" w:sz="6" w:space="0" w:color="auto"/>
              <w:bottom w:val="single" w:sz="6" w:space="0" w:color="auto"/>
              <w:right w:val="single" w:sz="6" w:space="0" w:color="auto"/>
            </w:tcBorders>
            <w:vAlign w:val="center"/>
          </w:tcPr>
          <w:p w14:paraId="2D2B0AFD"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45 (45.00)</w:t>
            </w:r>
          </w:p>
        </w:tc>
        <w:tc>
          <w:tcPr>
            <w:tcW w:w="1060" w:type="dxa"/>
            <w:vMerge w:val="restart"/>
            <w:tcBorders>
              <w:top w:val="single" w:sz="6" w:space="0" w:color="auto"/>
              <w:left w:val="single" w:sz="6" w:space="0" w:color="auto"/>
              <w:bottom w:val="single" w:sz="6" w:space="0" w:color="auto"/>
              <w:right w:val="single" w:sz="6" w:space="0" w:color="auto"/>
            </w:tcBorders>
            <w:vAlign w:val="center"/>
          </w:tcPr>
          <w:p w14:paraId="67516958"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i/>
                <w:color w:val="000000" w:themeColor="text1"/>
              </w:rPr>
              <w:t>χ</w:t>
            </w:r>
            <w:r w:rsidRPr="00AB0FBC">
              <w:rPr>
                <w:rFonts w:ascii="Book Antiqua" w:hAnsi="Book Antiqua"/>
                <w:color w:val="000000" w:themeColor="text1"/>
                <w:vertAlign w:val="superscript"/>
              </w:rPr>
              <w:t xml:space="preserve">2 </w:t>
            </w:r>
            <w:r w:rsidRPr="00AB0FBC">
              <w:rPr>
                <w:rFonts w:ascii="Book Antiqua" w:hAnsi="Book Antiqua"/>
                <w:color w:val="000000" w:themeColor="text1"/>
              </w:rPr>
              <w:t>= 0.512</w:t>
            </w:r>
          </w:p>
        </w:tc>
        <w:tc>
          <w:tcPr>
            <w:tcW w:w="1093" w:type="dxa"/>
            <w:vMerge w:val="restart"/>
            <w:tcBorders>
              <w:top w:val="single" w:sz="6" w:space="0" w:color="auto"/>
              <w:left w:val="single" w:sz="6" w:space="0" w:color="auto"/>
              <w:bottom w:val="single" w:sz="6" w:space="0" w:color="auto"/>
              <w:right w:val="single" w:sz="6" w:space="0" w:color="auto"/>
            </w:tcBorders>
            <w:vAlign w:val="center"/>
          </w:tcPr>
          <w:p w14:paraId="39434237"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0.475</w:t>
            </w:r>
          </w:p>
        </w:tc>
      </w:tr>
      <w:tr w:rsidR="00AB0FBC" w:rsidRPr="00AB0FBC" w14:paraId="245E319E" w14:textId="77777777" w:rsidTr="00AB0FBC">
        <w:trPr>
          <w:jc w:val="center"/>
        </w:trPr>
        <w:tc>
          <w:tcPr>
            <w:tcW w:w="1383" w:type="dxa"/>
            <w:vMerge/>
            <w:tcBorders>
              <w:top w:val="nil"/>
              <w:left w:val="single" w:sz="6" w:space="0" w:color="auto"/>
              <w:bottom w:val="single" w:sz="6" w:space="0" w:color="auto"/>
              <w:right w:val="single" w:sz="6" w:space="0" w:color="auto"/>
            </w:tcBorders>
          </w:tcPr>
          <w:p w14:paraId="6DD14215" w14:textId="77777777" w:rsidR="00015D92" w:rsidRPr="00AB0FBC" w:rsidRDefault="00015D92" w:rsidP="00E52135">
            <w:pPr>
              <w:spacing w:line="360" w:lineRule="auto"/>
              <w:jc w:val="both"/>
              <w:rPr>
                <w:rFonts w:ascii="Book Antiqua" w:hAnsi="Book Antiqua"/>
                <w:color w:val="000000" w:themeColor="text1"/>
              </w:rPr>
            </w:pPr>
          </w:p>
        </w:tc>
        <w:tc>
          <w:tcPr>
            <w:tcW w:w="1416" w:type="dxa"/>
            <w:tcBorders>
              <w:top w:val="single" w:sz="6" w:space="0" w:color="auto"/>
              <w:left w:val="single" w:sz="6" w:space="0" w:color="auto"/>
              <w:bottom w:val="single" w:sz="6" w:space="0" w:color="auto"/>
              <w:right w:val="single" w:sz="6" w:space="0" w:color="auto"/>
            </w:tcBorders>
            <w:vAlign w:val="center"/>
          </w:tcPr>
          <w:p w14:paraId="0FE1022A"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Left hemicolon</w:t>
            </w:r>
          </w:p>
        </w:tc>
        <w:tc>
          <w:tcPr>
            <w:tcW w:w="2062" w:type="dxa"/>
            <w:tcBorders>
              <w:top w:val="single" w:sz="6" w:space="0" w:color="auto"/>
              <w:left w:val="single" w:sz="6" w:space="0" w:color="auto"/>
              <w:bottom w:val="single" w:sz="6" w:space="0" w:color="auto"/>
              <w:right w:val="single" w:sz="6" w:space="0" w:color="auto"/>
            </w:tcBorders>
            <w:vAlign w:val="center"/>
          </w:tcPr>
          <w:p w14:paraId="461CB357"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60 (60.00)</w:t>
            </w:r>
          </w:p>
        </w:tc>
        <w:tc>
          <w:tcPr>
            <w:tcW w:w="2221" w:type="dxa"/>
            <w:tcBorders>
              <w:top w:val="single" w:sz="6" w:space="0" w:color="auto"/>
              <w:left w:val="single" w:sz="6" w:space="0" w:color="auto"/>
              <w:bottom w:val="single" w:sz="6" w:space="0" w:color="auto"/>
              <w:right w:val="single" w:sz="6" w:space="0" w:color="auto"/>
            </w:tcBorders>
            <w:vAlign w:val="center"/>
          </w:tcPr>
          <w:p w14:paraId="5618DF47"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55 (55.00)</w:t>
            </w:r>
          </w:p>
        </w:tc>
        <w:tc>
          <w:tcPr>
            <w:tcW w:w="1060" w:type="dxa"/>
            <w:vMerge/>
            <w:tcBorders>
              <w:top w:val="nil"/>
              <w:left w:val="single" w:sz="6" w:space="0" w:color="auto"/>
              <w:bottom w:val="single" w:sz="6" w:space="0" w:color="auto"/>
              <w:right w:val="single" w:sz="6" w:space="0" w:color="auto"/>
            </w:tcBorders>
          </w:tcPr>
          <w:p w14:paraId="133A9C5C" w14:textId="77777777" w:rsidR="00015D92" w:rsidRPr="00AB0FBC" w:rsidRDefault="00015D92" w:rsidP="00E52135">
            <w:pPr>
              <w:spacing w:line="360" w:lineRule="auto"/>
              <w:jc w:val="both"/>
              <w:rPr>
                <w:rFonts w:ascii="Book Antiqua" w:hAnsi="Book Antiqua"/>
                <w:color w:val="000000" w:themeColor="text1"/>
              </w:rPr>
            </w:pPr>
          </w:p>
        </w:tc>
        <w:tc>
          <w:tcPr>
            <w:tcW w:w="1093" w:type="dxa"/>
            <w:vMerge/>
            <w:tcBorders>
              <w:top w:val="nil"/>
              <w:left w:val="single" w:sz="6" w:space="0" w:color="auto"/>
              <w:bottom w:val="single" w:sz="6" w:space="0" w:color="auto"/>
              <w:right w:val="single" w:sz="6" w:space="0" w:color="auto"/>
            </w:tcBorders>
          </w:tcPr>
          <w:p w14:paraId="4A8D28AC" w14:textId="77777777" w:rsidR="00015D92" w:rsidRPr="00AB0FBC" w:rsidRDefault="00015D92" w:rsidP="00E52135">
            <w:pPr>
              <w:spacing w:line="360" w:lineRule="auto"/>
              <w:jc w:val="both"/>
              <w:rPr>
                <w:rFonts w:ascii="Book Antiqua" w:hAnsi="Book Antiqua"/>
                <w:color w:val="000000" w:themeColor="text1"/>
              </w:rPr>
            </w:pPr>
          </w:p>
        </w:tc>
      </w:tr>
      <w:tr w:rsidR="00AB0FBC" w:rsidRPr="00AB0FBC" w14:paraId="3432DBAE" w14:textId="77777777" w:rsidTr="00AB0FBC">
        <w:trPr>
          <w:trHeight w:val="90"/>
          <w:jc w:val="center"/>
        </w:trPr>
        <w:tc>
          <w:tcPr>
            <w:tcW w:w="1383" w:type="dxa"/>
            <w:vMerge w:val="restart"/>
            <w:tcBorders>
              <w:top w:val="single" w:sz="6" w:space="0" w:color="auto"/>
              <w:left w:val="single" w:sz="6" w:space="0" w:color="auto"/>
              <w:bottom w:val="single" w:sz="6" w:space="0" w:color="auto"/>
              <w:right w:val="single" w:sz="6" w:space="0" w:color="auto"/>
            </w:tcBorders>
            <w:vAlign w:val="center"/>
          </w:tcPr>
          <w:p w14:paraId="4CA239CA"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Tumor typing</w:t>
            </w:r>
          </w:p>
        </w:tc>
        <w:tc>
          <w:tcPr>
            <w:tcW w:w="1416" w:type="dxa"/>
            <w:tcBorders>
              <w:top w:val="single" w:sz="6" w:space="0" w:color="auto"/>
              <w:left w:val="single" w:sz="6" w:space="0" w:color="auto"/>
              <w:bottom w:val="single" w:sz="6" w:space="0" w:color="auto"/>
              <w:right w:val="single" w:sz="6" w:space="0" w:color="auto"/>
            </w:tcBorders>
            <w:vAlign w:val="center"/>
          </w:tcPr>
          <w:p w14:paraId="068FC77D"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Infiltration type</w:t>
            </w:r>
          </w:p>
        </w:tc>
        <w:tc>
          <w:tcPr>
            <w:tcW w:w="2062" w:type="dxa"/>
            <w:tcBorders>
              <w:top w:val="single" w:sz="6" w:space="0" w:color="auto"/>
              <w:left w:val="single" w:sz="6" w:space="0" w:color="auto"/>
              <w:bottom w:val="single" w:sz="6" w:space="0" w:color="auto"/>
              <w:right w:val="single" w:sz="6" w:space="0" w:color="auto"/>
            </w:tcBorders>
            <w:vAlign w:val="center"/>
          </w:tcPr>
          <w:p w14:paraId="54E4B65D"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22 (22.00)</w:t>
            </w:r>
          </w:p>
        </w:tc>
        <w:tc>
          <w:tcPr>
            <w:tcW w:w="2221" w:type="dxa"/>
            <w:tcBorders>
              <w:top w:val="single" w:sz="6" w:space="0" w:color="auto"/>
              <w:left w:val="single" w:sz="6" w:space="0" w:color="auto"/>
              <w:bottom w:val="single" w:sz="6" w:space="0" w:color="auto"/>
              <w:right w:val="single" w:sz="6" w:space="0" w:color="auto"/>
            </w:tcBorders>
            <w:vAlign w:val="center"/>
          </w:tcPr>
          <w:p w14:paraId="6534F137"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30 (30.00)</w:t>
            </w:r>
          </w:p>
        </w:tc>
        <w:tc>
          <w:tcPr>
            <w:tcW w:w="1060" w:type="dxa"/>
            <w:vMerge w:val="restart"/>
            <w:tcBorders>
              <w:top w:val="single" w:sz="6" w:space="0" w:color="auto"/>
              <w:left w:val="single" w:sz="6" w:space="0" w:color="auto"/>
              <w:bottom w:val="single" w:sz="6" w:space="0" w:color="auto"/>
              <w:right w:val="single" w:sz="6" w:space="0" w:color="auto"/>
            </w:tcBorders>
            <w:vAlign w:val="center"/>
          </w:tcPr>
          <w:p w14:paraId="3B16A63E"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i/>
                <w:color w:val="000000" w:themeColor="text1"/>
              </w:rPr>
              <w:t>χ</w:t>
            </w:r>
            <w:r w:rsidRPr="00AB0FBC">
              <w:rPr>
                <w:rFonts w:ascii="Book Antiqua" w:hAnsi="Book Antiqua"/>
                <w:color w:val="000000" w:themeColor="text1"/>
                <w:vertAlign w:val="superscript"/>
              </w:rPr>
              <w:t xml:space="preserve">2 </w:t>
            </w:r>
            <w:r w:rsidRPr="00AB0FBC">
              <w:rPr>
                <w:rFonts w:ascii="Book Antiqua" w:hAnsi="Book Antiqua"/>
                <w:color w:val="000000" w:themeColor="text1"/>
              </w:rPr>
              <w:t>= 0.189</w:t>
            </w:r>
          </w:p>
        </w:tc>
        <w:tc>
          <w:tcPr>
            <w:tcW w:w="1093" w:type="dxa"/>
            <w:vMerge w:val="restart"/>
            <w:tcBorders>
              <w:top w:val="single" w:sz="6" w:space="0" w:color="auto"/>
              <w:left w:val="single" w:sz="6" w:space="0" w:color="auto"/>
              <w:bottom w:val="single" w:sz="6" w:space="0" w:color="auto"/>
              <w:right w:val="single" w:sz="6" w:space="0" w:color="auto"/>
            </w:tcBorders>
            <w:vAlign w:val="center"/>
          </w:tcPr>
          <w:p w14:paraId="6EF47B80"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0.389</w:t>
            </w:r>
          </w:p>
        </w:tc>
      </w:tr>
      <w:tr w:rsidR="00AB0FBC" w:rsidRPr="00AB0FBC" w14:paraId="17E28C1F" w14:textId="77777777" w:rsidTr="00AB0FBC">
        <w:trPr>
          <w:jc w:val="center"/>
        </w:trPr>
        <w:tc>
          <w:tcPr>
            <w:tcW w:w="1383" w:type="dxa"/>
            <w:vMerge/>
            <w:tcBorders>
              <w:top w:val="nil"/>
              <w:left w:val="single" w:sz="6" w:space="0" w:color="auto"/>
              <w:bottom w:val="single" w:sz="6" w:space="0" w:color="auto"/>
              <w:right w:val="single" w:sz="6" w:space="0" w:color="auto"/>
            </w:tcBorders>
          </w:tcPr>
          <w:p w14:paraId="1E22778F" w14:textId="77777777" w:rsidR="00015D92" w:rsidRPr="00AB0FBC" w:rsidRDefault="00015D92" w:rsidP="00E52135">
            <w:pPr>
              <w:spacing w:line="360" w:lineRule="auto"/>
              <w:jc w:val="both"/>
              <w:rPr>
                <w:rFonts w:ascii="Book Antiqua" w:hAnsi="Book Antiqua"/>
                <w:color w:val="000000" w:themeColor="text1"/>
              </w:rPr>
            </w:pPr>
          </w:p>
        </w:tc>
        <w:tc>
          <w:tcPr>
            <w:tcW w:w="1416" w:type="dxa"/>
            <w:tcBorders>
              <w:top w:val="single" w:sz="6" w:space="0" w:color="auto"/>
              <w:left w:val="single" w:sz="6" w:space="0" w:color="auto"/>
              <w:bottom w:val="single" w:sz="6" w:space="0" w:color="auto"/>
              <w:right w:val="single" w:sz="6" w:space="0" w:color="auto"/>
            </w:tcBorders>
            <w:vAlign w:val="center"/>
          </w:tcPr>
          <w:p w14:paraId="2B515828"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Ulcer type</w:t>
            </w:r>
          </w:p>
        </w:tc>
        <w:tc>
          <w:tcPr>
            <w:tcW w:w="2062" w:type="dxa"/>
            <w:tcBorders>
              <w:top w:val="single" w:sz="6" w:space="0" w:color="auto"/>
              <w:left w:val="single" w:sz="6" w:space="0" w:color="auto"/>
              <w:bottom w:val="single" w:sz="6" w:space="0" w:color="auto"/>
              <w:right w:val="single" w:sz="6" w:space="0" w:color="auto"/>
            </w:tcBorders>
            <w:vAlign w:val="center"/>
          </w:tcPr>
          <w:p w14:paraId="6AAFBAA4"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35 (35.00)</w:t>
            </w:r>
          </w:p>
        </w:tc>
        <w:tc>
          <w:tcPr>
            <w:tcW w:w="2221" w:type="dxa"/>
            <w:tcBorders>
              <w:top w:val="single" w:sz="6" w:space="0" w:color="auto"/>
              <w:left w:val="single" w:sz="6" w:space="0" w:color="auto"/>
              <w:bottom w:val="single" w:sz="6" w:space="0" w:color="auto"/>
              <w:right w:val="single" w:sz="6" w:space="0" w:color="auto"/>
            </w:tcBorders>
            <w:vAlign w:val="center"/>
          </w:tcPr>
          <w:p w14:paraId="729803AF"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30 (30.00)</w:t>
            </w:r>
          </w:p>
        </w:tc>
        <w:tc>
          <w:tcPr>
            <w:tcW w:w="1060" w:type="dxa"/>
            <w:vMerge/>
            <w:tcBorders>
              <w:top w:val="nil"/>
              <w:left w:val="single" w:sz="6" w:space="0" w:color="auto"/>
              <w:bottom w:val="single" w:sz="6" w:space="0" w:color="auto"/>
              <w:right w:val="single" w:sz="6" w:space="0" w:color="auto"/>
            </w:tcBorders>
          </w:tcPr>
          <w:p w14:paraId="4CD2562C" w14:textId="77777777" w:rsidR="00015D92" w:rsidRPr="00AB0FBC" w:rsidRDefault="00015D92" w:rsidP="00E52135">
            <w:pPr>
              <w:spacing w:line="360" w:lineRule="auto"/>
              <w:jc w:val="both"/>
              <w:rPr>
                <w:rFonts w:ascii="Book Antiqua" w:hAnsi="Book Antiqua"/>
                <w:color w:val="000000" w:themeColor="text1"/>
              </w:rPr>
            </w:pPr>
          </w:p>
        </w:tc>
        <w:tc>
          <w:tcPr>
            <w:tcW w:w="1093" w:type="dxa"/>
            <w:vMerge/>
            <w:tcBorders>
              <w:top w:val="nil"/>
              <w:left w:val="single" w:sz="6" w:space="0" w:color="auto"/>
              <w:bottom w:val="single" w:sz="6" w:space="0" w:color="auto"/>
              <w:right w:val="single" w:sz="6" w:space="0" w:color="auto"/>
            </w:tcBorders>
          </w:tcPr>
          <w:p w14:paraId="3C40AABB" w14:textId="77777777" w:rsidR="00015D92" w:rsidRPr="00AB0FBC" w:rsidRDefault="00015D92" w:rsidP="00E52135">
            <w:pPr>
              <w:spacing w:line="360" w:lineRule="auto"/>
              <w:jc w:val="both"/>
              <w:rPr>
                <w:rFonts w:ascii="Book Antiqua" w:hAnsi="Book Antiqua"/>
                <w:color w:val="000000" w:themeColor="text1"/>
              </w:rPr>
            </w:pPr>
          </w:p>
        </w:tc>
      </w:tr>
      <w:tr w:rsidR="00AB0FBC" w:rsidRPr="00AB0FBC" w14:paraId="1F0DA614" w14:textId="77777777" w:rsidTr="00AB0FBC">
        <w:trPr>
          <w:jc w:val="center"/>
        </w:trPr>
        <w:tc>
          <w:tcPr>
            <w:tcW w:w="1383" w:type="dxa"/>
            <w:vMerge/>
            <w:tcBorders>
              <w:top w:val="nil"/>
              <w:left w:val="single" w:sz="6" w:space="0" w:color="auto"/>
              <w:bottom w:val="single" w:sz="6" w:space="0" w:color="auto"/>
              <w:right w:val="single" w:sz="6" w:space="0" w:color="auto"/>
            </w:tcBorders>
          </w:tcPr>
          <w:p w14:paraId="69263FF9" w14:textId="77777777" w:rsidR="00015D92" w:rsidRPr="00AB0FBC" w:rsidRDefault="00015D92" w:rsidP="00E52135">
            <w:pPr>
              <w:spacing w:line="360" w:lineRule="auto"/>
              <w:jc w:val="both"/>
              <w:rPr>
                <w:rFonts w:ascii="Book Antiqua" w:hAnsi="Book Antiqua"/>
                <w:color w:val="000000" w:themeColor="text1"/>
              </w:rPr>
            </w:pPr>
          </w:p>
        </w:tc>
        <w:tc>
          <w:tcPr>
            <w:tcW w:w="1416" w:type="dxa"/>
            <w:tcBorders>
              <w:top w:val="single" w:sz="6" w:space="0" w:color="auto"/>
              <w:left w:val="single" w:sz="6" w:space="0" w:color="auto"/>
              <w:bottom w:val="single" w:sz="6" w:space="0" w:color="auto"/>
              <w:right w:val="single" w:sz="6" w:space="0" w:color="auto"/>
            </w:tcBorders>
            <w:vAlign w:val="center"/>
          </w:tcPr>
          <w:p w14:paraId="7B7134EE"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Uplift type</w:t>
            </w:r>
          </w:p>
        </w:tc>
        <w:tc>
          <w:tcPr>
            <w:tcW w:w="2062" w:type="dxa"/>
            <w:tcBorders>
              <w:top w:val="single" w:sz="6" w:space="0" w:color="auto"/>
              <w:left w:val="single" w:sz="6" w:space="0" w:color="auto"/>
              <w:bottom w:val="single" w:sz="6" w:space="0" w:color="auto"/>
              <w:right w:val="single" w:sz="6" w:space="0" w:color="auto"/>
            </w:tcBorders>
            <w:vAlign w:val="center"/>
          </w:tcPr>
          <w:p w14:paraId="410889DE"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45 (45.00)</w:t>
            </w:r>
          </w:p>
        </w:tc>
        <w:tc>
          <w:tcPr>
            <w:tcW w:w="2221" w:type="dxa"/>
            <w:tcBorders>
              <w:top w:val="single" w:sz="6" w:space="0" w:color="auto"/>
              <w:left w:val="single" w:sz="6" w:space="0" w:color="auto"/>
              <w:bottom w:val="single" w:sz="6" w:space="0" w:color="auto"/>
              <w:right w:val="single" w:sz="6" w:space="0" w:color="auto"/>
            </w:tcBorders>
            <w:vAlign w:val="center"/>
          </w:tcPr>
          <w:p w14:paraId="7F9DE9C7"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40 (40.00)</w:t>
            </w:r>
          </w:p>
        </w:tc>
        <w:tc>
          <w:tcPr>
            <w:tcW w:w="1060" w:type="dxa"/>
            <w:vMerge/>
            <w:tcBorders>
              <w:top w:val="nil"/>
              <w:left w:val="single" w:sz="6" w:space="0" w:color="auto"/>
              <w:bottom w:val="single" w:sz="6" w:space="0" w:color="auto"/>
              <w:right w:val="single" w:sz="6" w:space="0" w:color="auto"/>
            </w:tcBorders>
          </w:tcPr>
          <w:p w14:paraId="681E7937" w14:textId="77777777" w:rsidR="00015D92" w:rsidRPr="00AB0FBC" w:rsidRDefault="00015D92" w:rsidP="00E52135">
            <w:pPr>
              <w:spacing w:line="360" w:lineRule="auto"/>
              <w:jc w:val="both"/>
              <w:rPr>
                <w:rFonts w:ascii="Book Antiqua" w:hAnsi="Book Antiqua"/>
                <w:color w:val="000000" w:themeColor="text1"/>
              </w:rPr>
            </w:pPr>
          </w:p>
        </w:tc>
        <w:tc>
          <w:tcPr>
            <w:tcW w:w="1093" w:type="dxa"/>
            <w:vMerge/>
            <w:tcBorders>
              <w:top w:val="nil"/>
              <w:left w:val="single" w:sz="6" w:space="0" w:color="auto"/>
              <w:bottom w:val="single" w:sz="6" w:space="0" w:color="auto"/>
              <w:right w:val="single" w:sz="6" w:space="0" w:color="auto"/>
            </w:tcBorders>
          </w:tcPr>
          <w:p w14:paraId="741D31D5" w14:textId="77777777" w:rsidR="00015D92" w:rsidRPr="00AB0FBC" w:rsidRDefault="00015D92" w:rsidP="00E52135">
            <w:pPr>
              <w:spacing w:line="360" w:lineRule="auto"/>
              <w:jc w:val="both"/>
              <w:rPr>
                <w:rFonts w:ascii="Book Antiqua" w:hAnsi="Book Antiqua"/>
                <w:color w:val="000000" w:themeColor="text1"/>
              </w:rPr>
            </w:pPr>
          </w:p>
        </w:tc>
      </w:tr>
      <w:tr w:rsidR="00AB0FBC" w:rsidRPr="00AB0FBC" w14:paraId="3A86B8B9" w14:textId="77777777" w:rsidTr="00AB0FBC">
        <w:trPr>
          <w:jc w:val="center"/>
        </w:trPr>
        <w:tc>
          <w:tcPr>
            <w:tcW w:w="2799" w:type="dxa"/>
            <w:gridSpan w:val="2"/>
            <w:tcBorders>
              <w:top w:val="single" w:sz="6" w:space="0" w:color="auto"/>
              <w:left w:val="single" w:sz="6" w:space="0" w:color="auto"/>
              <w:bottom w:val="single" w:sz="6" w:space="0" w:color="auto"/>
              <w:right w:val="single" w:sz="6" w:space="0" w:color="auto"/>
            </w:tcBorders>
            <w:vAlign w:val="center"/>
          </w:tcPr>
          <w:p w14:paraId="69A8FDBE"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CEA (μg/L)</w:t>
            </w:r>
          </w:p>
        </w:tc>
        <w:tc>
          <w:tcPr>
            <w:tcW w:w="2062" w:type="dxa"/>
            <w:tcBorders>
              <w:top w:val="single" w:sz="6" w:space="0" w:color="auto"/>
              <w:left w:val="single" w:sz="6" w:space="0" w:color="auto"/>
              <w:bottom w:val="single" w:sz="6" w:space="0" w:color="auto"/>
              <w:right w:val="single" w:sz="6" w:space="0" w:color="auto"/>
            </w:tcBorders>
            <w:vAlign w:val="center"/>
          </w:tcPr>
          <w:p w14:paraId="131B4FDF"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8.95 ± 1.30</w:t>
            </w:r>
          </w:p>
        </w:tc>
        <w:tc>
          <w:tcPr>
            <w:tcW w:w="2221" w:type="dxa"/>
            <w:tcBorders>
              <w:top w:val="single" w:sz="6" w:space="0" w:color="auto"/>
              <w:left w:val="single" w:sz="6" w:space="0" w:color="auto"/>
              <w:bottom w:val="single" w:sz="6" w:space="0" w:color="auto"/>
              <w:right w:val="single" w:sz="6" w:space="0" w:color="auto"/>
            </w:tcBorders>
            <w:vAlign w:val="center"/>
          </w:tcPr>
          <w:p w14:paraId="19D3DC6E"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5.25 ± 1.52</w:t>
            </w:r>
          </w:p>
        </w:tc>
        <w:tc>
          <w:tcPr>
            <w:tcW w:w="1060" w:type="dxa"/>
            <w:tcBorders>
              <w:top w:val="single" w:sz="6" w:space="0" w:color="auto"/>
              <w:left w:val="single" w:sz="6" w:space="0" w:color="auto"/>
              <w:bottom w:val="single" w:sz="6" w:space="0" w:color="auto"/>
              <w:right w:val="single" w:sz="6" w:space="0" w:color="auto"/>
            </w:tcBorders>
            <w:vAlign w:val="center"/>
          </w:tcPr>
          <w:p w14:paraId="6FBC2733"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i/>
                <w:color w:val="000000" w:themeColor="text1"/>
              </w:rPr>
              <w:t xml:space="preserve">t </w:t>
            </w:r>
            <w:r w:rsidRPr="00AB0FBC">
              <w:rPr>
                <w:rFonts w:ascii="Book Antiqua" w:hAnsi="Book Antiqua"/>
                <w:color w:val="000000" w:themeColor="text1"/>
              </w:rPr>
              <w:t>= 18.499</w:t>
            </w:r>
          </w:p>
        </w:tc>
        <w:tc>
          <w:tcPr>
            <w:tcW w:w="1093" w:type="dxa"/>
            <w:tcBorders>
              <w:top w:val="single" w:sz="6" w:space="0" w:color="auto"/>
              <w:left w:val="single" w:sz="6" w:space="0" w:color="auto"/>
              <w:bottom w:val="single" w:sz="6" w:space="0" w:color="auto"/>
              <w:right w:val="single" w:sz="6" w:space="0" w:color="auto"/>
            </w:tcBorders>
            <w:vAlign w:val="center"/>
          </w:tcPr>
          <w:p w14:paraId="2038B50F" w14:textId="3D954B39"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&lt;</w:t>
            </w:r>
            <w:r w:rsidR="00AB0FBC">
              <w:rPr>
                <w:rFonts w:ascii="Book Antiqua" w:hAnsi="Book Antiqua"/>
                <w:color w:val="000000" w:themeColor="text1"/>
              </w:rPr>
              <w:t xml:space="preserve"> </w:t>
            </w:r>
            <w:r w:rsidRPr="00AB0FBC">
              <w:rPr>
                <w:rFonts w:ascii="Book Antiqua" w:hAnsi="Book Antiqua"/>
                <w:color w:val="000000" w:themeColor="text1"/>
              </w:rPr>
              <w:t>0.001</w:t>
            </w:r>
          </w:p>
        </w:tc>
      </w:tr>
      <w:tr w:rsidR="00AB0FBC" w:rsidRPr="00AB0FBC" w14:paraId="707F1438" w14:textId="77777777" w:rsidTr="00AB0FBC">
        <w:trPr>
          <w:jc w:val="center"/>
        </w:trPr>
        <w:tc>
          <w:tcPr>
            <w:tcW w:w="2799" w:type="dxa"/>
            <w:gridSpan w:val="2"/>
            <w:tcBorders>
              <w:top w:val="single" w:sz="6" w:space="0" w:color="auto"/>
              <w:left w:val="single" w:sz="6" w:space="0" w:color="auto"/>
              <w:bottom w:val="single" w:sz="6" w:space="0" w:color="auto"/>
              <w:right w:val="single" w:sz="6" w:space="0" w:color="auto"/>
            </w:tcBorders>
            <w:vAlign w:val="center"/>
          </w:tcPr>
          <w:p w14:paraId="5D69547E" w14:textId="4ADD81F6"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CA19-9 (IU/mL)</w:t>
            </w:r>
          </w:p>
        </w:tc>
        <w:tc>
          <w:tcPr>
            <w:tcW w:w="2062" w:type="dxa"/>
            <w:tcBorders>
              <w:top w:val="single" w:sz="6" w:space="0" w:color="auto"/>
              <w:left w:val="single" w:sz="6" w:space="0" w:color="auto"/>
              <w:bottom w:val="single" w:sz="6" w:space="0" w:color="auto"/>
              <w:right w:val="single" w:sz="6" w:space="0" w:color="auto"/>
            </w:tcBorders>
            <w:vAlign w:val="center"/>
          </w:tcPr>
          <w:p w14:paraId="2CDB43F6"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42.25 ± 8.25</w:t>
            </w:r>
          </w:p>
        </w:tc>
        <w:tc>
          <w:tcPr>
            <w:tcW w:w="2221" w:type="dxa"/>
            <w:tcBorders>
              <w:top w:val="single" w:sz="6" w:space="0" w:color="auto"/>
              <w:left w:val="single" w:sz="6" w:space="0" w:color="auto"/>
              <w:bottom w:val="single" w:sz="6" w:space="0" w:color="auto"/>
              <w:right w:val="single" w:sz="6" w:space="0" w:color="auto"/>
            </w:tcBorders>
            <w:vAlign w:val="center"/>
          </w:tcPr>
          <w:p w14:paraId="72CAF434"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22.56 ± 4.58</w:t>
            </w:r>
          </w:p>
        </w:tc>
        <w:tc>
          <w:tcPr>
            <w:tcW w:w="1060" w:type="dxa"/>
            <w:tcBorders>
              <w:top w:val="single" w:sz="6" w:space="0" w:color="auto"/>
              <w:left w:val="single" w:sz="6" w:space="0" w:color="auto"/>
              <w:bottom w:val="single" w:sz="6" w:space="0" w:color="auto"/>
              <w:right w:val="single" w:sz="6" w:space="0" w:color="auto"/>
            </w:tcBorders>
            <w:vAlign w:val="center"/>
          </w:tcPr>
          <w:p w14:paraId="6F0765CD"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i/>
                <w:color w:val="000000" w:themeColor="text1"/>
              </w:rPr>
              <w:t xml:space="preserve">t </w:t>
            </w:r>
            <w:r w:rsidRPr="00AB0FBC">
              <w:rPr>
                <w:rFonts w:ascii="Book Antiqua" w:hAnsi="Book Antiqua"/>
                <w:color w:val="000000" w:themeColor="text1"/>
              </w:rPr>
              <w:t>= 20.867</w:t>
            </w:r>
          </w:p>
        </w:tc>
        <w:tc>
          <w:tcPr>
            <w:tcW w:w="1093" w:type="dxa"/>
            <w:tcBorders>
              <w:top w:val="single" w:sz="6" w:space="0" w:color="auto"/>
              <w:left w:val="single" w:sz="6" w:space="0" w:color="auto"/>
              <w:bottom w:val="single" w:sz="6" w:space="0" w:color="auto"/>
              <w:right w:val="single" w:sz="6" w:space="0" w:color="auto"/>
            </w:tcBorders>
            <w:vAlign w:val="center"/>
          </w:tcPr>
          <w:p w14:paraId="09D94D81" w14:textId="2373A4E6"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&lt;</w:t>
            </w:r>
            <w:r w:rsidR="00AB0FBC">
              <w:rPr>
                <w:rFonts w:ascii="Book Antiqua" w:hAnsi="Book Antiqua"/>
                <w:color w:val="000000" w:themeColor="text1"/>
              </w:rPr>
              <w:t xml:space="preserve"> </w:t>
            </w:r>
            <w:r w:rsidRPr="00AB0FBC">
              <w:rPr>
                <w:rFonts w:ascii="Book Antiqua" w:hAnsi="Book Antiqua"/>
                <w:color w:val="000000" w:themeColor="text1"/>
              </w:rPr>
              <w:t>0.001</w:t>
            </w:r>
          </w:p>
        </w:tc>
      </w:tr>
      <w:tr w:rsidR="00AB0FBC" w:rsidRPr="00AB0FBC" w14:paraId="07F100AB" w14:textId="77777777" w:rsidTr="00AB0FBC">
        <w:trPr>
          <w:jc w:val="center"/>
        </w:trPr>
        <w:tc>
          <w:tcPr>
            <w:tcW w:w="2799" w:type="dxa"/>
            <w:gridSpan w:val="2"/>
            <w:tcBorders>
              <w:top w:val="single" w:sz="6" w:space="0" w:color="auto"/>
              <w:left w:val="single" w:sz="6" w:space="0" w:color="auto"/>
              <w:bottom w:val="single" w:sz="6" w:space="0" w:color="auto"/>
              <w:right w:val="single" w:sz="6" w:space="0" w:color="auto"/>
            </w:tcBorders>
            <w:vAlign w:val="center"/>
          </w:tcPr>
          <w:p w14:paraId="563797B0"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CA242 (U/mL)</w:t>
            </w:r>
          </w:p>
        </w:tc>
        <w:tc>
          <w:tcPr>
            <w:tcW w:w="2062" w:type="dxa"/>
            <w:tcBorders>
              <w:top w:val="single" w:sz="6" w:space="0" w:color="auto"/>
              <w:left w:val="single" w:sz="6" w:space="0" w:color="auto"/>
              <w:bottom w:val="single" w:sz="6" w:space="0" w:color="auto"/>
              <w:right w:val="single" w:sz="6" w:space="0" w:color="auto"/>
            </w:tcBorders>
            <w:vAlign w:val="center"/>
          </w:tcPr>
          <w:p w14:paraId="2DC311A2"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142.25 ± 20.52</w:t>
            </w:r>
          </w:p>
        </w:tc>
        <w:tc>
          <w:tcPr>
            <w:tcW w:w="2221" w:type="dxa"/>
            <w:tcBorders>
              <w:top w:val="single" w:sz="6" w:space="0" w:color="auto"/>
              <w:left w:val="single" w:sz="6" w:space="0" w:color="auto"/>
              <w:bottom w:val="single" w:sz="6" w:space="0" w:color="auto"/>
              <w:right w:val="single" w:sz="6" w:space="0" w:color="auto"/>
            </w:tcBorders>
            <w:vAlign w:val="center"/>
          </w:tcPr>
          <w:p w14:paraId="2F882D66"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85.65 ± 15.05</w:t>
            </w:r>
          </w:p>
        </w:tc>
        <w:tc>
          <w:tcPr>
            <w:tcW w:w="1060" w:type="dxa"/>
            <w:tcBorders>
              <w:top w:val="single" w:sz="6" w:space="0" w:color="auto"/>
              <w:left w:val="single" w:sz="6" w:space="0" w:color="auto"/>
              <w:bottom w:val="single" w:sz="6" w:space="0" w:color="auto"/>
              <w:right w:val="single" w:sz="6" w:space="0" w:color="auto"/>
            </w:tcBorders>
            <w:vAlign w:val="center"/>
          </w:tcPr>
          <w:p w14:paraId="164268B7"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i/>
                <w:color w:val="000000" w:themeColor="text1"/>
              </w:rPr>
              <w:t xml:space="preserve">t </w:t>
            </w:r>
            <w:r w:rsidRPr="00AB0FBC">
              <w:rPr>
                <w:rFonts w:ascii="Book Antiqua" w:hAnsi="Book Antiqua"/>
                <w:color w:val="000000" w:themeColor="text1"/>
              </w:rPr>
              <w:t>= 17.055</w:t>
            </w:r>
          </w:p>
        </w:tc>
        <w:tc>
          <w:tcPr>
            <w:tcW w:w="1093" w:type="dxa"/>
            <w:tcBorders>
              <w:top w:val="single" w:sz="6" w:space="0" w:color="auto"/>
              <w:left w:val="single" w:sz="6" w:space="0" w:color="auto"/>
              <w:bottom w:val="single" w:sz="6" w:space="0" w:color="auto"/>
              <w:right w:val="single" w:sz="6" w:space="0" w:color="auto"/>
            </w:tcBorders>
            <w:vAlign w:val="center"/>
          </w:tcPr>
          <w:p w14:paraId="0CB7F2F9" w14:textId="2689C135"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&lt;</w:t>
            </w:r>
            <w:r w:rsidR="00AB0FBC">
              <w:rPr>
                <w:rFonts w:ascii="Book Antiqua" w:hAnsi="Book Antiqua"/>
                <w:color w:val="000000" w:themeColor="text1"/>
              </w:rPr>
              <w:t xml:space="preserve"> </w:t>
            </w:r>
            <w:r w:rsidRPr="00AB0FBC">
              <w:rPr>
                <w:rFonts w:ascii="Book Antiqua" w:hAnsi="Book Antiqua"/>
                <w:color w:val="000000" w:themeColor="text1"/>
              </w:rPr>
              <w:t>0.001</w:t>
            </w:r>
          </w:p>
        </w:tc>
      </w:tr>
      <w:tr w:rsidR="00AB0FBC" w:rsidRPr="00AB0FBC" w14:paraId="771B1B32" w14:textId="77777777" w:rsidTr="00AB0FBC">
        <w:trPr>
          <w:jc w:val="center"/>
        </w:trPr>
        <w:tc>
          <w:tcPr>
            <w:tcW w:w="2799" w:type="dxa"/>
            <w:gridSpan w:val="2"/>
            <w:tcBorders>
              <w:top w:val="single" w:sz="6" w:space="0" w:color="auto"/>
              <w:left w:val="single" w:sz="6" w:space="0" w:color="auto"/>
              <w:bottom w:val="single" w:sz="6" w:space="0" w:color="auto"/>
              <w:right w:val="single" w:sz="6" w:space="0" w:color="auto"/>
            </w:tcBorders>
            <w:vAlign w:val="center"/>
          </w:tcPr>
          <w:p w14:paraId="43B35B2A"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CA72-4 (U/mL)</w:t>
            </w:r>
          </w:p>
        </w:tc>
        <w:tc>
          <w:tcPr>
            <w:tcW w:w="2062" w:type="dxa"/>
            <w:tcBorders>
              <w:top w:val="single" w:sz="6" w:space="0" w:color="auto"/>
              <w:left w:val="single" w:sz="6" w:space="0" w:color="auto"/>
              <w:bottom w:val="single" w:sz="6" w:space="0" w:color="auto"/>
              <w:right w:val="single" w:sz="6" w:space="0" w:color="auto"/>
            </w:tcBorders>
            <w:vAlign w:val="center"/>
          </w:tcPr>
          <w:p w14:paraId="52BD3931"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55.85 ± 10.58</w:t>
            </w:r>
          </w:p>
        </w:tc>
        <w:tc>
          <w:tcPr>
            <w:tcW w:w="2221" w:type="dxa"/>
            <w:tcBorders>
              <w:top w:val="single" w:sz="6" w:space="0" w:color="auto"/>
              <w:left w:val="single" w:sz="6" w:space="0" w:color="auto"/>
              <w:bottom w:val="single" w:sz="6" w:space="0" w:color="auto"/>
              <w:right w:val="single" w:sz="6" w:space="0" w:color="auto"/>
            </w:tcBorders>
            <w:vAlign w:val="center"/>
          </w:tcPr>
          <w:p w14:paraId="4047EBF6"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23.25 ± 5.28</w:t>
            </w:r>
          </w:p>
        </w:tc>
        <w:tc>
          <w:tcPr>
            <w:tcW w:w="1060" w:type="dxa"/>
            <w:tcBorders>
              <w:top w:val="single" w:sz="6" w:space="0" w:color="auto"/>
              <w:left w:val="single" w:sz="6" w:space="0" w:color="auto"/>
              <w:bottom w:val="single" w:sz="6" w:space="0" w:color="auto"/>
              <w:right w:val="single" w:sz="6" w:space="0" w:color="auto"/>
            </w:tcBorders>
            <w:vAlign w:val="center"/>
          </w:tcPr>
          <w:p w14:paraId="22340A12"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i/>
                <w:color w:val="000000" w:themeColor="text1"/>
              </w:rPr>
              <w:t xml:space="preserve">t </w:t>
            </w:r>
            <w:r w:rsidRPr="00AB0FBC">
              <w:rPr>
                <w:rFonts w:ascii="Book Antiqua" w:hAnsi="Book Antiqua"/>
                <w:color w:val="000000" w:themeColor="text1"/>
              </w:rPr>
              <w:t>= 27.570</w:t>
            </w:r>
          </w:p>
        </w:tc>
        <w:tc>
          <w:tcPr>
            <w:tcW w:w="1093" w:type="dxa"/>
            <w:tcBorders>
              <w:top w:val="single" w:sz="6" w:space="0" w:color="auto"/>
              <w:left w:val="single" w:sz="6" w:space="0" w:color="auto"/>
              <w:bottom w:val="single" w:sz="6" w:space="0" w:color="auto"/>
              <w:right w:val="single" w:sz="6" w:space="0" w:color="auto"/>
            </w:tcBorders>
            <w:vAlign w:val="center"/>
          </w:tcPr>
          <w:p w14:paraId="417315E0" w14:textId="0DC5C3D5"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&lt;</w:t>
            </w:r>
            <w:r w:rsidR="00AB0FBC">
              <w:rPr>
                <w:rFonts w:ascii="Book Antiqua" w:hAnsi="Book Antiqua"/>
                <w:color w:val="000000" w:themeColor="text1"/>
              </w:rPr>
              <w:t xml:space="preserve"> </w:t>
            </w:r>
            <w:r w:rsidRPr="00AB0FBC">
              <w:rPr>
                <w:rFonts w:ascii="Book Antiqua" w:hAnsi="Book Antiqua"/>
                <w:color w:val="000000" w:themeColor="text1"/>
              </w:rPr>
              <w:t>0.001</w:t>
            </w:r>
          </w:p>
        </w:tc>
      </w:tr>
      <w:tr w:rsidR="00AB0FBC" w:rsidRPr="00AB0FBC" w14:paraId="1C2D0883" w14:textId="77777777" w:rsidTr="00AB0FBC">
        <w:trPr>
          <w:jc w:val="center"/>
        </w:trPr>
        <w:tc>
          <w:tcPr>
            <w:tcW w:w="2799" w:type="dxa"/>
            <w:gridSpan w:val="2"/>
            <w:tcBorders>
              <w:top w:val="single" w:sz="6" w:space="0" w:color="auto"/>
              <w:left w:val="single" w:sz="6" w:space="0" w:color="auto"/>
              <w:bottom w:val="single" w:sz="6" w:space="0" w:color="auto"/>
              <w:right w:val="single" w:sz="6" w:space="0" w:color="auto"/>
            </w:tcBorders>
            <w:vAlign w:val="center"/>
          </w:tcPr>
          <w:p w14:paraId="65EF51C9"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CA50 (U/mL)</w:t>
            </w:r>
          </w:p>
        </w:tc>
        <w:tc>
          <w:tcPr>
            <w:tcW w:w="2062" w:type="dxa"/>
            <w:tcBorders>
              <w:top w:val="single" w:sz="6" w:space="0" w:color="auto"/>
              <w:left w:val="single" w:sz="6" w:space="0" w:color="auto"/>
              <w:bottom w:val="single" w:sz="6" w:space="0" w:color="auto"/>
              <w:right w:val="single" w:sz="6" w:space="0" w:color="auto"/>
            </w:tcBorders>
            <w:vAlign w:val="center"/>
          </w:tcPr>
          <w:p w14:paraId="29217931" w14:textId="77777777" w:rsidR="00015D92" w:rsidRPr="00AB0FBC" w:rsidRDefault="00015D92" w:rsidP="00E52135">
            <w:pPr>
              <w:snapToGrid w:val="0"/>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rPr>
              <w:t>42.25 ± 6.25</w:t>
            </w:r>
          </w:p>
        </w:tc>
        <w:tc>
          <w:tcPr>
            <w:tcW w:w="2221" w:type="dxa"/>
            <w:tcBorders>
              <w:top w:val="single" w:sz="6" w:space="0" w:color="auto"/>
              <w:left w:val="single" w:sz="6" w:space="0" w:color="auto"/>
              <w:bottom w:val="single" w:sz="6" w:space="0" w:color="auto"/>
              <w:right w:val="single" w:sz="6" w:space="0" w:color="auto"/>
            </w:tcBorders>
            <w:vAlign w:val="center"/>
          </w:tcPr>
          <w:p w14:paraId="0433193B" w14:textId="77777777" w:rsidR="00015D92" w:rsidRPr="00AB0FBC" w:rsidRDefault="00015D92" w:rsidP="00E52135">
            <w:pPr>
              <w:snapToGrid w:val="0"/>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rPr>
              <w:t>32.15 ± 4.20</w:t>
            </w:r>
          </w:p>
        </w:tc>
        <w:tc>
          <w:tcPr>
            <w:tcW w:w="1060" w:type="dxa"/>
            <w:tcBorders>
              <w:top w:val="single" w:sz="6" w:space="0" w:color="auto"/>
              <w:left w:val="single" w:sz="6" w:space="0" w:color="auto"/>
              <w:bottom w:val="single" w:sz="6" w:space="0" w:color="auto"/>
              <w:right w:val="single" w:sz="6" w:space="0" w:color="auto"/>
            </w:tcBorders>
            <w:vAlign w:val="center"/>
          </w:tcPr>
          <w:p w14:paraId="375BAA66" w14:textId="77777777" w:rsidR="00015D92" w:rsidRPr="00AB0FBC" w:rsidRDefault="00015D92" w:rsidP="00E52135">
            <w:pPr>
              <w:snapToGrid w:val="0"/>
              <w:spacing w:line="360" w:lineRule="auto"/>
              <w:jc w:val="both"/>
              <w:rPr>
                <w:rFonts w:ascii="Book Antiqua" w:hAnsi="Book Antiqua" w:cs="Book Antiqua"/>
                <w:color w:val="000000" w:themeColor="text1"/>
              </w:rPr>
            </w:pPr>
            <w:r w:rsidRPr="00AB0FBC">
              <w:rPr>
                <w:rFonts w:ascii="Book Antiqua" w:hAnsi="Book Antiqua" w:cs="Book Antiqua"/>
                <w:i/>
                <w:color w:val="000000" w:themeColor="text1"/>
              </w:rPr>
              <w:t xml:space="preserve">t </w:t>
            </w:r>
            <w:r w:rsidRPr="00AB0FBC">
              <w:rPr>
                <w:rFonts w:ascii="Book Antiqua" w:hAnsi="Book Antiqua" w:cs="Book Antiqua"/>
                <w:color w:val="000000" w:themeColor="text1"/>
              </w:rPr>
              <w:t>= 13.413</w:t>
            </w:r>
          </w:p>
        </w:tc>
        <w:tc>
          <w:tcPr>
            <w:tcW w:w="1093" w:type="dxa"/>
            <w:tcBorders>
              <w:top w:val="single" w:sz="6" w:space="0" w:color="auto"/>
              <w:left w:val="single" w:sz="6" w:space="0" w:color="auto"/>
              <w:bottom w:val="single" w:sz="6" w:space="0" w:color="auto"/>
              <w:right w:val="single" w:sz="6" w:space="0" w:color="auto"/>
            </w:tcBorders>
            <w:vAlign w:val="center"/>
          </w:tcPr>
          <w:p w14:paraId="52A4ED36" w14:textId="76F670FB" w:rsidR="00015D92" w:rsidRPr="00AB0FBC" w:rsidRDefault="00015D92" w:rsidP="00E52135">
            <w:pPr>
              <w:snapToGrid w:val="0"/>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rPr>
              <w:t>&lt;</w:t>
            </w:r>
            <w:r w:rsidR="00AB0FBC">
              <w:rPr>
                <w:rFonts w:ascii="Book Antiqua" w:hAnsi="Book Antiqua" w:cs="Book Antiqua"/>
                <w:color w:val="000000" w:themeColor="text1"/>
              </w:rPr>
              <w:t xml:space="preserve"> </w:t>
            </w:r>
            <w:r w:rsidRPr="00AB0FBC">
              <w:rPr>
                <w:rFonts w:ascii="Book Antiqua" w:hAnsi="Book Antiqua" w:cs="Book Antiqua"/>
                <w:color w:val="000000" w:themeColor="text1"/>
              </w:rPr>
              <w:t>0.001</w:t>
            </w:r>
          </w:p>
        </w:tc>
      </w:tr>
      <w:tr w:rsidR="00AB0FBC" w:rsidRPr="00AB0FBC" w14:paraId="2F6599A8" w14:textId="77777777" w:rsidTr="00AB0FBC">
        <w:trPr>
          <w:jc w:val="center"/>
        </w:trPr>
        <w:tc>
          <w:tcPr>
            <w:tcW w:w="2799" w:type="dxa"/>
            <w:gridSpan w:val="2"/>
            <w:tcBorders>
              <w:top w:val="single" w:sz="6" w:space="0" w:color="auto"/>
              <w:left w:val="single" w:sz="6" w:space="0" w:color="auto"/>
              <w:bottom w:val="single" w:sz="6" w:space="0" w:color="auto"/>
              <w:right w:val="single" w:sz="6" w:space="0" w:color="auto"/>
            </w:tcBorders>
            <w:vAlign w:val="center"/>
          </w:tcPr>
          <w:p w14:paraId="06AC3F8B"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CD3+ (%)</w:t>
            </w:r>
          </w:p>
        </w:tc>
        <w:tc>
          <w:tcPr>
            <w:tcW w:w="2062" w:type="dxa"/>
            <w:tcBorders>
              <w:top w:val="single" w:sz="6" w:space="0" w:color="auto"/>
              <w:left w:val="single" w:sz="6" w:space="0" w:color="auto"/>
              <w:bottom w:val="single" w:sz="6" w:space="0" w:color="auto"/>
              <w:right w:val="single" w:sz="6" w:space="0" w:color="auto"/>
            </w:tcBorders>
            <w:vAlign w:val="center"/>
          </w:tcPr>
          <w:p w14:paraId="190E6295"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53.45 ± 5.52</w:t>
            </w:r>
          </w:p>
        </w:tc>
        <w:tc>
          <w:tcPr>
            <w:tcW w:w="2221" w:type="dxa"/>
            <w:tcBorders>
              <w:top w:val="single" w:sz="6" w:space="0" w:color="auto"/>
              <w:left w:val="single" w:sz="6" w:space="0" w:color="auto"/>
              <w:bottom w:val="single" w:sz="6" w:space="0" w:color="auto"/>
              <w:right w:val="single" w:sz="6" w:space="0" w:color="auto"/>
            </w:tcBorders>
            <w:vAlign w:val="center"/>
          </w:tcPr>
          <w:p w14:paraId="57E8B29D"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67.50 ± 8.40</w:t>
            </w:r>
          </w:p>
        </w:tc>
        <w:tc>
          <w:tcPr>
            <w:tcW w:w="1060" w:type="dxa"/>
            <w:tcBorders>
              <w:top w:val="single" w:sz="6" w:space="0" w:color="auto"/>
              <w:left w:val="single" w:sz="6" w:space="0" w:color="auto"/>
              <w:bottom w:val="single" w:sz="6" w:space="0" w:color="auto"/>
              <w:right w:val="single" w:sz="6" w:space="0" w:color="auto"/>
            </w:tcBorders>
            <w:vAlign w:val="center"/>
          </w:tcPr>
          <w:p w14:paraId="15190BA0"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i/>
                <w:iCs/>
                <w:color w:val="000000" w:themeColor="text1"/>
                <w:lang w:eastAsia="zh-CN"/>
              </w:rPr>
              <w:t xml:space="preserve">t </w:t>
            </w:r>
            <w:r w:rsidRPr="00AB0FBC">
              <w:rPr>
                <w:rFonts w:ascii="Book Antiqua" w:hAnsi="Book Antiqua" w:cs="Book Antiqua"/>
                <w:color w:val="000000" w:themeColor="text1"/>
                <w:lang w:eastAsia="zh-CN"/>
              </w:rPr>
              <w:t>= 13.978</w:t>
            </w:r>
          </w:p>
        </w:tc>
        <w:tc>
          <w:tcPr>
            <w:tcW w:w="1093" w:type="dxa"/>
            <w:tcBorders>
              <w:top w:val="single" w:sz="6" w:space="0" w:color="auto"/>
              <w:left w:val="single" w:sz="6" w:space="0" w:color="auto"/>
              <w:bottom w:val="single" w:sz="6" w:space="0" w:color="auto"/>
              <w:right w:val="single" w:sz="6" w:space="0" w:color="auto"/>
            </w:tcBorders>
            <w:vAlign w:val="center"/>
          </w:tcPr>
          <w:p w14:paraId="7CDFC3C0" w14:textId="67594CA2"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rPr>
              <w:t>&lt;</w:t>
            </w:r>
            <w:r w:rsidR="00AB0FBC">
              <w:rPr>
                <w:rFonts w:ascii="Book Antiqua" w:hAnsi="Book Antiqua" w:cs="Book Antiqua"/>
                <w:color w:val="000000" w:themeColor="text1"/>
              </w:rPr>
              <w:t xml:space="preserve"> </w:t>
            </w:r>
            <w:r w:rsidRPr="00AB0FBC">
              <w:rPr>
                <w:rFonts w:ascii="Book Antiqua" w:hAnsi="Book Antiqua" w:cs="Book Antiqua"/>
                <w:color w:val="000000" w:themeColor="text1"/>
                <w:lang w:eastAsia="zh-CN"/>
              </w:rPr>
              <w:t>0.001</w:t>
            </w:r>
          </w:p>
        </w:tc>
      </w:tr>
      <w:tr w:rsidR="00AB0FBC" w:rsidRPr="00AB0FBC" w14:paraId="66254213" w14:textId="77777777" w:rsidTr="00AB0FBC">
        <w:trPr>
          <w:jc w:val="center"/>
        </w:trPr>
        <w:tc>
          <w:tcPr>
            <w:tcW w:w="2799" w:type="dxa"/>
            <w:gridSpan w:val="2"/>
            <w:tcBorders>
              <w:top w:val="single" w:sz="6" w:space="0" w:color="auto"/>
              <w:left w:val="single" w:sz="6" w:space="0" w:color="auto"/>
              <w:bottom w:val="single" w:sz="6" w:space="0" w:color="auto"/>
              <w:right w:val="single" w:sz="6" w:space="0" w:color="auto"/>
            </w:tcBorders>
            <w:vAlign w:val="center"/>
          </w:tcPr>
          <w:p w14:paraId="67C49413"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CD4+ (%)</w:t>
            </w:r>
          </w:p>
        </w:tc>
        <w:tc>
          <w:tcPr>
            <w:tcW w:w="2062" w:type="dxa"/>
            <w:tcBorders>
              <w:top w:val="single" w:sz="6" w:space="0" w:color="auto"/>
              <w:left w:val="single" w:sz="6" w:space="0" w:color="auto"/>
              <w:bottom w:val="single" w:sz="6" w:space="0" w:color="auto"/>
              <w:right w:val="single" w:sz="6" w:space="0" w:color="auto"/>
            </w:tcBorders>
            <w:vAlign w:val="center"/>
          </w:tcPr>
          <w:p w14:paraId="7B719921"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26.58 ± 3.45</w:t>
            </w:r>
          </w:p>
        </w:tc>
        <w:tc>
          <w:tcPr>
            <w:tcW w:w="2221" w:type="dxa"/>
            <w:tcBorders>
              <w:top w:val="single" w:sz="6" w:space="0" w:color="auto"/>
              <w:left w:val="single" w:sz="6" w:space="0" w:color="auto"/>
              <w:bottom w:val="single" w:sz="6" w:space="0" w:color="auto"/>
              <w:right w:val="single" w:sz="6" w:space="0" w:color="auto"/>
            </w:tcBorders>
            <w:vAlign w:val="center"/>
          </w:tcPr>
          <w:p w14:paraId="500C8D56"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37.35 ± 4.10</w:t>
            </w:r>
          </w:p>
        </w:tc>
        <w:tc>
          <w:tcPr>
            <w:tcW w:w="1060" w:type="dxa"/>
            <w:tcBorders>
              <w:top w:val="single" w:sz="6" w:space="0" w:color="auto"/>
              <w:left w:val="single" w:sz="6" w:space="0" w:color="auto"/>
              <w:bottom w:val="single" w:sz="6" w:space="0" w:color="auto"/>
              <w:right w:val="single" w:sz="6" w:space="0" w:color="auto"/>
            </w:tcBorders>
            <w:vAlign w:val="center"/>
          </w:tcPr>
          <w:p w14:paraId="0C96E9F2"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i/>
                <w:iCs/>
                <w:color w:val="000000" w:themeColor="text1"/>
                <w:lang w:eastAsia="zh-CN"/>
              </w:rPr>
              <w:t xml:space="preserve">t </w:t>
            </w:r>
            <w:r w:rsidRPr="00AB0FBC">
              <w:rPr>
                <w:rFonts w:ascii="Book Antiqua" w:hAnsi="Book Antiqua" w:cs="Book Antiqua"/>
                <w:color w:val="000000" w:themeColor="text1"/>
                <w:lang w:eastAsia="zh-CN"/>
              </w:rPr>
              <w:t>= 20.100</w:t>
            </w:r>
          </w:p>
        </w:tc>
        <w:tc>
          <w:tcPr>
            <w:tcW w:w="1093" w:type="dxa"/>
            <w:tcBorders>
              <w:top w:val="single" w:sz="6" w:space="0" w:color="auto"/>
              <w:left w:val="single" w:sz="6" w:space="0" w:color="auto"/>
              <w:bottom w:val="single" w:sz="6" w:space="0" w:color="auto"/>
              <w:right w:val="single" w:sz="6" w:space="0" w:color="auto"/>
            </w:tcBorders>
            <w:vAlign w:val="center"/>
          </w:tcPr>
          <w:p w14:paraId="1499AA41" w14:textId="67DDE201"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rPr>
              <w:t>&lt;</w:t>
            </w:r>
            <w:r w:rsidR="00AB0FBC">
              <w:rPr>
                <w:rFonts w:ascii="Book Antiqua" w:hAnsi="Book Antiqua" w:cs="Book Antiqua"/>
                <w:color w:val="000000" w:themeColor="text1"/>
              </w:rPr>
              <w:t xml:space="preserve"> </w:t>
            </w:r>
            <w:r w:rsidRPr="00AB0FBC">
              <w:rPr>
                <w:rFonts w:ascii="Book Antiqua" w:hAnsi="Book Antiqua" w:cs="Book Antiqua"/>
                <w:color w:val="000000" w:themeColor="text1"/>
                <w:lang w:eastAsia="zh-CN"/>
              </w:rPr>
              <w:t>0.001</w:t>
            </w:r>
          </w:p>
        </w:tc>
      </w:tr>
      <w:tr w:rsidR="00AB0FBC" w:rsidRPr="00AB0FBC" w14:paraId="6620D462" w14:textId="77777777" w:rsidTr="00AB0FBC">
        <w:trPr>
          <w:jc w:val="center"/>
        </w:trPr>
        <w:tc>
          <w:tcPr>
            <w:tcW w:w="2799" w:type="dxa"/>
            <w:gridSpan w:val="2"/>
            <w:tcBorders>
              <w:top w:val="single" w:sz="6" w:space="0" w:color="auto"/>
              <w:left w:val="single" w:sz="6" w:space="0" w:color="auto"/>
              <w:bottom w:val="single" w:sz="6" w:space="0" w:color="auto"/>
              <w:right w:val="single" w:sz="6" w:space="0" w:color="auto"/>
            </w:tcBorders>
            <w:vAlign w:val="center"/>
          </w:tcPr>
          <w:p w14:paraId="3E64B12A"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lastRenderedPageBreak/>
              <w:t>CD8+ (%)</w:t>
            </w:r>
          </w:p>
        </w:tc>
        <w:tc>
          <w:tcPr>
            <w:tcW w:w="2062" w:type="dxa"/>
            <w:tcBorders>
              <w:top w:val="single" w:sz="6" w:space="0" w:color="auto"/>
              <w:left w:val="single" w:sz="6" w:space="0" w:color="auto"/>
              <w:bottom w:val="single" w:sz="6" w:space="0" w:color="auto"/>
              <w:right w:val="single" w:sz="6" w:space="0" w:color="auto"/>
            </w:tcBorders>
            <w:vAlign w:val="center"/>
          </w:tcPr>
          <w:p w14:paraId="37ED5F11"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24.52 ± 4.10</w:t>
            </w:r>
          </w:p>
        </w:tc>
        <w:tc>
          <w:tcPr>
            <w:tcW w:w="2221" w:type="dxa"/>
            <w:tcBorders>
              <w:top w:val="single" w:sz="6" w:space="0" w:color="auto"/>
              <w:left w:val="single" w:sz="6" w:space="0" w:color="auto"/>
              <w:bottom w:val="single" w:sz="6" w:space="0" w:color="auto"/>
              <w:right w:val="single" w:sz="6" w:space="0" w:color="auto"/>
            </w:tcBorders>
            <w:vAlign w:val="center"/>
          </w:tcPr>
          <w:p w14:paraId="2864DB9B"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33.02 ± 6.50</w:t>
            </w:r>
          </w:p>
        </w:tc>
        <w:tc>
          <w:tcPr>
            <w:tcW w:w="1060" w:type="dxa"/>
            <w:tcBorders>
              <w:top w:val="single" w:sz="6" w:space="0" w:color="auto"/>
              <w:left w:val="single" w:sz="6" w:space="0" w:color="auto"/>
              <w:bottom w:val="single" w:sz="6" w:space="0" w:color="auto"/>
              <w:right w:val="single" w:sz="6" w:space="0" w:color="auto"/>
            </w:tcBorders>
            <w:vAlign w:val="center"/>
          </w:tcPr>
          <w:p w14:paraId="40498746"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i/>
                <w:iCs/>
                <w:color w:val="000000" w:themeColor="text1"/>
                <w:lang w:eastAsia="zh-CN"/>
              </w:rPr>
              <w:t xml:space="preserve">t </w:t>
            </w:r>
            <w:r w:rsidRPr="00AB0FBC">
              <w:rPr>
                <w:rFonts w:ascii="Book Antiqua" w:hAnsi="Book Antiqua" w:cs="Book Antiqua"/>
                <w:color w:val="000000" w:themeColor="text1"/>
                <w:lang w:eastAsia="zh-CN"/>
              </w:rPr>
              <w:t>= 11.060</w:t>
            </w:r>
          </w:p>
        </w:tc>
        <w:tc>
          <w:tcPr>
            <w:tcW w:w="1093" w:type="dxa"/>
            <w:tcBorders>
              <w:top w:val="single" w:sz="6" w:space="0" w:color="auto"/>
              <w:left w:val="single" w:sz="6" w:space="0" w:color="auto"/>
              <w:bottom w:val="single" w:sz="6" w:space="0" w:color="auto"/>
              <w:right w:val="single" w:sz="6" w:space="0" w:color="auto"/>
            </w:tcBorders>
            <w:vAlign w:val="center"/>
          </w:tcPr>
          <w:p w14:paraId="5FD76A96" w14:textId="240137F0"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rPr>
              <w:t>&lt;</w:t>
            </w:r>
            <w:r w:rsidR="00AB0FBC">
              <w:rPr>
                <w:rFonts w:ascii="Book Antiqua" w:hAnsi="Book Antiqua" w:cs="Book Antiqua"/>
                <w:color w:val="000000" w:themeColor="text1"/>
              </w:rPr>
              <w:t xml:space="preserve"> </w:t>
            </w:r>
            <w:r w:rsidRPr="00AB0FBC">
              <w:rPr>
                <w:rFonts w:ascii="Book Antiqua" w:hAnsi="Book Antiqua" w:cs="Book Antiqua"/>
                <w:color w:val="000000" w:themeColor="text1"/>
                <w:lang w:eastAsia="zh-CN"/>
              </w:rPr>
              <w:t>0.001</w:t>
            </w:r>
          </w:p>
        </w:tc>
      </w:tr>
      <w:tr w:rsidR="00AB0FBC" w:rsidRPr="00AB0FBC" w14:paraId="693A8287" w14:textId="77777777" w:rsidTr="00AB0FBC">
        <w:trPr>
          <w:jc w:val="center"/>
        </w:trPr>
        <w:tc>
          <w:tcPr>
            <w:tcW w:w="2799" w:type="dxa"/>
            <w:gridSpan w:val="2"/>
            <w:tcBorders>
              <w:top w:val="single" w:sz="6" w:space="0" w:color="auto"/>
              <w:left w:val="single" w:sz="6" w:space="0" w:color="auto"/>
              <w:bottom w:val="single" w:sz="6" w:space="0" w:color="auto"/>
              <w:right w:val="single" w:sz="6" w:space="0" w:color="auto"/>
            </w:tcBorders>
            <w:vAlign w:val="center"/>
          </w:tcPr>
          <w:p w14:paraId="14808FEB"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NK (%)</w:t>
            </w:r>
          </w:p>
        </w:tc>
        <w:tc>
          <w:tcPr>
            <w:tcW w:w="2062" w:type="dxa"/>
            <w:tcBorders>
              <w:top w:val="single" w:sz="6" w:space="0" w:color="auto"/>
              <w:left w:val="single" w:sz="6" w:space="0" w:color="auto"/>
              <w:bottom w:val="single" w:sz="6" w:space="0" w:color="auto"/>
              <w:right w:val="single" w:sz="6" w:space="0" w:color="auto"/>
            </w:tcBorders>
            <w:vAlign w:val="center"/>
          </w:tcPr>
          <w:p w14:paraId="231DD575"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31.25 ± 3.85</w:t>
            </w:r>
          </w:p>
        </w:tc>
        <w:tc>
          <w:tcPr>
            <w:tcW w:w="2221" w:type="dxa"/>
            <w:tcBorders>
              <w:top w:val="single" w:sz="6" w:space="0" w:color="auto"/>
              <w:left w:val="single" w:sz="6" w:space="0" w:color="auto"/>
              <w:bottom w:val="single" w:sz="6" w:space="0" w:color="auto"/>
              <w:right w:val="single" w:sz="6" w:space="0" w:color="auto"/>
            </w:tcBorders>
            <w:vAlign w:val="center"/>
          </w:tcPr>
          <w:p w14:paraId="4A92ADFD"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45.20 ± 5.15</w:t>
            </w:r>
          </w:p>
        </w:tc>
        <w:tc>
          <w:tcPr>
            <w:tcW w:w="1060" w:type="dxa"/>
            <w:tcBorders>
              <w:top w:val="single" w:sz="6" w:space="0" w:color="auto"/>
              <w:left w:val="single" w:sz="6" w:space="0" w:color="auto"/>
              <w:bottom w:val="single" w:sz="6" w:space="0" w:color="auto"/>
              <w:right w:val="single" w:sz="6" w:space="0" w:color="auto"/>
            </w:tcBorders>
            <w:vAlign w:val="center"/>
          </w:tcPr>
          <w:p w14:paraId="78299D7F"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i/>
                <w:iCs/>
                <w:color w:val="000000" w:themeColor="text1"/>
                <w:lang w:eastAsia="zh-CN"/>
              </w:rPr>
              <w:t xml:space="preserve">t </w:t>
            </w:r>
            <w:r w:rsidRPr="00AB0FBC">
              <w:rPr>
                <w:rFonts w:ascii="Book Antiqua" w:hAnsi="Book Antiqua" w:cs="Book Antiqua"/>
                <w:color w:val="000000" w:themeColor="text1"/>
                <w:lang w:eastAsia="zh-CN"/>
              </w:rPr>
              <w:t>= 21.695</w:t>
            </w:r>
          </w:p>
        </w:tc>
        <w:tc>
          <w:tcPr>
            <w:tcW w:w="1093" w:type="dxa"/>
            <w:tcBorders>
              <w:top w:val="single" w:sz="6" w:space="0" w:color="auto"/>
              <w:left w:val="single" w:sz="6" w:space="0" w:color="auto"/>
              <w:bottom w:val="single" w:sz="6" w:space="0" w:color="auto"/>
              <w:right w:val="single" w:sz="6" w:space="0" w:color="auto"/>
            </w:tcBorders>
            <w:vAlign w:val="center"/>
          </w:tcPr>
          <w:p w14:paraId="6F8C0220" w14:textId="5DCBC4D5"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rPr>
              <w:t>&lt;</w:t>
            </w:r>
            <w:r w:rsidR="00AB0FBC">
              <w:rPr>
                <w:rFonts w:ascii="Book Antiqua" w:hAnsi="Book Antiqua" w:cs="Book Antiqua"/>
                <w:color w:val="000000" w:themeColor="text1"/>
              </w:rPr>
              <w:t xml:space="preserve"> </w:t>
            </w:r>
            <w:r w:rsidRPr="00AB0FBC">
              <w:rPr>
                <w:rFonts w:ascii="Book Antiqua" w:hAnsi="Book Antiqua" w:cs="Book Antiqua"/>
                <w:color w:val="000000" w:themeColor="text1"/>
                <w:lang w:eastAsia="zh-CN"/>
              </w:rPr>
              <w:t>0.001</w:t>
            </w:r>
          </w:p>
        </w:tc>
      </w:tr>
      <w:tr w:rsidR="00AB0FBC" w:rsidRPr="00AB0FBC" w14:paraId="173F9623" w14:textId="77777777" w:rsidTr="00AB0FBC">
        <w:trPr>
          <w:jc w:val="center"/>
        </w:trPr>
        <w:tc>
          <w:tcPr>
            <w:tcW w:w="2799" w:type="dxa"/>
            <w:gridSpan w:val="2"/>
            <w:tcBorders>
              <w:top w:val="single" w:sz="6" w:space="0" w:color="auto"/>
              <w:left w:val="single" w:sz="6" w:space="0" w:color="auto"/>
              <w:bottom w:val="single" w:sz="12" w:space="0" w:color="auto"/>
              <w:right w:val="single" w:sz="6" w:space="0" w:color="auto"/>
            </w:tcBorders>
            <w:vAlign w:val="center"/>
          </w:tcPr>
          <w:p w14:paraId="04AE6D75"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CD4+/CD25 (%)</w:t>
            </w:r>
          </w:p>
        </w:tc>
        <w:tc>
          <w:tcPr>
            <w:tcW w:w="2062" w:type="dxa"/>
            <w:tcBorders>
              <w:top w:val="single" w:sz="6" w:space="0" w:color="auto"/>
              <w:left w:val="single" w:sz="6" w:space="0" w:color="auto"/>
              <w:bottom w:val="single" w:sz="12" w:space="0" w:color="auto"/>
              <w:right w:val="single" w:sz="6" w:space="0" w:color="auto"/>
            </w:tcBorders>
            <w:vAlign w:val="center"/>
          </w:tcPr>
          <w:p w14:paraId="32A9D102"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5.10 ± 2.15</w:t>
            </w:r>
          </w:p>
        </w:tc>
        <w:tc>
          <w:tcPr>
            <w:tcW w:w="2221" w:type="dxa"/>
            <w:tcBorders>
              <w:top w:val="single" w:sz="6" w:space="0" w:color="auto"/>
              <w:left w:val="single" w:sz="6" w:space="0" w:color="auto"/>
              <w:bottom w:val="single" w:sz="12" w:space="0" w:color="auto"/>
              <w:right w:val="single" w:sz="6" w:space="0" w:color="auto"/>
            </w:tcBorders>
            <w:vAlign w:val="center"/>
          </w:tcPr>
          <w:p w14:paraId="37C419B6"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9.52 ± 3.56</w:t>
            </w:r>
          </w:p>
        </w:tc>
        <w:tc>
          <w:tcPr>
            <w:tcW w:w="1060" w:type="dxa"/>
            <w:tcBorders>
              <w:top w:val="single" w:sz="6" w:space="0" w:color="auto"/>
              <w:left w:val="single" w:sz="6" w:space="0" w:color="auto"/>
              <w:bottom w:val="single" w:sz="12" w:space="0" w:color="auto"/>
              <w:right w:val="single" w:sz="6" w:space="0" w:color="auto"/>
            </w:tcBorders>
            <w:vAlign w:val="center"/>
          </w:tcPr>
          <w:p w14:paraId="791B28BD"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i/>
                <w:iCs/>
                <w:color w:val="000000" w:themeColor="text1"/>
                <w:lang w:eastAsia="zh-CN"/>
              </w:rPr>
              <w:t xml:space="preserve">t </w:t>
            </w:r>
            <w:r w:rsidRPr="00AB0FBC">
              <w:rPr>
                <w:rFonts w:ascii="Book Antiqua" w:hAnsi="Book Antiqua" w:cs="Book Antiqua"/>
                <w:color w:val="000000" w:themeColor="text1"/>
                <w:lang w:eastAsia="zh-CN"/>
              </w:rPr>
              <w:t>= 10.628</w:t>
            </w:r>
          </w:p>
        </w:tc>
        <w:tc>
          <w:tcPr>
            <w:tcW w:w="1093" w:type="dxa"/>
            <w:tcBorders>
              <w:top w:val="single" w:sz="6" w:space="0" w:color="auto"/>
              <w:left w:val="single" w:sz="6" w:space="0" w:color="auto"/>
              <w:bottom w:val="single" w:sz="12" w:space="0" w:color="auto"/>
              <w:right w:val="single" w:sz="6" w:space="0" w:color="auto"/>
            </w:tcBorders>
            <w:vAlign w:val="center"/>
          </w:tcPr>
          <w:p w14:paraId="21F6E1C2" w14:textId="6D4B06A1"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rPr>
              <w:t>&lt;</w:t>
            </w:r>
            <w:r w:rsidR="00AB0FBC">
              <w:rPr>
                <w:rFonts w:ascii="Book Antiqua" w:hAnsi="Book Antiqua" w:cs="Book Antiqua"/>
                <w:color w:val="000000" w:themeColor="text1"/>
              </w:rPr>
              <w:t xml:space="preserve"> </w:t>
            </w:r>
            <w:r w:rsidRPr="00AB0FBC">
              <w:rPr>
                <w:rFonts w:ascii="Book Antiqua" w:hAnsi="Book Antiqua" w:cs="Book Antiqua"/>
                <w:color w:val="000000" w:themeColor="text1"/>
                <w:lang w:eastAsia="zh-CN"/>
              </w:rPr>
              <w:t>0.001</w:t>
            </w:r>
          </w:p>
        </w:tc>
      </w:tr>
    </w:tbl>
    <w:p w14:paraId="38D66676" w14:textId="5CB1DF3E" w:rsidR="00015D92" w:rsidRPr="00AB0FBC" w:rsidRDefault="00015D92" w:rsidP="00015D92">
      <w:pPr>
        <w:spacing w:line="360" w:lineRule="auto"/>
        <w:jc w:val="both"/>
        <w:rPr>
          <w:rFonts w:ascii="Book Antiqua" w:hAnsi="Book Antiqua"/>
          <w:bCs/>
          <w:color w:val="000000" w:themeColor="text1"/>
        </w:rPr>
      </w:pPr>
      <w:r w:rsidRPr="00AB0FBC">
        <w:rPr>
          <w:rFonts w:ascii="Book Antiqua" w:hAnsi="Book Antiqua"/>
          <w:bCs/>
          <w:color w:val="000000" w:themeColor="text1"/>
        </w:rPr>
        <w:t>CEA</w:t>
      </w:r>
      <w:r w:rsidRPr="00AB0FBC">
        <w:rPr>
          <w:rFonts w:ascii="Book Antiqua" w:eastAsia="宋体" w:hAnsi="Book Antiqua"/>
          <w:bCs/>
          <w:color w:val="000000" w:themeColor="text1"/>
          <w:lang w:eastAsia="zh-CN"/>
        </w:rPr>
        <w:t>: C</w:t>
      </w:r>
      <w:r w:rsidRPr="00AB0FBC">
        <w:rPr>
          <w:rFonts w:ascii="Book Antiqua" w:hAnsi="Book Antiqua"/>
          <w:bCs/>
          <w:color w:val="000000" w:themeColor="text1"/>
        </w:rPr>
        <w:t>arcinoembryonic antigen</w:t>
      </w:r>
      <w:r w:rsidRPr="00AB0FBC">
        <w:rPr>
          <w:rFonts w:ascii="Book Antiqua" w:eastAsia="宋体" w:hAnsi="Book Antiqua"/>
          <w:bCs/>
          <w:color w:val="000000" w:themeColor="text1"/>
          <w:lang w:eastAsia="zh-CN"/>
        </w:rPr>
        <w:t>;</w:t>
      </w:r>
      <w:r w:rsidRPr="00AB0FBC">
        <w:rPr>
          <w:rFonts w:ascii="Book Antiqua" w:hAnsi="Book Antiqua"/>
          <w:bCs/>
          <w:color w:val="000000" w:themeColor="text1"/>
        </w:rPr>
        <w:t xml:space="preserve"> NK</w:t>
      </w:r>
      <w:r w:rsidRPr="00AB0FBC">
        <w:rPr>
          <w:rFonts w:ascii="Book Antiqua" w:eastAsia="宋体" w:hAnsi="Book Antiqua"/>
          <w:bCs/>
          <w:color w:val="000000" w:themeColor="text1"/>
          <w:lang w:eastAsia="zh-CN"/>
        </w:rPr>
        <w:t>: N</w:t>
      </w:r>
      <w:r w:rsidRPr="00AB0FBC">
        <w:rPr>
          <w:rFonts w:ascii="Book Antiqua" w:hAnsi="Book Antiqua"/>
          <w:bCs/>
          <w:color w:val="000000" w:themeColor="text1"/>
        </w:rPr>
        <w:t>atural killer</w:t>
      </w:r>
      <w:r w:rsidR="00AB0FBC">
        <w:rPr>
          <w:rFonts w:ascii="Book Antiqua" w:hAnsi="Book Antiqua"/>
          <w:bCs/>
          <w:color w:val="000000" w:themeColor="text1"/>
        </w:rPr>
        <w:t>.</w:t>
      </w:r>
    </w:p>
    <w:p w14:paraId="790673C5" w14:textId="77777777" w:rsidR="00AB0FBC" w:rsidRDefault="00AB0FBC" w:rsidP="00015D92">
      <w:pPr>
        <w:spacing w:line="360" w:lineRule="auto"/>
        <w:jc w:val="both"/>
        <w:rPr>
          <w:rFonts w:ascii="Book Antiqua" w:hAnsi="Book Antiqua"/>
          <w:b/>
          <w:color w:val="000000" w:themeColor="text1"/>
        </w:rPr>
        <w:sectPr w:rsidR="00AB0FB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sectPr>
      </w:pPr>
    </w:p>
    <w:p w14:paraId="51B4B2D6" w14:textId="079436E5" w:rsidR="00015D92" w:rsidRPr="00AB0FBC" w:rsidRDefault="00015D92" w:rsidP="00015D92">
      <w:pPr>
        <w:spacing w:line="360" w:lineRule="auto"/>
        <w:jc w:val="both"/>
        <w:rPr>
          <w:rFonts w:ascii="Book Antiqua" w:hAnsi="Book Antiqua"/>
          <w:b/>
          <w:color w:val="000000" w:themeColor="text1"/>
        </w:rPr>
      </w:pPr>
      <w:r w:rsidRPr="00AB0FBC">
        <w:rPr>
          <w:rFonts w:ascii="Book Antiqua" w:hAnsi="Book Antiqua"/>
          <w:b/>
          <w:color w:val="000000" w:themeColor="text1"/>
        </w:rPr>
        <w:lastRenderedPageBreak/>
        <w:t>Table 2 Logistic regression analysis of the relationship between immune-related indicators, tumor-related indicators, and liver metastasis in colon cancer</w:t>
      </w:r>
    </w:p>
    <w:tbl>
      <w:tblPr>
        <w:tblW w:w="4997" w:type="pct"/>
        <w:jc w:val="center"/>
        <w:tblLook w:val="04A0" w:firstRow="1" w:lastRow="0" w:firstColumn="1" w:lastColumn="0" w:noHBand="0" w:noVBand="1"/>
      </w:tblPr>
      <w:tblGrid>
        <w:gridCol w:w="1579"/>
        <w:gridCol w:w="1030"/>
        <w:gridCol w:w="792"/>
        <w:gridCol w:w="918"/>
        <w:gridCol w:w="990"/>
        <w:gridCol w:w="1145"/>
        <w:gridCol w:w="1385"/>
        <w:gridCol w:w="1397"/>
      </w:tblGrid>
      <w:tr w:rsidR="00AB0FBC" w:rsidRPr="00AB0FBC" w14:paraId="6B8CA77C" w14:textId="77777777" w:rsidTr="00AB0FBC">
        <w:trPr>
          <w:jc w:val="center"/>
        </w:trPr>
        <w:tc>
          <w:tcPr>
            <w:tcW w:w="1577" w:type="dxa"/>
            <w:vMerge w:val="restart"/>
            <w:tcBorders>
              <w:top w:val="single" w:sz="12" w:space="0" w:color="auto"/>
              <w:left w:val="single" w:sz="6" w:space="0" w:color="auto"/>
              <w:bottom w:val="single" w:sz="12" w:space="0" w:color="auto"/>
              <w:right w:val="single" w:sz="6" w:space="0" w:color="auto"/>
            </w:tcBorders>
            <w:vAlign w:val="center"/>
          </w:tcPr>
          <w:p w14:paraId="1C3D89D3" w14:textId="77777777" w:rsidR="00015D92" w:rsidRPr="00AB0FBC" w:rsidRDefault="00015D92" w:rsidP="00E52135">
            <w:pPr>
              <w:snapToGrid w:val="0"/>
              <w:spacing w:line="360" w:lineRule="auto"/>
              <w:jc w:val="both"/>
              <w:rPr>
                <w:rFonts w:ascii="Book Antiqua" w:hAnsi="Book Antiqua"/>
                <w:b/>
                <w:color w:val="000000" w:themeColor="text1"/>
              </w:rPr>
            </w:pPr>
            <w:r w:rsidRPr="00AB0FBC">
              <w:rPr>
                <w:rFonts w:ascii="Book Antiqua" w:hAnsi="Book Antiqua"/>
                <w:b/>
                <w:color w:val="000000" w:themeColor="text1"/>
              </w:rPr>
              <w:t>Variable</w:t>
            </w:r>
          </w:p>
        </w:tc>
        <w:tc>
          <w:tcPr>
            <w:tcW w:w="1030" w:type="dxa"/>
            <w:vMerge w:val="restart"/>
            <w:tcBorders>
              <w:top w:val="single" w:sz="12" w:space="0" w:color="auto"/>
              <w:left w:val="single" w:sz="6" w:space="0" w:color="auto"/>
              <w:bottom w:val="single" w:sz="12" w:space="0" w:color="auto"/>
              <w:right w:val="single" w:sz="6" w:space="0" w:color="auto"/>
            </w:tcBorders>
            <w:vAlign w:val="center"/>
          </w:tcPr>
          <w:p w14:paraId="7FDD121B" w14:textId="77777777" w:rsidR="00015D92" w:rsidRPr="00AB0FBC" w:rsidRDefault="00015D92" w:rsidP="00E52135">
            <w:pPr>
              <w:snapToGrid w:val="0"/>
              <w:spacing w:line="360" w:lineRule="auto"/>
              <w:jc w:val="both"/>
              <w:rPr>
                <w:rFonts w:ascii="Book Antiqua" w:hAnsi="Book Antiqua"/>
                <w:b/>
                <w:iCs/>
                <w:color w:val="000000" w:themeColor="text1"/>
              </w:rPr>
            </w:pPr>
            <w:r w:rsidRPr="00AB0FBC">
              <w:rPr>
                <w:rFonts w:ascii="Book Antiqua" w:hAnsi="Book Antiqua"/>
                <w:b/>
                <w:iCs/>
                <w:color w:val="000000" w:themeColor="text1"/>
              </w:rPr>
              <w:t>B</w:t>
            </w:r>
          </w:p>
        </w:tc>
        <w:tc>
          <w:tcPr>
            <w:tcW w:w="792" w:type="dxa"/>
            <w:vMerge w:val="restart"/>
            <w:tcBorders>
              <w:top w:val="single" w:sz="12" w:space="0" w:color="auto"/>
              <w:left w:val="single" w:sz="6" w:space="0" w:color="auto"/>
              <w:bottom w:val="single" w:sz="12" w:space="0" w:color="auto"/>
              <w:right w:val="single" w:sz="6" w:space="0" w:color="auto"/>
            </w:tcBorders>
            <w:vAlign w:val="center"/>
          </w:tcPr>
          <w:p w14:paraId="5F0C8753" w14:textId="5C0A9913" w:rsidR="00015D92" w:rsidRPr="00AB0FBC" w:rsidRDefault="00015D92" w:rsidP="00E52135">
            <w:pPr>
              <w:snapToGrid w:val="0"/>
              <w:spacing w:line="360" w:lineRule="auto"/>
              <w:jc w:val="both"/>
              <w:rPr>
                <w:rFonts w:ascii="Book Antiqua" w:hAnsi="Book Antiqua"/>
                <w:b/>
                <w:iCs/>
                <w:color w:val="000000" w:themeColor="text1"/>
              </w:rPr>
            </w:pPr>
            <w:r w:rsidRPr="00AB0FBC">
              <w:rPr>
                <w:rFonts w:ascii="Book Antiqua" w:hAnsi="Book Antiqua"/>
                <w:b/>
                <w:iCs/>
                <w:color w:val="000000" w:themeColor="text1"/>
              </w:rPr>
              <w:t>SE</w:t>
            </w:r>
          </w:p>
        </w:tc>
        <w:tc>
          <w:tcPr>
            <w:tcW w:w="918" w:type="dxa"/>
            <w:vMerge w:val="restart"/>
            <w:tcBorders>
              <w:top w:val="single" w:sz="12" w:space="0" w:color="auto"/>
              <w:left w:val="single" w:sz="6" w:space="0" w:color="auto"/>
              <w:bottom w:val="single" w:sz="12" w:space="0" w:color="auto"/>
              <w:right w:val="single" w:sz="6" w:space="0" w:color="auto"/>
            </w:tcBorders>
            <w:vAlign w:val="center"/>
          </w:tcPr>
          <w:p w14:paraId="7EB05C2E" w14:textId="4101B040" w:rsidR="00015D92" w:rsidRPr="00AB0FBC" w:rsidRDefault="00AB0FBC" w:rsidP="00E52135">
            <w:pPr>
              <w:snapToGrid w:val="0"/>
              <w:spacing w:line="360" w:lineRule="auto"/>
              <w:jc w:val="both"/>
              <w:rPr>
                <w:rFonts w:ascii="Book Antiqua" w:hAnsi="Book Antiqua"/>
                <w:b/>
                <w:iCs/>
                <w:color w:val="000000" w:themeColor="text1"/>
              </w:rPr>
            </w:pPr>
            <w:r w:rsidRPr="00AB0FBC">
              <w:rPr>
                <w:rFonts w:ascii="Book Antiqua" w:hAnsi="Book Antiqua"/>
                <w:b/>
                <w:iCs/>
                <w:color w:val="000000" w:themeColor="text1"/>
              </w:rPr>
              <w:t>Walls</w:t>
            </w:r>
          </w:p>
        </w:tc>
        <w:tc>
          <w:tcPr>
            <w:tcW w:w="990" w:type="dxa"/>
            <w:vMerge w:val="restart"/>
            <w:tcBorders>
              <w:top w:val="single" w:sz="12" w:space="0" w:color="auto"/>
              <w:left w:val="single" w:sz="6" w:space="0" w:color="auto"/>
              <w:bottom w:val="single" w:sz="12" w:space="0" w:color="auto"/>
              <w:right w:val="single" w:sz="6" w:space="0" w:color="auto"/>
            </w:tcBorders>
            <w:vAlign w:val="center"/>
          </w:tcPr>
          <w:p w14:paraId="4ECD5988" w14:textId="22E2B9CC" w:rsidR="00015D92" w:rsidRPr="00AB0FBC" w:rsidRDefault="00015D92" w:rsidP="00E52135">
            <w:pPr>
              <w:snapToGrid w:val="0"/>
              <w:spacing w:line="360" w:lineRule="auto"/>
              <w:jc w:val="both"/>
              <w:rPr>
                <w:rFonts w:ascii="Book Antiqua" w:hAnsi="Book Antiqua"/>
                <w:b/>
                <w:iCs/>
                <w:color w:val="000000" w:themeColor="text1"/>
              </w:rPr>
            </w:pPr>
            <w:r w:rsidRPr="00AB0FBC">
              <w:rPr>
                <w:rFonts w:ascii="Book Antiqua" w:hAnsi="Book Antiqua"/>
                <w:b/>
                <w:i/>
                <w:color w:val="000000" w:themeColor="text1"/>
              </w:rPr>
              <w:t>P</w:t>
            </w:r>
            <w:r w:rsidR="00AB0FBC">
              <w:rPr>
                <w:rFonts w:ascii="Book Antiqua" w:hAnsi="Book Antiqua"/>
                <w:b/>
                <w:iCs/>
                <w:color w:val="000000" w:themeColor="text1"/>
              </w:rPr>
              <w:t xml:space="preserve"> value</w:t>
            </w:r>
          </w:p>
        </w:tc>
        <w:tc>
          <w:tcPr>
            <w:tcW w:w="1145" w:type="dxa"/>
            <w:vMerge w:val="restart"/>
            <w:tcBorders>
              <w:top w:val="single" w:sz="12" w:space="0" w:color="auto"/>
              <w:left w:val="single" w:sz="6" w:space="0" w:color="auto"/>
              <w:bottom w:val="single" w:sz="12" w:space="0" w:color="auto"/>
              <w:right w:val="single" w:sz="6" w:space="0" w:color="auto"/>
            </w:tcBorders>
            <w:vAlign w:val="center"/>
          </w:tcPr>
          <w:p w14:paraId="36F083CF" w14:textId="77777777" w:rsidR="00015D92" w:rsidRPr="00AB0FBC" w:rsidRDefault="00015D92" w:rsidP="00E52135">
            <w:pPr>
              <w:snapToGrid w:val="0"/>
              <w:spacing w:line="360" w:lineRule="auto"/>
              <w:jc w:val="both"/>
              <w:rPr>
                <w:rFonts w:ascii="Book Antiqua" w:hAnsi="Book Antiqua"/>
                <w:b/>
                <w:color w:val="000000" w:themeColor="text1"/>
              </w:rPr>
            </w:pPr>
            <w:r w:rsidRPr="00AB0FBC">
              <w:rPr>
                <w:rFonts w:ascii="Book Antiqua" w:hAnsi="Book Antiqua"/>
                <w:b/>
                <w:i/>
                <w:color w:val="000000" w:themeColor="text1"/>
              </w:rPr>
              <w:t xml:space="preserve">OR </w:t>
            </w:r>
            <w:r w:rsidRPr="00AB0FBC">
              <w:rPr>
                <w:rFonts w:ascii="Book Antiqua" w:hAnsi="Book Antiqua"/>
                <w:b/>
                <w:color w:val="000000" w:themeColor="text1"/>
              </w:rPr>
              <w:t>value</w:t>
            </w:r>
          </w:p>
        </w:tc>
        <w:tc>
          <w:tcPr>
            <w:tcW w:w="2784" w:type="dxa"/>
            <w:gridSpan w:val="2"/>
            <w:tcBorders>
              <w:top w:val="single" w:sz="12" w:space="0" w:color="auto"/>
              <w:left w:val="single" w:sz="6" w:space="0" w:color="auto"/>
              <w:bottom w:val="single" w:sz="12" w:space="0" w:color="auto"/>
              <w:right w:val="single" w:sz="6" w:space="0" w:color="auto"/>
            </w:tcBorders>
            <w:vAlign w:val="center"/>
          </w:tcPr>
          <w:p w14:paraId="43FD6807" w14:textId="67AB1AD1" w:rsidR="00015D92" w:rsidRPr="00AB0FBC" w:rsidRDefault="00015D92" w:rsidP="00E52135">
            <w:pPr>
              <w:snapToGrid w:val="0"/>
              <w:spacing w:line="360" w:lineRule="auto"/>
              <w:jc w:val="both"/>
              <w:rPr>
                <w:rFonts w:ascii="Book Antiqua" w:hAnsi="Book Antiqua"/>
                <w:b/>
                <w:color w:val="000000" w:themeColor="text1"/>
              </w:rPr>
            </w:pPr>
            <w:r w:rsidRPr="00AB0FBC">
              <w:rPr>
                <w:rFonts w:ascii="Book Antiqua" w:hAnsi="Book Antiqua"/>
                <w:b/>
                <w:color w:val="000000" w:themeColor="text1"/>
              </w:rPr>
              <w:t xml:space="preserve">95% </w:t>
            </w:r>
            <w:r w:rsidR="00AB0FBC" w:rsidRPr="00AB0FBC">
              <w:rPr>
                <w:rFonts w:ascii="Book Antiqua" w:hAnsi="Book Antiqua"/>
                <w:b/>
                <w:color w:val="000000" w:themeColor="text1"/>
              </w:rPr>
              <w:t>confidence interval</w:t>
            </w:r>
          </w:p>
        </w:tc>
      </w:tr>
      <w:tr w:rsidR="00AB0FBC" w:rsidRPr="00AB0FBC" w14:paraId="76B5E61A" w14:textId="77777777" w:rsidTr="00AB0FBC">
        <w:trPr>
          <w:jc w:val="center"/>
        </w:trPr>
        <w:tc>
          <w:tcPr>
            <w:tcW w:w="1577" w:type="dxa"/>
            <w:vMerge/>
            <w:tcBorders>
              <w:top w:val="nil"/>
              <w:left w:val="single" w:sz="6" w:space="0" w:color="auto"/>
              <w:bottom w:val="single" w:sz="12" w:space="0" w:color="auto"/>
              <w:right w:val="single" w:sz="6" w:space="0" w:color="auto"/>
            </w:tcBorders>
          </w:tcPr>
          <w:p w14:paraId="0E02432D" w14:textId="77777777" w:rsidR="00015D92" w:rsidRPr="00AB0FBC" w:rsidRDefault="00015D92" w:rsidP="00E52135">
            <w:pPr>
              <w:spacing w:line="360" w:lineRule="auto"/>
              <w:jc w:val="both"/>
              <w:rPr>
                <w:rFonts w:ascii="Book Antiqua" w:hAnsi="Book Antiqua"/>
                <w:color w:val="000000" w:themeColor="text1"/>
              </w:rPr>
            </w:pPr>
          </w:p>
        </w:tc>
        <w:tc>
          <w:tcPr>
            <w:tcW w:w="1030" w:type="dxa"/>
            <w:vMerge/>
            <w:tcBorders>
              <w:top w:val="nil"/>
              <w:left w:val="single" w:sz="6" w:space="0" w:color="auto"/>
              <w:bottom w:val="single" w:sz="12" w:space="0" w:color="auto"/>
              <w:right w:val="single" w:sz="6" w:space="0" w:color="auto"/>
            </w:tcBorders>
          </w:tcPr>
          <w:p w14:paraId="07D7C3E2" w14:textId="77777777" w:rsidR="00015D92" w:rsidRPr="00AB0FBC" w:rsidRDefault="00015D92" w:rsidP="00E52135">
            <w:pPr>
              <w:spacing w:line="360" w:lineRule="auto"/>
              <w:jc w:val="both"/>
              <w:rPr>
                <w:rFonts w:ascii="Book Antiqua" w:hAnsi="Book Antiqua"/>
                <w:color w:val="000000" w:themeColor="text1"/>
              </w:rPr>
            </w:pPr>
          </w:p>
        </w:tc>
        <w:tc>
          <w:tcPr>
            <w:tcW w:w="792" w:type="dxa"/>
            <w:vMerge/>
            <w:tcBorders>
              <w:top w:val="nil"/>
              <w:left w:val="single" w:sz="6" w:space="0" w:color="auto"/>
              <w:bottom w:val="single" w:sz="12" w:space="0" w:color="auto"/>
              <w:right w:val="single" w:sz="6" w:space="0" w:color="auto"/>
            </w:tcBorders>
          </w:tcPr>
          <w:p w14:paraId="7B8260DB" w14:textId="77777777" w:rsidR="00015D92" w:rsidRPr="00AB0FBC" w:rsidRDefault="00015D92" w:rsidP="00E52135">
            <w:pPr>
              <w:spacing w:line="360" w:lineRule="auto"/>
              <w:jc w:val="both"/>
              <w:rPr>
                <w:rFonts w:ascii="Book Antiqua" w:hAnsi="Book Antiqua"/>
                <w:color w:val="000000" w:themeColor="text1"/>
              </w:rPr>
            </w:pPr>
          </w:p>
        </w:tc>
        <w:tc>
          <w:tcPr>
            <w:tcW w:w="918" w:type="dxa"/>
            <w:vMerge/>
            <w:tcBorders>
              <w:top w:val="nil"/>
              <w:left w:val="single" w:sz="6" w:space="0" w:color="auto"/>
              <w:bottom w:val="single" w:sz="12" w:space="0" w:color="auto"/>
              <w:right w:val="single" w:sz="6" w:space="0" w:color="auto"/>
            </w:tcBorders>
          </w:tcPr>
          <w:p w14:paraId="53CAB4C2" w14:textId="77777777" w:rsidR="00015D92" w:rsidRPr="00AB0FBC" w:rsidRDefault="00015D92" w:rsidP="00E52135">
            <w:pPr>
              <w:spacing w:line="360" w:lineRule="auto"/>
              <w:jc w:val="both"/>
              <w:rPr>
                <w:rFonts w:ascii="Book Antiqua" w:hAnsi="Book Antiqua"/>
                <w:color w:val="000000" w:themeColor="text1"/>
              </w:rPr>
            </w:pPr>
          </w:p>
        </w:tc>
        <w:tc>
          <w:tcPr>
            <w:tcW w:w="990" w:type="dxa"/>
            <w:vMerge/>
            <w:tcBorders>
              <w:top w:val="nil"/>
              <w:left w:val="single" w:sz="6" w:space="0" w:color="auto"/>
              <w:bottom w:val="single" w:sz="12" w:space="0" w:color="auto"/>
              <w:right w:val="single" w:sz="6" w:space="0" w:color="auto"/>
            </w:tcBorders>
          </w:tcPr>
          <w:p w14:paraId="2285526A" w14:textId="77777777" w:rsidR="00015D92" w:rsidRPr="00AB0FBC" w:rsidRDefault="00015D92" w:rsidP="00E52135">
            <w:pPr>
              <w:spacing w:line="360" w:lineRule="auto"/>
              <w:jc w:val="both"/>
              <w:rPr>
                <w:rFonts w:ascii="Book Antiqua" w:hAnsi="Book Antiqua"/>
                <w:color w:val="000000" w:themeColor="text1"/>
              </w:rPr>
            </w:pPr>
          </w:p>
        </w:tc>
        <w:tc>
          <w:tcPr>
            <w:tcW w:w="1145" w:type="dxa"/>
            <w:vMerge/>
            <w:tcBorders>
              <w:top w:val="nil"/>
              <w:left w:val="single" w:sz="6" w:space="0" w:color="auto"/>
              <w:bottom w:val="single" w:sz="12" w:space="0" w:color="auto"/>
              <w:right w:val="single" w:sz="6" w:space="0" w:color="auto"/>
            </w:tcBorders>
          </w:tcPr>
          <w:p w14:paraId="6FB78179" w14:textId="77777777" w:rsidR="00015D92" w:rsidRPr="00AB0FBC" w:rsidRDefault="00015D92" w:rsidP="00E52135">
            <w:pPr>
              <w:spacing w:line="360" w:lineRule="auto"/>
              <w:jc w:val="both"/>
              <w:rPr>
                <w:rFonts w:ascii="Book Antiqua" w:hAnsi="Book Antiqua"/>
                <w:color w:val="000000" w:themeColor="text1"/>
              </w:rPr>
            </w:pPr>
          </w:p>
        </w:tc>
        <w:tc>
          <w:tcPr>
            <w:tcW w:w="1386" w:type="dxa"/>
            <w:tcBorders>
              <w:top w:val="single" w:sz="12" w:space="0" w:color="auto"/>
              <w:left w:val="single" w:sz="6" w:space="0" w:color="auto"/>
              <w:bottom w:val="single" w:sz="12" w:space="0" w:color="auto"/>
              <w:right w:val="single" w:sz="6" w:space="0" w:color="auto"/>
            </w:tcBorders>
            <w:vAlign w:val="center"/>
          </w:tcPr>
          <w:p w14:paraId="6DEEFE68" w14:textId="77777777" w:rsidR="00015D92" w:rsidRPr="00AB0FBC" w:rsidRDefault="00015D92" w:rsidP="00E52135">
            <w:pPr>
              <w:snapToGrid w:val="0"/>
              <w:spacing w:line="360" w:lineRule="auto"/>
              <w:jc w:val="both"/>
              <w:rPr>
                <w:rFonts w:ascii="Book Antiqua" w:hAnsi="Book Antiqua"/>
                <w:b/>
                <w:color w:val="000000" w:themeColor="text1"/>
              </w:rPr>
            </w:pPr>
            <w:r w:rsidRPr="00AB0FBC">
              <w:rPr>
                <w:rFonts w:ascii="Book Antiqua" w:hAnsi="Book Antiqua"/>
                <w:b/>
                <w:color w:val="000000" w:themeColor="text1"/>
              </w:rPr>
              <w:t>Upper limit</w:t>
            </w:r>
          </w:p>
        </w:tc>
        <w:tc>
          <w:tcPr>
            <w:tcW w:w="1398" w:type="dxa"/>
            <w:tcBorders>
              <w:top w:val="single" w:sz="12" w:space="0" w:color="auto"/>
              <w:left w:val="single" w:sz="6" w:space="0" w:color="auto"/>
              <w:bottom w:val="single" w:sz="12" w:space="0" w:color="auto"/>
              <w:right w:val="single" w:sz="6" w:space="0" w:color="auto"/>
            </w:tcBorders>
            <w:vAlign w:val="center"/>
          </w:tcPr>
          <w:p w14:paraId="04A2DAF0" w14:textId="77777777" w:rsidR="00015D92" w:rsidRPr="00AB0FBC" w:rsidRDefault="00015D92" w:rsidP="00E52135">
            <w:pPr>
              <w:snapToGrid w:val="0"/>
              <w:spacing w:line="360" w:lineRule="auto"/>
              <w:jc w:val="both"/>
              <w:rPr>
                <w:rFonts w:ascii="Book Antiqua" w:hAnsi="Book Antiqua"/>
                <w:b/>
                <w:color w:val="000000" w:themeColor="text1"/>
              </w:rPr>
            </w:pPr>
            <w:r w:rsidRPr="00AB0FBC">
              <w:rPr>
                <w:rFonts w:ascii="Book Antiqua" w:hAnsi="Book Antiqua"/>
                <w:b/>
                <w:color w:val="000000" w:themeColor="text1"/>
              </w:rPr>
              <w:t>Lower limit</w:t>
            </w:r>
          </w:p>
        </w:tc>
      </w:tr>
      <w:tr w:rsidR="00AB0FBC" w:rsidRPr="00AB0FBC" w14:paraId="1AECA797" w14:textId="77777777" w:rsidTr="00AB0FBC">
        <w:trPr>
          <w:trHeight w:val="499"/>
          <w:jc w:val="center"/>
        </w:trPr>
        <w:tc>
          <w:tcPr>
            <w:tcW w:w="1577" w:type="dxa"/>
            <w:tcBorders>
              <w:top w:val="single" w:sz="12" w:space="0" w:color="auto"/>
              <w:left w:val="single" w:sz="6" w:space="0" w:color="auto"/>
              <w:bottom w:val="single" w:sz="6" w:space="0" w:color="auto"/>
              <w:right w:val="single" w:sz="6" w:space="0" w:color="auto"/>
            </w:tcBorders>
            <w:vAlign w:val="center"/>
          </w:tcPr>
          <w:p w14:paraId="3B496723"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Constant</w:t>
            </w:r>
          </w:p>
        </w:tc>
        <w:tc>
          <w:tcPr>
            <w:tcW w:w="1030" w:type="dxa"/>
            <w:tcBorders>
              <w:top w:val="single" w:sz="12" w:space="0" w:color="auto"/>
              <w:left w:val="single" w:sz="6" w:space="0" w:color="auto"/>
              <w:bottom w:val="single" w:sz="6" w:space="0" w:color="auto"/>
              <w:right w:val="single" w:sz="6" w:space="0" w:color="auto"/>
            </w:tcBorders>
            <w:vAlign w:val="center"/>
          </w:tcPr>
          <w:p w14:paraId="0A066E94"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-14.183</w:t>
            </w:r>
          </w:p>
        </w:tc>
        <w:tc>
          <w:tcPr>
            <w:tcW w:w="792" w:type="dxa"/>
            <w:tcBorders>
              <w:top w:val="single" w:sz="12" w:space="0" w:color="auto"/>
              <w:left w:val="single" w:sz="6" w:space="0" w:color="auto"/>
              <w:bottom w:val="single" w:sz="6" w:space="0" w:color="auto"/>
              <w:right w:val="single" w:sz="6" w:space="0" w:color="auto"/>
            </w:tcBorders>
            <w:vAlign w:val="center"/>
          </w:tcPr>
          <w:p w14:paraId="33CCD478"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2.230</w:t>
            </w:r>
          </w:p>
        </w:tc>
        <w:tc>
          <w:tcPr>
            <w:tcW w:w="918" w:type="dxa"/>
            <w:tcBorders>
              <w:top w:val="single" w:sz="12" w:space="0" w:color="auto"/>
              <w:left w:val="single" w:sz="6" w:space="0" w:color="auto"/>
              <w:bottom w:val="single" w:sz="6" w:space="0" w:color="auto"/>
              <w:right w:val="single" w:sz="6" w:space="0" w:color="auto"/>
            </w:tcBorders>
            <w:vAlign w:val="center"/>
          </w:tcPr>
          <w:p w14:paraId="53FFDBFB"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40.440</w:t>
            </w:r>
          </w:p>
        </w:tc>
        <w:tc>
          <w:tcPr>
            <w:tcW w:w="990" w:type="dxa"/>
            <w:tcBorders>
              <w:top w:val="single" w:sz="12" w:space="0" w:color="auto"/>
              <w:left w:val="single" w:sz="6" w:space="0" w:color="auto"/>
              <w:bottom w:val="single" w:sz="6" w:space="0" w:color="auto"/>
              <w:right w:val="single" w:sz="6" w:space="0" w:color="auto"/>
            </w:tcBorders>
            <w:vAlign w:val="center"/>
          </w:tcPr>
          <w:p w14:paraId="19A7049A" w14:textId="0F964C13"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&lt;</w:t>
            </w:r>
            <w:r w:rsidR="00AB0FBC">
              <w:rPr>
                <w:rFonts w:ascii="Book Antiqua" w:hAnsi="Book Antiqua"/>
                <w:color w:val="000000" w:themeColor="text1"/>
              </w:rPr>
              <w:t xml:space="preserve"> </w:t>
            </w:r>
            <w:r w:rsidRPr="00AB0FBC">
              <w:rPr>
                <w:rFonts w:ascii="Book Antiqua" w:hAnsi="Book Antiqua"/>
                <w:color w:val="000000" w:themeColor="text1"/>
              </w:rPr>
              <w:t>0.001</w:t>
            </w:r>
          </w:p>
        </w:tc>
        <w:tc>
          <w:tcPr>
            <w:tcW w:w="1145" w:type="dxa"/>
            <w:tcBorders>
              <w:top w:val="single" w:sz="12" w:space="0" w:color="auto"/>
              <w:left w:val="single" w:sz="6" w:space="0" w:color="auto"/>
              <w:bottom w:val="single" w:sz="6" w:space="0" w:color="auto"/>
              <w:right w:val="single" w:sz="6" w:space="0" w:color="auto"/>
            </w:tcBorders>
            <w:vAlign w:val="center"/>
          </w:tcPr>
          <w:p w14:paraId="3768484F"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0.000</w:t>
            </w:r>
          </w:p>
        </w:tc>
        <w:tc>
          <w:tcPr>
            <w:tcW w:w="1386" w:type="dxa"/>
            <w:tcBorders>
              <w:top w:val="single" w:sz="12" w:space="0" w:color="auto"/>
              <w:left w:val="single" w:sz="6" w:space="0" w:color="auto"/>
              <w:bottom w:val="single" w:sz="6" w:space="0" w:color="auto"/>
              <w:right w:val="single" w:sz="6" w:space="0" w:color="auto"/>
            </w:tcBorders>
            <w:vAlign w:val="center"/>
          </w:tcPr>
          <w:p w14:paraId="36AAD9AA"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w:t>
            </w:r>
          </w:p>
        </w:tc>
        <w:tc>
          <w:tcPr>
            <w:tcW w:w="1398" w:type="dxa"/>
            <w:tcBorders>
              <w:top w:val="single" w:sz="12" w:space="0" w:color="auto"/>
              <w:left w:val="single" w:sz="6" w:space="0" w:color="auto"/>
              <w:bottom w:val="single" w:sz="6" w:space="0" w:color="auto"/>
              <w:right w:val="single" w:sz="6" w:space="0" w:color="auto"/>
            </w:tcBorders>
            <w:vAlign w:val="center"/>
          </w:tcPr>
          <w:p w14:paraId="536D15DD"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w:t>
            </w:r>
          </w:p>
        </w:tc>
      </w:tr>
      <w:tr w:rsidR="00AB0FBC" w:rsidRPr="00AB0FBC" w14:paraId="1874AC11" w14:textId="77777777" w:rsidTr="00AB0FBC">
        <w:trPr>
          <w:jc w:val="center"/>
        </w:trPr>
        <w:tc>
          <w:tcPr>
            <w:tcW w:w="1577" w:type="dxa"/>
            <w:tcBorders>
              <w:top w:val="single" w:sz="6" w:space="0" w:color="auto"/>
              <w:left w:val="single" w:sz="6" w:space="0" w:color="auto"/>
              <w:bottom w:val="single" w:sz="6" w:space="0" w:color="auto"/>
              <w:right w:val="single" w:sz="6" w:space="0" w:color="auto"/>
            </w:tcBorders>
            <w:vAlign w:val="center"/>
          </w:tcPr>
          <w:p w14:paraId="03E5F957"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CEA</w:t>
            </w:r>
          </w:p>
        </w:tc>
        <w:tc>
          <w:tcPr>
            <w:tcW w:w="1030" w:type="dxa"/>
            <w:tcBorders>
              <w:top w:val="single" w:sz="6" w:space="0" w:color="auto"/>
              <w:left w:val="single" w:sz="6" w:space="0" w:color="auto"/>
              <w:bottom w:val="single" w:sz="6" w:space="0" w:color="auto"/>
              <w:right w:val="single" w:sz="6" w:space="0" w:color="auto"/>
            </w:tcBorders>
            <w:vAlign w:val="center"/>
          </w:tcPr>
          <w:p w14:paraId="289B3BE6"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1.953</w:t>
            </w:r>
          </w:p>
        </w:tc>
        <w:tc>
          <w:tcPr>
            <w:tcW w:w="792" w:type="dxa"/>
            <w:tcBorders>
              <w:top w:val="single" w:sz="6" w:space="0" w:color="auto"/>
              <w:left w:val="single" w:sz="6" w:space="0" w:color="auto"/>
              <w:bottom w:val="single" w:sz="6" w:space="0" w:color="auto"/>
              <w:right w:val="single" w:sz="6" w:space="0" w:color="auto"/>
            </w:tcBorders>
            <w:vAlign w:val="center"/>
          </w:tcPr>
          <w:p w14:paraId="6655B05B"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0.299</w:t>
            </w:r>
          </w:p>
        </w:tc>
        <w:tc>
          <w:tcPr>
            <w:tcW w:w="918" w:type="dxa"/>
            <w:tcBorders>
              <w:top w:val="single" w:sz="6" w:space="0" w:color="auto"/>
              <w:left w:val="single" w:sz="6" w:space="0" w:color="auto"/>
              <w:bottom w:val="single" w:sz="6" w:space="0" w:color="auto"/>
              <w:right w:val="single" w:sz="6" w:space="0" w:color="auto"/>
            </w:tcBorders>
            <w:vAlign w:val="center"/>
          </w:tcPr>
          <w:p w14:paraId="005B900B"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42.755</w:t>
            </w:r>
          </w:p>
        </w:tc>
        <w:tc>
          <w:tcPr>
            <w:tcW w:w="990" w:type="dxa"/>
            <w:tcBorders>
              <w:top w:val="single" w:sz="6" w:space="0" w:color="auto"/>
              <w:left w:val="single" w:sz="6" w:space="0" w:color="auto"/>
              <w:bottom w:val="single" w:sz="6" w:space="0" w:color="auto"/>
              <w:right w:val="single" w:sz="6" w:space="0" w:color="auto"/>
            </w:tcBorders>
            <w:vAlign w:val="center"/>
          </w:tcPr>
          <w:p w14:paraId="53B1A892" w14:textId="13F13FAF"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&lt;</w:t>
            </w:r>
            <w:r w:rsidR="00AB0FBC">
              <w:rPr>
                <w:rFonts w:ascii="Book Antiqua" w:hAnsi="Book Antiqua"/>
                <w:color w:val="000000" w:themeColor="text1"/>
              </w:rPr>
              <w:t xml:space="preserve"> </w:t>
            </w:r>
            <w:r w:rsidRPr="00AB0FBC">
              <w:rPr>
                <w:rFonts w:ascii="Book Antiqua" w:hAnsi="Book Antiqua"/>
                <w:color w:val="000000" w:themeColor="text1"/>
              </w:rPr>
              <w:t>0.001</w:t>
            </w:r>
          </w:p>
        </w:tc>
        <w:tc>
          <w:tcPr>
            <w:tcW w:w="1145" w:type="dxa"/>
            <w:tcBorders>
              <w:top w:val="single" w:sz="6" w:space="0" w:color="auto"/>
              <w:left w:val="single" w:sz="6" w:space="0" w:color="auto"/>
              <w:bottom w:val="single" w:sz="6" w:space="0" w:color="auto"/>
              <w:right w:val="single" w:sz="6" w:space="0" w:color="auto"/>
            </w:tcBorders>
            <w:vAlign w:val="center"/>
          </w:tcPr>
          <w:p w14:paraId="619CDA2E"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7.051</w:t>
            </w:r>
          </w:p>
        </w:tc>
        <w:tc>
          <w:tcPr>
            <w:tcW w:w="1386" w:type="dxa"/>
            <w:tcBorders>
              <w:top w:val="single" w:sz="6" w:space="0" w:color="auto"/>
              <w:left w:val="single" w:sz="6" w:space="0" w:color="auto"/>
              <w:bottom w:val="single" w:sz="6" w:space="0" w:color="auto"/>
              <w:right w:val="single" w:sz="6" w:space="0" w:color="auto"/>
            </w:tcBorders>
            <w:vAlign w:val="center"/>
          </w:tcPr>
          <w:p w14:paraId="596B0993"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3.926</w:t>
            </w:r>
          </w:p>
        </w:tc>
        <w:tc>
          <w:tcPr>
            <w:tcW w:w="1398" w:type="dxa"/>
            <w:tcBorders>
              <w:top w:val="single" w:sz="6" w:space="0" w:color="auto"/>
              <w:left w:val="single" w:sz="6" w:space="0" w:color="auto"/>
              <w:bottom w:val="single" w:sz="6" w:space="0" w:color="auto"/>
              <w:right w:val="single" w:sz="6" w:space="0" w:color="auto"/>
            </w:tcBorders>
            <w:vAlign w:val="center"/>
          </w:tcPr>
          <w:p w14:paraId="7A5B37B2"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12.662</w:t>
            </w:r>
          </w:p>
        </w:tc>
      </w:tr>
      <w:tr w:rsidR="00AB0FBC" w:rsidRPr="00AB0FBC" w14:paraId="5FF4F8AE" w14:textId="77777777" w:rsidTr="00AB0FBC">
        <w:trPr>
          <w:jc w:val="center"/>
        </w:trPr>
        <w:tc>
          <w:tcPr>
            <w:tcW w:w="1577" w:type="dxa"/>
            <w:tcBorders>
              <w:top w:val="single" w:sz="6" w:space="0" w:color="auto"/>
              <w:left w:val="single" w:sz="6" w:space="0" w:color="auto"/>
              <w:bottom w:val="single" w:sz="6" w:space="0" w:color="auto"/>
              <w:right w:val="single" w:sz="6" w:space="0" w:color="auto"/>
            </w:tcBorders>
            <w:vAlign w:val="center"/>
          </w:tcPr>
          <w:p w14:paraId="4EF9BA27"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CA19-9</w:t>
            </w:r>
          </w:p>
        </w:tc>
        <w:tc>
          <w:tcPr>
            <w:tcW w:w="1030" w:type="dxa"/>
            <w:tcBorders>
              <w:top w:val="single" w:sz="6" w:space="0" w:color="auto"/>
              <w:left w:val="single" w:sz="6" w:space="0" w:color="auto"/>
              <w:bottom w:val="single" w:sz="6" w:space="0" w:color="auto"/>
              <w:right w:val="single" w:sz="6" w:space="0" w:color="auto"/>
            </w:tcBorders>
            <w:vAlign w:val="center"/>
          </w:tcPr>
          <w:p w14:paraId="5D6749ED"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0.483</w:t>
            </w:r>
          </w:p>
        </w:tc>
        <w:tc>
          <w:tcPr>
            <w:tcW w:w="792" w:type="dxa"/>
            <w:tcBorders>
              <w:top w:val="single" w:sz="6" w:space="0" w:color="auto"/>
              <w:left w:val="single" w:sz="6" w:space="0" w:color="auto"/>
              <w:bottom w:val="single" w:sz="6" w:space="0" w:color="auto"/>
              <w:right w:val="single" w:sz="6" w:space="0" w:color="auto"/>
            </w:tcBorders>
            <w:vAlign w:val="center"/>
          </w:tcPr>
          <w:p w14:paraId="5E8BE82E"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0.081</w:t>
            </w:r>
          </w:p>
        </w:tc>
        <w:tc>
          <w:tcPr>
            <w:tcW w:w="918" w:type="dxa"/>
            <w:tcBorders>
              <w:top w:val="single" w:sz="6" w:space="0" w:color="auto"/>
              <w:left w:val="single" w:sz="6" w:space="0" w:color="auto"/>
              <w:bottom w:val="single" w:sz="6" w:space="0" w:color="auto"/>
              <w:right w:val="single" w:sz="6" w:space="0" w:color="auto"/>
            </w:tcBorders>
            <w:vAlign w:val="center"/>
          </w:tcPr>
          <w:p w14:paraId="385719CF"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35.206</w:t>
            </w:r>
          </w:p>
        </w:tc>
        <w:tc>
          <w:tcPr>
            <w:tcW w:w="990" w:type="dxa"/>
            <w:tcBorders>
              <w:top w:val="single" w:sz="6" w:space="0" w:color="auto"/>
              <w:left w:val="single" w:sz="6" w:space="0" w:color="auto"/>
              <w:bottom w:val="single" w:sz="6" w:space="0" w:color="auto"/>
              <w:right w:val="single" w:sz="6" w:space="0" w:color="auto"/>
            </w:tcBorders>
            <w:vAlign w:val="center"/>
          </w:tcPr>
          <w:p w14:paraId="0085DFA9" w14:textId="2924DAB1"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&lt;</w:t>
            </w:r>
            <w:r w:rsidR="00AB0FBC">
              <w:rPr>
                <w:rFonts w:ascii="Book Antiqua" w:hAnsi="Book Antiqua"/>
                <w:color w:val="000000" w:themeColor="text1"/>
              </w:rPr>
              <w:t xml:space="preserve"> </w:t>
            </w:r>
            <w:r w:rsidRPr="00AB0FBC">
              <w:rPr>
                <w:rFonts w:ascii="Book Antiqua" w:hAnsi="Book Antiqua"/>
                <w:color w:val="000000" w:themeColor="text1"/>
              </w:rPr>
              <w:t>0.001</w:t>
            </w:r>
          </w:p>
        </w:tc>
        <w:tc>
          <w:tcPr>
            <w:tcW w:w="1145" w:type="dxa"/>
            <w:tcBorders>
              <w:top w:val="single" w:sz="6" w:space="0" w:color="auto"/>
              <w:left w:val="single" w:sz="6" w:space="0" w:color="auto"/>
              <w:bottom w:val="single" w:sz="6" w:space="0" w:color="auto"/>
              <w:right w:val="single" w:sz="6" w:space="0" w:color="auto"/>
            </w:tcBorders>
            <w:vAlign w:val="center"/>
          </w:tcPr>
          <w:p w14:paraId="2AE2187C"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1.620</w:t>
            </w:r>
          </w:p>
        </w:tc>
        <w:tc>
          <w:tcPr>
            <w:tcW w:w="1386" w:type="dxa"/>
            <w:tcBorders>
              <w:top w:val="single" w:sz="6" w:space="0" w:color="auto"/>
              <w:left w:val="single" w:sz="6" w:space="0" w:color="auto"/>
              <w:bottom w:val="single" w:sz="6" w:space="0" w:color="auto"/>
              <w:right w:val="single" w:sz="6" w:space="0" w:color="auto"/>
            </w:tcBorders>
            <w:vAlign w:val="center"/>
          </w:tcPr>
          <w:p w14:paraId="3ED20877"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1.382</w:t>
            </w:r>
          </w:p>
        </w:tc>
        <w:tc>
          <w:tcPr>
            <w:tcW w:w="1398" w:type="dxa"/>
            <w:tcBorders>
              <w:top w:val="single" w:sz="6" w:space="0" w:color="auto"/>
              <w:left w:val="single" w:sz="6" w:space="0" w:color="auto"/>
              <w:bottom w:val="single" w:sz="6" w:space="0" w:color="auto"/>
              <w:right w:val="single" w:sz="6" w:space="0" w:color="auto"/>
            </w:tcBorders>
            <w:vAlign w:val="center"/>
          </w:tcPr>
          <w:p w14:paraId="1A9BA426"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1.900</w:t>
            </w:r>
          </w:p>
        </w:tc>
      </w:tr>
      <w:tr w:rsidR="00AB0FBC" w:rsidRPr="00AB0FBC" w14:paraId="11F86908" w14:textId="77777777" w:rsidTr="00AB0FBC">
        <w:trPr>
          <w:jc w:val="center"/>
        </w:trPr>
        <w:tc>
          <w:tcPr>
            <w:tcW w:w="1577" w:type="dxa"/>
            <w:tcBorders>
              <w:top w:val="single" w:sz="6" w:space="0" w:color="auto"/>
              <w:left w:val="single" w:sz="6" w:space="0" w:color="auto"/>
              <w:bottom w:val="single" w:sz="6" w:space="0" w:color="auto"/>
              <w:right w:val="single" w:sz="6" w:space="0" w:color="auto"/>
            </w:tcBorders>
            <w:vAlign w:val="center"/>
          </w:tcPr>
          <w:p w14:paraId="53F511DD"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CA242</w:t>
            </w:r>
          </w:p>
        </w:tc>
        <w:tc>
          <w:tcPr>
            <w:tcW w:w="1030" w:type="dxa"/>
            <w:tcBorders>
              <w:top w:val="single" w:sz="6" w:space="0" w:color="auto"/>
              <w:left w:val="single" w:sz="6" w:space="0" w:color="auto"/>
              <w:bottom w:val="single" w:sz="6" w:space="0" w:color="auto"/>
              <w:right w:val="single" w:sz="6" w:space="0" w:color="auto"/>
            </w:tcBorders>
            <w:vAlign w:val="center"/>
          </w:tcPr>
          <w:p w14:paraId="7BBB1F47"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0.163</w:t>
            </w:r>
          </w:p>
        </w:tc>
        <w:tc>
          <w:tcPr>
            <w:tcW w:w="792" w:type="dxa"/>
            <w:tcBorders>
              <w:top w:val="single" w:sz="6" w:space="0" w:color="auto"/>
              <w:left w:val="single" w:sz="6" w:space="0" w:color="auto"/>
              <w:bottom w:val="single" w:sz="6" w:space="0" w:color="auto"/>
              <w:right w:val="single" w:sz="6" w:space="0" w:color="auto"/>
            </w:tcBorders>
            <w:vAlign w:val="center"/>
          </w:tcPr>
          <w:p w14:paraId="54ABD862"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0.027</w:t>
            </w:r>
          </w:p>
        </w:tc>
        <w:tc>
          <w:tcPr>
            <w:tcW w:w="918" w:type="dxa"/>
            <w:tcBorders>
              <w:top w:val="single" w:sz="6" w:space="0" w:color="auto"/>
              <w:left w:val="single" w:sz="6" w:space="0" w:color="auto"/>
              <w:bottom w:val="single" w:sz="6" w:space="0" w:color="auto"/>
              <w:right w:val="single" w:sz="6" w:space="0" w:color="auto"/>
            </w:tcBorders>
            <w:vAlign w:val="center"/>
          </w:tcPr>
          <w:p w14:paraId="5F990F87"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37.738</w:t>
            </w:r>
          </w:p>
        </w:tc>
        <w:tc>
          <w:tcPr>
            <w:tcW w:w="990" w:type="dxa"/>
            <w:tcBorders>
              <w:top w:val="single" w:sz="6" w:space="0" w:color="auto"/>
              <w:left w:val="single" w:sz="6" w:space="0" w:color="auto"/>
              <w:bottom w:val="single" w:sz="6" w:space="0" w:color="auto"/>
              <w:right w:val="single" w:sz="6" w:space="0" w:color="auto"/>
            </w:tcBorders>
            <w:vAlign w:val="center"/>
          </w:tcPr>
          <w:p w14:paraId="0DF5856A" w14:textId="05E68209"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&lt;</w:t>
            </w:r>
            <w:r w:rsidR="00AB0FBC">
              <w:rPr>
                <w:rFonts w:ascii="Book Antiqua" w:hAnsi="Book Antiqua"/>
                <w:color w:val="000000" w:themeColor="text1"/>
              </w:rPr>
              <w:t xml:space="preserve"> </w:t>
            </w:r>
            <w:r w:rsidRPr="00AB0FBC">
              <w:rPr>
                <w:rFonts w:ascii="Book Antiqua" w:hAnsi="Book Antiqua"/>
                <w:color w:val="000000" w:themeColor="text1"/>
              </w:rPr>
              <w:t>0.001</w:t>
            </w:r>
          </w:p>
        </w:tc>
        <w:tc>
          <w:tcPr>
            <w:tcW w:w="1145" w:type="dxa"/>
            <w:tcBorders>
              <w:top w:val="single" w:sz="6" w:space="0" w:color="auto"/>
              <w:left w:val="single" w:sz="6" w:space="0" w:color="auto"/>
              <w:bottom w:val="single" w:sz="6" w:space="0" w:color="auto"/>
              <w:right w:val="single" w:sz="6" w:space="0" w:color="auto"/>
            </w:tcBorders>
            <w:vAlign w:val="center"/>
          </w:tcPr>
          <w:p w14:paraId="1F0BDF0B"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1.177</w:t>
            </w:r>
          </w:p>
        </w:tc>
        <w:tc>
          <w:tcPr>
            <w:tcW w:w="1386" w:type="dxa"/>
            <w:tcBorders>
              <w:top w:val="single" w:sz="6" w:space="0" w:color="auto"/>
              <w:left w:val="single" w:sz="6" w:space="0" w:color="auto"/>
              <w:bottom w:val="single" w:sz="6" w:space="0" w:color="auto"/>
              <w:right w:val="single" w:sz="6" w:space="0" w:color="auto"/>
            </w:tcBorders>
            <w:vAlign w:val="center"/>
          </w:tcPr>
          <w:p w14:paraId="257870EE"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1.117</w:t>
            </w:r>
          </w:p>
        </w:tc>
        <w:tc>
          <w:tcPr>
            <w:tcW w:w="1398" w:type="dxa"/>
            <w:tcBorders>
              <w:top w:val="single" w:sz="6" w:space="0" w:color="auto"/>
              <w:left w:val="single" w:sz="6" w:space="0" w:color="auto"/>
              <w:bottom w:val="single" w:sz="6" w:space="0" w:color="auto"/>
              <w:right w:val="single" w:sz="6" w:space="0" w:color="auto"/>
            </w:tcBorders>
            <w:vAlign w:val="center"/>
          </w:tcPr>
          <w:p w14:paraId="18911C53"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1.240</w:t>
            </w:r>
          </w:p>
        </w:tc>
      </w:tr>
      <w:tr w:rsidR="00AB0FBC" w:rsidRPr="00AB0FBC" w14:paraId="3001CFBB" w14:textId="77777777" w:rsidTr="00AB0FBC">
        <w:trPr>
          <w:jc w:val="center"/>
        </w:trPr>
        <w:tc>
          <w:tcPr>
            <w:tcW w:w="1577" w:type="dxa"/>
            <w:tcBorders>
              <w:top w:val="single" w:sz="6" w:space="0" w:color="auto"/>
              <w:left w:val="single" w:sz="6" w:space="0" w:color="auto"/>
              <w:bottom w:val="single" w:sz="6" w:space="0" w:color="auto"/>
              <w:right w:val="single" w:sz="6" w:space="0" w:color="auto"/>
            </w:tcBorders>
            <w:vAlign w:val="center"/>
          </w:tcPr>
          <w:p w14:paraId="01E21953"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CA72-4</w:t>
            </w:r>
          </w:p>
        </w:tc>
        <w:tc>
          <w:tcPr>
            <w:tcW w:w="1030" w:type="dxa"/>
            <w:tcBorders>
              <w:top w:val="single" w:sz="6" w:space="0" w:color="auto"/>
              <w:left w:val="single" w:sz="6" w:space="0" w:color="auto"/>
              <w:bottom w:val="single" w:sz="6" w:space="0" w:color="auto"/>
              <w:right w:val="single" w:sz="6" w:space="0" w:color="auto"/>
            </w:tcBorders>
            <w:vAlign w:val="center"/>
          </w:tcPr>
          <w:p w14:paraId="59F22838"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0.630</w:t>
            </w:r>
          </w:p>
        </w:tc>
        <w:tc>
          <w:tcPr>
            <w:tcW w:w="792" w:type="dxa"/>
            <w:tcBorders>
              <w:top w:val="single" w:sz="6" w:space="0" w:color="auto"/>
              <w:left w:val="single" w:sz="6" w:space="0" w:color="auto"/>
              <w:bottom w:val="single" w:sz="6" w:space="0" w:color="auto"/>
              <w:right w:val="single" w:sz="6" w:space="0" w:color="auto"/>
            </w:tcBorders>
            <w:vAlign w:val="center"/>
          </w:tcPr>
          <w:p w14:paraId="39FDC67C"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0.178</w:t>
            </w:r>
          </w:p>
        </w:tc>
        <w:tc>
          <w:tcPr>
            <w:tcW w:w="918" w:type="dxa"/>
            <w:tcBorders>
              <w:top w:val="single" w:sz="6" w:space="0" w:color="auto"/>
              <w:left w:val="single" w:sz="6" w:space="0" w:color="auto"/>
              <w:bottom w:val="single" w:sz="6" w:space="0" w:color="auto"/>
              <w:right w:val="single" w:sz="6" w:space="0" w:color="auto"/>
            </w:tcBorders>
            <w:vAlign w:val="center"/>
          </w:tcPr>
          <w:p w14:paraId="57B4613B"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12.509</w:t>
            </w:r>
          </w:p>
        </w:tc>
        <w:tc>
          <w:tcPr>
            <w:tcW w:w="990" w:type="dxa"/>
            <w:tcBorders>
              <w:top w:val="single" w:sz="6" w:space="0" w:color="auto"/>
              <w:left w:val="single" w:sz="6" w:space="0" w:color="auto"/>
              <w:bottom w:val="single" w:sz="6" w:space="0" w:color="auto"/>
              <w:right w:val="single" w:sz="6" w:space="0" w:color="auto"/>
            </w:tcBorders>
            <w:vAlign w:val="center"/>
          </w:tcPr>
          <w:p w14:paraId="3E02FAA3" w14:textId="77173C8D"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&lt;</w:t>
            </w:r>
            <w:r w:rsidR="00AB0FBC">
              <w:rPr>
                <w:rFonts w:ascii="Book Antiqua" w:hAnsi="Book Antiqua"/>
                <w:color w:val="000000" w:themeColor="text1"/>
              </w:rPr>
              <w:t xml:space="preserve"> </w:t>
            </w:r>
            <w:r w:rsidRPr="00AB0FBC">
              <w:rPr>
                <w:rFonts w:ascii="Book Antiqua" w:hAnsi="Book Antiqua"/>
                <w:color w:val="000000" w:themeColor="text1"/>
              </w:rPr>
              <w:t>0.001</w:t>
            </w:r>
          </w:p>
        </w:tc>
        <w:tc>
          <w:tcPr>
            <w:tcW w:w="1145" w:type="dxa"/>
            <w:tcBorders>
              <w:top w:val="single" w:sz="6" w:space="0" w:color="auto"/>
              <w:left w:val="single" w:sz="6" w:space="0" w:color="auto"/>
              <w:bottom w:val="single" w:sz="6" w:space="0" w:color="auto"/>
              <w:right w:val="single" w:sz="6" w:space="0" w:color="auto"/>
            </w:tcBorders>
            <w:vAlign w:val="center"/>
          </w:tcPr>
          <w:p w14:paraId="13560FC4"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1.878</w:t>
            </w:r>
          </w:p>
        </w:tc>
        <w:tc>
          <w:tcPr>
            <w:tcW w:w="1386" w:type="dxa"/>
            <w:tcBorders>
              <w:top w:val="single" w:sz="6" w:space="0" w:color="auto"/>
              <w:left w:val="single" w:sz="6" w:space="0" w:color="auto"/>
              <w:bottom w:val="single" w:sz="6" w:space="0" w:color="auto"/>
              <w:right w:val="single" w:sz="6" w:space="0" w:color="auto"/>
            </w:tcBorders>
            <w:vAlign w:val="center"/>
          </w:tcPr>
          <w:p w14:paraId="67A78FCB"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1.324</w:t>
            </w:r>
          </w:p>
        </w:tc>
        <w:tc>
          <w:tcPr>
            <w:tcW w:w="1398" w:type="dxa"/>
            <w:tcBorders>
              <w:top w:val="single" w:sz="6" w:space="0" w:color="auto"/>
              <w:left w:val="single" w:sz="6" w:space="0" w:color="auto"/>
              <w:bottom w:val="single" w:sz="6" w:space="0" w:color="auto"/>
              <w:right w:val="single" w:sz="6" w:space="0" w:color="auto"/>
            </w:tcBorders>
            <w:vAlign w:val="center"/>
          </w:tcPr>
          <w:p w14:paraId="2244446D"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2.662</w:t>
            </w:r>
          </w:p>
        </w:tc>
      </w:tr>
      <w:tr w:rsidR="00AB0FBC" w:rsidRPr="00AB0FBC" w14:paraId="23F8179D" w14:textId="77777777" w:rsidTr="00AB0FBC">
        <w:trPr>
          <w:jc w:val="center"/>
        </w:trPr>
        <w:tc>
          <w:tcPr>
            <w:tcW w:w="1577" w:type="dxa"/>
            <w:tcBorders>
              <w:top w:val="single" w:sz="6" w:space="0" w:color="auto"/>
              <w:left w:val="single" w:sz="6" w:space="0" w:color="auto"/>
              <w:bottom w:val="single" w:sz="6" w:space="0" w:color="auto"/>
              <w:right w:val="single" w:sz="6" w:space="0" w:color="auto"/>
            </w:tcBorders>
            <w:vAlign w:val="center"/>
          </w:tcPr>
          <w:p w14:paraId="508B135F"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CA50</w:t>
            </w:r>
          </w:p>
        </w:tc>
        <w:tc>
          <w:tcPr>
            <w:tcW w:w="1030" w:type="dxa"/>
            <w:tcBorders>
              <w:top w:val="single" w:sz="6" w:space="0" w:color="auto"/>
              <w:left w:val="single" w:sz="6" w:space="0" w:color="auto"/>
              <w:bottom w:val="single" w:sz="6" w:space="0" w:color="auto"/>
              <w:right w:val="single" w:sz="6" w:space="0" w:color="auto"/>
            </w:tcBorders>
            <w:vAlign w:val="center"/>
          </w:tcPr>
          <w:p w14:paraId="02730692"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0.367</w:t>
            </w:r>
          </w:p>
        </w:tc>
        <w:tc>
          <w:tcPr>
            <w:tcW w:w="792" w:type="dxa"/>
            <w:tcBorders>
              <w:top w:val="single" w:sz="6" w:space="0" w:color="auto"/>
              <w:left w:val="single" w:sz="6" w:space="0" w:color="auto"/>
              <w:bottom w:val="single" w:sz="6" w:space="0" w:color="auto"/>
              <w:right w:val="single" w:sz="6" w:space="0" w:color="auto"/>
            </w:tcBorders>
            <w:vAlign w:val="center"/>
          </w:tcPr>
          <w:p w14:paraId="11CFC777"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0.051</w:t>
            </w:r>
          </w:p>
        </w:tc>
        <w:tc>
          <w:tcPr>
            <w:tcW w:w="918" w:type="dxa"/>
            <w:tcBorders>
              <w:top w:val="single" w:sz="6" w:space="0" w:color="auto"/>
              <w:left w:val="single" w:sz="6" w:space="0" w:color="auto"/>
              <w:bottom w:val="single" w:sz="6" w:space="0" w:color="auto"/>
              <w:right w:val="single" w:sz="6" w:space="0" w:color="auto"/>
            </w:tcBorders>
            <w:vAlign w:val="center"/>
          </w:tcPr>
          <w:p w14:paraId="6B23CB17"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51.721</w:t>
            </w:r>
          </w:p>
        </w:tc>
        <w:tc>
          <w:tcPr>
            <w:tcW w:w="990" w:type="dxa"/>
            <w:tcBorders>
              <w:top w:val="single" w:sz="6" w:space="0" w:color="auto"/>
              <w:left w:val="single" w:sz="6" w:space="0" w:color="auto"/>
              <w:bottom w:val="single" w:sz="6" w:space="0" w:color="auto"/>
              <w:right w:val="single" w:sz="6" w:space="0" w:color="auto"/>
            </w:tcBorders>
            <w:vAlign w:val="center"/>
          </w:tcPr>
          <w:p w14:paraId="57331E4D" w14:textId="517AF0A5"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&lt;</w:t>
            </w:r>
            <w:r w:rsidR="00AB0FBC">
              <w:rPr>
                <w:rFonts w:ascii="Book Antiqua" w:hAnsi="Book Antiqua"/>
                <w:color w:val="000000" w:themeColor="text1"/>
              </w:rPr>
              <w:t xml:space="preserve"> </w:t>
            </w:r>
            <w:r w:rsidRPr="00AB0FBC">
              <w:rPr>
                <w:rFonts w:ascii="Book Antiqua" w:hAnsi="Book Antiqua"/>
                <w:color w:val="000000" w:themeColor="text1"/>
              </w:rPr>
              <w:t>0.001</w:t>
            </w:r>
          </w:p>
        </w:tc>
        <w:tc>
          <w:tcPr>
            <w:tcW w:w="1145" w:type="dxa"/>
            <w:tcBorders>
              <w:top w:val="single" w:sz="6" w:space="0" w:color="auto"/>
              <w:left w:val="single" w:sz="6" w:space="0" w:color="auto"/>
              <w:bottom w:val="single" w:sz="6" w:space="0" w:color="auto"/>
              <w:right w:val="single" w:sz="6" w:space="0" w:color="auto"/>
            </w:tcBorders>
            <w:vAlign w:val="center"/>
          </w:tcPr>
          <w:p w14:paraId="5F1E4DDB"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1.443</w:t>
            </w:r>
          </w:p>
        </w:tc>
        <w:tc>
          <w:tcPr>
            <w:tcW w:w="1386" w:type="dxa"/>
            <w:tcBorders>
              <w:top w:val="single" w:sz="6" w:space="0" w:color="auto"/>
              <w:left w:val="single" w:sz="6" w:space="0" w:color="auto"/>
              <w:bottom w:val="single" w:sz="6" w:space="0" w:color="auto"/>
              <w:right w:val="single" w:sz="6" w:space="0" w:color="auto"/>
            </w:tcBorders>
            <w:vAlign w:val="center"/>
          </w:tcPr>
          <w:p w14:paraId="289DBB41"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1.306</w:t>
            </w:r>
          </w:p>
        </w:tc>
        <w:tc>
          <w:tcPr>
            <w:tcW w:w="1398" w:type="dxa"/>
            <w:tcBorders>
              <w:top w:val="single" w:sz="6" w:space="0" w:color="auto"/>
              <w:left w:val="single" w:sz="6" w:space="0" w:color="auto"/>
              <w:bottom w:val="single" w:sz="6" w:space="0" w:color="auto"/>
              <w:right w:val="single" w:sz="6" w:space="0" w:color="auto"/>
            </w:tcBorders>
            <w:vAlign w:val="center"/>
          </w:tcPr>
          <w:p w14:paraId="46256748"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1.595</w:t>
            </w:r>
          </w:p>
        </w:tc>
      </w:tr>
      <w:tr w:rsidR="00AB0FBC" w:rsidRPr="00AB0FBC" w14:paraId="167D2CD8" w14:textId="77777777" w:rsidTr="00AB0FBC">
        <w:trPr>
          <w:jc w:val="center"/>
        </w:trPr>
        <w:tc>
          <w:tcPr>
            <w:tcW w:w="1577" w:type="dxa"/>
            <w:tcBorders>
              <w:top w:val="single" w:sz="6" w:space="0" w:color="auto"/>
              <w:left w:val="single" w:sz="6" w:space="0" w:color="auto"/>
              <w:bottom w:val="single" w:sz="6" w:space="0" w:color="auto"/>
              <w:right w:val="single" w:sz="6" w:space="0" w:color="auto"/>
            </w:tcBorders>
            <w:vAlign w:val="center"/>
          </w:tcPr>
          <w:p w14:paraId="7FAEAF6F"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CD3+</w:t>
            </w:r>
          </w:p>
        </w:tc>
        <w:tc>
          <w:tcPr>
            <w:tcW w:w="1030" w:type="dxa"/>
            <w:tcBorders>
              <w:top w:val="single" w:sz="6" w:space="0" w:color="auto"/>
              <w:left w:val="single" w:sz="6" w:space="0" w:color="auto"/>
              <w:bottom w:val="single" w:sz="6" w:space="0" w:color="auto"/>
              <w:right w:val="single" w:sz="6" w:space="0" w:color="auto"/>
            </w:tcBorders>
            <w:vAlign w:val="center"/>
          </w:tcPr>
          <w:p w14:paraId="6B8D2783"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0.318</w:t>
            </w:r>
          </w:p>
        </w:tc>
        <w:tc>
          <w:tcPr>
            <w:tcW w:w="792" w:type="dxa"/>
            <w:tcBorders>
              <w:top w:val="single" w:sz="6" w:space="0" w:color="auto"/>
              <w:left w:val="single" w:sz="6" w:space="0" w:color="auto"/>
              <w:bottom w:val="single" w:sz="6" w:space="0" w:color="auto"/>
              <w:right w:val="single" w:sz="6" w:space="0" w:color="auto"/>
            </w:tcBorders>
            <w:vAlign w:val="center"/>
          </w:tcPr>
          <w:p w14:paraId="2131C5E7"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0.045</w:t>
            </w:r>
          </w:p>
        </w:tc>
        <w:tc>
          <w:tcPr>
            <w:tcW w:w="918" w:type="dxa"/>
            <w:tcBorders>
              <w:top w:val="single" w:sz="6" w:space="0" w:color="auto"/>
              <w:left w:val="single" w:sz="6" w:space="0" w:color="auto"/>
              <w:bottom w:val="single" w:sz="6" w:space="0" w:color="auto"/>
              <w:right w:val="single" w:sz="6" w:space="0" w:color="auto"/>
            </w:tcBorders>
            <w:vAlign w:val="center"/>
          </w:tcPr>
          <w:p w14:paraId="0D81E565"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49.250</w:t>
            </w:r>
          </w:p>
        </w:tc>
        <w:tc>
          <w:tcPr>
            <w:tcW w:w="990" w:type="dxa"/>
            <w:tcBorders>
              <w:top w:val="single" w:sz="6" w:space="0" w:color="auto"/>
              <w:left w:val="single" w:sz="6" w:space="0" w:color="auto"/>
              <w:bottom w:val="single" w:sz="6" w:space="0" w:color="auto"/>
              <w:right w:val="single" w:sz="6" w:space="0" w:color="auto"/>
            </w:tcBorders>
            <w:vAlign w:val="center"/>
          </w:tcPr>
          <w:p w14:paraId="4B4A0931" w14:textId="746EDAB5"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olor w:val="000000" w:themeColor="text1"/>
              </w:rPr>
              <w:t>&lt;</w:t>
            </w:r>
            <w:r w:rsidR="00AB0FBC">
              <w:rPr>
                <w:rFonts w:ascii="Book Antiqua" w:hAnsi="Book Antiqua"/>
                <w:color w:val="000000" w:themeColor="text1"/>
              </w:rPr>
              <w:t xml:space="preserve"> </w:t>
            </w:r>
            <w:r w:rsidRPr="00AB0FBC">
              <w:rPr>
                <w:rFonts w:ascii="Book Antiqua" w:hAnsi="Book Antiqua" w:cs="Book Antiqua"/>
                <w:color w:val="000000" w:themeColor="text1"/>
                <w:lang w:eastAsia="zh-CN"/>
              </w:rPr>
              <w:t>0.001</w:t>
            </w:r>
          </w:p>
        </w:tc>
        <w:tc>
          <w:tcPr>
            <w:tcW w:w="1145" w:type="dxa"/>
            <w:tcBorders>
              <w:top w:val="single" w:sz="6" w:space="0" w:color="auto"/>
              <w:left w:val="single" w:sz="6" w:space="0" w:color="auto"/>
              <w:bottom w:val="single" w:sz="6" w:space="0" w:color="auto"/>
              <w:right w:val="single" w:sz="6" w:space="0" w:color="auto"/>
            </w:tcBorders>
            <w:vAlign w:val="center"/>
          </w:tcPr>
          <w:p w14:paraId="724F6ACC"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1.374</w:t>
            </w:r>
          </w:p>
        </w:tc>
        <w:tc>
          <w:tcPr>
            <w:tcW w:w="1386" w:type="dxa"/>
            <w:tcBorders>
              <w:top w:val="single" w:sz="6" w:space="0" w:color="auto"/>
              <w:left w:val="single" w:sz="6" w:space="0" w:color="auto"/>
              <w:bottom w:val="single" w:sz="6" w:space="0" w:color="auto"/>
              <w:right w:val="single" w:sz="6" w:space="0" w:color="auto"/>
            </w:tcBorders>
            <w:vAlign w:val="center"/>
          </w:tcPr>
          <w:p w14:paraId="6BC117AE"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1.258</w:t>
            </w:r>
          </w:p>
        </w:tc>
        <w:tc>
          <w:tcPr>
            <w:tcW w:w="1398" w:type="dxa"/>
            <w:tcBorders>
              <w:top w:val="single" w:sz="6" w:space="0" w:color="auto"/>
              <w:left w:val="single" w:sz="6" w:space="0" w:color="auto"/>
              <w:bottom w:val="single" w:sz="6" w:space="0" w:color="auto"/>
              <w:right w:val="single" w:sz="6" w:space="0" w:color="auto"/>
            </w:tcBorders>
            <w:vAlign w:val="center"/>
          </w:tcPr>
          <w:p w14:paraId="69B66CEA"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1.502</w:t>
            </w:r>
          </w:p>
        </w:tc>
      </w:tr>
      <w:tr w:rsidR="00AB0FBC" w:rsidRPr="00AB0FBC" w14:paraId="4C0E0ABD" w14:textId="77777777" w:rsidTr="00AB0FBC">
        <w:trPr>
          <w:jc w:val="center"/>
        </w:trPr>
        <w:tc>
          <w:tcPr>
            <w:tcW w:w="1577" w:type="dxa"/>
            <w:tcBorders>
              <w:top w:val="single" w:sz="6" w:space="0" w:color="auto"/>
              <w:left w:val="single" w:sz="6" w:space="0" w:color="auto"/>
              <w:bottom w:val="single" w:sz="6" w:space="0" w:color="auto"/>
              <w:right w:val="single" w:sz="6" w:space="0" w:color="auto"/>
            </w:tcBorders>
            <w:vAlign w:val="center"/>
          </w:tcPr>
          <w:p w14:paraId="5B2E1A28"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CD4+</w:t>
            </w:r>
          </w:p>
        </w:tc>
        <w:tc>
          <w:tcPr>
            <w:tcW w:w="1030" w:type="dxa"/>
            <w:tcBorders>
              <w:top w:val="single" w:sz="6" w:space="0" w:color="auto"/>
              <w:left w:val="single" w:sz="6" w:space="0" w:color="auto"/>
              <w:bottom w:val="single" w:sz="6" w:space="0" w:color="auto"/>
              <w:right w:val="single" w:sz="6" w:space="0" w:color="auto"/>
            </w:tcBorders>
            <w:vAlign w:val="center"/>
          </w:tcPr>
          <w:p w14:paraId="12AE5982"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0.85</w:t>
            </w:r>
          </w:p>
        </w:tc>
        <w:tc>
          <w:tcPr>
            <w:tcW w:w="792" w:type="dxa"/>
            <w:tcBorders>
              <w:top w:val="single" w:sz="6" w:space="0" w:color="auto"/>
              <w:left w:val="single" w:sz="6" w:space="0" w:color="auto"/>
              <w:bottom w:val="single" w:sz="6" w:space="0" w:color="auto"/>
              <w:right w:val="single" w:sz="6" w:space="0" w:color="auto"/>
            </w:tcBorders>
            <w:vAlign w:val="center"/>
          </w:tcPr>
          <w:p w14:paraId="45AC960F"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0.127</w:t>
            </w:r>
          </w:p>
        </w:tc>
        <w:tc>
          <w:tcPr>
            <w:tcW w:w="918" w:type="dxa"/>
            <w:tcBorders>
              <w:top w:val="single" w:sz="6" w:space="0" w:color="auto"/>
              <w:left w:val="single" w:sz="6" w:space="0" w:color="auto"/>
              <w:bottom w:val="single" w:sz="6" w:space="0" w:color="auto"/>
              <w:right w:val="single" w:sz="6" w:space="0" w:color="auto"/>
            </w:tcBorders>
            <w:vAlign w:val="center"/>
          </w:tcPr>
          <w:p w14:paraId="0905A262"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40.082</w:t>
            </w:r>
          </w:p>
        </w:tc>
        <w:tc>
          <w:tcPr>
            <w:tcW w:w="990" w:type="dxa"/>
            <w:tcBorders>
              <w:top w:val="single" w:sz="6" w:space="0" w:color="auto"/>
              <w:left w:val="single" w:sz="6" w:space="0" w:color="auto"/>
              <w:bottom w:val="single" w:sz="6" w:space="0" w:color="auto"/>
              <w:right w:val="single" w:sz="6" w:space="0" w:color="auto"/>
            </w:tcBorders>
            <w:vAlign w:val="center"/>
          </w:tcPr>
          <w:p w14:paraId="3833306A" w14:textId="5BC939C1"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olor w:val="000000" w:themeColor="text1"/>
              </w:rPr>
              <w:t>&lt;</w:t>
            </w:r>
            <w:r w:rsidR="00AB0FBC">
              <w:rPr>
                <w:rFonts w:ascii="Book Antiqua" w:hAnsi="Book Antiqua"/>
                <w:color w:val="000000" w:themeColor="text1"/>
              </w:rPr>
              <w:t xml:space="preserve"> </w:t>
            </w:r>
            <w:r w:rsidRPr="00AB0FBC">
              <w:rPr>
                <w:rFonts w:ascii="Book Antiqua" w:hAnsi="Book Antiqua" w:cs="Book Antiqua"/>
                <w:color w:val="000000" w:themeColor="text1"/>
                <w:lang w:eastAsia="zh-CN"/>
              </w:rPr>
              <w:t>0.001</w:t>
            </w:r>
          </w:p>
        </w:tc>
        <w:tc>
          <w:tcPr>
            <w:tcW w:w="1145" w:type="dxa"/>
            <w:tcBorders>
              <w:top w:val="single" w:sz="6" w:space="0" w:color="auto"/>
              <w:left w:val="single" w:sz="6" w:space="0" w:color="auto"/>
              <w:bottom w:val="single" w:sz="6" w:space="0" w:color="auto"/>
              <w:right w:val="single" w:sz="6" w:space="0" w:color="auto"/>
            </w:tcBorders>
            <w:vAlign w:val="center"/>
          </w:tcPr>
          <w:p w14:paraId="1ED52FCC"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2.236</w:t>
            </w:r>
          </w:p>
        </w:tc>
        <w:tc>
          <w:tcPr>
            <w:tcW w:w="1386" w:type="dxa"/>
            <w:tcBorders>
              <w:top w:val="single" w:sz="6" w:space="0" w:color="auto"/>
              <w:left w:val="single" w:sz="6" w:space="0" w:color="auto"/>
              <w:bottom w:val="single" w:sz="6" w:space="0" w:color="auto"/>
              <w:right w:val="single" w:sz="6" w:space="0" w:color="auto"/>
            </w:tcBorders>
            <w:vAlign w:val="center"/>
          </w:tcPr>
          <w:p w14:paraId="73975E0D"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1.743</w:t>
            </w:r>
          </w:p>
        </w:tc>
        <w:tc>
          <w:tcPr>
            <w:tcW w:w="1398" w:type="dxa"/>
            <w:tcBorders>
              <w:top w:val="single" w:sz="6" w:space="0" w:color="auto"/>
              <w:left w:val="single" w:sz="6" w:space="0" w:color="auto"/>
              <w:bottom w:val="single" w:sz="6" w:space="0" w:color="auto"/>
              <w:right w:val="single" w:sz="6" w:space="0" w:color="auto"/>
            </w:tcBorders>
            <w:vAlign w:val="center"/>
          </w:tcPr>
          <w:p w14:paraId="11001ABA"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2.869</w:t>
            </w:r>
          </w:p>
        </w:tc>
      </w:tr>
      <w:tr w:rsidR="00AB0FBC" w:rsidRPr="00AB0FBC" w14:paraId="7C5B7708" w14:textId="77777777" w:rsidTr="00AB0FBC">
        <w:trPr>
          <w:jc w:val="center"/>
        </w:trPr>
        <w:tc>
          <w:tcPr>
            <w:tcW w:w="1577" w:type="dxa"/>
            <w:tcBorders>
              <w:top w:val="single" w:sz="6" w:space="0" w:color="auto"/>
              <w:left w:val="single" w:sz="6" w:space="0" w:color="auto"/>
              <w:bottom w:val="single" w:sz="6" w:space="0" w:color="auto"/>
              <w:right w:val="single" w:sz="6" w:space="0" w:color="auto"/>
            </w:tcBorders>
            <w:vAlign w:val="center"/>
          </w:tcPr>
          <w:p w14:paraId="51BEE534"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CD8+</w:t>
            </w:r>
          </w:p>
        </w:tc>
        <w:tc>
          <w:tcPr>
            <w:tcW w:w="1030" w:type="dxa"/>
            <w:tcBorders>
              <w:top w:val="single" w:sz="6" w:space="0" w:color="auto"/>
              <w:left w:val="single" w:sz="6" w:space="0" w:color="auto"/>
              <w:bottom w:val="single" w:sz="6" w:space="0" w:color="auto"/>
              <w:right w:val="single" w:sz="6" w:space="0" w:color="auto"/>
            </w:tcBorders>
            <w:vAlign w:val="center"/>
          </w:tcPr>
          <w:p w14:paraId="236BCEFD"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0.255</w:t>
            </w:r>
          </w:p>
        </w:tc>
        <w:tc>
          <w:tcPr>
            <w:tcW w:w="792" w:type="dxa"/>
            <w:tcBorders>
              <w:top w:val="single" w:sz="6" w:space="0" w:color="auto"/>
              <w:left w:val="single" w:sz="6" w:space="0" w:color="auto"/>
              <w:bottom w:val="single" w:sz="6" w:space="0" w:color="auto"/>
              <w:right w:val="single" w:sz="6" w:space="0" w:color="auto"/>
            </w:tcBorders>
            <w:vAlign w:val="center"/>
          </w:tcPr>
          <w:p w14:paraId="79F0843E"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0.084</w:t>
            </w:r>
          </w:p>
        </w:tc>
        <w:tc>
          <w:tcPr>
            <w:tcW w:w="918" w:type="dxa"/>
            <w:tcBorders>
              <w:top w:val="single" w:sz="6" w:space="0" w:color="auto"/>
              <w:left w:val="single" w:sz="6" w:space="0" w:color="auto"/>
              <w:bottom w:val="single" w:sz="6" w:space="0" w:color="auto"/>
              <w:right w:val="single" w:sz="6" w:space="0" w:color="auto"/>
            </w:tcBorders>
            <w:vAlign w:val="center"/>
          </w:tcPr>
          <w:p w14:paraId="1B0E318A"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9.257</w:t>
            </w:r>
          </w:p>
        </w:tc>
        <w:tc>
          <w:tcPr>
            <w:tcW w:w="990" w:type="dxa"/>
            <w:tcBorders>
              <w:top w:val="single" w:sz="6" w:space="0" w:color="auto"/>
              <w:left w:val="single" w:sz="6" w:space="0" w:color="auto"/>
              <w:bottom w:val="single" w:sz="6" w:space="0" w:color="auto"/>
              <w:right w:val="single" w:sz="6" w:space="0" w:color="auto"/>
            </w:tcBorders>
            <w:vAlign w:val="center"/>
          </w:tcPr>
          <w:p w14:paraId="0A8F4E15" w14:textId="51B97F72"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olor w:val="000000" w:themeColor="text1"/>
              </w:rPr>
              <w:t>&lt;</w:t>
            </w:r>
            <w:r w:rsidR="00AB0FBC">
              <w:rPr>
                <w:rFonts w:ascii="Book Antiqua" w:hAnsi="Book Antiqua"/>
                <w:color w:val="000000" w:themeColor="text1"/>
              </w:rPr>
              <w:t xml:space="preserve"> </w:t>
            </w:r>
            <w:r w:rsidRPr="00AB0FBC">
              <w:rPr>
                <w:rFonts w:ascii="Book Antiqua" w:hAnsi="Book Antiqua" w:cs="Book Antiqua"/>
                <w:color w:val="000000" w:themeColor="text1"/>
                <w:lang w:eastAsia="zh-CN"/>
              </w:rPr>
              <w:t>0.001</w:t>
            </w:r>
          </w:p>
        </w:tc>
        <w:tc>
          <w:tcPr>
            <w:tcW w:w="1145" w:type="dxa"/>
            <w:tcBorders>
              <w:top w:val="single" w:sz="6" w:space="0" w:color="auto"/>
              <w:left w:val="single" w:sz="6" w:space="0" w:color="auto"/>
              <w:bottom w:val="single" w:sz="6" w:space="0" w:color="auto"/>
              <w:right w:val="single" w:sz="6" w:space="0" w:color="auto"/>
            </w:tcBorders>
            <w:vAlign w:val="center"/>
          </w:tcPr>
          <w:p w14:paraId="36B33207"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1.291</w:t>
            </w:r>
          </w:p>
        </w:tc>
        <w:tc>
          <w:tcPr>
            <w:tcW w:w="1386" w:type="dxa"/>
            <w:tcBorders>
              <w:top w:val="single" w:sz="6" w:space="0" w:color="auto"/>
              <w:left w:val="single" w:sz="6" w:space="0" w:color="auto"/>
              <w:bottom w:val="single" w:sz="6" w:space="0" w:color="auto"/>
              <w:right w:val="single" w:sz="6" w:space="0" w:color="auto"/>
            </w:tcBorders>
            <w:vAlign w:val="center"/>
          </w:tcPr>
          <w:p w14:paraId="13930B71"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1.095</w:t>
            </w:r>
          </w:p>
        </w:tc>
        <w:tc>
          <w:tcPr>
            <w:tcW w:w="1398" w:type="dxa"/>
            <w:tcBorders>
              <w:top w:val="single" w:sz="6" w:space="0" w:color="auto"/>
              <w:left w:val="single" w:sz="6" w:space="0" w:color="auto"/>
              <w:bottom w:val="single" w:sz="6" w:space="0" w:color="auto"/>
              <w:right w:val="single" w:sz="6" w:space="0" w:color="auto"/>
            </w:tcBorders>
            <w:vAlign w:val="center"/>
          </w:tcPr>
          <w:p w14:paraId="0B2A99D0"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1.521</w:t>
            </w:r>
          </w:p>
        </w:tc>
      </w:tr>
      <w:tr w:rsidR="00AB0FBC" w:rsidRPr="00AB0FBC" w14:paraId="0BF1E094" w14:textId="77777777" w:rsidTr="00AB0FBC">
        <w:trPr>
          <w:jc w:val="center"/>
        </w:trPr>
        <w:tc>
          <w:tcPr>
            <w:tcW w:w="1577" w:type="dxa"/>
            <w:tcBorders>
              <w:top w:val="single" w:sz="6" w:space="0" w:color="auto"/>
              <w:left w:val="single" w:sz="6" w:space="0" w:color="auto"/>
              <w:bottom w:val="single" w:sz="6" w:space="0" w:color="auto"/>
              <w:right w:val="single" w:sz="6" w:space="0" w:color="auto"/>
            </w:tcBorders>
            <w:vAlign w:val="center"/>
          </w:tcPr>
          <w:p w14:paraId="5BF27021"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NK</w:t>
            </w:r>
          </w:p>
        </w:tc>
        <w:tc>
          <w:tcPr>
            <w:tcW w:w="1030" w:type="dxa"/>
            <w:tcBorders>
              <w:top w:val="single" w:sz="6" w:space="0" w:color="auto"/>
              <w:left w:val="single" w:sz="6" w:space="0" w:color="auto"/>
              <w:bottom w:val="single" w:sz="6" w:space="0" w:color="auto"/>
              <w:right w:val="single" w:sz="6" w:space="0" w:color="auto"/>
            </w:tcBorders>
            <w:vAlign w:val="center"/>
          </w:tcPr>
          <w:p w14:paraId="7EC49659"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0.582</w:t>
            </w:r>
          </w:p>
        </w:tc>
        <w:tc>
          <w:tcPr>
            <w:tcW w:w="792" w:type="dxa"/>
            <w:tcBorders>
              <w:top w:val="single" w:sz="6" w:space="0" w:color="auto"/>
              <w:left w:val="single" w:sz="6" w:space="0" w:color="auto"/>
              <w:bottom w:val="single" w:sz="6" w:space="0" w:color="auto"/>
              <w:right w:val="single" w:sz="6" w:space="0" w:color="auto"/>
            </w:tcBorders>
            <w:vAlign w:val="center"/>
          </w:tcPr>
          <w:p w14:paraId="56C8D7E8"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0.111</w:t>
            </w:r>
          </w:p>
        </w:tc>
        <w:tc>
          <w:tcPr>
            <w:tcW w:w="918" w:type="dxa"/>
            <w:tcBorders>
              <w:top w:val="single" w:sz="6" w:space="0" w:color="auto"/>
              <w:left w:val="single" w:sz="6" w:space="0" w:color="auto"/>
              <w:bottom w:val="single" w:sz="6" w:space="0" w:color="auto"/>
              <w:right w:val="single" w:sz="6" w:space="0" w:color="auto"/>
            </w:tcBorders>
            <w:vAlign w:val="center"/>
          </w:tcPr>
          <w:p w14:paraId="720FB79E"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27.604</w:t>
            </w:r>
          </w:p>
        </w:tc>
        <w:tc>
          <w:tcPr>
            <w:tcW w:w="990" w:type="dxa"/>
            <w:tcBorders>
              <w:top w:val="single" w:sz="6" w:space="0" w:color="auto"/>
              <w:left w:val="single" w:sz="6" w:space="0" w:color="auto"/>
              <w:bottom w:val="single" w:sz="6" w:space="0" w:color="auto"/>
              <w:right w:val="single" w:sz="6" w:space="0" w:color="auto"/>
            </w:tcBorders>
            <w:vAlign w:val="center"/>
          </w:tcPr>
          <w:p w14:paraId="60042E85" w14:textId="545B2C8D"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olor w:val="000000" w:themeColor="text1"/>
              </w:rPr>
              <w:t>&lt;</w:t>
            </w:r>
            <w:r w:rsidR="00AB0FBC">
              <w:rPr>
                <w:rFonts w:ascii="Book Antiqua" w:hAnsi="Book Antiqua"/>
                <w:color w:val="000000" w:themeColor="text1"/>
              </w:rPr>
              <w:t xml:space="preserve"> </w:t>
            </w:r>
            <w:r w:rsidRPr="00AB0FBC">
              <w:rPr>
                <w:rFonts w:ascii="Book Antiqua" w:hAnsi="Book Antiqua" w:cs="Book Antiqua"/>
                <w:color w:val="000000" w:themeColor="text1"/>
                <w:lang w:eastAsia="zh-CN"/>
              </w:rPr>
              <w:t>0.001</w:t>
            </w:r>
          </w:p>
        </w:tc>
        <w:tc>
          <w:tcPr>
            <w:tcW w:w="1145" w:type="dxa"/>
            <w:tcBorders>
              <w:top w:val="single" w:sz="6" w:space="0" w:color="auto"/>
              <w:left w:val="single" w:sz="6" w:space="0" w:color="auto"/>
              <w:bottom w:val="single" w:sz="6" w:space="0" w:color="auto"/>
              <w:right w:val="single" w:sz="6" w:space="0" w:color="auto"/>
            </w:tcBorders>
            <w:vAlign w:val="center"/>
          </w:tcPr>
          <w:p w14:paraId="1B798367"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1.790</w:t>
            </w:r>
          </w:p>
        </w:tc>
        <w:tc>
          <w:tcPr>
            <w:tcW w:w="1386" w:type="dxa"/>
            <w:tcBorders>
              <w:top w:val="single" w:sz="6" w:space="0" w:color="auto"/>
              <w:left w:val="single" w:sz="6" w:space="0" w:color="auto"/>
              <w:bottom w:val="single" w:sz="6" w:space="0" w:color="auto"/>
              <w:right w:val="single" w:sz="6" w:space="0" w:color="auto"/>
            </w:tcBorders>
            <w:vAlign w:val="center"/>
          </w:tcPr>
          <w:p w14:paraId="1FB2CD27"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1.440</w:t>
            </w:r>
          </w:p>
        </w:tc>
        <w:tc>
          <w:tcPr>
            <w:tcW w:w="1398" w:type="dxa"/>
            <w:tcBorders>
              <w:top w:val="single" w:sz="6" w:space="0" w:color="auto"/>
              <w:left w:val="single" w:sz="6" w:space="0" w:color="auto"/>
              <w:bottom w:val="single" w:sz="6" w:space="0" w:color="auto"/>
              <w:right w:val="single" w:sz="6" w:space="0" w:color="auto"/>
            </w:tcBorders>
            <w:vAlign w:val="center"/>
          </w:tcPr>
          <w:p w14:paraId="297516A1"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2.224</w:t>
            </w:r>
          </w:p>
        </w:tc>
      </w:tr>
      <w:tr w:rsidR="00AB0FBC" w:rsidRPr="00AB0FBC" w14:paraId="662922DB" w14:textId="77777777" w:rsidTr="00AB0FBC">
        <w:trPr>
          <w:jc w:val="center"/>
        </w:trPr>
        <w:tc>
          <w:tcPr>
            <w:tcW w:w="1577" w:type="dxa"/>
            <w:tcBorders>
              <w:top w:val="single" w:sz="6" w:space="0" w:color="auto"/>
              <w:left w:val="single" w:sz="6" w:space="0" w:color="auto"/>
              <w:bottom w:val="single" w:sz="12" w:space="0" w:color="auto"/>
              <w:right w:val="single" w:sz="6" w:space="0" w:color="auto"/>
            </w:tcBorders>
            <w:vAlign w:val="center"/>
          </w:tcPr>
          <w:p w14:paraId="5941492F"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CD4+/CD25</w:t>
            </w:r>
          </w:p>
        </w:tc>
        <w:tc>
          <w:tcPr>
            <w:tcW w:w="1030" w:type="dxa"/>
            <w:tcBorders>
              <w:top w:val="single" w:sz="6" w:space="0" w:color="auto"/>
              <w:left w:val="single" w:sz="6" w:space="0" w:color="auto"/>
              <w:bottom w:val="single" w:sz="12" w:space="0" w:color="auto"/>
              <w:right w:val="single" w:sz="6" w:space="0" w:color="auto"/>
            </w:tcBorders>
            <w:vAlign w:val="center"/>
          </w:tcPr>
          <w:p w14:paraId="38A16B7D"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0.476</w:t>
            </w:r>
          </w:p>
        </w:tc>
        <w:tc>
          <w:tcPr>
            <w:tcW w:w="792" w:type="dxa"/>
            <w:tcBorders>
              <w:top w:val="single" w:sz="6" w:space="0" w:color="auto"/>
              <w:left w:val="single" w:sz="6" w:space="0" w:color="auto"/>
              <w:bottom w:val="single" w:sz="12" w:space="0" w:color="auto"/>
              <w:right w:val="single" w:sz="6" w:space="0" w:color="auto"/>
            </w:tcBorders>
            <w:vAlign w:val="center"/>
          </w:tcPr>
          <w:p w14:paraId="23A564F7"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0.091</w:t>
            </w:r>
          </w:p>
        </w:tc>
        <w:tc>
          <w:tcPr>
            <w:tcW w:w="918" w:type="dxa"/>
            <w:tcBorders>
              <w:top w:val="single" w:sz="6" w:space="0" w:color="auto"/>
              <w:left w:val="single" w:sz="6" w:space="0" w:color="auto"/>
              <w:bottom w:val="single" w:sz="12" w:space="0" w:color="auto"/>
              <w:right w:val="single" w:sz="6" w:space="0" w:color="auto"/>
            </w:tcBorders>
            <w:vAlign w:val="center"/>
          </w:tcPr>
          <w:p w14:paraId="1B1F274F"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27.525</w:t>
            </w:r>
          </w:p>
        </w:tc>
        <w:tc>
          <w:tcPr>
            <w:tcW w:w="990" w:type="dxa"/>
            <w:tcBorders>
              <w:top w:val="single" w:sz="6" w:space="0" w:color="auto"/>
              <w:left w:val="single" w:sz="6" w:space="0" w:color="auto"/>
              <w:bottom w:val="single" w:sz="12" w:space="0" w:color="auto"/>
              <w:right w:val="single" w:sz="6" w:space="0" w:color="auto"/>
            </w:tcBorders>
            <w:vAlign w:val="center"/>
          </w:tcPr>
          <w:p w14:paraId="1533B16E" w14:textId="48C90BE4"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olor w:val="000000" w:themeColor="text1"/>
              </w:rPr>
              <w:t>&lt;</w:t>
            </w:r>
            <w:r w:rsidR="00AB0FBC">
              <w:rPr>
                <w:rFonts w:ascii="Book Antiqua" w:hAnsi="Book Antiqua"/>
                <w:color w:val="000000" w:themeColor="text1"/>
              </w:rPr>
              <w:t xml:space="preserve"> </w:t>
            </w:r>
            <w:r w:rsidRPr="00AB0FBC">
              <w:rPr>
                <w:rFonts w:ascii="Book Antiqua" w:hAnsi="Book Antiqua" w:cs="Book Antiqua"/>
                <w:color w:val="000000" w:themeColor="text1"/>
                <w:lang w:eastAsia="zh-CN"/>
              </w:rPr>
              <w:t>0.001</w:t>
            </w:r>
          </w:p>
        </w:tc>
        <w:tc>
          <w:tcPr>
            <w:tcW w:w="1145" w:type="dxa"/>
            <w:tcBorders>
              <w:top w:val="single" w:sz="6" w:space="0" w:color="auto"/>
              <w:left w:val="single" w:sz="6" w:space="0" w:color="auto"/>
              <w:bottom w:val="single" w:sz="12" w:space="0" w:color="auto"/>
              <w:right w:val="single" w:sz="6" w:space="0" w:color="auto"/>
            </w:tcBorders>
            <w:vAlign w:val="center"/>
          </w:tcPr>
          <w:p w14:paraId="7B2A977C"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1.610</w:t>
            </w:r>
          </w:p>
        </w:tc>
        <w:tc>
          <w:tcPr>
            <w:tcW w:w="1386" w:type="dxa"/>
            <w:tcBorders>
              <w:top w:val="single" w:sz="6" w:space="0" w:color="auto"/>
              <w:left w:val="single" w:sz="6" w:space="0" w:color="auto"/>
              <w:bottom w:val="single" w:sz="12" w:space="0" w:color="auto"/>
              <w:right w:val="single" w:sz="6" w:space="0" w:color="auto"/>
            </w:tcBorders>
            <w:vAlign w:val="center"/>
          </w:tcPr>
          <w:p w14:paraId="2C0257AD"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1.348</w:t>
            </w:r>
          </w:p>
        </w:tc>
        <w:tc>
          <w:tcPr>
            <w:tcW w:w="1398" w:type="dxa"/>
            <w:tcBorders>
              <w:top w:val="single" w:sz="6" w:space="0" w:color="auto"/>
              <w:left w:val="single" w:sz="6" w:space="0" w:color="auto"/>
              <w:bottom w:val="single" w:sz="12" w:space="0" w:color="auto"/>
              <w:right w:val="single" w:sz="6" w:space="0" w:color="auto"/>
            </w:tcBorders>
            <w:vAlign w:val="center"/>
          </w:tcPr>
          <w:p w14:paraId="70EA436A"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1.923</w:t>
            </w:r>
          </w:p>
        </w:tc>
      </w:tr>
    </w:tbl>
    <w:p w14:paraId="532B143C" w14:textId="1E6C7039" w:rsidR="00015D92" w:rsidRPr="00AB0FBC" w:rsidRDefault="00015D92" w:rsidP="00015D92">
      <w:pPr>
        <w:spacing w:line="360" w:lineRule="auto"/>
        <w:jc w:val="both"/>
        <w:rPr>
          <w:rFonts w:ascii="Book Antiqua" w:hAnsi="Book Antiqua"/>
          <w:bCs/>
          <w:color w:val="000000" w:themeColor="text1"/>
        </w:rPr>
      </w:pPr>
      <w:r w:rsidRPr="00AB0FBC">
        <w:rPr>
          <w:rFonts w:ascii="Book Antiqua" w:hAnsi="Book Antiqua"/>
          <w:bCs/>
          <w:color w:val="000000" w:themeColor="text1"/>
        </w:rPr>
        <w:t>OR: Odds ratio</w:t>
      </w:r>
      <w:r w:rsidRPr="00AB0FBC">
        <w:rPr>
          <w:rFonts w:ascii="Book Antiqua" w:eastAsia="宋体" w:hAnsi="Book Antiqua"/>
          <w:bCs/>
          <w:color w:val="000000" w:themeColor="text1"/>
          <w:lang w:eastAsia="zh-CN"/>
        </w:rPr>
        <w:t xml:space="preserve">; </w:t>
      </w:r>
      <w:r w:rsidRPr="00AB0FBC">
        <w:rPr>
          <w:rFonts w:ascii="Book Antiqua" w:hAnsi="Book Antiqua"/>
          <w:bCs/>
          <w:color w:val="000000" w:themeColor="text1"/>
        </w:rPr>
        <w:t>CEA</w:t>
      </w:r>
      <w:r w:rsidRPr="00AB0FBC">
        <w:rPr>
          <w:rFonts w:ascii="Book Antiqua" w:eastAsia="宋体" w:hAnsi="Book Antiqua"/>
          <w:bCs/>
          <w:color w:val="000000" w:themeColor="text1"/>
          <w:lang w:eastAsia="zh-CN"/>
        </w:rPr>
        <w:t>: C</w:t>
      </w:r>
      <w:r w:rsidRPr="00AB0FBC">
        <w:rPr>
          <w:rFonts w:ascii="Book Antiqua" w:hAnsi="Book Antiqua"/>
          <w:bCs/>
          <w:color w:val="000000" w:themeColor="text1"/>
        </w:rPr>
        <w:t>arcinoembryonic antigen</w:t>
      </w:r>
      <w:r w:rsidRPr="00AB0FBC">
        <w:rPr>
          <w:rFonts w:ascii="Book Antiqua" w:eastAsia="宋体" w:hAnsi="Book Antiqua"/>
          <w:bCs/>
          <w:color w:val="000000" w:themeColor="text1"/>
          <w:lang w:eastAsia="zh-CN"/>
        </w:rPr>
        <w:t>;</w:t>
      </w:r>
      <w:r w:rsidRPr="00AB0FBC">
        <w:rPr>
          <w:rFonts w:ascii="Book Antiqua" w:hAnsi="Book Antiqua"/>
          <w:bCs/>
          <w:color w:val="000000" w:themeColor="text1"/>
        </w:rPr>
        <w:t xml:space="preserve"> NK</w:t>
      </w:r>
      <w:r w:rsidRPr="00AB0FBC">
        <w:rPr>
          <w:rFonts w:ascii="Book Antiqua" w:eastAsia="宋体" w:hAnsi="Book Antiqua"/>
          <w:bCs/>
          <w:color w:val="000000" w:themeColor="text1"/>
          <w:lang w:eastAsia="zh-CN"/>
        </w:rPr>
        <w:t>: N</w:t>
      </w:r>
      <w:r w:rsidRPr="00AB0FBC">
        <w:rPr>
          <w:rFonts w:ascii="Book Antiqua" w:hAnsi="Book Antiqua"/>
          <w:bCs/>
          <w:color w:val="000000" w:themeColor="text1"/>
        </w:rPr>
        <w:t>atural killer</w:t>
      </w:r>
      <w:r w:rsidR="00AB0FBC">
        <w:rPr>
          <w:rFonts w:ascii="Book Antiqua" w:hAnsi="Book Antiqua"/>
          <w:bCs/>
          <w:color w:val="000000" w:themeColor="text1"/>
        </w:rPr>
        <w:t>.</w:t>
      </w:r>
    </w:p>
    <w:p w14:paraId="3D335D6F" w14:textId="77777777" w:rsidR="00AB0FBC" w:rsidRDefault="00AB0FBC" w:rsidP="00015D92">
      <w:pPr>
        <w:spacing w:line="360" w:lineRule="auto"/>
        <w:jc w:val="both"/>
        <w:rPr>
          <w:rFonts w:ascii="Book Antiqua" w:hAnsi="Book Antiqua"/>
          <w:b/>
          <w:color w:val="000000" w:themeColor="text1"/>
        </w:rPr>
        <w:sectPr w:rsidR="00AB0FBC">
          <w:pgSz w:w="11906" w:h="16838"/>
          <w:pgMar w:top="1440" w:right="1440" w:bottom="1440" w:left="1440" w:header="708" w:footer="708" w:gutter="0"/>
          <w:cols w:space="708"/>
        </w:sectPr>
      </w:pPr>
    </w:p>
    <w:p w14:paraId="5A540EBD" w14:textId="76944250" w:rsidR="00015D92" w:rsidRPr="00AB0FBC" w:rsidRDefault="00015D92" w:rsidP="00015D92">
      <w:pPr>
        <w:spacing w:line="360" w:lineRule="auto"/>
        <w:jc w:val="both"/>
        <w:rPr>
          <w:rFonts w:ascii="Book Antiqua" w:hAnsi="Book Antiqua"/>
          <w:b/>
          <w:color w:val="000000" w:themeColor="text1"/>
        </w:rPr>
      </w:pPr>
      <w:r w:rsidRPr="00AB0FBC">
        <w:rPr>
          <w:rFonts w:ascii="Book Antiqua" w:hAnsi="Book Antiqua"/>
          <w:b/>
          <w:color w:val="000000" w:themeColor="text1"/>
        </w:rPr>
        <w:lastRenderedPageBreak/>
        <w:t>Table 3 Efficacy analysis of the relationship between immune-related and tumor-related indicators in predicting liver metastasis in colon cancer</w:t>
      </w:r>
    </w:p>
    <w:tbl>
      <w:tblPr>
        <w:tblW w:w="5000" w:type="pct"/>
        <w:jc w:val="center"/>
        <w:tblLook w:val="04A0" w:firstRow="1" w:lastRow="0" w:firstColumn="1" w:lastColumn="0" w:noHBand="0" w:noVBand="1"/>
      </w:tblPr>
      <w:tblGrid>
        <w:gridCol w:w="1580"/>
        <w:gridCol w:w="763"/>
        <w:gridCol w:w="1051"/>
        <w:gridCol w:w="1253"/>
        <w:gridCol w:w="816"/>
        <w:gridCol w:w="987"/>
        <w:gridCol w:w="1403"/>
        <w:gridCol w:w="1389"/>
      </w:tblGrid>
      <w:tr w:rsidR="00AB0FBC" w:rsidRPr="00AB0FBC" w14:paraId="1B40A39E" w14:textId="77777777" w:rsidTr="00E52135">
        <w:trPr>
          <w:jc w:val="center"/>
        </w:trPr>
        <w:tc>
          <w:tcPr>
            <w:tcW w:w="1292" w:type="dxa"/>
            <w:tcBorders>
              <w:top w:val="single" w:sz="12" w:space="0" w:color="auto"/>
              <w:left w:val="single" w:sz="6" w:space="0" w:color="auto"/>
              <w:bottom w:val="single" w:sz="12" w:space="0" w:color="auto"/>
              <w:right w:val="single" w:sz="6" w:space="0" w:color="auto"/>
            </w:tcBorders>
            <w:vAlign w:val="center"/>
          </w:tcPr>
          <w:p w14:paraId="65C65408" w14:textId="77777777" w:rsidR="00015D92" w:rsidRPr="00AB0FBC" w:rsidRDefault="00015D92" w:rsidP="00E52135">
            <w:pPr>
              <w:snapToGrid w:val="0"/>
              <w:spacing w:line="360" w:lineRule="auto"/>
              <w:jc w:val="both"/>
              <w:rPr>
                <w:rFonts w:ascii="Book Antiqua" w:hAnsi="Book Antiqua"/>
                <w:b/>
                <w:color w:val="000000" w:themeColor="text1"/>
              </w:rPr>
            </w:pPr>
            <w:r w:rsidRPr="00AB0FBC">
              <w:rPr>
                <w:rFonts w:ascii="Book Antiqua" w:hAnsi="Book Antiqua"/>
                <w:b/>
                <w:color w:val="000000" w:themeColor="text1"/>
              </w:rPr>
              <w:t>Indicator</w:t>
            </w:r>
          </w:p>
        </w:tc>
        <w:tc>
          <w:tcPr>
            <w:tcW w:w="689" w:type="dxa"/>
            <w:tcBorders>
              <w:top w:val="single" w:sz="12" w:space="0" w:color="auto"/>
              <w:left w:val="single" w:sz="6" w:space="0" w:color="auto"/>
              <w:bottom w:val="single" w:sz="12" w:space="0" w:color="auto"/>
              <w:right w:val="single" w:sz="6" w:space="0" w:color="auto"/>
            </w:tcBorders>
            <w:vAlign w:val="center"/>
          </w:tcPr>
          <w:p w14:paraId="04929BEA" w14:textId="77777777" w:rsidR="00015D92" w:rsidRPr="00AB0FBC" w:rsidRDefault="00015D92" w:rsidP="00E52135">
            <w:pPr>
              <w:snapToGrid w:val="0"/>
              <w:spacing w:line="360" w:lineRule="auto"/>
              <w:jc w:val="both"/>
              <w:rPr>
                <w:rFonts w:ascii="Book Antiqua" w:hAnsi="Book Antiqua"/>
                <w:b/>
                <w:color w:val="000000" w:themeColor="text1"/>
              </w:rPr>
            </w:pPr>
            <w:r w:rsidRPr="00AB0FBC">
              <w:rPr>
                <w:rFonts w:ascii="Book Antiqua" w:hAnsi="Book Antiqua"/>
                <w:b/>
                <w:color w:val="000000" w:themeColor="text1"/>
              </w:rPr>
              <w:t>AUC</w:t>
            </w:r>
          </w:p>
        </w:tc>
        <w:tc>
          <w:tcPr>
            <w:tcW w:w="1155" w:type="dxa"/>
            <w:tcBorders>
              <w:top w:val="single" w:sz="12" w:space="0" w:color="auto"/>
              <w:left w:val="single" w:sz="6" w:space="0" w:color="auto"/>
              <w:bottom w:val="single" w:sz="12" w:space="0" w:color="auto"/>
              <w:right w:val="single" w:sz="6" w:space="0" w:color="auto"/>
            </w:tcBorders>
            <w:vAlign w:val="center"/>
          </w:tcPr>
          <w:p w14:paraId="07740DCB" w14:textId="77777777" w:rsidR="00015D92" w:rsidRPr="00AB0FBC" w:rsidRDefault="00015D92" w:rsidP="00E52135">
            <w:pPr>
              <w:snapToGrid w:val="0"/>
              <w:spacing w:line="360" w:lineRule="auto"/>
              <w:jc w:val="both"/>
              <w:rPr>
                <w:rFonts w:ascii="Book Antiqua" w:hAnsi="Book Antiqua"/>
                <w:b/>
                <w:color w:val="000000" w:themeColor="text1"/>
              </w:rPr>
            </w:pPr>
            <w:r w:rsidRPr="00AB0FBC">
              <w:rPr>
                <w:rFonts w:ascii="Book Antiqua" w:hAnsi="Book Antiqua"/>
                <w:b/>
                <w:color w:val="000000" w:themeColor="text1"/>
              </w:rPr>
              <w:t>95% CI for AUC</w:t>
            </w:r>
          </w:p>
        </w:tc>
        <w:tc>
          <w:tcPr>
            <w:tcW w:w="1271" w:type="dxa"/>
            <w:tcBorders>
              <w:top w:val="single" w:sz="12" w:space="0" w:color="auto"/>
              <w:left w:val="single" w:sz="6" w:space="0" w:color="auto"/>
              <w:bottom w:val="single" w:sz="12" w:space="0" w:color="auto"/>
              <w:right w:val="single" w:sz="6" w:space="0" w:color="auto"/>
            </w:tcBorders>
            <w:vAlign w:val="center"/>
          </w:tcPr>
          <w:p w14:paraId="0A41D78D" w14:textId="77777777" w:rsidR="00015D92" w:rsidRPr="00AB0FBC" w:rsidRDefault="00015D92" w:rsidP="00E52135">
            <w:pPr>
              <w:snapToGrid w:val="0"/>
              <w:spacing w:line="360" w:lineRule="auto"/>
              <w:jc w:val="both"/>
              <w:rPr>
                <w:rFonts w:ascii="Book Antiqua" w:hAnsi="Book Antiqua"/>
                <w:b/>
                <w:color w:val="000000" w:themeColor="text1"/>
              </w:rPr>
            </w:pPr>
            <w:r w:rsidRPr="00AB0FBC">
              <w:rPr>
                <w:rFonts w:ascii="Book Antiqua" w:hAnsi="Book Antiqua"/>
                <w:b/>
                <w:color w:val="000000" w:themeColor="text1"/>
              </w:rPr>
              <w:t>Standard error</w:t>
            </w:r>
          </w:p>
        </w:tc>
        <w:tc>
          <w:tcPr>
            <w:tcW w:w="774" w:type="dxa"/>
            <w:tcBorders>
              <w:top w:val="single" w:sz="12" w:space="0" w:color="auto"/>
              <w:left w:val="single" w:sz="6" w:space="0" w:color="auto"/>
              <w:bottom w:val="single" w:sz="12" w:space="0" w:color="auto"/>
              <w:right w:val="single" w:sz="6" w:space="0" w:color="auto"/>
            </w:tcBorders>
            <w:vAlign w:val="center"/>
          </w:tcPr>
          <w:p w14:paraId="1AF6F58C" w14:textId="5A404359" w:rsidR="00015D92" w:rsidRPr="00AB0FBC" w:rsidRDefault="00015D92" w:rsidP="00E52135">
            <w:pPr>
              <w:snapToGrid w:val="0"/>
              <w:spacing w:line="360" w:lineRule="auto"/>
              <w:jc w:val="both"/>
              <w:rPr>
                <w:rFonts w:ascii="Book Antiqua" w:hAnsi="Book Antiqua"/>
                <w:b/>
                <w:iCs/>
                <w:color w:val="000000" w:themeColor="text1"/>
              </w:rPr>
            </w:pPr>
            <w:r w:rsidRPr="00AB0FBC">
              <w:rPr>
                <w:rFonts w:ascii="Book Antiqua" w:hAnsi="Book Antiqua"/>
                <w:b/>
                <w:i/>
                <w:color w:val="000000" w:themeColor="text1"/>
              </w:rPr>
              <w:t>P</w:t>
            </w:r>
            <w:r w:rsidR="00AB0FBC">
              <w:rPr>
                <w:rFonts w:ascii="Book Antiqua" w:hAnsi="Book Antiqua"/>
                <w:b/>
                <w:iCs/>
                <w:color w:val="000000" w:themeColor="text1"/>
              </w:rPr>
              <w:t xml:space="preserve"> value</w:t>
            </w:r>
          </w:p>
        </w:tc>
        <w:tc>
          <w:tcPr>
            <w:tcW w:w="1041" w:type="dxa"/>
            <w:tcBorders>
              <w:top w:val="single" w:sz="12" w:space="0" w:color="auto"/>
              <w:left w:val="single" w:sz="6" w:space="0" w:color="auto"/>
              <w:bottom w:val="single" w:sz="12" w:space="0" w:color="auto"/>
              <w:right w:val="single" w:sz="6" w:space="0" w:color="auto"/>
            </w:tcBorders>
            <w:vAlign w:val="center"/>
          </w:tcPr>
          <w:p w14:paraId="0F36AD9D" w14:textId="77777777" w:rsidR="00015D92" w:rsidRPr="00AB0FBC" w:rsidRDefault="00015D92" w:rsidP="00E52135">
            <w:pPr>
              <w:snapToGrid w:val="0"/>
              <w:spacing w:line="360" w:lineRule="auto"/>
              <w:jc w:val="both"/>
              <w:rPr>
                <w:rFonts w:ascii="Book Antiqua" w:hAnsi="Book Antiqua"/>
                <w:b/>
                <w:color w:val="000000" w:themeColor="text1"/>
              </w:rPr>
            </w:pPr>
            <w:r w:rsidRPr="00AB0FBC">
              <w:rPr>
                <w:rFonts w:ascii="Book Antiqua" w:hAnsi="Book Antiqua"/>
                <w:b/>
                <w:color w:val="000000" w:themeColor="text1"/>
              </w:rPr>
              <w:t>Cut-off value</w:t>
            </w:r>
          </w:p>
        </w:tc>
        <w:tc>
          <w:tcPr>
            <w:tcW w:w="1150" w:type="dxa"/>
            <w:tcBorders>
              <w:top w:val="single" w:sz="12" w:space="0" w:color="auto"/>
              <w:left w:val="single" w:sz="6" w:space="0" w:color="auto"/>
              <w:bottom w:val="single" w:sz="12" w:space="0" w:color="auto"/>
              <w:right w:val="single" w:sz="6" w:space="0" w:color="auto"/>
            </w:tcBorders>
            <w:vAlign w:val="center"/>
          </w:tcPr>
          <w:p w14:paraId="3FAF2AE4" w14:textId="77777777" w:rsidR="00015D92" w:rsidRPr="00AB0FBC" w:rsidRDefault="00015D92" w:rsidP="00E52135">
            <w:pPr>
              <w:snapToGrid w:val="0"/>
              <w:spacing w:line="360" w:lineRule="auto"/>
              <w:jc w:val="both"/>
              <w:rPr>
                <w:rFonts w:ascii="Book Antiqua" w:hAnsi="Book Antiqua"/>
                <w:b/>
                <w:color w:val="000000" w:themeColor="text1"/>
              </w:rPr>
            </w:pPr>
            <w:r w:rsidRPr="00AB0FBC">
              <w:rPr>
                <w:rFonts w:ascii="Book Antiqua" w:hAnsi="Book Antiqua"/>
                <w:b/>
                <w:color w:val="000000" w:themeColor="text1"/>
              </w:rPr>
              <w:t>Sensitivity</w:t>
            </w:r>
          </w:p>
        </w:tc>
        <w:tc>
          <w:tcPr>
            <w:tcW w:w="1150" w:type="dxa"/>
            <w:tcBorders>
              <w:top w:val="single" w:sz="12" w:space="0" w:color="auto"/>
              <w:left w:val="single" w:sz="6" w:space="0" w:color="auto"/>
              <w:bottom w:val="single" w:sz="12" w:space="0" w:color="auto"/>
              <w:right w:val="single" w:sz="6" w:space="0" w:color="auto"/>
            </w:tcBorders>
            <w:vAlign w:val="center"/>
          </w:tcPr>
          <w:p w14:paraId="3E0D31EA" w14:textId="77777777" w:rsidR="00015D92" w:rsidRPr="00AB0FBC" w:rsidRDefault="00015D92" w:rsidP="00E52135">
            <w:pPr>
              <w:snapToGrid w:val="0"/>
              <w:spacing w:line="360" w:lineRule="auto"/>
              <w:jc w:val="both"/>
              <w:rPr>
                <w:rFonts w:ascii="Book Antiqua" w:hAnsi="Book Antiqua"/>
                <w:b/>
                <w:color w:val="000000" w:themeColor="text1"/>
              </w:rPr>
            </w:pPr>
            <w:r w:rsidRPr="00AB0FBC">
              <w:rPr>
                <w:rFonts w:ascii="Book Antiqua" w:hAnsi="Book Antiqua"/>
                <w:b/>
                <w:color w:val="000000" w:themeColor="text1"/>
              </w:rPr>
              <w:t>Specificity</w:t>
            </w:r>
          </w:p>
        </w:tc>
      </w:tr>
      <w:tr w:rsidR="00AB0FBC" w:rsidRPr="00AB0FBC" w14:paraId="32224946" w14:textId="77777777" w:rsidTr="00E52135">
        <w:trPr>
          <w:jc w:val="center"/>
        </w:trPr>
        <w:tc>
          <w:tcPr>
            <w:tcW w:w="1292" w:type="dxa"/>
            <w:tcBorders>
              <w:top w:val="single" w:sz="12" w:space="0" w:color="auto"/>
              <w:left w:val="single" w:sz="6" w:space="0" w:color="auto"/>
              <w:bottom w:val="single" w:sz="6" w:space="0" w:color="auto"/>
              <w:right w:val="single" w:sz="6" w:space="0" w:color="auto"/>
            </w:tcBorders>
            <w:vAlign w:val="center"/>
          </w:tcPr>
          <w:p w14:paraId="19D1B46D"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CEA</w:t>
            </w:r>
          </w:p>
        </w:tc>
        <w:tc>
          <w:tcPr>
            <w:tcW w:w="689" w:type="dxa"/>
            <w:tcBorders>
              <w:top w:val="single" w:sz="12" w:space="0" w:color="auto"/>
              <w:left w:val="single" w:sz="6" w:space="0" w:color="auto"/>
              <w:bottom w:val="single" w:sz="6" w:space="0" w:color="auto"/>
              <w:right w:val="single" w:sz="6" w:space="0" w:color="auto"/>
            </w:tcBorders>
            <w:vAlign w:val="center"/>
          </w:tcPr>
          <w:p w14:paraId="1D036CC7"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0.956</w:t>
            </w:r>
          </w:p>
        </w:tc>
        <w:tc>
          <w:tcPr>
            <w:tcW w:w="1155" w:type="dxa"/>
            <w:tcBorders>
              <w:top w:val="single" w:sz="12" w:space="0" w:color="auto"/>
              <w:left w:val="single" w:sz="6" w:space="0" w:color="auto"/>
              <w:bottom w:val="single" w:sz="6" w:space="0" w:color="auto"/>
              <w:right w:val="single" w:sz="6" w:space="0" w:color="auto"/>
            </w:tcBorders>
            <w:vAlign w:val="center"/>
          </w:tcPr>
          <w:p w14:paraId="2770C418"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0.927-0.984</w:t>
            </w:r>
          </w:p>
        </w:tc>
        <w:tc>
          <w:tcPr>
            <w:tcW w:w="1271" w:type="dxa"/>
            <w:tcBorders>
              <w:top w:val="single" w:sz="12" w:space="0" w:color="auto"/>
              <w:left w:val="single" w:sz="6" w:space="0" w:color="auto"/>
              <w:bottom w:val="single" w:sz="6" w:space="0" w:color="auto"/>
              <w:right w:val="single" w:sz="6" w:space="0" w:color="auto"/>
            </w:tcBorders>
            <w:vAlign w:val="center"/>
          </w:tcPr>
          <w:p w14:paraId="2C1F903B"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0.014</w:t>
            </w:r>
          </w:p>
        </w:tc>
        <w:tc>
          <w:tcPr>
            <w:tcW w:w="774" w:type="dxa"/>
            <w:tcBorders>
              <w:top w:val="single" w:sz="12" w:space="0" w:color="auto"/>
              <w:left w:val="single" w:sz="6" w:space="0" w:color="auto"/>
              <w:bottom w:val="single" w:sz="6" w:space="0" w:color="auto"/>
              <w:right w:val="single" w:sz="6" w:space="0" w:color="auto"/>
            </w:tcBorders>
            <w:vAlign w:val="center"/>
          </w:tcPr>
          <w:p w14:paraId="51ECF429" w14:textId="6E648EA9"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olor w:val="000000" w:themeColor="text1"/>
              </w:rPr>
              <w:t>&lt;</w:t>
            </w:r>
            <w:r w:rsidR="00AB0FBC">
              <w:rPr>
                <w:rFonts w:ascii="Book Antiqua" w:hAnsi="Book Antiqua"/>
                <w:color w:val="000000" w:themeColor="text1"/>
              </w:rPr>
              <w:t xml:space="preserve"> </w:t>
            </w:r>
            <w:r w:rsidRPr="00AB0FBC">
              <w:rPr>
                <w:rFonts w:ascii="Book Antiqua" w:hAnsi="Book Antiqua" w:cs="Book Antiqua"/>
                <w:color w:val="000000" w:themeColor="text1"/>
                <w:lang w:eastAsia="zh-CN"/>
              </w:rPr>
              <w:t>0.001</w:t>
            </w:r>
          </w:p>
        </w:tc>
        <w:tc>
          <w:tcPr>
            <w:tcW w:w="1041" w:type="dxa"/>
            <w:tcBorders>
              <w:top w:val="single" w:sz="12" w:space="0" w:color="auto"/>
              <w:left w:val="single" w:sz="6" w:space="0" w:color="auto"/>
              <w:bottom w:val="single" w:sz="6" w:space="0" w:color="auto"/>
              <w:right w:val="single" w:sz="6" w:space="0" w:color="auto"/>
            </w:tcBorders>
            <w:vAlign w:val="center"/>
          </w:tcPr>
          <w:p w14:paraId="0A5FA2BD"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4.170</w:t>
            </w:r>
          </w:p>
        </w:tc>
        <w:tc>
          <w:tcPr>
            <w:tcW w:w="1150" w:type="dxa"/>
            <w:tcBorders>
              <w:top w:val="single" w:sz="12" w:space="0" w:color="auto"/>
              <w:left w:val="single" w:sz="6" w:space="0" w:color="auto"/>
              <w:bottom w:val="single" w:sz="6" w:space="0" w:color="auto"/>
              <w:right w:val="single" w:sz="6" w:space="0" w:color="auto"/>
            </w:tcBorders>
            <w:vAlign w:val="center"/>
          </w:tcPr>
          <w:p w14:paraId="11F2D7F9"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0.990</w:t>
            </w:r>
          </w:p>
        </w:tc>
        <w:tc>
          <w:tcPr>
            <w:tcW w:w="1150" w:type="dxa"/>
            <w:tcBorders>
              <w:top w:val="single" w:sz="12" w:space="0" w:color="auto"/>
              <w:left w:val="single" w:sz="6" w:space="0" w:color="auto"/>
              <w:bottom w:val="single" w:sz="6" w:space="0" w:color="auto"/>
              <w:right w:val="single" w:sz="6" w:space="0" w:color="auto"/>
            </w:tcBorders>
            <w:vAlign w:val="center"/>
          </w:tcPr>
          <w:p w14:paraId="2C541E7C"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0.770</w:t>
            </w:r>
          </w:p>
        </w:tc>
      </w:tr>
      <w:tr w:rsidR="00AB0FBC" w:rsidRPr="00AB0FBC" w14:paraId="3037A1B3" w14:textId="77777777" w:rsidTr="00E52135">
        <w:trPr>
          <w:jc w:val="center"/>
        </w:trPr>
        <w:tc>
          <w:tcPr>
            <w:tcW w:w="1292" w:type="dxa"/>
            <w:tcBorders>
              <w:top w:val="single" w:sz="6" w:space="0" w:color="auto"/>
              <w:left w:val="single" w:sz="6" w:space="0" w:color="auto"/>
              <w:bottom w:val="single" w:sz="6" w:space="0" w:color="auto"/>
              <w:right w:val="single" w:sz="6" w:space="0" w:color="auto"/>
            </w:tcBorders>
            <w:vAlign w:val="center"/>
          </w:tcPr>
          <w:p w14:paraId="6861CE2E"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CA19-9</w:t>
            </w:r>
          </w:p>
        </w:tc>
        <w:tc>
          <w:tcPr>
            <w:tcW w:w="689" w:type="dxa"/>
            <w:tcBorders>
              <w:top w:val="single" w:sz="6" w:space="0" w:color="auto"/>
              <w:left w:val="single" w:sz="6" w:space="0" w:color="auto"/>
              <w:bottom w:val="single" w:sz="6" w:space="0" w:color="auto"/>
              <w:right w:val="single" w:sz="6" w:space="0" w:color="auto"/>
            </w:tcBorders>
            <w:vAlign w:val="center"/>
          </w:tcPr>
          <w:p w14:paraId="0B2FAD0E"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0.986</w:t>
            </w:r>
          </w:p>
        </w:tc>
        <w:tc>
          <w:tcPr>
            <w:tcW w:w="1155" w:type="dxa"/>
            <w:tcBorders>
              <w:top w:val="single" w:sz="6" w:space="0" w:color="auto"/>
              <w:left w:val="single" w:sz="6" w:space="0" w:color="auto"/>
              <w:bottom w:val="single" w:sz="6" w:space="0" w:color="auto"/>
              <w:right w:val="single" w:sz="6" w:space="0" w:color="auto"/>
            </w:tcBorders>
            <w:vAlign w:val="center"/>
          </w:tcPr>
          <w:p w14:paraId="3F0EAC9B"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0.972-1.000</w:t>
            </w:r>
          </w:p>
        </w:tc>
        <w:tc>
          <w:tcPr>
            <w:tcW w:w="1271" w:type="dxa"/>
            <w:tcBorders>
              <w:top w:val="single" w:sz="6" w:space="0" w:color="auto"/>
              <w:left w:val="single" w:sz="6" w:space="0" w:color="auto"/>
              <w:bottom w:val="single" w:sz="6" w:space="0" w:color="auto"/>
              <w:right w:val="single" w:sz="6" w:space="0" w:color="auto"/>
            </w:tcBorders>
            <w:vAlign w:val="center"/>
          </w:tcPr>
          <w:p w14:paraId="31008AD4"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0.007</w:t>
            </w:r>
          </w:p>
        </w:tc>
        <w:tc>
          <w:tcPr>
            <w:tcW w:w="774" w:type="dxa"/>
            <w:tcBorders>
              <w:top w:val="single" w:sz="6" w:space="0" w:color="auto"/>
              <w:left w:val="single" w:sz="6" w:space="0" w:color="auto"/>
              <w:bottom w:val="single" w:sz="6" w:space="0" w:color="auto"/>
              <w:right w:val="single" w:sz="6" w:space="0" w:color="auto"/>
            </w:tcBorders>
            <w:vAlign w:val="center"/>
          </w:tcPr>
          <w:p w14:paraId="7CDABCA8" w14:textId="22C1E7BA"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olor w:val="000000" w:themeColor="text1"/>
              </w:rPr>
              <w:t>&lt;</w:t>
            </w:r>
            <w:r w:rsidR="00AB0FBC">
              <w:rPr>
                <w:rFonts w:ascii="Book Antiqua" w:hAnsi="Book Antiqua"/>
                <w:color w:val="000000" w:themeColor="text1"/>
              </w:rPr>
              <w:t xml:space="preserve"> </w:t>
            </w:r>
            <w:r w:rsidRPr="00AB0FBC">
              <w:rPr>
                <w:rFonts w:ascii="Book Antiqua" w:hAnsi="Book Antiqua" w:cs="Book Antiqua"/>
                <w:color w:val="000000" w:themeColor="text1"/>
                <w:lang w:eastAsia="zh-CN"/>
              </w:rPr>
              <w:t>0.001</w:t>
            </w:r>
          </w:p>
        </w:tc>
        <w:tc>
          <w:tcPr>
            <w:tcW w:w="1041" w:type="dxa"/>
            <w:tcBorders>
              <w:top w:val="single" w:sz="6" w:space="0" w:color="auto"/>
              <w:left w:val="single" w:sz="6" w:space="0" w:color="auto"/>
              <w:bottom w:val="single" w:sz="6" w:space="0" w:color="auto"/>
              <w:right w:val="single" w:sz="6" w:space="0" w:color="auto"/>
            </w:tcBorders>
            <w:vAlign w:val="center"/>
          </w:tcPr>
          <w:p w14:paraId="6E846A78"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21.820</w:t>
            </w:r>
          </w:p>
        </w:tc>
        <w:tc>
          <w:tcPr>
            <w:tcW w:w="1150" w:type="dxa"/>
            <w:tcBorders>
              <w:top w:val="single" w:sz="6" w:space="0" w:color="auto"/>
              <w:left w:val="single" w:sz="6" w:space="0" w:color="auto"/>
              <w:bottom w:val="single" w:sz="6" w:space="0" w:color="auto"/>
              <w:right w:val="single" w:sz="6" w:space="0" w:color="auto"/>
            </w:tcBorders>
            <w:vAlign w:val="center"/>
          </w:tcPr>
          <w:p w14:paraId="68F57DF2"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0.990</w:t>
            </w:r>
          </w:p>
        </w:tc>
        <w:tc>
          <w:tcPr>
            <w:tcW w:w="1150" w:type="dxa"/>
            <w:tcBorders>
              <w:top w:val="single" w:sz="6" w:space="0" w:color="auto"/>
              <w:left w:val="single" w:sz="6" w:space="0" w:color="auto"/>
              <w:bottom w:val="single" w:sz="6" w:space="0" w:color="auto"/>
              <w:right w:val="single" w:sz="6" w:space="0" w:color="auto"/>
            </w:tcBorders>
            <w:vAlign w:val="center"/>
          </w:tcPr>
          <w:p w14:paraId="2CED8C99"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0.640</w:t>
            </w:r>
          </w:p>
        </w:tc>
      </w:tr>
      <w:tr w:rsidR="00AB0FBC" w:rsidRPr="00AB0FBC" w14:paraId="2C38C159" w14:textId="77777777" w:rsidTr="00E52135">
        <w:trPr>
          <w:jc w:val="center"/>
        </w:trPr>
        <w:tc>
          <w:tcPr>
            <w:tcW w:w="1292" w:type="dxa"/>
            <w:tcBorders>
              <w:top w:val="single" w:sz="6" w:space="0" w:color="auto"/>
              <w:left w:val="single" w:sz="6" w:space="0" w:color="auto"/>
              <w:bottom w:val="single" w:sz="6" w:space="0" w:color="auto"/>
              <w:right w:val="single" w:sz="6" w:space="0" w:color="auto"/>
            </w:tcBorders>
            <w:vAlign w:val="center"/>
          </w:tcPr>
          <w:p w14:paraId="61431AE1"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CA242</w:t>
            </w:r>
          </w:p>
        </w:tc>
        <w:tc>
          <w:tcPr>
            <w:tcW w:w="689" w:type="dxa"/>
            <w:tcBorders>
              <w:top w:val="single" w:sz="6" w:space="0" w:color="auto"/>
              <w:left w:val="single" w:sz="6" w:space="0" w:color="auto"/>
              <w:bottom w:val="single" w:sz="6" w:space="0" w:color="auto"/>
              <w:right w:val="single" w:sz="6" w:space="0" w:color="auto"/>
            </w:tcBorders>
            <w:vAlign w:val="center"/>
          </w:tcPr>
          <w:p w14:paraId="666B152F"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0.987</w:t>
            </w:r>
          </w:p>
        </w:tc>
        <w:tc>
          <w:tcPr>
            <w:tcW w:w="1155" w:type="dxa"/>
            <w:tcBorders>
              <w:top w:val="single" w:sz="6" w:space="0" w:color="auto"/>
              <w:left w:val="single" w:sz="6" w:space="0" w:color="auto"/>
              <w:bottom w:val="single" w:sz="6" w:space="0" w:color="auto"/>
              <w:right w:val="single" w:sz="6" w:space="0" w:color="auto"/>
            </w:tcBorders>
            <w:vAlign w:val="center"/>
          </w:tcPr>
          <w:p w14:paraId="3518980C"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0.976-1.000</w:t>
            </w:r>
          </w:p>
        </w:tc>
        <w:tc>
          <w:tcPr>
            <w:tcW w:w="1271" w:type="dxa"/>
            <w:tcBorders>
              <w:top w:val="single" w:sz="6" w:space="0" w:color="auto"/>
              <w:left w:val="single" w:sz="6" w:space="0" w:color="auto"/>
              <w:bottom w:val="single" w:sz="6" w:space="0" w:color="auto"/>
              <w:right w:val="single" w:sz="6" w:space="0" w:color="auto"/>
            </w:tcBorders>
            <w:vAlign w:val="center"/>
          </w:tcPr>
          <w:p w14:paraId="0B8DD463"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0.006</w:t>
            </w:r>
          </w:p>
        </w:tc>
        <w:tc>
          <w:tcPr>
            <w:tcW w:w="774" w:type="dxa"/>
            <w:tcBorders>
              <w:top w:val="single" w:sz="6" w:space="0" w:color="auto"/>
              <w:left w:val="single" w:sz="6" w:space="0" w:color="auto"/>
              <w:bottom w:val="single" w:sz="6" w:space="0" w:color="auto"/>
              <w:right w:val="single" w:sz="6" w:space="0" w:color="auto"/>
            </w:tcBorders>
            <w:vAlign w:val="center"/>
          </w:tcPr>
          <w:p w14:paraId="5B198D24" w14:textId="03E3877E"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olor w:val="000000" w:themeColor="text1"/>
              </w:rPr>
              <w:t>&lt;</w:t>
            </w:r>
            <w:r w:rsidR="00AB0FBC">
              <w:rPr>
                <w:rFonts w:ascii="Book Antiqua" w:hAnsi="Book Antiqua"/>
                <w:color w:val="000000" w:themeColor="text1"/>
              </w:rPr>
              <w:t xml:space="preserve"> </w:t>
            </w:r>
            <w:r w:rsidRPr="00AB0FBC">
              <w:rPr>
                <w:rFonts w:ascii="Book Antiqua" w:hAnsi="Book Antiqua" w:cs="Book Antiqua"/>
                <w:color w:val="000000" w:themeColor="text1"/>
                <w:lang w:eastAsia="zh-CN"/>
              </w:rPr>
              <w:t>0.001</w:t>
            </w:r>
          </w:p>
        </w:tc>
        <w:tc>
          <w:tcPr>
            <w:tcW w:w="1041" w:type="dxa"/>
            <w:tcBorders>
              <w:top w:val="single" w:sz="6" w:space="0" w:color="auto"/>
              <w:left w:val="single" w:sz="6" w:space="0" w:color="auto"/>
              <w:bottom w:val="single" w:sz="6" w:space="0" w:color="auto"/>
              <w:right w:val="single" w:sz="6" w:space="0" w:color="auto"/>
            </w:tcBorders>
            <w:vAlign w:val="center"/>
          </w:tcPr>
          <w:p w14:paraId="7E487A3D"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89.915</w:t>
            </w:r>
          </w:p>
        </w:tc>
        <w:tc>
          <w:tcPr>
            <w:tcW w:w="1150" w:type="dxa"/>
            <w:tcBorders>
              <w:top w:val="single" w:sz="6" w:space="0" w:color="auto"/>
              <w:left w:val="single" w:sz="6" w:space="0" w:color="auto"/>
              <w:bottom w:val="single" w:sz="6" w:space="0" w:color="auto"/>
              <w:right w:val="single" w:sz="6" w:space="0" w:color="auto"/>
            </w:tcBorders>
            <w:vAlign w:val="center"/>
          </w:tcPr>
          <w:p w14:paraId="3D866009"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0.990</w:t>
            </w:r>
          </w:p>
        </w:tc>
        <w:tc>
          <w:tcPr>
            <w:tcW w:w="1150" w:type="dxa"/>
            <w:tcBorders>
              <w:top w:val="single" w:sz="6" w:space="0" w:color="auto"/>
              <w:left w:val="single" w:sz="6" w:space="0" w:color="auto"/>
              <w:bottom w:val="single" w:sz="6" w:space="0" w:color="auto"/>
              <w:right w:val="single" w:sz="6" w:space="0" w:color="auto"/>
            </w:tcBorders>
            <w:vAlign w:val="center"/>
          </w:tcPr>
          <w:p w14:paraId="671F0612"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0.420</w:t>
            </w:r>
          </w:p>
        </w:tc>
      </w:tr>
      <w:tr w:rsidR="00AB0FBC" w:rsidRPr="00AB0FBC" w14:paraId="27A5793C" w14:textId="77777777" w:rsidTr="00E52135">
        <w:trPr>
          <w:jc w:val="center"/>
        </w:trPr>
        <w:tc>
          <w:tcPr>
            <w:tcW w:w="1292" w:type="dxa"/>
            <w:tcBorders>
              <w:top w:val="single" w:sz="6" w:space="0" w:color="auto"/>
              <w:left w:val="single" w:sz="6" w:space="0" w:color="auto"/>
              <w:bottom w:val="single" w:sz="6" w:space="0" w:color="auto"/>
              <w:right w:val="single" w:sz="6" w:space="0" w:color="auto"/>
            </w:tcBorders>
            <w:vAlign w:val="center"/>
          </w:tcPr>
          <w:p w14:paraId="185E40E3"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CA72-4</w:t>
            </w:r>
          </w:p>
        </w:tc>
        <w:tc>
          <w:tcPr>
            <w:tcW w:w="689" w:type="dxa"/>
            <w:tcBorders>
              <w:top w:val="single" w:sz="6" w:space="0" w:color="auto"/>
              <w:left w:val="single" w:sz="6" w:space="0" w:color="auto"/>
              <w:bottom w:val="single" w:sz="6" w:space="0" w:color="auto"/>
              <w:right w:val="single" w:sz="6" w:space="0" w:color="auto"/>
            </w:tcBorders>
            <w:vAlign w:val="center"/>
          </w:tcPr>
          <w:p w14:paraId="72EBF7DD"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0.990</w:t>
            </w:r>
          </w:p>
        </w:tc>
        <w:tc>
          <w:tcPr>
            <w:tcW w:w="1155" w:type="dxa"/>
            <w:tcBorders>
              <w:top w:val="single" w:sz="6" w:space="0" w:color="auto"/>
              <w:left w:val="single" w:sz="6" w:space="0" w:color="auto"/>
              <w:bottom w:val="single" w:sz="6" w:space="0" w:color="auto"/>
              <w:right w:val="single" w:sz="6" w:space="0" w:color="auto"/>
            </w:tcBorders>
            <w:vAlign w:val="center"/>
          </w:tcPr>
          <w:p w14:paraId="6190CA5A"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0.976-1.000</w:t>
            </w:r>
          </w:p>
        </w:tc>
        <w:tc>
          <w:tcPr>
            <w:tcW w:w="1271" w:type="dxa"/>
            <w:tcBorders>
              <w:top w:val="single" w:sz="6" w:space="0" w:color="auto"/>
              <w:left w:val="single" w:sz="6" w:space="0" w:color="auto"/>
              <w:bottom w:val="single" w:sz="6" w:space="0" w:color="auto"/>
              <w:right w:val="single" w:sz="6" w:space="0" w:color="auto"/>
            </w:tcBorders>
            <w:vAlign w:val="center"/>
          </w:tcPr>
          <w:p w14:paraId="0AAFBC49"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0.007</w:t>
            </w:r>
          </w:p>
        </w:tc>
        <w:tc>
          <w:tcPr>
            <w:tcW w:w="774" w:type="dxa"/>
            <w:tcBorders>
              <w:top w:val="single" w:sz="6" w:space="0" w:color="auto"/>
              <w:left w:val="single" w:sz="6" w:space="0" w:color="auto"/>
              <w:bottom w:val="single" w:sz="6" w:space="0" w:color="auto"/>
              <w:right w:val="single" w:sz="6" w:space="0" w:color="auto"/>
            </w:tcBorders>
            <w:vAlign w:val="center"/>
          </w:tcPr>
          <w:p w14:paraId="12D6EAFA" w14:textId="4AD193BC"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olor w:val="000000" w:themeColor="text1"/>
              </w:rPr>
              <w:t>&lt;</w:t>
            </w:r>
            <w:r w:rsidR="00AB0FBC">
              <w:rPr>
                <w:rFonts w:ascii="Book Antiqua" w:hAnsi="Book Antiqua"/>
                <w:color w:val="000000" w:themeColor="text1"/>
              </w:rPr>
              <w:t xml:space="preserve"> </w:t>
            </w:r>
            <w:r w:rsidRPr="00AB0FBC">
              <w:rPr>
                <w:rFonts w:ascii="Book Antiqua" w:hAnsi="Book Antiqua" w:cs="Book Antiqua"/>
                <w:color w:val="000000" w:themeColor="text1"/>
                <w:lang w:eastAsia="zh-CN"/>
              </w:rPr>
              <w:t>0.001</w:t>
            </w:r>
          </w:p>
        </w:tc>
        <w:tc>
          <w:tcPr>
            <w:tcW w:w="1041" w:type="dxa"/>
            <w:tcBorders>
              <w:top w:val="single" w:sz="6" w:space="0" w:color="auto"/>
              <w:left w:val="single" w:sz="6" w:space="0" w:color="auto"/>
              <w:bottom w:val="single" w:sz="6" w:space="0" w:color="auto"/>
              <w:right w:val="single" w:sz="6" w:space="0" w:color="auto"/>
            </w:tcBorders>
            <w:vAlign w:val="center"/>
          </w:tcPr>
          <w:p w14:paraId="5A0143F9"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28.625</w:t>
            </w:r>
          </w:p>
        </w:tc>
        <w:tc>
          <w:tcPr>
            <w:tcW w:w="1150" w:type="dxa"/>
            <w:tcBorders>
              <w:top w:val="single" w:sz="6" w:space="0" w:color="auto"/>
              <w:left w:val="single" w:sz="6" w:space="0" w:color="auto"/>
              <w:bottom w:val="single" w:sz="6" w:space="0" w:color="auto"/>
              <w:right w:val="single" w:sz="6" w:space="0" w:color="auto"/>
            </w:tcBorders>
            <w:vAlign w:val="center"/>
          </w:tcPr>
          <w:p w14:paraId="7D998869"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0.990</w:t>
            </w:r>
          </w:p>
        </w:tc>
        <w:tc>
          <w:tcPr>
            <w:tcW w:w="1150" w:type="dxa"/>
            <w:tcBorders>
              <w:top w:val="single" w:sz="6" w:space="0" w:color="auto"/>
              <w:left w:val="single" w:sz="6" w:space="0" w:color="auto"/>
              <w:bottom w:val="single" w:sz="6" w:space="0" w:color="auto"/>
              <w:right w:val="single" w:sz="6" w:space="0" w:color="auto"/>
            </w:tcBorders>
            <w:vAlign w:val="center"/>
          </w:tcPr>
          <w:p w14:paraId="06132600"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0.150</w:t>
            </w:r>
          </w:p>
        </w:tc>
      </w:tr>
      <w:tr w:rsidR="00AB0FBC" w:rsidRPr="00AB0FBC" w14:paraId="42BBF852" w14:textId="77777777" w:rsidTr="00E52135">
        <w:trPr>
          <w:jc w:val="center"/>
        </w:trPr>
        <w:tc>
          <w:tcPr>
            <w:tcW w:w="1292" w:type="dxa"/>
            <w:tcBorders>
              <w:top w:val="single" w:sz="6" w:space="0" w:color="auto"/>
              <w:left w:val="single" w:sz="6" w:space="0" w:color="auto"/>
              <w:bottom w:val="single" w:sz="6" w:space="0" w:color="auto"/>
              <w:right w:val="single" w:sz="6" w:space="0" w:color="auto"/>
            </w:tcBorders>
            <w:vAlign w:val="center"/>
          </w:tcPr>
          <w:p w14:paraId="1228C539"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CA50</w:t>
            </w:r>
          </w:p>
        </w:tc>
        <w:tc>
          <w:tcPr>
            <w:tcW w:w="689" w:type="dxa"/>
            <w:tcBorders>
              <w:top w:val="single" w:sz="6" w:space="0" w:color="auto"/>
              <w:left w:val="single" w:sz="6" w:space="0" w:color="auto"/>
              <w:bottom w:val="single" w:sz="6" w:space="0" w:color="auto"/>
              <w:right w:val="single" w:sz="6" w:space="0" w:color="auto"/>
            </w:tcBorders>
            <w:vAlign w:val="center"/>
          </w:tcPr>
          <w:p w14:paraId="4122C7B1"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0.912</w:t>
            </w:r>
          </w:p>
        </w:tc>
        <w:tc>
          <w:tcPr>
            <w:tcW w:w="1155" w:type="dxa"/>
            <w:tcBorders>
              <w:top w:val="single" w:sz="6" w:space="0" w:color="auto"/>
              <w:left w:val="single" w:sz="6" w:space="0" w:color="auto"/>
              <w:bottom w:val="single" w:sz="6" w:space="0" w:color="auto"/>
              <w:right w:val="single" w:sz="6" w:space="0" w:color="auto"/>
            </w:tcBorders>
            <w:vAlign w:val="center"/>
          </w:tcPr>
          <w:p w14:paraId="6E539CAD"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0.872-0.952</w:t>
            </w:r>
          </w:p>
        </w:tc>
        <w:tc>
          <w:tcPr>
            <w:tcW w:w="1271" w:type="dxa"/>
            <w:tcBorders>
              <w:top w:val="single" w:sz="6" w:space="0" w:color="auto"/>
              <w:left w:val="single" w:sz="6" w:space="0" w:color="auto"/>
              <w:bottom w:val="single" w:sz="6" w:space="0" w:color="auto"/>
              <w:right w:val="single" w:sz="6" w:space="0" w:color="auto"/>
            </w:tcBorders>
            <w:vAlign w:val="center"/>
          </w:tcPr>
          <w:p w14:paraId="18AE8EB6"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0.020</w:t>
            </w:r>
          </w:p>
        </w:tc>
        <w:tc>
          <w:tcPr>
            <w:tcW w:w="774" w:type="dxa"/>
            <w:tcBorders>
              <w:top w:val="single" w:sz="6" w:space="0" w:color="auto"/>
              <w:left w:val="single" w:sz="6" w:space="0" w:color="auto"/>
              <w:bottom w:val="single" w:sz="6" w:space="0" w:color="auto"/>
              <w:right w:val="single" w:sz="6" w:space="0" w:color="auto"/>
            </w:tcBorders>
            <w:vAlign w:val="center"/>
          </w:tcPr>
          <w:p w14:paraId="7BA5AB50" w14:textId="651D7E84"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olor w:val="000000" w:themeColor="text1"/>
              </w:rPr>
              <w:t>&lt;</w:t>
            </w:r>
            <w:r w:rsidR="00AB0FBC">
              <w:rPr>
                <w:rFonts w:ascii="Book Antiqua" w:hAnsi="Book Antiqua"/>
                <w:color w:val="000000" w:themeColor="text1"/>
              </w:rPr>
              <w:t xml:space="preserve"> </w:t>
            </w:r>
            <w:r w:rsidRPr="00AB0FBC">
              <w:rPr>
                <w:rFonts w:ascii="Book Antiqua" w:hAnsi="Book Antiqua" w:cs="Book Antiqua"/>
                <w:color w:val="000000" w:themeColor="text1"/>
                <w:lang w:eastAsia="zh-CN"/>
              </w:rPr>
              <w:t>0.001</w:t>
            </w:r>
          </w:p>
        </w:tc>
        <w:tc>
          <w:tcPr>
            <w:tcW w:w="1041" w:type="dxa"/>
            <w:tcBorders>
              <w:top w:val="single" w:sz="6" w:space="0" w:color="auto"/>
              <w:left w:val="single" w:sz="6" w:space="0" w:color="auto"/>
              <w:bottom w:val="single" w:sz="6" w:space="0" w:color="auto"/>
              <w:right w:val="single" w:sz="6" w:space="0" w:color="auto"/>
            </w:tcBorders>
            <w:vAlign w:val="center"/>
          </w:tcPr>
          <w:p w14:paraId="1DAA1C0B"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28.985</w:t>
            </w:r>
          </w:p>
        </w:tc>
        <w:tc>
          <w:tcPr>
            <w:tcW w:w="1150" w:type="dxa"/>
            <w:tcBorders>
              <w:top w:val="single" w:sz="6" w:space="0" w:color="auto"/>
              <w:left w:val="single" w:sz="6" w:space="0" w:color="auto"/>
              <w:bottom w:val="single" w:sz="6" w:space="0" w:color="auto"/>
              <w:right w:val="single" w:sz="6" w:space="0" w:color="auto"/>
            </w:tcBorders>
            <w:vAlign w:val="center"/>
          </w:tcPr>
          <w:p w14:paraId="22028EC4"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0.990</w:t>
            </w:r>
          </w:p>
        </w:tc>
        <w:tc>
          <w:tcPr>
            <w:tcW w:w="1150" w:type="dxa"/>
            <w:tcBorders>
              <w:top w:val="single" w:sz="6" w:space="0" w:color="auto"/>
              <w:left w:val="single" w:sz="6" w:space="0" w:color="auto"/>
              <w:bottom w:val="single" w:sz="6" w:space="0" w:color="auto"/>
              <w:right w:val="single" w:sz="6" w:space="0" w:color="auto"/>
            </w:tcBorders>
            <w:vAlign w:val="center"/>
          </w:tcPr>
          <w:p w14:paraId="572BB497"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0.780</w:t>
            </w:r>
          </w:p>
        </w:tc>
      </w:tr>
      <w:tr w:rsidR="00AB0FBC" w:rsidRPr="00AB0FBC" w14:paraId="70DCEC41" w14:textId="77777777" w:rsidTr="00E52135">
        <w:trPr>
          <w:jc w:val="center"/>
        </w:trPr>
        <w:tc>
          <w:tcPr>
            <w:tcW w:w="1292" w:type="dxa"/>
            <w:tcBorders>
              <w:top w:val="single" w:sz="6" w:space="0" w:color="auto"/>
              <w:left w:val="single" w:sz="6" w:space="0" w:color="auto"/>
              <w:bottom w:val="single" w:sz="6" w:space="0" w:color="auto"/>
              <w:right w:val="single" w:sz="6" w:space="0" w:color="auto"/>
            </w:tcBorders>
            <w:vAlign w:val="center"/>
          </w:tcPr>
          <w:p w14:paraId="4032381B"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CD3+</w:t>
            </w:r>
          </w:p>
        </w:tc>
        <w:tc>
          <w:tcPr>
            <w:tcW w:w="689" w:type="dxa"/>
            <w:tcBorders>
              <w:top w:val="single" w:sz="6" w:space="0" w:color="auto"/>
              <w:left w:val="single" w:sz="6" w:space="0" w:color="auto"/>
              <w:bottom w:val="single" w:sz="6" w:space="0" w:color="auto"/>
              <w:right w:val="single" w:sz="6" w:space="0" w:color="auto"/>
            </w:tcBorders>
            <w:vAlign w:val="center"/>
          </w:tcPr>
          <w:p w14:paraId="619F473D"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0.912</w:t>
            </w:r>
          </w:p>
        </w:tc>
        <w:tc>
          <w:tcPr>
            <w:tcW w:w="1155" w:type="dxa"/>
            <w:tcBorders>
              <w:top w:val="single" w:sz="6" w:space="0" w:color="auto"/>
              <w:left w:val="single" w:sz="6" w:space="0" w:color="auto"/>
              <w:bottom w:val="single" w:sz="6" w:space="0" w:color="auto"/>
              <w:right w:val="single" w:sz="6" w:space="0" w:color="auto"/>
            </w:tcBorders>
            <w:vAlign w:val="center"/>
          </w:tcPr>
          <w:p w14:paraId="367CCA6C"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0.870-0.954</w:t>
            </w:r>
          </w:p>
        </w:tc>
        <w:tc>
          <w:tcPr>
            <w:tcW w:w="1271" w:type="dxa"/>
            <w:tcBorders>
              <w:top w:val="single" w:sz="6" w:space="0" w:color="auto"/>
              <w:left w:val="single" w:sz="6" w:space="0" w:color="auto"/>
              <w:bottom w:val="single" w:sz="6" w:space="0" w:color="auto"/>
              <w:right w:val="single" w:sz="6" w:space="0" w:color="auto"/>
            </w:tcBorders>
            <w:vAlign w:val="center"/>
          </w:tcPr>
          <w:p w14:paraId="6C6E7436"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0.021</w:t>
            </w:r>
          </w:p>
        </w:tc>
        <w:tc>
          <w:tcPr>
            <w:tcW w:w="774" w:type="dxa"/>
            <w:tcBorders>
              <w:top w:val="single" w:sz="6" w:space="0" w:color="auto"/>
              <w:left w:val="single" w:sz="6" w:space="0" w:color="auto"/>
              <w:bottom w:val="single" w:sz="6" w:space="0" w:color="auto"/>
              <w:right w:val="single" w:sz="6" w:space="0" w:color="auto"/>
            </w:tcBorders>
            <w:vAlign w:val="center"/>
          </w:tcPr>
          <w:p w14:paraId="646D39CB" w14:textId="378B8B62"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olor w:val="000000" w:themeColor="text1"/>
              </w:rPr>
              <w:t>&lt;</w:t>
            </w:r>
            <w:r w:rsidR="00AB0FBC">
              <w:rPr>
                <w:rFonts w:ascii="Book Antiqua" w:hAnsi="Book Antiqua"/>
                <w:color w:val="000000" w:themeColor="text1"/>
              </w:rPr>
              <w:t xml:space="preserve"> </w:t>
            </w:r>
            <w:r w:rsidRPr="00AB0FBC">
              <w:rPr>
                <w:rFonts w:ascii="Book Antiqua" w:hAnsi="Book Antiqua" w:cs="Book Antiqua"/>
                <w:color w:val="000000" w:themeColor="text1"/>
                <w:lang w:eastAsia="zh-CN"/>
              </w:rPr>
              <w:t>0.001</w:t>
            </w:r>
          </w:p>
        </w:tc>
        <w:tc>
          <w:tcPr>
            <w:tcW w:w="1041" w:type="dxa"/>
            <w:tcBorders>
              <w:top w:val="single" w:sz="6" w:space="0" w:color="auto"/>
              <w:left w:val="single" w:sz="6" w:space="0" w:color="auto"/>
              <w:bottom w:val="single" w:sz="6" w:space="0" w:color="auto"/>
              <w:right w:val="single" w:sz="6" w:space="0" w:color="auto"/>
            </w:tcBorders>
            <w:vAlign w:val="center"/>
          </w:tcPr>
          <w:p w14:paraId="4D4F1C74"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46.925</w:t>
            </w:r>
          </w:p>
        </w:tc>
        <w:tc>
          <w:tcPr>
            <w:tcW w:w="1150" w:type="dxa"/>
            <w:tcBorders>
              <w:top w:val="single" w:sz="6" w:space="0" w:color="auto"/>
              <w:left w:val="single" w:sz="6" w:space="0" w:color="auto"/>
              <w:bottom w:val="single" w:sz="6" w:space="0" w:color="auto"/>
              <w:right w:val="single" w:sz="6" w:space="0" w:color="auto"/>
            </w:tcBorders>
            <w:vAlign w:val="center"/>
          </w:tcPr>
          <w:p w14:paraId="6F0363B5"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0.990</w:t>
            </w:r>
          </w:p>
        </w:tc>
        <w:tc>
          <w:tcPr>
            <w:tcW w:w="1150" w:type="dxa"/>
            <w:tcBorders>
              <w:top w:val="single" w:sz="6" w:space="0" w:color="auto"/>
              <w:left w:val="single" w:sz="6" w:space="0" w:color="auto"/>
              <w:bottom w:val="single" w:sz="6" w:space="0" w:color="auto"/>
              <w:right w:val="single" w:sz="6" w:space="0" w:color="auto"/>
            </w:tcBorders>
            <w:vAlign w:val="center"/>
          </w:tcPr>
          <w:p w14:paraId="70150139"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0.900</w:t>
            </w:r>
          </w:p>
        </w:tc>
      </w:tr>
      <w:tr w:rsidR="00AB0FBC" w:rsidRPr="00AB0FBC" w14:paraId="3DA9CFBE" w14:textId="77777777" w:rsidTr="00E52135">
        <w:trPr>
          <w:jc w:val="center"/>
        </w:trPr>
        <w:tc>
          <w:tcPr>
            <w:tcW w:w="1292" w:type="dxa"/>
            <w:tcBorders>
              <w:top w:val="single" w:sz="6" w:space="0" w:color="auto"/>
              <w:left w:val="single" w:sz="6" w:space="0" w:color="auto"/>
              <w:bottom w:val="single" w:sz="6" w:space="0" w:color="auto"/>
              <w:right w:val="single" w:sz="6" w:space="0" w:color="auto"/>
            </w:tcBorders>
            <w:vAlign w:val="center"/>
          </w:tcPr>
          <w:p w14:paraId="66605FE3"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CD4+</w:t>
            </w:r>
          </w:p>
        </w:tc>
        <w:tc>
          <w:tcPr>
            <w:tcW w:w="689" w:type="dxa"/>
            <w:tcBorders>
              <w:top w:val="single" w:sz="6" w:space="0" w:color="auto"/>
              <w:left w:val="single" w:sz="6" w:space="0" w:color="auto"/>
              <w:bottom w:val="single" w:sz="6" w:space="0" w:color="auto"/>
              <w:right w:val="single" w:sz="6" w:space="0" w:color="auto"/>
            </w:tcBorders>
            <w:vAlign w:val="center"/>
          </w:tcPr>
          <w:p w14:paraId="1A4B856C"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0.978</w:t>
            </w:r>
          </w:p>
        </w:tc>
        <w:tc>
          <w:tcPr>
            <w:tcW w:w="1155" w:type="dxa"/>
            <w:tcBorders>
              <w:top w:val="single" w:sz="6" w:space="0" w:color="auto"/>
              <w:left w:val="single" w:sz="6" w:space="0" w:color="auto"/>
              <w:bottom w:val="single" w:sz="6" w:space="0" w:color="auto"/>
              <w:right w:val="single" w:sz="6" w:space="0" w:color="auto"/>
            </w:tcBorders>
            <w:vAlign w:val="center"/>
          </w:tcPr>
          <w:p w14:paraId="5E4A40AC"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0.962-0.995</w:t>
            </w:r>
          </w:p>
        </w:tc>
        <w:tc>
          <w:tcPr>
            <w:tcW w:w="1271" w:type="dxa"/>
            <w:tcBorders>
              <w:top w:val="single" w:sz="6" w:space="0" w:color="auto"/>
              <w:left w:val="single" w:sz="6" w:space="0" w:color="auto"/>
              <w:bottom w:val="single" w:sz="6" w:space="0" w:color="auto"/>
              <w:right w:val="single" w:sz="6" w:space="0" w:color="auto"/>
            </w:tcBorders>
            <w:vAlign w:val="center"/>
          </w:tcPr>
          <w:p w14:paraId="619FE86A"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0.008</w:t>
            </w:r>
          </w:p>
        </w:tc>
        <w:tc>
          <w:tcPr>
            <w:tcW w:w="774" w:type="dxa"/>
            <w:tcBorders>
              <w:top w:val="single" w:sz="6" w:space="0" w:color="auto"/>
              <w:left w:val="single" w:sz="6" w:space="0" w:color="auto"/>
              <w:bottom w:val="single" w:sz="6" w:space="0" w:color="auto"/>
              <w:right w:val="single" w:sz="6" w:space="0" w:color="auto"/>
            </w:tcBorders>
            <w:vAlign w:val="center"/>
          </w:tcPr>
          <w:p w14:paraId="4EA413DB" w14:textId="7F6F0AFC"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olor w:val="000000" w:themeColor="text1"/>
              </w:rPr>
              <w:t>&lt;</w:t>
            </w:r>
            <w:r w:rsidR="00AB0FBC">
              <w:rPr>
                <w:rFonts w:ascii="Book Antiqua" w:hAnsi="Book Antiqua"/>
                <w:color w:val="000000" w:themeColor="text1"/>
              </w:rPr>
              <w:t xml:space="preserve"> </w:t>
            </w:r>
            <w:r w:rsidRPr="00AB0FBC">
              <w:rPr>
                <w:rFonts w:ascii="Book Antiqua" w:hAnsi="Book Antiqua" w:cs="Book Antiqua"/>
                <w:color w:val="000000" w:themeColor="text1"/>
                <w:lang w:eastAsia="zh-CN"/>
              </w:rPr>
              <w:t>0.001</w:t>
            </w:r>
          </w:p>
        </w:tc>
        <w:tc>
          <w:tcPr>
            <w:tcW w:w="1041" w:type="dxa"/>
            <w:tcBorders>
              <w:top w:val="single" w:sz="6" w:space="0" w:color="auto"/>
              <w:left w:val="single" w:sz="6" w:space="0" w:color="auto"/>
              <w:bottom w:val="single" w:sz="6" w:space="0" w:color="auto"/>
              <w:right w:val="single" w:sz="6" w:space="0" w:color="auto"/>
            </w:tcBorders>
            <w:vAlign w:val="center"/>
          </w:tcPr>
          <w:p w14:paraId="079AA13D"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26.725</w:t>
            </w:r>
          </w:p>
        </w:tc>
        <w:tc>
          <w:tcPr>
            <w:tcW w:w="1150" w:type="dxa"/>
            <w:tcBorders>
              <w:top w:val="single" w:sz="6" w:space="0" w:color="auto"/>
              <w:left w:val="single" w:sz="6" w:space="0" w:color="auto"/>
              <w:bottom w:val="single" w:sz="6" w:space="0" w:color="auto"/>
              <w:right w:val="single" w:sz="6" w:space="0" w:color="auto"/>
            </w:tcBorders>
            <w:vAlign w:val="center"/>
          </w:tcPr>
          <w:p w14:paraId="52284B1F"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0.990</w:t>
            </w:r>
          </w:p>
        </w:tc>
        <w:tc>
          <w:tcPr>
            <w:tcW w:w="1150" w:type="dxa"/>
            <w:tcBorders>
              <w:top w:val="single" w:sz="6" w:space="0" w:color="auto"/>
              <w:left w:val="single" w:sz="6" w:space="0" w:color="auto"/>
              <w:bottom w:val="single" w:sz="6" w:space="0" w:color="auto"/>
              <w:right w:val="single" w:sz="6" w:space="0" w:color="auto"/>
            </w:tcBorders>
            <w:vAlign w:val="center"/>
          </w:tcPr>
          <w:p w14:paraId="6ED6B34F"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0.480</w:t>
            </w:r>
          </w:p>
        </w:tc>
      </w:tr>
      <w:tr w:rsidR="00AB0FBC" w:rsidRPr="00AB0FBC" w14:paraId="11B7E09F" w14:textId="77777777" w:rsidTr="00E52135">
        <w:trPr>
          <w:jc w:val="center"/>
        </w:trPr>
        <w:tc>
          <w:tcPr>
            <w:tcW w:w="1292" w:type="dxa"/>
            <w:tcBorders>
              <w:top w:val="single" w:sz="6" w:space="0" w:color="auto"/>
              <w:left w:val="single" w:sz="6" w:space="0" w:color="auto"/>
              <w:bottom w:val="single" w:sz="6" w:space="0" w:color="auto"/>
              <w:right w:val="single" w:sz="6" w:space="0" w:color="auto"/>
            </w:tcBorders>
            <w:vAlign w:val="center"/>
          </w:tcPr>
          <w:p w14:paraId="36937109"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CD8+</w:t>
            </w:r>
          </w:p>
        </w:tc>
        <w:tc>
          <w:tcPr>
            <w:tcW w:w="689" w:type="dxa"/>
            <w:tcBorders>
              <w:top w:val="single" w:sz="6" w:space="0" w:color="auto"/>
              <w:left w:val="single" w:sz="6" w:space="0" w:color="auto"/>
              <w:bottom w:val="single" w:sz="6" w:space="0" w:color="auto"/>
              <w:right w:val="single" w:sz="6" w:space="0" w:color="auto"/>
            </w:tcBorders>
            <w:vAlign w:val="center"/>
          </w:tcPr>
          <w:p w14:paraId="516424E9"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0.869</w:t>
            </w:r>
          </w:p>
        </w:tc>
        <w:tc>
          <w:tcPr>
            <w:tcW w:w="1155" w:type="dxa"/>
            <w:tcBorders>
              <w:top w:val="single" w:sz="6" w:space="0" w:color="auto"/>
              <w:left w:val="single" w:sz="6" w:space="0" w:color="auto"/>
              <w:bottom w:val="single" w:sz="6" w:space="0" w:color="auto"/>
              <w:right w:val="single" w:sz="6" w:space="0" w:color="auto"/>
            </w:tcBorders>
            <w:vAlign w:val="center"/>
          </w:tcPr>
          <w:p w14:paraId="09E8D2CB"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0.820-0.917</w:t>
            </w:r>
          </w:p>
        </w:tc>
        <w:tc>
          <w:tcPr>
            <w:tcW w:w="1271" w:type="dxa"/>
            <w:tcBorders>
              <w:top w:val="single" w:sz="6" w:space="0" w:color="auto"/>
              <w:left w:val="single" w:sz="6" w:space="0" w:color="auto"/>
              <w:bottom w:val="single" w:sz="6" w:space="0" w:color="auto"/>
              <w:right w:val="single" w:sz="6" w:space="0" w:color="auto"/>
            </w:tcBorders>
            <w:vAlign w:val="center"/>
          </w:tcPr>
          <w:p w14:paraId="43EB688C"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0.025</w:t>
            </w:r>
          </w:p>
        </w:tc>
        <w:tc>
          <w:tcPr>
            <w:tcW w:w="774" w:type="dxa"/>
            <w:tcBorders>
              <w:top w:val="single" w:sz="6" w:space="0" w:color="auto"/>
              <w:left w:val="single" w:sz="6" w:space="0" w:color="auto"/>
              <w:bottom w:val="single" w:sz="6" w:space="0" w:color="auto"/>
              <w:right w:val="single" w:sz="6" w:space="0" w:color="auto"/>
            </w:tcBorders>
            <w:vAlign w:val="center"/>
          </w:tcPr>
          <w:p w14:paraId="3916A28B" w14:textId="62056453"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olor w:val="000000" w:themeColor="text1"/>
              </w:rPr>
              <w:t>&lt;</w:t>
            </w:r>
            <w:r w:rsidR="00AB0FBC">
              <w:rPr>
                <w:rFonts w:ascii="Book Antiqua" w:hAnsi="Book Antiqua"/>
                <w:color w:val="000000" w:themeColor="text1"/>
              </w:rPr>
              <w:t xml:space="preserve"> </w:t>
            </w:r>
            <w:r w:rsidRPr="00AB0FBC">
              <w:rPr>
                <w:rFonts w:ascii="Book Antiqua" w:hAnsi="Book Antiqua" w:cs="Book Antiqua"/>
                <w:color w:val="000000" w:themeColor="text1"/>
                <w:lang w:eastAsia="zh-CN"/>
              </w:rPr>
              <w:t>0.001</w:t>
            </w:r>
          </w:p>
        </w:tc>
        <w:tc>
          <w:tcPr>
            <w:tcW w:w="1041" w:type="dxa"/>
            <w:tcBorders>
              <w:top w:val="single" w:sz="6" w:space="0" w:color="auto"/>
              <w:left w:val="single" w:sz="6" w:space="0" w:color="auto"/>
              <w:bottom w:val="single" w:sz="6" w:space="0" w:color="auto"/>
              <w:right w:val="single" w:sz="6" w:space="0" w:color="auto"/>
            </w:tcBorders>
            <w:vAlign w:val="center"/>
          </w:tcPr>
          <w:p w14:paraId="3466869D"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19.290</w:t>
            </w:r>
          </w:p>
        </w:tc>
        <w:tc>
          <w:tcPr>
            <w:tcW w:w="1150" w:type="dxa"/>
            <w:tcBorders>
              <w:top w:val="single" w:sz="6" w:space="0" w:color="auto"/>
              <w:left w:val="single" w:sz="6" w:space="0" w:color="auto"/>
              <w:bottom w:val="single" w:sz="6" w:space="0" w:color="auto"/>
              <w:right w:val="single" w:sz="6" w:space="0" w:color="auto"/>
            </w:tcBorders>
            <w:vAlign w:val="center"/>
          </w:tcPr>
          <w:p w14:paraId="5C46FFE3"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0.990</w:t>
            </w:r>
          </w:p>
        </w:tc>
        <w:tc>
          <w:tcPr>
            <w:tcW w:w="1150" w:type="dxa"/>
            <w:tcBorders>
              <w:top w:val="single" w:sz="6" w:space="0" w:color="auto"/>
              <w:left w:val="single" w:sz="6" w:space="0" w:color="auto"/>
              <w:bottom w:val="single" w:sz="6" w:space="0" w:color="auto"/>
              <w:right w:val="single" w:sz="6" w:space="0" w:color="auto"/>
            </w:tcBorders>
            <w:vAlign w:val="center"/>
          </w:tcPr>
          <w:p w14:paraId="2AD392EA"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0.900</w:t>
            </w:r>
          </w:p>
        </w:tc>
      </w:tr>
      <w:tr w:rsidR="00AB0FBC" w:rsidRPr="00AB0FBC" w14:paraId="35931246" w14:textId="77777777" w:rsidTr="00E52135">
        <w:trPr>
          <w:jc w:val="center"/>
        </w:trPr>
        <w:tc>
          <w:tcPr>
            <w:tcW w:w="1292" w:type="dxa"/>
            <w:tcBorders>
              <w:top w:val="single" w:sz="6" w:space="0" w:color="auto"/>
              <w:left w:val="single" w:sz="6" w:space="0" w:color="auto"/>
              <w:bottom w:val="single" w:sz="6" w:space="0" w:color="auto"/>
              <w:right w:val="single" w:sz="6" w:space="0" w:color="auto"/>
            </w:tcBorders>
            <w:vAlign w:val="center"/>
          </w:tcPr>
          <w:p w14:paraId="5630DD6C"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NK</w:t>
            </w:r>
          </w:p>
        </w:tc>
        <w:tc>
          <w:tcPr>
            <w:tcW w:w="689" w:type="dxa"/>
            <w:tcBorders>
              <w:top w:val="single" w:sz="6" w:space="0" w:color="auto"/>
              <w:left w:val="single" w:sz="6" w:space="0" w:color="auto"/>
              <w:bottom w:val="single" w:sz="6" w:space="0" w:color="auto"/>
              <w:right w:val="single" w:sz="6" w:space="0" w:color="auto"/>
            </w:tcBorders>
            <w:vAlign w:val="center"/>
          </w:tcPr>
          <w:p w14:paraId="2BAB51C6"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0.980</w:t>
            </w:r>
          </w:p>
        </w:tc>
        <w:tc>
          <w:tcPr>
            <w:tcW w:w="1155" w:type="dxa"/>
            <w:tcBorders>
              <w:top w:val="single" w:sz="6" w:space="0" w:color="auto"/>
              <w:left w:val="single" w:sz="6" w:space="0" w:color="auto"/>
              <w:bottom w:val="single" w:sz="6" w:space="0" w:color="auto"/>
              <w:right w:val="single" w:sz="6" w:space="0" w:color="auto"/>
            </w:tcBorders>
            <w:vAlign w:val="center"/>
          </w:tcPr>
          <w:p w14:paraId="666CF517"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0.965-0.995</w:t>
            </w:r>
          </w:p>
        </w:tc>
        <w:tc>
          <w:tcPr>
            <w:tcW w:w="1271" w:type="dxa"/>
            <w:tcBorders>
              <w:top w:val="single" w:sz="6" w:space="0" w:color="auto"/>
              <w:left w:val="single" w:sz="6" w:space="0" w:color="auto"/>
              <w:bottom w:val="single" w:sz="6" w:space="0" w:color="auto"/>
              <w:right w:val="single" w:sz="6" w:space="0" w:color="auto"/>
            </w:tcBorders>
            <w:vAlign w:val="center"/>
          </w:tcPr>
          <w:p w14:paraId="7D035D3A"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0.008</w:t>
            </w:r>
          </w:p>
        </w:tc>
        <w:tc>
          <w:tcPr>
            <w:tcW w:w="774" w:type="dxa"/>
            <w:tcBorders>
              <w:top w:val="single" w:sz="6" w:space="0" w:color="auto"/>
              <w:left w:val="single" w:sz="6" w:space="0" w:color="auto"/>
              <w:bottom w:val="single" w:sz="6" w:space="0" w:color="auto"/>
              <w:right w:val="single" w:sz="6" w:space="0" w:color="auto"/>
            </w:tcBorders>
            <w:vAlign w:val="center"/>
          </w:tcPr>
          <w:p w14:paraId="051C6D2A" w14:textId="03E6AAE2"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olor w:val="000000" w:themeColor="text1"/>
              </w:rPr>
              <w:t>&lt;</w:t>
            </w:r>
            <w:r w:rsidR="00AB0FBC">
              <w:rPr>
                <w:rFonts w:ascii="Book Antiqua" w:hAnsi="Book Antiqua"/>
                <w:color w:val="000000" w:themeColor="text1"/>
              </w:rPr>
              <w:t xml:space="preserve"> </w:t>
            </w:r>
            <w:r w:rsidRPr="00AB0FBC">
              <w:rPr>
                <w:rFonts w:ascii="Book Antiqua" w:hAnsi="Book Antiqua" w:cs="Book Antiqua"/>
                <w:color w:val="000000" w:themeColor="text1"/>
                <w:lang w:eastAsia="zh-CN"/>
              </w:rPr>
              <w:t>0.001</w:t>
            </w:r>
          </w:p>
        </w:tc>
        <w:tc>
          <w:tcPr>
            <w:tcW w:w="1041" w:type="dxa"/>
            <w:tcBorders>
              <w:top w:val="single" w:sz="6" w:space="0" w:color="auto"/>
              <w:left w:val="single" w:sz="6" w:space="0" w:color="auto"/>
              <w:bottom w:val="single" w:sz="6" w:space="0" w:color="auto"/>
              <w:right w:val="single" w:sz="6" w:space="0" w:color="auto"/>
            </w:tcBorders>
            <w:vAlign w:val="center"/>
          </w:tcPr>
          <w:p w14:paraId="2E9497BC"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32.430</w:t>
            </w:r>
          </w:p>
        </w:tc>
        <w:tc>
          <w:tcPr>
            <w:tcW w:w="1150" w:type="dxa"/>
            <w:tcBorders>
              <w:top w:val="single" w:sz="6" w:space="0" w:color="auto"/>
              <w:left w:val="single" w:sz="6" w:space="0" w:color="auto"/>
              <w:bottom w:val="single" w:sz="6" w:space="0" w:color="auto"/>
              <w:right w:val="single" w:sz="6" w:space="0" w:color="auto"/>
            </w:tcBorders>
            <w:vAlign w:val="center"/>
          </w:tcPr>
          <w:p w14:paraId="158DD8F9"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0.990</w:t>
            </w:r>
          </w:p>
        </w:tc>
        <w:tc>
          <w:tcPr>
            <w:tcW w:w="1150" w:type="dxa"/>
            <w:tcBorders>
              <w:top w:val="single" w:sz="6" w:space="0" w:color="auto"/>
              <w:left w:val="single" w:sz="6" w:space="0" w:color="auto"/>
              <w:bottom w:val="single" w:sz="6" w:space="0" w:color="auto"/>
              <w:right w:val="single" w:sz="6" w:space="0" w:color="auto"/>
            </w:tcBorders>
            <w:vAlign w:val="center"/>
          </w:tcPr>
          <w:p w14:paraId="7DC97B7B"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0.370</w:t>
            </w:r>
          </w:p>
        </w:tc>
      </w:tr>
      <w:tr w:rsidR="00AB0FBC" w:rsidRPr="00AB0FBC" w14:paraId="203F17E4" w14:textId="77777777" w:rsidTr="00E52135">
        <w:trPr>
          <w:jc w:val="center"/>
        </w:trPr>
        <w:tc>
          <w:tcPr>
            <w:tcW w:w="1292" w:type="dxa"/>
            <w:tcBorders>
              <w:top w:val="single" w:sz="6" w:space="0" w:color="auto"/>
              <w:left w:val="single" w:sz="6" w:space="0" w:color="auto"/>
              <w:bottom w:val="single" w:sz="12" w:space="0" w:color="auto"/>
              <w:right w:val="single" w:sz="6" w:space="0" w:color="auto"/>
            </w:tcBorders>
            <w:vAlign w:val="center"/>
          </w:tcPr>
          <w:p w14:paraId="6630D32E" w14:textId="77777777" w:rsidR="00015D92" w:rsidRPr="00AB0FBC" w:rsidRDefault="00015D92" w:rsidP="00E52135">
            <w:pPr>
              <w:snapToGrid w:val="0"/>
              <w:spacing w:line="360" w:lineRule="auto"/>
              <w:jc w:val="both"/>
              <w:rPr>
                <w:rFonts w:ascii="Book Antiqua" w:hAnsi="Book Antiqua"/>
                <w:color w:val="000000" w:themeColor="text1"/>
              </w:rPr>
            </w:pPr>
            <w:r w:rsidRPr="00AB0FBC">
              <w:rPr>
                <w:rFonts w:ascii="Book Antiqua" w:hAnsi="Book Antiqua"/>
                <w:color w:val="000000" w:themeColor="text1"/>
              </w:rPr>
              <w:t>CD4+/CD25</w:t>
            </w:r>
          </w:p>
        </w:tc>
        <w:tc>
          <w:tcPr>
            <w:tcW w:w="689" w:type="dxa"/>
            <w:tcBorders>
              <w:top w:val="single" w:sz="6" w:space="0" w:color="auto"/>
              <w:left w:val="single" w:sz="6" w:space="0" w:color="auto"/>
              <w:bottom w:val="single" w:sz="12" w:space="0" w:color="auto"/>
              <w:right w:val="single" w:sz="6" w:space="0" w:color="auto"/>
            </w:tcBorders>
            <w:vAlign w:val="center"/>
          </w:tcPr>
          <w:p w14:paraId="7A227E0C"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0.870</w:t>
            </w:r>
          </w:p>
        </w:tc>
        <w:tc>
          <w:tcPr>
            <w:tcW w:w="1155" w:type="dxa"/>
            <w:tcBorders>
              <w:top w:val="single" w:sz="6" w:space="0" w:color="auto"/>
              <w:left w:val="single" w:sz="6" w:space="0" w:color="auto"/>
              <w:bottom w:val="single" w:sz="12" w:space="0" w:color="auto"/>
              <w:right w:val="single" w:sz="6" w:space="0" w:color="auto"/>
            </w:tcBorders>
            <w:vAlign w:val="center"/>
          </w:tcPr>
          <w:p w14:paraId="184A999C"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0.818-0.922</w:t>
            </w:r>
          </w:p>
        </w:tc>
        <w:tc>
          <w:tcPr>
            <w:tcW w:w="1271" w:type="dxa"/>
            <w:tcBorders>
              <w:top w:val="single" w:sz="6" w:space="0" w:color="auto"/>
              <w:left w:val="single" w:sz="6" w:space="0" w:color="auto"/>
              <w:bottom w:val="single" w:sz="12" w:space="0" w:color="auto"/>
              <w:right w:val="single" w:sz="6" w:space="0" w:color="auto"/>
            </w:tcBorders>
            <w:vAlign w:val="center"/>
          </w:tcPr>
          <w:p w14:paraId="00F3A3E8"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0.027</w:t>
            </w:r>
          </w:p>
        </w:tc>
        <w:tc>
          <w:tcPr>
            <w:tcW w:w="774" w:type="dxa"/>
            <w:tcBorders>
              <w:top w:val="single" w:sz="6" w:space="0" w:color="auto"/>
              <w:left w:val="single" w:sz="6" w:space="0" w:color="auto"/>
              <w:bottom w:val="single" w:sz="12" w:space="0" w:color="auto"/>
              <w:right w:val="single" w:sz="6" w:space="0" w:color="auto"/>
            </w:tcBorders>
            <w:vAlign w:val="center"/>
          </w:tcPr>
          <w:p w14:paraId="1DE3B188" w14:textId="433654B4"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olor w:val="000000" w:themeColor="text1"/>
              </w:rPr>
              <w:t>&lt;</w:t>
            </w:r>
            <w:r w:rsidR="00AB0FBC">
              <w:rPr>
                <w:rFonts w:ascii="Book Antiqua" w:hAnsi="Book Antiqua"/>
                <w:color w:val="000000" w:themeColor="text1"/>
              </w:rPr>
              <w:t xml:space="preserve"> </w:t>
            </w:r>
            <w:r w:rsidRPr="00AB0FBC">
              <w:rPr>
                <w:rFonts w:ascii="Book Antiqua" w:hAnsi="Book Antiqua" w:cs="Book Antiqua"/>
                <w:color w:val="000000" w:themeColor="text1"/>
                <w:lang w:eastAsia="zh-CN"/>
              </w:rPr>
              <w:t>0.001</w:t>
            </w:r>
          </w:p>
        </w:tc>
        <w:tc>
          <w:tcPr>
            <w:tcW w:w="1041" w:type="dxa"/>
            <w:tcBorders>
              <w:top w:val="single" w:sz="6" w:space="0" w:color="auto"/>
              <w:left w:val="single" w:sz="6" w:space="0" w:color="auto"/>
              <w:bottom w:val="single" w:sz="12" w:space="0" w:color="auto"/>
              <w:right w:val="single" w:sz="6" w:space="0" w:color="auto"/>
            </w:tcBorders>
            <w:vAlign w:val="center"/>
          </w:tcPr>
          <w:p w14:paraId="431E755D"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0.015</w:t>
            </w:r>
          </w:p>
        </w:tc>
        <w:tc>
          <w:tcPr>
            <w:tcW w:w="1150" w:type="dxa"/>
            <w:tcBorders>
              <w:top w:val="single" w:sz="6" w:space="0" w:color="auto"/>
              <w:left w:val="single" w:sz="6" w:space="0" w:color="auto"/>
              <w:bottom w:val="single" w:sz="12" w:space="0" w:color="auto"/>
              <w:right w:val="single" w:sz="6" w:space="0" w:color="auto"/>
            </w:tcBorders>
            <w:vAlign w:val="center"/>
          </w:tcPr>
          <w:p w14:paraId="028956A7"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0.990</w:t>
            </w:r>
          </w:p>
        </w:tc>
        <w:tc>
          <w:tcPr>
            <w:tcW w:w="1150" w:type="dxa"/>
            <w:tcBorders>
              <w:top w:val="single" w:sz="6" w:space="0" w:color="auto"/>
              <w:left w:val="single" w:sz="6" w:space="0" w:color="auto"/>
              <w:bottom w:val="single" w:sz="12" w:space="0" w:color="auto"/>
              <w:right w:val="single" w:sz="6" w:space="0" w:color="auto"/>
            </w:tcBorders>
            <w:vAlign w:val="center"/>
          </w:tcPr>
          <w:p w14:paraId="69CE0913" w14:textId="77777777" w:rsidR="00015D92" w:rsidRPr="00AB0FBC" w:rsidRDefault="00015D92" w:rsidP="00E52135">
            <w:pPr>
              <w:spacing w:line="360" w:lineRule="auto"/>
              <w:jc w:val="both"/>
              <w:rPr>
                <w:rFonts w:ascii="Book Antiqua" w:hAnsi="Book Antiqua" w:cs="Book Antiqua"/>
                <w:color w:val="000000" w:themeColor="text1"/>
              </w:rPr>
            </w:pPr>
            <w:r w:rsidRPr="00AB0FBC">
              <w:rPr>
                <w:rFonts w:ascii="Book Antiqua" w:hAnsi="Book Antiqua" w:cs="Book Antiqua"/>
                <w:color w:val="000000" w:themeColor="text1"/>
                <w:lang w:eastAsia="zh-CN"/>
              </w:rPr>
              <w:t>0.990</w:t>
            </w:r>
          </w:p>
        </w:tc>
      </w:tr>
    </w:tbl>
    <w:p w14:paraId="42999A91" w14:textId="2A789F63" w:rsidR="006A31D3" w:rsidRPr="00AB0FBC" w:rsidRDefault="00015D92">
      <w:pPr>
        <w:spacing w:line="360" w:lineRule="auto"/>
        <w:jc w:val="both"/>
        <w:rPr>
          <w:rFonts w:ascii="Book Antiqua" w:hAnsi="Book Antiqua"/>
          <w:bCs/>
          <w:color w:val="000000" w:themeColor="text1"/>
        </w:rPr>
      </w:pPr>
      <w:r w:rsidRPr="00AB0FBC">
        <w:rPr>
          <w:rFonts w:ascii="Book Antiqua" w:eastAsia="宋体" w:hAnsi="Book Antiqua"/>
          <w:bCs/>
          <w:color w:val="000000" w:themeColor="text1"/>
          <w:lang w:eastAsia="zh-CN"/>
        </w:rPr>
        <w:t xml:space="preserve">AUC: Area </w:t>
      </w:r>
      <w:r w:rsidR="00AB0FBC" w:rsidRPr="00AB0FBC">
        <w:rPr>
          <w:rFonts w:ascii="Book Antiqua" w:eastAsia="宋体" w:hAnsi="Book Antiqua"/>
          <w:bCs/>
          <w:color w:val="000000" w:themeColor="text1"/>
          <w:lang w:eastAsia="zh-CN"/>
        </w:rPr>
        <w:t>under curve</w:t>
      </w:r>
      <w:r w:rsidRPr="00AB0FBC">
        <w:rPr>
          <w:rFonts w:ascii="Book Antiqua" w:eastAsia="宋体" w:hAnsi="Book Antiqua"/>
          <w:bCs/>
          <w:color w:val="000000" w:themeColor="text1"/>
          <w:lang w:eastAsia="zh-CN"/>
        </w:rPr>
        <w:t xml:space="preserve">; </w:t>
      </w:r>
      <w:r w:rsidRPr="00AB0FBC">
        <w:rPr>
          <w:rFonts w:ascii="Book Antiqua" w:hAnsi="Book Antiqua"/>
          <w:bCs/>
          <w:color w:val="000000" w:themeColor="text1"/>
        </w:rPr>
        <w:t>CEA</w:t>
      </w:r>
      <w:r w:rsidRPr="00AB0FBC">
        <w:rPr>
          <w:rFonts w:ascii="Book Antiqua" w:eastAsia="宋体" w:hAnsi="Book Antiqua"/>
          <w:bCs/>
          <w:color w:val="000000" w:themeColor="text1"/>
          <w:lang w:eastAsia="zh-CN"/>
        </w:rPr>
        <w:t>: C</w:t>
      </w:r>
      <w:r w:rsidRPr="00AB0FBC">
        <w:rPr>
          <w:rFonts w:ascii="Book Antiqua" w:hAnsi="Book Antiqua"/>
          <w:bCs/>
          <w:color w:val="000000" w:themeColor="text1"/>
        </w:rPr>
        <w:t>arcinoembryonic antigen</w:t>
      </w:r>
      <w:r w:rsidRPr="00AB0FBC">
        <w:rPr>
          <w:rFonts w:ascii="Book Antiqua" w:eastAsia="宋体" w:hAnsi="Book Antiqua"/>
          <w:bCs/>
          <w:color w:val="000000" w:themeColor="text1"/>
          <w:lang w:eastAsia="zh-CN"/>
        </w:rPr>
        <w:t>;</w:t>
      </w:r>
      <w:r w:rsidRPr="00AB0FBC">
        <w:rPr>
          <w:rFonts w:ascii="Book Antiqua" w:hAnsi="Book Antiqua"/>
          <w:bCs/>
          <w:color w:val="000000" w:themeColor="text1"/>
        </w:rPr>
        <w:t xml:space="preserve"> NK</w:t>
      </w:r>
      <w:r w:rsidRPr="00AB0FBC">
        <w:rPr>
          <w:rFonts w:ascii="Book Antiqua" w:eastAsia="宋体" w:hAnsi="Book Antiqua"/>
          <w:bCs/>
          <w:color w:val="000000" w:themeColor="text1"/>
          <w:lang w:eastAsia="zh-CN"/>
        </w:rPr>
        <w:t>: N</w:t>
      </w:r>
      <w:r w:rsidRPr="00AB0FBC">
        <w:rPr>
          <w:rFonts w:ascii="Book Antiqua" w:hAnsi="Book Antiqua"/>
          <w:bCs/>
          <w:color w:val="000000" w:themeColor="text1"/>
        </w:rPr>
        <w:t>atural killer</w:t>
      </w:r>
      <w:r w:rsidR="00AB0FBC">
        <w:rPr>
          <w:rFonts w:ascii="Book Antiqua" w:hAnsi="Book Antiqua"/>
          <w:bCs/>
          <w:color w:val="000000" w:themeColor="text1"/>
        </w:rPr>
        <w:t>.</w:t>
      </w:r>
      <w:bookmarkEnd w:id="0"/>
      <w:bookmarkEnd w:id="1"/>
      <w:bookmarkEnd w:id="668"/>
      <w:bookmarkEnd w:id="669"/>
    </w:p>
    <w:sectPr w:rsidR="006A31D3" w:rsidRPr="00AB0FBC">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13E7D" w14:textId="77777777" w:rsidR="00FB4B35" w:rsidRDefault="00FB4B35" w:rsidP="00D9193B">
      <w:r>
        <w:separator/>
      </w:r>
    </w:p>
  </w:endnote>
  <w:endnote w:type="continuationSeparator" w:id="0">
    <w:p w14:paraId="07DEFDEE" w14:textId="77777777" w:rsidR="00FB4B35" w:rsidRDefault="00FB4B35" w:rsidP="00D91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6190D" w14:textId="77777777" w:rsidR="00D9193B" w:rsidRPr="00D9193B" w:rsidRDefault="00D9193B" w:rsidP="00D9193B">
    <w:pPr>
      <w:pStyle w:val="ab"/>
      <w:jc w:val="right"/>
      <w:rPr>
        <w:rFonts w:ascii="Book Antiqua" w:hAnsi="Book Antiqua"/>
        <w:color w:val="000000" w:themeColor="text1"/>
        <w:sz w:val="24"/>
        <w:szCs w:val="24"/>
      </w:rPr>
    </w:pPr>
    <w:bookmarkStart w:id="618" w:name="OLE_LINK8084"/>
    <w:bookmarkStart w:id="619" w:name="OLE_LINK8085"/>
    <w:r w:rsidRPr="00D9193B">
      <w:rPr>
        <w:rFonts w:ascii="Book Antiqua" w:hAnsi="Book Antiqua"/>
        <w:color w:val="000000" w:themeColor="text1"/>
        <w:sz w:val="24"/>
        <w:szCs w:val="24"/>
        <w:lang w:val="zh-CN"/>
      </w:rPr>
      <w:t xml:space="preserve"> </w:t>
    </w:r>
    <w:r w:rsidRPr="00D9193B">
      <w:rPr>
        <w:rFonts w:ascii="Book Antiqua" w:hAnsi="Book Antiqua"/>
        <w:color w:val="000000" w:themeColor="text1"/>
        <w:sz w:val="24"/>
        <w:szCs w:val="24"/>
      </w:rPr>
      <w:fldChar w:fldCharType="begin"/>
    </w:r>
    <w:r w:rsidRPr="00D9193B">
      <w:rPr>
        <w:rFonts w:ascii="Book Antiqua" w:hAnsi="Book Antiqua"/>
        <w:color w:val="000000" w:themeColor="text1"/>
        <w:sz w:val="24"/>
        <w:szCs w:val="24"/>
      </w:rPr>
      <w:instrText>PAGE  \* Arabic  \* MERGEFORMAT</w:instrText>
    </w:r>
    <w:r w:rsidRPr="00D9193B">
      <w:rPr>
        <w:rFonts w:ascii="Book Antiqua" w:hAnsi="Book Antiqua"/>
        <w:color w:val="000000" w:themeColor="text1"/>
        <w:sz w:val="24"/>
        <w:szCs w:val="24"/>
      </w:rPr>
      <w:fldChar w:fldCharType="separate"/>
    </w:r>
    <w:r w:rsidRPr="00D9193B">
      <w:rPr>
        <w:rFonts w:ascii="Book Antiqua" w:hAnsi="Book Antiqua"/>
        <w:color w:val="000000" w:themeColor="text1"/>
        <w:sz w:val="24"/>
        <w:szCs w:val="24"/>
        <w:lang w:val="zh-CN"/>
      </w:rPr>
      <w:t>2</w:t>
    </w:r>
    <w:r w:rsidRPr="00D9193B">
      <w:rPr>
        <w:rFonts w:ascii="Book Antiqua" w:hAnsi="Book Antiqua"/>
        <w:color w:val="000000" w:themeColor="text1"/>
        <w:sz w:val="24"/>
        <w:szCs w:val="24"/>
      </w:rPr>
      <w:fldChar w:fldCharType="end"/>
    </w:r>
    <w:r w:rsidRPr="00D9193B">
      <w:rPr>
        <w:rFonts w:ascii="Book Antiqua" w:hAnsi="Book Antiqua"/>
        <w:color w:val="000000" w:themeColor="text1"/>
        <w:sz w:val="24"/>
        <w:szCs w:val="24"/>
        <w:lang w:val="zh-CN"/>
      </w:rPr>
      <w:t xml:space="preserve"> / </w:t>
    </w:r>
    <w:r w:rsidRPr="00D9193B">
      <w:rPr>
        <w:rFonts w:ascii="Book Antiqua" w:hAnsi="Book Antiqua"/>
        <w:color w:val="000000" w:themeColor="text1"/>
        <w:sz w:val="24"/>
        <w:szCs w:val="24"/>
      </w:rPr>
      <w:fldChar w:fldCharType="begin"/>
    </w:r>
    <w:r w:rsidRPr="00D9193B">
      <w:rPr>
        <w:rFonts w:ascii="Book Antiqua" w:hAnsi="Book Antiqua"/>
        <w:color w:val="000000" w:themeColor="text1"/>
        <w:sz w:val="24"/>
        <w:szCs w:val="24"/>
      </w:rPr>
      <w:instrText>NUMPAGES  \* Arabic  \* MERGEFORMAT</w:instrText>
    </w:r>
    <w:r w:rsidRPr="00D9193B">
      <w:rPr>
        <w:rFonts w:ascii="Book Antiqua" w:hAnsi="Book Antiqua"/>
        <w:color w:val="000000" w:themeColor="text1"/>
        <w:sz w:val="24"/>
        <w:szCs w:val="24"/>
      </w:rPr>
      <w:fldChar w:fldCharType="separate"/>
    </w:r>
    <w:r w:rsidRPr="00D9193B">
      <w:rPr>
        <w:rFonts w:ascii="Book Antiqua" w:hAnsi="Book Antiqua"/>
        <w:color w:val="000000" w:themeColor="text1"/>
        <w:sz w:val="24"/>
        <w:szCs w:val="24"/>
        <w:lang w:val="zh-CN"/>
      </w:rPr>
      <w:t>2</w:t>
    </w:r>
    <w:r w:rsidRPr="00D9193B">
      <w:rPr>
        <w:rFonts w:ascii="Book Antiqua" w:hAnsi="Book Antiqua"/>
        <w:color w:val="000000" w:themeColor="text1"/>
        <w:sz w:val="24"/>
        <w:szCs w:val="24"/>
      </w:rPr>
      <w:fldChar w:fldCharType="end"/>
    </w:r>
  </w:p>
  <w:bookmarkEnd w:id="618"/>
  <w:bookmarkEnd w:id="619"/>
  <w:p w14:paraId="41CDD452" w14:textId="77777777" w:rsidR="00D9193B" w:rsidRDefault="00D9193B">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F39A2" w14:textId="77777777" w:rsidR="001D76BC" w:rsidRDefault="001D76BC">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08094" w14:textId="77777777" w:rsidR="00AB0FBC" w:rsidRPr="00AB0FBC" w:rsidRDefault="00AB0FBC" w:rsidP="00AB0FBC">
    <w:pPr>
      <w:pStyle w:val="ab"/>
      <w:jc w:val="right"/>
      <w:rPr>
        <w:rFonts w:ascii="Book Antiqua" w:hAnsi="Book Antiqua"/>
        <w:color w:val="000000" w:themeColor="text1"/>
        <w:sz w:val="24"/>
        <w:szCs w:val="24"/>
      </w:rPr>
    </w:pPr>
    <w:r w:rsidRPr="00AB0FBC">
      <w:rPr>
        <w:rFonts w:ascii="Book Antiqua" w:hAnsi="Book Antiqua"/>
        <w:color w:val="000000" w:themeColor="text1"/>
        <w:sz w:val="24"/>
        <w:szCs w:val="24"/>
        <w:lang w:val="zh-CN"/>
      </w:rPr>
      <w:t xml:space="preserve"> </w:t>
    </w:r>
    <w:r w:rsidRPr="00AB0FBC">
      <w:rPr>
        <w:rFonts w:ascii="Book Antiqua" w:hAnsi="Book Antiqua"/>
        <w:color w:val="000000" w:themeColor="text1"/>
        <w:sz w:val="24"/>
        <w:szCs w:val="24"/>
      </w:rPr>
      <w:fldChar w:fldCharType="begin"/>
    </w:r>
    <w:r w:rsidRPr="00AB0FBC">
      <w:rPr>
        <w:rFonts w:ascii="Book Antiqua" w:hAnsi="Book Antiqua"/>
        <w:color w:val="000000" w:themeColor="text1"/>
        <w:sz w:val="24"/>
        <w:szCs w:val="24"/>
      </w:rPr>
      <w:instrText>PAGE  \* Arabic  \* MERGEFORMAT</w:instrText>
    </w:r>
    <w:r w:rsidRPr="00AB0FBC">
      <w:rPr>
        <w:rFonts w:ascii="Book Antiqua" w:hAnsi="Book Antiqua"/>
        <w:color w:val="000000" w:themeColor="text1"/>
        <w:sz w:val="24"/>
        <w:szCs w:val="24"/>
      </w:rPr>
      <w:fldChar w:fldCharType="separate"/>
    </w:r>
    <w:r w:rsidRPr="00AB0FBC">
      <w:rPr>
        <w:rFonts w:ascii="Book Antiqua" w:hAnsi="Book Antiqua"/>
        <w:color w:val="000000" w:themeColor="text1"/>
        <w:sz w:val="24"/>
        <w:szCs w:val="24"/>
        <w:lang w:val="zh-CN"/>
      </w:rPr>
      <w:t>2</w:t>
    </w:r>
    <w:r w:rsidRPr="00AB0FBC">
      <w:rPr>
        <w:rFonts w:ascii="Book Antiqua" w:hAnsi="Book Antiqua"/>
        <w:color w:val="000000" w:themeColor="text1"/>
        <w:sz w:val="24"/>
        <w:szCs w:val="24"/>
      </w:rPr>
      <w:fldChar w:fldCharType="end"/>
    </w:r>
    <w:r w:rsidRPr="00AB0FBC">
      <w:rPr>
        <w:rFonts w:ascii="Book Antiqua" w:hAnsi="Book Antiqua"/>
        <w:color w:val="000000" w:themeColor="text1"/>
        <w:sz w:val="24"/>
        <w:szCs w:val="24"/>
        <w:lang w:val="zh-CN"/>
      </w:rPr>
      <w:t xml:space="preserve"> / </w:t>
    </w:r>
    <w:r w:rsidRPr="00AB0FBC">
      <w:rPr>
        <w:rFonts w:ascii="Book Antiqua" w:hAnsi="Book Antiqua"/>
        <w:color w:val="000000" w:themeColor="text1"/>
        <w:sz w:val="24"/>
        <w:szCs w:val="24"/>
      </w:rPr>
      <w:fldChar w:fldCharType="begin"/>
    </w:r>
    <w:r w:rsidRPr="00AB0FBC">
      <w:rPr>
        <w:rFonts w:ascii="Book Antiqua" w:hAnsi="Book Antiqua"/>
        <w:color w:val="000000" w:themeColor="text1"/>
        <w:sz w:val="24"/>
        <w:szCs w:val="24"/>
      </w:rPr>
      <w:instrText>NUMPAGES  \* Arabic  \* MERGEFORMAT</w:instrText>
    </w:r>
    <w:r w:rsidRPr="00AB0FBC">
      <w:rPr>
        <w:rFonts w:ascii="Book Antiqua" w:hAnsi="Book Antiqua"/>
        <w:color w:val="000000" w:themeColor="text1"/>
        <w:sz w:val="24"/>
        <w:szCs w:val="24"/>
      </w:rPr>
      <w:fldChar w:fldCharType="separate"/>
    </w:r>
    <w:r w:rsidRPr="00AB0FBC">
      <w:rPr>
        <w:rFonts w:ascii="Book Antiqua" w:hAnsi="Book Antiqua"/>
        <w:color w:val="000000" w:themeColor="text1"/>
        <w:sz w:val="24"/>
        <w:szCs w:val="24"/>
        <w:lang w:val="zh-CN"/>
      </w:rPr>
      <w:t>2</w:t>
    </w:r>
    <w:r w:rsidRPr="00AB0FBC">
      <w:rPr>
        <w:rFonts w:ascii="Book Antiqua" w:hAnsi="Book Antiqua"/>
        <w:color w:val="000000" w:themeColor="text1"/>
        <w:sz w:val="24"/>
        <w:szCs w:val="24"/>
      </w:rPr>
      <w:fldChar w:fldCharType="end"/>
    </w:r>
  </w:p>
  <w:p w14:paraId="571E2514" w14:textId="77777777" w:rsidR="001D76BC" w:rsidRDefault="001D76BC">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C973" w14:textId="77777777" w:rsidR="001D76BC" w:rsidRDefault="001D76B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A4FE1" w14:textId="77777777" w:rsidR="00FB4B35" w:rsidRDefault="00FB4B35" w:rsidP="00D9193B">
      <w:r>
        <w:separator/>
      </w:r>
    </w:p>
  </w:footnote>
  <w:footnote w:type="continuationSeparator" w:id="0">
    <w:p w14:paraId="6D6F67A0" w14:textId="77777777" w:rsidR="00FB4B35" w:rsidRDefault="00FB4B35" w:rsidP="00D91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71A5E" w14:textId="77777777" w:rsidR="001D76BC" w:rsidRDefault="001D76BC">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96387" w14:textId="77777777" w:rsidR="001D76BC" w:rsidRDefault="001D76BC">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F148C" w14:textId="77777777" w:rsidR="001D76BC" w:rsidRDefault="001D76BC">
    <w:pPr>
      <w:pStyle w:val="a9"/>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ZWNjMmU5YjQxMDBmZmY1MDg5YmRhMjE1Zjk1MjJlYTUifQ=="/>
  </w:docVars>
  <w:rsids>
    <w:rsidRoot w:val="00A77B3E"/>
    <w:rsid w:val="00015D92"/>
    <w:rsid w:val="000F27E7"/>
    <w:rsid w:val="001D76BC"/>
    <w:rsid w:val="00323868"/>
    <w:rsid w:val="004D2ADF"/>
    <w:rsid w:val="005B7256"/>
    <w:rsid w:val="00601C83"/>
    <w:rsid w:val="006A31D3"/>
    <w:rsid w:val="00706811"/>
    <w:rsid w:val="00782EFF"/>
    <w:rsid w:val="008B3C0B"/>
    <w:rsid w:val="009B3929"/>
    <w:rsid w:val="00A77B3E"/>
    <w:rsid w:val="00AB0FBC"/>
    <w:rsid w:val="00AB7280"/>
    <w:rsid w:val="00AF4942"/>
    <w:rsid w:val="00AF7C21"/>
    <w:rsid w:val="00BE03E5"/>
    <w:rsid w:val="00C91916"/>
    <w:rsid w:val="00CA2A55"/>
    <w:rsid w:val="00D14F4C"/>
    <w:rsid w:val="00D50719"/>
    <w:rsid w:val="00D9193B"/>
    <w:rsid w:val="00EC2A6B"/>
    <w:rsid w:val="00FB4B35"/>
    <w:rsid w:val="650D1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49BED"/>
  <w15:docId w15:val="{7F798E71-47B9-7A4E-9150-4CFD3E50C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qFormat/>
    <w:rPr>
      <w:sz w:val="20"/>
      <w:szCs w:val="20"/>
    </w:rPr>
  </w:style>
  <w:style w:type="paragraph" w:styleId="a5">
    <w:name w:val="annotation subject"/>
    <w:basedOn w:val="a3"/>
    <w:next w:val="a3"/>
    <w:link w:val="a6"/>
    <w:autoRedefine/>
    <w:rPr>
      <w:b/>
      <w:bCs/>
    </w:rPr>
  </w:style>
  <w:style w:type="character" w:styleId="a7">
    <w:name w:val="annotation reference"/>
    <w:basedOn w:val="a0"/>
    <w:rPr>
      <w:sz w:val="16"/>
      <w:szCs w:val="16"/>
    </w:rPr>
  </w:style>
  <w:style w:type="character" w:customStyle="1" w:styleId="15">
    <w:name w:val="15"/>
    <w:basedOn w:val="a0"/>
    <w:autoRedefine/>
    <w:qFormat/>
  </w:style>
  <w:style w:type="paragraph" w:customStyle="1" w:styleId="1">
    <w:name w:val="修订1"/>
    <w:hidden/>
    <w:uiPriority w:val="99"/>
    <w:semiHidden/>
    <w:rPr>
      <w:sz w:val="24"/>
      <w:szCs w:val="24"/>
      <w:lang w:eastAsia="en-US"/>
    </w:rPr>
  </w:style>
  <w:style w:type="character" w:customStyle="1" w:styleId="a4">
    <w:name w:val="批注文字 字符"/>
    <w:basedOn w:val="a0"/>
    <w:link w:val="a3"/>
    <w:autoRedefine/>
    <w:qFormat/>
  </w:style>
  <w:style w:type="character" w:customStyle="1" w:styleId="a6">
    <w:name w:val="批注主题 字符"/>
    <w:basedOn w:val="a4"/>
    <w:link w:val="a5"/>
    <w:autoRedefine/>
    <w:qFormat/>
    <w:rPr>
      <w:b/>
      <w:bCs/>
    </w:rPr>
  </w:style>
  <w:style w:type="paragraph" w:styleId="a8">
    <w:name w:val="Revision"/>
    <w:hidden/>
    <w:uiPriority w:val="99"/>
    <w:unhideWhenUsed/>
    <w:rsid w:val="00D14F4C"/>
    <w:rPr>
      <w:sz w:val="24"/>
      <w:szCs w:val="24"/>
      <w:lang w:eastAsia="en-US"/>
    </w:rPr>
  </w:style>
  <w:style w:type="paragraph" w:styleId="a9">
    <w:name w:val="header"/>
    <w:basedOn w:val="a"/>
    <w:link w:val="aa"/>
    <w:qFormat/>
    <w:rsid w:val="00D9193B"/>
    <w:pPr>
      <w:tabs>
        <w:tab w:val="center" w:pos="4153"/>
        <w:tab w:val="right" w:pos="8306"/>
      </w:tabs>
      <w:snapToGrid w:val="0"/>
      <w:jc w:val="center"/>
    </w:pPr>
    <w:rPr>
      <w:sz w:val="18"/>
      <w:szCs w:val="18"/>
    </w:rPr>
  </w:style>
  <w:style w:type="character" w:customStyle="1" w:styleId="aa">
    <w:name w:val="页眉 字符"/>
    <w:basedOn w:val="a0"/>
    <w:link w:val="a9"/>
    <w:rsid w:val="00D9193B"/>
    <w:rPr>
      <w:sz w:val="18"/>
      <w:szCs w:val="18"/>
      <w:lang w:eastAsia="en-US"/>
    </w:rPr>
  </w:style>
  <w:style w:type="paragraph" w:styleId="ab">
    <w:name w:val="footer"/>
    <w:basedOn w:val="a"/>
    <w:link w:val="ac"/>
    <w:uiPriority w:val="99"/>
    <w:qFormat/>
    <w:rsid w:val="00D9193B"/>
    <w:pPr>
      <w:tabs>
        <w:tab w:val="center" w:pos="4153"/>
        <w:tab w:val="right" w:pos="8306"/>
      </w:tabs>
      <w:snapToGrid w:val="0"/>
    </w:pPr>
    <w:rPr>
      <w:sz w:val="18"/>
      <w:szCs w:val="18"/>
    </w:rPr>
  </w:style>
  <w:style w:type="character" w:customStyle="1" w:styleId="ac">
    <w:name w:val="页脚 字符"/>
    <w:basedOn w:val="a0"/>
    <w:link w:val="ab"/>
    <w:uiPriority w:val="99"/>
    <w:rsid w:val="00D9193B"/>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22</Pages>
  <Words>4739</Words>
  <Characters>27016</Characters>
  <Application>Microsoft Office Word</Application>
  <DocSecurity>0</DocSecurity>
  <Lines>225</Lines>
  <Paragraphs>63</Paragraphs>
  <ScaleCrop>false</ScaleCrop>
  <Company/>
  <LinksUpToDate>false</LinksUpToDate>
  <CharactersWithSpaces>31692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yan jiaping</cp:lastModifiedBy>
  <cp:revision>17</cp:revision>
  <dcterms:created xsi:type="dcterms:W3CDTF">2024-01-10T09:47:00Z</dcterms:created>
  <dcterms:modified xsi:type="dcterms:W3CDTF">2024-01-30T06:55:00Z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7538C7CA91D0496D8D5DDE2BE7C49E61_12</vt:lpwstr>
  </property>
</Properties>
</file>