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21D7"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rPr>
        <w:t xml:space="preserve">Name of Journal: </w:t>
      </w:r>
      <w:r w:rsidRPr="00C954A6">
        <w:rPr>
          <w:rFonts w:ascii="Book Antiqua" w:eastAsia="Book Antiqua" w:hAnsi="Book Antiqua" w:cs="Book Antiqua"/>
          <w:i/>
        </w:rPr>
        <w:t>World Journal of Psychiatry</w:t>
      </w:r>
    </w:p>
    <w:p w14:paraId="7B65F564"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rPr>
        <w:t xml:space="preserve">Manuscript NO: </w:t>
      </w:r>
      <w:r w:rsidRPr="00C954A6">
        <w:rPr>
          <w:rFonts w:ascii="Book Antiqua" w:eastAsia="Book Antiqua" w:hAnsi="Book Antiqua" w:cs="Book Antiqua"/>
        </w:rPr>
        <w:t>89445</w:t>
      </w:r>
    </w:p>
    <w:p w14:paraId="1183F7B0"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rPr>
        <w:t xml:space="preserve">Manuscript Type: </w:t>
      </w:r>
      <w:r w:rsidRPr="00C954A6">
        <w:rPr>
          <w:rFonts w:ascii="Book Antiqua" w:eastAsia="Book Antiqua" w:hAnsi="Book Antiqua" w:cs="Book Antiqua"/>
        </w:rPr>
        <w:t>ORIGINAL ARTICLE</w:t>
      </w:r>
    </w:p>
    <w:p w14:paraId="0EC1E63E" w14:textId="77777777" w:rsidR="00A77B3E" w:rsidRPr="00C954A6" w:rsidRDefault="00A77B3E" w:rsidP="00BF2213">
      <w:pPr>
        <w:spacing w:line="360" w:lineRule="auto"/>
        <w:jc w:val="both"/>
        <w:rPr>
          <w:rFonts w:ascii="Book Antiqua" w:hAnsi="Book Antiqua"/>
        </w:rPr>
      </w:pPr>
    </w:p>
    <w:p w14:paraId="3FAAA10E"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i/>
        </w:rPr>
        <w:t>Retrospective Study</w:t>
      </w:r>
    </w:p>
    <w:p w14:paraId="0FF16956" w14:textId="3B118F40"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color w:val="000000"/>
        </w:rPr>
        <w:t xml:space="preserve">Analysis of </w:t>
      </w:r>
      <w:r w:rsidR="00662C62" w:rsidRPr="00C954A6">
        <w:rPr>
          <w:rFonts w:ascii="Book Antiqua" w:eastAsia="Book Antiqua" w:hAnsi="Book Antiqua" w:cs="Book Antiqua"/>
          <w:b/>
          <w:bCs/>
          <w:color w:val="000000"/>
        </w:rPr>
        <w:t>risk factors of suicidal ideation in adolescent patients with depression and construction of prediction model</w:t>
      </w:r>
    </w:p>
    <w:p w14:paraId="3B62B427" w14:textId="77777777" w:rsidR="00A77B3E" w:rsidRPr="00C954A6" w:rsidRDefault="00A77B3E" w:rsidP="00BF2213">
      <w:pPr>
        <w:spacing w:line="360" w:lineRule="auto"/>
        <w:jc w:val="both"/>
        <w:rPr>
          <w:rFonts w:ascii="Book Antiqua" w:hAnsi="Book Antiqua"/>
        </w:rPr>
      </w:pPr>
    </w:p>
    <w:p w14:paraId="54A60094"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 xml:space="preserve">Zhou JC </w:t>
      </w:r>
      <w:r w:rsidRPr="00C954A6">
        <w:rPr>
          <w:rFonts w:ascii="Book Antiqua" w:eastAsia="Book Antiqua" w:hAnsi="Book Antiqua" w:cs="Book Antiqua"/>
          <w:i/>
          <w:iCs/>
          <w:color w:val="000000"/>
        </w:rPr>
        <w:t>et al.</w:t>
      </w:r>
      <w:r w:rsidRPr="00C954A6">
        <w:rPr>
          <w:rFonts w:ascii="Book Antiqua" w:eastAsia="Book Antiqua" w:hAnsi="Book Antiqua" w:cs="Book Antiqua"/>
          <w:color w:val="000000"/>
        </w:rPr>
        <w:t xml:space="preserve"> Constructing a model of adolescent depression SI </w:t>
      </w:r>
    </w:p>
    <w:p w14:paraId="7F710162" w14:textId="77777777" w:rsidR="00A77B3E" w:rsidRPr="00C954A6" w:rsidRDefault="00A77B3E" w:rsidP="00BF2213">
      <w:pPr>
        <w:spacing w:line="360" w:lineRule="auto"/>
        <w:jc w:val="both"/>
        <w:rPr>
          <w:rFonts w:ascii="Book Antiqua" w:hAnsi="Book Antiqua"/>
        </w:rPr>
      </w:pPr>
    </w:p>
    <w:p w14:paraId="2D4F01B7"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Jun-Chao Zhou, Yan Cao, Xu-Yuan Xu, Zhen-Ping Xian</w:t>
      </w:r>
    </w:p>
    <w:p w14:paraId="4B019FB9" w14:textId="77777777" w:rsidR="00A77B3E" w:rsidRPr="00C954A6" w:rsidRDefault="00A77B3E" w:rsidP="00BF2213">
      <w:pPr>
        <w:spacing w:line="360" w:lineRule="auto"/>
        <w:jc w:val="both"/>
        <w:rPr>
          <w:rFonts w:ascii="Book Antiqua" w:hAnsi="Book Antiqua"/>
        </w:rPr>
      </w:pPr>
    </w:p>
    <w:p w14:paraId="185958AC" w14:textId="53A87E71"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color w:val="000000"/>
        </w:rPr>
        <w:t xml:space="preserve">Jun-Chao Zhou, Yan Cao, Xu-Yuan Xu, Zhen-Ping Xian, </w:t>
      </w:r>
      <w:r w:rsidRPr="00C954A6">
        <w:rPr>
          <w:rFonts w:ascii="Book Antiqua" w:eastAsia="Book Antiqua" w:hAnsi="Book Antiqua" w:cs="Book Antiqua"/>
          <w:color w:val="000000"/>
        </w:rPr>
        <w:t xml:space="preserve">Department of Psychosomatic Medicine, The Affiliated Lianyungang Hospital of Xuzhou Medical University, The First People's Hospital of Lianyungang, Lianyungang 222000, </w:t>
      </w:r>
      <w:r w:rsidR="00CB2EB0" w:rsidRPr="00C954A6">
        <w:rPr>
          <w:rFonts w:ascii="Book Antiqua" w:eastAsia="Book Antiqua" w:hAnsi="Book Antiqua" w:cs="Book Antiqua"/>
          <w:color w:val="000000"/>
        </w:rPr>
        <w:t>J</w:t>
      </w:r>
      <w:r w:rsidR="00CB2EB0" w:rsidRPr="00C954A6">
        <w:rPr>
          <w:rFonts w:ascii="Book Antiqua" w:hAnsi="Book Antiqua" w:cs="Book Antiqua"/>
          <w:color w:val="000000"/>
          <w:lang w:eastAsia="zh-CN"/>
        </w:rPr>
        <w:t>iang</w:t>
      </w:r>
      <w:r w:rsidR="00CB2EB0" w:rsidRPr="00C954A6">
        <w:rPr>
          <w:rFonts w:ascii="Book Antiqua" w:eastAsia="Book Antiqua" w:hAnsi="Book Antiqua" w:cs="Book Antiqua"/>
          <w:color w:val="000000"/>
        </w:rPr>
        <w:t xml:space="preserve">su Province, </w:t>
      </w:r>
      <w:r w:rsidRPr="00C954A6">
        <w:rPr>
          <w:rFonts w:ascii="Book Antiqua" w:eastAsia="Book Antiqua" w:hAnsi="Book Antiqua" w:cs="Book Antiqua"/>
          <w:color w:val="000000"/>
        </w:rPr>
        <w:t>China</w:t>
      </w:r>
    </w:p>
    <w:p w14:paraId="36AB7781" w14:textId="77777777" w:rsidR="00A77B3E" w:rsidRPr="00C954A6" w:rsidRDefault="00A77B3E" w:rsidP="00BF2213">
      <w:pPr>
        <w:spacing w:line="360" w:lineRule="auto"/>
        <w:jc w:val="both"/>
        <w:rPr>
          <w:rFonts w:ascii="Book Antiqua" w:hAnsi="Book Antiqua"/>
        </w:rPr>
      </w:pPr>
    </w:p>
    <w:p w14:paraId="6B147277"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color w:val="000000"/>
        </w:rPr>
        <w:t xml:space="preserve">Author contributions: </w:t>
      </w:r>
      <w:r w:rsidRPr="00C954A6">
        <w:rPr>
          <w:rFonts w:ascii="Book Antiqua" w:eastAsia="Book Antiqua" w:hAnsi="Book Antiqua" w:cs="Book Antiqua"/>
          <w:color w:val="000000"/>
        </w:rPr>
        <w:t>Zhou JC designed and performed the study and wrote the paper; Xian ZP designed the study and supervised the report; Cao Y and Xu XY organized the data and provided clinical advice. All authors were involved in the critical review of the results and contributed to, read, and approved the final manuscript.</w:t>
      </w:r>
    </w:p>
    <w:p w14:paraId="0A7840EF" w14:textId="77777777" w:rsidR="00A77B3E" w:rsidRPr="00C954A6" w:rsidRDefault="00A77B3E" w:rsidP="00BF2213">
      <w:pPr>
        <w:spacing w:line="360" w:lineRule="auto"/>
        <w:jc w:val="both"/>
        <w:rPr>
          <w:rFonts w:ascii="Book Antiqua" w:hAnsi="Book Antiqua"/>
        </w:rPr>
      </w:pPr>
    </w:p>
    <w:p w14:paraId="425FD47C" w14:textId="534661E1"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color w:val="000000"/>
        </w:rPr>
        <w:t xml:space="preserve">Corresponding author: Zhen-Ping Xian, MBBS, Chief Physician, </w:t>
      </w:r>
      <w:r w:rsidRPr="00C954A6">
        <w:rPr>
          <w:rFonts w:ascii="Book Antiqua" w:eastAsia="Book Antiqua" w:hAnsi="Book Antiqua" w:cs="Book Antiqua"/>
          <w:color w:val="000000"/>
        </w:rPr>
        <w:t xml:space="preserve">Department of Psychosomatic Medicine, The Affiliated Lianyungang Hospital of Xuzhou Medical University, The First People's Hospital of Lianyungang, No. 182 </w:t>
      </w:r>
      <w:proofErr w:type="spellStart"/>
      <w:r w:rsidRPr="00C954A6">
        <w:rPr>
          <w:rFonts w:ascii="Book Antiqua" w:eastAsia="Book Antiqua" w:hAnsi="Book Antiqua" w:cs="Book Antiqua"/>
          <w:color w:val="000000"/>
        </w:rPr>
        <w:t>Tongguan</w:t>
      </w:r>
      <w:proofErr w:type="spellEnd"/>
      <w:r w:rsidRPr="00C954A6">
        <w:rPr>
          <w:rFonts w:ascii="Book Antiqua" w:eastAsia="Book Antiqua" w:hAnsi="Book Antiqua" w:cs="Book Antiqua"/>
          <w:color w:val="000000"/>
        </w:rPr>
        <w:t xml:space="preserve"> North Road, Lianyungang 222000, </w:t>
      </w:r>
      <w:r w:rsidR="00CB2EB0" w:rsidRPr="00C954A6">
        <w:rPr>
          <w:rFonts w:ascii="Book Antiqua" w:eastAsia="Book Antiqua" w:hAnsi="Book Antiqua" w:cs="Book Antiqua"/>
          <w:color w:val="000000"/>
        </w:rPr>
        <w:t>J</w:t>
      </w:r>
      <w:r w:rsidR="00CB2EB0" w:rsidRPr="00C954A6">
        <w:rPr>
          <w:rFonts w:ascii="Book Antiqua" w:hAnsi="Book Antiqua" w:cs="Book Antiqua"/>
          <w:color w:val="000000"/>
          <w:lang w:eastAsia="zh-CN"/>
        </w:rPr>
        <w:t>iang</w:t>
      </w:r>
      <w:r w:rsidR="00CB2EB0" w:rsidRPr="00C954A6">
        <w:rPr>
          <w:rFonts w:ascii="Book Antiqua" w:eastAsia="Book Antiqua" w:hAnsi="Book Antiqua" w:cs="Book Antiqua"/>
          <w:color w:val="000000"/>
        </w:rPr>
        <w:t xml:space="preserve">su Province, </w:t>
      </w:r>
      <w:r w:rsidRPr="00C954A6">
        <w:rPr>
          <w:rFonts w:ascii="Book Antiqua" w:eastAsia="Book Antiqua" w:hAnsi="Book Antiqua" w:cs="Book Antiqua"/>
          <w:color w:val="000000"/>
        </w:rPr>
        <w:t>China. 18994506108@163.com</w:t>
      </w:r>
    </w:p>
    <w:p w14:paraId="716773B5" w14:textId="77777777" w:rsidR="00A77B3E" w:rsidRPr="00C954A6" w:rsidRDefault="00A77B3E" w:rsidP="00BF2213">
      <w:pPr>
        <w:spacing w:line="360" w:lineRule="auto"/>
        <w:jc w:val="both"/>
        <w:rPr>
          <w:rFonts w:ascii="Book Antiqua" w:hAnsi="Book Antiqua"/>
        </w:rPr>
      </w:pPr>
    </w:p>
    <w:p w14:paraId="28CEDEB7"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rPr>
        <w:t xml:space="preserve">Received: </w:t>
      </w:r>
      <w:r w:rsidRPr="00C954A6">
        <w:rPr>
          <w:rFonts w:ascii="Book Antiqua" w:eastAsia="Book Antiqua" w:hAnsi="Book Antiqua" w:cs="Book Antiqua"/>
        </w:rPr>
        <w:t>December 12, 2023</w:t>
      </w:r>
    </w:p>
    <w:p w14:paraId="28A992A5" w14:textId="14EA5D4B" w:rsidR="000F6259" w:rsidRPr="00C954A6" w:rsidRDefault="00000000" w:rsidP="00BF2213">
      <w:pPr>
        <w:spacing w:line="360" w:lineRule="auto"/>
        <w:jc w:val="both"/>
        <w:rPr>
          <w:rFonts w:ascii="Book Antiqua" w:eastAsia="Book Antiqua" w:hAnsi="Book Antiqua" w:cs="Book Antiqua"/>
          <w:b/>
          <w:bCs/>
        </w:rPr>
      </w:pPr>
      <w:r w:rsidRPr="00C954A6">
        <w:rPr>
          <w:rFonts w:ascii="Book Antiqua" w:eastAsia="Book Antiqua" w:hAnsi="Book Antiqua" w:cs="Book Antiqua"/>
          <w:b/>
          <w:bCs/>
        </w:rPr>
        <w:t xml:space="preserve">Revised: </w:t>
      </w:r>
      <w:r w:rsidR="000F6259" w:rsidRPr="00C954A6">
        <w:rPr>
          <w:rFonts w:ascii="Book Antiqua" w:eastAsia="Book Antiqua" w:hAnsi="Book Antiqua" w:cs="Book Antiqua"/>
        </w:rPr>
        <w:t>January 12, 2023</w:t>
      </w:r>
    </w:p>
    <w:p w14:paraId="58572422" w14:textId="7BDEF9D8" w:rsidR="00A77B3E" w:rsidRPr="00C954A6" w:rsidRDefault="00000000" w:rsidP="00396B7B">
      <w:pPr>
        <w:spacing w:line="360" w:lineRule="auto"/>
        <w:rPr>
          <w:rFonts w:ascii="Book Antiqua" w:hAnsi="Book Antiqua"/>
        </w:rPr>
        <w:pPrChange w:id="0" w:author="yan jiaping" w:date="2024-02-27T14:44:00Z">
          <w:pPr>
            <w:spacing w:line="360" w:lineRule="auto"/>
            <w:jc w:val="both"/>
          </w:pPr>
        </w:pPrChange>
      </w:pPr>
      <w:r w:rsidRPr="00C954A6">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bookmarkStart w:id="913" w:name="OLE_LINK8067"/>
      <w:bookmarkStart w:id="914" w:name="OLE_LINK8074"/>
      <w:bookmarkStart w:id="915" w:name="OLE_LINK8091"/>
      <w:bookmarkStart w:id="916" w:name="OLE_LINK8096"/>
      <w:bookmarkStart w:id="917" w:name="OLE_LINK8098"/>
      <w:bookmarkStart w:id="918" w:name="OLE_LINK8105"/>
      <w:bookmarkStart w:id="919" w:name="OLE_LINK8106"/>
      <w:bookmarkStart w:id="920" w:name="OLE_LINK8110"/>
      <w:bookmarkStart w:id="921" w:name="OLE_LINK8112"/>
      <w:bookmarkStart w:id="922" w:name="OLE_LINK8116"/>
      <w:bookmarkStart w:id="923" w:name="OLE_LINK8120"/>
      <w:bookmarkStart w:id="924" w:name="OLE_LINK8123"/>
      <w:bookmarkStart w:id="925" w:name="OLE_LINK8128"/>
      <w:bookmarkStart w:id="926" w:name="OLE_LINK8129"/>
      <w:bookmarkStart w:id="927" w:name="OLE_LINK8145"/>
      <w:bookmarkStart w:id="928" w:name="OLE_LINK8146"/>
      <w:bookmarkStart w:id="929" w:name="OLE_LINK8196"/>
      <w:bookmarkStart w:id="930" w:name="OLE_LINK8197"/>
      <w:bookmarkStart w:id="931" w:name="OLE_LINK8215"/>
      <w:bookmarkStart w:id="932" w:name="OLE_LINK8228"/>
      <w:bookmarkStart w:id="933" w:name="OLE_LINK8242"/>
      <w:bookmarkStart w:id="934" w:name="OLE_LINK8246"/>
      <w:bookmarkStart w:id="935" w:name="OLE_LINK8255"/>
      <w:bookmarkStart w:id="936" w:name="OLE_LINK8264"/>
      <w:bookmarkStart w:id="937" w:name="OLE_LINK8313"/>
      <w:bookmarkStart w:id="938" w:name="OLE_LINK8314"/>
      <w:bookmarkStart w:id="939" w:name="OLE_LINK8321"/>
      <w:bookmarkStart w:id="940" w:name="OLE_LINK8331"/>
      <w:bookmarkStart w:id="941" w:name="OLE_LINK8347"/>
      <w:bookmarkStart w:id="942" w:name="OLE_LINK8356"/>
      <w:bookmarkStart w:id="943" w:name="OLE_LINK8362"/>
      <w:bookmarkStart w:id="944" w:name="OLE_LINK8363"/>
      <w:bookmarkStart w:id="945" w:name="OLE_LINK8371"/>
      <w:bookmarkStart w:id="946" w:name="OLE_LINK8379"/>
      <w:bookmarkStart w:id="947" w:name="OLE_LINK8380"/>
      <w:bookmarkStart w:id="948" w:name="OLE_LINK8414"/>
      <w:bookmarkStart w:id="949" w:name="OLE_LINK8416"/>
      <w:bookmarkStart w:id="950" w:name="OLE_LINK8425"/>
      <w:bookmarkStart w:id="951" w:name="OLE_LINK8433"/>
      <w:bookmarkStart w:id="952" w:name="OLE_LINK8434"/>
      <w:bookmarkStart w:id="953" w:name="OLE_LINK8441"/>
      <w:bookmarkStart w:id="954" w:name="OLE_LINK8445"/>
      <w:bookmarkStart w:id="955" w:name="OLE_LINK8456"/>
      <w:bookmarkStart w:id="956" w:name="OLE_LINK8457"/>
      <w:bookmarkStart w:id="957" w:name="OLE_LINK8464"/>
      <w:bookmarkStart w:id="958" w:name="OLE_LINK8472"/>
      <w:bookmarkStart w:id="959" w:name="OLE_LINK8473"/>
      <w:ins w:id="960" w:author="yan jiaping" w:date="2024-02-27T14:44:00Z">
        <w:r w:rsidR="00396B7B">
          <w:rPr>
            <w:rFonts w:ascii="Book Antiqua" w:hAnsi="Book Antiqua"/>
          </w:rPr>
          <w:t>F</w:t>
        </w:r>
        <w:bookmarkStart w:id="961" w:name="OLE_LINK1750"/>
        <w:bookmarkStart w:id="962" w:name="OLE_LINK1751"/>
        <w:r w:rsidR="00396B7B">
          <w:rPr>
            <w:rFonts w:ascii="Book Antiqua" w:hAnsi="Book Antiqua"/>
          </w:rPr>
          <w:t>ebruary 27,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1"/>
      <w:bookmarkEnd w:id="962"/>
    </w:p>
    <w:p w14:paraId="221219F9"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rPr>
        <w:t xml:space="preserve">Published online: </w:t>
      </w:r>
    </w:p>
    <w:p w14:paraId="6E37FF1F" w14:textId="77777777" w:rsidR="002F16BD" w:rsidRPr="00C954A6" w:rsidRDefault="002F16BD" w:rsidP="00BF2213">
      <w:pPr>
        <w:spacing w:line="360" w:lineRule="auto"/>
        <w:jc w:val="both"/>
        <w:rPr>
          <w:rFonts w:ascii="Book Antiqua" w:eastAsia="Book Antiqua" w:hAnsi="Book Antiqua" w:cs="Book Antiqua"/>
          <w:b/>
          <w:color w:val="000000"/>
        </w:rPr>
      </w:pPr>
    </w:p>
    <w:p w14:paraId="2F378676" w14:textId="77777777" w:rsidR="002F16BD" w:rsidRPr="00C954A6" w:rsidRDefault="002F16BD" w:rsidP="00BF2213">
      <w:pPr>
        <w:spacing w:line="360" w:lineRule="auto"/>
        <w:jc w:val="both"/>
        <w:rPr>
          <w:rFonts w:ascii="Book Antiqua" w:eastAsia="Book Antiqua" w:hAnsi="Book Antiqua" w:cs="Book Antiqua"/>
          <w:b/>
          <w:color w:val="000000"/>
        </w:rPr>
      </w:pPr>
    </w:p>
    <w:p w14:paraId="30B9C97C" w14:textId="75433AE6"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t>Abstract</w:t>
      </w:r>
    </w:p>
    <w:p w14:paraId="62735816"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BACKGROUND</w:t>
      </w:r>
    </w:p>
    <w:p w14:paraId="7E072D1D"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Major depressive disorder is a common mental illness among adolescents and is the largest disease burden in this age group. Most adolescent patients with depression have suicidal ideation (SI); however, few studies have focused on the factors related to SI, and effective predictive models are lacking. </w:t>
      </w:r>
    </w:p>
    <w:p w14:paraId="745AABAA" w14:textId="77777777" w:rsidR="00A77B3E" w:rsidRPr="00C954A6" w:rsidRDefault="00A77B3E" w:rsidP="00BF2213">
      <w:pPr>
        <w:spacing w:line="360" w:lineRule="auto"/>
        <w:jc w:val="both"/>
        <w:rPr>
          <w:rFonts w:ascii="Book Antiqua" w:hAnsi="Book Antiqua"/>
        </w:rPr>
      </w:pPr>
    </w:p>
    <w:p w14:paraId="55789BF5"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AIM</w:t>
      </w:r>
    </w:p>
    <w:p w14:paraId="0F03E1F2"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To construct a risk prediction model for SI in adolescent depression and provide a reference assessment tool for prevention.</w:t>
      </w:r>
    </w:p>
    <w:p w14:paraId="22FFAF86" w14:textId="77777777" w:rsidR="00A77B3E" w:rsidRPr="00C954A6" w:rsidRDefault="00A77B3E" w:rsidP="00BF2213">
      <w:pPr>
        <w:spacing w:line="360" w:lineRule="auto"/>
        <w:jc w:val="both"/>
        <w:rPr>
          <w:rFonts w:ascii="Book Antiqua" w:hAnsi="Book Antiqua"/>
        </w:rPr>
      </w:pPr>
    </w:p>
    <w:p w14:paraId="45FD5A68"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METHODS</w:t>
      </w:r>
    </w:p>
    <w:p w14:paraId="23822080" w14:textId="2D8077C3"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The data of 150 adolescent patients with depression at the First People's Hospital of Lianyungang from June 2020 to December 2022 were retrospectively analyzed. Based on whether or not they had SI, they were divided into a SI group</w:t>
      </w:r>
      <w:r w:rsidR="00AE2BE7" w:rsidRPr="00C954A6">
        <w:rPr>
          <w:rFonts w:ascii="Book Antiqua" w:eastAsia="Book Antiqua" w:hAnsi="Book Antiqua" w:cs="Book Antiqua"/>
        </w:rPr>
        <w:t xml:space="preserve"> </w:t>
      </w:r>
      <w:r w:rsidRPr="00C954A6">
        <w:rPr>
          <w:rFonts w:ascii="Book Antiqua" w:eastAsia="Book Antiqua" w:hAnsi="Book Antiqua" w:cs="Book Antiqua"/>
        </w:rPr>
        <w:t>(</w:t>
      </w:r>
      <w:r w:rsidRPr="00C954A6">
        <w:rPr>
          <w:rFonts w:ascii="Book Antiqua" w:eastAsia="Book Antiqua" w:hAnsi="Book Antiqua" w:cs="Book Antiqua"/>
          <w:i/>
          <w:iCs/>
        </w:rPr>
        <w:t>n</w:t>
      </w:r>
      <w:r w:rsidRPr="00C954A6">
        <w:rPr>
          <w:rFonts w:ascii="Book Antiqua" w:eastAsia="Book Antiqua" w:hAnsi="Book Antiqua" w:cs="Book Antiqua"/>
        </w:rPr>
        <w:t xml:space="preserve"> = 91) and a non-SI group</w:t>
      </w:r>
      <w:r w:rsidR="00AE2BE7" w:rsidRPr="00C954A6">
        <w:rPr>
          <w:rFonts w:ascii="Book Antiqua" w:eastAsia="Book Antiqua" w:hAnsi="Book Antiqua" w:cs="Book Antiqua"/>
        </w:rPr>
        <w:t xml:space="preserve"> </w:t>
      </w:r>
      <w:r w:rsidRPr="00C954A6">
        <w:rPr>
          <w:rFonts w:ascii="Book Antiqua" w:eastAsia="Book Antiqua" w:hAnsi="Book Antiqua" w:cs="Book Antiqua"/>
        </w:rPr>
        <w:t>(</w:t>
      </w:r>
      <w:r w:rsidRPr="00C954A6">
        <w:rPr>
          <w:rFonts w:ascii="Book Antiqua" w:eastAsia="Book Antiqua" w:hAnsi="Book Antiqua" w:cs="Book Antiqua"/>
          <w:i/>
          <w:iCs/>
        </w:rPr>
        <w:t>n</w:t>
      </w:r>
      <w:r w:rsidRPr="00C954A6">
        <w:rPr>
          <w:rFonts w:ascii="Book Antiqua" w:eastAsia="Book Antiqua" w:hAnsi="Book Antiqua" w:cs="Book Antiqua"/>
        </w:rPr>
        <w:t xml:space="preserve"> = 59). The general data and laboratory indices of the two groups</w:t>
      </w:r>
      <w:r w:rsidR="00AE2BE7" w:rsidRPr="00C954A6">
        <w:rPr>
          <w:rFonts w:ascii="Book Antiqua" w:eastAsia="Book Antiqua" w:hAnsi="Book Antiqua" w:cs="Book Antiqua"/>
        </w:rPr>
        <w:t xml:space="preserve"> </w:t>
      </w:r>
      <w:r w:rsidRPr="00C954A6">
        <w:rPr>
          <w:rFonts w:ascii="Book Antiqua" w:eastAsia="Book Antiqua" w:hAnsi="Book Antiqua" w:cs="Book Antiqua"/>
        </w:rPr>
        <w:t>were compared. Logistic regression was used to analyze the factors influencing SI in adolescent patients with depression, a nomogram prediction model was constructed based on the analysis results, and internal evaluation was performed. Receiver operating characteristic and calibration curves were used to evaluate the model’s efficacy, and the clinical application value was evaluated using decision curve analysis (DCA).</w:t>
      </w:r>
    </w:p>
    <w:p w14:paraId="5225845F" w14:textId="77777777" w:rsidR="00A77B3E" w:rsidRPr="00C954A6" w:rsidRDefault="00A77B3E" w:rsidP="00BF2213">
      <w:pPr>
        <w:spacing w:line="360" w:lineRule="auto"/>
        <w:jc w:val="both"/>
        <w:rPr>
          <w:rFonts w:ascii="Book Antiqua" w:hAnsi="Book Antiqua"/>
        </w:rPr>
      </w:pPr>
    </w:p>
    <w:p w14:paraId="0454215C"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RESULTS</w:t>
      </w:r>
    </w:p>
    <w:p w14:paraId="2A9068AA" w14:textId="6C3EBE19"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There were differences in trauma history, triggers, serum ferritin levels (SF), high-sensitivity C-reactive protein levels (</w:t>
      </w:r>
      <w:proofErr w:type="spellStart"/>
      <w:r w:rsidRPr="00C954A6">
        <w:rPr>
          <w:rFonts w:ascii="Book Antiqua" w:eastAsia="Book Antiqua" w:hAnsi="Book Antiqua" w:cs="Book Antiqua"/>
        </w:rPr>
        <w:t>hs</w:t>
      </w:r>
      <w:proofErr w:type="spellEnd"/>
      <w:r w:rsidRPr="00C954A6">
        <w:rPr>
          <w:rFonts w:ascii="Book Antiqua" w:eastAsia="Book Antiqua" w:hAnsi="Book Antiqua" w:cs="Book Antiqua"/>
        </w:rPr>
        <w:t>-CRP), and high-density lipoprotein (HDL-C) levels between the two groups (</w:t>
      </w:r>
      <w:r w:rsidRPr="00C954A6">
        <w:rPr>
          <w:rFonts w:ascii="Book Antiqua" w:eastAsia="Book Antiqua" w:hAnsi="Book Antiqua" w:cs="Book Antiqua"/>
          <w:i/>
          <w:iCs/>
        </w:rPr>
        <w:t>P</w:t>
      </w:r>
      <w:r w:rsidRPr="00C954A6">
        <w:rPr>
          <w:rFonts w:ascii="Book Antiqua" w:eastAsia="Book Antiqua" w:hAnsi="Book Antiqua" w:cs="Book Antiqua"/>
        </w:rPr>
        <w:t xml:space="preserve"> &lt; 0.05). Logistic regression analysis showed that trauma history, predisposing factors, SF, </w:t>
      </w:r>
      <w:proofErr w:type="spellStart"/>
      <w:r w:rsidRPr="00C954A6">
        <w:rPr>
          <w:rFonts w:ascii="Book Antiqua" w:eastAsia="Book Antiqua" w:hAnsi="Book Antiqua" w:cs="Book Antiqua"/>
        </w:rPr>
        <w:t>hs</w:t>
      </w:r>
      <w:proofErr w:type="spellEnd"/>
      <w:r w:rsidRPr="00C954A6">
        <w:rPr>
          <w:rFonts w:ascii="Book Antiqua" w:eastAsia="Book Antiqua" w:hAnsi="Book Antiqua" w:cs="Book Antiqua"/>
        </w:rPr>
        <w:t xml:space="preserve">-CRP, and HDL-C were factors influencing </w:t>
      </w:r>
      <w:r w:rsidRPr="00C954A6">
        <w:rPr>
          <w:rFonts w:ascii="Book Antiqua" w:eastAsia="Book Antiqua" w:hAnsi="Book Antiqua" w:cs="Book Antiqua"/>
        </w:rPr>
        <w:lastRenderedPageBreak/>
        <w:t>SI in adolescent patients with depression. The area under the curve of the nomogram prediction model was 0.831 (95%</w:t>
      </w:r>
      <w:r w:rsidR="00E40CE1" w:rsidRPr="00C954A6">
        <w:rPr>
          <w:rFonts w:ascii="Book Antiqua" w:eastAsia="Book Antiqua" w:hAnsi="Book Antiqua" w:cs="Book Antiqua"/>
        </w:rPr>
        <w:t>CI</w:t>
      </w:r>
      <w:r w:rsidRPr="00C954A6">
        <w:rPr>
          <w:rFonts w:ascii="Book Antiqua" w:eastAsia="Book Antiqua" w:hAnsi="Book Antiqua" w:cs="Book Antiqua"/>
        </w:rPr>
        <w:t>: 0.763</w:t>
      </w:r>
      <w:r w:rsidRPr="00C954A6">
        <w:rPr>
          <w:rFonts w:ascii="Book Antiqua" w:eastAsia="Book Antiqua" w:hAnsi="Book Antiqua" w:cs="Book Antiqua"/>
          <w:color w:val="000000"/>
        </w:rPr>
        <w:t>–</w:t>
      </w:r>
      <w:r w:rsidRPr="00C954A6">
        <w:rPr>
          <w:rFonts w:ascii="Book Antiqua" w:eastAsia="Book Antiqua" w:hAnsi="Book Antiqua" w:cs="Book Antiqua"/>
        </w:rPr>
        <w:t>0.899), sensitivity was 0.912, and specificity was 0.678. The higher net benefit of the DCA and the average absolute error of the calibration curve were 0.043, indicating that the model had a good fit.</w:t>
      </w:r>
    </w:p>
    <w:p w14:paraId="010C1BFA" w14:textId="77777777" w:rsidR="00A77B3E" w:rsidRPr="00C954A6" w:rsidRDefault="00A77B3E" w:rsidP="00BF2213">
      <w:pPr>
        <w:spacing w:line="360" w:lineRule="auto"/>
        <w:jc w:val="both"/>
        <w:rPr>
          <w:rFonts w:ascii="Book Antiqua" w:hAnsi="Book Antiqua"/>
        </w:rPr>
      </w:pPr>
    </w:p>
    <w:p w14:paraId="4899ED9B"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CONCLUSION</w:t>
      </w:r>
    </w:p>
    <w:p w14:paraId="543D3E75"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The nomogram prediction model based on trauma history, triggers, ferritin, serum </w:t>
      </w:r>
      <w:proofErr w:type="spellStart"/>
      <w:r w:rsidRPr="00C954A6">
        <w:rPr>
          <w:rFonts w:ascii="Book Antiqua" w:eastAsia="Book Antiqua" w:hAnsi="Book Antiqua" w:cs="Book Antiqua"/>
        </w:rPr>
        <w:t>hs</w:t>
      </w:r>
      <w:proofErr w:type="spellEnd"/>
      <w:r w:rsidRPr="00C954A6">
        <w:rPr>
          <w:rFonts w:ascii="Book Antiqua" w:eastAsia="Book Antiqua" w:hAnsi="Book Antiqua" w:cs="Book Antiqua"/>
        </w:rPr>
        <w:t>-CRP, and HDL-C levels can effectively predict the risk of SI in adolescent patients with depression.</w:t>
      </w:r>
    </w:p>
    <w:p w14:paraId="4C91EA11" w14:textId="77777777" w:rsidR="00A77B3E" w:rsidRPr="00C954A6" w:rsidRDefault="00A77B3E" w:rsidP="00BF2213">
      <w:pPr>
        <w:spacing w:line="360" w:lineRule="auto"/>
        <w:jc w:val="both"/>
        <w:rPr>
          <w:rFonts w:ascii="Book Antiqua" w:hAnsi="Book Antiqua"/>
        </w:rPr>
      </w:pPr>
    </w:p>
    <w:p w14:paraId="14CD66AB"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rPr>
        <w:t xml:space="preserve">Key Words: </w:t>
      </w:r>
      <w:r w:rsidRPr="00C954A6">
        <w:rPr>
          <w:rFonts w:ascii="Book Antiqua" w:eastAsia="Book Antiqua" w:hAnsi="Book Antiqua" w:cs="Book Antiqua"/>
        </w:rPr>
        <w:t>Adolescents; Depression; Suicidal ideation; Risk factors; Prediction model; Ferritin</w:t>
      </w:r>
    </w:p>
    <w:p w14:paraId="26E87574" w14:textId="77777777" w:rsidR="00A77B3E" w:rsidRPr="00C954A6" w:rsidRDefault="00A77B3E" w:rsidP="00BF2213">
      <w:pPr>
        <w:spacing w:line="360" w:lineRule="auto"/>
        <w:jc w:val="both"/>
        <w:rPr>
          <w:rFonts w:ascii="Book Antiqua" w:hAnsi="Book Antiqua"/>
        </w:rPr>
      </w:pPr>
    </w:p>
    <w:p w14:paraId="3EEEB9FC" w14:textId="119113E1"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Zhou JC, Cao Y, Xu XY, Xian ZP. Analysis of </w:t>
      </w:r>
      <w:r w:rsidR="00D60DEA" w:rsidRPr="00C954A6">
        <w:rPr>
          <w:rFonts w:ascii="Book Antiqua" w:eastAsia="Book Antiqua" w:hAnsi="Book Antiqua" w:cs="Book Antiqua"/>
        </w:rPr>
        <w:t>risk factors of suicidal ideation in adolescent patients with depression and construction of prediction model</w:t>
      </w:r>
      <w:r w:rsidRPr="00C954A6">
        <w:rPr>
          <w:rFonts w:ascii="Book Antiqua" w:eastAsia="Book Antiqua" w:hAnsi="Book Antiqua" w:cs="Book Antiqua"/>
        </w:rPr>
        <w:t xml:space="preserve">. </w:t>
      </w:r>
      <w:r w:rsidRPr="00C954A6">
        <w:rPr>
          <w:rFonts w:ascii="Book Antiqua" w:eastAsia="Book Antiqua" w:hAnsi="Book Antiqua" w:cs="Book Antiqua"/>
          <w:i/>
          <w:iCs/>
        </w:rPr>
        <w:t>World J Psychiatry</w:t>
      </w:r>
      <w:r w:rsidRPr="00C954A6">
        <w:rPr>
          <w:rFonts w:ascii="Book Antiqua" w:eastAsia="Book Antiqua" w:hAnsi="Book Antiqua" w:cs="Book Antiqua"/>
        </w:rPr>
        <w:t xml:space="preserve"> 2024; In press</w:t>
      </w:r>
    </w:p>
    <w:p w14:paraId="6761C007" w14:textId="77777777" w:rsidR="00A77B3E" w:rsidRPr="00C954A6" w:rsidRDefault="00A77B3E" w:rsidP="00BF2213">
      <w:pPr>
        <w:spacing w:line="360" w:lineRule="auto"/>
        <w:jc w:val="both"/>
        <w:rPr>
          <w:rFonts w:ascii="Book Antiqua" w:hAnsi="Book Antiqua"/>
        </w:rPr>
      </w:pPr>
    </w:p>
    <w:p w14:paraId="2C10B153"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rPr>
        <w:t xml:space="preserve">Core Tip: </w:t>
      </w:r>
      <w:r w:rsidRPr="00C954A6">
        <w:rPr>
          <w:rFonts w:ascii="Book Antiqua" w:eastAsia="Book Antiqua" w:hAnsi="Book Antiqua" w:cs="Book Antiqua"/>
        </w:rPr>
        <w:t>Depression is one of the most serious mental health diseases affecting adolescents. Most adolescents with depression exhibit strong suicidal ideation (SI). This study retrospectively analyzed data from 150 adolescents with depression. According to whether they had SI, they were divided into SI and non-SI groups. Based on previous studies combined with laboratory indicators, the risk factors for SI in adolescent patients with depression were evaluated, and a nomogram model for predicting SI in such patients was developed. The results of this study demonstrate that the model has good prediction accuracy.</w:t>
      </w:r>
    </w:p>
    <w:p w14:paraId="176F7C65" w14:textId="77777777" w:rsidR="00A77B3E" w:rsidRPr="00C954A6" w:rsidRDefault="00A77B3E" w:rsidP="00BF2213">
      <w:pPr>
        <w:spacing w:line="360" w:lineRule="auto"/>
        <w:jc w:val="both"/>
        <w:rPr>
          <w:rFonts w:ascii="Book Antiqua" w:hAnsi="Book Antiqua"/>
        </w:rPr>
      </w:pPr>
    </w:p>
    <w:p w14:paraId="471D869A" w14:textId="77777777" w:rsidR="00B35F68" w:rsidRPr="00C954A6" w:rsidRDefault="00B35F68" w:rsidP="00BF2213">
      <w:pPr>
        <w:spacing w:line="360" w:lineRule="auto"/>
        <w:jc w:val="both"/>
        <w:rPr>
          <w:rFonts w:ascii="Book Antiqua" w:eastAsia="Book Antiqua" w:hAnsi="Book Antiqua" w:cs="Book Antiqua"/>
          <w:b/>
          <w:caps/>
          <w:color w:val="000000"/>
          <w:u w:val="single"/>
        </w:rPr>
      </w:pPr>
    </w:p>
    <w:p w14:paraId="2B03EDDC" w14:textId="72BFE768"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aps/>
          <w:color w:val="000000"/>
          <w:u w:val="single"/>
        </w:rPr>
        <w:t>INTRODUCTION</w:t>
      </w:r>
    </w:p>
    <w:p w14:paraId="57894D71" w14:textId="77777777" w:rsidR="00A213BD"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 xml:space="preserve">Major depressive disorder (MDD) is a common mental illness characterized by low mood, loss of interest, and lack of </w:t>
      </w:r>
      <w:proofErr w:type="gramStart"/>
      <w:r w:rsidRPr="00C954A6">
        <w:rPr>
          <w:rFonts w:ascii="Book Antiqua" w:eastAsia="Book Antiqua" w:hAnsi="Book Antiqua" w:cs="Book Antiqua"/>
          <w:color w:val="000000"/>
        </w:rPr>
        <w:t>pleasure</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1]</w:t>
      </w:r>
      <w:r w:rsidRPr="00C954A6">
        <w:rPr>
          <w:rFonts w:ascii="Book Antiqua" w:eastAsia="Book Antiqua" w:hAnsi="Book Antiqua" w:cs="Book Antiqua"/>
          <w:color w:val="000000"/>
        </w:rPr>
        <w:t xml:space="preserve">. Studies have shown that more than half of </w:t>
      </w:r>
      <w:r w:rsidRPr="00C954A6">
        <w:rPr>
          <w:rFonts w:ascii="Book Antiqua" w:eastAsia="Book Antiqua" w:hAnsi="Book Antiqua" w:cs="Book Antiqua"/>
          <w:color w:val="000000"/>
        </w:rPr>
        <w:lastRenderedPageBreak/>
        <w:t>the population between the ages of 9 and 21 meets at least one of the diagnostic criteria; if unclear diagnoses are included, the proportion exceeds 80</w:t>
      </w:r>
      <w:proofErr w:type="gramStart"/>
      <w:r w:rsidRPr="00C954A6">
        <w:rPr>
          <w:rFonts w:ascii="Book Antiqua" w:eastAsia="Book Antiqua" w:hAnsi="Book Antiqua" w:cs="Book Antiqua"/>
          <w:color w:val="000000"/>
        </w:rPr>
        <w:t>%</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2,3]</w:t>
      </w:r>
      <w:r w:rsidRPr="00C954A6">
        <w:rPr>
          <w:rFonts w:ascii="Book Antiqua" w:eastAsia="Book Antiqua" w:hAnsi="Book Antiqua" w:cs="Book Antiqua"/>
          <w:color w:val="000000"/>
        </w:rPr>
        <w:t>. This indicates that the prevalence of mental disorders, particularly depression, is gradually increasing in younger individuals. Currently, the prevalence of depression in adolescents is approximately 8%–23.9</w:t>
      </w:r>
      <w:proofErr w:type="gramStart"/>
      <w:r w:rsidRPr="00C954A6">
        <w:rPr>
          <w:rFonts w:ascii="Book Antiqua" w:eastAsia="Book Antiqua" w:hAnsi="Book Antiqua" w:cs="Book Antiqua"/>
          <w:color w:val="000000"/>
        </w:rPr>
        <w:t>%</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4]</w:t>
      </w:r>
      <w:r w:rsidRPr="00C954A6">
        <w:rPr>
          <w:rFonts w:ascii="Book Antiqua" w:eastAsia="Book Antiqua" w:hAnsi="Book Antiqua" w:cs="Book Antiqua"/>
          <w:color w:val="000000"/>
        </w:rPr>
        <w:t xml:space="preserve">. Under the influence of depression, this group experiences a series of psychosocial problems such as weariness, interpersonal difficulties, mobile phone addiction, violence, self-mutilation, and suicide in severe </w:t>
      </w:r>
      <w:proofErr w:type="gramStart"/>
      <w:r w:rsidRPr="00C954A6">
        <w:rPr>
          <w:rFonts w:ascii="Book Antiqua" w:eastAsia="Book Antiqua" w:hAnsi="Book Antiqua" w:cs="Book Antiqua"/>
          <w:color w:val="000000"/>
        </w:rPr>
        <w:t>cases</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5]</w:t>
      </w:r>
      <w:r w:rsidRPr="00C954A6">
        <w:rPr>
          <w:rFonts w:ascii="Book Antiqua" w:eastAsia="Book Antiqua" w:hAnsi="Book Antiqua" w:cs="Book Antiqua"/>
          <w:color w:val="000000"/>
        </w:rPr>
        <w:t xml:space="preserve">. Recently, adolescent suicides have ranked second among the causes of death in this age </w:t>
      </w:r>
      <w:proofErr w:type="gramStart"/>
      <w:r w:rsidRPr="00C954A6">
        <w:rPr>
          <w:rFonts w:ascii="Book Antiqua" w:eastAsia="Book Antiqua" w:hAnsi="Book Antiqua" w:cs="Book Antiqua"/>
          <w:color w:val="000000"/>
        </w:rPr>
        <w:t>group</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6]</w:t>
      </w:r>
      <w:r w:rsidRPr="00C954A6">
        <w:rPr>
          <w:rFonts w:ascii="Book Antiqua" w:eastAsia="Book Antiqua" w:hAnsi="Book Antiqua" w:cs="Book Antiqua"/>
          <w:color w:val="000000"/>
        </w:rPr>
        <w:t xml:space="preserve">. </w:t>
      </w:r>
    </w:p>
    <w:p w14:paraId="300AA364" w14:textId="232AF2B8" w:rsidR="00A213BD" w:rsidRPr="00C954A6" w:rsidRDefault="00000000" w:rsidP="00BF2213">
      <w:pPr>
        <w:spacing w:line="360" w:lineRule="auto"/>
        <w:ind w:firstLineChars="100" w:firstLine="240"/>
        <w:jc w:val="both"/>
        <w:rPr>
          <w:rFonts w:ascii="Book Antiqua" w:hAnsi="Book Antiqua"/>
        </w:rPr>
      </w:pPr>
      <w:r w:rsidRPr="00C954A6">
        <w:rPr>
          <w:rFonts w:ascii="Book Antiqua" w:eastAsia="Book Antiqua" w:hAnsi="Book Antiqua" w:cs="Book Antiqua"/>
          <w:color w:val="000000"/>
        </w:rPr>
        <w:t xml:space="preserve">Suicidal ideation (SI) refers to the idea or behavior of losing life expectations without necessarily causing physical </w:t>
      </w:r>
      <w:proofErr w:type="gramStart"/>
      <w:r w:rsidRPr="00C954A6">
        <w:rPr>
          <w:rFonts w:ascii="Book Antiqua" w:eastAsia="Book Antiqua" w:hAnsi="Book Antiqua" w:cs="Book Antiqua"/>
          <w:color w:val="000000"/>
        </w:rPr>
        <w:t>harm</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7]</w:t>
      </w:r>
      <w:r w:rsidRPr="00C954A6">
        <w:rPr>
          <w:rFonts w:ascii="Book Antiqua" w:eastAsia="Book Antiqua" w:hAnsi="Book Antiqua" w:cs="Book Antiqua"/>
          <w:color w:val="000000"/>
        </w:rPr>
        <w:t xml:space="preserve">. Its manifestations range from brief and vague to very specific ideas. Specific ideas include the choice of program, planning, and completion of the entire suicide process. Although SI is not an actual suicide action, it has a particular predictive effect on suicidal </w:t>
      </w:r>
      <w:proofErr w:type="gramStart"/>
      <w:r w:rsidRPr="00C954A6">
        <w:rPr>
          <w:rFonts w:ascii="Book Antiqua" w:eastAsia="Book Antiqua" w:hAnsi="Book Antiqua" w:cs="Book Antiqua"/>
          <w:color w:val="000000"/>
        </w:rPr>
        <w:t>behavior</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8]</w:t>
      </w:r>
      <w:r w:rsidRPr="00C954A6">
        <w:rPr>
          <w:rFonts w:ascii="Book Antiqua" w:eastAsia="Book Antiqua" w:hAnsi="Book Antiqua" w:cs="Book Antiqua"/>
          <w:color w:val="000000"/>
        </w:rPr>
        <w:t xml:space="preserve">. Studies have shown the emergence of SI in many elements, such as emotional regulation disorders, early trauma experience, family upbringing, adverse life events, and peer relationships, among which early trauma experience plays a </w:t>
      </w:r>
      <w:proofErr w:type="gramStart"/>
      <w:r w:rsidRPr="00C954A6">
        <w:rPr>
          <w:rFonts w:ascii="Book Antiqua" w:eastAsia="Book Antiqua" w:hAnsi="Book Antiqua" w:cs="Book Antiqua"/>
          <w:color w:val="000000"/>
        </w:rPr>
        <w:t>role</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9]</w:t>
      </w:r>
      <w:r w:rsidRPr="00C954A6">
        <w:rPr>
          <w:rFonts w:ascii="Book Antiqua" w:eastAsia="Book Antiqua" w:hAnsi="Book Antiqua" w:cs="Book Antiqua"/>
          <w:color w:val="000000"/>
        </w:rPr>
        <w:t xml:space="preserve">. In addition, studies have shown that depression may be a susceptibility factor for </w:t>
      </w:r>
      <w:proofErr w:type="gramStart"/>
      <w:r w:rsidRPr="00C954A6">
        <w:rPr>
          <w:rFonts w:ascii="Book Antiqua" w:eastAsia="Book Antiqua" w:hAnsi="Book Antiqua" w:cs="Book Antiqua"/>
          <w:color w:val="000000"/>
        </w:rPr>
        <w:t>SI</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10]</w:t>
      </w:r>
      <w:r w:rsidRPr="00C954A6">
        <w:rPr>
          <w:rFonts w:ascii="Book Antiqua" w:eastAsia="Book Antiqua" w:hAnsi="Book Antiqua" w:cs="Book Antiqua"/>
          <w:color w:val="000000"/>
        </w:rPr>
        <w:t xml:space="preserve">. The World Health Organization has reported that 62% of adolescents with depression have strong SI and suicidal </w:t>
      </w:r>
      <w:proofErr w:type="gramStart"/>
      <w:r w:rsidRPr="00C954A6">
        <w:rPr>
          <w:rFonts w:ascii="Book Antiqua" w:eastAsia="Book Antiqua" w:hAnsi="Book Antiqua" w:cs="Book Antiqua"/>
          <w:color w:val="000000"/>
        </w:rPr>
        <w:t>behavior</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6]</w:t>
      </w:r>
      <w:r w:rsidRPr="00C954A6">
        <w:rPr>
          <w:rFonts w:ascii="Book Antiqua" w:eastAsia="Book Antiqua" w:hAnsi="Book Antiqua" w:cs="Book Antiqua"/>
          <w:color w:val="000000"/>
        </w:rPr>
        <w:t>. Therefore, reducing SI in patients with depression is an important goal in the treatment of depression and is also an important sign of depression alleviation.</w:t>
      </w:r>
    </w:p>
    <w:p w14:paraId="7A847DDC" w14:textId="47DD628C" w:rsidR="00A213BD" w:rsidRPr="00C954A6" w:rsidRDefault="00000000" w:rsidP="00BF2213">
      <w:pPr>
        <w:spacing w:line="360" w:lineRule="auto"/>
        <w:ind w:firstLineChars="100" w:firstLine="240"/>
        <w:jc w:val="both"/>
        <w:rPr>
          <w:rFonts w:ascii="Book Antiqua" w:hAnsi="Book Antiqua"/>
        </w:rPr>
      </w:pPr>
      <w:r w:rsidRPr="00C954A6">
        <w:rPr>
          <w:rFonts w:ascii="Book Antiqua" w:eastAsia="Book Antiqua" w:hAnsi="Book Antiqua" w:cs="Book Antiqua"/>
          <w:color w:val="000000"/>
        </w:rPr>
        <w:t xml:space="preserve">Logistic regression is often used to identify the factors influencing SI in patients with depression; however, it cannot directly reflect the influence of individual factors on the results. A prediction model can be developed using a nomogram, which has been widely used as a reliable tool for predicting </w:t>
      </w:r>
      <w:proofErr w:type="gramStart"/>
      <w:r w:rsidRPr="00C954A6">
        <w:rPr>
          <w:rFonts w:ascii="Book Antiqua" w:eastAsia="Book Antiqua" w:hAnsi="Book Antiqua" w:cs="Book Antiqua"/>
          <w:color w:val="000000"/>
        </w:rPr>
        <w:t>risk</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11]</w:t>
      </w:r>
      <w:r w:rsidRPr="00C954A6">
        <w:rPr>
          <w:rFonts w:ascii="Book Antiqua" w:eastAsia="Book Antiqua" w:hAnsi="Book Antiqua" w:cs="Book Antiqua"/>
          <w:color w:val="000000"/>
        </w:rPr>
        <w:t xml:space="preserve"> and has good prognostic value in disease prediction. However, nomograms are rarely used in the field of mental illness.</w:t>
      </w:r>
    </w:p>
    <w:p w14:paraId="3B627E5E" w14:textId="56579F3B" w:rsidR="00A77B3E" w:rsidRPr="00C954A6" w:rsidRDefault="00000000" w:rsidP="00BF2213">
      <w:pPr>
        <w:spacing w:line="360" w:lineRule="auto"/>
        <w:ind w:firstLineChars="100" w:firstLine="240"/>
        <w:jc w:val="both"/>
        <w:rPr>
          <w:rFonts w:ascii="Book Antiqua" w:hAnsi="Book Antiqua"/>
        </w:rPr>
      </w:pPr>
      <w:r w:rsidRPr="00C954A6">
        <w:rPr>
          <w:rFonts w:ascii="Book Antiqua" w:eastAsia="Book Antiqua" w:hAnsi="Book Antiqua" w:cs="Book Antiqua"/>
          <w:color w:val="000000"/>
        </w:rPr>
        <w:t>Based on previous studies, this study combined biological factors to determine the risk of SI in adolescent patients with depression and developed a nomogram model to predict SI in such patients. We hope this study will help quickly diagnose depression in adolescent patients with a high risk of SI and prevent possible suicide events.</w:t>
      </w:r>
    </w:p>
    <w:p w14:paraId="4C96B038" w14:textId="77777777" w:rsidR="00A77B3E" w:rsidRPr="00C954A6" w:rsidRDefault="00A77B3E" w:rsidP="00BF2213">
      <w:pPr>
        <w:spacing w:line="360" w:lineRule="auto"/>
        <w:ind w:firstLine="480"/>
        <w:jc w:val="both"/>
        <w:rPr>
          <w:rFonts w:ascii="Book Antiqua" w:hAnsi="Book Antiqua"/>
        </w:rPr>
      </w:pPr>
    </w:p>
    <w:p w14:paraId="4BF3268A"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aps/>
          <w:color w:val="000000"/>
          <w:u w:val="single"/>
        </w:rPr>
        <w:lastRenderedPageBreak/>
        <w:t>MATERIALS AND METHODS</w:t>
      </w:r>
    </w:p>
    <w:p w14:paraId="4A1A5FF0"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i/>
          <w:iCs/>
          <w:color w:val="000000"/>
        </w:rPr>
        <w:t>Research object</w:t>
      </w:r>
    </w:p>
    <w:p w14:paraId="70DF51ED" w14:textId="3A593262"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The retrospective study method was adopted. The research process is illustrated in Figure 1. Adolescent patients with depression who received treatment at the First People's Hospital of Lianyungang from June 2020 to December 2022 were selected as research participants. A total of 150 patients were included and divided into the SI (</w:t>
      </w:r>
      <w:r w:rsidRPr="00C954A6">
        <w:rPr>
          <w:rFonts w:ascii="Book Antiqua" w:eastAsia="Book Antiqua" w:hAnsi="Book Antiqua" w:cs="Book Antiqua"/>
          <w:i/>
          <w:iCs/>
          <w:color w:val="000000"/>
        </w:rPr>
        <w:t>n</w:t>
      </w:r>
      <w:r w:rsidRPr="00C954A6">
        <w:rPr>
          <w:rFonts w:ascii="Book Antiqua" w:eastAsia="Book Antiqua" w:hAnsi="Book Antiqua" w:cs="Book Antiqua"/>
          <w:color w:val="000000"/>
        </w:rPr>
        <w:t xml:space="preserve"> = 91) and non-SI (</w:t>
      </w:r>
      <w:r w:rsidRPr="00C954A6">
        <w:rPr>
          <w:rFonts w:ascii="Book Antiqua" w:eastAsia="Book Antiqua" w:hAnsi="Book Antiqua" w:cs="Book Antiqua"/>
          <w:i/>
          <w:iCs/>
          <w:color w:val="000000"/>
        </w:rPr>
        <w:t>n</w:t>
      </w:r>
      <w:r w:rsidRPr="00C954A6">
        <w:rPr>
          <w:rFonts w:ascii="Book Antiqua" w:eastAsia="Book Antiqua" w:hAnsi="Book Antiqua" w:cs="Book Antiqua"/>
          <w:color w:val="000000"/>
        </w:rPr>
        <w:t xml:space="preserve"> = 59) groups according to whether they had SI. The inclusion criteria were: (1) patients diagnosed by two psychiatrists who met the criteria for depressive episodes according to the International Classification and Diagnostic Criteria of Mental Disorders 10</w:t>
      </w:r>
      <w:r w:rsidRPr="00C954A6">
        <w:rPr>
          <w:rFonts w:ascii="Book Antiqua" w:eastAsia="Book Antiqua" w:hAnsi="Book Antiqua" w:cs="Book Antiqua"/>
          <w:color w:val="000000"/>
          <w:vertAlign w:val="superscript"/>
        </w:rPr>
        <w:t>th</w:t>
      </w:r>
      <w:r w:rsidR="00A213BD" w:rsidRPr="00C954A6">
        <w:rPr>
          <w:rFonts w:ascii="Book Antiqua" w:eastAsia="Book Antiqua" w:hAnsi="Book Antiqua" w:cs="Book Antiqua"/>
          <w:color w:val="000000"/>
        </w:rPr>
        <w:t xml:space="preserve"> </w:t>
      </w:r>
      <w:proofErr w:type="gramStart"/>
      <w:r w:rsidRPr="00C954A6">
        <w:rPr>
          <w:rFonts w:ascii="Book Antiqua" w:eastAsia="Book Antiqua" w:hAnsi="Book Antiqua" w:cs="Book Antiqua"/>
          <w:color w:val="000000"/>
        </w:rPr>
        <w:t>Edition</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12]</w:t>
      </w:r>
      <w:r w:rsidRPr="00C954A6">
        <w:rPr>
          <w:rFonts w:ascii="Book Antiqua" w:eastAsia="Book Antiqua" w:hAnsi="Book Antiqua" w:cs="Book Antiqua"/>
          <w:color w:val="000000"/>
        </w:rPr>
        <w:t>. Among the included patients, the SI grouping was performed according to the fifth edition of the American Diagnostic and Statistical Manual of Mental Disorders</w:t>
      </w:r>
      <w:r w:rsidRPr="00C954A6">
        <w:rPr>
          <w:rFonts w:ascii="Book Antiqua" w:eastAsia="Book Antiqua" w:hAnsi="Book Antiqua" w:cs="Book Antiqua"/>
          <w:color w:val="000000"/>
          <w:vertAlign w:val="superscript"/>
        </w:rPr>
        <w:t>[13]</w:t>
      </w:r>
      <w:r w:rsidR="00A213BD" w:rsidRPr="00C954A6">
        <w:rPr>
          <w:rFonts w:ascii="Book Antiqua" w:eastAsia="Book Antiqua" w:hAnsi="Book Antiqua" w:cs="Book Antiqua"/>
          <w:color w:val="000000"/>
        </w:rPr>
        <w:t>;</w:t>
      </w:r>
      <w:r w:rsidRPr="00C954A6">
        <w:rPr>
          <w:rFonts w:ascii="Book Antiqua" w:eastAsia="Book Antiqua" w:hAnsi="Book Antiqua" w:cs="Book Antiqua"/>
          <w:color w:val="000000"/>
        </w:rPr>
        <w:t xml:space="preserve"> (2) Either item 4 or 5 of the Beck Suicidal Ideation Scale-Chinese Version was found to be "weak" or above</w:t>
      </w:r>
      <w:r w:rsidR="00A213BD" w:rsidRPr="00C954A6">
        <w:rPr>
          <w:rFonts w:ascii="Book Antiqua" w:eastAsia="Book Antiqua" w:hAnsi="Book Antiqua" w:cs="Book Antiqua"/>
          <w:color w:val="000000"/>
        </w:rPr>
        <w:t>;</w:t>
      </w:r>
      <w:r w:rsidRPr="00C954A6">
        <w:rPr>
          <w:rFonts w:ascii="Book Antiqua" w:eastAsia="Book Antiqua" w:hAnsi="Book Antiqua" w:cs="Book Antiqua"/>
          <w:color w:val="000000"/>
        </w:rPr>
        <w:t xml:space="preserve"> (3) Age 12–18 years</w:t>
      </w:r>
      <w:r w:rsidR="00A213BD" w:rsidRPr="00C954A6">
        <w:rPr>
          <w:rFonts w:ascii="Book Antiqua" w:eastAsia="Book Antiqua" w:hAnsi="Book Antiqua" w:cs="Book Antiqua"/>
          <w:color w:val="000000"/>
        </w:rPr>
        <w:t>;</w:t>
      </w:r>
      <w:r w:rsidRPr="00C954A6">
        <w:rPr>
          <w:rFonts w:ascii="Book Antiqua" w:eastAsia="Book Antiqua" w:hAnsi="Book Antiqua" w:cs="Book Antiqua"/>
          <w:color w:val="000000"/>
        </w:rPr>
        <w:t xml:space="preserve"> </w:t>
      </w:r>
      <w:r w:rsidR="00A213BD" w:rsidRPr="00C954A6">
        <w:rPr>
          <w:rFonts w:ascii="Book Antiqua" w:eastAsia="Book Antiqua" w:hAnsi="Book Antiqua" w:cs="Book Antiqua"/>
          <w:color w:val="000000"/>
        </w:rPr>
        <w:t xml:space="preserve">and </w:t>
      </w:r>
      <w:r w:rsidRPr="00C954A6">
        <w:rPr>
          <w:rFonts w:ascii="Book Antiqua" w:eastAsia="Book Antiqua" w:hAnsi="Book Antiqua" w:cs="Book Antiqua"/>
          <w:color w:val="000000"/>
        </w:rPr>
        <w:t>(4) No drugs affecting blood lipid, blood sugar, or ferritin levels were taken during the first three months of enrollment. Exclusion criteria were patients with (1) a history of severe organic disease; (2) recent infection and history of trauma; (3) depression caused by psychoactive substances; (4) anemia, endocrine system diseases, hyperlipidemia, and recent use of lipid-lowering and diuretic drugs; (5) severe cognitive dysfunction; and (6) poor communication and understanding skills that make it difficult to complete the assessments. </w:t>
      </w:r>
    </w:p>
    <w:p w14:paraId="4256E5D6" w14:textId="77777777" w:rsidR="00A77B3E" w:rsidRPr="00C954A6" w:rsidRDefault="00A77B3E" w:rsidP="00BF2213">
      <w:pPr>
        <w:spacing w:line="360" w:lineRule="auto"/>
        <w:jc w:val="both"/>
        <w:rPr>
          <w:rFonts w:ascii="Book Antiqua" w:hAnsi="Book Antiqua"/>
        </w:rPr>
      </w:pPr>
    </w:p>
    <w:p w14:paraId="1ABC1C95"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i/>
          <w:iCs/>
          <w:color w:val="000000"/>
        </w:rPr>
        <w:t>Clinical data collection</w:t>
      </w:r>
    </w:p>
    <w:p w14:paraId="3DA151CD" w14:textId="52B73734"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The patients' medical data, including basic patient information, medical records, and test results, were obtained from the hospital records. The collection steps included (1) collecting the basic information of patients, including age, sex, and education level</w:t>
      </w:r>
      <w:r w:rsidR="00A213BD" w:rsidRPr="00C954A6">
        <w:rPr>
          <w:rFonts w:ascii="Book Antiqua" w:eastAsia="Book Antiqua" w:hAnsi="Book Antiqua" w:cs="Book Antiqua"/>
          <w:color w:val="000000"/>
        </w:rPr>
        <w:t>;</w:t>
      </w:r>
      <w:r w:rsidRPr="00C954A6">
        <w:rPr>
          <w:rFonts w:ascii="Book Antiqua" w:eastAsia="Book Antiqua" w:hAnsi="Book Antiqua" w:cs="Book Antiqua"/>
          <w:color w:val="000000"/>
        </w:rPr>
        <w:t xml:space="preserve"> (2) reviewing the patient's electronic medical record. The attending psychiatrist, with more than two years of working experience, summarized the patient's case data, including the disease course and the child’s position in the family, according to the medical record. The presence of a single parent, triggers (frustration in learning, family history of mental illness, poor interpersonal relationships, broken relationships, parent-child </w:t>
      </w:r>
      <w:r w:rsidRPr="00C954A6">
        <w:rPr>
          <w:rFonts w:ascii="Book Antiqua" w:eastAsia="Book Antiqua" w:hAnsi="Book Antiqua" w:cs="Book Antiqua"/>
          <w:color w:val="000000"/>
        </w:rPr>
        <w:lastRenderedPageBreak/>
        <w:t xml:space="preserve">tension, </w:t>
      </w:r>
      <w:proofErr w:type="gramStart"/>
      <w:r w:rsidRPr="00C954A6">
        <w:rPr>
          <w:rFonts w:ascii="Book Antiqua" w:eastAsia="Book Antiqua" w:hAnsi="Book Antiqua" w:cs="Book Antiqua"/>
          <w:i/>
          <w:iCs/>
          <w:color w:val="000000"/>
        </w:rPr>
        <w:t>etc.</w:t>
      </w:r>
      <w:r w:rsidRPr="00C954A6">
        <w:rPr>
          <w:rFonts w:ascii="Book Antiqua" w:eastAsia="Book Antiqua" w:hAnsi="Book Antiqua" w:cs="Book Antiqua"/>
          <w:color w:val="000000"/>
        </w:rPr>
        <w:t>)</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14]</w:t>
      </w:r>
      <w:r w:rsidRPr="00C954A6">
        <w:rPr>
          <w:rFonts w:ascii="Book Antiqua" w:eastAsia="Book Antiqua" w:hAnsi="Book Antiqua" w:cs="Book Antiqua"/>
          <w:color w:val="000000"/>
        </w:rPr>
        <w:t>, history of trauma, and SI were also recorded</w:t>
      </w:r>
      <w:r w:rsidR="00A213BD" w:rsidRPr="00C954A6">
        <w:rPr>
          <w:rFonts w:ascii="Book Antiqua" w:eastAsia="Book Antiqua" w:hAnsi="Book Antiqua" w:cs="Book Antiqua"/>
          <w:color w:val="000000"/>
        </w:rPr>
        <w:t>;</w:t>
      </w:r>
      <w:r w:rsidRPr="00C954A6">
        <w:rPr>
          <w:rFonts w:ascii="Book Antiqua" w:eastAsia="Book Antiqua" w:hAnsi="Book Antiqua" w:cs="Book Antiqua"/>
          <w:color w:val="000000"/>
        </w:rPr>
        <w:t xml:space="preserve"> (3) The Beck Scale for Suicide Ideation</w:t>
      </w:r>
      <w:r w:rsidRPr="00C954A6">
        <w:rPr>
          <w:rFonts w:ascii="Book Antiqua" w:eastAsia="Book Antiqua" w:hAnsi="Book Antiqua" w:cs="Book Antiqua"/>
          <w:color w:val="000000"/>
          <w:vertAlign w:val="superscript"/>
        </w:rPr>
        <w:t>[15]</w:t>
      </w:r>
      <w:r w:rsidRPr="00C954A6">
        <w:rPr>
          <w:rFonts w:ascii="Book Antiqua" w:eastAsia="Book Antiqua" w:hAnsi="Book Antiqua" w:cs="Book Antiqua"/>
          <w:color w:val="000000"/>
        </w:rPr>
        <w:t xml:space="preserve"> consists of 19 items with three possible ratings. The corresponding scores from lowest to highest are 0, 1, and 2. The higher the score, the greater the suicide risk. If item 4 or 5 of the scale shows "weak" or above, the patient can be judged to have SI. The strength of SI is obtained according to the total score of items 1–5 on the scale, which varies between 5 and 15 points. The higher the score, the stronger the SI</w:t>
      </w:r>
      <w:r w:rsidR="00A213BD" w:rsidRPr="00C954A6">
        <w:rPr>
          <w:rFonts w:ascii="Book Antiqua" w:eastAsia="Book Antiqua" w:hAnsi="Book Antiqua" w:cs="Book Antiqua"/>
          <w:color w:val="000000"/>
        </w:rPr>
        <w:t>;</w:t>
      </w:r>
      <w:r w:rsidRPr="00C954A6">
        <w:rPr>
          <w:rFonts w:ascii="Book Antiqua" w:eastAsia="Book Antiqua" w:hAnsi="Book Antiqua" w:cs="Book Antiqua"/>
          <w:color w:val="000000"/>
        </w:rPr>
        <w:t xml:space="preserve"> </w:t>
      </w:r>
      <w:r w:rsidR="00A213BD" w:rsidRPr="00C954A6">
        <w:rPr>
          <w:rFonts w:ascii="Book Antiqua" w:eastAsia="Book Antiqua" w:hAnsi="Book Antiqua" w:cs="Book Antiqua"/>
          <w:color w:val="000000"/>
        </w:rPr>
        <w:t xml:space="preserve">and </w:t>
      </w:r>
      <w:r w:rsidRPr="00C954A6">
        <w:rPr>
          <w:rFonts w:ascii="Book Antiqua" w:eastAsia="Book Antiqua" w:hAnsi="Book Antiqua" w:cs="Book Antiqua"/>
          <w:color w:val="000000"/>
        </w:rPr>
        <w:t>(4) Test results of patients who fasted 12 h after admission were retrieved from the hospital records and included blood lipids, serum high-sensitivity C-reactive protein (</w:t>
      </w:r>
      <w:proofErr w:type="spellStart"/>
      <w:r w:rsidRPr="00C954A6">
        <w:rPr>
          <w:rFonts w:ascii="Book Antiqua" w:eastAsia="Book Antiqua" w:hAnsi="Book Antiqua" w:cs="Book Antiqua"/>
          <w:color w:val="000000"/>
        </w:rPr>
        <w:t>hs</w:t>
      </w:r>
      <w:proofErr w:type="spellEnd"/>
      <w:r w:rsidRPr="00C954A6">
        <w:rPr>
          <w:rFonts w:ascii="Book Antiqua" w:eastAsia="Book Antiqua" w:hAnsi="Book Antiqua" w:cs="Book Antiqua"/>
          <w:color w:val="000000"/>
        </w:rPr>
        <w:t>-CRP), glutamic oxaloacetic transaminase, and serotonin levels.</w:t>
      </w:r>
    </w:p>
    <w:p w14:paraId="70CBFEDC" w14:textId="77777777" w:rsidR="00A77B3E" w:rsidRPr="00C954A6" w:rsidRDefault="00A77B3E" w:rsidP="00BF2213">
      <w:pPr>
        <w:spacing w:line="360" w:lineRule="auto"/>
        <w:jc w:val="both"/>
        <w:rPr>
          <w:rFonts w:ascii="Book Antiqua" w:hAnsi="Book Antiqua"/>
        </w:rPr>
      </w:pPr>
    </w:p>
    <w:p w14:paraId="5CFD3282"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i/>
          <w:iCs/>
          <w:color w:val="000000"/>
        </w:rPr>
        <w:t>Statistical analysis</w:t>
      </w:r>
    </w:p>
    <w:p w14:paraId="138C687A" w14:textId="77777777" w:rsidR="00A213BD"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 xml:space="preserve">All collected medical records were sorted into Excel format, and SPSS software (v.26.0) was used for statistical analysis. The chi-square test was used for count data, the </w:t>
      </w:r>
      <w:r w:rsidRPr="00C954A6">
        <w:rPr>
          <w:rFonts w:ascii="Book Antiqua" w:eastAsia="Book Antiqua" w:hAnsi="Book Antiqua" w:cs="Book Antiqua"/>
          <w:i/>
          <w:iCs/>
          <w:color w:val="000000"/>
        </w:rPr>
        <w:t>t</w:t>
      </w:r>
      <w:r w:rsidRPr="00C954A6">
        <w:rPr>
          <w:rFonts w:ascii="Book Antiqua" w:eastAsia="Book Antiqua" w:hAnsi="Book Antiqua" w:cs="Book Antiqua"/>
          <w:color w:val="000000"/>
        </w:rPr>
        <w:t xml:space="preserve">-test for measurement data, and the independent sample </w:t>
      </w:r>
      <w:r w:rsidRPr="00C954A6">
        <w:rPr>
          <w:rFonts w:ascii="Book Antiqua" w:eastAsia="Book Antiqua" w:hAnsi="Book Antiqua" w:cs="Book Antiqua"/>
          <w:i/>
          <w:iCs/>
          <w:color w:val="000000"/>
        </w:rPr>
        <w:t>t</w:t>
      </w:r>
      <w:r w:rsidRPr="00C954A6">
        <w:rPr>
          <w:rFonts w:ascii="Book Antiqua" w:eastAsia="Book Antiqua" w:hAnsi="Book Antiqua" w:cs="Book Antiqua"/>
          <w:color w:val="000000"/>
        </w:rPr>
        <w:t xml:space="preserve">-test for continuous variables. Categorical variables are expressed as percentages of positive cases. The measurement data with a normal distribution were expressed as </w:t>
      </w:r>
      <w:r w:rsidR="00A213BD" w:rsidRPr="00C954A6">
        <w:rPr>
          <w:rFonts w:ascii="Book Antiqua" w:eastAsia="Book Antiqua" w:hAnsi="Book Antiqua" w:cs="Book Antiqua"/>
          <w:color w:val="000000"/>
        </w:rPr>
        <w:t xml:space="preserve">mean </w:t>
      </w:r>
      <w:r w:rsidRPr="00C954A6">
        <w:rPr>
          <w:rFonts w:ascii="Book Antiqua" w:eastAsia="Book Antiqua" w:hAnsi="Book Antiqua" w:cs="Book Antiqua"/>
          <w:color w:val="000000"/>
        </w:rPr>
        <w:t>±</w:t>
      </w:r>
      <w:r w:rsidR="00A213BD" w:rsidRPr="00C954A6">
        <w:rPr>
          <w:rFonts w:ascii="Book Antiqua" w:eastAsia="Book Antiqua" w:hAnsi="Book Antiqua" w:cs="Book Antiqua"/>
          <w:color w:val="000000"/>
        </w:rPr>
        <w:t xml:space="preserve"> SD</w:t>
      </w:r>
      <w:r w:rsidRPr="00C954A6">
        <w:rPr>
          <w:rFonts w:ascii="Book Antiqua" w:eastAsia="Book Antiqua" w:hAnsi="Book Antiqua" w:cs="Book Antiqua"/>
          <w:color w:val="000000"/>
        </w:rPr>
        <w:t xml:space="preserve">, and the </w:t>
      </w:r>
      <w:r w:rsidRPr="00C954A6">
        <w:rPr>
          <w:rFonts w:ascii="Book Antiqua" w:eastAsia="Book Antiqua" w:hAnsi="Book Antiqua" w:cs="Book Antiqua"/>
          <w:i/>
          <w:iCs/>
          <w:color w:val="000000"/>
        </w:rPr>
        <w:t>χ</w:t>
      </w:r>
      <w:r w:rsidRPr="00C954A6">
        <w:rPr>
          <w:rFonts w:ascii="Book Antiqua" w:eastAsia="Book Antiqua" w:hAnsi="Book Antiqua" w:cs="Book Antiqua"/>
          <w:color w:val="000000"/>
          <w:vertAlign w:val="superscript"/>
        </w:rPr>
        <w:t>2</w:t>
      </w:r>
      <w:r w:rsidRPr="00C954A6">
        <w:rPr>
          <w:rFonts w:ascii="Book Antiqua" w:eastAsia="Book Antiqua" w:hAnsi="Book Antiqua" w:cs="Book Antiqua"/>
          <w:color w:val="000000"/>
        </w:rPr>
        <w:t xml:space="preserve"> test was used. All tests were two-sided. </w:t>
      </w:r>
      <w:r w:rsidRPr="00C954A6">
        <w:rPr>
          <w:rFonts w:ascii="Book Antiqua" w:eastAsia="Book Antiqua" w:hAnsi="Book Antiqua" w:cs="Book Antiqua"/>
          <w:i/>
          <w:iCs/>
          <w:color w:val="000000"/>
        </w:rPr>
        <w:t>P</w:t>
      </w:r>
      <w:r w:rsidRPr="00C954A6">
        <w:rPr>
          <w:rFonts w:ascii="Book Antiqua" w:eastAsia="Book Antiqua" w:hAnsi="Book Antiqua" w:cs="Book Antiqua"/>
          <w:color w:val="000000"/>
        </w:rPr>
        <w:t xml:space="preserve"> &lt; 0.05 was set as a statistically significant difference.</w:t>
      </w:r>
    </w:p>
    <w:p w14:paraId="04C5D6F3" w14:textId="41812C47" w:rsidR="00A77B3E" w:rsidRPr="00C954A6" w:rsidRDefault="00000000" w:rsidP="00BF2213">
      <w:pPr>
        <w:spacing w:line="360" w:lineRule="auto"/>
        <w:ind w:firstLineChars="100" w:firstLine="240"/>
        <w:jc w:val="both"/>
        <w:rPr>
          <w:rFonts w:ascii="Book Antiqua" w:hAnsi="Book Antiqua"/>
        </w:rPr>
      </w:pPr>
      <w:r w:rsidRPr="00C954A6">
        <w:rPr>
          <w:rFonts w:ascii="Book Antiqua" w:eastAsia="Book Antiqua" w:hAnsi="Book Antiqua" w:cs="Book Antiqua"/>
          <w:color w:val="000000"/>
        </w:rPr>
        <w:t xml:space="preserve">Based on the results of the multivariate analysis, a nomogram prediction model was constructed using </w:t>
      </w:r>
      <w:r w:rsidRPr="00C954A6">
        <w:rPr>
          <w:rFonts w:ascii="Book Antiqua" w:eastAsia="Book Antiqua" w:hAnsi="Book Antiqua" w:cs="Book Antiqua"/>
          <w:i/>
          <w:iCs/>
          <w:color w:val="000000"/>
        </w:rPr>
        <w:t>R</w:t>
      </w:r>
      <w:r w:rsidRPr="00C954A6">
        <w:rPr>
          <w:rFonts w:ascii="Book Antiqua" w:eastAsia="Book Antiqua" w:hAnsi="Book Antiqua" w:cs="Book Antiqua"/>
          <w:color w:val="000000"/>
        </w:rPr>
        <w:t xml:space="preserve"> software. To verify its predictive accuracy, bootstrap sampling was used to conduct internal validation 1000 times, and the receiver operating characteristic (ROC) curve, decision curve analysis (DCA), and calibration curve were used to evaluate the predictive efficacy and clinical utility of the nomogram.</w:t>
      </w:r>
    </w:p>
    <w:p w14:paraId="34D3E2F2" w14:textId="77777777" w:rsidR="00A77B3E" w:rsidRPr="00C954A6" w:rsidRDefault="00A77B3E" w:rsidP="00BF2213">
      <w:pPr>
        <w:spacing w:line="360" w:lineRule="auto"/>
        <w:jc w:val="both"/>
        <w:rPr>
          <w:rFonts w:ascii="Book Antiqua" w:hAnsi="Book Antiqua"/>
        </w:rPr>
      </w:pPr>
    </w:p>
    <w:p w14:paraId="3FB6405F"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aps/>
          <w:color w:val="000000"/>
          <w:u w:val="single"/>
        </w:rPr>
        <w:t>RESULTS</w:t>
      </w:r>
    </w:p>
    <w:p w14:paraId="4DD049EA"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i/>
          <w:iCs/>
          <w:color w:val="000000"/>
        </w:rPr>
        <w:t>Comparison of general factors between the two groups of patients</w:t>
      </w:r>
    </w:p>
    <w:p w14:paraId="4AB061D6"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The statistical analysis showed that compared with the non-SI group, patients in the SI group had more trauma history and predisposing factors, and the difference was significant (</w:t>
      </w:r>
      <w:r w:rsidRPr="00C954A6">
        <w:rPr>
          <w:rFonts w:ascii="Book Antiqua" w:eastAsia="Book Antiqua" w:hAnsi="Book Antiqua" w:cs="Book Antiqua"/>
          <w:i/>
          <w:iCs/>
          <w:color w:val="000000"/>
        </w:rPr>
        <w:t>P</w:t>
      </w:r>
      <w:r w:rsidRPr="00C954A6">
        <w:rPr>
          <w:rFonts w:ascii="Book Antiqua" w:eastAsia="Book Antiqua" w:hAnsi="Book Antiqua" w:cs="Book Antiqua"/>
          <w:color w:val="000000"/>
        </w:rPr>
        <w:t xml:space="preserve"> &lt; 0.05) (Table 1).</w:t>
      </w:r>
    </w:p>
    <w:p w14:paraId="6BA621AF" w14:textId="77777777" w:rsidR="00A77B3E" w:rsidRPr="00C954A6" w:rsidRDefault="00A77B3E" w:rsidP="00BF2213">
      <w:pPr>
        <w:spacing w:line="360" w:lineRule="auto"/>
        <w:jc w:val="both"/>
        <w:rPr>
          <w:rFonts w:ascii="Book Antiqua" w:hAnsi="Book Antiqua"/>
        </w:rPr>
      </w:pPr>
    </w:p>
    <w:p w14:paraId="5F6739B2"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i/>
          <w:iCs/>
          <w:color w:val="000000"/>
        </w:rPr>
        <w:t>Comparison of laboratory indices between the two groups of patients</w:t>
      </w:r>
    </w:p>
    <w:p w14:paraId="161D5D13"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lastRenderedPageBreak/>
        <w:t xml:space="preserve">According to the comparison of laboratory indicators between the two groups of patients, the study found that the levels of serum ferritin (SF) and </w:t>
      </w:r>
      <w:proofErr w:type="spellStart"/>
      <w:r w:rsidRPr="00C954A6">
        <w:rPr>
          <w:rFonts w:ascii="Book Antiqua" w:eastAsia="Book Antiqua" w:hAnsi="Book Antiqua" w:cs="Book Antiqua"/>
          <w:color w:val="000000"/>
        </w:rPr>
        <w:t>hs</w:t>
      </w:r>
      <w:proofErr w:type="spellEnd"/>
      <w:r w:rsidRPr="00C954A6">
        <w:rPr>
          <w:rFonts w:ascii="Book Antiqua" w:eastAsia="Book Antiqua" w:hAnsi="Book Antiqua" w:cs="Book Antiqua"/>
          <w:color w:val="000000"/>
        </w:rPr>
        <w:t>-CRP in the SI group were higher than those in the non-SI group (</w:t>
      </w:r>
      <w:r w:rsidRPr="00C954A6">
        <w:rPr>
          <w:rFonts w:ascii="Book Antiqua" w:eastAsia="Book Antiqua" w:hAnsi="Book Antiqua" w:cs="Book Antiqua"/>
          <w:i/>
          <w:iCs/>
          <w:color w:val="000000"/>
        </w:rPr>
        <w:t>P</w:t>
      </w:r>
      <w:r w:rsidRPr="00C954A6">
        <w:rPr>
          <w:rFonts w:ascii="Book Antiqua" w:eastAsia="Book Antiqua" w:hAnsi="Book Antiqua" w:cs="Book Antiqua"/>
          <w:color w:val="000000"/>
        </w:rPr>
        <w:t xml:space="preserve"> &lt; 0.05). In addition, high-density lipoprotein (HDL-C) in patients with SI was lower than that in patients without SI (</w:t>
      </w:r>
      <w:r w:rsidRPr="00C954A6">
        <w:rPr>
          <w:rFonts w:ascii="Book Antiqua" w:eastAsia="Book Antiqua" w:hAnsi="Book Antiqua" w:cs="Book Antiqua"/>
          <w:i/>
          <w:iCs/>
          <w:color w:val="000000"/>
        </w:rPr>
        <w:t>P</w:t>
      </w:r>
      <w:r w:rsidRPr="00C954A6">
        <w:rPr>
          <w:rFonts w:ascii="Book Antiqua" w:eastAsia="Book Antiqua" w:hAnsi="Book Antiqua" w:cs="Book Antiqua"/>
          <w:color w:val="000000"/>
        </w:rPr>
        <w:t xml:space="preserve"> &lt; 0.05), while there were no statistically significant differences between the other indicators (Table 2).</w:t>
      </w:r>
    </w:p>
    <w:p w14:paraId="7F885B98" w14:textId="77777777" w:rsidR="00A77B3E" w:rsidRPr="00C954A6" w:rsidRDefault="00A77B3E" w:rsidP="00BF2213">
      <w:pPr>
        <w:spacing w:line="360" w:lineRule="auto"/>
        <w:jc w:val="both"/>
        <w:rPr>
          <w:rFonts w:ascii="Book Antiqua" w:hAnsi="Book Antiqua"/>
        </w:rPr>
      </w:pPr>
    </w:p>
    <w:p w14:paraId="2D2ED12D"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i/>
          <w:iCs/>
          <w:color w:val="000000"/>
        </w:rPr>
        <w:t>Multivariate analysis of SI in adolescent patients with depression</w:t>
      </w:r>
    </w:p>
    <w:p w14:paraId="781B8808" w14:textId="79A18F2A"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 xml:space="preserve">Indicators with significant differences were included in the logistic regression analysis. Among them, the presence or absence of SI (yes = 1, no = 0) was used as the dependent variable, and history of trauma (yes = 1, no = 0), presence or absence of triggers (yes = 1, no = 0), and SF, </w:t>
      </w:r>
      <w:proofErr w:type="spellStart"/>
      <w:r w:rsidRPr="00C954A6">
        <w:rPr>
          <w:rFonts w:ascii="Book Antiqua" w:eastAsia="Book Antiqua" w:hAnsi="Book Antiqua" w:cs="Book Antiqua"/>
          <w:color w:val="000000"/>
        </w:rPr>
        <w:t>hs</w:t>
      </w:r>
      <w:proofErr w:type="spellEnd"/>
      <w:r w:rsidRPr="00C954A6">
        <w:rPr>
          <w:rFonts w:ascii="Book Antiqua" w:eastAsia="Book Antiqua" w:hAnsi="Book Antiqua" w:cs="Book Antiqua"/>
          <w:color w:val="000000"/>
        </w:rPr>
        <w:t xml:space="preserve">-CRP, and HDL-C levels were used as independent variables. The results showed that a history of trauma, triggers, SF &gt; 49.76, and </w:t>
      </w:r>
      <w:proofErr w:type="spellStart"/>
      <w:r w:rsidRPr="00C954A6">
        <w:rPr>
          <w:rFonts w:ascii="Book Antiqua" w:eastAsia="Book Antiqua" w:hAnsi="Book Antiqua" w:cs="Book Antiqua"/>
          <w:color w:val="000000"/>
        </w:rPr>
        <w:t>hs</w:t>
      </w:r>
      <w:proofErr w:type="spellEnd"/>
      <w:r w:rsidRPr="00C954A6">
        <w:rPr>
          <w:rFonts w:ascii="Book Antiqua" w:eastAsia="Book Antiqua" w:hAnsi="Book Antiqua" w:cs="Book Antiqua"/>
          <w:color w:val="000000"/>
        </w:rPr>
        <w:t xml:space="preserve">-CRP &gt; 3.829 were risk factors for SI in adolescents with depression </w:t>
      </w:r>
      <w:r w:rsidR="00814D4F" w:rsidRPr="00C954A6">
        <w:rPr>
          <w:rFonts w:ascii="Book Antiqua" w:eastAsia="Book Antiqua" w:hAnsi="Book Antiqua" w:cs="Book Antiqua"/>
          <w:color w:val="000000"/>
        </w:rPr>
        <w:t>[</w:t>
      </w:r>
      <w:r w:rsidRPr="00C954A6">
        <w:rPr>
          <w:rFonts w:ascii="Book Antiqua" w:eastAsia="Book Antiqua" w:hAnsi="Book Antiqua" w:cs="Book Antiqua"/>
          <w:color w:val="000000"/>
        </w:rPr>
        <w:t xml:space="preserve">odds ratio </w:t>
      </w:r>
      <w:r w:rsidR="00814D4F" w:rsidRPr="00C954A6">
        <w:rPr>
          <w:rFonts w:ascii="Book Antiqua" w:eastAsia="Book Antiqua" w:hAnsi="Book Antiqua" w:cs="Book Antiqua"/>
          <w:color w:val="000000"/>
        </w:rPr>
        <w:t>(</w:t>
      </w:r>
      <w:r w:rsidRPr="00C954A6">
        <w:rPr>
          <w:rFonts w:ascii="Book Antiqua" w:eastAsia="Book Antiqua" w:hAnsi="Book Antiqua" w:cs="Book Antiqua"/>
          <w:color w:val="000000"/>
        </w:rPr>
        <w:t>OR</w:t>
      </w:r>
      <w:r w:rsidR="00814D4F" w:rsidRPr="00C954A6">
        <w:rPr>
          <w:rFonts w:ascii="Book Antiqua" w:eastAsia="Book Antiqua" w:hAnsi="Book Antiqua" w:cs="Book Antiqua"/>
          <w:color w:val="000000"/>
        </w:rPr>
        <w:t>)</w:t>
      </w:r>
      <w:r w:rsidRPr="00C954A6">
        <w:rPr>
          <w:rFonts w:ascii="Book Antiqua" w:eastAsia="Book Antiqua" w:hAnsi="Book Antiqua" w:cs="Book Antiqua"/>
          <w:color w:val="000000"/>
        </w:rPr>
        <w:t xml:space="preserve"> &gt; 1, </w:t>
      </w:r>
      <w:r w:rsidRPr="00C954A6">
        <w:rPr>
          <w:rFonts w:ascii="Book Antiqua" w:eastAsia="Book Antiqua" w:hAnsi="Book Antiqua" w:cs="Book Antiqua"/>
          <w:i/>
          <w:iCs/>
          <w:color w:val="000000"/>
        </w:rPr>
        <w:t xml:space="preserve">P </w:t>
      </w:r>
      <w:r w:rsidRPr="00C954A6">
        <w:rPr>
          <w:rFonts w:ascii="Book Antiqua" w:eastAsia="Book Antiqua" w:hAnsi="Book Antiqua" w:cs="Book Antiqua"/>
          <w:color w:val="000000"/>
        </w:rPr>
        <w:t>&lt; 0.05</w:t>
      </w:r>
      <w:r w:rsidR="00814D4F" w:rsidRPr="00C954A6">
        <w:rPr>
          <w:rFonts w:ascii="Book Antiqua" w:eastAsia="Book Antiqua" w:hAnsi="Book Antiqua" w:cs="Book Antiqua"/>
          <w:color w:val="000000"/>
        </w:rPr>
        <w:t>]</w:t>
      </w:r>
      <w:r w:rsidRPr="00C954A6">
        <w:rPr>
          <w:rFonts w:ascii="Book Antiqua" w:eastAsia="Book Antiqua" w:hAnsi="Book Antiqua" w:cs="Book Antiqua"/>
          <w:color w:val="000000"/>
        </w:rPr>
        <w:t xml:space="preserve">. An HDL-C level &gt; 0.683 was a protective factor against SI in adolescents with depression (OR &lt; 1, </w:t>
      </w:r>
      <w:r w:rsidRPr="00C954A6">
        <w:rPr>
          <w:rFonts w:ascii="Book Antiqua" w:eastAsia="Book Antiqua" w:hAnsi="Book Antiqua" w:cs="Book Antiqua"/>
          <w:i/>
          <w:iCs/>
          <w:color w:val="000000"/>
        </w:rPr>
        <w:t>P</w:t>
      </w:r>
      <w:r w:rsidRPr="00C954A6">
        <w:rPr>
          <w:rFonts w:ascii="Book Antiqua" w:eastAsia="Book Antiqua" w:hAnsi="Book Antiqua" w:cs="Book Antiqua"/>
          <w:color w:val="000000"/>
        </w:rPr>
        <w:t xml:space="preserve"> &lt; 0.05) (Table 3). The ROC curve was used to evaluate the diagnostic value of each index. The highest area under the ROC curve (AUC) for SF was 0.695; the others are shown in Table 4 and Figure 2.</w:t>
      </w:r>
    </w:p>
    <w:p w14:paraId="533E8F32" w14:textId="77777777" w:rsidR="00A77B3E" w:rsidRPr="00C954A6" w:rsidRDefault="00A77B3E" w:rsidP="00BF2213">
      <w:pPr>
        <w:spacing w:line="360" w:lineRule="auto"/>
        <w:jc w:val="both"/>
        <w:rPr>
          <w:rFonts w:ascii="Book Antiqua" w:hAnsi="Book Antiqua"/>
        </w:rPr>
      </w:pPr>
    </w:p>
    <w:p w14:paraId="22084769"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i/>
          <w:iCs/>
          <w:color w:val="000000"/>
        </w:rPr>
        <w:t>Construction of the nomogram model</w:t>
      </w:r>
    </w:p>
    <w:p w14:paraId="32A83D3E" w14:textId="4D22EB5A"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A nomogram model was constructed based on the results of the multivariate analysis (Figure 3). Internal validation used bootstrap sampling 1000 times, and the AUC, DCA, and calibration curve were used to evaluate the efficacy of the nomogram. The AUC was 0.831, the sensitivity was 0.912, and the specificity was 0.678, with a 95%CI of 0.763–0.899, indicating that the model had predictive capability, as shown in Figure 4A. According to the DCA, the net benefit of the model was greater within a larger threshold range, indicating better clinical efficacy of the model (Figure 4B). In addition, the calibration curve further showed that the predicted value was in good agreement with the measured value, and the average absolute error (0.043) was small, indicating that the nomogram model had good predictive efficacy (Figure 4C).</w:t>
      </w:r>
    </w:p>
    <w:p w14:paraId="7B4252E7" w14:textId="77777777" w:rsidR="00A77B3E" w:rsidRPr="00C954A6" w:rsidRDefault="00A77B3E" w:rsidP="00BF2213">
      <w:pPr>
        <w:spacing w:line="360" w:lineRule="auto"/>
        <w:jc w:val="both"/>
        <w:rPr>
          <w:rFonts w:ascii="Book Antiqua" w:hAnsi="Book Antiqua"/>
        </w:rPr>
      </w:pPr>
    </w:p>
    <w:p w14:paraId="3A7370E3"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aps/>
          <w:color w:val="000000"/>
          <w:u w:val="single"/>
        </w:rPr>
        <w:t>DISCUSSION</w:t>
      </w:r>
    </w:p>
    <w:p w14:paraId="3361DD60" w14:textId="77777777" w:rsidR="00720B48"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In this study, we analyzed the occurrence of SI in adolescent patients with depression and developed a nomogram model with good predictive efficacy to predict SI risk.</w:t>
      </w:r>
    </w:p>
    <w:p w14:paraId="1FEE6D3E" w14:textId="77777777" w:rsidR="00720B48" w:rsidRPr="00C954A6" w:rsidRDefault="00000000" w:rsidP="00BF2213">
      <w:pPr>
        <w:spacing w:line="360" w:lineRule="auto"/>
        <w:ind w:firstLineChars="100" w:firstLine="240"/>
        <w:jc w:val="both"/>
        <w:rPr>
          <w:rFonts w:ascii="Book Antiqua" w:hAnsi="Book Antiqua"/>
        </w:rPr>
      </w:pPr>
      <w:r w:rsidRPr="00C954A6">
        <w:rPr>
          <w:rFonts w:ascii="Book Antiqua" w:eastAsia="Book Antiqua" w:hAnsi="Book Antiqua" w:cs="Book Antiqua"/>
          <w:color w:val="000000"/>
        </w:rPr>
        <w:t xml:space="preserve">In this study, 60.67% (91/150) of adolescent patients with depression had SI, which is consistent with a previous </w:t>
      </w:r>
      <w:proofErr w:type="gramStart"/>
      <w:r w:rsidRPr="00C954A6">
        <w:rPr>
          <w:rFonts w:ascii="Book Antiqua" w:eastAsia="Book Antiqua" w:hAnsi="Book Antiqua" w:cs="Book Antiqua"/>
          <w:color w:val="000000"/>
        </w:rPr>
        <w:t>study</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16]</w:t>
      </w:r>
      <w:r w:rsidRPr="00C954A6">
        <w:rPr>
          <w:rFonts w:ascii="Book Antiqua" w:eastAsia="Book Antiqua" w:hAnsi="Book Antiqua" w:cs="Book Antiqua"/>
          <w:color w:val="000000"/>
        </w:rPr>
        <w:t xml:space="preserve">. In our study, female patients showed higher SI than male patients, consistent with the results of domestic and foreign </w:t>
      </w:r>
      <w:proofErr w:type="gramStart"/>
      <w:r w:rsidRPr="00C954A6">
        <w:rPr>
          <w:rFonts w:ascii="Book Antiqua" w:eastAsia="Book Antiqua" w:hAnsi="Book Antiqua" w:cs="Book Antiqua"/>
          <w:color w:val="000000"/>
        </w:rPr>
        <w:t>studies</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17,18]</w:t>
      </w:r>
      <w:r w:rsidRPr="00C954A6">
        <w:rPr>
          <w:rFonts w:ascii="Book Antiqua" w:eastAsia="Book Antiqua" w:hAnsi="Book Antiqua" w:cs="Book Antiqua"/>
          <w:color w:val="000000"/>
        </w:rPr>
        <w:t xml:space="preserve">. This may be related to the hormone levels of female patients. The proportion of patients with SI with a history of trauma was significantly higher than that in the control group, suggesting that childhood trauma is a risk </w:t>
      </w:r>
      <w:proofErr w:type="gramStart"/>
      <w:r w:rsidRPr="00C954A6">
        <w:rPr>
          <w:rFonts w:ascii="Book Antiqua" w:eastAsia="Book Antiqua" w:hAnsi="Book Antiqua" w:cs="Book Antiqua"/>
          <w:color w:val="000000"/>
        </w:rPr>
        <w:t>factor</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19]</w:t>
      </w:r>
      <w:r w:rsidRPr="00C954A6">
        <w:rPr>
          <w:rFonts w:ascii="Book Antiqua" w:eastAsia="Book Antiqua" w:hAnsi="Book Antiqua" w:cs="Book Antiqua"/>
          <w:color w:val="000000"/>
        </w:rPr>
        <w:t xml:space="preserve">. In addition, the study also found that a higher proportion of patients with various triggers had SI than those without triggers, indicating that triggers play a role in SI in adolescent patients with </w:t>
      </w:r>
      <w:proofErr w:type="gramStart"/>
      <w:r w:rsidRPr="00C954A6">
        <w:rPr>
          <w:rFonts w:ascii="Book Antiqua" w:eastAsia="Book Antiqua" w:hAnsi="Book Antiqua" w:cs="Book Antiqua"/>
          <w:color w:val="000000"/>
        </w:rPr>
        <w:t>depression</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20]</w:t>
      </w:r>
      <w:r w:rsidRPr="00C954A6">
        <w:rPr>
          <w:rFonts w:ascii="Book Antiqua" w:eastAsia="Book Antiqua" w:hAnsi="Book Antiqua" w:cs="Book Antiqua"/>
          <w:color w:val="000000"/>
        </w:rPr>
        <w:t>.</w:t>
      </w:r>
    </w:p>
    <w:p w14:paraId="69AEE3B5" w14:textId="77777777" w:rsidR="00720B48" w:rsidRPr="00C954A6" w:rsidRDefault="00000000" w:rsidP="00BF2213">
      <w:pPr>
        <w:spacing w:line="360" w:lineRule="auto"/>
        <w:ind w:firstLineChars="100" w:firstLine="240"/>
        <w:jc w:val="both"/>
        <w:rPr>
          <w:rFonts w:ascii="Book Antiqua" w:eastAsia="Book Antiqua" w:hAnsi="Book Antiqua" w:cs="Book Antiqua"/>
          <w:color w:val="000000"/>
        </w:rPr>
      </w:pPr>
      <w:r w:rsidRPr="00C954A6">
        <w:rPr>
          <w:rFonts w:ascii="Book Antiqua" w:eastAsia="Book Antiqua" w:hAnsi="Book Antiqua" w:cs="Book Antiqua"/>
          <w:color w:val="000000"/>
        </w:rPr>
        <w:t xml:space="preserve">Ferritin is an important marker of inflammation and oxidative stress. It is also a unique protein that stores iron and is often used to assess the level of iron stored in the body. Studies have shown that the mechanism underlying increased SF levels in patients with depression is mainly an oxidative stress reaction caused by increased </w:t>
      </w:r>
      <w:proofErr w:type="gramStart"/>
      <w:r w:rsidRPr="00C954A6">
        <w:rPr>
          <w:rFonts w:ascii="Book Antiqua" w:eastAsia="Book Antiqua" w:hAnsi="Book Antiqua" w:cs="Book Antiqua"/>
          <w:color w:val="000000"/>
        </w:rPr>
        <w:t>ferritin</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21]</w:t>
      </w:r>
      <w:r w:rsidRPr="00C954A6">
        <w:rPr>
          <w:rFonts w:ascii="Book Antiqua" w:eastAsia="Book Antiqua" w:hAnsi="Book Antiqua" w:cs="Book Antiqua"/>
          <w:color w:val="000000"/>
        </w:rPr>
        <w:t>. Oxidative stress is directly related to the pathogenesis of depression, indicating that ferritin can indirectly affect the occurrence and development of depressive symptoms by triggering an oxidative stress response. In this study, the SI group had significantly higher SF levels than the non-SI group, suggesting that SF levels are associated with depression.</w:t>
      </w:r>
    </w:p>
    <w:p w14:paraId="1983F709" w14:textId="77777777" w:rsidR="00720B48" w:rsidRPr="00C954A6" w:rsidRDefault="00000000" w:rsidP="00BF2213">
      <w:pPr>
        <w:spacing w:line="360" w:lineRule="auto"/>
        <w:ind w:firstLineChars="100" w:firstLine="240"/>
        <w:jc w:val="both"/>
        <w:rPr>
          <w:rFonts w:ascii="Book Antiqua" w:hAnsi="Book Antiqua"/>
        </w:rPr>
      </w:pPr>
      <w:r w:rsidRPr="00C954A6">
        <w:rPr>
          <w:rFonts w:ascii="Book Antiqua" w:eastAsia="Book Antiqua" w:hAnsi="Book Antiqua" w:cs="Book Antiqua"/>
          <w:color w:val="000000"/>
        </w:rPr>
        <w:t xml:space="preserve">Furthermore, according to previous studies, elevated serum </w:t>
      </w:r>
      <w:proofErr w:type="spellStart"/>
      <w:r w:rsidRPr="00C954A6">
        <w:rPr>
          <w:rFonts w:ascii="Book Antiqua" w:eastAsia="Book Antiqua" w:hAnsi="Book Antiqua" w:cs="Book Antiqua"/>
          <w:color w:val="000000"/>
        </w:rPr>
        <w:t>hs</w:t>
      </w:r>
      <w:proofErr w:type="spellEnd"/>
      <w:r w:rsidRPr="00C954A6">
        <w:rPr>
          <w:rFonts w:ascii="Book Antiqua" w:eastAsia="Book Antiqua" w:hAnsi="Book Antiqua" w:cs="Book Antiqua"/>
          <w:color w:val="000000"/>
        </w:rPr>
        <w:t xml:space="preserve">-CRP levels can oversecrete inflammatory cytokines, causing dysfunction of the 5-hydroxytryptamine and noradrenaline systems, thereby inducing depressive </w:t>
      </w:r>
      <w:proofErr w:type="gramStart"/>
      <w:r w:rsidRPr="00C954A6">
        <w:rPr>
          <w:rFonts w:ascii="Book Antiqua" w:eastAsia="Book Antiqua" w:hAnsi="Book Antiqua" w:cs="Book Antiqua"/>
          <w:color w:val="000000"/>
        </w:rPr>
        <w:t>symptoms</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22]</w:t>
      </w:r>
      <w:r w:rsidRPr="00C954A6">
        <w:rPr>
          <w:rFonts w:ascii="Book Antiqua" w:eastAsia="Book Antiqua" w:hAnsi="Book Antiqua" w:cs="Book Antiqua"/>
          <w:color w:val="000000"/>
        </w:rPr>
        <w:t xml:space="preserve">. According to the study of </w:t>
      </w:r>
      <w:proofErr w:type="spellStart"/>
      <w:r w:rsidRPr="00C954A6">
        <w:rPr>
          <w:rFonts w:ascii="Book Antiqua" w:eastAsia="Book Antiqua" w:hAnsi="Book Antiqua" w:cs="Book Antiqua"/>
          <w:color w:val="000000"/>
        </w:rPr>
        <w:t>Tabaeizadeh</w:t>
      </w:r>
      <w:proofErr w:type="spellEnd"/>
      <w:r w:rsidRPr="00C954A6">
        <w:rPr>
          <w:rFonts w:ascii="Book Antiqua" w:eastAsia="Book Antiqua" w:hAnsi="Book Antiqua" w:cs="Book Antiqua"/>
          <w:color w:val="000000"/>
        </w:rPr>
        <w:t xml:space="preserve"> </w:t>
      </w:r>
      <w:r w:rsidRPr="00C954A6">
        <w:rPr>
          <w:rFonts w:ascii="Book Antiqua" w:eastAsia="Book Antiqua" w:hAnsi="Book Antiqua" w:cs="Book Antiqua"/>
          <w:i/>
          <w:iCs/>
          <w:color w:val="000000"/>
        </w:rPr>
        <w:t xml:space="preserve">et </w:t>
      </w:r>
      <w:proofErr w:type="gramStart"/>
      <w:r w:rsidRPr="00C954A6">
        <w:rPr>
          <w:rFonts w:ascii="Book Antiqua" w:eastAsia="Book Antiqua" w:hAnsi="Book Antiqua" w:cs="Book Antiqua"/>
          <w:i/>
          <w:iCs/>
          <w:color w:val="000000"/>
        </w:rPr>
        <w:t>al</w:t>
      </w:r>
      <w:r w:rsidR="00720B48" w:rsidRPr="00C954A6">
        <w:rPr>
          <w:rFonts w:ascii="Book Antiqua" w:eastAsia="Book Antiqua" w:hAnsi="Book Antiqua" w:cs="Book Antiqua"/>
          <w:color w:val="000000"/>
          <w:vertAlign w:val="superscript"/>
        </w:rPr>
        <w:t>[</w:t>
      </w:r>
      <w:proofErr w:type="gramEnd"/>
      <w:r w:rsidR="00720B48" w:rsidRPr="00C954A6">
        <w:rPr>
          <w:rFonts w:ascii="Book Antiqua" w:eastAsia="Book Antiqua" w:hAnsi="Book Antiqua" w:cs="Book Antiqua"/>
          <w:color w:val="000000"/>
          <w:vertAlign w:val="superscript"/>
        </w:rPr>
        <w:t>23]</w:t>
      </w:r>
      <w:r w:rsidRPr="00C954A6">
        <w:rPr>
          <w:rFonts w:ascii="Book Antiqua" w:eastAsia="Book Antiqua" w:hAnsi="Book Antiqua" w:cs="Book Antiqua"/>
          <w:color w:val="000000"/>
        </w:rPr>
        <w:t xml:space="preserve">, there is a correlation between </w:t>
      </w:r>
      <w:proofErr w:type="spellStart"/>
      <w:r w:rsidRPr="00C954A6">
        <w:rPr>
          <w:rFonts w:ascii="Book Antiqua" w:eastAsia="Book Antiqua" w:hAnsi="Book Antiqua" w:cs="Book Antiqua"/>
          <w:color w:val="000000"/>
        </w:rPr>
        <w:t>hs</w:t>
      </w:r>
      <w:proofErr w:type="spellEnd"/>
      <w:r w:rsidRPr="00C954A6">
        <w:rPr>
          <w:rFonts w:ascii="Book Antiqua" w:eastAsia="Book Antiqua" w:hAnsi="Book Antiqua" w:cs="Book Antiqua"/>
          <w:color w:val="000000"/>
        </w:rPr>
        <w:t xml:space="preserve">-CRP levels and depression in adolescent girls. Our study found that adolescents with depression and SI had higher </w:t>
      </w:r>
      <w:proofErr w:type="spellStart"/>
      <w:r w:rsidRPr="00C954A6">
        <w:rPr>
          <w:rFonts w:ascii="Book Antiqua" w:eastAsia="Book Antiqua" w:hAnsi="Book Antiqua" w:cs="Book Antiqua"/>
          <w:color w:val="000000"/>
        </w:rPr>
        <w:t>hs</w:t>
      </w:r>
      <w:proofErr w:type="spellEnd"/>
      <w:r w:rsidRPr="00C954A6">
        <w:rPr>
          <w:rFonts w:ascii="Book Antiqua" w:eastAsia="Book Antiqua" w:hAnsi="Book Antiqua" w:cs="Book Antiqua"/>
          <w:color w:val="000000"/>
        </w:rPr>
        <w:t xml:space="preserve">-CRP levels. These results indicate that </w:t>
      </w:r>
      <w:proofErr w:type="spellStart"/>
      <w:r w:rsidRPr="00C954A6">
        <w:rPr>
          <w:rFonts w:ascii="Book Antiqua" w:eastAsia="Book Antiqua" w:hAnsi="Book Antiqua" w:cs="Book Antiqua"/>
          <w:color w:val="000000"/>
        </w:rPr>
        <w:t>hs</w:t>
      </w:r>
      <w:proofErr w:type="spellEnd"/>
      <w:r w:rsidRPr="00C954A6">
        <w:rPr>
          <w:rFonts w:ascii="Book Antiqua" w:eastAsia="Book Antiqua" w:hAnsi="Book Antiqua" w:cs="Book Antiqua"/>
          <w:color w:val="000000"/>
        </w:rPr>
        <w:t xml:space="preserve">-CRP levels are associated with depression. In recent years, an increasing number of studies on the relationship between HDL-C and depression accompanied by suicidal thoughts have shown that </w:t>
      </w:r>
      <w:r w:rsidRPr="00C954A6">
        <w:rPr>
          <w:rFonts w:ascii="Book Antiqua" w:eastAsia="Book Antiqua" w:hAnsi="Book Antiqua" w:cs="Book Antiqua"/>
          <w:color w:val="000000"/>
        </w:rPr>
        <w:lastRenderedPageBreak/>
        <w:t xml:space="preserve">patients with depression have a unique lipid metabolism profile compared to those without </w:t>
      </w:r>
      <w:proofErr w:type="gramStart"/>
      <w:r w:rsidRPr="00C954A6">
        <w:rPr>
          <w:rFonts w:ascii="Book Antiqua" w:eastAsia="Book Antiqua" w:hAnsi="Book Antiqua" w:cs="Book Antiqua"/>
          <w:color w:val="000000"/>
        </w:rPr>
        <w:t>depression</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24]</w:t>
      </w:r>
      <w:r w:rsidRPr="00C954A6">
        <w:rPr>
          <w:rFonts w:ascii="Book Antiqua" w:eastAsia="Book Antiqua" w:hAnsi="Book Antiqua" w:cs="Book Antiqua"/>
          <w:color w:val="000000"/>
        </w:rPr>
        <w:t xml:space="preserve">. Our study showed that the HDL-C level in adolescent patients with depression and SI was lower than that in the non-SI group, which is consistent with previous studies. For example, Maes </w:t>
      </w:r>
      <w:r w:rsidRPr="00C954A6">
        <w:rPr>
          <w:rFonts w:ascii="Book Antiqua" w:eastAsia="Book Antiqua" w:hAnsi="Book Antiqua" w:cs="Book Antiqua"/>
          <w:i/>
          <w:iCs/>
          <w:color w:val="000000"/>
        </w:rPr>
        <w:t xml:space="preserve">et </w:t>
      </w:r>
      <w:proofErr w:type="gramStart"/>
      <w:r w:rsidRPr="00C954A6">
        <w:rPr>
          <w:rFonts w:ascii="Book Antiqua" w:eastAsia="Book Antiqua" w:hAnsi="Book Antiqua" w:cs="Book Antiqua"/>
          <w:i/>
          <w:iCs/>
          <w:color w:val="000000"/>
        </w:rPr>
        <w:t>al</w:t>
      </w:r>
      <w:r w:rsidR="00720B48" w:rsidRPr="00C954A6">
        <w:rPr>
          <w:rFonts w:ascii="Book Antiqua" w:eastAsia="Book Antiqua" w:hAnsi="Book Antiqua" w:cs="Book Antiqua"/>
          <w:color w:val="000000"/>
          <w:vertAlign w:val="superscript"/>
        </w:rPr>
        <w:t>[</w:t>
      </w:r>
      <w:proofErr w:type="gramEnd"/>
      <w:r w:rsidR="00720B48" w:rsidRPr="00C954A6">
        <w:rPr>
          <w:rFonts w:ascii="Book Antiqua" w:eastAsia="Book Antiqua" w:hAnsi="Book Antiqua" w:cs="Book Antiqua"/>
          <w:color w:val="000000"/>
          <w:vertAlign w:val="superscript"/>
        </w:rPr>
        <w:t>25]</w:t>
      </w:r>
      <w:r w:rsidRPr="00C954A6">
        <w:rPr>
          <w:rFonts w:ascii="Book Antiqua" w:eastAsia="Book Antiqua" w:hAnsi="Book Antiqua" w:cs="Book Antiqua"/>
          <w:color w:val="000000"/>
        </w:rPr>
        <w:t xml:space="preserve"> showed that serum HDL-C levels in patients with depression and SI were low. This suggests that HDL-C may be a biological marker of MDD accompanied by SI. Simultaneously, it provides a new therapeutic target for treating depression and depressive symptoms, especially in patients with depression and SI, by regulating lipid levels through various </w:t>
      </w:r>
      <w:proofErr w:type="gramStart"/>
      <w:r w:rsidRPr="00C954A6">
        <w:rPr>
          <w:rFonts w:ascii="Book Antiqua" w:eastAsia="Book Antiqua" w:hAnsi="Book Antiqua" w:cs="Book Antiqua"/>
          <w:color w:val="000000"/>
        </w:rPr>
        <w:t>mechanisms</w:t>
      </w:r>
      <w:r w:rsidRPr="00C954A6">
        <w:rPr>
          <w:rFonts w:ascii="Book Antiqua" w:eastAsia="Book Antiqua" w:hAnsi="Book Antiqua" w:cs="Book Antiqua"/>
          <w:color w:val="000000"/>
          <w:vertAlign w:val="superscript"/>
        </w:rPr>
        <w:t>[</w:t>
      </w:r>
      <w:proofErr w:type="gramEnd"/>
      <w:r w:rsidRPr="00C954A6">
        <w:rPr>
          <w:rFonts w:ascii="Book Antiqua" w:eastAsia="Book Antiqua" w:hAnsi="Book Antiqua" w:cs="Book Antiqua"/>
          <w:color w:val="000000"/>
          <w:vertAlign w:val="superscript"/>
        </w:rPr>
        <w:t>26,27]</w:t>
      </w:r>
      <w:r w:rsidRPr="00C954A6">
        <w:rPr>
          <w:rFonts w:ascii="Book Antiqua" w:eastAsia="Book Antiqua" w:hAnsi="Book Antiqua" w:cs="Book Antiqua"/>
          <w:color w:val="000000"/>
        </w:rPr>
        <w:t>.</w:t>
      </w:r>
    </w:p>
    <w:p w14:paraId="46A5E866" w14:textId="77777777" w:rsidR="00720B48" w:rsidRPr="00C954A6" w:rsidRDefault="00000000" w:rsidP="00BF2213">
      <w:pPr>
        <w:spacing w:line="360" w:lineRule="auto"/>
        <w:ind w:firstLineChars="100" w:firstLine="240"/>
        <w:jc w:val="both"/>
        <w:rPr>
          <w:rFonts w:ascii="Book Antiqua" w:hAnsi="Book Antiqua"/>
        </w:rPr>
      </w:pPr>
      <w:r w:rsidRPr="00C954A6">
        <w:rPr>
          <w:rFonts w:ascii="Book Antiqua" w:eastAsia="Book Antiqua" w:hAnsi="Book Antiqua" w:cs="Book Antiqua"/>
          <w:color w:val="000000"/>
        </w:rPr>
        <w:t>Based on the related risk factors for SI in adolescent patients with depression, we developed a risk prediction model and conducted internal validation. The calibration curve suggests good consistency between the values predicted by the model and measured values, and the DCA suggests that the net benefit of the model is better when the threshold is above 20%, indicating that the model has high clinical practicability. These results indicate that the model has good predictive efficacy. To the best of our knowledge, this is the first nomogram model that includes sociological factors and laboratory indicators to predict SI in patients with depression. This can help implement early clinical measures to reduce suicide mortality in adolescent patients with depression.</w:t>
      </w:r>
    </w:p>
    <w:p w14:paraId="38E6957E" w14:textId="4445D916" w:rsidR="00A77B3E" w:rsidRPr="00C954A6" w:rsidRDefault="00000000" w:rsidP="00BF2213">
      <w:pPr>
        <w:spacing w:line="360" w:lineRule="auto"/>
        <w:ind w:firstLineChars="100" w:firstLine="240"/>
        <w:jc w:val="both"/>
        <w:rPr>
          <w:rFonts w:ascii="Book Antiqua" w:hAnsi="Book Antiqua"/>
        </w:rPr>
      </w:pPr>
      <w:r w:rsidRPr="00C954A6">
        <w:rPr>
          <w:rFonts w:ascii="Book Antiqua" w:eastAsia="Book Antiqua" w:hAnsi="Book Antiqua" w:cs="Book Antiqua"/>
          <w:color w:val="000000"/>
        </w:rPr>
        <w:t xml:space="preserve">This study has some limitations. First, the participants were adolescents with depression. This is a relatively special group, as they are in a period of growth and development; therefore, fluctuations in hormone levels can significantly affect the results. Second, the dietary habits and nutritional status of patients were not considered. This may affect the levels of iron, </w:t>
      </w:r>
      <w:proofErr w:type="spellStart"/>
      <w:r w:rsidRPr="00C954A6">
        <w:rPr>
          <w:rFonts w:ascii="Book Antiqua" w:eastAsia="Book Antiqua" w:hAnsi="Book Antiqua" w:cs="Book Antiqua"/>
          <w:color w:val="000000"/>
        </w:rPr>
        <w:t>hs</w:t>
      </w:r>
      <w:proofErr w:type="spellEnd"/>
      <w:r w:rsidRPr="00C954A6">
        <w:rPr>
          <w:rFonts w:ascii="Book Antiqua" w:eastAsia="Book Antiqua" w:hAnsi="Book Antiqua" w:cs="Book Antiqua"/>
          <w:color w:val="000000"/>
        </w:rPr>
        <w:t>-CRP, and HDL-C in the body, which may have caused bias in the study results. Further external validation is required in future studies. Finally, the insufficient sample size may have affected the validity of the nomogram model.</w:t>
      </w:r>
    </w:p>
    <w:p w14:paraId="0101D37A" w14:textId="77777777" w:rsidR="00A77B3E" w:rsidRPr="00C954A6" w:rsidRDefault="00A77B3E" w:rsidP="00BF2213">
      <w:pPr>
        <w:spacing w:line="360" w:lineRule="auto"/>
        <w:jc w:val="both"/>
        <w:rPr>
          <w:rFonts w:ascii="Book Antiqua" w:hAnsi="Book Antiqua"/>
        </w:rPr>
      </w:pPr>
    </w:p>
    <w:p w14:paraId="3E1A947C"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aps/>
          <w:color w:val="000000"/>
          <w:u w:val="single"/>
        </w:rPr>
        <w:t>CONCLUSION</w:t>
      </w:r>
    </w:p>
    <w:p w14:paraId="1CBF367C"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lastRenderedPageBreak/>
        <w:t xml:space="preserve">In conclusion, this study found that trauma history, predisposing factors, ferritin level, </w:t>
      </w:r>
      <w:proofErr w:type="spellStart"/>
      <w:r w:rsidRPr="00C954A6">
        <w:rPr>
          <w:rFonts w:ascii="Book Antiqua" w:eastAsia="Book Antiqua" w:hAnsi="Book Antiqua" w:cs="Book Antiqua"/>
          <w:color w:val="000000"/>
        </w:rPr>
        <w:t>hs</w:t>
      </w:r>
      <w:proofErr w:type="spellEnd"/>
      <w:r w:rsidRPr="00C954A6">
        <w:rPr>
          <w:rFonts w:ascii="Book Antiqua" w:eastAsia="Book Antiqua" w:hAnsi="Book Antiqua" w:cs="Book Antiqua"/>
          <w:color w:val="000000"/>
        </w:rPr>
        <w:t>-CRP level, and HDL-C level may be early factors influencing SI in adolescent patients with depression. The nomogram model can effectively predict the occurrence of SI in adolescent patients with depression, which can help to quickly diagnose adolescent patients with depression at high risk of SI to prevent suicidal events.</w:t>
      </w:r>
    </w:p>
    <w:p w14:paraId="6E9A0564" w14:textId="77777777" w:rsidR="00A77B3E" w:rsidRPr="00C954A6" w:rsidRDefault="00A77B3E" w:rsidP="00BF2213">
      <w:pPr>
        <w:spacing w:line="360" w:lineRule="auto"/>
        <w:jc w:val="both"/>
        <w:rPr>
          <w:rFonts w:ascii="Book Antiqua" w:hAnsi="Book Antiqua"/>
        </w:rPr>
      </w:pPr>
    </w:p>
    <w:p w14:paraId="25CDBF12"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aps/>
          <w:color w:val="000000"/>
          <w:u w:val="single"/>
        </w:rPr>
        <w:t>ARTICLE HIGHLIGHTS</w:t>
      </w:r>
    </w:p>
    <w:p w14:paraId="6127E530"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i/>
          <w:color w:val="000000"/>
        </w:rPr>
        <w:t>Research background</w:t>
      </w:r>
    </w:p>
    <w:p w14:paraId="52903F7F"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Depression is one of the most severe diseases affecting the mental health of adolescents. Most adolescents with depression have suicidal ideation (SI). However, few studies have focused on the factors related to SI, and there is a lack of effective predictive models.</w:t>
      </w:r>
    </w:p>
    <w:p w14:paraId="02E0DBE8" w14:textId="77777777" w:rsidR="00A77B3E" w:rsidRPr="00C954A6" w:rsidRDefault="00A77B3E" w:rsidP="00BF2213">
      <w:pPr>
        <w:spacing w:line="360" w:lineRule="auto"/>
        <w:jc w:val="both"/>
        <w:rPr>
          <w:rFonts w:ascii="Book Antiqua" w:hAnsi="Book Antiqua"/>
        </w:rPr>
      </w:pPr>
    </w:p>
    <w:p w14:paraId="076114EC"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i/>
          <w:color w:val="000000"/>
        </w:rPr>
        <w:t>Research motivation</w:t>
      </w:r>
    </w:p>
    <w:p w14:paraId="326C59B6" w14:textId="18CA4C20" w:rsidR="00A77B3E" w:rsidRPr="00C954A6" w:rsidRDefault="00720B48" w:rsidP="00BF2213">
      <w:pPr>
        <w:spacing w:line="360" w:lineRule="auto"/>
        <w:jc w:val="both"/>
        <w:rPr>
          <w:rFonts w:ascii="Book Antiqua" w:hAnsi="Book Antiqua"/>
        </w:rPr>
      </w:pPr>
      <w:r w:rsidRPr="00C954A6">
        <w:rPr>
          <w:rFonts w:ascii="Book Antiqua" w:eastAsia="Book Antiqua" w:hAnsi="Book Antiqua" w:cs="Book Antiqua"/>
          <w:color w:val="000000"/>
        </w:rPr>
        <w:t>This study determined the factors influencing SI in adolescent patients with depression and construct a risk prediction model to provide a theoretical basis for prevention and intervention.</w:t>
      </w:r>
    </w:p>
    <w:p w14:paraId="01BA5987" w14:textId="77777777" w:rsidR="00A77B3E" w:rsidRPr="00C954A6" w:rsidRDefault="00A77B3E" w:rsidP="00BF2213">
      <w:pPr>
        <w:spacing w:line="360" w:lineRule="auto"/>
        <w:jc w:val="both"/>
        <w:rPr>
          <w:rFonts w:ascii="Book Antiqua" w:hAnsi="Book Antiqua"/>
        </w:rPr>
      </w:pPr>
    </w:p>
    <w:p w14:paraId="65094008"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i/>
          <w:color w:val="000000"/>
        </w:rPr>
        <w:t>Research objectives</w:t>
      </w:r>
    </w:p>
    <w:p w14:paraId="2EEA6D01" w14:textId="248260A6" w:rsidR="00A77B3E" w:rsidRPr="00C954A6" w:rsidRDefault="00720B48" w:rsidP="00BF2213">
      <w:pPr>
        <w:spacing w:line="360" w:lineRule="auto"/>
        <w:jc w:val="both"/>
        <w:rPr>
          <w:rFonts w:ascii="Book Antiqua" w:hAnsi="Book Antiqua"/>
        </w:rPr>
      </w:pPr>
      <w:r w:rsidRPr="00C954A6">
        <w:rPr>
          <w:rFonts w:ascii="Book Antiqua" w:eastAsia="Book Antiqua" w:hAnsi="Book Antiqua" w:cs="Book Antiqua"/>
          <w:color w:val="000000"/>
        </w:rPr>
        <w:t xml:space="preserve">This study aimed to construct a risk prediction model for SI in adolescents with depression and provide an assessment tool for early screening. </w:t>
      </w:r>
    </w:p>
    <w:p w14:paraId="72649C59" w14:textId="77777777" w:rsidR="00A77B3E" w:rsidRPr="00C954A6" w:rsidRDefault="00A77B3E" w:rsidP="00BF2213">
      <w:pPr>
        <w:spacing w:line="360" w:lineRule="auto"/>
        <w:jc w:val="both"/>
        <w:rPr>
          <w:rFonts w:ascii="Book Antiqua" w:hAnsi="Book Antiqua"/>
        </w:rPr>
      </w:pPr>
    </w:p>
    <w:p w14:paraId="18CEEC22"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i/>
          <w:color w:val="000000"/>
        </w:rPr>
        <w:t>Research methods</w:t>
      </w:r>
    </w:p>
    <w:p w14:paraId="55459A1C"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Based on a retrospective analysis of social factors and laboratory indicators of 150 adolescent patients with depression and SI, this study constructed and internally validated a risk prediction model.</w:t>
      </w:r>
    </w:p>
    <w:p w14:paraId="6A360221" w14:textId="77777777" w:rsidR="00A77B3E" w:rsidRPr="00C954A6" w:rsidRDefault="00A77B3E" w:rsidP="00BF2213">
      <w:pPr>
        <w:spacing w:line="360" w:lineRule="auto"/>
        <w:jc w:val="both"/>
        <w:rPr>
          <w:rFonts w:ascii="Book Antiqua" w:hAnsi="Book Antiqua"/>
        </w:rPr>
      </w:pPr>
    </w:p>
    <w:p w14:paraId="34FCA3A6"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i/>
          <w:color w:val="000000"/>
        </w:rPr>
        <w:t>Research results</w:t>
      </w:r>
    </w:p>
    <w:p w14:paraId="5B1EF437" w14:textId="18BA82CF"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 xml:space="preserve">Studies have shown that trauma history, predisposing factors, and </w:t>
      </w:r>
      <w:r w:rsidR="00007BD7" w:rsidRPr="00C954A6">
        <w:rPr>
          <w:rFonts w:ascii="Book Antiqua" w:eastAsia="Book Antiqua" w:hAnsi="Book Antiqua" w:cs="Book Antiqua"/>
        </w:rPr>
        <w:t>serum ferritin levels (SF)</w:t>
      </w:r>
      <w:r w:rsidRPr="00C954A6">
        <w:rPr>
          <w:rFonts w:ascii="Book Antiqua" w:eastAsia="Book Antiqua" w:hAnsi="Book Antiqua" w:cs="Book Antiqua"/>
          <w:color w:val="000000"/>
        </w:rPr>
        <w:t xml:space="preserve">, </w:t>
      </w:r>
      <w:r w:rsidR="00007BD7" w:rsidRPr="00C954A6">
        <w:rPr>
          <w:rFonts w:ascii="Book Antiqua" w:eastAsia="Book Antiqua" w:hAnsi="Book Antiqua" w:cs="Book Antiqua"/>
        </w:rPr>
        <w:t>high-sensitivity C-reactive protein levels (</w:t>
      </w:r>
      <w:proofErr w:type="spellStart"/>
      <w:r w:rsidR="00007BD7" w:rsidRPr="00C954A6">
        <w:rPr>
          <w:rFonts w:ascii="Book Antiqua" w:eastAsia="Book Antiqua" w:hAnsi="Book Antiqua" w:cs="Book Antiqua"/>
        </w:rPr>
        <w:t>hs</w:t>
      </w:r>
      <w:proofErr w:type="spellEnd"/>
      <w:r w:rsidR="00007BD7" w:rsidRPr="00C954A6">
        <w:rPr>
          <w:rFonts w:ascii="Book Antiqua" w:eastAsia="Book Antiqua" w:hAnsi="Book Antiqua" w:cs="Book Antiqua"/>
        </w:rPr>
        <w:t>-CRP)</w:t>
      </w:r>
      <w:r w:rsidRPr="00C954A6">
        <w:rPr>
          <w:rFonts w:ascii="Book Antiqua" w:eastAsia="Book Antiqua" w:hAnsi="Book Antiqua" w:cs="Book Antiqua"/>
          <w:color w:val="000000"/>
        </w:rPr>
        <w:t xml:space="preserve">, and </w:t>
      </w:r>
      <w:r w:rsidR="00007BD7" w:rsidRPr="00C954A6">
        <w:rPr>
          <w:rFonts w:ascii="Book Antiqua" w:eastAsia="Book Antiqua" w:hAnsi="Book Antiqua" w:cs="Book Antiqua"/>
        </w:rPr>
        <w:t xml:space="preserve">high-density lipoprotein </w:t>
      </w:r>
      <w:r w:rsidR="00007BD7" w:rsidRPr="00C954A6">
        <w:rPr>
          <w:rFonts w:ascii="Book Antiqua" w:eastAsia="Book Antiqua" w:hAnsi="Book Antiqua" w:cs="Book Antiqua"/>
        </w:rPr>
        <w:lastRenderedPageBreak/>
        <w:t xml:space="preserve">(HDL-C) </w:t>
      </w:r>
      <w:r w:rsidRPr="00C954A6">
        <w:rPr>
          <w:rFonts w:ascii="Book Antiqua" w:eastAsia="Book Antiqua" w:hAnsi="Book Antiqua" w:cs="Book Antiqua"/>
          <w:color w:val="000000"/>
        </w:rPr>
        <w:t>levels influence SI in adolescents with depression. The AUC of the nomogram prediction model was 0.831 (95%CI: 0.763–0.899), the sensitivity was 0.912, and the specificity was 0.678. The high net benefit of the DCA and the average absolute error of the calibration curve were 0.043, indicating that the model had a good fit.</w:t>
      </w:r>
    </w:p>
    <w:p w14:paraId="0C3BC2A8" w14:textId="77777777" w:rsidR="00007BD7" w:rsidRPr="00C954A6" w:rsidRDefault="00007BD7" w:rsidP="00BF2213">
      <w:pPr>
        <w:spacing w:line="360" w:lineRule="auto"/>
        <w:jc w:val="both"/>
        <w:rPr>
          <w:rFonts w:ascii="Book Antiqua" w:hAnsi="Book Antiqua"/>
        </w:rPr>
      </w:pPr>
    </w:p>
    <w:p w14:paraId="060A2972"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i/>
          <w:color w:val="000000"/>
        </w:rPr>
        <w:t>Research conclusions</w:t>
      </w:r>
    </w:p>
    <w:p w14:paraId="4EE4B1A3" w14:textId="3AC6C462"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 xml:space="preserve">The nomogram model based on trauma history, predisposing factors, </w:t>
      </w:r>
      <w:r w:rsidR="00007BD7" w:rsidRPr="00C954A6">
        <w:rPr>
          <w:rFonts w:ascii="Book Antiqua" w:eastAsia="Book Antiqua" w:hAnsi="Book Antiqua" w:cs="Book Antiqua"/>
          <w:color w:val="000000"/>
        </w:rPr>
        <w:t>SF</w:t>
      </w:r>
      <w:r w:rsidRPr="00C954A6">
        <w:rPr>
          <w:rFonts w:ascii="Book Antiqua" w:eastAsia="Book Antiqua" w:hAnsi="Book Antiqua" w:cs="Book Antiqua"/>
          <w:color w:val="000000"/>
        </w:rPr>
        <w:t xml:space="preserve">, </w:t>
      </w:r>
      <w:proofErr w:type="spellStart"/>
      <w:r w:rsidRPr="00C954A6">
        <w:rPr>
          <w:rFonts w:ascii="Book Antiqua" w:eastAsia="Book Antiqua" w:hAnsi="Book Antiqua" w:cs="Book Antiqua"/>
          <w:color w:val="000000"/>
        </w:rPr>
        <w:t>hs</w:t>
      </w:r>
      <w:proofErr w:type="spellEnd"/>
      <w:r w:rsidRPr="00C954A6">
        <w:rPr>
          <w:rFonts w:ascii="Book Antiqua" w:eastAsia="Book Antiqua" w:hAnsi="Book Antiqua" w:cs="Book Antiqua"/>
          <w:color w:val="000000"/>
        </w:rPr>
        <w:t>-CRP levels, and HDL-C levels can effectively predict the occurrence of SI in adolescents with depression, which can help in implementing early clinical measures to reduce suicide mortality in adolescents with depression.</w:t>
      </w:r>
    </w:p>
    <w:p w14:paraId="367F8F09" w14:textId="77777777" w:rsidR="00A77B3E" w:rsidRPr="00C954A6" w:rsidRDefault="00A77B3E" w:rsidP="00BF2213">
      <w:pPr>
        <w:spacing w:line="360" w:lineRule="auto"/>
        <w:jc w:val="both"/>
        <w:rPr>
          <w:rFonts w:ascii="Book Antiqua" w:hAnsi="Book Antiqua"/>
        </w:rPr>
      </w:pPr>
    </w:p>
    <w:p w14:paraId="569F176C"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i/>
          <w:color w:val="000000"/>
        </w:rPr>
        <w:t>Research perspectives</w:t>
      </w:r>
    </w:p>
    <w:p w14:paraId="30526B31"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color w:val="000000"/>
        </w:rPr>
        <w:t>According to the general data and laboratory indicators of adolescents with depression, we identified risk factors for SI and used them to develop an effective predictive model for quick detection.</w:t>
      </w:r>
    </w:p>
    <w:p w14:paraId="64E71249" w14:textId="77777777" w:rsidR="00A77B3E" w:rsidRPr="00C954A6" w:rsidRDefault="00A77B3E" w:rsidP="00BF2213">
      <w:pPr>
        <w:spacing w:line="360" w:lineRule="auto"/>
        <w:jc w:val="both"/>
        <w:rPr>
          <w:rFonts w:ascii="Book Antiqua" w:hAnsi="Book Antiqua"/>
        </w:rPr>
      </w:pPr>
    </w:p>
    <w:p w14:paraId="0FB57268"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t>REFERENCES</w:t>
      </w:r>
    </w:p>
    <w:p w14:paraId="3EF2CB3C" w14:textId="77777777" w:rsidR="00A77B3E" w:rsidRPr="00C954A6" w:rsidRDefault="00000000" w:rsidP="00BF2213">
      <w:pPr>
        <w:spacing w:line="360" w:lineRule="auto"/>
        <w:jc w:val="both"/>
        <w:rPr>
          <w:rFonts w:ascii="Book Antiqua" w:hAnsi="Book Antiqua"/>
        </w:rPr>
      </w:pPr>
      <w:bookmarkStart w:id="963" w:name="OLE_LINK8480"/>
      <w:bookmarkStart w:id="964" w:name="OLE_LINK8481"/>
      <w:r w:rsidRPr="00C954A6">
        <w:rPr>
          <w:rFonts w:ascii="Book Antiqua" w:eastAsia="Book Antiqua" w:hAnsi="Book Antiqua" w:cs="Book Antiqua"/>
        </w:rPr>
        <w:t xml:space="preserve">1 </w:t>
      </w:r>
      <w:r w:rsidRPr="00C954A6">
        <w:rPr>
          <w:rFonts w:ascii="Book Antiqua" w:eastAsia="Book Antiqua" w:hAnsi="Book Antiqua" w:cs="Book Antiqua"/>
          <w:b/>
          <w:bCs/>
        </w:rPr>
        <w:t>Yang L</w:t>
      </w:r>
      <w:r w:rsidRPr="00C954A6">
        <w:rPr>
          <w:rFonts w:ascii="Book Antiqua" w:eastAsia="Book Antiqua" w:hAnsi="Book Antiqua" w:cs="Book Antiqua"/>
        </w:rPr>
        <w:t xml:space="preserve">, Zhao Y, Wang Y, Liu L, Zhang X, Li B, Cui R. The Effects of Psychological Stress on Depression. </w:t>
      </w:r>
      <w:proofErr w:type="spellStart"/>
      <w:r w:rsidRPr="00C954A6">
        <w:rPr>
          <w:rFonts w:ascii="Book Antiqua" w:eastAsia="Book Antiqua" w:hAnsi="Book Antiqua" w:cs="Book Antiqua"/>
          <w:i/>
          <w:iCs/>
        </w:rPr>
        <w:t>Curr</w:t>
      </w:r>
      <w:proofErr w:type="spellEnd"/>
      <w:r w:rsidRPr="00C954A6">
        <w:rPr>
          <w:rFonts w:ascii="Book Antiqua" w:eastAsia="Book Antiqua" w:hAnsi="Book Antiqua" w:cs="Book Antiqua"/>
          <w:i/>
          <w:iCs/>
        </w:rPr>
        <w:t xml:space="preserve"> </w:t>
      </w:r>
      <w:proofErr w:type="spellStart"/>
      <w:r w:rsidRPr="00C954A6">
        <w:rPr>
          <w:rFonts w:ascii="Book Antiqua" w:eastAsia="Book Antiqua" w:hAnsi="Book Antiqua" w:cs="Book Antiqua"/>
          <w:i/>
          <w:iCs/>
        </w:rPr>
        <w:t>Neuropharmacol</w:t>
      </w:r>
      <w:proofErr w:type="spellEnd"/>
      <w:r w:rsidRPr="00C954A6">
        <w:rPr>
          <w:rFonts w:ascii="Book Antiqua" w:eastAsia="Book Antiqua" w:hAnsi="Book Antiqua" w:cs="Book Antiqua"/>
        </w:rPr>
        <w:t xml:space="preserve"> 2015; </w:t>
      </w:r>
      <w:r w:rsidRPr="00C954A6">
        <w:rPr>
          <w:rFonts w:ascii="Book Antiqua" w:eastAsia="Book Antiqua" w:hAnsi="Book Antiqua" w:cs="Book Antiqua"/>
          <w:b/>
          <w:bCs/>
        </w:rPr>
        <w:t>13</w:t>
      </w:r>
      <w:r w:rsidRPr="00C954A6">
        <w:rPr>
          <w:rFonts w:ascii="Book Antiqua" w:eastAsia="Book Antiqua" w:hAnsi="Book Antiqua" w:cs="Book Antiqua"/>
        </w:rPr>
        <w:t>: 494-504 [PMID: 26412069 DOI: 10.2174/1570159x1304150831150507]</w:t>
      </w:r>
    </w:p>
    <w:p w14:paraId="036B9345" w14:textId="403D0638"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2 </w:t>
      </w:r>
      <w:r w:rsidRPr="00C954A6">
        <w:rPr>
          <w:rFonts w:ascii="Book Antiqua" w:eastAsia="Book Antiqua" w:hAnsi="Book Antiqua" w:cs="Book Antiqua"/>
          <w:b/>
          <w:bCs/>
        </w:rPr>
        <w:t>GBD 2019 Mental Disorders Collaborators</w:t>
      </w:r>
      <w:r w:rsidRPr="00C954A6">
        <w:rPr>
          <w:rFonts w:ascii="Book Antiqua" w:eastAsia="Book Antiqua" w:hAnsi="Book Antiqua" w:cs="Book Antiqua"/>
        </w:rPr>
        <w:t xml:space="preserve">. Global, regional, and national burden of 12 mental disorders in 204 countries and territories, 1990-2019: a systematic analysis for the Global Burden of Disease Study 2019. </w:t>
      </w:r>
      <w:r w:rsidRPr="00C954A6">
        <w:rPr>
          <w:rFonts w:ascii="Book Antiqua" w:eastAsia="Book Antiqua" w:hAnsi="Book Antiqua" w:cs="Book Antiqua"/>
          <w:i/>
          <w:iCs/>
        </w:rPr>
        <w:t>Lancet Psychiatry</w:t>
      </w:r>
      <w:r w:rsidRPr="00C954A6">
        <w:rPr>
          <w:rFonts w:ascii="Book Antiqua" w:eastAsia="Book Antiqua" w:hAnsi="Book Antiqua" w:cs="Book Antiqua"/>
        </w:rPr>
        <w:t xml:space="preserve"> 2022; </w:t>
      </w:r>
      <w:r w:rsidRPr="00C954A6">
        <w:rPr>
          <w:rFonts w:ascii="Book Antiqua" w:eastAsia="Book Antiqua" w:hAnsi="Book Antiqua" w:cs="Book Antiqua"/>
          <w:b/>
          <w:bCs/>
        </w:rPr>
        <w:t>9</w:t>
      </w:r>
      <w:r w:rsidRPr="00C954A6">
        <w:rPr>
          <w:rFonts w:ascii="Book Antiqua" w:eastAsia="Book Antiqua" w:hAnsi="Book Antiqua" w:cs="Book Antiqua"/>
        </w:rPr>
        <w:t>: 137-150 [PMID: 35026139 DOI: 10.1016/</w:t>
      </w:r>
      <w:r w:rsidR="00AA7EC2" w:rsidRPr="00C954A6">
        <w:rPr>
          <w:rFonts w:ascii="Book Antiqua" w:eastAsia="Book Antiqua" w:hAnsi="Book Antiqua" w:cs="Book Antiqua"/>
        </w:rPr>
        <w:t>S</w:t>
      </w:r>
      <w:r w:rsidRPr="00C954A6">
        <w:rPr>
          <w:rFonts w:ascii="Book Antiqua" w:eastAsia="Book Antiqua" w:hAnsi="Book Antiqua" w:cs="Book Antiqua"/>
        </w:rPr>
        <w:t>2215-0366(21)00395-3]</w:t>
      </w:r>
    </w:p>
    <w:p w14:paraId="50FD62B5"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3 </w:t>
      </w:r>
      <w:r w:rsidRPr="00C954A6">
        <w:rPr>
          <w:rFonts w:ascii="Book Antiqua" w:eastAsia="Book Antiqua" w:hAnsi="Book Antiqua" w:cs="Book Antiqua"/>
          <w:b/>
          <w:bCs/>
        </w:rPr>
        <w:t>Copeland W</w:t>
      </w:r>
      <w:r w:rsidRPr="00C954A6">
        <w:rPr>
          <w:rFonts w:ascii="Book Antiqua" w:eastAsia="Book Antiqua" w:hAnsi="Book Antiqua" w:cs="Book Antiqua"/>
        </w:rPr>
        <w:t xml:space="preserve">, Shanahan L, Costello EJ, Angold A. Cumulative prevalence of psychiatric disorders by young adulthood: a prospective cohort analysis from the Great Smoky Mountains Study. </w:t>
      </w:r>
      <w:r w:rsidRPr="00C954A6">
        <w:rPr>
          <w:rFonts w:ascii="Book Antiqua" w:eastAsia="Book Antiqua" w:hAnsi="Book Antiqua" w:cs="Book Antiqua"/>
          <w:i/>
          <w:iCs/>
        </w:rPr>
        <w:t xml:space="preserve">J Am </w:t>
      </w:r>
      <w:proofErr w:type="spellStart"/>
      <w:r w:rsidRPr="00C954A6">
        <w:rPr>
          <w:rFonts w:ascii="Book Antiqua" w:eastAsia="Book Antiqua" w:hAnsi="Book Antiqua" w:cs="Book Antiqua"/>
          <w:i/>
          <w:iCs/>
        </w:rPr>
        <w:t>Acad</w:t>
      </w:r>
      <w:proofErr w:type="spellEnd"/>
      <w:r w:rsidRPr="00C954A6">
        <w:rPr>
          <w:rFonts w:ascii="Book Antiqua" w:eastAsia="Book Antiqua" w:hAnsi="Book Antiqua" w:cs="Book Antiqua"/>
          <w:i/>
          <w:iCs/>
        </w:rPr>
        <w:t xml:space="preserve"> Child </w:t>
      </w:r>
      <w:proofErr w:type="spellStart"/>
      <w:r w:rsidRPr="00C954A6">
        <w:rPr>
          <w:rFonts w:ascii="Book Antiqua" w:eastAsia="Book Antiqua" w:hAnsi="Book Antiqua" w:cs="Book Antiqua"/>
          <w:i/>
          <w:iCs/>
        </w:rPr>
        <w:t>Adolesc</w:t>
      </w:r>
      <w:proofErr w:type="spellEnd"/>
      <w:r w:rsidRPr="00C954A6">
        <w:rPr>
          <w:rFonts w:ascii="Book Antiqua" w:eastAsia="Book Antiqua" w:hAnsi="Book Antiqua" w:cs="Book Antiqua"/>
          <w:i/>
          <w:iCs/>
        </w:rPr>
        <w:t xml:space="preserve"> Psychiatry</w:t>
      </w:r>
      <w:r w:rsidRPr="00C954A6">
        <w:rPr>
          <w:rFonts w:ascii="Book Antiqua" w:eastAsia="Book Antiqua" w:hAnsi="Book Antiqua" w:cs="Book Antiqua"/>
        </w:rPr>
        <w:t xml:space="preserve"> 2011; </w:t>
      </w:r>
      <w:r w:rsidRPr="00C954A6">
        <w:rPr>
          <w:rFonts w:ascii="Book Antiqua" w:eastAsia="Book Antiqua" w:hAnsi="Book Antiqua" w:cs="Book Antiqua"/>
          <w:b/>
          <w:bCs/>
        </w:rPr>
        <w:t>50</w:t>
      </w:r>
      <w:r w:rsidRPr="00C954A6">
        <w:rPr>
          <w:rFonts w:ascii="Book Antiqua" w:eastAsia="Book Antiqua" w:hAnsi="Book Antiqua" w:cs="Book Antiqua"/>
        </w:rPr>
        <w:t>: 252-261 [PMID: 21334565 DOI: 10.1016/j.jaac.2010.12.014]</w:t>
      </w:r>
    </w:p>
    <w:p w14:paraId="23C08CC7"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lastRenderedPageBreak/>
        <w:t xml:space="preserve">4 </w:t>
      </w:r>
      <w:r w:rsidRPr="00C954A6">
        <w:rPr>
          <w:rFonts w:ascii="Book Antiqua" w:eastAsia="Book Antiqua" w:hAnsi="Book Antiqua" w:cs="Book Antiqua"/>
          <w:b/>
          <w:bCs/>
        </w:rPr>
        <w:t>Naicker K</w:t>
      </w:r>
      <w:r w:rsidRPr="00C954A6">
        <w:rPr>
          <w:rFonts w:ascii="Book Antiqua" w:eastAsia="Book Antiqua" w:hAnsi="Book Antiqua" w:cs="Book Antiqua"/>
        </w:rPr>
        <w:t xml:space="preserve">, Galambos NL, Zeng Y, </w:t>
      </w:r>
      <w:proofErr w:type="spellStart"/>
      <w:r w:rsidRPr="00C954A6">
        <w:rPr>
          <w:rFonts w:ascii="Book Antiqua" w:eastAsia="Book Antiqua" w:hAnsi="Book Antiqua" w:cs="Book Antiqua"/>
        </w:rPr>
        <w:t>Senthilselvan</w:t>
      </w:r>
      <w:proofErr w:type="spellEnd"/>
      <w:r w:rsidRPr="00C954A6">
        <w:rPr>
          <w:rFonts w:ascii="Book Antiqua" w:eastAsia="Book Antiqua" w:hAnsi="Book Antiqua" w:cs="Book Antiqua"/>
        </w:rPr>
        <w:t xml:space="preserve"> A, Colman I. Social, demographic, and health outcomes in the 10 years following adolescent depression. </w:t>
      </w:r>
      <w:r w:rsidRPr="00C954A6">
        <w:rPr>
          <w:rFonts w:ascii="Book Antiqua" w:eastAsia="Book Antiqua" w:hAnsi="Book Antiqua" w:cs="Book Antiqua"/>
          <w:i/>
          <w:iCs/>
        </w:rPr>
        <w:t xml:space="preserve">J </w:t>
      </w:r>
      <w:proofErr w:type="spellStart"/>
      <w:r w:rsidRPr="00C954A6">
        <w:rPr>
          <w:rFonts w:ascii="Book Antiqua" w:eastAsia="Book Antiqua" w:hAnsi="Book Antiqua" w:cs="Book Antiqua"/>
          <w:i/>
          <w:iCs/>
        </w:rPr>
        <w:t>Adolesc</w:t>
      </w:r>
      <w:proofErr w:type="spellEnd"/>
      <w:r w:rsidRPr="00C954A6">
        <w:rPr>
          <w:rFonts w:ascii="Book Antiqua" w:eastAsia="Book Antiqua" w:hAnsi="Book Antiqua" w:cs="Book Antiqua"/>
          <w:i/>
          <w:iCs/>
        </w:rPr>
        <w:t xml:space="preserve"> Health</w:t>
      </w:r>
      <w:r w:rsidRPr="00C954A6">
        <w:rPr>
          <w:rFonts w:ascii="Book Antiqua" w:eastAsia="Book Antiqua" w:hAnsi="Book Antiqua" w:cs="Book Antiqua"/>
        </w:rPr>
        <w:t xml:space="preserve"> 2013; </w:t>
      </w:r>
      <w:r w:rsidRPr="00C954A6">
        <w:rPr>
          <w:rFonts w:ascii="Book Antiqua" w:eastAsia="Book Antiqua" w:hAnsi="Book Antiqua" w:cs="Book Antiqua"/>
          <w:b/>
          <w:bCs/>
        </w:rPr>
        <w:t>52</w:t>
      </w:r>
      <w:r w:rsidRPr="00C954A6">
        <w:rPr>
          <w:rFonts w:ascii="Book Antiqua" w:eastAsia="Book Antiqua" w:hAnsi="Book Antiqua" w:cs="Book Antiqua"/>
        </w:rPr>
        <w:t>: 533-538 [PMID: 23499382 DOI: 10.1016/j.jadohealth.2012.12.016]</w:t>
      </w:r>
    </w:p>
    <w:p w14:paraId="2CE56BA9"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5 </w:t>
      </w:r>
      <w:r w:rsidRPr="00C954A6">
        <w:rPr>
          <w:rFonts w:ascii="Book Antiqua" w:eastAsia="Book Antiqua" w:hAnsi="Book Antiqua" w:cs="Book Antiqua"/>
          <w:b/>
          <w:bCs/>
        </w:rPr>
        <w:t>Grossberg A</w:t>
      </w:r>
      <w:r w:rsidRPr="00C954A6">
        <w:rPr>
          <w:rFonts w:ascii="Book Antiqua" w:eastAsia="Book Antiqua" w:hAnsi="Book Antiqua" w:cs="Book Antiqua"/>
        </w:rPr>
        <w:t xml:space="preserve">, Rice T. Depression and Suicidal Behavior in Adolescents. </w:t>
      </w:r>
      <w:r w:rsidRPr="00C954A6">
        <w:rPr>
          <w:rFonts w:ascii="Book Antiqua" w:eastAsia="Book Antiqua" w:hAnsi="Book Antiqua" w:cs="Book Antiqua"/>
          <w:i/>
          <w:iCs/>
        </w:rPr>
        <w:t>Med Clin North Am</w:t>
      </w:r>
      <w:r w:rsidRPr="00C954A6">
        <w:rPr>
          <w:rFonts w:ascii="Book Antiqua" w:eastAsia="Book Antiqua" w:hAnsi="Book Antiqua" w:cs="Book Antiqua"/>
        </w:rPr>
        <w:t xml:space="preserve"> 2023; </w:t>
      </w:r>
      <w:r w:rsidRPr="00C954A6">
        <w:rPr>
          <w:rFonts w:ascii="Book Antiqua" w:eastAsia="Book Antiqua" w:hAnsi="Book Antiqua" w:cs="Book Antiqua"/>
          <w:b/>
          <w:bCs/>
        </w:rPr>
        <w:t>107</w:t>
      </w:r>
      <w:r w:rsidRPr="00C954A6">
        <w:rPr>
          <w:rFonts w:ascii="Book Antiqua" w:eastAsia="Book Antiqua" w:hAnsi="Book Antiqua" w:cs="Book Antiqua"/>
        </w:rPr>
        <w:t>: 169-182 [PMID: 36402497 DOI: 10.1016/j.mcna.2022.04.005]</w:t>
      </w:r>
    </w:p>
    <w:p w14:paraId="7860032A"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6 </w:t>
      </w:r>
      <w:proofErr w:type="spellStart"/>
      <w:r w:rsidRPr="00C954A6">
        <w:rPr>
          <w:rFonts w:ascii="Book Antiqua" w:eastAsia="Book Antiqua" w:hAnsi="Book Antiqua" w:cs="Book Antiqua"/>
          <w:b/>
          <w:bCs/>
        </w:rPr>
        <w:t>Mojtabai</w:t>
      </w:r>
      <w:proofErr w:type="spellEnd"/>
      <w:r w:rsidRPr="00C954A6">
        <w:rPr>
          <w:rFonts w:ascii="Book Antiqua" w:eastAsia="Book Antiqua" w:hAnsi="Book Antiqua" w:cs="Book Antiqua"/>
          <w:b/>
          <w:bCs/>
        </w:rPr>
        <w:t xml:space="preserve"> R</w:t>
      </w:r>
      <w:r w:rsidRPr="00C954A6">
        <w:rPr>
          <w:rFonts w:ascii="Book Antiqua" w:eastAsia="Book Antiqua" w:hAnsi="Book Antiqua" w:cs="Book Antiqua"/>
        </w:rPr>
        <w:t xml:space="preserve">, </w:t>
      </w:r>
      <w:proofErr w:type="spellStart"/>
      <w:r w:rsidRPr="00C954A6">
        <w:rPr>
          <w:rFonts w:ascii="Book Antiqua" w:eastAsia="Book Antiqua" w:hAnsi="Book Antiqua" w:cs="Book Antiqua"/>
        </w:rPr>
        <w:t>Olfson</w:t>
      </w:r>
      <w:proofErr w:type="spellEnd"/>
      <w:r w:rsidRPr="00C954A6">
        <w:rPr>
          <w:rFonts w:ascii="Book Antiqua" w:eastAsia="Book Antiqua" w:hAnsi="Book Antiqua" w:cs="Book Antiqua"/>
        </w:rPr>
        <w:t xml:space="preserve"> M, Han B. National Trends in the Prevalence and Treatment of Depression in Adolescents and Young Adults. </w:t>
      </w:r>
      <w:r w:rsidRPr="00C954A6">
        <w:rPr>
          <w:rFonts w:ascii="Book Antiqua" w:eastAsia="Book Antiqua" w:hAnsi="Book Antiqua" w:cs="Book Antiqua"/>
          <w:i/>
          <w:iCs/>
        </w:rPr>
        <w:t>Pediatrics</w:t>
      </w:r>
      <w:r w:rsidRPr="00C954A6">
        <w:rPr>
          <w:rFonts w:ascii="Book Antiqua" w:eastAsia="Book Antiqua" w:hAnsi="Book Antiqua" w:cs="Book Antiqua"/>
        </w:rPr>
        <w:t xml:space="preserve"> 2016; </w:t>
      </w:r>
      <w:r w:rsidRPr="00C954A6">
        <w:rPr>
          <w:rFonts w:ascii="Book Antiqua" w:eastAsia="Book Antiqua" w:hAnsi="Book Antiqua" w:cs="Book Antiqua"/>
          <w:b/>
          <w:bCs/>
        </w:rPr>
        <w:t>138</w:t>
      </w:r>
      <w:r w:rsidRPr="00C954A6">
        <w:rPr>
          <w:rFonts w:ascii="Book Antiqua" w:eastAsia="Book Antiqua" w:hAnsi="Book Antiqua" w:cs="Book Antiqua"/>
        </w:rPr>
        <w:t xml:space="preserve"> [PMID: 27940701 DOI: 10.1542/peds.2016-1878]</w:t>
      </w:r>
    </w:p>
    <w:p w14:paraId="16665B1F"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7 </w:t>
      </w:r>
      <w:r w:rsidRPr="00C954A6">
        <w:rPr>
          <w:rFonts w:ascii="Book Antiqua" w:eastAsia="Book Antiqua" w:hAnsi="Book Antiqua" w:cs="Book Antiqua"/>
          <w:b/>
          <w:bCs/>
        </w:rPr>
        <w:t>Wang M</w:t>
      </w:r>
      <w:r w:rsidRPr="00C954A6">
        <w:rPr>
          <w:rFonts w:ascii="Book Antiqua" w:eastAsia="Book Antiqua" w:hAnsi="Book Antiqua" w:cs="Book Antiqua"/>
        </w:rPr>
        <w:t xml:space="preserve">, Qin A, Wei Z, Sun L. Differentiating the associations between alcohol use, cigarette smoking, and conditional suicidal behaviors among adolescents. </w:t>
      </w:r>
      <w:r w:rsidRPr="00C954A6">
        <w:rPr>
          <w:rFonts w:ascii="Book Antiqua" w:eastAsia="Book Antiqua" w:hAnsi="Book Antiqua" w:cs="Book Antiqua"/>
          <w:i/>
          <w:iCs/>
        </w:rPr>
        <w:t xml:space="preserve">J Affect </w:t>
      </w:r>
      <w:proofErr w:type="spellStart"/>
      <w:r w:rsidRPr="00C954A6">
        <w:rPr>
          <w:rFonts w:ascii="Book Antiqua" w:eastAsia="Book Antiqua" w:hAnsi="Book Antiqua" w:cs="Book Antiqua"/>
          <w:i/>
          <w:iCs/>
        </w:rPr>
        <w:t>Disord</w:t>
      </w:r>
      <w:proofErr w:type="spellEnd"/>
      <w:r w:rsidRPr="00C954A6">
        <w:rPr>
          <w:rFonts w:ascii="Book Antiqua" w:eastAsia="Book Antiqua" w:hAnsi="Book Antiqua" w:cs="Book Antiqua"/>
        </w:rPr>
        <w:t xml:space="preserve"> 2023; </w:t>
      </w:r>
      <w:r w:rsidRPr="00C954A6">
        <w:rPr>
          <w:rFonts w:ascii="Book Antiqua" w:eastAsia="Book Antiqua" w:hAnsi="Book Antiqua" w:cs="Book Antiqua"/>
          <w:b/>
          <w:bCs/>
        </w:rPr>
        <w:t>341</w:t>
      </w:r>
      <w:r w:rsidRPr="00C954A6">
        <w:rPr>
          <w:rFonts w:ascii="Book Antiqua" w:eastAsia="Book Antiqua" w:hAnsi="Book Antiqua" w:cs="Book Antiqua"/>
        </w:rPr>
        <w:t>: 112-118 [PMID: 37634822 DOI: 10.1016/j.jad.2023.08.100]</w:t>
      </w:r>
    </w:p>
    <w:p w14:paraId="6FC26749"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8 </w:t>
      </w:r>
      <w:r w:rsidRPr="00C954A6">
        <w:rPr>
          <w:rFonts w:ascii="Book Antiqua" w:eastAsia="Book Antiqua" w:hAnsi="Book Antiqua" w:cs="Book Antiqua"/>
          <w:b/>
          <w:bCs/>
        </w:rPr>
        <w:t>Ribeiro JD</w:t>
      </w:r>
      <w:r w:rsidRPr="00C954A6">
        <w:rPr>
          <w:rFonts w:ascii="Book Antiqua" w:eastAsia="Book Antiqua" w:hAnsi="Book Antiqua" w:cs="Book Antiqua"/>
        </w:rPr>
        <w:t xml:space="preserve">, Huang X, Fox KR, Franklin JC. Depression and hopelessness as risk factors for suicide ideation, attempts and death: meta-analysis of longitudinal studies. </w:t>
      </w:r>
      <w:r w:rsidRPr="00C954A6">
        <w:rPr>
          <w:rFonts w:ascii="Book Antiqua" w:eastAsia="Book Antiqua" w:hAnsi="Book Antiqua" w:cs="Book Antiqua"/>
          <w:i/>
          <w:iCs/>
        </w:rPr>
        <w:t>Br J Psychiatry</w:t>
      </w:r>
      <w:r w:rsidRPr="00C954A6">
        <w:rPr>
          <w:rFonts w:ascii="Book Antiqua" w:eastAsia="Book Antiqua" w:hAnsi="Book Antiqua" w:cs="Book Antiqua"/>
        </w:rPr>
        <w:t xml:space="preserve"> 2018; </w:t>
      </w:r>
      <w:r w:rsidRPr="00C954A6">
        <w:rPr>
          <w:rFonts w:ascii="Book Antiqua" w:eastAsia="Book Antiqua" w:hAnsi="Book Antiqua" w:cs="Book Antiqua"/>
          <w:b/>
          <w:bCs/>
        </w:rPr>
        <w:t>212</w:t>
      </w:r>
      <w:r w:rsidRPr="00C954A6">
        <w:rPr>
          <w:rFonts w:ascii="Book Antiqua" w:eastAsia="Book Antiqua" w:hAnsi="Book Antiqua" w:cs="Book Antiqua"/>
        </w:rPr>
        <w:t>: 279-286 [PMID: 29587888 DOI: 10.1192/bjp.2018.27]</w:t>
      </w:r>
    </w:p>
    <w:p w14:paraId="1001501C"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9 </w:t>
      </w:r>
      <w:proofErr w:type="spellStart"/>
      <w:r w:rsidRPr="00C954A6">
        <w:rPr>
          <w:rFonts w:ascii="Book Antiqua" w:eastAsia="Book Antiqua" w:hAnsi="Book Antiqua" w:cs="Book Antiqua"/>
          <w:b/>
          <w:bCs/>
        </w:rPr>
        <w:t>Beurel</w:t>
      </w:r>
      <w:proofErr w:type="spellEnd"/>
      <w:r w:rsidRPr="00C954A6">
        <w:rPr>
          <w:rFonts w:ascii="Book Antiqua" w:eastAsia="Book Antiqua" w:hAnsi="Book Antiqua" w:cs="Book Antiqua"/>
          <w:b/>
          <w:bCs/>
        </w:rPr>
        <w:t xml:space="preserve"> E</w:t>
      </w:r>
      <w:r w:rsidRPr="00C954A6">
        <w:rPr>
          <w:rFonts w:ascii="Book Antiqua" w:eastAsia="Book Antiqua" w:hAnsi="Book Antiqua" w:cs="Book Antiqua"/>
        </w:rPr>
        <w:t xml:space="preserve">, Toups M, Nemeroff CB. The Bidirectional Relationship of Depression and Inflammation: Double Trouble. </w:t>
      </w:r>
      <w:r w:rsidRPr="00C954A6">
        <w:rPr>
          <w:rFonts w:ascii="Book Antiqua" w:eastAsia="Book Antiqua" w:hAnsi="Book Antiqua" w:cs="Book Antiqua"/>
          <w:i/>
          <w:iCs/>
        </w:rPr>
        <w:t>Neuron</w:t>
      </w:r>
      <w:r w:rsidRPr="00C954A6">
        <w:rPr>
          <w:rFonts w:ascii="Book Antiqua" w:eastAsia="Book Antiqua" w:hAnsi="Book Antiqua" w:cs="Book Antiqua"/>
        </w:rPr>
        <w:t xml:space="preserve"> 2020; </w:t>
      </w:r>
      <w:r w:rsidRPr="00C954A6">
        <w:rPr>
          <w:rFonts w:ascii="Book Antiqua" w:eastAsia="Book Antiqua" w:hAnsi="Book Antiqua" w:cs="Book Antiqua"/>
          <w:b/>
          <w:bCs/>
        </w:rPr>
        <w:t>107</w:t>
      </w:r>
      <w:r w:rsidRPr="00C954A6">
        <w:rPr>
          <w:rFonts w:ascii="Book Antiqua" w:eastAsia="Book Antiqua" w:hAnsi="Book Antiqua" w:cs="Book Antiqua"/>
        </w:rPr>
        <w:t>: 234-256 [PMID: 32553197 DOI: 10.1016/j.neuron.2020.06.002]</w:t>
      </w:r>
    </w:p>
    <w:p w14:paraId="1D6B0DED"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10 </w:t>
      </w:r>
      <w:r w:rsidRPr="00C954A6">
        <w:rPr>
          <w:rFonts w:ascii="Book Antiqua" w:eastAsia="Book Antiqua" w:hAnsi="Book Antiqua" w:cs="Book Antiqua"/>
          <w:b/>
          <w:bCs/>
        </w:rPr>
        <w:t>Mann JJ</w:t>
      </w:r>
      <w:r w:rsidRPr="00C954A6">
        <w:rPr>
          <w:rFonts w:ascii="Book Antiqua" w:eastAsia="Book Antiqua" w:hAnsi="Book Antiqua" w:cs="Book Antiqua"/>
        </w:rPr>
        <w:t xml:space="preserve">, </w:t>
      </w:r>
      <w:proofErr w:type="spellStart"/>
      <w:r w:rsidRPr="00C954A6">
        <w:rPr>
          <w:rFonts w:ascii="Book Antiqua" w:eastAsia="Book Antiqua" w:hAnsi="Book Antiqua" w:cs="Book Antiqua"/>
        </w:rPr>
        <w:t>Waternaux</w:t>
      </w:r>
      <w:proofErr w:type="spellEnd"/>
      <w:r w:rsidRPr="00C954A6">
        <w:rPr>
          <w:rFonts w:ascii="Book Antiqua" w:eastAsia="Book Antiqua" w:hAnsi="Book Antiqua" w:cs="Book Antiqua"/>
        </w:rPr>
        <w:t xml:space="preserve"> C, Haas GL, Malone KM. Toward a clinical model of suicidal behavior in psychiatric patients. </w:t>
      </w:r>
      <w:r w:rsidRPr="00C954A6">
        <w:rPr>
          <w:rFonts w:ascii="Book Antiqua" w:eastAsia="Book Antiqua" w:hAnsi="Book Antiqua" w:cs="Book Antiqua"/>
          <w:i/>
          <w:iCs/>
        </w:rPr>
        <w:t>Am J Psychiatry</w:t>
      </w:r>
      <w:r w:rsidRPr="00C954A6">
        <w:rPr>
          <w:rFonts w:ascii="Book Antiqua" w:eastAsia="Book Antiqua" w:hAnsi="Book Antiqua" w:cs="Book Antiqua"/>
        </w:rPr>
        <w:t xml:space="preserve"> 1999; </w:t>
      </w:r>
      <w:r w:rsidRPr="00C954A6">
        <w:rPr>
          <w:rFonts w:ascii="Book Antiqua" w:eastAsia="Book Antiqua" w:hAnsi="Book Antiqua" w:cs="Book Antiqua"/>
          <w:b/>
          <w:bCs/>
        </w:rPr>
        <w:t>156</w:t>
      </w:r>
      <w:r w:rsidRPr="00C954A6">
        <w:rPr>
          <w:rFonts w:ascii="Book Antiqua" w:eastAsia="Book Antiqua" w:hAnsi="Book Antiqua" w:cs="Book Antiqua"/>
        </w:rPr>
        <w:t>: 181-189 [PMID: 9989552 DOI: 10.1176/ajp.156.2.181]</w:t>
      </w:r>
    </w:p>
    <w:p w14:paraId="2F020914"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11 </w:t>
      </w:r>
      <w:r w:rsidRPr="00C954A6">
        <w:rPr>
          <w:rFonts w:ascii="Book Antiqua" w:eastAsia="Book Antiqua" w:hAnsi="Book Antiqua" w:cs="Book Antiqua"/>
          <w:b/>
          <w:bCs/>
        </w:rPr>
        <w:t>Luo Y</w:t>
      </w:r>
      <w:r w:rsidRPr="00C954A6">
        <w:rPr>
          <w:rFonts w:ascii="Book Antiqua" w:eastAsia="Book Antiqua" w:hAnsi="Book Antiqua" w:cs="Book Antiqua"/>
        </w:rPr>
        <w:t xml:space="preserve">, Lai Q, Huang H, Luo J, Miao J, Liao R, Yang Z, Zhang L. Risk factor analysis and nomogram construction for predicting suicidal ideation in patients with cancer. </w:t>
      </w:r>
      <w:r w:rsidRPr="00C954A6">
        <w:rPr>
          <w:rFonts w:ascii="Book Antiqua" w:eastAsia="Book Antiqua" w:hAnsi="Book Antiqua" w:cs="Book Antiqua"/>
          <w:i/>
          <w:iCs/>
        </w:rPr>
        <w:t>BMC Psychiatry</w:t>
      </w:r>
      <w:r w:rsidRPr="00C954A6">
        <w:rPr>
          <w:rFonts w:ascii="Book Antiqua" w:eastAsia="Book Antiqua" w:hAnsi="Book Antiqua" w:cs="Book Antiqua"/>
        </w:rPr>
        <w:t xml:space="preserve"> 2022; </w:t>
      </w:r>
      <w:r w:rsidRPr="00C954A6">
        <w:rPr>
          <w:rFonts w:ascii="Book Antiqua" w:eastAsia="Book Antiqua" w:hAnsi="Book Antiqua" w:cs="Book Antiqua"/>
          <w:b/>
          <w:bCs/>
        </w:rPr>
        <w:t>22</w:t>
      </w:r>
      <w:r w:rsidRPr="00C954A6">
        <w:rPr>
          <w:rFonts w:ascii="Book Antiqua" w:eastAsia="Book Antiqua" w:hAnsi="Book Antiqua" w:cs="Book Antiqua"/>
        </w:rPr>
        <w:t>: 353 [PMID: 35610595 DOI: 10.1186/s12888-022-03987-z]</w:t>
      </w:r>
    </w:p>
    <w:p w14:paraId="7C22FEC8"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12 </w:t>
      </w:r>
      <w:r w:rsidRPr="00C954A6">
        <w:rPr>
          <w:rFonts w:ascii="Book Antiqua" w:eastAsia="Book Antiqua" w:hAnsi="Book Antiqua" w:cs="Book Antiqua"/>
          <w:b/>
          <w:bCs/>
        </w:rPr>
        <w:t>Innes K</w:t>
      </w:r>
      <w:r w:rsidRPr="00C954A6">
        <w:rPr>
          <w:rFonts w:ascii="Book Antiqua" w:eastAsia="Book Antiqua" w:hAnsi="Book Antiqua" w:cs="Book Antiqua"/>
        </w:rPr>
        <w:t xml:space="preserve">, Hooper J, Bramley M, DahDah P. Creation of a clinical classification. International statistical classification of diseases and related health problems--10th revision, Australian modification (ICD-10-AM). </w:t>
      </w:r>
      <w:r w:rsidRPr="00C954A6">
        <w:rPr>
          <w:rFonts w:ascii="Book Antiqua" w:eastAsia="Book Antiqua" w:hAnsi="Book Antiqua" w:cs="Book Antiqua"/>
          <w:i/>
          <w:iCs/>
        </w:rPr>
        <w:t>Health Inf Manag</w:t>
      </w:r>
      <w:r w:rsidRPr="00C954A6">
        <w:rPr>
          <w:rFonts w:ascii="Book Antiqua" w:eastAsia="Book Antiqua" w:hAnsi="Book Antiqua" w:cs="Book Antiqua"/>
        </w:rPr>
        <w:t xml:space="preserve"> 1997; </w:t>
      </w:r>
      <w:r w:rsidRPr="00C954A6">
        <w:rPr>
          <w:rFonts w:ascii="Book Antiqua" w:eastAsia="Book Antiqua" w:hAnsi="Book Antiqua" w:cs="Book Antiqua"/>
          <w:b/>
          <w:bCs/>
        </w:rPr>
        <w:t>27</w:t>
      </w:r>
      <w:r w:rsidRPr="00C954A6">
        <w:rPr>
          <w:rFonts w:ascii="Book Antiqua" w:eastAsia="Book Antiqua" w:hAnsi="Book Antiqua" w:cs="Book Antiqua"/>
        </w:rPr>
        <w:t>: 31-38 [PMID: 10169442]</w:t>
      </w:r>
    </w:p>
    <w:p w14:paraId="65953989"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13 </w:t>
      </w:r>
      <w:r w:rsidRPr="00C954A6">
        <w:rPr>
          <w:rFonts w:ascii="Book Antiqua" w:eastAsia="Book Antiqua" w:hAnsi="Book Antiqua" w:cs="Book Antiqua"/>
          <w:b/>
          <w:bCs/>
        </w:rPr>
        <w:t>First MB</w:t>
      </w:r>
      <w:r w:rsidRPr="00C954A6">
        <w:rPr>
          <w:rFonts w:ascii="Book Antiqua" w:eastAsia="Book Antiqua" w:hAnsi="Book Antiqua" w:cs="Book Antiqua"/>
        </w:rPr>
        <w:t xml:space="preserve">. Diagnostic and statistical manual of mental disorders, 5th edition, and clinical utility. </w:t>
      </w:r>
      <w:r w:rsidRPr="00C954A6">
        <w:rPr>
          <w:rFonts w:ascii="Book Antiqua" w:eastAsia="Book Antiqua" w:hAnsi="Book Antiqua" w:cs="Book Antiqua"/>
          <w:i/>
          <w:iCs/>
        </w:rPr>
        <w:t xml:space="preserve">J </w:t>
      </w:r>
      <w:proofErr w:type="spellStart"/>
      <w:r w:rsidRPr="00C954A6">
        <w:rPr>
          <w:rFonts w:ascii="Book Antiqua" w:eastAsia="Book Antiqua" w:hAnsi="Book Antiqua" w:cs="Book Antiqua"/>
          <w:i/>
          <w:iCs/>
        </w:rPr>
        <w:t>Nerv</w:t>
      </w:r>
      <w:proofErr w:type="spellEnd"/>
      <w:r w:rsidRPr="00C954A6">
        <w:rPr>
          <w:rFonts w:ascii="Book Antiqua" w:eastAsia="Book Antiqua" w:hAnsi="Book Antiqua" w:cs="Book Antiqua"/>
          <w:i/>
          <w:iCs/>
        </w:rPr>
        <w:t xml:space="preserve"> </w:t>
      </w:r>
      <w:proofErr w:type="spellStart"/>
      <w:r w:rsidRPr="00C954A6">
        <w:rPr>
          <w:rFonts w:ascii="Book Antiqua" w:eastAsia="Book Antiqua" w:hAnsi="Book Antiqua" w:cs="Book Antiqua"/>
          <w:i/>
          <w:iCs/>
        </w:rPr>
        <w:t>Ment</w:t>
      </w:r>
      <w:proofErr w:type="spellEnd"/>
      <w:r w:rsidRPr="00C954A6">
        <w:rPr>
          <w:rFonts w:ascii="Book Antiqua" w:eastAsia="Book Antiqua" w:hAnsi="Book Antiqua" w:cs="Book Antiqua"/>
          <w:i/>
          <w:iCs/>
        </w:rPr>
        <w:t xml:space="preserve"> Dis</w:t>
      </w:r>
      <w:r w:rsidRPr="00C954A6">
        <w:rPr>
          <w:rFonts w:ascii="Book Antiqua" w:eastAsia="Book Antiqua" w:hAnsi="Book Antiqua" w:cs="Book Antiqua"/>
        </w:rPr>
        <w:t xml:space="preserve"> 2013; </w:t>
      </w:r>
      <w:r w:rsidRPr="00C954A6">
        <w:rPr>
          <w:rFonts w:ascii="Book Antiqua" w:eastAsia="Book Antiqua" w:hAnsi="Book Antiqua" w:cs="Book Antiqua"/>
          <w:b/>
          <w:bCs/>
        </w:rPr>
        <w:t>201</w:t>
      </w:r>
      <w:r w:rsidRPr="00C954A6">
        <w:rPr>
          <w:rFonts w:ascii="Book Antiqua" w:eastAsia="Book Antiqua" w:hAnsi="Book Antiqua" w:cs="Book Antiqua"/>
        </w:rPr>
        <w:t>: 727-729 [PMID: 23995026 DOI: 10.1097/NMD.0b013e3182a2168a]</w:t>
      </w:r>
    </w:p>
    <w:p w14:paraId="28CD38C7"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lastRenderedPageBreak/>
        <w:t xml:space="preserve">14 </w:t>
      </w:r>
      <w:proofErr w:type="spellStart"/>
      <w:r w:rsidRPr="00C954A6">
        <w:rPr>
          <w:rFonts w:ascii="Book Antiqua" w:eastAsia="Book Antiqua" w:hAnsi="Book Antiqua" w:cs="Book Antiqua"/>
          <w:b/>
          <w:bCs/>
        </w:rPr>
        <w:t>Olié</w:t>
      </w:r>
      <w:proofErr w:type="spellEnd"/>
      <w:r w:rsidRPr="00C954A6">
        <w:rPr>
          <w:rFonts w:ascii="Book Antiqua" w:eastAsia="Book Antiqua" w:hAnsi="Book Antiqua" w:cs="Book Antiqua"/>
          <w:b/>
          <w:bCs/>
        </w:rPr>
        <w:t xml:space="preserve"> E</w:t>
      </w:r>
      <w:r w:rsidRPr="00C954A6">
        <w:rPr>
          <w:rFonts w:ascii="Book Antiqua" w:eastAsia="Book Antiqua" w:hAnsi="Book Antiqua" w:cs="Book Antiqua"/>
        </w:rPr>
        <w:t xml:space="preserve">, Le Bars E, </w:t>
      </w:r>
      <w:proofErr w:type="spellStart"/>
      <w:r w:rsidRPr="00C954A6">
        <w:rPr>
          <w:rFonts w:ascii="Book Antiqua" w:eastAsia="Book Antiqua" w:hAnsi="Book Antiqua" w:cs="Book Antiqua"/>
        </w:rPr>
        <w:t>Deverdun</w:t>
      </w:r>
      <w:proofErr w:type="spellEnd"/>
      <w:r w:rsidRPr="00C954A6">
        <w:rPr>
          <w:rFonts w:ascii="Book Antiqua" w:eastAsia="Book Antiqua" w:hAnsi="Book Antiqua" w:cs="Book Antiqua"/>
        </w:rPr>
        <w:t xml:space="preserve"> J, Oppenheim C, </w:t>
      </w:r>
      <w:proofErr w:type="spellStart"/>
      <w:r w:rsidRPr="00C954A6">
        <w:rPr>
          <w:rFonts w:ascii="Book Antiqua" w:eastAsia="Book Antiqua" w:hAnsi="Book Antiqua" w:cs="Book Antiqua"/>
        </w:rPr>
        <w:t>Courtet</w:t>
      </w:r>
      <w:proofErr w:type="spellEnd"/>
      <w:r w:rsidRPr="00C954A6">
        <w:rPr>
          <w:rFonts w:ascii="Book Antiqua" w:eastAsia="Book Antiqua" w:hAnsi="Book Antiqua" w:cs="Book Antiqua"/>
        </w:rPr>
        <w:t xml:space="preserve"> P, Cachia A. The effect of early trauma on suicidal vulnerability depends on </w:t>
      </w:r>
      <w:proofErr w:type="spellStart"/>
      <w:r w:rsidRPr="00C954A6">
        <w:rPr>
          <w:rFonts w:ascii="Book Antiqua" w:eastAsia="Book Antiqua" w:hAnsi="Book Antiqua" w:cs="Book Antiqua"/>
        </w:rPr>
        <w:t>fronto</w:t>
      </w:r>
      <w:proofErr w:type="spellEnd"/>
      <w:r w:rsidRPr="00C954A6">
        <w:rPr>
          <w:rFonts w:ascii="Book Antiqua" w:eastAsia="Book Antiqua" w:hAnsi="Book Antiqua" w:cs="Book Antiqua"/>
        </w:rPr>
        <w:t xml:space="preserve">-insular sulcation. </w:t>
      </w:r>
      <w:proofErr w:type="spellStart"/>
      <w:r w:rsidRPr="00C954A6">
        <w:rPr>
          <w:rFonts w:ascii="Book Antiqua" w:eastAsia="Book Antiqua" w:hAnsi="Book Antiqua" w:cs="Book Antiqua"/>
          <w:i/>
          <w:iCs/>
        </w:rPr>
        <w:t>Cereb</w:t>
      </w:r>
      <w:proofErr w:type="spellEnd"/>
      <w:r w:rsidRPr="00C954A6">
        <w:rPr>
          <w:rFonts w:ascii="Book Antiqua" w:eastAsia="Book Antiqua" w:hAnsi="Book Antiqua" w:cs="Book Antiqua"/>
          <w:i/>
          <w:iCs/>
        </w:rPr>
        <w:t xml:space="preserve"> Cortex</w:t>
      </w:r>
      <w:r w:rsidRPr="00C954A6">
        <w:rPr>
          <w:rFonts w:ascii="Book Antiqua" w:eastAsia="Book Antiqua" w:hAnsi="Book Antiqua" w:cs="Book Antiqua"/>
        </w:rPr>
        <w:t xml:space="preserve"> 2023; </w:t>
      </w:r>
      <w:r w:rsidRPr="00C954A6">
        <w:rPr>
          <w:rFonts w:ascii="Book Antiqua" w:eastAsia="Book Antiqua" w:hAnsi="Book Antiqua" w:cs="Book Antiqua"/>
          <w:b/>
          <w:bCs/>
        </w:rPr>
        <w:t>33</w:t>
      </w:r>
      <w:r w:rsidRPr="00C954A6">
        <w:rPr>
          <w:rFonts w:ascii="Book Antiqua" w:eastAsia="Book Antiqua" w:hAnsi="Book Antiqua" w:cs="Book Antiqua"/>
        </w:rPr>
        <w:t>: 823-830 [PMID: 35292795 DOI: 10.1093/</w:t>
      </w:r>
      <w:proofErr w:type="spellStart"/>
      <w:r w:rsidRPr="00C954A6">
        <w:rPr>
          <w:rFonts w:ascii="Book Antiqua" w:eastAsia="Book Antiqua" w:hAnsi="Book Antiqua" w:cs="Book Antiqua"/>
        </w:rPr>
        <w:t>cercor</w:t>
      </w:r>
      <w:proofErr w:type="spellEnd"/>
      <w:r w:rsidRPr="00C954A6">
        <w:rPr>
          <w:rFonts w:ascii="Book Antiqua" w:eastAsia="Book Antiqua" w:hAnsi="Book Antiqua" w:cs="Book Antiqua"/>
        </w:rPr>
        <w:t>/bhac104]</w:t>
      </w:r>
    </w:p>
    <w:p w14:paraId="6407F55F"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15 </w:t>
      </w:r>
      <w:r w:rsidRPr="00C954A6">
        <w:rPr>
          <w:rFonts w:ascii="Book Antiqua" w:eastAsia="Book Antiqua" w:hAnsi="Book Antiqua" w:cs="Book Antiqua"/>
          <w:b/>
          <w:bCs/>
        </w:rPr>
        <w:t>Beck AT</w:t>
      </w:r>
      <w:r w:rsidRPr="00C954A6">
        <w:rPr>
          <w:rFonts w:ascii="Book Antiqua" w:eastAsia="Book Antiqua" w:hAnsi="Book Antiqua" w:cs="Book Antiqua"/>
        </w:rPr>
        <w:t xml:space="preserve">, Kovacs M, Weissman A. Assessment of suicidal intention: the Scale for Suicide Ideation. </w:t>
      </w:r>
      <w:r w:rsidRPr="00C954A6">
        <w:rPr>
          <w:rFonts w:ascii="Book Antiqua" w:eastAsia="Book Antiqua" w:hAnsi="Book Antiqua" w:cs="Book Antiqua"/>
          <w:i/>
          <w:iCs/>
        </w:rPr>
        <w:t>J Consult Clin Psychol</w:t>
      </w:r>
      <w:r w:rsidRPr="00C954A6">
        <w:rPr>
          <w:rFonts w:ascii="Book Antiqua" w:eastAsia="Book Antiqua" w:hAnsi="Book Antiqua" w:cs="Book Antiqua"/>
        </w:rPr>
        <w:t xml:space="preserve"> 1979; </w:t>
      </w:r>
      <w:r w:rsidRPr="00C954A6">
        <w:rPr>
          <w:rFonts w:ascii="Book Antiqua" w:eastAsia="Book Antiqua" w:hAnsi="Book Antiqua" w:cs="Book Antiqua"/>
          <w:b/>
          <w:bCs/>
        </w:rPr>
        <w:t>47</w:t>
      </w:r>
      <w:r w:rsidRPr="00C954A6">
        <w:rPr>
          <w:rFonts w:ascii="Book Antiqua" w:eastAsia="Book Antiqua" w:hAnsi="Book Antiqua" w:cs="Book Antiqua"/>
        </w:rPr>
        <w:t>: 343-352 [PMID: 469082 DOI: 10.1037/0022-006x.47.2.343]</w:t>
      </w:r>
    </w:p>
    <w:p w14:paraId="205D1781"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16 </w:t>
      </w:r>
      <w:r w:rsidRPr="00C954A6">
        <w:rPr>
          <w:rFonts w:ascii="Book Antiqua" w:eastAsia="Book Antiqua" w:hAnsi="Book Antiqua" w:cs="Book Antiqua"/>
          <w:b/>
          <w:bCs/>
        </w:rPr>
        <w:t>Kang C</w:t>
      </w:r>
      <w:r w:rsidRPr="00C954A6">
        <w:rPr>
          <w:rFonts w:ascii="Book Antiqua" w:eastAsia="Book Antiqua" w:hAnsi="Book Antiqua" w:cs="Book Antiqua"/>
        </w:rPr>
        <w:t xml:space="preserve">, Zheng Y, Yang L, Wang X, Zhao N, Guan TF, Qiu S, Shi J, Hu J. Prevalence, risk factors and clinical correlates of suicidal ideation in adolescent patients with depression in a large sample of Chinese. </w:t>
      </w:r>
      <w:r w:rsidRPr="00C954A6">
        <w:rPr>
          <w:rFonts w:ascii="Book Antiqua" w:eastAsia="Book Antiqua" w:hAnsi="Book Antiqua" w:cs="Book Antiqua"/>
          <w:i/>
          <w:iCs/>
        </w:rPr>
        <w:t xml:space="preserve">J Affect </w:t>
      </w:r>
      <w:proofErr w:type="spellStart"/>
      <w:r w:rsidRPr="00C954A6">
        <w:rPr>
          <w:rFonts w:ascii="Book Antiqua" w:eastAsia="Book Antiqua" w:hAnsi="Book Antiqua" w:cs="Book Antiqua"/>
          <w:i/>
          <w:iCs/>
        </w:rPr>
        <w:t>Disord</w:t>
      </w:r>
      <w:proofErr w:type="spellEnd"/>
      <w:r w:rsidRPr="00C954A6">
        <w:rPr>
          <w:rFonts w:ascii="Book Antiqua" w:eastAsia="Book Antiqua" w:hAnsi="Book Antiqua" w:cs="Book Antiqua"/>
        </w:rPr>
        <w:t xml:space="preserve"> 2021; </w:t>
      </w:r>
      <w:r w:rsidRPr="00C954A6">
        <w:rPr>
          <w:rFonts w:ascii="Book Antiqua" w:eastAsia="Book Antiqua" w:hAnsi="Book Antiqua" w:cs="Book Antiqua"/>
          <w:b/>
          <w:bCs/>
        </w:rPr>
        <w:t>290</w:t>
      </w:r>
      <w:r w:rsidRPr="00C954A6">
        <w:rPr>
          <w:rFonts w:ascii="Book Antiqua" w:eastAsia="Book Antiqua" w:hAnsi="Book Antiqua" w:cs="Book Antiqua"/>
        </w:rPr>
        <w:t>: 272-278 [PMID: 34015621 DOI: 10.1016/j.jad.2021.04.073]</w:t>
      </w:r>
    </w:p>
    <w:p w14:paraId="2E5B691C"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17 </w:t>
      </w:r>
      <w:r w:rsidRPr="00C954A6">
        <w:rPr>
          <w:rFonts w:ascii="Book Antiqua" w:eastAsia="Book Antiqua" w:hAnsi="Book Antiqua" w:cs="Book Antiqua"/>
          <w:b/>
          <w:bCs/>
        </w:rPr>
        <w:t>Paus T</w:t>
      </w:r>
      <w:r w:rsidRPr="00C954A6">
        <w:rPr>
          <w:rFonts w:ascii="Book Antiqua" w:eastAsia="Book Antiqua" w:hAnsi="Book Antiqua" w:cs="Book Antiqua"/>
        </w:rPr>
        <w:t xml:space="preserve">, Keshavan M, Giedd JN. Why do many psychiatric disorders emerge during adolescence? </w:t>
      </w:r>
      <w:r w:rsidRPr="00C954A6">
        <w:rPr>
          <w:rFonts w:ascii="Book Antiqua" w:eastAsia="Book Antiqua" w:hAnsi="Book Antiqua" w:cs="Book Antiqua"/>
          <w:i/>
          <w:iCs/>
        </w:rPr>
        <w:t xml:space="preserve">Nat Rev </w:t>
      </w:r>
      <w:proofErr w:type="spellStart"/>
      <w:r w:rsidRPr="00C954A6">
        <w:rPr>
          <w:rFonts w:ascii="Book Antiqua" w:eastAsia="Book Antiqua" w:hAnsi="Book Antiqua" w:cs="Book Antiqua"/>
          <w:i/>
          <w:iCs/>
        </w:rPr>
        <w:t>Neurosci</w:t>
      </w:r>
      <w:proofErr w:type="spellEnd"/>
      <w:r w:rsidRPr="00C954A6">
        <w:rPr>
          <w:rFonts w:ascii="Book Antiqua" w:eastAsia="Book Antiqua" w:hAnsi="Book Antiqua" w:cs="Book Antiqua"/>
        </w:rPr>
        <w:t xml:space="preserve"> 2008; </w:t>
      </w:r>
      <w:r w:rsidRPr="00C954A6">
        <w:rPr>
          <w:rFonts w:ascii="Book Antiqua" w:eastAsia="Book Antiqua" w:hAnsi="Book Antiqua" w:cs="Book Antiqua"/>
          <w:b/>
          <w:bCs/>
        </w:rPr>
        <w:t>9</w:t>
      </w:r>
      <w:r w:rsidRPr="00C954A6">
        <w:rPr>
          <w:rFonts w:ascii="Book Antiqua" w:eastAsia="Book Antiqua" w:hAnsi="Book Antiqua" w:cs="Book Antiqua"/>
        </w:rPr>
        <w:t>: 947-957 [PMID: 19002191 DOI: 10.1038/nrn2513]</w:t>
      </w:r>
    </w:p>
    <w:p w14:paraId="03DC2853"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18 </w:t>
      </w:r>
      <w:r w:rsidRPr="00C954A6">
        <w:rPr>
          <w:rFonts w:ascii="Book Antiqua" w:eastAsia="Book Antiqua" w:hAnsi="Book Antiqua" w:cs="Book Antiqua"/>
          <w:b/>
          <w:bCs/>
        </w:rPr>
        <w:t>Su Y</w:t>
      </w:r>
      <w:r w:rsidRPr="00C954A6">
        <w:rPr>
          <w:rFonts w:ascii="Book Antiqua" w:eastAsia="Book Antiqua" w:hAnsi="Book Antiqua" w:cs="Book Antiqua"/>
        </w:rPr>
        <w:t xml:space="preserve">, Ye C, Xin Q, Si T. Major depressive disorder with suicidal ideation or behavior in Chinese population: A scoping review of current evidence on disease assessment, burden, treatment and risk factors. </w:t>
      </w:r>
      <w:r w:rsidRPr="00C954A6">
        <w:rPr>
          <w:rFonts w:ascii="Book Antiqua" w:eastAsia="Book Antiqua" w:hAnsi="Book Antiqua" w:cs="Book Antiqua"/>
          <w:i/>
          <w:iCs/>
        </w:rPr>
        <w:t xml:space="preserve">J Affect </w:t>
      </w:r>
      <w:proofErr w:type="spellStart"/>
      <w:r w:rsidRPr="00C954A6">
        <w:rPr>
          <w:rFonts w:ascii="Book Antiqua" w:eastAsia="Book Antiqua" w:hAnsi="Book Antiqua" w:cs="Book Antiqua"/>
          <w:i/>
          <w:iCs/>
        </w:rPr>
        <w:t>Disord</w:t>
      </w:r>
      <w:proofErr w:type="spellEnd"/>
      <w:r w:rsidRPr="00C954A6">
        <w:rPr>
          <w:rFonts w:ascii="Book Antiqua" w:eastAsia="Book Antiqua" w:hAnsi="Book Antiqua" w:cs="Book Antiqua"/>
        </w:rPr>
        <w:t xml:space="preserve"> 2023; </w:t>
      </w:r>
      <w:r w:rsidRPr="00C954A6">
        <w:rPr>
          <w:rFonts w:ascii="Book Antiqua" w:eastAsia="Book Antiqua" w:hAnsi="Book Antiqua" w:cs="Book Antiqua"/>
          <w:b/>
          <w:bCs/>
        </w:rPr>
        <w:t>340</w:t>
      </w:r>
      <w:r w:rsidRPr="00C954A6">
        <w:rPr>
          <w:rFonts w:ascii="Book Antiqua" w:eastAsia="Book Antiqua" w:hAnsi="Book Antiqua" w:cs="Book Antiqua"/>
        </w:rPr>
        <w:t>: 732-742 [PMID: 37619652 DOI: 10.1016/j.jad.2023.08.106]</w:t>
      </w:r>
    </w:p>
    <w:p w14:paraId="3003A0C4"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19 </w:t>
      </w:r>
      <w:proofErr w:type="spellStart"/>
      <w:r w:rsidRPr="00C954A6">
        <w:rPr>
          <w:rFonts w:ascii="Book Antiqua" w:eastAsia="Book Antiqua" w:hAnsi="Book Antiqua" w:cs="Book Antiqua"/>
          <w:b/>
          <w:bCs/>
        </w:rPr>
        <w:t>Misiak</w:t>
      </w:r>
      <w:proofErr w:type="spellEnd"/>
      <w:r w:rsidRPr="00C954A6">
        <w:rPr>
          <w:rFonts w:ascii="Book Antiqua" w:eastAsia="Book Antiqua" w:hAnsi="Book Antiqua" w:cs="Book Antiqua"/>
          <w:b/>
          <w:bCs/>
        </w:rPr>
        <w:t xml:space="preserve"> B</w:t>
      </w:r>
      <w:r w:rsidRPr="00C954A6">
        <w:rPr>
          <w:rFonts w:ascii="Book Antiqua" w:eastAsia="Book Antiqua" w:hAnsi="Book Antiqua" w:cs="Book Antiqua"/>
        </w:rPr>
        <w:t xml:space="preserve">, </w:t>
      </w:r>
      <w:proofErr w:type="spellStart"/>
      <w:r w:rsidRPr="00C954A6">
        <w:rPr>
          <w:rFonts w:ascii="Book Antiqua" w:eastAsia="Book Antiqua" w:hAnsi="Book Antiqua" w:cs="Book Antiqua"/>
        </w:rPr>
        <w:t>Szewczuk-Bogusławska</w:t>
      </w:r>
      <w:proofErr w:type="spellEnd"/>
      <w:r w:rsidRPr="00C954A6">
        <w:rPr>
          <w:rFonts w:ascii="Book Antiqua" w:eastAsia="Book Antiqua" w:hAnsi="Book Antiqua" w:cs="Book Antiqua"/>
        </w:rPr>
        <w:t xml:space="preserve"> M, </w:t>
      </w:r>
      <w:proofErr w:type="spellStart"/>
      <w:r w:rsidRPr="00C954A6">
        <w:rPr>
          <w:rFonts w:ascii="Book Antiqua" w:eastAsia="Book Antiqua" w:hAnsi="Book Antiqua" w:cs="Book Antiqua"/>
        </w:rPr>
        <w:t>Samochowiec</w:t>
      </w:r>
      <w:proofErr w:type="spellEnd"/>
      <w:r w:rsidRPr="00C954A6">
        <w:rPr>
          <w:rFonts w:ascii="Book Antiqua" w:eastAsia="Book Antiqua" w:hAnsi="Book Antiqua" w:cs="Book Antiqua"/>
        </w:rPr>
        <w:t xml:space="preserve"> J, </w:t>
      </w:r>
      <w:proofErr w:type="spellStart"/>
      <w:r w:rsidRPr="00C954A6">
        <w:rPr>
          <w:rFonts w:ascii="Book Antiqua" w:eastAsia="Book Antiqua" w:hAnsi="Book Antiqua" w:cs="Book Antiqua"/>
        </w:rPr>
        <w:t>Moustafa</w:t>
      </w:r>
      <w:proofErr w:type="spellEnd"/>
      <w:r w:rsidRPr="00C954A6">
        <w:rPr>
          <w:rFonts w:ascii="Book Antiqua" w:eastAsia="Book Antiqua" w:hAnsi="Book Antiqua" w:cs="Book Antiqua"/>
        </w:rPr>
        <w:t xml:space="preserve"> AA, </w:t>
      </w:r>
      <w:proofErr w:type="spellStart"/>
      <w:r w:rsidRPr="00C954A6">
        <w:rPr>
          <w:rFonts w:ascii="Book Antiqua" w:eastAsia="Book Antiqua" w:hAnsi="Book Antiqua" w:cs="Book Antiqua"/>
        </w:rPr>
        <w:t>Gawęda</w:t>
      </w:r>
      <w:proofErr w:type="spellEnd"/>
      <w:r w:rsidRPr="00C954A6">
        <w:rPr>
          <w:rFonts w:ascii="Book Antiqua" w:eastAsia="Book Antiqua" w:hAnsi="Book Antiqua" w:cs="Book Antiqua"/>
        </w:rPr>
        <w:t xml:space="preserve"> Ł. Unraveling the complexity of associations between a history of childhood trauma, psychotic-like experiences, depression and non-suicidal self-injury: A network analysis. </w:t>
      </w:r>
      <w:r w:rsidRPr="00C954A6">
        <w:rPr>
          <w:rFonts w:ascii="Book Antiqua" w:eastAsia="Book Antiqua" w:hAnsi="Book Antiqua" w:cs="Book Antiqua"/>
          <w:i/>
          <w:iCs/>
        </w:rPr>
        <w:t xml:space="preserve">J Affect </w:t>
      </w:r>
      <w:proofErr w:type="spellStart"/>
      <w:r w:rsidRPr="00C954A6">
        <w:rPr>
          <w:rFonts w:ascii="Book Antiqua" w:eastAsia="Book Antiqua" w:hAnsi="Book Antiqua" w:cs="Book Antiqua"/>
          <w:i/>
          <w:iCs/>
        </w:rPr>
        <w:t>Disord</w:t>
      </w:r>
      <w:proofErr w:type="spellEnd"/>
      <w:r w:rsidRPr="00C954A6">
        <w:rPr>
          <w:rFonts w:ascii="Book Antiqua" w:eastAsia="Book Antiqua" w:hAnsi="Book Antiqua" w:cs="Book Antiqua"/>
        </w:rPr>
        <w:t xml:space="preserve"> 2023; </w:t>
      </w:r>
      <w:r w:rsidRPr="00C954A6">
        <w:rPr>
          <w:rFonts w:ascii="Book Antiqua" w:eastAsia="Book Antiqua" w:hAnsi="Book Antiqua" w:cs="Book Antiqua"/>
          <w:b/>
          <w:bCs/>
        </w:rPr>
        <w:t>337</w:t>
      </w:r>
      <w:r w:rsidRPr="00C954A6">
        <w:rPr>
          <w:rFonts w:ascii="Book Antiqua" w:eastAsia="Book Antiqua" w:hAnsi="Book Antiqua" w:cs="Book Antiqua"/>
        </w:rPr>
        <w:t>: 11-17 [PMID: 37230261 DOI: 10.1016/j.jad.2023.05.044]</w:t>
      </w:r>
    </w:p>
    <w:p w14:paraId="163B43EA"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20 </w:t>
      </w:r>
      <w:proofErr w:type="spellStart"/>
      <w:r w:rsidRPr="00C954A6">
        <w:rPr>
          <w:rFonts w:ascii="Book Antiqua" w:eastAsia="Book Antiqua" w:hAnsi="Book Antiqua" w:cs="Book Antiqua"/>
          <w:b/>
          <w:bCs/>
        </w:rPr>
        <w:t>Itzhaky</w:t>
      </w:r>
      <w:proofErr w:type="spellEnd"/>
      <w:r w:rsidRPr="00C954A6">
        <w:rPr>
          <w:rFonts w:ascii="Book Antiqua" w:eastAsia="Book Antiqua" w:hAnsi="Book Antiqua" w:cs="Book Antiqua"/>
          <w:b/>
          <w:bCs/>
        </w:rPr>
        <w:t xml:space="preserve"> L</w:t>
      </w:r>
      <w:r w:rsidRPr="00C954A6">
        <w:rPr>
          <w:rFonts w:ascii="Book Antiqua" w:eastAsia="Book Antiqua" w:hAnsi="Book Antiqua" w:cs="Book Antiqua"/>
        </w:rPr>
        <w:t xml:space="preserve">, Shahar G, Stein D, Fennig S. In Eating-Disordered Inpatient Adolescents, Self-Criticism Predicts </w:t>
      </w:r>
      <w:proofErr w:type="spellStart"/>
      <w:r w:rsidRPr="00C954A6">
        <w:rPr>
          <w:rFonts w:ascii="Book Antiqua" w:eastAsia="Book Antiqua" w:hAnsi="Book Antiqua" w:cs="Book Antiqua"/>
        </w:rPr>
        <w:t>Nonsuicidal</w:t>
      </w:r>
      <w:proofErr w:type="spellEnd"/>
      <w:r w:rsidRPr="00C954A6">
        <w:rPr>
          <w:rFonts w:ascii="Book Antiqua" w:eastAsia="Book Antiqua" w:hAnsi="Book Antiqua" w:cs="Book Antiqua"/>
        </w:rPr>
        <w:t xml:space="preserve"> Self-Injury. </w:t>
      </w:r>
      <w:r w:rsidRPr="00C954A6">
        <w:rPr>
          <w:rFonts w:ascii="Book Antiqua" w:eastAsia="Book Antiqua" w:hAnsi="Book Antiqua" w:cs="Book Antiqua"/>
          <w:i/>
          <w:iCs/>
        </w:rPr>
        <w:t xml:space="preserve">Suicide Life Threat </w:t>
      </w:r>
      <w:proofErr w:type="spellStart"/>
      <w:r w:rsidRPr="00C954A6">
        <w:rPr>
          <w:rFonts w:ascii="Book Antiqua" w:eastAsia="Book Antiqua" w:hAnsi="Book Antiqua" w:cs="Book Antiqua"/>
          <w:i/>
          <w:iCs/>
        </w:rPr>
        <w:t>Behav</w:t>
      </w:r>
      <w:proofErr w:type="spellEnd"/>
      <w:r w:rsidRPr="00C954A6">
        <w:rPr>
          <w:rFonts w:ascii="Book Antiqua" w:eastAsia="Book Antiqua" w:hAnsi="Book Antiqua" w:cs="Book Antiqua"/>
        </w:rPr>
        <w:t xml:space="preserve"> 2016; </w:t>
      </w:r>
      <w:r w:rsidRPr="00C954A6">
        <w:rPr>
          <w:rFonts w:ascii="Book Antiqua" w:eastAsia="Book Antiqua" w:hAnsi="Book Antiqua" w:cs="Book Antiqua"/>
          <w:b/>
          <w:bCs/>
        </w:rPr>
        <w:t>46</w:t>
      </w:r>
      <w:r w:rsidRPr="00C954A6">
        <w:rPr>
          <w:rFonts w:ascii="Book Antiqua" w:eastAsia="Book Antiqua" w:hAnsi="Book Antiqua" w:cs="Book Antiqua"/>
        </w:rPr>
        <w:t>: 385-397 [PMID: 26475665 DOI: 10.1111/sltb.12223]</w:t>
      </w:r>
    </w:p>
    <w:p w14:paraId="7AA93122"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21 </w:t>
      </w:r>
      <w:r w:rsidRPr="00C954A6">
        <w:rPr>
          <w:rFonts w:ascii="Book Antiqua" w:eastAsia="Book Antiqua" w:hAnsi="Book Antiqua" w:cs="Book Antiqua"/>
          <w:b/>
          <w:bCs/>
        </w:rPr>
        <w:t>Munkholm K</w:t>
      </w:r>
      <w:r w:rsidRPr="00C954A6">
        <w:rPr>
          <w:rFonts w:ascii="Book Antiqua" w:eastAsia="Book Antiqua" w:hAnsi="Book Antiqua" w:cs="Book Antiqua"/>
        </w:rPr>
        <w:t xml:space="preserve">, Jacoby AS, Vinberg M, Kessing LV. Ferritin as a potential disease marker in patients with bipolar disorder. </w:t>
      </w:r>
      <w:r w:rsidRPr="00C954A6">
        <w:rPr>
          <w:rFonts w:ascii="Book Antiqua" w:eastAsia="Book Antiqua" w:hAnsi="Book Antiqua" w:cs="Book Antiqua"/>
          <w:i/>
          <w:iCs/>
        </w:rPr>
        <w:t xml:space="preserve">J Affect </w:t>
      </w:r>
      <w:proofErr w:type="spellStart"/>
      <w:r w:rsidRPr="00C954A6">
        <w:rPr>
          <w:rFonts w:ascii="Book Antiqua" w:eastAsia="Book Antiqua" w:hAnsi="Book Antiqua" w:cs="Book Antiqua"/>
          <w:i/>
          <w:iCs/>
        </w:rPr>
        <w:t>Disord</w:t>
      </w:r>
      <w:proofErr w:type="spellEnd"/>
      <w:r w:rsidRPr="00C954A6">
        <w:rPr>
          <w:rFonts w:ascii="Book Antiqua" w:eastAsia="Book Antiqua" w:hAnsi="Book Antiqua" w:cs="Book Antiqua"/>
        </w:rPr>
        <w:t xml:space="preserve"> 2023; </w:t>
      </w:r>
      <w:r w:rsidRPr="00C954A6">
        <w:rPr>
          <w:rFonts w:ascii="Book Antiqua" w:eastAsia="Book Antiqua" w:hAnsi="Book Antiqua" w:cs="Book Antiqua"/>
          <w:b/>
          <w:bCs/>
        </w:rPr>
        <w:t>332</w:t>
      </w:r>
      <w:r w:rsidRPr="00C954A6">
        <w:rPr>
          <w:rFonts w:ascii="Book Antiqua" w:eastAsia="Book Antiqua" w:hAnsi="Book Antiqua" w:cs="Book Antiqua"/>
        </w:rPr>
        <w:t>: 247-253 [PMID: 37037316 DOI: 10.1016/j.jad.2023.04.006]</w:t>
      </w:r>
    </w:p>
    <w:p w14:paraId="47CEF058"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22 </w:t>
      </w:r>
      <w:r w:rsidRPr="00C954A6">
        <w:rPr>
          <w:rFonts w:ascii="Book Antiqua" w:eastAsia="Book Antiqua" w:hAnsi="Book Antiqua" w:cs="Book Antiqua"/>
          <w:b/>
          <w:bCs/>
        </w:rPr>
        <w:t>Chen X</w:t>
      </w:r>
      <w:r w:rsidRPr="00C954A6">
        <w:rPr>
          <w:rFonts w:ascii="Book Antiqua" w:eastAsia="Book Antiqua" w:hAnsi="Book Antiqua" w:cs="Book Antiqua"/>
        </w:rPr>
        <w:t xml:space="preserve">, Pu J, Liu Y, Tian L, Chen Y, Gui S, Xu S, Song X, Xie P. Increased C-reactive protein concentrations were associated with suicidal behavior in patients with depressive disorders: a meta-analysis. </w:t>
      </w:r>
      <w:r w:rsidRPr="00C954A6">
        <w:rPr>
          <w:rFonts w:ascii="Book Antiqua" w:eastAsia="Book Antiqua" w:hAnsi="Book Antiqua" w:cs="Book Antiqua"/>
          <w:i/>
          <w:iCs/>
        </w:rPr>
        <w:t>Psychiatry Res</w:t>
      </w:r>
      <w:r w:rsidRPr="00C954A6">
        <w:rPr>
          <w:rFonts w:ascii="Book Antiqua" w:eastAsia="Book Antiqua" w:hAnsi="Book Antiqua" w:cs="Book Antiqua"/>
        </w:rPr>
        <w:t xml:space="preserve"> 2020; </w:t>
      </w:r>
      <w:r w:rsidRPr="00C954A6">
        <w:rPr>
          <w:rFonts w:ascii="Book Antiqua" w:eastAsia="Book Antiqua" w:hAnsi="Book Antiqua" w:cs="Book Antiqua"/>
          <w:b/>
          <w:bCs/>
        </w:rPr>
        <w:t>292</w:t>
      </w:r>
      <w:r w:rsidRPr="00C954A6">
        <w:rPr>
          <w:rFonts w:ascii="Book Antiqua" w:eastAsia="Book Antiqua" w:hAnsi="Book Antiqua" w:cs="Book Antiqua"/>
        </w:rPr>
        <w:t>: 113320 [PMID: 32717709 DOI: 10.1016/j.psychres.2020.113320]</w:t>
      </w:r>
    </w:p>
    <w:p w14:paraId="68E737B5"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lastRenderedPageBreak/>
        <w:t xml:space="preserve">23 </w:t>
      </w:r>
      <w:proofErr w:type="spellStart"/>
      <w:r w:rsidRPr="00C954A6">
        <w:rPr>
          <w:rFonts w:ascii="Book Antiqua" w:eastAsia="Book Antiqua" w:hAnsi="Book Antiqua" w:cs="Book Antiqua"/>
          <w:b/>
          <w:bCs/>
        </w:rPr>
        <w:t>Tabatabaeizadeh</w:t>
      </w:r>
      <w:proofErr w:type="spellEnd"/>
      <w:r w:rsidRPr="00C954A6">
        <w:rPr>
          <w:rFonts w:ascii="Book Antiqua" w:eastAsia="Book Antiqua" w:hAnsi="Book Antiqua" w:cs="Book Antiqua"/>
          <w:b/>
          <w:bCs/>
        </w:rPr>
        <w:t xml:space="preserve"> SA</w:t>
      </w:r>
      <w:r w:rsidRPr="00C954A6">
        <w:rPr>
          <w:rFonts w:ascii="Book Antiqua" w:eastAsia="Book Antiqua" w:hAnsi="Book Antiqua" w:cs="Book Antiqua"/>
        </w:rPr>
        <w:t xml:space="preserve">, </w:t>
      </w:r>
      <w:proofErr w:type="spellStart"/>
      <w:r w:rsidRPr="00C954A6">
        <w:rPr>
          <w:rFonts w:ascii="Book Antiqua" w:eastAsia="Book Antiqua" w:hAnsi="Book Antiqua" w:cs="Book Antiqua"/>
        </w:rPr>
        <w:t>Abdizadeh</w:t>
      </w:r>
      <w:proofErr w:type="spellEnd"/>
      <w:r w:rsidRPr="00C954A6">
        <w:rPr>
          <w:rFonts w:ascii="Book Antiqua" w:eastAsia="Book Antiqua" w:hAnsi="Book Antiqua" w:cs="Book Antiqua"/>
        </w:rPr>
        <w:t xml:space="preserve"> MF, </w:t>
      </w:r>
      <w:proofErr w:type="spellStart"/>
      <w:r w:rsidRPr="00C954A6">
        <w:rPr>
          <w:rFonts w:ascii="Book Antiqua" w:eastAsia="Book Antiqua" w:hAnsi="Book Antiqua" w:cs="Book Antiqua"/>
        </w:rPr>
        <w:t>Meshkat</w:t>
      </w:r>
      <w:proofErr w:type="spellEnd"/>
      <w:r w:rsidRPr="00C954A6">
        <w:rPr>
          <w:rFonts w:ascii="Book Antiqua" w:eastAsia="Book Antiqua" w:hAnsi="Book Antiqua" w:cs="Book Antiqua"/>
        </w:rPr>
        <w:t xml:space="preserve"> Z, </w:t>
      </w:r>
      <w:proofErr w:type="spellStart"/>
      <w:r w:rsidRPr="00C954A6">
        <w:rPr>
          <w:rFonts w:ascii="Book Antiqua" w:eastAsia="Book Antiqua" w:hAnsi="Book Antiqua" w:cs="Book Antiqua"/>
        </w:rPr>
        <w:t>Khodashenas</w:t>
      </w:r>
      <w:proofErr w:type="spellEnd"/>
      <w:r w:rsidRPr="00C954A6">
        <w:rPr>
          <w:rFonts w:ascii="Book Antiqua" w:eastAsia="Book Antiqua" w:hAnsi="Book Antiqua" w:cs="Book Antiqua"/>
        </w:rPr>
        <w:t xml:space="preserve"> E, </w:t>
      </w:r>
      <w:proofErr w:type="spellStart"/>
      <w:r w:rsidRPr="00C954A6">
        <w:rPr>
          <w:rFonts w:ascii="Book Antiqua" w:eastAsia="Book Antiqua" w:hAnsi="Book Antiqua" w:cs="Book Antiqua"/>
        </w:rPr>
        <w:t>Darroudi</w:t>
      </w:r>
      <w:proofErr w:type="spellEnd"/>
      <w:r w:rsidRPr="00C954A6">
        <w:rPr>
          <w:rFonts w:ascii="Book Antiqua" w:eastAsia="Book Antiqua" w:hAnsi="Book Antiqua" w:cs="Book Antiqua"/>
        </w:rPr>
        <w:t xml:space="preserve"> S, Fazeli M, Ferns GA, Avan A, Ghayour-</w:t>
      </w:r>
      <w:proofErr w:type="spellStart"/>
      <w:r w:rsidRPr="00C954A6">
        <w:rPr>
          <w:rFonts w:ascii="Book Antiqua" w:eastAsia="Book Antiqua" w:hAnsi="Book Antiqua" w:cs="Book Antiqua"/>
        </w:rPr>
        <w:t>Mobarhan</w:t>
      </w:r>
      <w:proofErr w:type="spellEnd"/>
      <w:r w:rsidRPr="00C954A6">
        <w:rPr>
          <w:rFonts w:ascii="Book Antiqua" w:eastAsia="Book Antiqua" w:hAnsi="Book Antiqua" w:cs="Book Antiqua"/>
        </w:rPr>
        <w:t xml:space="preserve"> M. There is an association between serum high-sensitivity C-reactive protein (</w:t>
      </w:r>
      <w:proofErr w:type="spellStart"/>
      <w:r w:rsidRPr="00C954A6">
        <w:rPr>
          <w:rFonts w:ascii="Book Antiqua" w:eastAsia="Book Antiqua" w:hAnsi="Book Antiqua" w:cs="Book Antiqua"/>
        </w:rPr>
        <w:t>hs</w:t>
      </w:r>
      <w:proofErr w:type="spellEnd"/>
      <w:r w:rsidRPr="00C954A6">
        <w:rPr>
          <w:rFonts w:ascii="Book Antiqua" w:eastAsia="Book Antiqua" w:hAnsi="Book Antiqua" w:cs="Book Antiqua"/>
        </w:rPr>
        <w:t xml:space="preserve">-CRP) concentrations and depression score in adolescent girls. </w:t>
      </w:r>
      <w:proofErr w:type="spellStart"/>
      <w:r w:rsidRPr="00C954A6">
        <w:rPr>
          <w:rFonts w:ascii="Book Antiqua" w:eastAsia="Book Antiqua" w:hAnsi="Book Antiqua" w:cs="Book Antiqua"/>
          <w:i/>
          <w:iCs/>
        </w:rPr>
        <w:t>Psychoneuroendocrinology</w:t>
      </w:r>
      <w:proofErr w:type="spellEnd"/>
      <w:r w:rsidRPr="00C954A6">
        <w:rPr>
          <w:rFonts w:ascii="Book Antiqua" w:eastAsia="Book Antiqua" w:hAnsi="Book Antiqua" w:cs="Book Antiqua"/>
        </w:rPr>
        <w:t xml:space="preserve"> 2018; </w:t>
      </w:r>
      <w:r w:rsidRPr="00C954A6">
        <w:rPr>
          <w:rFonts w:ascii="Book Antiqua" w:eastAsia="Book Antiqua" w:hAnsi="Book Antiqua" w:cs="Book Antiqua"/>
          <w:b/>
          <w:bCs/>
        </w:rPr>
        <w:t>88</w:t>
      </w:r>
      <w:r w:rsidRPr="00C954A6">
        <w:rPr>
          <w:rFonts w:ascii="Book Antiqua" w:eastAsia="Book Antiqua" w:hAnsi="Book Antiqua" w:cs="Book Antiqua"/>
        </w:rPr>
        <w:t>: 102-104 [PMID: 29197794 DOI: 10.1016/j.psyneuen.2017.11.014]</w:t>
      </w:r>
    </w:p>
    <w:p w14:paraId="09510F7F"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24 </w:t>
      </w:r>
      <w:r w:rsidRPr="00C954A6">
        <w:rPr>
          <w:rFonts w:ascii="Book Antiqua" w:eastAsia="Book Antiqua" w:hAnsi="Book Antiqua" w:cs="Book Antiqua"/>
          <w:b/>
          <w:bCs/>
        </w:rPr>
        <w:t>Bot M</w:t>
      </w:r>
      <w:r w:rsidRPr="00C954A6">
        <w:rPr>
          <w:rFonts w:ascii="Book Antiqua" w:eastAsia="Book Antiqua" w:hAnsi="Book Antiqua" w:cs="Book Antiqua"/>
        </w:rPr>
        <w:t xml:space="preserve">, </w:t>
      </w:r>
      <w:proofErr w:type="spellStart"/>
      <w:r w:rsidRPr="00C954A6">
        <w:rPr>
          <w:rFonts w:ascii="Book Antiqua" w:eastAsia="Book Antiqua" w:hAnsi="Book Antiqua" w:cs="Book Antiqua"/>
        </w:rPr>
        <w:t>Milaneschi</w:t>
      </w:r>
      <w:proofErr w:type="spellEnd"/>
      <w:r w:rsidRPr="00C954A6">
        <w:rPr>
          <w:rFonts w:ascii="Book Antiqua" w:eastAsia="Book Antiqua" w:hAnsi="Book Antiqua" w:cs="Book Antiqua"/>
        </w:rPr>
        <w:t xml:space="preserve"> Y, Al-</w:t>
      </w:r>
      <w:proofErr w:type="spellStart"/>
      <w:r w:rsidRPr="00C954A6">
        <w:rPr>
          <w:rFonts w:ascii="Book Antiqua" w:eastAsia="Book Antiqua" w:hAnsi="Book Antiqua" w:cs="Book Antiqua"/>
        </w:rPr>
        <w:t>Shehri</w:t>
      </w:r>
      <w:proofErr w:type="spellEnd"/>
      <w:r w:rsidRPr="00C954A6">
        <w:rPr>
          <w:rFonts w:ascii="Book Antiqua" w:eastAsia="Book Antiqua" w:hAnsi="Book Antiqua" w:cs="Book Antiqua"/>
        </w:rPr>
        <w:t xml:space="preserve"> T, Amin N, </w:t>
      </w:r>
      <w:proofErr w:type="spellStart"/>
      <w:r w:rsidRPr="00C954A6">
        <w:rPr>
          <w:rFonts w:ascii="Book Antiqua" w:eastAsia="Book Antiqua" w:hAnsi="Book Antiqua" w:cs="Book Antiqua"/>
        </w:rPr>
        <w:t>Garmaeva</w:t>
      </w:r>
      <w:proofErr w:type="spellEnd"/>
      <w:r w:rsidRPr="00C954A6">
        <w:rPr>
          <w:rFonts w:ascii="Book Antiqua" w:eastAsia="Book Antiqua" w:hAnsi="Book Antiqua" w:cs="Book Antiqua"/>
        </w:rPr>
        <w:t xml:space="preserve"> S, </w:t>
      </w:r>
      <w:proofErr w:type="spellStart"/>
      <w:r w:rsidRPr="00C954A6">
        <w:rPr>
          <w:rFonts w:ascii="Book Antiqua" w:eastAsia="Book Antiqua" w:hAnsi="Book Antiqua" w:cs="Book Antiqua"/>
        </w:rPr>
        <w:t>Onderwater</w:t>
      </w:r>
      <w:proofErr w:type="spellEnd"/>
      <w:r w:rsidRPr="00C954A6">
        <w:rPr>
          <w:rFonts w:ascii="Book Antiqua" w:eastAsia="Book Antiqua" w:hAnsi="Book Antiqua" w:cs="Book Antiqua"/>
        </w:rPr>
        <w:t xml:space="preserve"> GLJ, Pool R, </w:t>
      </w:r>
      <w:proofErr w:type="spellStart"/>
      <w:r w:rsidRPr="00C954A6">
        <w:rPr>
          <w:rFonts w:ascii="Book Antiqua" w:eastAsia="Book Antiqua" w:hAnsi="Book Antiqua" w:cs="Book Antiqua"/>
        </w:rPr>
        <w:t>Thesing</w:t>
      </w:r>
      <w:proofErr w:type="spellEnd"/>
      <w:r w:rsidRPr="00C954A6">
        <w:rPr>
          <w:rFonts w:ascii="Book Antiqua" w:eastAsia="Book Antiqua" w:hAnsi="Book Antiqua" w:cs="Book Antiqua"/>
        </w:rPr>
        <w:t xml:space="preserve"> CS, </w:t>
      </w:r>
      <w:proofErr w:type="spellStart"/>
      <w:r w:rsidRPr="00C954A6">
        <w:rPr>
          <w:rFonts w:ascii="Book Antiqua" w:eastAsia="Book Antiqua" w:hAnsi="Book Antiqua" w:cs="Book Antiqua"/>
        </w:rPr>
        <w:t>Vijfhuizen</w:t>
      </w:r>
      <w:proofErr w:type="spellEnd"/>
      <w:r w:rsidRPr="00C954A6">
        <w:rPr>
          <w:rFonts w:ascii="Book Antiqua" w:eastAsia="Book Antiqua" w:hAnsi="Book Antiqua" w:cs="Book Antiqua"/>
        </w:rPr>
        <w:t xml:space="preserve"> LS, </w:t>
      </w:r>
      <w:proofErr w:type="spellStart"/>
      <w:r w:rsidRPr="00C954A6">
        <w:rPr>
          <w:rFonts w:ascii="Book Antiqua" w:eastAsia="Book Antiqua" w:hAnsi="Book Antiqua" w:cs="Book Antiqua"/>
        </w:rPr>
        <w:t>Vogelzangs</w:t>
      </w:r>
      <w:proofErr w:type="spellEnd"/>
      <w:r w:rsidRPr="00C954A6">
        <w:rPr>
          <w:rFonts w:ascii="Book Antiqua" w:eastAsia="Book Antiqua" w:hAnsi="Book Antiqua" w:cs="Book Antiqua"/>
        </w:rPr>
        <w:t xml:space="preserve"> N, Arts ICW, Demirkan A, van </w:t>
      </w:r>
      <w:proofErr w:type="spellStart"/>
      <w:r w:rsidRPr="00C954A6">
        <w:rPr>
          <w:rFonts w:ascii="Book Antiqua" w:eastAsia="Book Antiqua" w:hAnsi="Book Antiqua" w:cs="Book Antiqua"/>
        </w:rPr>
        <w:t>Duijn</w:t>
      </w:r>
      <w:proofErr w:type="spellEnd"/>
      <w:r w:rsidRPr="00C954A6">
        <w:rPr>
          <w:rFonts w:ascii="Book Antiqua" w:eastAsia="Book Antiqua" w:hAnsi="Book Antiqua" w:cs="Book Antiqua"/>
        </w:rPr>
        <w:t xml:space="preserve"> C, van </w:t>
      </w:r>
      <w:proofErr w:type="spellStart"/>
      <w:r w:rsidRPr="00C954A6">
        <w:rPr>
          <w:rFonts w:ascii="Book Antiqua" w:eastAsia="Book Antiqua" w:hAnsi="Book Antiqua" w:cs="Book Antiqua"/>
        </w:rPr>
        <w:t>Greevenbroek</w:t>
      </w:r>
      <w:proofErr w:type="spellEnd"/>
      <w:r w:rsidRPr="00C954A6">
        <w:rPr>
          <w:rFonts w:ascii="Book Antiqua" w:eastAsia="Book Antiqua" w:hAnsi="Book Antiqua" w:cs="Book Antiqua"/>
        </w:rPr>
        <w:t xml:space="preserve"> M, van der Kallen CJH, Köhler S, </w:t>
      </w:r>
      <w:proofErr w:type="spellStart"/>
      <w:r w:rsidRPr="00C954A6">
        <w:rPr>
          <w:rFonts w:ascii="Book Antiqua" w:eastAsia="Book Antiqua" w:hAnsi="Book Antiqua" w:cs="Book Antiqua"/>
        </w:rPr>
        <w:t>Ligthart</w:t>
      </w:r>
      <w:proofErr w:type="spellEnd"/>
      <w:r w:rsidRPr="00C954A6">
        <w:rPr>
          <w:rFonts w:ascii="Book Antiqua" w:eastAsia="Book Antiqua" w:hAnsi="Book Antiqua" w:cs="Book Antiqua"/>
        </w:rPr>
        <w:t xml:space="preserve"> L, van den </w:t>
      </w:r>
      <w:proofErr w:type="spellStart"/>
      <w:r w:rsidRPr="00C954A6">
        <w:rPr>
          <w:rFonts w:ascii="Book Antiqua" w:eastAsia="Book Antiqua" w:hAnsi="Book Antiqua" w:cs="Book Antiqua"/>
        </w:rPr>
        <w:t>Maagdenberg</w:t>
      </w:r>
      <w:proofErr w:type="spellEnd"/>
      <w:r w:rsidRPr="00C954A6">
        <w:rPr>
          <w:rFonts w:ascii="Book Antiqua" w:eastAsia="Book Antiqua" w:hAnsi="Book Antiqua" w:cs="Book Antiqua"/>
        </w:rPr>
        <w:t xml:space="preserve"> AMJM, Mook-Kanamori DO, de </w:t>
      </w:r>
      <w:proofErr w:type="spellStart"/>
      <w:r w:rsidRPr="00C954A6">
        <w:rPr>
          <w:rFonts w:ascii="Book Antiqua" w:eastAsia="Book Antiqua" w:hAnsi="Book Antiqua" w:cs="Book Antiqua"/>
        </w:rPr>
        <w:t>Mutsert</w:t>
      </w:r>
      <w:proofErr w:type="spellEnd"/>
      <w:r w:rsidRPr="00C954A6">
        <w:rPr>
          <w:rFonts w:ascii="Book Antiqua" w:eastAsia="Book Antiqua" w:hAnsi="Book Antiqua" w:cs="Book Antiqua"/>
        </w:rPr>
        <w:t xml:space="preserve"> R, </w:t>
      </w:r>
      <w:proofErr w:type="spellStart"/>
      <w:r w:rsidRPr="00C954A6">
        <w:rPr>
          <w:rFonts w:ascii="Book Antiqua" w:eastAsia="Book Antiqua" w:hAnsi="Book Antiqua" w:cs="Book Antiqua"/>
        </w:rPr>
        <w:t>Tiemeier</w:t>
      </w:r>
      <w:proofErr w:type="spellEnd"/>
      <w:r w:rsidRPr="00C954A6">
        <w:rPr>
          <w:rFonts w:ascii="Book Antiqua" w:eastAsia="Book Antiqua" w:hAnsi="Book Antiqua" w:cs="Book Antiqua"/>
        </w:rPr>
        <w:t xml:space="preserve"> H, Schram MT, </w:t>
      </w:r>
      <w:proofErr w:type="spellStart"/>
      <w:r w:rsidRPr="00C954A6">
        <w:rPr>
          <w:rFonts w:ascii="Book Antiqua" w:eastAsia="Book Antiqua" w:hAnsi="Book Antiqua" w:cs="Book Antiqua"/>
        </w:rPr>
        <w:t>Stehouwer</w:t>
      </w:r>
      <w:proofErr w:type="spellEnd"/>
      <w:r w:rsidRPr="00C954A6">
        <w:rPr>
          <w:rFonts w:ascii="Book Antiqua" w:eastAsia="Book Antiqua" w:hAnsi="Book Antiqua" w:cs="Book Antiqua"/>
        </w:rPr>
        <w:t xml:space="preserve"> CDA, </w:t>
      </w:r>
      <w:proofErr w:type="spellStart"/>
      <w:r w:rsidRPr="00C954A6">
        <w:rPr>
          <w:rFonts w:ascii="Book Antiqua" w:eastAsia="Book Antiqua" w:hAnsi="Book Antiqua" w:cs="Book Antiqua"/>
        </w:rPr>
        <w:t>Terwindt</w:t>
      </w:r>
      <w:proofErr w:type="spellEnd"/>
      <w:r w:rsidRPr="00C954A6">
        <w:rPr>
          <w:rFonts w:ascii="Book Antiqua" w:eastAsia="Book Antiqua" w:hAnsi="Book Antiqua" w:cs="Book Antiqua"/>
        </w:rPr>
        <w:t xml:space="preserve"> GM, Willems van Dijk K, Fu J, </w:t>
      </w:r>
      <w:proofErr w:type="spellStart"/>
      <w:r w:rsidRPr="00C954A6">
        <w:rPr>
          <w:rFonts w:ascii="Book Antiqua" w:eastAsia="Book Antiqua" w:hAnsi="Book Antiqua" w:cs="Book Antiqua"/>
        </w:rPr>
        <w:t>Zhernakova</w:t>
      </w:r>
      <w:proofErr w:type="spellEnd"/>
      <w:r w:rsidRPr="00C954A6">
        <w:rPr>
          <w:rFonts w:ascii="Book Antiqua" w:eastAsia="Book Antiqua" w:hAnsi="Book Antiqua" w:cs="Book Antiqua"/>
        </w:rPr>
        <w:t xml:space="preserve"> A, Beekman M, </w:t>
      </w:r>
      <w:proofErr w:type="spellStart"/>
      <w:r w:rsidRPr="00C954A6">
        <w:rPr>
          <w:rFonts w:ascii="Book Antiqua" w:eastAsia="Book Antiqua" w:hAnsi="Book Antiqua" w:cs="Book Antiqua"/>
        </w:rPr>
        <w:t>Slagboom</w:t>
      </w:r>
      <w:proofErr w:type="spellEnd"/>
      <w:r w:rsidRPr="00C954A6">
        <w:rPr>
          <w:rFonts w:ascii="Book Antiqua" w:eastAsia="Book Antiqua" w:hAnsi="Book Antiqua" w:cs="Book Antiqua"/>
        </w:rPr>
        <w:t xml:space="preserve"> PE, </w:t>
      </w:r>
      <w:proofErr w:type="spellStart"/>
      <w:r w:rsidRPr="00C954A6">
        <w:rPr>
          <w:rFonts w:ascii="Book Antiqua" w:eastAsia="Book Antiqua" w:hAnsi="Book Antiqua" w:cs="Book Antiqua"/>
        </w:rPr>
        <w:t>Boomsma</w:t>
      </w:r>
      <w:proofErr w:type="spellEnd"/>
      <w:r w:rsidRPr="00C954A6">
        <w:rPr>
          <w:rFonts w:ascii="Book Antiqua" w:eastAsia="Book Antiqua" w:hAnsi="Book Antiqua" w:cs="Book Antiqua"/>
        </w:rPr>
        <w:t xml:space="preserve"> DI, </w:t>
      </w:r>
      <w:proofErr w:type="spellStart"/>
      <w:r w:rsidRPr="00C954A6">
        <w:rPr>
          <w:rFonts w:ascii="Book Antiqua" w:eastAsia="Book Antiqua" w:hAnsi="Book Antiqua" w:cs="Book Antiqua"/>
        </w:rPr>
        <w:t>Penninx</w:t>
      </w:r>
      <w:proofErr w:type="spellEnd"/>
      <w:r w:rsidRPr="00C954A6">
        <w:rPr>
          <w:rFonts w:ascii="Book Antiqua" w:eastAsia="Book Antiqua" w:hAnsi="Book Antiqua" w:cs="Book Antiqua"/>
        </w:rPr>
        <w:t xml:space="preserve"> BWJH; BBMRI-NL Metabolomics Consortium. Metabolomics Profile in Depression: A Pooled Analysis of 230 Metabolic Markers in 5283 Cases </w:t>
      </w:r>
      <w:proofErr w:type="gramStart"/>
      <w:r w:rsidRPr="00C954A6">
        <w:rPr>
          <w:rFonts w:ascii="Book Antiqua" w:eastAsia="Book Antiqua" w:hAnsi="Book Antiqua" w:cs="Book Antiqua"/>
        </w:rPr>
        <w:t>With</w:t>
      </w:r>
      <w:proofErr w:type="gramEnd"/>
      <w:r w:rsidRPr="00C954A6">
        <w:rPr>
          <w:rFonts w:ascii="Book Antiqua" w:eastAsia="Book Antiqua" w:hAnsi="Book Antiqua" w:cs="Book Antiqua"/>
        </w:rPr>
        <w:t xml:space="preserve"> Depression and 10,145 Controls. </w:t>
      </w:r>
      <w:r w:rsidRPr="00C954A6">
        <w:rPr>
          <w:rFonts w:ascii="Book Antiqua" w:eastAsia="Book Antiqua" w:hAnsi="Book Antiqua" w:cs="Book Antiqua"/>
          <w:i/>
          <w:iCs/>
        </w:rPr>
        <w:t>Biol Psychiatry</w:t>
      </w:r>
      <w:r w:rsidRPr="00C954A6">
        <w:rPr>
          <w:rFonts w:ascii="Book Antiqua" w:eastAsia="Book Antiqua" w:hAnsi="Book Antiqua" w:cs="Book Antiqua"/>
        </w:rPr>
        <w:t xml:space="preserve"> 2020; </w:t>
      </w:r>
      <w:r w:rsidRPr="00C954A6">
        <w:rPr>
          <w:rFonts w:ascii="Book Antiqua" w:eastAsia="Book Antiqua" w:hAnsi="Book Antiqua" w:cs="Book Antiqua"/>
          <w:b/>
          <w:bCs/>
        </w:rPr>
        <w:t>87</w:t>
      </w:r>
      <w:r w:rsidRPr="00C954A6">
        <w:rPr>
          <w:rFonts w:ascii="Book Antiqua" w:eastAsia="Book Antiqua" w:hAnsi="Book Antiqua" w:cs="Book Antiqua"/>
        </w:rPr>
        <w:t>: 409-418 [PMID: 31635762 DOI: 10.1016/j.biopsych.2019.08.016]</w:t>
      </w:r>
    </w:p>
    <w:p w14:paraId="05CC2E77" w14:textId="343DF7C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25 </w:t>
      </w:r>
      <w:r w:rsidRPr="00C954A6">
        <w:rPr>
          <w:rFonts w:ascii="Book Antiqua" w:eastAsia="Book Antiqua" w:hAnsi="Book Antiqua" w:cs="Book Antiqua"/>
          <w:b/>
          <w:bCs/>
        </w:rPr>
        <w:t>Maes M</w:t>
      </w:r>
      <w:r w:rsidRPr="00C954A6">
        <w:rPr>
          <w:rFonts w:ascii="Book Antiqua" w:eastAsia="Book Antiqua" w:hAnsi="Book Antiqua" w:cs="Book Antiqua"/>
        </w:rPr>
        <w:t xml:space="preserve">, Smith R, Christophe A, </w:t>
      </w:r>
      <w:proofErr w:type="spellStart"/>
      <w:r w:rsidRPr="00C954A6">
        <w:rPr>
          <w:rFonts w:ascii="Book Antiqua" w:eastAsia="Book Antiqua" w:hAnsi="Book Antiqua" w:cs="Book Antiqua"/>
        </w:rPr>
        <w:t>Vandoolaeghe</w:t>
      </w:r>
      <w:proofErr w:type="spellEnd"/>
      <w:r w:rsidRPr="00C954A6">
        <w:rPr>
          <w:rFonts w:ascii="Book Antiqua" w:eastAsia="Book Antiqua" w:hAnsi="Book Antiqua" w:cs="Book Antiqua"/>
        </w:rPr>
        <w:t xml:space="preserve"> E, Van </w:t>
      </w:r>
      <w:proofErr w:type="spellStart"/>
      <w:r w:rsidRPr="00C954A6">
        <w:rPr>
          <w:rFonts w:ascii="Book Antiqua" w:eastAsia="Book Antiqua" w:hAnsi="Book Antiqua" w:cs="Book Antiqua"/>
        </w:rPr>
        <w:t>Gastel</w:t>
      </w:r>
      <w:proofErr w:type="spellEnd"/>
      <w:r w:rsidRPr="00C954A6">
        <w:rPr>
          <w:rFonts w:ascii="Book Antiqua" w:eastAsia="Book Antiqua" w:hAnsi="Book Antiqua" w:cs="Book Antiqua"/>
        </w:rPr>
        <w:t xml:space="preserve"> A, Neels H, </w:t>
      </w:r>
      <w:proofErr w:type="spellStart"/>
      <w:r w:rsidRPr="00C954A6">
        <w:rPr>
          <w:rFonts w:ascii="Book Antiqua" w:eastAsia="Book Antiqua" w:hAnsi="Book Antiqua" w:cs="Book Antiqua"/>
        </w:rPr>
        <w:t>Demedts</w:t>
      </w:r>
      <w:proofErr w:type="spellEnd"/>
      <w:r w:rsidRPr="00C954A6">
        <w:rPr>
          <w:rFonts w:ascii="Book Antiqua" w:eastAsia="Book Antiqua" w:hAnsi="Book Antiqua" w:cs="Book Antiqua"/>
        </w:rPr>
        <w:t xml:space="preserve"> P, </w:t>
      </w:r>
      <w:proofErr w:type="spellStart"/>
      <w:r w:rsidRPr="00C954A6">
        <w:rPr>
          <w:rFonts w:ascii="Book Antiqua" w:eastAsia="Book Antiqua" w:hAnsi="Book Antiqua" w:cs="Book Antiqua"/>
        </w:rPr>
        <w:t>Wauters</w:t>
      </w:r>
      <w:proofErr w:type="spellEnd"/>
      <w:r w:rsidRPr="00C954A6">
        <w:rPr>
          <w:rFonts w:ascii="Book Antiqua" w:eastAsia="Book Antiqua" w:hAnsi="Book Antiqua" w:cs="Book Antiqua"/>
        </w:rPr>
        <w:t xml:space="preserve"> A, Meltzer HY. Lower serum high-density lipoprotein cholesterol (HDL-C) in major depression and in depressed men with serious suicidal attempts: relationship with immune-inflammatory markers. </w:t>
      </w:r>
      <w:r w:rsidRPr="00C954A6">
        <w:rPr>
          <w:rFonts w:ascii="Book Antiqua" w:eastAsia="Book Antiqua" w:hAnsi="Book Antiqua" w:cs="Book Antiqua"/>
          <w:i/>
          <w:iCs/>
        </w:rPr>
        <w:t xml:space="preserve">Acta </w:t>
      </w:r>
      <w:proofErr w:type="spellStart"/>
      <w:r w:rsidRPr="00C954A6">
        <w:rPr>
          <w:rFonts w:ascii="Book Antiqua" w:eastAsia="Book Antiqua" w:hAnsi="Book Antiqua" w:cs="Book Antiqua"/>
          <w:i/>
          <w:iCs/>
        </w:rPr>
        <w:t>Psychiatr</w:t>
      </w:r>
      <w:proofErr w:type="spellEnd"/>
      <w:r w:rsidRPr="00C954A6">
        <w:rPr>
          <w:rFonts w:ascii="Book Antiqua" w:eastAsia="Book Antiqua" w:hAnsi="Book Antiqua" w:cs="Book Antiqua"/>
          <w:i/>
          <w:iCs/>
        </w:rPr>
        <w:t xml:space="preserve"> </w:t>
      </w:r>
      <w:proofErr w:type="spellStart"/>
      <w:r w:rsidRPr="00C954A6">
        <w:rPr>
          <w:rFonts w:ascii="Book Antiqua" w:eastAsia="Book Antiqua" w:hAnsi="Book Antiqua" w:cs="Book Antiqua"/>
          <w:i/>
          <w:iCs/>
        </w:rPr>
        <w:t>Scand</w:t>
      </w:r>
      <w:proofErr w:type="spellEnd"/>
      <w:r w:rsidRPr="00C954A6">
        <w:rPr>
          <w:rFonts w:ascii="Book Antiqua" w:eastAsia="Book Antiqua" w:hAnsi="Book Antiqua" w:cs="Book Antiqua"/>
        </w:rPr>
        <w:t xml:space="preserve"> 1997; </w:t>
      </w:r>
      <w:r w:rsidRPr="00C954A6">
        <w:rPr>
          <w:rFonts w:ascii="Book Antiqua" w:eastAsia="Book Antiqua" w:hAnsi="Book Antiqua" w:cs="Book Antiqua"/>
          <w:b/>
          <w:bCs/>
        </w:rPr>
        <w:t>95</w:t>
      </w:r>
      <w:r w:rsidRPr="00C954A6">
        <w:rPr>
          <w:rFonts w:ascii="Book Antiqua" w:eastAsia="Book Antiqua" w:hAnsi="Book Antiqua" w:cs="Book Antiqua"/>
        </w:rPr>
        <w:t xml:space="preserve">: 212-221 [PMID: 9111854 DOI: </w:t>
      </w:r>
      <w:r w:rsidR="006E2CA1" w:rsidRPr="00C954A6">
        <w:rPr>
          <w:rFonts w:ascii="Book Antiqua" w:eastAsia="Book Antiqua" w:hAnsi="Book Antiqua" w:cs="Book Antiqua"/>
        </w:rPr>
        <w:t>10.1111/j.1600-</w:t>
      </w:r>
      <w:proofErr w:type="gramStart"/>
      <w:r w:rsidR="006E2CA1" w:rsidRPr="00C954A6">
        <w:rPr>
          <w:rFonts w:ascii="Book Antiqua" w:eastAsia="Book Antiqua" w:hAnsi="Book Antiqua" w:cs="Book Antiqua"/>
        </w:rPr>
        <w:t>0447.1997.tb</w:t>
      </w:r>
      <w:proofErr w:type="gramEnd"/>
      <w:r w:rsidR="006E2CA1" w:rsidRPr="00C954A6">
        <w:rPr>
          <w:rFonts w:ascii="Book Antiqua" w:eastAsia="Book Antiqua" w:hAnsi="Book Antiqua" w:cs="Book Antiqua"/>
        </w:rPr>
        <w:t>09622.x</w:t>
      </w:r>
      <w:r w:rsidRPr="00C954A6">
        <w:rPr>
          <w:rFonts w:ascii="Book Antiqua" w:eastAsia="Book Antiqua" w:hAnsi="Book Antiqua" w:cs="Book Antiqua"/>
        </w:rPr>
        <w:t>]</w:t>
      </w:r>
    </w:p>
    <w:p w14:paraId="051F4EF8"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26 </w:t>
      </w:r>
      <w:r w:rsidRPr="00C954A6">
        <w:rPr>
          <w:rFonts w:ascii="Book Antiqua" w:eastAsia="Book Antiqua" w:hAnsi="Book Antiqua" w:cs="Book Antiqua"/>
          <w:b/>
          <w:bCs/>
        </w:rPr>
        <w:t>Lee MC</w:t>
      </w:r>
      <w:r w:rsidRPr="00C954A6">
        <w:rPr>
          <w:rFonts w:ascii="Book Antiqua" w:eastAsia="Book Antiqua" w:hAnsi="Book Antiqua" w:cs="Book Antiqua"/>
        </w:rPr>
        <w:t xml:space="preserve">, Peng TR, Lee CH, Wang JY, Lee JA, Chen SM, </w:t>
      </w:r>
      <w:proofErr w:type="spellStart"/>
      <w:r w:rsidRPr="00C954A6">
        <w:rPr>
          <w:rFonts w:ascii="Book Antiqua" w:eastAsia="Book Antiqua" w:hAnsi="Book Antiqua" w:cs="Book Antiqua"/>
        </w:rPr>
        <w:t>Shiang</w:t>
      </w:r>
      <w:proofErr w:type="spellEnd"/>
      <w:r w:rsidRPr="00C954A6">
        <w:rPr>
          <w:rFonts w:ascii="Book Antiqua" w:eastAsia="Book Antiqua" w:hAnsi="Book Antiqua" w:cs="Book Antiqua"/>
        </w:rPr>
        <w:t xml:space="preserve"> JC. Statin use and depression risk: A systematic review and meta-analysis. </w:t>
      </w:r>
      <w:r w:rsidRPr="00C954A6">
        <w:rPr>
          <w:rFonts w:ascii="Book Antiqua" w:eastAsia="Book Antiqua" w:hAnsi="Book Antiqua" w:cs="Book Antiqua"/>
          <w:i/>
          <w:iCs/>
        </w:rPr>
        <w:t xml:space="preserve">J Affect </w:t>
      </w:r>
      <w:proofErr w:type="spellStart"/>
      <w:r w:rsidRPr="00C954A6">
        <w:rPr>
          <w:rFonts w:ascii="Book Antiqua" w:eastAsia="Book Antiqua" w:hAnsi="Book Antiqua" w:cs="Book Antiqua"/>
          <w:i/>
          <w:iCs/>
        </w:rPr>
        <w:t>Disord</w:t>
      </w:r>
      <w:proofErr w:type="spellEnd"/>
      <w:r w:rsidRPr="00C954A6">
        <w:rPr>
          <w:rFonts w:ascii="Book Antiqua" w:eastAsia="Book Antiqua" w:hAnsi="Book Antiqua" w:cs="Book Antiqua"/>
        </w:rPr>
        <w:t xml:space="preserve"> 2021; </w:t>
      </w:r>
      <w:r w:rsidRPr="00C954A6">
        <w:rPr>
          <w:rFonts w:ascii="Book Antiqua" w:eastAsia="Book Antiqua" w:hAnsi="Book Antiqua" w:cs="Book Antiqua"/>
          <w:b/>
          <w:bCs/>
        </w:rPr>
        <w:t>282</w:t>
      </w:r>
      <w:r w:rsidRPr="00C954A6">
        <w:rPr>
          <w:rFonts w:ascii="Book Antiqua" w:eastAsia="Book Antiqua" w:hAnsi="Book Antiqua" w:cs="Book Antiqua"/>
        </w:rPr>
        <w:t>: 308-315 [PMID: 33421857 DOI: 10.1016/j.jad.2020.12.164]</w:t>
      </w:r>
    </w:p>
    <w:p w14:paraId="1D253B5D"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 xml:space="preserve">27 </w:t>
      </w:r>
      <w:proofErr w:type="spellStart"/>
      <w:r w:rsidRPr="00C954A6">
        <w:rPr>
          <w:rFonts w:ascii="Book Antiqua" w:eastAsia="Book Antiqua" w:hAnsi="Book Antiqua" w:cs="Book Antiqua"/>
          <w:b/>
          <w:bCs/>
        </w:rPr>
        <w:t>Ghanizadeh</w:t>
      </w:r>
      <w:proofErr w:type="spellEnd"/>
      <w:r w:rsidRPr="00C954A6">
        <w:rPr>
          <w:rFonts w:ascii="Book Antiqua" w:eastAsia="Book Antiqua" w:hAnsi="Book Antiqua" w:cs="Book Antiqua"/>
          <w:b/>
          <w:bCs/>
        </w:rPr>
        <w:t xml:space="preserve"> A</w:t>
      </w:r>
      <w:r w:rsidRPr="00C954A6">
        <w:rPr>
          <w:rFonts w:ascii="Book Antiqua" w:eastAsia="Book Antiqua" w:hAnsi="Book Antiqua" w:cs="Book Antiqua"/>
        </w:rPr>
        <w:t xml:space="preserve">, </w:t>
      </w:r>
      <w:proofErr w:type="spellStart"/>
      <w:r w:rsidRPr="00C954A6">
        <w:rPr>
          <w:rFonts w:ascii="Book Antiqua" w:eastAsia="Book Antiqua" w:hAnsi="Book Antiqua" w:cs="Book Antiqua"/>
        </w:rPr>
        <w:t>Hedayati</w:t>
      </w:r>
      <w:proofErr w:type="spellEnd"/>
      <w:r w:rsidRPr="00C954A6">
        <w:rPr>
          <w:rFonts w:ascii="Book Antiqua" w:eastAsia="Book Antiqua" w:hAnsi="Book Antiqua" w:cs="Book Antiqua"/>
        </w:rPr>
        <w:t xml:space="preserve"> A. Augmentation of fluoxetine with lovastatin for treating major depressive disorder, a randomized double-blind placebo controlled-clinical trial. </w:t>
      </w:r>
      <w:r w:rsidRPr="00C954A6">
        <w:rPr>
          <w:rFonts w:ascii="Book Antiqua" w:eastAsia="Book Antiqua" w:hAnsi="Book Antiqua" w:cs="Book Antiqua"/>
          <w:i/>
          <w:iCs/>
        </w:rPr>
        <w:t>Depress Anxiety</w:t>
      </w:r>
      <w:r w:rsidRPr="00C954A6">
        <w:rPr>
          <w:rFonts w:ascii="Book Antiqua" w:eastAsia="Book Antiqua" w:hAnsi="Book Antiqua" w:cs="Book Antiqua"/>
        </w:rPr>
        <w:t xml:space="preserve"> 2013; </w:t>
      </w:r>
      <w:r w:rsidRPr="00C954A6">
        <w:rPr>
          <w:rFonts w:ascii="Book Antiqua" w:eastAsia="Book Antiqua" w:hAnsi="Book Antiqua" w:cs="Book Antiqua"/>
          <w:b/>
          <w:bCs/>
        </w:rPr>
        <w:t>30</w:t>
      </w:r>
      <w:r w:rsidRPr="00C954A6">
        <w:rPr>
          <w:rFonts w:ascii="Book Antiqua" w:eastAsia="Book Antiqua" w:hAnsi="Book Antiqua" w:cs="Book Antiqua"/>
        </w:rPr>
        <w:t>: 1084-1088 [PMID: 24115188 DOI: 10.1002/da.22195]</w:t>
      </w:r>
    </w:p>
    <w:bookmarkEnd w:id="963"/>
    <w:bookmarkEnd w:id="964"/>
    <w:p w14:paraId="38632C43" w14:textId="77777777" w:rsidR="00A77B3E" w:rsidRPr="00C954A6" w:rsidRDefault="00A77B3E" w:rsidP="00BF2213">
      <w:pPr>
        <w:spacing w:line="360" w:lineRule="auto"/>
        <w:jc w:val="both"/>
        <w:rPr>
          <w:rFonts w:ascii="Book Antiqua" w:hAnsi="Book Antiqua"/>
        </w:rPr>
        <w:sectPr w:rsidR="00A77B3E" w:rsidRPr="00C954A6" w:rsidSect="00B96631">
          <w:footerReference w:type="default" r:id="rId6"/>
          <w:pgSz w:w="12240" w:h="15840"/>
          <w:pgMar w:top="1440" w:right="1440" w:bottom="1440" w:left="1440" w:header="720" w:footer="720" w:gutter="0"/>
          <w:cols w:space="720"/>
          <w:docGrid w:linePitch="360"/>
        </w:sectPr>
      </w:pPr>
    </w:p>
    <w:p w14:paraId="4FA5D923"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lastRenderedPageBreak/>
        <w:t>Footnotes</w:t>
      </w:r>
    </w:p>
    <w:p w14:paraId="2887E28B" w14:textId="4D485D13"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color w:val="000000"/>
        </w:rPr>
        <w:t xml:space="preserve">Institutional review board statement: </w:t>
      </w:r>
      <w:r w:rsidRPr="00C954A6">
        <w:rPr>
          <w:rFonts w:ascii="Book Antiqua" w:eastAsia="Book Antiqua" w:hAnsi="Book Antiqua" w:cs="Book Antiqua"/>
        </w:rPr>
        <w:t xml:space="preserve">The study was reviewed and approved by the Ethics Committee of the First People's Hospital of Lianyungang </w:t>
      </w:r>
      <w:r w:rsidR="0005602C" w:rsidRPr="00C954A6">
        <w:rPr>
          <w:rFonts w:ascii="Book Antiqua" w:eastAsia="Book Antiqua" w:hAnsi="Book Antiqua" w:cs="Book Antiqua"/>
        </w:rPr>
        <w:t>(Approval No</w:t>
      </w:r>
      <w:r w:rsidRPr="00C954A6">
        <w:rPr>
          <w:rFonts w:ascii="Book Antiqua" w:eastAsia="Book Antiqua" w:hAnsi="Book Antiqua" w:cs="Book Antiqua"/>
        </w:rPr>
        <w:t>. KY-20230926001-01</w:t>
      </w:r>
      <w:r w:rsidR="0005602C" w:rsidRPr="00C954A6">
        <w:rPr>
          <w:rFonts w:ascii="Book Antiqua" w:eastAsia="Book Antiqua" w:hAnsi="Book Antiqua" w:cs="Book Antiqua"/>
        </w:rPr>
        <w:t>)</w:t>
      </w:r>
      <w:r w:rsidRPr="00C954A6">
        <w:rPr>
          <w:rFonts w:ascii="Book Antiqua" w:eastAsia="Book Antiqua" w:hAnsi="Book Antiqua" w:cs="Book Antiqua"/>
        </w:rPr>
        <w:t>.</w:t>
      </w:r>
    </w:p>
    <w:p w14:paraId="000AA546" w14:textId="77777777" w:rsidR="00A77B3E" w:rsidRPr="00C954A6" w:rsidRDefault="00A77B3E" w:rsidP="00BF2213">
      <w:pPr>
        <w:spacing w:line="360" w:lineRule="auto"/>
        <w:jc w:val="both"/>
        <w:rPr>
          <w:rFonts w:ascii="Book Antiqua" w:hAnsi="Book Antiqua"/>
        </w:rPr>
      </w:pPr>
    </w:p>
    <w:p w14:paraId="33731971"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rPr>
        <w:t xml:space="preserve">Informed consent statement: </w:t>
      </w:r>
      <w:r w:rsidRPr="00C954A6">
        <w:rPr>
          <w:rFonts w:ascii="Book Antiqua" w:eastAsia="Book Antiqua" w:hAnsi="Book Antiqua" w:cs="Book Antiqua"/>
        </w:rPr>
        <w:t xml:space="preserve">The Ethics Committee granted an exemption from obtaining informed consent. </w:t>
      </w:r>
    </w:p>
    <w:p w14:paraId="61A3C191" w14:textId="77777777" w:rsidR="00A77B3E" w:rsidRPr="00C954A6" w:rsidRDefault="00A77B3E" w:rsidP="00BF2213">
      <w:pPr>
        <w:spacing w:line="360" w:lineRule="auto"/>
        <w:jc w:val="both"/>
        <w:rPr>
          <w:rFonts w:ascii="Book Antiqua" w:hAnsi="Book Antiqua"/>
        </w:rPr>
      </w:pPr>
    </w:p>
    <w:p w14:paraId="6245C405"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rPr>
        <w:t xml:space="preserve">Conflict-of-interest statement: </w:t>
      </w:r>
      <w:r w:rsidRPr="00C954A6">
        <w:rPr>
          <w:rFonts w:ascii="Book Antiqua" w:eastAsia="Book Antiqua" w:hAnsi="Book Antiqua" w:cs="Book Antiqua"/>
        </w:rPr>
        <w:t xml:space="preserve">The authors declare no conflict of interest. </w:t>
      </w:r>
    </w:p>
    <w:p w14:paraId="297DE6AF" w14:textId="77777777" w:rsidR="00A77B3E" w:rsidRPr="00C954A6" w:rsidRDefault="00A77B3E" w:rsidP="00BF2213">
      <w:pPr>
        <w:spacing w:line="360" w:lineRule="auto"/>
        <w:jc w:val="both"/>
        <w:rPr>
          <w:rFonts w:ascii="Book Antiqua" w:hAnsi="Book Antiqua"/>
        </w:rPr>
      </w:pPr>
    </w:p>
    <w:p w14:paraId="5E078C82"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rPr>
        <w:t xml:space="preserve">Data sharing statement: </w:t>
      </w:r>
      <w:r w:rsidRPr="00C954A6">
        <w:rPr>
          <w:rFonts w:ascii="Book Antiqua" w:eastAsia="Book Antiqua" w:hAnsi="Book Antiqua" w:cs="Book Antiqua"/>
        </w:rPr>
        <w:t>Data used in this study can be obtained from the corresponding author.</w:t>
      </w:r>
    </w:p>
    <w:p w14:paraId="62A63543" w14:textId="77777777" w:rsidR="00A77B3E" w:rsidRPr="00C954A6" w:rsidRDefault="00A77B3E" w:rsidP="00BF2213">
      <w:pPr>
        <w:spacing w:line="360" w:lineRule="auto"/>
        <w:jc w:val="both"/>
        <w:rPr>
          <w:rFonts w:ascii="Book Antiqua" w:hAnsi="Book Antiqua"/>
        </w:rPr>
      </w:pPr>
    </w:p>
    <w:p w14:paraId="1D56239C"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bCs/>
        </w:rPr>
        <w:t xml:space="preserve">Open-Access: </w:t>
      </w:r>
      <w:r w:rsidRPr="00C954A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954A6">
        <w:rPr>
          <w:rFonts w:ascii="Book Antiqua" w:eastAsia="Book Antiqua" w:hAnsi="Book Antiqua" w:cs="Book Antiqua"/>
        </w:rPr>
        <w:t>NonCommercial</w:t>
      </w:r>
      <w:proofErr w:type="spellEnd"/>
      <w:r w:rsidRPr="00C954A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A0CA1A" w14:textId="77777777" w:rsidR="00A77B3E" w:rsidRPr="00C954A6" w:rsidRDefault="00A77B3E" w:rsidP="00BF2213">
      <w:pPr>
        <w:spacing w:line="360" w:lineRule="auto"/>
        <w:jc w:val="both"/>
        <w:rPr>
          <w:rFonts w:ascii="Book Antiqua" w:hAnsi="Book Antiqua"/>
        </w:rPr>
      </w:pPr>
    </w:p>
    <w:p w14:paraId="0F76044A"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t xml:space="preserve">Provenance and peer review: </w:t>
      </w:r>
      <w:r w:rsidRPr="00C954A6">
        <w:rPr>
          <w:rFonts w:ascii="Book Antiqua" w:eastAsia="Book Antiqua" w:hAnsi="Book Antiqua" w:cs="Book Antiqua"/>
        </w:rPr>
        <w:t>Unsolicited article; Externally peer reviewed.</w:t>
      </w:r>
    </w:p>
    <w:p w14:paraId="3D8F513E"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t xml:space="preserve">Peer-review model: </w:t>
      </w:r>
      <w:r w:rsidRPr="00C954A6">
        <w:rPr>
          <w:rFonts w:ascii="Book Antiqua" w:eastAsia="Book Antiqua" w:hAnsi="Book Antiqua" w:cs="Book Antiqua"/>
        </w:rPr>
        <w:t>Single blind</w:t>
      </w:r>
    </w:p>
    <w:p w14:paraId="3E2C8081" w14:textId="77777777" w:rsidR="00A77B3E" w:rsidRPr="00C954A6" w:rsidRDefault="00A77B3E" w:rsidP="00BF2213">
      <w:pPr>
        <w:spacing w:line="360" w:lineRule="auto"/>
        <w:jc w:val="both"/>
        <w:rPr>
          <w:rFonts w:ascii="Book Antiqua" w:hAnsi="Book Antiqua"/>
        </w:rPr>
      </w:pPr>
    </w:p>
    <w:p w14:paraId="4C4AAB8E"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t xml:space="preserve">Peer-review started: </w:t>
      </w:r>
      <w:r w:rsidRPr="00C954A6">
        <w:rPr>
          <w:rFonts w:ascii="Book Antiqua" w:eastAsia="Book Antiqua" w:hAnsi="Book Antiqua" w:cs="Book Antiqua"/>
        </w:rPr>
        <w:t>December 12, 2023</w:t>
      </w:r>
    </w:p>
    <w:p w14:paraId="67A4467E"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t xml:space="preserve">First decision: </w:t>
      </w:r>
      <w:r w:rsidRPr="00C954A6">
        <w:rPr>
          <w:rFonts w:ascii="Book Antiqua" w:eastAsia="Book Antiqua" w:hAnsi="Book Antiqua" w:cs="Book Antiqua"/>
        </w:rPr>
        <w:t>January 2, 2024</w:t>
      </w:r>
    </w:p>
    <w:p w14:paraId="24313CCC"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t xml:space="preserve">Article in press: </w:t>
      </w:r>
    </w:p>
    <w:p w14:paraId="0FF61C9A" w14:textId="77777777" w:rsidR="00A77B3E" w:rsidRPr="00C954A6" w:rsidRDefault="00A77B3E" w:rsidP="00BF2213">
      <w:pPr>
        <w:spacing w:line="360" w:lineRule="auto"/>
        <w:jc w:val="both"/>
        <w:rPr>
          <w:rFonts w:ascii="Book Antiqua" w:hAnsi="Book Antiqua"/>
        </w:rPr>
      </w:pPr>
    </w:p>
    <w:p w14:paraId="6FB40627" w14:textId="7D34BF90"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t xml:space="preserve">Specialty type: </w:t>
      </w:r>
      <w:r w:rsidRPr="00C954A6">
        <w:rPr>
          <w:rFonts w:ascii="Book Antiqua" w:eastAsia="Book Antiqua" w:hAnsi="Book Antiqua" w:cs="Book Antiqua"/>
        </w:rPr>
        <w:t xml:space="preserve">Psychology, </w:t>
      </w:r>
      <w:del w:id="965" w:author="yan jiaping" w:date="2024-02-27T14:45:00Z">
        <w:r w:rsidRPr="00C954A6" w:rsidDel="00BA7964">
          <w:rPr>
            <w:rFonts w:ascii="Book Antiqua" w:eastAsia="Book Antiqua" w:hAnsi="Book Antiqua" w:cs="Book Antiqua" w:hint="eastAsia"/>
            <w:lang w:eastAsia="zh-CN"/>
          </w:rPr>
          <w:delText>P</w:delText>
        </w:r>
      </w:del>
      <w:ins w:id="966" w:author="yan jiaping" w:date="2024-02-27T14:45:00Z">
        <w:r w:rsidR="00BA7964">
          <w:rPr>
            <w:rFonts w:ascii="Book Antiqua" w:eastAsia="Book Antiqua" w:hAnsi="Book Antiqua" w:cs="Book Antiqua" w:hint="eastAsia"/>
            <w:lang w:eastAsia="zh-CN"/>
          </w:rPr>
          <w:t>p</w:t>
        </w:r>
      </w:ins>
      <w:r w:rsidRPr="00C954A6">
        <w:rPr>
          <w:rFonts w:ascii="Book Antiqua" w:eastAsia="Book Antiqua" w:hAnsi="Book Antiqua" w:cs="Book Antiqua"/>
        </w:rPr>
        <w:t>sychoanalysis</w:t>
      </w:r>
    </w:p>
    <w:p w14:paraId="685CE793"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t xml:space="preserve">Country/Territory of origin: </w:t>
      </w:r>
      <w:r w:rsidRPr="00C954A6">
        <w:rPr>
          <w:rFonts w:ascii="Book Antiqua" w:eastAsia="Book Antiqua" w:hAnsi="Book Antiqua" w:cs="Book Antiqua"/>
        </w:rPr>
        <w:t>China</w:t>
      </w:r>
    </w:p>
    <w:p w14:paraId="4F2CD156"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lastRenderedPageBreak/>
        <w:t>Peer-review report’s scientific quality classification</w:t>
      </w:r>
    </w:p>
    <w:p w14:paraId="0567AF68"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Grade A (Excellent): 0</w:t>
      </w:r>
    </w:p>
    <w:p w14:paraId="75C0D01E"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Grade B (Very good): 0</w:t>
      </w:r>
    </w:p>
    <w:p w14:paraId="00FCF69A"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Grade C (Good): C</w:t>
      </w:r>
    </w:p>
    <w:p w14:paraId="038D3469"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Grade D (Fair): 0</w:t>
      </w:r>
    </w:p>
    <w:p w14:paraId="5B20580A"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rPr>
        <w:t>Grade E (Poor): 0</w:t>
      </w:r>
    </w:p>
    <w:p w14:paraId="02DE704E" w14:textId="77777777" w:rsidR="00A77B3E" w:rsidRPr="00C954A6" w:rsidRDefault="00A77B3E" w:rsidP="00BF2213">
      <w:pPr>
        <w:spacing w:line="360" w:lineRule="auto"/>
        <w:jc w:val="both"/>
        <w:rPr>
          <w:rFonts w:ascii="Book Antiqua" w:hAnsi="Book Antiqua"/>
        </w:rPr>
      </w:pPr>
    </w:p>
    <w:p w14:paraId="4D264A00" w14:textId="77777777" w:rsidR="00A77B3E" w:rsidRPr="00C954A6" w:rsidRDefault="00000000" w:rsidP="00BF2213">
      <w:pPr>
        <w:spacing w:line="360" w:lineRule="auto"/>
        <w:jc w:val="both"/>
        <w:rPr>
          <w:rFonts w:ascii="Book Antiqua" w:eastAsia="Book Antiqua" w:hAnsi="Book Antiqua" w:cs="Book Antiqua"/>
          <w:b/>
          <w:color w:val="000000"/>
        </w:rPr>
      </w:pPr>
      <w:r w:rsidRPr="00C954A6">
        <w:rPr>
          <w:rFonts w:ascii="Book Antiqua" w:eastAsia="Book Antiqua" w:hAnsi="Book Antiqua" w:cs="Book Antiqua"/>
          <w:b/>
          <w:color w:val="000000"/>
        </w:rPr>
        <w:t xml:space="preserve">P-Reviewer: </w:t>
      </w:r>
      <w:r w:rsidRPr="00C954A6">
        <w:rPr>
          <w:rFonts w:ascii="Book Antiqua" w:eastAsia="Book Antiqua" w:hAnsi="Book Antiqua" w:cs="Book Antiqua"/>
        </w:rPr>
        <w:t>El-</w:t>
      </w:r>
      <w:proofErr w:type="spellStart"/>
      <w:r w:rsidRPr="00C954A6">
        <w:rPr>
          <w:rFonts w:ascii="Book Antiqua" w:eastAsia="Book Antiqua" w:hAnsi="Book Antiqua" w:cs="Book Antiqua"/>
        </w:rPr>
        <w:t>Marasy</w:t>
      </w:r>
      <w:proofErr w:type="spellEnd"/>
      <w:r w:rsidRPr="00C954A6">
        <w:rPr>
          <w:rFonts w:ascii="Book Antiqua" w:eastAsia="Book Antiqua" w:hAnsi="Book Antiqua" w:cs="Book Antiqua"/>
        </w:rPr>
        <w:t xml:space="preserve"> SA, Egypt</w:t>
      </w:r>
      <w:r w:rsidRPr="00C954A6">
        <w:rPr>
          <w:rFonts w:ascii="Book Antiqua" w:eastAsia="Book Antiqua" w:hAnsi="Book Antiqua" w:cs="Book Antiqua"/>
          <w:b/>
          <w:color w:val="000000"/>
        </w:rPr>
        <w:t xml:space="preserve"> S-Editor: </w:t>
      </w:r>
      <w:r w:rsidR="00FD4D67" w:rsidRPr="00C954A6">
        <w:rPr>
          <w:rFonts w:ascii="Book Antiqua" w:eastAsia="Book Antiqua" w:hAnsi="Book Antiqua" w:cs="Book Antiqua"/>
          <w:bCs/>
          <w:color w:val="000000"/>
        </w:rPr>
        <w:t>Wang JL</w:t>
      </w:r>
      <w:r w:rsidRPr="00C954A6">
        <w:rPr>
          <w:rFonts w:ascii="Book Antiqua" w:eastAsia="Book Antiqua" w:hAnsi="Book Antiqua" w:cs="Book Antiqua"/>
          <w:b/>
          <w:color w:val="000000"/>
        </w:rPr>
        <w:t xml:space="preserve"> L-Editor: </w:t>
      </w:r>
      <w:r w:rsidR="00FD4D67" w:rsidRPr="00C954A6">
        <w:rPr>
          <w:rFonts w:ascii="Book Antiqua" w:eastAsia="Book Antiqua" w:hAnsi="Book Antiqua" w:cs="Book Antiqua"/>
          <w:bCs/>
          <w:color w:val="000000"/>
        </w:rPr>
        <w:t>A</w:t>
      </w:r>
      <w:r w:rsidRPr="00C954A6">
        <w:rPr>
          <w:rFonts w:ascii="Book Antiqua" w:eastAsia="Book Antiqua" w:hAnsi="Book Antiqua" w:cs="Book Antiqua"/>
          <w:b/>
          <w:color w:val="000000"/>
        </w:rPr>
        <w:t xml:space="preserve"> P-Editor: </w:t>
      </w:r>
    </w:p>
    <w:p w14:paraId="2A870D72" w14:textId="072D39F2" w:rsidR="00FD4D67" w:rsidRPr="00C954A6" w:rsidRDefault="00FD4D67" w:rsidP="00BF2213">
      <w:pPr>
        <w:spacing w:line="360" w:lineRule="auto"/>
        <w:jc w:val="both"/>
        <w:rPr>
          <w:rFonts w:ascii="Book Antiqua" w:hAnsi="Book Antiqua"/>
        </w:rPr>
        <w:sectPr w:rsidR="00FD4D67" w:rsidRPr="00C954A6" w:rsidSect="00B96631">
          <w:pgSz w:w="12240" w:h="15840"/>
          <w:pgMar w:top="1440" w:right="1440" w:bottom="1440" w:left="1440" w:header="720" w:footer="720" w:gutter="0"/>
          <w:cols w:space="720"/>
          <w:docGrid w:linePitch="360"/>
        </w:sectPr>
      </w:pPr>
    </w:p>
    <w:p w14:paraId="1A1B8F3B" w14:textId="77777777" w:rsidR="00A77B3E" w:rsidRPr="00C954A6" w:rsidRDefault="00000000" w:rsidP="00BF2213">
      <w:pPr>
        <w:spacing w:line="360" w:lineRule="auto"/>
        <w:jc w:val="both"/>
        <w:rPr>
          <w:rFonts w:ascii="Book Antiqua" w:hAnsi="Book Antiqua"/>
        </w:rPr>
      </w:pPr>
      <w:r w:rsidRPr="00C954A6">
        <w:rPr>
          <w:rFonts w:ascii="Book Antiqua" w:eastAsia="Book Antiqua" w:hAnsi="Book Antiqua" w:cs="Book Antiqua"/>
          <w:b/>
          <w:color w:val="000000"/>
        </w:rPr>
        <w:lastRenderedPageBreak/>
        <w:t>Figure Legends</w:t>
      </w:r>
    </w:p>
    <w:p w14:paraId="64B4794B" w14:textId="64640918" w:rsidR="00FD4D67" w:rsidRPr="00C954A6" w:rsidRDefault="00DA74F7" w:rsidP="00BF2213">
      <w:pPr>
        <w:spacing w:line="360" w:lineRule="auto"/>
        <w:jc w:val="both"/>
        <w:rPr>
          <w:rFonts w:ascii="Book Antiqua" w:eastAsia="Book Antiqua" w:hAnsi="Book Antiqua" w:cs="Book Antiqua"/>
          <w:b/>
          <w:bCs/>
        </w:rPr>
      </w:pPr>
      <w:r w:rsidRPr="00C954A6">
        <w:rPr>
          <w:rFonts w:ascii="Book Antiqua" w:hAnsi="Book Antiqua"/>
          <w:noProof/>
        </w:rPr>
        <w:drawing>
          <wp:inline distT="0" distB="0" distL="0" distR="0" wp14:anchorId="6CBDD8AC" wp14:editId="1F29BD44">
            <wp:extent cx="5943600" cy="3545840"/>
            <wp:effectExtent l="0" t="0" r="0" b="0"/>
            <wp:docPr id="5000389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038939" name=""/>
                    <pic:cNvPicPr/>
                  </pic:nvPicPr>
                  <pic:blipFill>
                    <a:blip r:embed="rId7"/>
                    <a:stretch>
                      <a:fillRect/>
                    </a:stretch>
                  </pic:blipFill>
                  <pic:spPr>
                    <a:xfrm>
                      <a:off x="0" y="0"/>
                      <a:ext cx="5943600" cy="3545840"/>
                    </a:xfrm>
                    <a:prstGeom prst="rect">
                      <a:avLst/>
                    </a:prstGeom>
                  </pic:spPr>
                </pic:pic>
              </a:graphicData>
            </a:graphic>
          </wp:inline>
        </w:drawing>
      </w:r>
    </w:p>
    <w:p w14:paraId="31D6F5BA" w14:textId="7866A2D4" w:rsidR="00A77B3E" w:rsidRPr="00C954A6" w:rsidRDefault="00000000" w:rsidP="00BF2213">
      <w:pPr>
        <w:spacing w:line="360" w:lineRule="auto"/>
        <w:jc w:val="both"/>
        <w:rPr>
          <w:rFonts w:ascii="Book Antiqua" w:eastAsia="Book Antiqua" w:hAnsi="Book Antiqua" w:cs="Book Antiqua"/>
        </w:rPr>
      </w:pPr>
      <w:r w:rsidRPr="00C954A6">
        <w:rPr>
          <w:rFonts w:ascii="Book Antiqua" w:eastAsia="Book Antiqua" w:hAnsi="Book Antiqua" w:cs="Book Antiqua"/>
          <w:b/>
          <w:bCs/>
        </w:rPr>
        <w:t>Figure 1 The implementation process of this study</w:t>
      </w:r>
      <w:r w:rsidR="00FD4D67" w:rsidRPr="00C954A6">
        <w:rPr>
          <w:rFonts w:ascii="Book Antiqua" w:eastAsia="Book Antiqua" w:hAnsi="Book Antiqua" w:cs="Book Antiqua"/>
          <w:b/>
          <w:bCs/>
        </w:rPr>
        <w:t>.</w:t>
      </w:r>
      <w:r w:rsidR="00FD4D67" w:rsidRPr="00C954A6">
        <w:rPr>
          <w:rFonts w:ascii="Book Antiqua" w:hAnsi="Book Antiqua"/>
          <w:lang w:eastAsia="zh-CN"/>
        </w:rPr>
        <w:t xml:space="preserve"> </w:t>
      </w:r>
      <w:r w:rsidRPr="00C954A6">
        <w:rPr>
          <w:rFonts w:ascii="Book Antiqua" w:eastAsia="Book Antiqua" w:hAnsi="Book Antiqua" w:cs="Book Antiqua"/>
        </w:rPr>
        <w:t xml:space="preserve">SF: </w:t>
      </w:r>
      <w:r w:rsidR="00C67B68" w:rsidRPr="00C954A6">
        <w:rPr>
          <w:rFonts w:ascii="Book Antiqua" w:eastAsia="Book Antiqua" w:hAnsi="Book Antiqua" w:cs="Book Antiqua"/>
        </w:rPr>
        <w:t xml:space="preserve">Serum </w:t>
      </w:r>
      <w:r w:rsidRPr="00C954A6">
        <w:rPr>
          <w:rFonts w:ascii="Book Antiqua" w:eastAsia="Book Antiqua" w:hAnsi="Book Antiqua" w:cs="Book Antiqua"/>
        </w:rPr>
        <w:t xml:space="preserve">ferritin; </w:t>
      </w:r>
      <w:proofErr w:type="spellStart"/>
      <w:r w:rsidRPr="00C954A6">
        <w:rPr>
          <w:rFonts w:ascii="Book Antiqua" w:eastAsia="Book Antiqua" w:hAnsi="Book Antiqua" w:cs="Book Antiqua"/>
        </w:rPr>
        <w:t>hs</w:t>
      </w:r>
      <w:proofErr w:type="spellEnd"/>
      <w:r w:rsidRPr="00C954A6">
        <w:rPr>
          <w:rFonts w:ascii="Book Antiqua" w:eastAsia="Book Antiqua" w:hAnsi="Book Antiqua" w:cs="Book Antiqua"/>
        </w:rPr>
        <w:t xml:space="preserve">-CRP: </w:t>
      </w:r>
      <w:r w:rsidR="00C67B68" w:rsidRPr="00C954A6">
        <w:rPr>
          <w:rFonts w:ascii="Book Antiqua" w:eastAsia="Book Antiqua" w:hAnsi="Book Antiqua" w:cs="Book Antiqua"/>
        </w:rPr>
        <w:t>High</w:t>
      </w:r>
      <w:r w:rsidRPr="00C954A6">
        <w:rPr>
          <w:rFonts w:ascii="Book Antiqua" w:eastAsia="Book Antiqua" w:hAnsi="Book Antiqua" w:cs="Book Antiqua"/>
        </w:rPr>
        <w:t xml:space="preserve">-sensitivity C-reactive protein; HDL-C: </w:t>
      </w:r>
      <w:r w:rsidR="00C67B68" w:rsidRPr="00C954A6">
        <w:rPr>
          <w:rFonts w:ascii="Book Antiqua" w:eastAsia="Book Antiqua" w:hAnsi="Book Antiqua" w:cs="Book Antiqua"/>
        </w:rPr>
        <w:t>High</w:t>
      </w:r>
      <w:r w:rsidRPr="00C954A6">
        <w:rPr>
          <w:rFonts w:ascii="Book Antiqua" w:eastAsia="Book Antiqua" w:hAnsi="Book Antiqua" w:cs="Book Antiqua"/>
        </w:rPr>
        <w:t xml:space="preserve">-density lipoprotein; SI: </w:t>
      </w:r>
      <w:r w:rsidR="00C67B68" w:rsidRPr="00C954A6">
        <w:rPr>
          <w:rFonts w:ascii="Book Antiqua" w:eastAsia="Book Antiqua" w:hAnsi="Book Antiqua" w:cs="Book Antiqua"/>
        </w:rPr>
        <w:t xml:space="preserve">Suicidal </w:t>
      </w:r>
      <w:r w:rsidRPr="00C954A6">
        <w:rPr>
          <w:rFonts w:ascii="Book Antiqua" w:eastAsia="Book Antiqua" w:hAnsi="Book Antiqua" w:cs="Book Antiqua"/>
        </w:rPr>
        <w:t>ideation.</w:t>
      </w:r>
    </w:p>
    <w:p w14:paraId="60BE3681" w14:textId="77777777" w:rsidR="0082642A" w:rsidRPr="00C954A6" w:rsidRDefault="0082642A" w:rsidP="00BF2213">
      <w:pPr>
        <w:spacing w:line="360" w:lineRule="auto"/>
        <w:jc w:val="both"/>
        <w:rPr>
          <w:rFonts w:ascii="Book Antiqua" w:hAnsi="Book Antiqua"/>
        </w:rPr>
      </w:pPr>
    </w:p>
    <w:p w14:paraId="1E9DA595" w14:textId="5BB421F4" w:rsidR="00A77B3E" w:rsidRPr="00C954A6" w:rsidRDefault="0082642A" w:rsidP="00BF2213">
      <w:pPr>
        <w:spacing w:line="360" w:lineRule="auto"/>
        <w:jc w:val="both"/>
        <w:rPr>
          <w:rFonts w:ascii="Book Antiqua" w:hAnsi="Book Antiqua"/>
        </w:rPr>
      </w:pPr>
      <w:r w:rsidRPr="00C954A6">
        <w:rPr>
          <w:rFonts w:ascii="Book Antiqua" w:hAnsi="Book Antiqua"/>
          <w:noProof/>
        </w:rPr>
        <w:drawing>
          <wp:inline distT="0" distB="0" distL="0" distR="0" wp14:anchorId="288777E4" wp14:editId="782792F7">
            <wp:extent cx="4500282" cy="2643435"/>
            <wp:effectExtent l="0" t="0" r="0" b="0"/>
            <wp:docPr id="9994311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431108" name=""/>
                    <pic:cNvPicPr/>
                  </pic:nvPicPr>
                  <pic:blipFill>
                    <a:blip r:embed="rId8"/>
                    <a:stretch>
                      <a:fillRect/>
                    </a:stretch>
                  </pic:blipFill>
                  <pic:spPr>
                    <a:xfrm>
                      <a:off x="0" y="0"/>
                      <a:ext cx="4504376" cy="2645840"/>
                    </a:xfrm>
                    <a:prstGeom prst="rect">
                      <a:avLst/>
                    </a:prstGeom>
                  </pic:spPr>
                </pic:pic>
              </a:graphicData>
            </a:graphic>
          </wp:inline>
        </w:drawing>
      </w:r>
    </w:p>
    <w:p w14:paraId="332B70B6" w14:textId="5C03DE7F" w:rsidR="00A77B3E" w:rsidRPr="00C954A6" w:rsidRDefault="00000000" w:rsidP="00BF2213">
      <w:pPr>
        <w:spacing w:line="360" w:lineRule="auto"/>
        <w:jc w:val="both"/>
        <w:rPr>
          <w:rFonts w:ascii="Book Antiqua" w:eastAsia="Book Antiqua" w:hAnsi="Book Antiqua" w:cs="Book Antiqua"/>
        </w:rPr>
      </w:pPr>
      <w:r w:rsidRPr="00C954A6">
        <w:rPr>
          <w:rFonts w:ascii="Book Antiqua" w:eastAsia="Book Antiqua" w:hAnsi="Book Antiqua" w:cs="Book Antiqua"/>
          <w:b/>
          <w:bCs/>
        </w:rPr>
        <w:t xml:space="preserve">Figure 2 The diagnostic value of the </w:t>
      </w:r>
      <w:bookmarkStart w:id="967" w:name="OLE_LINK8482"/>
      <w:bookmarkStart w:id="968" w:name="OLE_LINK8483"/>
      <w:r w:rsidR="0082642A" w:rsidRPr="00C954A6">
        <w:rPr>
          <w:rFonts w:ascii="Book Antiqua" w:eastAsia="Book Antiqua" w:hAnsi="Book Antiqua" w:cs="Book Antiqua"/>
          <w:b/>
          <w:bCs/>
        </w:rPr>
        <w:t>receiver operating characteristic</w:t>
      </w:r>
      <w:bookmarkEnd w:id="967"/>
      <w:bookmarkEnd w:id="968"/>
      <w:r w:rsidR="0082642A" w:rsidRPr="00C954A6">
        <w:rPr>
          <w:rFonts w:ascii="Book Antiqua" w:eastAsia="Book Antiqua" w:hAnsi="Book Antiqua" w:cs="Book Antiqua"/>
          <w:b/>
          <w:bCs/>
        </w:rPr>
        <w:t xml:space="preserve"> </w:t>
      </w:r>
      <w:r w:rsidRPr="00C954A6">
        <w:rPr>
          <w:rFonts w:ascii="Book Antiqua" w:eastAsia="Book Antiqua" w:hAnsi="Book Antiqua" w:cs="Book Antiqua"/>
          <w:b/>
          <w:bCs/>
        </w:rPr>
        <w:t>curve evaluation index</w:t>
      </w:r>
      <w:r w:rsidR="00FD4D67" w:rsidRPr="00C954A6">
        <w:rPr>
          <w:rFonts w:ascii="Book Antiqua" w:hAnsi="Book Antiqua"/>
          <w:lang w:eastAsia="zh-CN"/>
        </w:rPr>
        <w:t xml:space="preserve">. </w:t>
      </w:r>
      <w:r w:rsidRPr="00C954A6">
        <w:rPr>
          <w:rFonts w:ascii="Book Antiqua" w:eastAsia="Book Antiqua" w:hAnsi="Book Antiqua" w:cs="Book Antiqua"/>
        </w:rPr>
        <w:t xml:space="preserve">AUC: </w:t>
      </w:r>
      <w:r w:rsidR="00C67B68" w:rsidRPr="00C954A6">
        <w:rPr>
          <w:rFonts w:ascii="Book Antiqua" w:eastAsia="Book Antiqua" w:hAnsi="Book Antiqua" w:cs="Book Antiqua"/>
        </w:rPr>
        <w:t xml:space="preserve">Area </w:t>
      </w:r>
      <w:r w:rsidRPr="00C954A6">
        <w:rPr>
          <w:rFonts w:ascii="Book Antiqua" w:eastAsia="Book Antiqua" w:hAnsi="Book Antiqua" w:cs="Book Antiqua"/>
        </w:rPr>
        <w:t xml:space="preserve">under the </w:t>
      </w:r>
      <w:ins w:id="969" w:author="yan jiaping" w:date="2024-02-27T14:46:00Z">
        <w:r w:rsidR="00BA7964" w:rsidRPr="00BA7964">
          <w:rPr>
            <w:rFonts w:ascii="Book Antiqua" w:eastAsia="Book Antiqua" w:hAnsi="Book Antiqua" w:cs="Book Antiqua"/>
            <w:rPrChange w:id="970" w:author="yan jiaping" w:date="2024-02-27T14:46:00Z">
              <w:rPr>
                <w:rFonts w:ascii="Book Antiqua" w:eastAsia="Book Antiqua" w:hAnsi="Book Antiqua" w:cs="Book Antiqua"/>
                <w:b/>
                <w:bCs/>
              </w:rPr>
            </w:rPrChange>
          </w:rPr>
          <w:t>receiver operating characteristic</w:t>
        </w:r>
      </w:ins>
      <w:del w:id="971" w:author="yan jiaping" w:date="2024-02-27T14:46:00Z">
        <w:r w:rsidRPr="00C954A6" w:rsidDel="00BA7964">
          <w:rPr>
            <w:rFonts w:ascii="Book Antiqua" w:eastAsia="Book Antiqua" w:hAnsi="Book Antiqua" w:cs="Book Antiqua"/>
          </w:rPr>
          <w:delText>ROC</w:delText>
        </w:r>
      </w:del>
      <w:r w:rsidRPr="00C954A6">
        <w:rPr>
          <w:rFonts w:ascii="Book Antiqua" w:eastAsia="Book Antiqua" w:hAnsi="Book Antiqua" w:cs="Book Antiqua"/>
        </w:rPr>
        <w:t xml:space="preserve"> curve; SF: </w:t>
      </w:r>
      <w:r w:rsidR="00C67B68" w:rsidRPr="00C954A6">
        <w:rPr>
          <w:rFonts w:ascii="Book Antiqua" w:eastAsia="Book Antiqua" w:hAnsi="Book Antiqua" w:cs="Book Antiqua"/>
        </w:rPr>
        <w:t xml:space="preserve">Serum </w:t>
      </w:r>
      <w:r w:rsidRPr="00C954A6">
        <w:rPr>
          <w:rFonts w:ascii="Book Antiqua" w:eastAsia="Book Antiqua" w:hAnsi="Book Antiqua" w:cs="Book Antiqua"/>
        </w:rPr>
        <w:t xml:space="preserve">ferritin; </w:t>
      </w:r>
      <w:proofErr w:type="spellStart"/>
      <w:r w:rsidRPr="00C954A6">
        <w:rPr>
          <w:rFonts w:ascii="Book Antiqua" w:eastAsia="Book Antiqua" w:hAnsi="Book Antiqua" w:cs="Book Antiqua"/>
        </w:rPr>
        <w:t>hs</w:t>
      </w:r>
      <w:proofErr w:type="spellEnd"/>
      <w:r w:rsidRPr="00C954A6">
        <w:rPr>
          <w:rFonts w:ascii="Book Antiqua" w:eastAsia="Book Antiqua" w:hAnsi="Book Antiqua" w:cs="Book Antiqua"/>
        </w:rPr>
        <w:t xml:space="preserve">-CRP: </w:t>
      </w:r>
      <w:r w:rsidR="00C67B68" w:rsidRPr="00C954A6">
        <w:rPr>
          <w:rFonts w:ascii="Book Antiqua" w:eastAsia="Book Antiqua" w:hAnsi="Book Antiqua" w:cs="Book Antiqua"/>
        </w:rPr>
        <w:t>High</w:t>
      </w:r>
      <w:r w:rsidRPr="00C954A6">
        <w:rPr>
          <w:rFonts w:ascii="Book Antiqua" w:eastAsia="Book Antiqua" w:hAnsi="Book Antiqua" w:cs="Book Antiqua"/>
        </w:rPr>
        <w:t xml:space="preserve">-sensitivity C-reactive protein; HDL-C: </w:t>
      </w:r>
      <w:r w:rsidR="00C67B68" w:rsidRPr="00C954A6">
        <w:rPr>
          <w:rFonts w:ascii="Book Antiqua" w:eastAsia="Book Antiqua" w:hAnsi="Book Antiqua" w:cs="Book Antiqua"/>
        </w:rPr>
        <w:t>High</w:t>
      </w:r>
      <w:r w:rsidRPr="00C954A6">
        <w:rPr>
          <w:rFonts w:ascii="Book Antiqua" w:eastAsia="Book Antiqua" w:hAnsi="Book Antiqua" w:cs="Book Antiqua"/>
        </w:rPr>
        <w:t>-density lipoprotein</w:t>
      </w:r>
      <w:r w:rsidR="00C67B68" w:rsidRPr="00C954A6">
        <w:rPr>
          <w:rFonts w:ascii="Book Antiqua" w:eastAsia="Book Antiqua" w:hAnsi="Book Antiqua" w:cs="Book Antiqua"/>
        </w:rPr>
        <w:t>.</w:t>
      </w:r>
    </w:p>
    <w:p w14:paraId="18548E9C" w14:textId="77777777" w:rsidR="0082642A" w:rsidRPr="00C954A6" w:rsidRDefault="0082642A" w:rsidP="00BF2213">
      <w:pPr>
        <w:spacing w:line="360" w:lineRule="auto"/>
        <w:jc w:val="both"/>
        <w:rPr>
          <w:rFonts w:ascii="Book Antiqua" w:hAnsi="Book Antiqua"/>
        </w:rPr>
      </w:pPr>
    </w:p>
    <w:p w14:paraId="2CB3E190" w14:textId="425C52F8" w:rsidR="00A77B3E" w:rsidRPr="00C954A6" w:rsidRDefault="0082642A" w:rsidP="00BF2213">
      <w:pPr>
        <w:spacing w:line="360" w:lineRule="auto"/>
        <w:jc w:val="both"/>
        <w:rPr>
          <w:rFonts w:ascii="Book Antiqua" w:hAnsi="Book Antiqua"/>
        </w:rPr>
      </w:pPr>
      <w:r w:rsidRPr="00C954A6">
        <w:rPr>
          <w:rFonts w:ascii="Book Antiqua" w:hAnsi="Book Antiqua"/>
          <w:noProof/>
        </w:rPr>
        <w:drawing>
          <wp:inline distT="0" distB="0" distL="0" distR="0" wp14:anchorId="35F1CC99" wp14:editId="697C8F66">
            <wp:extent cx="5943600" cy="3369945"/>
            <wp:effectExtent l="0" t="0" r="0" b="0"/>
            <wp:docPr id="1410272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27237" name=""/>
                    <pic:cNvPicPr/>
                  </pic:nvPicPr>
                  <pic:blipFill>
                    <a:blip r:embed="rId9"/>
                    <a:stretch>
                      <a:fillRect/>
                    </a:stretch>
                  </pic:blipFill>
                  <pic:spPr>
                    <a:xfrm>
                      <a:off x="0" y="0"/>
                      <a:ext cx="5943600" cy="3369945"/>
                    </a:xfrm>
                    <a:prstGeom prst="rect">
                      <a:avLst/>
                    </a:prstGeom>
                  </pic:spPr>
                </pic:pic>
              </a:graphicData>
            </a:graphic>
          </wp:inline>
        </w:drawing>
      </w:r>
      <w:r w:rsidRPr="00C954A6">
        <w:rPr>
          <w:rFonts w:ascii="Book Antiqua" w:eastAsia="Book Antiqua" w:hAnsi="Book Antiqua" w:cs="Book Antiqua"/>
          <w:b/>
          <w:bCs/>
        </w:rPr>
        <w:t>Figure 3 Nomogram for predicting suicidal ideation in adolescents with depression</w:t>
      </w:r>
      <w:r w:rsidR="00FD4D67" w:rsidRPr="00C954A6">
        <w:rPr>
          <w:rFonts w:ascii="Book Antiqua" w:eastAsia="Book Antiqua" w:hAnsi="Book Antiqua" w:cs="Book Antiqua"/>
        </w:rPr>
        <w:t xml:space="preserve">. </w:t>
      </w:r>
      <w:r w:rsidRPr="00C954A6">
        <w:rPr>
          <w:rFonts w:ascii="Book Antiqua" w:eastAsia="Book Antiqua" w:hAnsi="Book Antiqua" w:cs="Book Antiqua"/>
        </w:rPr>
        <w:t>For an individual patient, each variable corresponds to a single point at the top of the nomogram (Points). The total points were the sum of all single points and are indicated in the second line from the bottom (Total Points), and each total point corresponds to a probability of suicidal ideation.</w:t>
      </w:r>
      <w:r w:rsidR="00FD4D67" w:rsidRPr="00C954A6">
        <w:rPr>
          <w:rFonts w:ascii="Book Antiqua" w:hAnsi="Book Antiqua"/>
          <w:lang w:eastAsia="zh-CN"/>
        </w:rPr>
        <w:t xml:space="preserve"> </w:t>
      </w:r>
      <w:r w:rsidRPr="00C954A6">
        <w:rPr>
          <w:rFonts w:ascii="Book Antiqua" w:eastAsia="Book Antiqua" w:hAnsi="Book Antiqua" w:cs="Book Antiqua"/>
        </w:rPr>
        <w:t xml:space="preserve">SF: Serum ferritin; </w:t>
      </w:r>
      <w:proofErr w:type="spellStart"/>
      <w:r w:rsidRPr="00C954A6">
        <w:rPr>
          <w:rFonts w:ascii="Book Antiqua" w:eastAsia="Book Antiqua" w:hAnsi="Book Antiqua" w:cs="Book Antiqua"/>
        </w:rPr>
        <w:t>hs</w:t>
      </w:r>
      <w:proofErr w:type="spellEnd"/>
      <w:r w:rsidRPr="00C954A6">
        <w:rPr>
          <w:rFonts w:ascii="Book Antiqua" w:eastAsia="Book Antiqua" w:hAnsi="Book Antiqua" w:cs="Book Antiqua"/>
        </w:rPr>
        <w:t>-CRP: High-sensitivity C-reactive protein; HDL-C: High-density lipoprotein.</w:t>
      </w:r>
    </w:p>
    <w:p w14:paraId="0BE11666" w14:textId="6C24593A" w:rsidR="00A77B3E" w:rsidRPr="00C954A6" w:rsidRDefault="00CE2FCE" w:rsidP="00BF2213">
      <w:pPr>
        <w:spacing w:line="360" w:lineRule="auto"/>
        <w:jc w:val="both"/>
        <w:rPr>
          <w:rFonts w:ascii="Book Antiqua" w:hAnsi="Book Antiqua"/>
        </w:rPr>
      </w:pPr>
      <w:r w:rsidRPr="00C954A6">
        <w:rPr>
          <w:rFonts w:ascii="Book Antiqua" w:hAnsi="Book Antiqua"/>
          <w:noProof/>
        </w:rPr>
        <w:lastRenderedPageBreak/>
        <w:drawing>
          <wp:inline distT="0" distB="0" distL="0" distR="0" wp14:anchorId="497FEB26" wp14:editId="16BCFD70">
            <wp:extent cx="5943600" cy="3116580"/>
            <wp:effectExtent l="0" t="0" r="0" b="0"/>
            <wp:docPr id="2132468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46819" name=""/>
                    <pic:cNvPicPr/>
                  </pic:nvPicPr>
                  <pic:blipFill>
                    <a:blip r:embed="rId10"/>
                    <a:stretch>
                      <a:fillRect/>
                    </a:stretch>
                  </pic:blipFill>
                  <pic:spPr>
                    <a:xfrm>
                      <a:off x="0" y="0"/>
                      <a:ext cx="5943600" cy="3116580"/>
                    </a:xfrm>
                    <a:prstGeom prst="rect">
                      <a:avLst/>
                    </a:prstGeom>
                  </pic:spPr>
                </pic:pic>
              </a:graphicData>
            </a:graphic>
          </wp:inline>
        </w:drawing>
      </w:r>
    </w:p>
    <w:p w14:paraId="4EDBC332" w14:textId="73E7E6C8" w:rsidR="00A77B3E" w:rsidRPr="00C954A6" w:rsidRDefault="00000000" w:rsidP="00BF2213">
      <w:pPr>
        <w:spacing w:line="360" w:lineRule="auto"/>
        <w:jc w:val="both"/>
        <w:rPr>
          <w:rFonts w:ascii="Book Antiqua" w:eastAsia="Book Antiqua" w:hAnsi="Book Antiqua" w:cs="Book Antiqua"/>
        </w:rPr>
      </w:pPr>
      <w:r w:rsidRPr="00C954A6">
        <w:rPr>
          <w:rFonts w:ascii="Book Antiqua" w:eastAsia="Book Antiqua" w:hAnsi="Book Antiqua" w:cs="Book Antiqua"/>
          <w:b/>
          <w:bCs/>
        </w:rPr>
        <w:t>Figure 4 The nomogram of suicidal ideation in internal validation.</w:t>
      </w:r>
      <w:r w:rsidR="00FD4D67" w:rsidRPr="00C954A6">
        <w:rPr>
          <w:rFonts w:ascii="Book Antiqua" w:eastAsia="Book Antiqua" w:hAnsi="Book Antiqua" w:cs="Book Antiqua"/>
          <w:b/>
          <w:bCs/>
        </w:rPr>
        <w:t xml:space="preserve"> </w:t>
      </w:r>
      <w:r w:rsidRPr="00C954A6">
        <w:rPr>
          <w:rFonts w:ascii="Book Antiqua" w:eastAsia="Book Antiqua" w:hAnsi="Book Antiqua" w:cs="Book Antiqua"/>
        </w:rPr>
        <w:t xml:space="preserve">A: </w:t>
      </w:r>
      <w:r w:rsidR="00F14953" w:rsidRPr="00C954A6">
        <w:rPr>
          <w:rFonts w:ascii="Book Antiqua" w:eastAsia="Book Antiqua" w:hAnsi="Book Antiqua" w:cs="Book Antiqua"/>
        </w:rPr>
        <w:t xml:space="preserve">Receiver operating characteristic </w:t>
      </w:r>
      <w:r w:rsidRPr="00C954A6">
        <w:rPr>
          <w:rFonts w:ascii="Book Antiqua" w:eastAsia="Book Antiqua" w:hAnsi="Book Antiqua" w:cs="Book Antiqua"/>
        </w:rPr>
        <w:t xml:space="preserve">of the nomogram for predicting the probability of </w:t>
      </w:r>
      <w:r w:rsidR="00EF1C75" w:rsidRPr="00C954A6">
        <w:rPr>
          <w:rFonts w:ascii="Book Antiqua" w:eastAsia="Book Antiqua" w:hAnsi="Book Antiqua" w:cs="Book Antiqua"/>
        </w:rPr>
        <w:t>suicidal ideation (</w:t>
      </w:r>
      <w:r w:rsidRPr="00C954A6">
        <w:rPr>
          <w:rFonts w:ascii="Book Antiqua" w:eastAsia="Book Antiqua" w:hAnsi="Book Antiqua" w:cs="Book Antiqua"/>
        </w:rPr>
        <w:t>SI</w:t>
      </w:r>
      <w:r w:rsidR="00EF1C75" w:rsidRPr="00C954A6">
        <w:rPr>
          <w:rFonts w:ascii="Book Antiqua" w:eastAsia="Book Antiqua" w:hAnsi="Book Antiqua" w:cs="Book Antiqua"/>
        </w:rPr>
        <w:t>)</w:t>
      </w:r>
      <w:r w:rsidRPr="00C954A6">
        <w:rPr>
          <w:rFonts w:ascii="Book Antiqua" w:eastAsia="Book Antiqua" w:hAnsi="Book Antiqua" w:cs="Book Antiqua"/>
        </w:rPr>
        <w:t>; B:</w:t>
      </w:r>
      <w:r w:rsidRPr="00C954A6">
        <w:rPr>
          <w:rFonts w:ascii="Book Antiqua" w:eastAsia="Book Antiqua" w:hAnsi="Book Antiqua" w:cs="Book Antiqua"/>
          <w:color w:val="FF0000"/>
        </w:rPr>
        <w:t xml:space="preserve"> </w:t>
      </w:r>
      <w:r w:rsidR="006B529A" w:rsidRPr="00C954A6">
        <w:rPr>
          <w:rFonts w:ascii="Book Antiqua" w:eastAsia="Book Antiqua" w:hAnsi="Book Antiqua" w:cs="Book Antiqua"/>
        </w:rPr>
        <w:t xml:space="preserve">Density curve analysis </w:t>
      </w:r>
      <w:r w:rsidRPr="00C954A6">
        <w:rPr>
          <w:rFonts w:ascii="Book Antiqua" w:eastAsia="Book Antiqua" w:hAnsi="Book Antiqua" w:cs="Book Antiqua"/>
        </w:rPr>
        <w:t xml:space="preserve">of the nomogram for predicting the probability of SI; C: </w:t>
      </w:r>
      <w:r w:rsidR="006B529A" w:rsidRPr="00C954A6">
        <w:rPr>
          <w:rFonts w:ascii="Book Antiqua" w:eastAsia="Book Antiqua" w:hAnsi="Book Antiqua" w:cs="Book Antiqua"/>
        </w:rPr>
        <w:t xml:space="preserve">Calibration </w:t>
      </w:r>
      <w:r w:rsidRPr="00C954A6">
        <w:rPr>
          <w:rFonts w:ascii="Book Antiqua" w:eastAsia="Book Antiqua" w:hAnsi="Book Antiqua" w:cs="Book Antiqua"/>
        </w:rPr>
        <w:t>curve of the nomogram for predicting the probability of SI</w:t>
      </w:r>
      <w:r w:rsidR="00FD4D67" w:rsidRPr="00C954A6">
        <w:rPr>
          <w:rFonts w:ascii="Book Antiqua" w:hAnsi="Book Antiqua"/>
          <w:lang w:eastAsia="zh-CN"/>
        </w:rPr>
        <w:t xml:space="preserve">. </w:t>
      </w:r>
      <w:r w:rsidRPr="00C954A6">
        <w:rPr>
          <w:rFonts w:ascii="Book Antiqua" w:eastAsia="Book Antiqua" w:hAnsi="Book Antiqua" w:cs="Book Antiqua"/>
        </w:rPr>
        <w:t xml:space="preserve">AUC: </w:t>
      </w:r>
      <w:r w:rsidR="006B529A" w:rsidRPr="00C954A6">
        <w:rPr>
          <w:rFonts w:ascii="Book Antiqua" w:eastAsia="Book Antiqua" w:hAnsi="Book Antiqua" w:cs="Book Antiqua"/>
        </w:rPr>
        <w:t xml:space="preserve">Area </w:t>
      </w:r>
      <w:r w:rsidRPr="00C954A6">
        <w:rPr>
          <w:rFonts w:ascii="Book Antiqua" w:eastAsia="Book Antiqua" w:hAnsi="Book Antiqua" w:cs="Book Antiqua"/>
        </w:rPr>
        <w:t xml:space="preserve">under the </w:t>
      </w:r>
      <w:r w:rsidR="006B529A" w:rsidRPr="00C954A6">
        <w:rPr>
          <w:rFonts w:ascii="Book Antiqua" w:eastAsia="Book Antiqua" w:hAnsi="Book Antiqua" w:cs="Book Antiqua"/>
        </w:rPr>
        <w:t xml:space="preserve">receiver operating characteristic </w:t>
      </w:r>
      <w:r w:rsidRPr="00C954A6">
        <w:rPr>
          <w:rFonts w:ascii="Book Antiqua" w:eastAsia="Book Antiqua" w:hAnsi="Book Antiqua" w:cs="Book Antiqua"/>
        </w:rPr>
        <w:t xml:space="preserve">curve; SF: </w:t>
      </w:r>
      <w:r w:rsidR="006B529A" w:rsidRPr="00C954A6">
        <w:rPr>
          <w:rFonts w:ascii="Book Antiqua" w:eastAsia="Book Antiqua" w:hAnsi="Book Antiqua" w:cs="Book Antiqua"/>
        </w:rPr>
        <w:t xml:space="preserve">Serum </w:t>
      </w:r>
      <w:r w:rsidRPr="00C954A6">
        <w:rPr>
          <w:rFonts w:ascii="Book Antiqua" w:eastAsia="Book Antiqua" w:hAnsi="Book Antiqua" w:cs="Book Antiqua"/>
        </w:rPr>
        <w:t xml:space="preserve">ferritin; </w:t>
      </w:r>
      <w:proofErr w:type="spellStart"/>
      <w:r w:rsidRPr="00C954A6">
        <w:rPr>
          <w:rFonts w:ascii="Book Antiqua" w:eastAsia="Book Antiqua" w:hAnsi="Book Antiqua" w:cs="Book Antiqua"/>
        </w:rPr>
        <w:t>hs</w:t>
      </w:r>
      <w:proofErr w:type="spellEnd"/>
      <w:r w:rsidRPr="00C954A6">
        <w:rPr>
          <w:rFonts w:ascii="Book Antiqua" w:eastAsia="Book Antiqua" w:hAnsi="Book Antiqua" w:cs="Book Antiqua"/>
        </w:rPr>
        <w:t xml:space="preserve">-CRP: </w:t>
      </w:r>
      <w:r w:rsidR="006B529A" w:rsidRPr="00C954A6">
        <w:rPr>
          <w:rFonts w:ascii="Book Antiqua" w:eastAsia="Book Antiqua" w:hAnsi="Book Antiqua" w:cs="Book Antiqua"/>
        </w:rPr>
        <w:t>High</w:t>
      </w:r>
      <w:r w:rsidRPr="00C954A6">
        <w:rPr>
          <w:rFonts w:ascii="Book Antiqua" w:eastAsia="Book Antiqua" w:hAnsi="Book Antiqua" w:cs="Book Antiqua"/>
        </w:rPr>
        <w:t xml:space="preserve">-sensitivity C-reactive protein; HDL-C: </w:t>
      </w:r>
      <w:r w:rsidR="006B529A" w:rsidRPr="00C954A6">
        <w:rPr>
          <w:rFonts w:ascii="Book Antiqua" w:eastAsia="Book Antiqua" w:hAnsi="Book Antiqua" w:cs="Book Antiqua"/>
        </w:rPr>
        <w:t>High</w:t>
      </w:r>
      <w:r w:rsidRPr="00C954A6">
        <w:rPr>
          <w:rFonts w:ascii="Book Antiqua" w:eastAsia="Book Antiqua" w:hAnsi="Book Antiqua" w:cs="Book Antiqua"/>
        </w:rPr>
        <w:t xml:space="preserve">-density lipoprotein; DCA: </w:t>
      </w:r>
      <w:r w:rsidR="006B529A" w:rsidRPr="00C954A6">
        <w:rPr>
          <w:rFonts w:ascii="Book Antiqua" w:eastAsia="Book Antiqua" w:hAnsi="Book Antiqua" w:cs="Book Antiqua"/>
        </w:rPr>
        <w:t xml:space="preserve">Density </w:t>
      </w:r>
      <w:r w:rsidRPr="00C954A6">
        <w:rPr>
          <w:rFonts w:ascii="Book Antiqua" w:eastAsia="Book Antiqua" w:hAnsi="Book Antiqua" w:cs="Book Antiqua"/>
        </w:rPr>
        <w:t xml:space="preserve">curve analysis; SI: </w:t>
      </w:r>
      <w:r w:rsidR="006B529A" w:rsidRPr="00C954A6">
        <w:rPr>
          <w:rFonts w:ascii="Book Antiqua" w:eastAsia="Book Antiqua" w:hAnsi="Book Antiqua" w:cs="Book Antiqua"/>
        </w:rPr>
        <w:t xml:space="preserve">Suicidal </w:t>
      </w:r>
      <w:r w:rsidRPr="00C954A6">
        <w:rPr>
          <w:rFonts w:ascii="Book Antiqua" w:eastAsia="Book Antiqua" w:hAnsi="Book Antiqua" w:cs="Book Antiqua"/>
        </w:rPr>
        <w:t>ideation</w:t>
      </w:r>
      <w:r w:rsidR="006B529A" w:rsidRPr="00C954A6">
        <w:rPr>
          <w:rFonts w:ascii="Book Antiqua" w:eastAsia="Book Antiqua" w:hAnsi="Book Antiqua" w:cs="Book Antiqua"/>
        </w:rPr>
        <w:t>.</w:t>
      </w:r>
    </w:p>
    <w:p w14:paraId="627BB43A" w14:textId="14F2D064" w:rsidR="00A74749" w:rsidRPr="00C954A6" w:rsidRDefault="00A74749" w:rsidP="00BF2213">
      <w:pPr>
        <w:spacing w:line="360" w:lineRule="auto"/>
        <w:jc w:val="both"/>
        <w:rPr>
          <w:rFonts w:ascii="Book Antiqua" w:eastAsia="宋体" w:hAnsi="Book Antiqua"/>
          <w:b/>
          <w:bCs/>
        </w:rPr>
      </w:pPr>
      <w:r w:rsidRPr="00C954A6">
        <w:rPr>
          <w:rFonts w:ascii="Book Antiqua" w:eastAsia="Book Antiqua" w:hAnsi="Book Antiqua" w:cs="Book Antiqua"/>
        </w:rPr>
        <w:br w:type="page"/>
      </w:r>
      <w:bookmarkStart w:id="972" w:name="_Hlk144148221"/>
      <w:r w:rsidRPr="00C954A6">
        <w:rPr>
          <w:rFonts w:ascii="Book Antiqua" w:eastAsia="宋体" w:hAnsi="Book Antiqua"/>
          <w:b/>
          <w:bCs/>
        </w:rPr>
        <w:lastRenderedPageBreak/>
        <w:t>Table 1 Comparison of general information between the two groups</w:t>
      </w:r>
      <w:r w:rsidR="00C954A6">
        <w:rPr>
          <w:rFonts w:ascii="Book Antiqua" w:eastAsia="宋体" w:hAnsi="Book Antiqua"/>
          <w:b/>
          <w:bCs/>
        </w:rPr>
        <w:t xml:space="preserve">, </w:t>
      </w:r>
      <w:r w:rsidR="00C954A6" w:rsidRPr="00C954A6">
        <w:rPr>
          <w:rFonts w:ascii="Book Antiqua" w:eastAsia="宋体" w:hAnsi="Book Antiqua"/>
          <w:b/>
          <w:bCs/>
          <w:i/>
          <w:iCs/>
        </w:rPr>
        <w:t>n</w:t>
      </w:r>
      <w:r w:rsidR="00C954A6">
        <w:rPr>
          <w:rFonts w:ascii="Book Antiqua" w:eastAsia="宋体" w:hAnsi="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3858"/>
        <w:gridCol w:w="1696"/>
        <w:gridCol w:w="1730"/>
        <w:gridCol w:w="1255"/>
        <w:gridCol w:w="1037"/>
      </w:tblGrid>
      <w:tr w:rsidR="00A74749" w:rsidRPr="00763190" w14:paraId="03956F60" w14:textId="77777777" w:rsidTr="008856D1">
        <w:trPr>
          <w:trHeight w:val="966"/>
          <w:jc w:val="center"/>
        </w:trPr>
        <w:tc>
          <w:tcPr>
            <w:tcW w:w="2086" w:type="pct"/>
            <w:tcBorders>
              <w:top w:val="single" w:sz="4" w:space="0" w:color="auto"/>
              <w:bottom w:val="single" w:sz="4" w:space="0" w:color="auto"/>
            </w:tcBorders>
            <w:shd w:val="clear" w:color="auto" w:fill="auto"/>
            <w:noWrap/>
            <w:vAlign w:val="center"/>
          </w:tcPr>
          <w:bookmarkEnd w:id="972"/>
          <w:p w14:paraId="3EBE0384" w14:textId="77777777" w:rsidR="00A74749" w:rsidRPr="00763190" w:rsidRDefault="00A74749" w:rsidP="00BF2213">
            <w:pPr>
              <w:spacing w:line="360" w:lineRule="auto"/>
              <w:jc w:val="both"/>
              <w:rPr>
                <w:rFonts w:ascii="Book Antiqua" w:eastAsia="宋体" w:hAnsi="Book Antiqua"/>
                <w:b/>
                <w:bCs/>
                <w:color w:val="000000"/>
              </w:rPr>
            </w:pPr>
            <w:r w:rsidRPr="00763190">
              <w:rPr>
                <w:rFonts w:ascii="Book Antiqua" w:hAnsi="Book Antiqua"/>
                <w:b/>
                <w:bCs/>
              </w:rPr>
              <w:t>Characteristic</w:t>
            </w:r>
          </w:p>
        </w:tc>
        <w:tc>
          <w:tcPr>
            <w:tcW w:w="957" w:type="pct"/>
            <w:tcBorders>
              <w:top w:val="single" w:sz="4" w:space="0" w:color="auto"/>
              <w:bottom w:val="single" w:sz="4" w:space="0" w:color="auto"/>
            </w:tcBorders>
            <w:shd w:val="clear" w:color="auto" w:fill="auto"/>
            <w:noWrap/>
            <w:vAlign w:val="center"/>
          </w:tcPr>
          <w:p w14:paraId="1A99AEC1" w14:textId="77777777" w:rsidR="00A74749" w:rsidRPr="00763190" w:rsidRDefault="00A74749" w:rsidP="00BF2213">
            <w:pPr>
              <w:spacing w:line="360" w:lineRule="auto"/>
              <w:jc w:val="both"/>
              <w:rPr>
                <w:rFonts w:ascii="Book Antiqua" w:eastAsia="宋体" w:hAnsi="Book Antiqua"/>
                <w:b/>
                <w:bCs/>
                <w:color w:val="000000"/>
              </w:rPr>
            </w:pPr>
            <w:r w:rsidRPr="00763190">
              <w:rPr>
                <w:rFonts w:ascii="Book Antiqua" w:eastAsia="宋体" w:hAnsi="Book Antiqua"/>
                <w:b/>
                <w:bCs/>
                <w:color w:val="000000"/>
              </w:rPr>
              <w:t>SI group</w:t>
            </w:r>
          </w:p>
          <w:p w14:paraId="14D1E6C0" w14:textId="6CB7D90D" w:rsidR="00A74749" w:rsidRPr="00763190" w:rsidRDefault="00A74749" w:rsidP="00BF2213">
            <w:pPr>
              <w:spacing w:line="360" w:lineRule="auto"/>
              <w:jc w:val="both"/>
              <w:rPr>
                <w:rFonts w:ascii="Book Antiqua" w:eastAsia="宋体" w:hAnsi="Book Antiqua"/>
                <w:b/>
                <w:bCs/>
                <w:color w:val="000000"/>
              </w:rPr>
            </w:pPr>
            <w:r w:rsidRPr="00763190">
              <w:rPr>
                <w:rFonts w:ascii="Book Antiqua" w:eastAsia="宋体" w:hAnsi="Book Antiqua"/>
                <w:b/>
                <w:bCs/>
                <w:color w:val="000000"/>
              </w:rPr>
              <w:t>(</w:t>
            </w:r>
            <w:r w:rsidR="001E773C" w:rsidRPr="00763190">
              <w:rPr>
                <w:rFonts w:ascii="Book Antiqua" w:eastAsia="宋体" w:hAnsi="Book Antiqua"/>
                <w:b/>
                <w:bCs/>
                <w:i/>
                <w:iCs/>
                <w:color w:val="000000"/>
              </w:rPr>
              <w:t>n</w:t>
            </w:r>
            <w:r w:rsidR="001E773C" w:rsidRPr="00763190">
              <w:rPr>
                <w:rFonts w:ascii="Book Antiqua" w:eastAsia="宋体" w:hAnsi="Book Antiqua"/>
                <w:b/>
                <w:bCs/>
                <w:color w:val="000000"/>
              </w:rPr>
              <w:t xml:space="preserve"> </w:t>
            </w:r>
            <w:r w:rsidRPr="00763190">
              <w:rPr>
                <w:rFonts w:ascii="Book Antiqua" w:eastAsia="宋体" w:hAnsi="Book Antiqua"/>
                <w:b/>
                <w:bCs/>
                <w:color w:val="000000"/>
              </w:rPr>
              <w:t>=</w:t>
            </w:r>
            <w:r w:rsidR="001E773C" w:rsidRPr="00763190">
              <w:rPr>
                <w:rFonts w:ascii="Book Antiqua" w:eastAsia="宋体" w:hAnsi="Book Antiqua"/>
                <w:b/>
                <w:bCs/>
                <w:color w:val="000000"/>
              </w:rPr>
              <w:t xml:space="preserve"> </w:t>
            </w:r>
            <w:r w:rsidRPr="00763190">
              <w:rPr>
                <w:rFonts w:ascii="Book Antiqua" w:eastAsia="宋体" w:hAnsi="Book Antiqua"/>
                <w:b/>
                <w:bCs/>
                <w:color w:val="000000"/>
              </w:rPr>
              <w:t>91)</w:t>
            </w:r>
          </w:p>
        </w:tc>
        <w:tc>
          <w:tcPr>
            <w:tcW w:w="956" w:type="pct"/>
            <w:tcBorders>
              <w:top w:val="single" w:sz="4" w:space="0" w:color="auto"/>
              <w:bottom w:val="single" w:sz="4" w:space="0" w:color="auto"/>
            </w:tcBorders>
            <w:shd w:val="clear" w:color="auto" w:fill="auto"/>
            <w:noWrap/>
            <w:vAlign w:val="center"/>
          </w:tcPr>
          <w:p w14:paraId="538E15E9" w14:textId="77777777" w:rsidR="00A74749" w:rsidRPr="00763190" w:rsidRDefault="00A74749" w:rsidP="00BF2213">
            <w:pPr>
              <w:spacing w:line="360" w:lineRule="auto"/>
              <w:jc w:val="both"/>
              <w:rPr>
                <w:rFonts w:ascii="Book Antiqua" w:eastAsia="宋体" w:hAnsi="Book Antiqua"/>
                <w:b/>
                <w:bCs/>
                <w:color w:val="000000"/>
              </w:rPr>
            </w:pPr>
            <w:r w:rsidRPr="00763190">
              <w:rPr>
                <w:rFonts w:ascii="Book Antiqua" w:eastAsia="宋体" w:hAnsi="Book Antiqua"/>
                <w:b/>
                <w:bCs/>
                <w:color w:val="000000"/>
              </w:rPr>
              <w:t>Non-SI group</w:t>
            </w:r>
          </w:p>
          <w:p w14:paraId="0CEB7466" w14:textId="3213119F" w:rsidR="00A74749" w:rsidRPr="00763190" w:rsidRDefault="00A74749" w:rsidP="00BF2213">
            <w:pPr>
              <w:spacing w:line="360" w:lineRule="auto"/>
              <w:jc w:val="both"/>
              <w:rPr>
                <w:rFonts w:ascii="Book Antiqua" w:eastAsia="宋体" w:hAnsi="Book Antiqua"/>
                <w:b/>
                <w:bCs/>
                <w:color w:val="000000"/>
              </w:rPr>
            </w:pPr>
            <w:r w:rsidRPr="00763190">
              <w:rPr>
                <w:rFonts w:ascii="Book Antiqua" w:eastAsia="宋体" w:hAnsi="Book Antiqua"/>
                <w:b/>
                <w:bCs/>
                <w:color w:val="000000"/>
              </w:rPr>
              <w:t>(</w:t>
            </w:r>
            <w:r w:rsidRPr="00763190">
              <w:rPr>
                <w:rFonts w:ascii="Book Antiqua" w:eastAsia="宋体" w:hAnsi="Book Antiqua"/>
                <w:b/>
                <w:bCs/>
                <w:i/>
                <w:iCs/>
                <w:color w:val="000000"/>
              </w:rPr>
              <w:t>n</w:t>
            </w:r>
            <w:r w:rsidR="001E773C" w:rsidRPr="00763190">
              <w:rPr>
                <w:rFonts w:ascii="Book Antiqua" w:eastAsia="宋体" w:hAnsi="Book Antiqua"/>
                <w:b/>
                <w:bCs/>
                <w:color w:val="000000"/>
              </w:rPr>
              <w:t xml:space="preserve"> </w:t>
            </w:r>
            <w:r w:rsidRPr="00763190">
              <w:rPr>
                <w:rFonts w:ascii="Book Antiqua" w:eastAsia="宋体" w:hAnsi="Book Antiqua"/>
                <w:b/>
                <w:bCs/>
                <w:color w:val="000000"/>
              </w:rPr>
              <w:t>=</w:t>
            </w:r>
            <w:r w:rsidR="001E773C" w:rsidRPr="00763190">
              <w:rPr>
                <w:rFonts w:ascii="Book Antiqua" w:eastAsia="宋体" w:hAnsi="Book Antiqua"/>
                <w:b/>
                <w:bCs/>
                <w:color w:val="000000"/>
              </w:rPr>
              <w:t xml:space="preserve"> </w:t>
            </w:r>
            <w:r w:rsidRPr="00763190">
              <w:rPr>
                <w:rFonts w:ascii="Book Antiqua" w:eastAsia="宋体" w:hAnsi="Book Antiqua"/>
                <w:b/>
                <w:bCs/>
                <w:color w:val="000000"/>
              </w:rPr>
              <w:t>59)</w:t>
            </w:r>
          </w:p>
        </w:tc>
        <w:tc>
          <w:tcPr>
            <w:tcW w:w="537" w:type="pct"/>
            <w:tcBorders>
              <w:top w:val="single" w:sz="4" w:space="0" w:color="auto"/>
              <w:bottom w:val="single" w:sz="4" w:space="0" w:color="auto"/>
            </w:tcBorders>
            <w:shd w:val="clear" w:color="auto" w:fill="auto"/>
            <w:noWrap/>
            <w:vAlign w:val="center"/>
          </w:tcPr>
          <w:p w14:paraId="3FDD1DFC" w14:textId="606F8FDD" w:rsidR="00A74749" w:rsidRPr="00763190" w:rsidRDefault="00A74749" w:rsidP="00BF2213">
            <w:pPr>
              <w:spacing w:line="360" w:lineRule="auto"/>
              <w:jc w:val="both"/>
              <w:rPr>
                <w:rFonts w:ascii="Book Antiqua" w:eastAsia="宋体" w:hAnsi="Book Antiqua"/>
                <w:b/>
                <w:bCs/>
                <w:color w:val="000000"/>
              </w:rPr>
            </w:pPr>
            <w:r w:rsidRPr="00763190">
              <w:rPr>
                <w:rFonts w:ascii="Book Antiqua" w:eastAsia="宋体" w:hAnsi="Book Antiqua"/>
                <w:b/>
                <w:bCs/>
                <w:i/>
                <w:iCs/>
                <w:color w:val="000000"/>
              </w:rPr>
              <w:t>t</w:t>
            </w:r>
            <w:r w:rsidRPr="00763190">
              <w:rPr>
                <w:rFonts w:ascii="Book Antiqua" w:eastAsia="宋体" w:hAnsi="Book Antiqua"/>
                <w:b/>
                <w:bCs/>
                <w:color w:val="000000"/>
              </w:rPr>
              <w:t>/</w:t>
            </w:r>
            <w:r w:rsidRPr="00763190">
              <w:rPr>
                <w:rFonts w:ascii="Book Antiqua" w:eastAsia="宋体" w:hAnsi="Book Antiqua"/>
                <w:b/>
                <w:bCs/>
                <w:i/>
                <w:iCs/>
                <w:color w:val="000000"/>
              </w:rPr>
              <w:t>χ</w:t>
            </w:r>
            <w:r w:rsidRPr="00763190">
              <w:rPr>
                <w:rFonts w:ascii="Book Antiqua" w:eastAsia="宋体" w:hAnsi="Book Antiqua"/>
                <w:b/>
                <w:bCs/>
                <w:color w:val="000000"/>
                <w:vertAlign w:val="superscript"/>
              </w:rPr>
              <w:t>2</w:t>
            </w:r>
            <w:r w:rsidR="001E773C" w:rsidRPr="00763190">
              <w:rPr>
                <w:rFonts w:ascii="Book Antiqua" w:eastAsia="宋体" w:hAnsi="Book Antiqua"/>
                <w:b/>
                <w:bCs/>
                <w:color w:val="000000"/>
              </w:rPr>
              <w:t xml:space="preserve"> value</w:t>
            </w:r>
          </w:p>
        </w:tc>
        <w:tc>
          <w:tcPr>
            <w:tcW w:w="464" w:type="pct"/>
            <w:tcBorders>
              <w:top w:val="single" w:sz="4" w:space="0" w:color="auto"/>
              <w:bottom w:val="single" w:sz="4" w:space="0" w:color="auto"/>
            </w:tcBorders>
            <w:shd w:val="clear" w:color="auto" w:fill="auto"/>
            <w:noWrap/>
            <w:vAlign w:val="center"/>
          </w:tcPr>
          <w:p w14:paraId="20D4177A" w14:textId="608F0AB4" w:rsidR="00A74749" w:rsidRPr="00763190" w:rsidRDefault="00A74749" w:rsidP="00BF2213">
            <w:pPr>
              <w:spacing w:line="360" w:lineRule="auto"/>
              <w:jc w:val="both"/>
              <w:rPr>
                <w:rFonts w:ascii="Book Antiqua" w:eastAsia="宋体" w:hAnsi="Book Antiqua"/>
                <w:b/>
                <w:bCs/>
                <w:color w:val="000000"/>
              </w:rPr>
            </w:pPr>
            <w:r w:rsidRPr="00763190">
              <w:rPr>
                <w:rFonts w:ascii="Book Antiqua" w:eastAsia="宋体" w:hAnsi="Book Antiqua"/>
                <w:b/>
                <w:bCs/>
                <w:i/>
                <w:iCs/>
                <w:color w:val="000000"/>
              </w:rPr>
              <w:t>P</w:t>
            </w:r>
            <w:r w:rsidR="001E773C" w:rsidRPr="00763190">
              <w:rPr>
                <w:rFonts w:ascii="Book Antiqua" w:eastAsia="宋体" w:hAnsi="Book Antiqua"/>
                <w:b/>
                <w:bCs/>
                <w:color w:val="000000"/>
              </w:rPr>
              <w:t xml:space="preserve"> value</w:t>
            </w:r>
          </w:p>
        </w:tc>
      </w:tr>
      <w:tr w:rsidR="00A74749" w:rsidRPr="00C954A6" w14:paraId="368074D5" w14:textId="77777777" w:rsidTr="008856D1">
        <w:trPr>
          <w:trHeight w:val="278"/>
          <w:jc w:val="center"/>
        </w:trPr>
        <w:tc>
          <w:tcPr>
            <w:tcW w:w="2086" w:type="pct"/>
            <w:tcBorders>
              <w:top w:val="single" w:sz="4" w:space="0" w:color="auto"/>
            </w:tcBorders>
            <w:shd w:val="clear" w:color="auto" w:fill="auto"/>
            <w:noWrap/>
            <w:vAlign w:val="center"/>
          </w:tcPr>
          <w:p w14:paraId="16DE775D"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Sex</w:t>
            </w:r>
          </w:p>
        </w:tc>
        <w:tc>
          <w:tcPr>
            <w:tcW w:w="957" w:type="pct"/>
            <w:tcBorders>
              <w:top w:val="single" w:sz="4" w:space="0" w:color="auto"/>
            </w:tcBorders>
            <w:shd w:val="clear" w:color="auto" w:fill="auto"/>
            <w:noWrap/>
            <w:vAlign w:val="center"/>
          </w:tcPr>
          <w:p w14:paraId="6F95FB2E" w14:textId="77777777" w:rsidR="00A74749" w:rsidRPr="00C954A6" w:rsidRDefault="00A74749" w:rsidP="00BF2213">
            <w:pPr>
              <w:spacing w:line="360" w:lineRule="auto"/>
              <w:jc w:val="both"/>
              <w:rPr>
                <w:rFonts w:ascii="Book Antiqua" w:eastAsia="宋体" w:hAnsi="Book Antiqua"/>
                <w:color w:val="000000"/>
              </w:rPr>
            </w:pPr>
          </w:p>
        </w:tc>
        <w:tc>
          <w:tcPr>
            <w:tcW w:w="956" w:type="pct"/>
            <w:tcBorders>
              <w:top w:val="single" w:sz="4" w:space="0" w:color="auto"/>
            </w:tcBorders>
            <w:shd w:val="clear" w:color="auto" w:fill="auto"/>
            <w:noWrap/>
            <w:vAlign w:val="center"/>
          </w:tcPr>
          <w:p w14:paraId="67D21017" w14:textId="77777777" w:rsidR="00A74749" w:rsidRPr="00C954A6" w:rsidRDefault="00A74749" w:rsidP="00BF2213">
            <w:pPr>
              <w:spacing w:line="360" w:lineRule="auto"/>
              <w:jc w:val="both"/>
              <w:rPr>
                <w:rFonts w:ascii="Book Antiqua" w:eastAsia="宋体" w:hAnsi="Book Antiqua"/>
              </w:rPr>
            </w:pPr>
          </w:p>
        </w:tc>
        <w:tc>
          <w:tcPr>
            <w:tcW w:w="537" w:type="pct"/>
            <w:tcBorders>
              <w:top w:val="single" w:sz="4" w:space="0" w:color="auto"/>
            </w:tcBorders>
            <w:shd w:val="clear" w:color="auto" w:fill="auto"/>
            <w:noWrap/>
            <w:vAlign w:val="center"/>
          </w:tcPr>
          <w:p w14:paraId="00C03048" w14:textId="77777777" w:rsidR="00A74749" w:rsidRPr="00C954A6" w:rsidRDefault="00A74749" w:rsidP="00BF2213">
            <w:pPr>
              <w:spacing w:line="360" w:lineRule="auto"/>
              <w:jc w:val="both"/>
              <w:rPr>
                <w:rFonts w:ascii="Book Antiqua" w:eastAsia="宋体" w:hAnsi="Book Antiqua"/>
              </w:rPr>
            </w:pPr>
          </w:p>
        </w:tc>
        <w:tc>
          <w:tcPr>
            <w:tcW w:w="464" w:type="pct"/>
            <w:tcBorders>
              <w:top w:val="single" w:sz="4" w:space="0" w:color="auto"/>
            </w:tcBorders>
            <w:shd w:val="clear" w:color="auto" w:fill="auto"/>
            <w:noWrap/>
            <w:vAlign w:val="center"/>
          </w:tcPr>
          <w:p w14:paraId="6808D92D" w14:textId="77777777" w:rsidR="00A74749" w:rsidRPr="00C954A6" w:rsidRDefault="00A74749" w:rsidP="00BF2213">
            <w:pPr>
              <w:spacing w:line="360" w:lineRule="auto"/>
              <w:jc w:val="both"/>
              <w:rPr>
                <w:rFonts w:ascii="Book Antiqua" w:eastAsia="宋体" w:hAnsi="Book Antiqua"/>
              </w:rPr>
            </w:pPr>
          </w:p>
        </w:tc>
      </w:tr>
      <w:tr w:rsidR="00A74749" w:rsidRPr="00C954A6" w14:paraId="20673E60" w14:textId="77777777" w:rsidTr="008856D1">
        <w:trPr>
          <w:trHeight w:val="278"/>
          <w:jc w:val="center"/>
        </w:trPr>
        <w:tc>
          <w:tcPr>
            <w:tcW w:w="2086" w:type="pct"/>
            <w:shd w:val="clear" w:color="auto" w:fill="auto"/>
            <w:noWrap/>
            <w:vAlign w:val="center"/>
          </w:tcPr>
          <w:p w14:paraId="790EDA6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Male</w:t>
            </w:r>
          </w:p>
        </w:tc>
        <w:tc>
          <w:tcPr>
            <w:tcW w:w="957" w:type="pct"/>
            <w:shd w:val="clear" w:color="auto" w:fill="auto"/>
            <w:noWrap/>
            <w:vAlign w:val="center"/>
          </w:tcPr>
          <w:p w14:paraId="49DCB49F" w14:textId="293A0DB2"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25 (27.47)</w:t>
            </w:r>
          </w:p>
        </w:tc>
        <w:tc>
          <w:tcPr>
            <w:tcW w:w="956" w:type="pct"/>
            <w:shd w:val="clear" w:color="auto" w:fill="auto"/>
            <w:noWrap/>
            <w:vAlign w:val="center"/>
          </w:tcPr>
          <w:p w14:paraId="330A1B7E" w14:textId="12EBDF35"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20 (33.90)</w:t>
            </w:r>
          </w:p>
        </w:tc>
        <w:tc>
          <w:tcPr>
            <w:tcW w:w="537" w:type="pct"/>
            <w:vMerge w:val="restart"/>
            <w:shd w:val="clear" w:color="auto" w:fill="auto"/>
            <w:noWrap/>
            <w:vAlign w:val="center"/>
          </w:tcPr>
          <w:p w14:paraId="25CD818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0.704</w:t>
            </w:r>
          </w:p>
        </w:tc>
        <w:tc>
          <w:tcPr>
            <w:tcW w:w="464" w:type="pct"/>
            <w:vMerge w:val="restart"/>
            <w:shd w:val="clear" w:color="auto" w:fill="auto"/>
            <w:noWrap/>
            <w:vAlign w:val="center"/>
          </w:tcPr>
          <w:p w14:paraId="57EFAA5B"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0.402</w:t>
            </w:r>
          </w:p>
        </w:tc>
      </w:tr>
      <w:tr w:rsidR="00A74749" w:rsidRPr="00C954A6" w14:paraId="50EFCBA0" w14:textId="77777777" w:rsidTr="008856D1">
        <w:trPr>
          <w:trHeight w:val="278"/>
          <w:jc w:val="center"/>
        </w:trPr>
        <w:tc>
          <w:tcPr>
            <w:tcW w:w="2086" w:type="pct"/>
            <w:shd w:val="clear" w:color="auto" w:fill="auto"/>
            <w:noWrap/>
            <w:vAlign w:val="center"/>
          </w:tcPr>
          <w:p w14:paraId="33D0B02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Women</w:t>
            </w:r>
          </w:p>
        </w:tc>
        <w:tc>
          <w:tcPr>
            <w:tcW w:w="957" w:type="pct"/>
            <w:shd w:val="clear" w:color="auto" w:fill="auto"/>
            <w:noWrap/>
            <w:vAlign w:val="center"/>
          </w:tcPr>
          <w:p w14:paraId="6801D839" w14:textId="332C37F0"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66 (72.53)</w:t>
            </w:r>
          </w:p>
        </w:tc>
        <w:tc>
          <w:tcPr>
            <w:tcW w:w="956" w:type="pct"/>
            <w:shd w:val="clear" w:color="auto" w:fill="auto"/>
            <w:noWrap/>
            <w:vAlign w:val="center"/>
          </w:tcPr>
          <w:p w14:paraId="29D0F4AD" w14:textId="426AB699"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39 (66.10)</w:t>
            </w:r>
          </w:p>
        </w:tc>
        <w:tc>
          <w:tcPr>
            <w:tcW w:w="537" w:type="pct"/>
            <w:vMerge/>
            <w:vAlign w:val="center"/>
          </w:tcPr>
          <w:p w14:paraId="50474EE3"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5AAA4397"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33CEC002" w14:textId="77777777" w:rsidTr="008856D1">
        <w:trPr>
          <w:trHeight w:val="278"/>
          <w:jc w:val="center"/>
        </w:trPr>
        <w:tc>
          <w:tcPr>
            <w:tcW w:w="2086" w:type="pct"/>
            <w:shd w:val="clear" w:color="auto" w:fill="auto"/>
            <w:noWrap/>
            <w:vAlign w:val="center"/>
          </w:tcPr>
          <w:p w14:paraId="1A6395D0"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Age</w:t>
            </w:r>
          </w:p>
        </w:tc>
        <w:tc>
          <w:tcPr>
            <w:tcW w:w="957" w:type="pct"/>
            <w:shd w:val="clear" w:color="auto" w:fill="auto"/>
            <w:noWrap/>
            <w:vAlign w:val="center"/>
          </w:tcPr>
          <w:p w14:paraId="79771A7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14.165 ± 0.793</w:t>
            </w:r>
          </w:p>
        </w:tc>
        <w:tc>
          <w:tcPr>
            <w:tcW w:w="956" w:type="pct"/>
            <w:shd w:val="clear" w:color="auto" w:fill="auto"/>
            <w:noWrap/>
            <w:vAlign w:val="center"/>
          </w:tcPr>
          <w:p w14:paraId="694003A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14.220 ± 0.789</w:t>
            </w:r>
          </w:p>
        </w:tc>
        <w:tc>
          <w:tcPr>
            <w:tcW w:w="537" w:type="pct"/>
            <w:shd w:val="clear" w:color="auto" w:fill="auto"/>
            <w:noWrap/>
            <w:vAlign w:val="center"/>
          </w:tcPr>
          <w:p w14:paraId="57D8FA3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0.186</w:t>
            </w:r>
          </w:p>
        </w:tc>
        <w:tc>
          <w:tcPr>
            <w:tcW w:w="464" w:type="pct"/>
            <w:shd w:val="clear" w:color="auto" w:fill="auto"/>
            <w:noWrap/>
            <w:vAlign w:val="center"/>
          </w:tcPr>
          <w:p w14:paraId="3A03833E"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0.157</w:t>
            </w:r>
          </w:p>
        </w:tc>
      </w:tr>
      <w:tr w:rsidR="00A74749" w:rsidRPr="00C954A6" w14:paraId="5226218E" w14:textId="77777777" w:rsidTr="008856D1">
        <w:trPr>
          <w:trHeight w:val="278"/>
          <w:jc w:val="center"/>
        </w:trPr>
        <w:tc>
          <w:tcPr>
            <w:tcW w:w="2086" w:type="pct"/>
            <w:shd w:val="clear" w:color="auto" w:fill="auto"/>
            <w:noWrap/>
            <w:vAlign w:val="center"/>
          </w:tcPr>
          <w:p w14:paraId="1DA8E87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Trauma history</w:t>
            </w:r>
          </w:p>
        </w:tc>
        <w:tc>
          <w:tcPr>
            <w:tcW w:w="957" w:type="pct"/>
            <w:shd w:val="clear" w:color="auto" w:fill="auto"/>
            <w:noWrap/>
            <w:vAlign w:val="center"/>
          </w:tcPr>
          <w:p w14:paraId="73E9F71D"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71B9F8FC" w14:textId="77777777" w:rsidR="00A74749" w:rsidRPr="00C954A6" w:rsidRDefault="00A74749" w:rsidP="00BF2213">
            <w:pPr>
              <w:spacing w:line="360" w:lineRule="auto"/>
              <w:jc w:val="both"/>
              <w:rPr>
                <w:rFonts w:ascii="Book Antiqua" w:eastAsia="宋体" w:hAnsi="Book Antiqua"/>
                <w:color w:val="000000"/>
              </w:rPr>
            </w:pPr>
          </w:p>
        </w:tc>
        <w:tc>
          <w:tcPr>
            <w:tcW w:w="537" w:type="pct"/>
            <w:shd w:val="clear" w:color="auto" w:fill="auto"/>
            <w:noWrap/>
            <w:vAlign w:val="center"/>
          </w:tcPr>
          <w:p w14:paraId="0691D9A8" w14:textId="77777777" w:rsidR="00A74749" w:rsidRPr="00C954A6" w:rsidRDefault="00A74749" w:rsidP="00BF2213">
            <w:pPr>
              <w:spacing w:line="360" w:lineRule="auto"/>
              <w:jc w:val="both"/>
              <w:rPr>
                <w:rFonts w:ascii="Book Antiqua" w:eastAsia="宋体" w:hAnsi="Book Antiqua"/>
                <w:color w:val="000000"/>
              </w:rPr>
            </w:pPr>
          </w:p>
        </w:tc>
        <w:tc>
          <w:tcPr>
            <w:tcW w:w="464" w:type="pct"/>
            <w:shd w:val="clear" w:color="auto" w:fill="auto"/>
            <w:noWrap/>
            <w:vAlign w:val="center"/>
          </w:tcPr>
          <w:p w14:paraId="2457AA1F"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67D682C2" w14:textId="77777777" w:rsidTr="008856D1">
        <w:trPr>
          <w:trHeight w:val="278"/>
          <w:jc w:val="center"/>
        </w:trPr>
        <w:tc>
          <w:tcPr>
            <w:tcW w:w="2086" w:type="pct"/>
            <w:shd w:val="clear" w:color="auto" w:fill="auto"/>
            <w:noWrap/>
            <w:vAlign w:val="center"/>
          </w:tcPr>
          <w:p w14:paraId="1BE22A9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Yes</w:t>
            </w:r>
          </w:p>
        </w:tc>
        <w:tc>
          <w:tcPr>
            <w:tcW w:w="957" w:type="pct"/>
            <w:shd w:val="clear" w:color="auto" w:fill="auto"/>
            <w:noWrap/>
            <w:vAlign w:val="center"/>
          </w:tcPr>
          <w:p w14:paraId="4E87B851" w14:textId="7DDE9CA3"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39 (42.86)</w:t>
            </w:r>
          </w:p>
        </w:tc>
        <w:tc>
          <w:tcPr>
            <w:tcW w:w="956" w:type="pct"/>
            <w:shd w:val="clear" w:color="auto" w:fill="auto"/>
            <w:noWrap/>
            <w:vAlign w:val="center"/>
          </w:tcPr>
          <w:p w14:paraId="47B6EBBE" w14:textId="5998FBFC"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8 (13.56)</w:t>
            </w:r>
          </w:p>
        </w:tc>
        <w:tc>
          <w:tcPr>
            <w:tcW w:w="537" w:type="pct"/>
            <w:vMerge w:val="restart"/>
            <w:shd w:val="clear" w:color="auto" w:fill="auto"/>
            <w:noWrap/>
            <w:vAlign w:val="center"/>
          </w:tcPr>
          <w:p w14:paraId="4F7EBC9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14.28</w:t>
            </w:r>
          </w:p>
        </w:tc>
        <w:tc>
          <w:tcPr>
            <w:tcW w:w="464" w:type="pct"/>
            <w:vMerge w:val="restart"/>
            <w:shd w:val="clear" w:color="auto" w:fill="auto"/>
            <w:noWrap/>
            <w:vAlign w:val="center"/>
          </w:tcPr>
          <w:p w14:paraId="4C154A7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0.001</w:t>
            </w:r>
          </w:p>
        </w:tc>
      </w:tr>
      <w:tr w:rsidR="00A74749" w:rsidRPr="00C954A6" w14:paraId="07847581" w14:textId="77777777" w:rsidTr="008856D1">
        <w:trPr>
          <w:trHeight w:val="278"/>
          <w:jc w:val="center"/>
        </w:trPr>
        <w:tc>
          <w:tcPr>
            <w:tcW w:w="2086" w:type="pct"/>
            <w:shd w:val="clear" w:color="auto" w:fill="auto"/>
            <w:noWrap/>
            <w:vAlign w:val="center"/>
          </w:tcPr>
          <w:p w14:paraId="2B6329E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No</w:t>
            </w:r>
          </w:p>
        </w:tc>
        <w:tc>
          <w:tcPr>
            <w:tcW w:w="957" w:type="pct"/>
            <w:shd w:val="clear" w:color="auto" w:fill="auto"/>
            <w:noWrap/>
            <w:vAlign w:val="center"/>
          </w:tcPr>
          <w:p w14:paraId="164BBCE5" w14:textId="602C15BE"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52 (57.14)</w:t>
            </w:r>
          </w:p>
        </w:tc>
        <w:tc>
          <w:tcPr>
            <w:tcW w:w="956" w:type="pct"/>
            <w:shd w:val="clear" w:color="auto" w:fill="auto"/>
            <w:noWrap/>
            <w:vAlign w:val="center"/>
          </w:tcPr>
          <w:p w14:paraId="729A4A38" w14:textId="164B1608"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51 (86.44)</w:t>
            </w:r>
          </w:p>
        </w:tc>
        <w:tc>
          <w:tcPr>
            <w:tcW w:w="537" w:type="pct"/>
            <w:vMerge/>
            <w:vAlign w:val="center"/>
          </w:tcPr>
          <w:p w14:paraId="241E4CEB"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39798F8A"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421F8F49" w14:textId="77777777" w:rsidTr="008856D1">
        <w:trPr>
          <w:trHeight w:val="278"/>
          <w:jc w:val="center"/>
        </w:trPr>
        <w:tc>
          <w:tcPr>
            <w:tcW w:w="2086" w:type="pct"/>
            <w:shd w:val="clear" w:color="auto" w:fill="auto"/>
            <w:noWrap/>
            <w:vAlign w:val="center"/>
          </w:tcPr>
          <w:p w14:paraId="7F9C9D9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Only child</w:t>
            </w:r>
          </w:p>
        </w:tc>
        <w:tc>
          <w:tcPr>
            <w:tcW w:w="957" w:type="pct"/>
            <w:shd w:val="clear" w:color="auto" w:fill="auto"/>
            <w:noWrap/>
            <w:vAlign w:val="center"/>
          </w:tcPr>
          <w:p w14:paraId="3655BD5C"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124E4BAA" w14:textId="77777777" w:rsidR="00A74749" w:rsidRPr="00C954A6" w:rsidRDefault="00A74749" w:rsidP="00BF2213">
            <w:pPr>
              <w:spacing w:line="360" w:lineRule="auto"/>
              <w:jc w:val="both"/>
              <w:rPr>
                <w:rFonts w:ascii="Book Antiqua" w:eastAsia="宋体" w:hAnsi="Book Antiqua"/>
              </w:rPr>
            </w:pPr>
          </w:p>
        </w:tc>
        <w:tc>
          <w:tcPr>
            <w:tcW w:w="537" w:type="pct"/>
            <w:shd w:val="clear" w:color="auto" w:fill="auto"/>
            <w:noWrap/>
            <w:vAlign w:val="center"/>
          </w:tcPr>
          <w:p w14:paraId="60B9790B" w14:textId="77777777" w:rsidR="00A74749" w:rsidRPr="00C954A6" w:rsidRDefault="00A74749" w:rsidP="00BF2213">
            <w:pPr>
              <w:spacing w:line="360" w:lineRule="auto"/>
              <w:jc w:val="both"/>
              <w:rPr>
                <w:rFonts w:ascii="Book Antiqua" w:eastAsia="宋体" w:hAnsi="Book Antiqua"/>
              </w:rPr>
            </w:pPr>
          </w:p>
        </w:tc>
        <w:tc>
          <w:tcPr>
            <w:tcW w:w="464" w:type="pct"/>
            <w:shd w:val="clear" w:color="auto" w:fill="auto"/>
            <w:noWrap/>
            <w:vAlign w:val="center"/>
          </w:tcPr>
          <w:p w14:paraId="4665955B" w14:textId="77777777" w:rsidR="00A74749" w:rsidRPr="00C954A6" w:rsidRDefault="00A74749" w:rsidP="00BF2213">
            <w:pPr>
              <w:spacing w:line="360" w:lineRule="auto"/>
              <w:jc w:val="both"/>
              <w:rPr>
                <w:rFonts w:ascii="Book Antiqua" w:eastAsia="宋体" w:hAnsi="Book Antiqua"/>
              </w:rPr>
            </w:pPr>
          </w:p>
        </w:tc>
      </w:tr>
      <w:tr w:rsidR="00A74749" w:rsidRPr="00C954A6" w14:paraId="60E3F596" w14:textId="77777777" w:rsidTr="008856D1">
        <w:trPr>
          <w:trHeight w:val="278"/>
          <w:jc w:val="center"/>
        </w:trPr>
        <w:tc>
          <w:tcPr>
            <w:tcW w:w="2086" w:type="pct"/>
            <w:shd w:val="clear" w:color="auto" w:fill="auto"/>
            <w:noWrap/>
            <w:vAlign w:val="center"/>
          </w:tcPr>
          <w:p w14:paraId="4FC8CB7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Yes</w:t>
            </w:r>
          </w:p>
        </w:tc>
        <w:tc>
          <w:tcPr>
            <w:tcW w:w="957" w:type="pct"/>
            <w:shd w:val="clear" w:color="auto" w:fill="auto"/>
            <w:noWrap/>
            <w:vAlign w:val="center"/>
          </w:tcPr>
          <w:p w14:paraId="6531ABC7" w14:textId="5F3331F0"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60 (65.93)</w:t>
            </w:r>
          </w:p>
        </w:tc>
        <w:tc>
          <w:tcPr>
            <w:tcW w:w="956" w:type="pct"/>
            <w:shd w:val="clear" w:color="auto" w:fill="auto"/>
            <w:noWrap/>
            <w:vAlign w:val="center"/>
          </w:tcPr>
          <w:p w14:paraId="3D97E98E" w14:textId="5D07CC89"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40 (67.80)</w:t>
            </w:r>
          </w:p>
        </w:tc>
        <w:tc>
          <w:tcPr>
            <w:tcW w:w="537" w:type="pct"/>
            <w:vMerge w:val="restart"/>
            <w:shd w:val="clear" w:color="auto" w:fill="auto"/>
            <w:noWrap/>
            <w:vAlign w:val="center"/>
          </w:tcPr>
          <w:p w14:paraId="07E7B48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0.056</w:t>
            </w:r>
          </w:p>
        </w:tc>
        <w:tc>
          <w:tcPr>
            <w:tcW w:w="464" w:type="pct"/>
            <w:vMerge w:val="restart"/>
            <w:shd w:val="clear" w:color="auto" w:fill="auto"/>
            <w:noWrap/>
            <w:vAlign w:val="center"/>
          </w:tcPr>
          <w:p w14:paraId="5F05142D"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0.813</w:t>
            </w:r>
          </w:p>
        </w:tc>
      </w:tr>
      <w:tr w:rsidR="00A74749" w:rsidRPr="00C954A6" w14:paraId="6664FD4B" w14:textId="77777777" w:rsidTr="008856D1">
        <w:trPr>
          <w:trHeight w:val="278"/>
          <w:jc w:val="center"/>
        </w:trPr>
        <w:tc>
          <w:tcPr>
            <w:tcW w:w="2086" w:type="pct"/>
            <w:shd w:val="clear" w:color="auto" w:fill="auto"/>
            <w:noWrap/>
            <w:vAlign w:val="center"/>
          </w:tcPr>
          <w:p w14:paraId="2451634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No</w:t>
            </w:r>
          </w:p>
        </w:tc>
        <w:tc>
          <w:tcPr>
            <w:tcW w:w="957" w:type="pct"/>
            <w:shd w:val="clear" w:color="auto" w:fill="auto"/>
            <w:noWrap/>
            <w:vAlign w:val="center"/>
          </w:tcPr>
          <w:p w14:paraId="615A177F" w14:textId="6C42F162"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31 (34.07)</w:t>
            </w:r>
          </w:p>
        </w:tc>
        <w:tc>
          <w:tcPr>
            <w:tcW w:w="956" w:type="pct"/>
            <w:shd w:val="clear" w:color="auto" w:fill="auto"/>
            <w:noWrap/>
            <w:vAlign w:val="center"/>
          </w:tcPr>
          <w:p w14:paraId="58443D46" w14:textId="0F3E8362"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19 (32.20)</w:t>
            </w:r>
          </w:p>
        </w:tc>
        <w:tc>
          <w:tcPr>
            <w:tcW w:w="537" w:type="pct"/>
            <w:vMerge/>
            <w:vAlign w:val="center"/>
          </w:tcPr>
          <w:p w14:paraId="4CEF93F9"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1E0CA6BA"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5F51BCA5" w14:textId="77777777" w:rsidTr="008856D1">
        <w:trPr>
          <w:trHeight w:val="278"/>
          <w:jc w:val="center"/>
        </w:trPr>
        <w:tc>
          <w:tcPr>
            <w:tcW w:w="2086" w:type="pct"/>
            <w:shd w:val="clear" w:color="auto" w:fill="auto"/>
            <w:noWrap/>
            <w:vAlign w:val="center"/>
          </w:tcPr>
          <w:p w14:paraId="4B560A4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Single parent</w:t>
            </w:r>
          </w:p>
        </w:tc>
        <w:tc>
          <w:tcPr>
            <w:tcW w:w="957" w:type="pct"/>
            <w:shd w:val="clear" w:color="auto" w:fill="auto"/>
            <w:noWrap/>
            <w:vAlign w:val="center"/>
          </w:tcPr>
          <w:p w14:paraId="3ED50C13"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0E3D1D48" w14:textId="77777777" w:rsidR="00A74749" w:rsidRPr="00C954A6" w:rsidRDefault="00A74749" w:rsidP="00BF2213">
            <w:pPr>
              <w:spacing w:line="360" w:lineRule="auto"/>
              <w:jc w:val="both"/>
              <w:rPr>
                <w:rFonts w:ascii="Book Antiqua" w:eastAsia="宋体" w:hAnsi="Book Antiqua"/>
              </w:rPr>
            </w:pPr>
          </w:p>
        </w:tc>
        <w:tc>
          <w:tcPr>
            <w:tcW w:w="537" w:type="pct"/>
            <w:shd w:val="clear" w:color="auto" w:fill="auto"/>
            <w:noWrap/>
            <w:vAlign w:val="center"/>
          </w:tcPr>
          <w:p w14:paraId="5999079B" w14:textId="77777777" w:rsidR="00A74749" w:rsidRPr="00C954A6" w:rsidRDefault="00A74749" w:rsidP="00BF2213">
            <w:pPr>
              <w:spacing w:line="360" w:lineRule="auto"/>
              <w:jc w:val="both"/>
              <w:rPr>
                <w:rFonts w:ascii="Book Antiqua" w:eastAsia="宋体" w:hAnsi="Book Antiqua"/>
              </w:rPr>
            </w:pPr>
          </w:p>
        </w:tc>
        <w:tc>
          <w:tcPr>
            <w:tcW w:w="464" w:type="pct"/>
            <w:shd w:val="clear" w:color="auto" w:fill="auto"/>
            <w:noWrap/>
            <w:vAlign w:val="center"/>
          </w:tcPr>
          <w:p w14:paraId="5EC5A4D7" w14:textId="77777777" w:rsidR="00A74749" w:rsidRPr="00C954A6" w:rsidRDefault="00A74749" w:rsidP="00BF2213">
            <w:pPr>
              <w:spacing w:line="360" w:lineRule="auto"/>
              <w:jc w:val="both"/>
              <w:rPr>
                <w:rFonts w:ascii="Book Antiqua" w:eastAsia="宋体" w:hAnsi="Book Antiqua"/>
              </w:rPr>
            </w:pPr>
          </w:p>
        </w:tc>
      </w:tr>
      <w:tr w:rsidR="00A74749" w:rsidRPr="00C954A6" w14:paraId="0DEA62AD" w14:textId="77777777" w:rsidTr="008856D1">
        <w:trPr>
          <w:trHeight w:val="278"/>
          <w:jc w:val="center"/>
        </w:trPr>
        <w:tc>
          <w:tcPr>
            <w:tcW w:w="2086" w:type="pct"/>
            <w:shd w:val="clear" w:color="auto" w:fill="auto"/>
            <w:noWrap/>
            <w:vAlign w:val="center"/>
          </w:tcPr>
          <w:p w14:paraId="5DBEFF6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Yes</w:t>
            </w:r>
          </w:p>
        </w:tc>
        <w:tc>
          <w:tcPr>
            <w:tcW w:w="957" w:type="pct"/>
            <w:shd w:val="clear" w:color="auto" w:fill="auto"/>
            <w:noWrap/>
            <w:vAlign w:val="center"/>
          </w:tcPr>
          <w:p w14:paraId="0358D6C2" w14:textId="4A0FAF69"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19 (20.88)</w:t>
            </w:r>
          </w:p>
        </w:tc>
        <w:tc>
          <w:tcPr>
            <w:tcW w:w="956" w:type="pct"/>
            <w:shd w:val="clear" w:color="auto" w:fill="auto"/>
            <w:noWrap/>
            <w:vAlign w:val="center"/>
          </w:tcPr>
          <w:p w14:paraId="023376C5" w14:textId="0CDE78C8"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11 (18.64)</w:t>
            </w:r>
          </w:p>
        </w:tc>
        <w:tc>
          <w:tcPr>
            <w:tcW w:w="537" w:type="pct"/>
            <w:vMerge w:val="restart"/>
            <w:shd w:val="clear" w:color="auto" w:fill="auto"/>
            <w:noWrap/>
            <w:vAlign w:val="center"/>
          </w:tcPr>
          <w:p w14:paraId="0B60101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0.112</w:t>
            </w:r>
          </w:p>
        </w:tc>
        <w:tc>
          <w:tcPr>
            <w:tcW w:w="464" w:type="pct"/>
            <w:vMerge w:val="restart"/>
            <w:shd w:val="clear" w:color="auto" w:fill="auto"/>
            <w:noWrap/>
            <w:vAlign w:val="center"/>
          </w:tcPr>
          <w:p w14:paraId="7F557EB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0.738</w:t>
            </w:r>
          </w:p>
        </w:tc>
      </w:tr>
      <w:tr w:rsidR="00A74749" w:rsidRPr="00C954A6" w14:paraId="455670C4" w14:textId="77777777" w:rsidTr="008856D1">
        <w:trPr>
          <w:trHeight w:val="278"/>
          <w:jc w:val="center"/>
        </w:trPr>
        <w:tc>
          <w:tcPr>
            <w:tcW w:w="2086" w:type="pct"/>
            <w:shd w:val="clear" w:color="auto" w:fill="auto"/>
            <w:noWrap/>
            <w:vAlign w:val="center"/>
          </w:tcPr>
          <w:p w14:paraId="73D8405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No</w:t>
            </w:r>
          </w:p>
        </w:tc>
        <w:tc>
          <w:tcPr>
            <w:tcW w:w="957" w:type="pct"/>
            <w:shd w:val="clear" w:color="auto" w:fill="auto"/>
            <w:noWrap/>
            <w:vAlign w:val="center"/>
          </w:tcPr>
          <w:p w14:paraId="4A28497A" w14:textId="56C92636"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72 (79.12)</w:t>
            </w:r>
          </w:p>
        </w:tc>
        <w:tc>
          <w:tcPr>
            <w:tcW w:w="956" w:type="pct"/>
            <w:shd w:val="clear" w:color="auto" w:fill="auto"/>
            <w:noWrap/>
            <w:vAlign w:val="center"/>
          </w:tcPr>
          <w:p w14:paraId="0697B673" w14:textId="7DCBC200"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48 (81.36)</w:t>
            </w:r>
          </w:p>
        </w:tc>
        <w:tc>
          <w:tcPr>
            <w:tcW w:w="537" w:type="pct"/>
            <w:vMerge/>
            <w:vAlign w:val="center"/>
          </w:tcPr>
          <w:p w14:paraId="053F0730"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5E0372C2"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33153CAE" w14:textId="77777777" w:rsidTr="008856D1">
        <w:trPr>
          <w:trHeight w:val="278"/>
          <w:jc w:val="center"/>
        </w:trPr>
        <w:tc>
          <w:tcPr>
            <w:tcW w:w="2086" w:type="pct"/>
            <w:shd w:val="clear" w:color="auto" w:fill="auto"/>
            <w:noWrap/>
            <w:vAlign w:val="center"/>
          </w:tcPr>
          <w:p w14:paraId="2030E57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First-episode</w:t>
            </w:r>
          </w:p>
        </w:tc>
        <w:tc>
          <w:tcPr>
            <w:tcW w:w="957" w:type="pct"/>
            <w:shd w:val="clear" w:color="auto" w:fill="auto"/>
            <w:noWrap/>
            <w:vAlign w:val="center"/>
          </w:tcPr>
          <w:p w14:paraId="0EDF22E1"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2149CAC3" w14:textId="77777777" w:rsidR="00A74749" w:rsidRPr="00C954A6" w:rsidRDefault="00A74749" w:rsidP="00BF2213">
            <w:pPr>
              <w:spacing w:line="360" w:lineRule="auto"/>
              <w:jc w:val="both"/>
              <w:rPr>
                <w:rFonts w:ascii="Book Antiqua" w:eastAsia="宋体" w:hAnsi="Book Antiqua"/>
              </w:rPr>
            </w:pPr>
          </w:p>
        </w:tc>
        <w:tc>
          <w:tcPr>
            <w:tcW w:w="537" w:type="pct"/>
            <w:shd w:val="clear" w:color="auto" w:fill="auto"/>
            <w:noWrap/>
            <w:vAlign w:val="center"/>
          </w:tcPr>
          <w:p w14:paraId="26F45716" w14:textId="77777777" w:rsidR="00A74749" w:rsidRPr="00C954A6" w:rsidRDefault="00A74749" w:rsidP="00BF2213">
            <w:pPr>
              <w:spacing w:line="360" w:lineRule="auto"/>
              <w:jc w:val="both"/>
              <w:rPr>
                <w:rFonts w:ascii="Book Antiqua" w:eastAsia="宋体" w:hAnsi="Book Antiqua"/>
              </w:rPr>
            </w:pPr>
          </w:p>
        </w:tc>
        <w:tc>
          <w:tcPr>
            <w:tcW w:w="464" w:type="pct"/>
            <w:shd w:val="clear" w:color="auto" w:fill="auto"/>
            <w:noWrap/>
            <w:vAlign w:val="center"/>
          </w:tcPr>
          <w:p w14:paraId="06BD9BF8" w14:textId="77777777" w:rsidR="00A74749" w:rsidRPr="00C954A6" w:rsidRDefault="00A74749" w:rsidP="00BF2213">
            <w:pPr>
              <w:spacing w:line="360" w:lineRule="auto"/>
              <w:jc w:val="both"/>
              <w:rPr>
                <w:rFonts w:ascii="Book Antiqua" w:eastAsia="宋体" w:hAnsi="Book Antiqua"/>
              </w:rPr>
            </w:pPr>
          </w:p>
        </w:tc>
      </w:tr>
      <w:tr w:rsidR="00A74749" w:rsidRPr="00C954A6" w14:paraId="3B6263CA" w14:textId="77777777" w:rsidTr="008856D1">
        <w:trPr>
          <w:trHeight w:val="278"/>
          <w:jc w:val="center"/>
        </w:trPr>
        <w:tc>
          <w:tcPr>
            <w:tcW w:w="2086" w:type="pct"/>
            <w:shd w:val="clear" w:color="auto" w:fill="auto"/>
            <w:noWrap/>
            <w:vAlign w:val="center"/>
          </w:tcPr>
          <w:p w14:paraId="50C5B2E8"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Yes</w:t>
            </w:r>
          </w:p>
        </w:tc>
        <w:tc>
          <w:tcPr>
            <w:tcW w:w="957" w:type="pct"/>
            <w:shd w:val="clear" w:color="auto" w:fill="auto"/>
            <w:noWrap/>
            <w:vAlign w:val="center"/>
          </w:tcPr>
          <w:p w14:paraId="4B6D4400"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66 (72.53)</w:t>
            </w:r>
          </w:p>
        </w:tc>
        <w:tc>
          <w:tcPr>
            <w:tcW w:w="956" w:type="pct"/>
            <w:shd w:val="clear" w:color="auto" w:fill="auto"/>
            <w:noWrap/>
            <w:vAlign w:val="center"/>
          </w:tcPr>
          <w:p w14:paraId="39D6860C" w14:textId="50304AC3"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46 (77.97)</w:t>
            </w:r>
          </w:p>
        </w:tc>
        <w:tc>
          <w:tcPr>
            <w:tcW w:w="537" w:type="pct"/>
            <w:vMerge w:val="restart"/>
            <w:shd w:val="clear" w:color="auto" w:fill="auto"/>
            <w:noWrap/>
            <w:vAlign w:val="center"/>
          </w:tcPr>
          <w:p w14:paraId="75E15039"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0.560</w:t>
            </w:r>
          </w:p>
        </w:tc>
        <w:tc>
          <w:tcPr>
            <w:tcW w:w="464" w:type="pct"/>
            <w:vMerge w:val="restart"/>
            <w:shd w:val="clear" w:color="auto" w:fill="auto"/>
            <w:noWrap/>
            <w:vAlign w:val="center"/>
          </w:tcPr>
          <w:p w14:paraId="5FCFA10D"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0.454</w:t>
            </w:r>
          </w:p>
        </w:tc>
      </w:tr>
      <w:tr w:rsidR="00A74749" w:rsidRPr="00C954A6" w14:paraId="6EECC126" w14:textId="77777777" w:rsidTr="008856D1">
        <w:trPr>
          <w:trHeight w:val="278"/>
          <w:jc w:val="center"/>
        </w:trPr>
        <w:tc>
          <w:tcPr>
            <w:tcW w:w="2086" w:type="pct"/>
            <w:shd w:val="clear" w:color="auto" w:fill="auto"/>
            <w:noWrap/>
            <w:vAlign w:val="center"/>
          </w:tcPr>
          <w:p w14:paraId="489AFDB8"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No</w:t>
            </w:r>
          </w:p>
        </w:tc>
        <w:tc>
          <w:tcPr>
            <w:tcW w:w="957" w:type="pct"/>
            <w:shd w:val="clear" w:color="auto" w:fill="auto"/>
            <w:noWrap/>
            <w:vAlign w:val="center"/>
          </w:tcPr>
          <w:p w14:paraId="7D0464AA" w14:textId="4DCC5105"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25 (27.47)</w:t>
            </w:r>
          </w:p>
        </w:tc>
        <w:tc>
          <w:tcPr>
            <w:tcW w:w="956" w:type="pct"/>
            <w:shd w:val="clear" w:color="auto" w:fill="auto"/>
            <w:noWrap/>
            <w:vAlign w:val="center"/>
          </w:tcPr>
          <w:p w14:paraId="2C96D262" w14:textId="324D07C8"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13 (22.03)</w:t>
            </w:r>
          </w:p>
        </w:tc>
        <w:tc>
          <w:tcPr>
            <w:tcW w:w="537" w:type="pct"/>
            <w:vMerge/>
            <w:vAlign w:val="center"/>
          </w:tcPr>
          <w:p w14:paraId="3111C08F"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11150851"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0A7EE171" w14:textId="77777777" w:rsidTr="008856D1">
        <w:trPr>
          <w:trHeight w:val="278"/>
          <w:jc w:val="center"/>
        </w:trPr>
        <w:tc>
          <w:tcPr>
            <w:tcW w:w="2086" w:type="pct"/>
            <w:shd w:val="clear" w:color="auto" w:fill="auto"/>
            <w:noWrap/>
            <w:vAlign w:val="center"/>
          </w:tcPr>
          <w:p w14:paraId="0BBAB1B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Are there triggers</w:t>
            </w:r>
          </w:p>
        </w:tc>
        <w:tc>
          <w:tcPr>
            <w:tcW w:w="957" w:type="pct"/>
            <w:shd w:val="clear" w:color="auto" w:fill="auto"/>
            <w:noWrap/>
            <w:vAlign w:val="center"/>
          </w:tcPr>
          <w:p w14:paraId="144063F8"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0547D433" w14:textId="77777777" w:rsidR="00A74749" w:rsidRPr="00C954A6" w:rsidRDefault="00A74749" w:rsidP="00BF2213">
            <w:pPr>
              <w:spacing w:line="360" w:lineRule="auto"/>
              <w:jc w:val="both"/>
              <w:rPr>
                <w:rFonts w:ascii="Book Antiqua" w:eastAsia="宋体" w:hAnsi="Book Antiqua"/>
              </w:rPr>
            </w:pPr>
          </w:p>
        </w:tc>
        <w:tc>
          <w:tcPr>
            <w:tcW w:w="537" w:type="pct"/>
            <w:shd w:val="clear" w:color="auto" w:fill="auto"/>
            <w:noWrap/>
            <w:vAlign w:val="center"/>
          </w:tcPr>
          <w:p w14:paraId="2FA4575C" w14:textId="77777777" w:rsidR="00A74749" w:rsidRPr="00C954A6" w:rsidRDefault="00A74749" w:rsidP="00BF2213">
            <w:pPr>
              <w:spacing w:line="360" w:lineRule="auto"/>
              <w:jc w:val="both"/>
              <w:rPr>
                <w:rFonts w:ascii="Book Antiqua" w:eastAsia="宋体" w:hAnsi="Book Antiqua"/>
              </w:rPr>
            </w:pPr>
          </w:p>
        </w:tc>
        <w:tc>
          <w:tcPr>
            <w:tcW w:w="464" w:type="pct"/>
            <w:shd w:val="clear" w:color="auto" w:fill="auto"/>
            <w:noWrap/>
            <w:vAlign w:val="center"/>
          </w:tcPr>
          <w:p w14:paraId="4EB82C0E" w14:textId="77777777" w:rsidR="00A74749" w:rsidRPr="00C954A6" w:rsidRDefault="00A74749" w:rsidP="00BF2213">
            <w:pPr>
              <w:spacing w:line="360" w:lineRule="auto"/>
              <w:jc w:val="both"/>
              <w:rPr>
                <w:rFonts w:ascii="Book Antiqua" w:eastAsia="宋体" w:hAnsi="Book Antiqua"/>
              </w:rPr>
            </w:pPr>
          </w:p>
        </w:tc>
      </w:tr>
      <w:tr w:rsidR="00A74749" w:rsidRPr="00C954A6" w14:paraId="46E5B175" w14:textId="77777777" w:rsidTr="008856D1">
        <w:trPr>
          <w:trHeight w:val="278"/>
          <w:jc w:val="center"/>
        </w:trPr>
        <w:tc>
          <w:tcPr>
            <w:tcW w:w="2086" w:type="pct"/>
            <w:shd w:val="clear" w:color="auto" w:fill="auto"/>
            <w:noWrap/>
            <w:vAlign w:val="center"/>
          </w:tcPr>
          <w:p w14:paraId="409B630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Yes</w:t>
            </w:r>
          </w:p>
        </w:tc>
        <w:tc>
          <w:tcPr>
            <w:tcW w:w="957" w:type="pct"/>
            <w:shd w:val="clear" w:color="auto" w:fill="auto"/>
            <w:noWrap/>
            <w:vAlign w:val="center"/>
          </w:tcPr>
          <w:p w14:paraId="2433A9A3" w14:textId="67B10323"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42 (46.15)</w:t>
            </w:r>
          </w:p>
        </w:tc>
        <w:tc>
          <w:tcPr>
            <w:tcW w:w="956" w:type="pct"/>
            <w:shd w:val="clear" w:color="auto" w:fill="auto"/>
            <w:noWrap/>
            <w:vAlign w:val="center"/>
          </w:tcPr>
          <w:p w14:paraId="6CFFA9BB" w14:textId="6BBC6A21"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23 (38.98)</w:t>
            </w:r>
          </w:p>
        </w:tc>
        <w:tc>
          <w:tcPr>
            <w:tcW w:w="537" w:type="pct"/>
            <w:vMerge w:val="restart"/>
            <w:shd w:val="clear" w:color="auto" w:fill="auto"/>
            <w:noWrap/>
            <w:vAlign w:val="center"/>
          </w:tcPr>
          <w:p w14:paraId="271F4AC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13.328</w:t>
            </w:r>
          </w:p>
        </w:tc>
        <w:tc>
          <w:tcPr>
            <w:tcW w:w="464" w:type="pct"/>
            <w:vMerge w:val="restart"/>
            <w:shd w:val="clear" w:color="auto" w:fill="auto"/>
            <w:noWrap/>
            <w:vAlign w:val="center"/>
          </w:tcPr>
          <w:p w14:paraId="7684275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0.039</w:t>
            </w:r>
          </w:p>
        </w:tc>
      </w:tr>
      <w:tr w:rsidR="00A74749" w:rsidRPr="00C954A6" w14:paraId="4D0EB7EA" w14:textId="77777777" w:rsidTr="008856D1">
        <w:trPr>
          <w:trHeight w:val="278"/>
          <w:jc w:val="center"/>
        </w:trPr>
        <w:tc>
          <w:tcPr>
            <w:tcW w:w="2086" w:type="pct"/>
            <w:shd w:val="clear" w:color="auto" w:fill="auto"/>
            <w:noWrap/>
            <w:vAlign w:val="center"/>
          </w:tcPr>
          <w:p w14:paraId="74D5BDB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No</w:t>
            </w:r>
          </w:p>
        </w:tc>
        <w:tc>
          <w:tcPr>
            <w:tcW w:w="957" w:type="pct"/>
            <w:shd w:val="clear" w:color="auto" w:fill="auto"/>
            <w:noWrap/>
            <w:vAlign w:val="center"/>
          </w:tcPr>
          <w:p w14:paraId="46DC7BCF" w14:textId="0CD24FED"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49 (53.85)</w:t>
            </w:r>
          </w:p>
        </w:tc>
        <w:tc>
          <w:tcPr>
            <w:tcW w:w="956" w:type="pct"/>
            <w:shd w:val="clear" w:color="auto" w:fill="auto"/>
            <w:noWrap/>
            <w:vAlign w:val="center"/>
          </w:tcPr>
          <w:p w14:paraId="13869C21" w14:textId="7B50F463"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36 (61.02)</w:t>
            </w:r>
          </w:p>
        </w:tc>
        <w:tc>
          <w:tcPr>
            <w:tcW w:w="537" w:type="pct"/>
            <w:vMerge/>
            <w:vAlign w:val="center"/>
          </w:tcPr>
          <w:p w14:paraId="2E204EFE"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2883382C"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4E39051F" w14:textId="77777777" w:rsidTr="008856D1">
        <w:trPr>
          <w:trHeight w:val="278"/>
          <w:jc w:val="center"/>
        </w:trPr>
        <w:tc>
          <w:tcPr>
            <w:tcW w:w="2086" w:type="pct"/>
            <w:shd w:val="clear" w:color="auto" w:fill="auto"/>
            <w:noWrap/>
            <w:vAlign w:val="center"/>
          </w:tcPr>
          <w:p w14:paraId="48B2743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Ethnic groups</w:t>
            </w:r>
          </w:p>
        </w:tc>
        <w:tc>
          <w:tcPr>
            <w:tcW w:w="957" w:type="pct"/>
            <w:shd w:val="clear" w:color="auto" w:fill="auto"/>
            <w:noWrap/>
            <w:vAlign w:val="center"/>
          </w:tcPr>
          <w:p w14:paraId="0121EEAD"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0DCE2443" w14:textId="77777777" w:rsidR="00A74749" w:rsidRPr="00C954A6" w:rsidRDefault="00A74749" w:rsidP="00BF2213">
            <w:pPr>
              <w:spacing w:line="360" w:lineRule="auto"/>
              <w:jc w:val="both"/>
              <w:rPr>
                <w:rFonts w:ascii="Book Antiqua" w:eastAsia="宋体" w:hAnsi="Book Antiqua"/>
              </w:rPr>
            </w:pPr>
          </w:p>
        </w:tc>
        <w:tc>
          <w:tcPr>
            <w:tcW w:w="537" w:type="pct"/>
            <w:shd w:val="clear" w:color="auto" w:fill="auto"/>
            <w:noWrap/>
            <w:vAlign w:val="center"/>
          </w:tcPr>
          <w:p w14:paraId="3851E7C6" w14:textId="77777777" w:rsidR="00A74749" w:rsidRPr="00C954A6" w:rsidRDefault="00A74749" w:rsidP="00BF2213">
            <w:pPr>
              <w:spacing w:line="360" w:lineRule="auto"/>
              <w:jc w:val="both"/>
              <w:rPr>
                <w:rFonts w:ascii="Book Antiqua" w:eastAsia="宋体" w:hAnsi="Book Antiqua"/>
              </w:rPr>
            </w:pPr>
          </w:p>
        </w:tc>
        <w:tc>
          <w:tcPr>
            <w:tcW w:w="464" w:type="pct"/>
            <w:shd w:val="clear" w:color="auto" w:fill="auto"/>
            <w:noWrap/>
            <w:vAlign w:val="center"/>
          </w:tcPr>
          <w:p w14:paraId="39355635" w14:textId="77777777" w:rsidR="00A74749" w:rsidRPr="00C954A6" w:rsidRDefault="00A74749" w:rsidP="00BF2213">
            <w:pPr>
              <w:spacing w:line="360" w:lineRule="auto"/>
              <w:jc w:val="both"/>
              <w:rPr>
                <w:rFonts w:ascii="Book Antiqua" w:eastAsia="宋体" w:hAnsi="Book Antiqua"/>
              </w:rPr>
            </w:pPr>
          </w:p>
        </w:tc>
      </w:tr>
      <w:tr w:rsidR="00A74749" w:rsidRPr="00C954A6" w14:paraId="04F4A37B" w14:textId="77777777" w:rsidTr="008856D1">
        <w:trPr>
          <w:trHeight w:val="278"/>
          <w:jc w:val="center"/>
        </w:trPr>
        <w:tc>
          <w:tcPr>
            <w:tcW w:w="2086" w:type="pct"/>
            <w:shd w:val="clear" w:color="auto" w:fill="auto"/>
            <w:noWrap/>
            <w:vAlign w:val="center"/>
          </w:tcPr>
          <w:p w14:paraId="7C86563E"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Han nationality</w:t>
            </w:r>
          </w:p>
        </w:tc>
        <w:tc>
          <w:tcPr>
            <w:tcW w:w="957" w:type="pct"/>
            <w:shd w:val="clear" w:color="auto" w:fill="auto"/>
            <w:noWrap/>
            <w:vAlign w:val="center"/>
          </w:tcPr>
          <w:p w14:paraId="48A77C83" w14:textId="345A09EF"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82 (90.11)</w:t>
            </w:r>
          </w:p>
        </w:tc>
        <w:tc>
          <w:tcPr>
            <w:tcW w:w="956" w:type="pct"/>
            <w:shd w:val="clear" w:color="auto" w:fill="auto"/>
            <w:noWrap/>
            <w:vAlign w:val="center"/>
          </w:tcPr>
          <w:p w14:paraId="5C608E52" w14:textId="3640710B"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53 (89.83)</w:t>
            </w:r>
          </w:p>
        </w:tc>
        <w:tc>
          <w:tcPr>
            <w:tcW w:w="537" w:type="pct"/>
            <w:vMerge w:val="restart"/>
            <w:shd w:val="clear" w:color="auto" w:fill="auto"/>
            <w:noWrap/>
            <w:vAlign w:val="center"/>
          </w:tcPr>
          <w:p w14:paraId="7F40CCBB"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0.003</w:t>
            </w:r>
          </w:p>
        </w:tc>
        <w:tc>
          <w:tcPr>
            <w:tcW w:w="464" w:type="pct"/>
            <w:vMerge w:val="restart"/>
            <w:shd w:val="clear" w:color="auto" w:fill="auto"/>
            <w:noWrap/>
            <w:vAlign w:val="center"/>
          </w:tcPr>
          <w:p w14:paraId="73FB262E"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0.956</w:t>
            </w:r>
          </w:p>
        </w:tc>
      </w:tr>
      <w:tr w:rsidR="00A74749" w:rsidRPr="00C954A6" w14:paraId="225C4430" w14:textId="77777777" w:rsidTr="008856D1">
        <w:trPr>
          <w:trHeight w:val="278"/>
          <w:jc w:val="center"/>
        </w:trPr>
        <w:tc>
          <w:tcPr>
            <w:tcW w:w="2086" w:type="pct"/>
            <w:shd w:val="clear" w:color="auto" w:fill="auto"/>
            <w:noWrap/>
            <w:vAlign w:val="center"/>
          </w:tcPr>
          <w:p w14:paraId="3830676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Ethnic minorities</w:t>
            </w:r>
          </w:p>
        </w:tc>
        <w:tc>
          <w:tcPr>
            <w:tcW w:w="957" w:type="pct"/>
            <w:shd w:val="clear" w:color="auto" w:fill="auto"/>
            <w:noWrap/>
            <w:vAlign w:val="center"/>
          </w:tcPr>
          <w:p w14:paraId="33FB72FF" w14:textId="123C74D0"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9 (9.89)</w:t>
            </w:r>
          </w:p>
        </w:tc>
        <w:tc>
          <w:tcPr>
            <w:tcW w:w="956" w:type="pct"/>
            <w:shd w:val="clear" w:color="auto" w:fill="auto"/>
            <w:noWrap/>
            <w:vAlign w:val="center"/>
          </w:tcPr>
          <w:p w14:paraId="50776A4A" w14:textId="613D92FA"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6 (10.17)</w:t>
            </w:r>
          </w:p>
        </w:tc>
        <w:tc>
          <w:tcPr>
            <w:tcW w:w="537" w:type="pct"/>
            <w:vMerge/>
            <w:vAlign w:val="center"/>
          </w:tcPr>
          <w:p w14:paraId="103587EE"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70AC7047"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70770B8E" w14:textId="77777777" w:rsidTr="008856D1">
        <w:trPr>
          <w:trHeight w:val="278"/>
          <w:jc w:val="center"/>
        </w:trPr>
        <w:tc>
          <w:tcPr>
            <w:tcW w:w="2086" w:type="pct"/>
            <w:shd w:val="clear" w:color="auto" w:fill="auto"/>
            <w:noWrap/>
            <w:vAlign w:val="center"/>
          </w:tcPr>
          <w:p w14:paraId="48B0AA99"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Educational level</w:t>
            </w:r>
          </w:p>
        </w:tc>
        <w:tc>
          <w:tcPr>
            <w:tcW w:w="957" w:type="pct"/>
            <w:shd w:val="clear" w:color="auto" w:fill="auto"/>
            <w:noWrap/>
            <w:vAlign w:val="center"/>
          </w:tcPr>
          <w:p w14:paraId="3C8D7C29"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1AE0FCCD" w14:textId="77777777" w:rsidR="00A74749" w:rsidRPr="00C954A6" w:rsidRDefault="00A74749" w:rsidP="00BF2213">
            <w:pPr>
              <w:spacing w:line="360" w:lineRule="auto"/>
              <w:jc w:val="both"/>
              <w:rPr>
                <w:rFonts w:ascii="Book Antiqua" w:eastAsia="宋体" w:hAnsi="Book Antiqua"/>
              </w:rPr>
            </w:pPr>
          </w:p>
        </w:tc>
        <w:tc>
          <w:tcPr>
            <w:tcW w:w="537" w:type="pct"/>
            <w:shd w:val="clear" w:color="auto" w:fill="auto"/>
            <w:noWrap/>
            <w:vAlign w:val="center"/>
          </w:tcPr>
          <w:p w14:paraId="444EF806" w14:textId="77777777" w:rsidR="00A74749" w:rsidRPr="00C954A6" w:rsidRDefault="00A74749" w:rsidP="00BF2213">
            <w:pPr>
              <w:spacing w:line="360" w:lineRule="auto"/>
              <w:jc w:val="both"/>
              <w:rPr>
                <w:rFonts w:ascii="Book Antiqua" w:eastAsia="宋体" w:hAnsi="Book Antiqua"/>
              </w:rPr>
            </w:pPr>
          </w:p>
        </w:tc>
        <w:tc>
          <w:tcPr>
            <w:tcW w:w="464" w:type="pct"/>
            <w:shd w:val="clear" w:color="auto" w:fill="auto"/>
            <w:noWrap/>
            <w:vAlign w:val="center"/>
          </w:tcPr>
          <w:p w14:paraId="248DD6D2" w14:textId="77777777" w:rsidR="00A74749" w:rsidRPr="00C954A6" w:rsidRDefault="00A74749" w:rsidP="00BF2213">
            <w:pPr>
              <w:spacing w:line="360" w:lineRule="auto"/>
              <w:jc w:val="both"/>
              <w:rPr>
                <w:rFonts w:ascii="Book Antiqua" w:eastAsia="宋体" w:hAnsi="Book Antiqua"/>
              </w:rPr>
            </w:pPr>
          </w:p>
        </w:tc>
      </w:tr>
      <w:tr w:rsidR="00A74749" w:rsidRPr="00C954A6" w14:paraId="4462796A" w14:textId="77777777" w:rsidTr="008856D1">
        <w:trPr>
          <w:trHeight w:val="278"/>
          <w:jc w:val="center"/>
        </w:trPr>
        <w:tc>
          <w:tcPr>
            <w:tcW w:w="2086" w:type="pct"/>
            <w:shd w:val="clear" w:color="auto" w:fill="auto"/>
            <w:noWrap/>
            <w:vAlign w:val="center"/>
          </w:tcPr>
          <w:p w14:paraId="22033B8D"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High school and above</w:t>
            </w:r>
          </w:p>
        </w:tc>
        <w:tc>
          <w:tcPr>
            <w:tcW w:w="957" w:type="pct"/>
            <w:shd w:val="clear" w:color="auto" w:fill="auto"/>
            <w:noWrap/>
            <w:vAlign w:val="center"/>
          </w:tcPr>
          <w:p w14:paraId="71105887" w14:textId="7D3BDC6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39 (42.86)</w:t>
            </w:r>
          </w:p>
        </w:tc>
        <w:tc>
          <w:tcPr>
            <w:tcW w:w="956" w:type="pct"/>
            <w:shd w:val="clear" w:color="auto" w:fill="auto"/>
            <w:noWrap/>
            <w:vAlign w:val="center"/>
          </w:tcPr>
          <w:p w14:paraId="1B2117C0" w14:textId="4D1A15C1"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21 (35.59)</w:t>
            </w:r>
          </w:p>
        </w:tc>
        <w:tc>
          <w:tcPr>
            <w:tcW w:w="537" w:type="pct"/>
            <w:vMerge w:val="restart"/>
            <w:shd w:val="clear" w:color="auto" w:fill="auto"/>
            <w:noWrap/>
            <w:vAlign w:val="center"/>
          </w:tcPr>
          <w:p w14:paraId="5F98D90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0.787</w:t>
            </w:r>
          </w:p>
        </w:tc>
        <w:tc>
          <w:tcPr>
            <w:tcW w:w="464" w:type="pct"/>
            <w:vMerge w:val="restart"/>
            <w:shd w:val="clear" w:color="auto" w:fill="auto"/>
            <w:noWrap/>
            <w:vAlign w:val="center"/>
          </w:tcPr>
          <w:p w14:paraId="05CA7E78"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0.375</w:t>
            </w:r>
          </w:p>
        </w:tc>
      </w:tr>
      <w:tr w:rsidR="00A74749" w:rsidRPr="00C954A6" w14:paraId="659C9FF6" w14:textId="77777777" w:rsidTr="008856D1">
        <w:trPr>
          <w:trHeight w:val="278"/>
          <w:jc w:val="center"/>
        </w:trPr>
        <w:tc>
          <w:tcPr>
            <w:tcW w:w="2086" w:type="pct"/>
            <w:shd w:val="clear" w:color="auto" w:fill="auto"/>
            <w:noWrap/>
            <w:vAlign w:val="center"/>
          </w:tcPr>
          <w:p w14:paraId="10D8BDB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Junior high school and below</w:t>
            </w:r>
          </w:p>
        </w:tc>
        <w:tc>
          <w:tcPr>
            <w:tcW w:w="957" w:type="pct"/>
            <w:shd w:val="clear" w:color="auto" w:fill="auto"/>
            <w:noWrap/>
            <w:vAlign w:val="center"/>
          </w:tcPr>
          <w:p w14:paraId="65F2BFAA" w14:textId="7C835FAA"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52 (57.14)</w:t>
            </w:r>
          </w:p>
        </w:tc>
        <w:tc>
          <w:tcPr>
            <w:tcW w:w="956" w:type="pct"/>
            <w:shd w:val="clear" w:color="auto" w:fill="auto"/>
            <w:noWrap/>
            <w:vAlign w:val="center"/>
          </w:tcPr>
          <w:p w14:paraId="2CAFC0B7" w14:textId="56F9ED86"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38 (64.41)</w:t>
            </w:r>
          </w:p>
        </w:tc>
        <w:tc>
          <w:tcPr>
            <w:tcW w:w="537" w:type="pct"/>
            <w:vMerge/>
            <w:vAlign w:val="center"/>
          </w:tcPr>
          <w:p w14:paraId="6D80EBCB"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05E2B73F"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19940970" w14:textId="77777777" w:rsidTr="008856D1">
        <w:trPr>
          <w:trHeight w:val="278"/>
          <w:jc w:val="center"/>
        </w:trPr>
        <w:tc>
          <w:tcPr>
            <w:tcW w:w="2086" w:type="pct"/>
            <w:shd w:val="clear" w:color="auto" w:fill="auto"/>
            <w:noWrap/>
            <w:vAlign w:val="center"/>
          </w:tcPr>
          <w:p w14:paraId="44B1836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Religious belief</w:t>
            </w:r>
          </w:p>
        </w:tc>
        <w:tc>
          <w:tcPr>
            <w:tcW w:w="957" w:type="pct"/>
            <w:shd w:val="clear" w:color="auto" w:fill="auto"/>
            <w:noWrap/>
            <w:vAlign w:val="center"/>
          </w:tcPr>
          <w:p w14:paraId="690BA504"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7EC68209" w14:textId="77777777" w:rsidR="00A74749" w:rsidRPr="00C954A6" w:rsidRDefault="00A74749" w:rsidP="00BF2213">
            <w:pPr>
              <w:spacing w:line="360" w:lineRule="auto"/>
              <w:jc w:val="both"/>
              <w:rPr>
                <w:rFonts w:ascii="Book Antiqua" w:eastAsia="宋体" w:hAnsi="Book Antiqua"/>
              </w:rPr>
            </w:pPr>
          </w:p>
        </w:tc>
        <w:tc>
          <w:tcPr>
            <w:tcW w:w="537" w:type="pct"/>
            <w:shd w:val="clear" w:color="auto" w:fill="auto"/>
            <w:noWrap/>
            <w:vAlign w:val="center"/>
          </w:tcPr>
          <w:p w14:paraId="20778F94" w14:textId="77777777" w:rsidR="00A74749" w:rsidRPr="00C954A6" w:rsidRDefault="00A74749" w:rsidP="00BF2213">
            <w:pPr>
              <w:spacing w:line="360" w:lineRule="auto"/>
              <w:jc w:val="both"/>
              <w:rPr>
                <w:rFonts w:ascii="Book Antiqua" w:eastAsia="宋体" w:hAnsi="Book Antiqua"/>
              </w:rPr>
            </w:pPr>
          </w:p>
        </w:tc>
        <w:tc>
          <w:tcPr>
            <w:tcW w:w="464" w:type="pct"/>
            <w:shd w:val="clear" w:color="auto" w:fill="auto"/>
            <w:noWrap/>
            <w:vAlign w:val="center"/>
          </w:tcPr>
          <w:p w14:paraId="25CBE16E" w14:textId="77777777" w:rsidR="00A74749" w:rsidRPr="00C954A6" w:rsidRDefault="00A74749" w:rsidP="00BF2213">
            <w:pPr>
              <w:spacing w:line="360" w:lineRule="auto"/>
              <w:jc w:val="both"/>
              <w:rPr>
                <w:rFonts w:ascii="Book Antiqua" w:eastAsia="宋体" w:hAnsi="Book Antiqua"/>
              </w:rPr>
            </w:pPr>
          </w:p>
        </w:tc>
      </w:tr>
      <w:tr w:rsidR="00A74749" w:rsidRPr="00C954A6" w14:paraId="703504D9" w14:textId="77777777" w:rsidTr="008856D1">
        <w:trPr>
          <w:trHeight w:val="278"/>
          <w:jc w:val="center"/>
        </w:trPr>
        <w:tc>
          <w:tcPr>
            <w:tcW w:w="2086" w:type="pct"/>
            <w:shd w:val="clear" w:color="auto" w:fill="auto"/>
            <w:noWrap/>
            <w:vAlign w:val="center"/>
          </w:tcPr>
          <w:p w14:paraId="5F3AC44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lastRenderedPageBreak/>
              <w:t>Yes</w:t>
            </w:r>
          </w:p>
        </w:tc>
        <w:tc>
          <w:tcPr>
            <w:tcW w:w="957" w:type="pct"/>
            <w:shd w:val="clear" w:color="auto" w:fill="auto"/>
            <w:noWrap/>
            <w:vAlign w:val="center"/>
          </w:tcPr>
          <w:p w14:paraId="6C89F47F" w14:textId="244F3C8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 (3.30)</w:t>
            </w:r>
          </w:p>
        </w:tc>
        <w:tc>
          <w:tcPr>
            <w:tcW w:w="956" w:type="pct"/>
            <w:shd w:val="clear" w:color="auto" w:fill="auto"/>
            <w:noWrap/>
            <w:vAlign w:val="center"/>
          </w:tcPr>
          <w:p w14:paraId="03759843" w14:textId="7CC1726A"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 (6.78)</w:t>
            </w:r>
          </w:p>
        </w:tc>
        <w:tc>
          <w:tcPr>
            <w:tcW w:w="537" w:type="pct"/>
            <w:vMerge w:val="restart"/>
            <w:shd w:val="clear" w:color="auto" w:fill="auto"/>
            <w:noWrap/>
            <w:vAlign w:val="center"/>
          </w:tcPr>
          <w:p w14:paraId="515EFA0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0.976</w:t>
            </w:r>
          </w:p>
        </w:tc>
        <w:tc>
          <w:tcPr>
            <w:tcW w:w="464" w:type="pct"/>
            <w:vMerge w:val="restart"/>
            <w:shd w:val="clear" w:color="auto" w:fill="auto"/>
            <w:noWrap/>
            <w:vAlign w:val="center"/>
          </w:tcPr>
          <w:p w14:paraId="43AA1D5B"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0.323</w:t>
            </w:r>
          </w:p>
        </w:tc>
      </w:tr>
      <w:tr w:rsidR="00A74749" w:rsidRPr="00C954A6" w14:paraId="2FB3CD7A" w14:textId="77777777" w:rsidTr="008856D1">
        <w:trPr>
          <w:trHeight w:val="278"/>
          <w:jc w:val="center"/>
        </w:trPr>
        <w:tc>
          <w:tcPr>
            <w:tcW w:w="2086" w:type="pct"/>
            <w:shd w:val="clear" w:color="auto" w:fill="auto"/>
            <w:noWrap/>
            <w:vAlign w:val="center"/>
          </w:tcPr>
          <w:p w14:paraId="3D07DC0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No</w:t>
            </w:r>
          </w:p>
        </w:tc>
        <w:tc>
          <w:tcPr>
            <w:tcW w:w="957" w:type="pct"/>
            <w:shd w:val="clear" w:color="auto" w:fill="auto"/>
            <w:noWrap/>
            <w:vAlign w:val="center"/>
          </w:tcPr>
          <w:p w14:paraId="719131FD" w14:textId="0ED1CFCD"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88 (96.70)</w:t>
            </w:r>
          </w:p>
        </w:tc>
        <w:tc>
          <w:tcPr>
            <w:tcW w:w="956" w:type="pct"/>
            <w:shd w:val="clear" w:color="auto" w:fill="auto"/>
            <w:noWrap/>
            <w:vAlign w:val="center"/>
          </w:tcPr>
          <w:p w14:paraId="6A37A640" w14:textId="221DAD43"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55 (93.22)</w:t>
            </w:r>
          </w:p>
        </w:tc>
        <w:tc>
          <w:tcPr>
            <w:tcW w:w="537" w:type="pct"/>
            <w:vMerge/>
            <w:vAlign w:val="center"/>
          </w:tcPr>
          <w:p w14:paraId="73F1E274"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218969FD"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6BC26AA5" w14:textId="77777777" w:rsidTr="008856D1">
        <w:trPr>
          <w:trHeight w:val="278"/>
          <w:jc w:val="center"/>
        </w:trPr>
        <w:tc>
          <w:tcPr>
            <w:tcW w:w="2086" w:type="pct"/>
            <w:shd w:val="clear" w:color="auto" w:fill="auto"/>
            <w:noWrap/>
            <w:vAlign w:val="center"/>
          </w:tcPr>
          <w:p w14:paraId="1FDE8E80"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Residential area</w:t>
            </w:r>
          </w:p>
        </w:tc>
        <w:tc>
          <w:tcPr>
            <w:tcW w:w="957" w:type="pct"/>
            <w:shd w:val="clear" w:color="auto" w:fill="auto"/>
            <w:noWrap/>
            <w:vAlign w:val="center"/>
          </w:tcPr>
          <w:p w14:paraId="380D7B6C"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7844BD8A" w14:textId="77777777" w:rsidR="00A74749" w:rsidRPr="00C954A6" w:rsidRDefault="00A74749" w:rsidP="00BF2213">
            <w:pPr>
              <w:spacing w:line="360" w:lineRule="auto"/>
              <w:jc w:val="both"/>
              <w:rPr>
                <w:rFonts w:ascii="Book Antiqua" w:eastAsia="宋体" w:hAnsi="Book Antiqua"/>
              </w:rPr>
            </w:pPr>
          </w:p>
        </w:tc>
        <w:tc>
          <w:tcPr>
            <w:tcW w:w="537" w:type="pct"/>
            <w:shd w:val="clear" w:color="auto" w:fill="auto"/>
            <w:noWrap/>
            <w:vAlign w:val="center"/>
          </w:tcPr>
          <w:p w14:paraId="00285923" w14:textId="77777777" w:rsidR="00A74749" w:rsidRPr="00C954A6" w:rsidRDefault="00A74749" w:rsidP="00BF2213">
            <w:pPr>
              <w:spacing w:line="360" w:lineRule="auto"/>
              <w:jc w:val="both"/>
              <w:rPr>
                <w:rFonts w:ascii="Book Antiqua" w:eastAsia="宋体" w:hAnsi="Book Antiqua"/>
              </w:rPr>
            </w:pPr>
          </w:p>
        </w:tc>
        <w:tc>
          <w:tcPr>
            <w:tcW w:w="464" w:type="pct"/>
            <w:shd w:val="clear" w:color="auto" w:fill="auto"/>
            <w:noWrap/>
            <w:vAlign w:val="center"/>
          </w:tcPr>
          <w:p w14:paraId="26F04CE3" w14:textId="77777777" w:rsidR="00A74749" w:rsidRPr="00C954A6" w:rsidRDefault="00A74749" w:rsidP="00BF2213">
            <w:pPr>
              <w:spacing w:line="360" w:lineRule="auto"/>
              <w:jc w:val="both"/>
              <w:rPr>
                <w:rFonts w:ascii="Book Antiqua" w:eastAsia="宋体" w:hAnsi="Book Antiqua"/>
              </w:rPr>
            </w:pPr>
          </w:p>
        </w:tc>
      </w:tr>
      <w:tr w:rsidR="00A74749" w:rsidRPr="00C954A6" w14:paraId="3F187EFD" w14:textId="77777777" w:rsidTr="008856D1">
        <w:trPr>
          <w:trHeight w:val="278"/>
          <w:jc w:val="center"/>
        </w:trPr>
        <w:tc>
          <w:tcPr>
            <w:tcW w:w="2086" w:type="pct"/>
            <w:shd w:val="clear" w:color="auto" w:fill="auto"/>
            <w:noWrap/>
            <w:vAlign w:val="center"/>
          </w:tcPr>
          <w:p w14:paraId="1C821D6D"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City</w:t>
            </w:r>
          </w:p>
        </w:tc>
        <w:tc>
          <w:tcPr>
            <w:tcW w:w="957" w:type="pct"/>
            <w:shd w:val="clear" w:color="auto" w:fill="auto"/>
            <w:noWrap/>
            <w:vAlign w:val="center"/>
          </w:tcPr>
          <w:p w14:paraId="46AF9E36" w14:textId="7757878F"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61 (67.03)</w:t>
            </w:r>
          </w:p>
        </w:tc>
        <w:tc>
          <w:tcPr>
            <w:tcW w:w="956" w:type="pct"/>
            <w:shd w:val="clear" w:color="auto" w:fill="auto"/>
            <w:noWrap/>
            <w:vAlign w:val="center"/>
          </w:tcPr>
          <w:p w14:paraId="5A555F9F" w14:textId="678CA93F"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36 (61.02)</w:t>
            </w:r>
          </w:p>
        </w:tc>
        <w:tc>
          <w:tcPr>
            <w:tcW w:w="537" w:type="pct"/>
            <w:vMerge w:val="restart"/>
            <w:shd w:val="clear" w:color="auto" w:fill="auto"/>
            <w:noWrap/>
            <w:vAlign w:val="center"/>
          </w:tcPr>
          <w:p w14:paraId="1842471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0.567</w:t>
            </w:r>
          </w:p>
        </w:tc>
        <w:tc>
          <w:tcPr>
            <w:tcW w:w="464" w:type="pct"/>
            <w:vMerge w:val="restart"/>
            <w:shd w:val="clear" w:color="auto" w:fill="auto"/>
            <w:noWrap/>
            <w:vAlign w:val="center"/>
          </w:tcPr>
          <w:p w14:paraId="41ADAED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0.451</w:t>
            </w:r>
          </w:p>
        </w:tc>
      </w:tr>
      <w:tr w:rsidR="00A74749" w:rsidRPr="00C954A6" w14:paraId="211490A0" w14:textId="77777777" w:rsidTr="008856D1">
        <w:trPr>
          <w:trHeight w:val="278"/>
          <w:jc w:val="center"/>
        </w:trPr>
        <w:tc>
          <w:tcPr>
            <w:tcW w:w="2086" w:type="pct"/>
            <w:shd w:val="clear" w:color="auto" w:fill="auto"/>
            <w:noWrap/>
            <w:vAlign w:val="center"/>
          </w:tcPr>
          <w:p w14:paraId="29CC7B7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Rural</w:t>
            </w:r>
          </w:p>
        </w:tc>
        <w:tc>
          <w:tcPr>
            <w:tcW w:w="957" w:type="pct"/>
            <w:shd w:val="clear" w:color="auto" w:fill="auto"/>
            <w:noWrap/>
            <w:vAlign w:val="center"/>
          </w:tcPr>
          <w:p w14:paraId="24A85520" w14:textId="01280514"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30 (32.97)</w:t>
            </w:r>
          </w:p>
        </w:tc>
        <w:tc>
          <w:tcPr>
            <w:tcW w:w="956" w:type="pct"/>
            <w:shd w:val="clear" w:color="auto" w:fill="auto"/>
            <w:noWrap/>
            <w:vAlign w:val="center"/>
          </w:tcPr>
          <w:p w14:paraId="68D67381" w14:textId="1A45C1C9"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23 (38.98)</w:t>
            </w:r>
          </w:p>
        </w:tc>
        <w:tc>
          <w:tcPr>
            <w:tcW w:w="537" w:type="pct"/>
            <w:vMerge/>
            <w:vAlign w:val="center"/>
          </w:tcPr>
          <w:p w14:paraId="061A15A0"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31BC54F9"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6DD89080" w14:textId="77777777" w:rsidTr="008856D1">
        <w:trPr>
          <w:trHeight w:val="278"/>
          <w:jc w:val="center"/>
        </w:trPr>
        <w:tc>
          <w:tcPr>
            <w:tcW w:w="2086" w:type="pct"/>
            <w:shd w:val="clear" w:color="auto" w:fill="auto"/>
            <w:noWrap/>
            <w:vAlign w:val="center"/>
          </w:tcPr>
          <w:p w14:paraId="2CFD1E7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Economic situation</w:t>
            </w:r>
          </w:p>
        </w:tc>
        <w:tc>
          <w:tcPr>
            <w:tcW w:w="957" w:type="pct"/>
            <w:shd w:val="clear" w:color="auto" w:fill="auto"/>
            <w:noWrap/>
            <w:vAlign w:val="center"/>
          </w:tcPr>
          <w:p w14:paraId="0587B5D9"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4257F2CA" w14:textId="77777777" w:rsidR="00A74749" w:rsidRPr="00C954A6" w:rsidRDefault="00A74749" w:rsidP="00BF2213">
            <w:pPr>
              <w:spacing w:line="360" w:lineRule="auto"/>
              <w:jc w:val="both"/>
              <w:rPr>
                <w:rFonts w:ascii="Book Antiqua" w:eastAsia="宋体" w:hAnsi="Book Antiqua"/>
              </w:rPr>
            </w:pPr>
          </w:p>
        </w:tc>
        <w:tc>
          <w:tcPr>
            <w:tcW w:w="537" w:type="pct"/>
            <w:shd w:val="clear" w:color="auto" w:fill="auto"/>
            <w:noWrap/>
            <w:vAlign w:val="center"/>
          </w:tcPr>
          <w:p w14:paraId="430A089F" w14:textId="77777777" w:rsidR="00A74749" w:rsidRPr="00C954A6" w:rsidRDefault="00A74749" w:rsidP="00BF2213">
            <w:pPr>
              <w:spacing w:line="360" w:lineRule="auto"/>
              <w:jc w:val="both"/>
              <w:rPr>
                <w:rFonts w:ascii="Book Antiqua" w:eastAsia="宋体" w:hAnsi="Book Antiqua"/>
              </w:rPr>
            </w:pPr>
          </w:p>
        </w:tc>
        <w:tc>
          <w:tcPr>
            <w:tcW w:w="464" w:type="pct"/>
            <w:shd w:val="clear" w:color="auto" w:fill="auto"/>
            <w:noWrap/>
            <w:vAlign w:val="center"/>
          </w:tcPr>
          <w:p w14:paraId="72F9A269" w14:textId="77777777" w:rsidR="00A74749" w:rsidRPr="00C954A6" w:rsidRDefault="00A74749" w:rsidP="00BF2213">
            <w:pPr>
              <w:spacing w:line="360" w:lineRule="auto"/>
              <w:jc w:val="both"/>
              <w:rPr>
                <w:rFonts w:ascii="Book Antiqua" w:eastAsia="宋体" w:hAnsi="Book Antiqua"/>
              </w:rPr>
            </w:pPr>
          </w:p>
        </w:tc>
      </w:tr>
      <w:tr w:rsidR="00A74749" w:rsidRPr="00C954A6" w14:paraId="3713952A" w14:textId="77777777" w:rsidTr="008856D1">
        <w:trPr>
          <w:trHeight w:val="278"/>
          <w:jc w:val="center"/>
        </w:trPr>
        <w:tc>
          <w:tcPr>
            <w:tcW w:w="2086" w:type="pct"/>
            <w:shd w:val="clear" w:color="auto" w:fill="auto"/>
            <w:noWrap/>
            <w:vAlign w:val="center"/>
          </w:tcPr>
          <w:p w14:paraId="282C702B"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Poor</w:t>
            </w:r>
          </w:p>
        </w:tc>
        <w:tc>
          <w:tcPr>
            <w:tcW w:w="957" w:type="pct"/>
            <w:shd w:val="clear" w:color="auto" w:fill="auto"/>
            <w:noWrap/>
            <w:vAlign w:val="center"/>
          </w:tcPr>
          <w:p w14:paraId="4BD7EA3A" w14:textId="73F87B19"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15 (16.48)</w:t>
            </w:r>
          </w:p>
        </w:tc>
        <w:tc>
          <w:tcPr>
            <w:tcW w:w="956" w:type="pct"/>
            <w:shd w:val="clear" w:color="auto" w:fill="auto"/>
            <w:noWrap/>
            <w:vAlign w:val="center"/>
          </w:tcPr>
          <w:p w14:paraId="35418D49" w14:textId="53F04413"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8 (13.56)</w:t>
            </w:r>
          </w:p>
        </w:tc>
        <w:tc>
          <w:tcPr>
            <w:tcW w:w="537" w:type="pct"/>
            <w:vMerge w:val="restart"/>
            <w:shd w:val="clear" w:color="auto" w:fill="auto"/>
            <w:noWrap/>
            <w:vAlign w:val="center"/>
          </w:tcPr>
          <w:p w14:paraId="2ED5F7A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0.284</w:t>
            </w:r>
          </w:p>
        </w:tc>
        <w:tc>
          <w:tcPr>
            <w:tcW w:w="464" w:type="pct"/>
            <w:vMerge w:val="restart"/>
            <w:shd w:val="clear" w:color="auto" w:fill="auto"/>
            <w:noWrap/>
            <w:vAlign w:val="center"/>
          </w:tcPr>
          <w:p w14:paraId="618B464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0.868</w:t>
            </w:r>
          </w:p>
        </w:tc>
      </w:tr>
      <w:tr w:rsidR="00A74749" w:rsidRPr="00C954A6" w14:paraId="6BD878D2" w14:textId="77777777" w:rsidTr="008856D1">
        <w:trPr>
          <w:trHeight w:val="278"/>
          <w:jc w:val="center"/>
        </w:trPr>
        <w:tc>
          <w:tcPr>
            <w:tcW w:w="2086" w:type="pct"/>
            <w:shd w:val="clear" w:color="auto" w:fill="auto"/>
            <w:noWrap/>
            <w:vAlign w:val="center"/>
          </w:tcPr>
          <w:p w14:paraId="054E4CC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Medium</w:t>
            </w:r>
          </w:p>
        </w:tc>
        <w:tc>
          <w:tcPr>
            <w:tcW w:w="957" w:type="pct"/>
            <w:shd w:val="clear" w:color="auto" w:fill="auto"/>
            <w:noWrap/>
            <w:vAlign w:val="center"/>
          </w:tcPr>
          <w:p w14:paraId="27E3D33F" w14:textId="1E976718"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55 (60.44)</w:t>
            </w:r>
          </w:p>
        </w:tc>
        <w:tc>
          <w:tcPr>
            <w:tcW w:w="956" w:type="pct"/>
            <w:shd w:val="clear" w:color="auto" w:fill="auto"/>
            <w:noWrap/>
            <w:vAlign w:val="center"/>
          </w:tcPr>
          <w:p w14:paraId="6A2BDBC5" w14:textId="411EC174"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36 (61.02)</w:t>
            </w:r>
          </w:p>
        </w:tc>
        <w:tc>
          <w:tcPr>
            <w:tcW w:w="537" w:type="pct"/>
            <w:vMerge/>
            <w:vAlign w:val="center"/>
          </w:tcPr>
          <w:p w14:paraId="2F9B0423"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68FA77F2"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384873F1" w14:textId="77777777" w:rsidTr="008856D1">
        <w:trPr>
          <w:trHeight w:val="278"/>
          <w:jc w:val="center"/>
        </w:trPr>
        <w:tc>
          <w:tcPr>
            <w:tcW w:w="2086" w:type="pct"/>
            <w:shd w:val="clear" w:color="auto" w:fill="auto"/>
            <w:noWrap/>
            <w:vAlign w:val="center"/>
          </w:tcPr>
          <w:p w14:paraId="6A9FFE6E"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Better</w:t>
            </w:r>
          </w:p>
        </w:tc>
        <w:tc>
          <w:tcPr>
            <w:tcW w:w="957" w:type="pct"/>
            <w:shd w:val="clear" w:color="auto" w:fill="auto"/>
            <w:noWrap/>
            <w:vAlign w:val="center"/>
          </w:tcPr>
          <w:p w14:paraId="16F0C2C4" w14:textId="315AC4AF"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21 (23.08)</w:t>
            </w:r>
          </w:p>
        </w:tc>
        <w:tc>
          <w:tcPr>
            <w:tcW w:w="956" w:type="pct"/>
            <w:shd w:val="clear" w:color="auto" w:fill="auto"/>
            <w:noWrap/>
            <w:vAlign w:val="center"/>
          </w:tcPr>
          <w:p w14:paraId="2D6C95E6" w14:textId="02383390"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15 (25.42)</w:t>
            </w:r>
          </w:p>
        </w:tc>
        <w:tc>
          <w:tcPr>
            <w:tcW w:w="537" w:type="pct"/>
            <w:vMerge/>
            <w:vAlign w:val="center"/>
          </w:tcPr>
          <w:p w14:paraId="39BF50FA"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7B92580A"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1EA1D705" w14:textId="77777777" w:rsidTr="008856D1">
        <w:trPr>
          <w:trHeight w:val="278"/>
          <w:jc w:val="center"/>
        </w:trPr>
        <w:tc>
          <w:tcPr>
            <w:tcW w:w="2086" w:type="pct"/>
            <w:shd w:val="clear" w:color="auto" w:fill="auto"/>
            <w:noWrap/>
            <w:vAlign w:val="center"/>
          </w:tcPr>
          <w:p w14:paraId="4E94A53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Father's education level</w:t>
            </w:r>
          </w:p>
        </w:tc>
        <w:tc>
          <w:tcPr>
            <w:tcW w:w="957" w:type="pct"/>
            <w:shd w:val="clear" w:color="auto" w:fill="auto"/>
            <w:noWrap/>
            <w:vAlign w:val="center"/>
          </w:tcPr>
          <w:p w14:paraId="3792FF74"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1D5EE221" w14:textId="77777777" w:rsidR="00A74749" w:rsidRPr="00C954A6" w:rsidRDefault="00A74749" w:rsidP="00BF2213">
            <w:pPr>
              <w:spacing w:line="360" w:lineRule="auto"/>
              <w:jc w:val="both"/>
              <w:rPr>
                <w:rFonts w:ascii="Book Antiqua" w:eastAsia="宋体" w:hAnsi="Book Antiqua"/>
              </w:rPr>
            </w:pPr>
          </w:p>
        </w:tc>
        <w:tc>
          <w:tcPr>
            <w:tcW w:w="537" w:type="pct"/>
            <w:shd w:val="clear" w:color="auto" w:fill="auto"/>
            <w:noWrap/>
            <w:vAlign w:val="center"/>
          </w:tcPr>
          <w:p w14:paraId="5C15CF6C" w14:textId="77777777" w:rsidR="00A74749" w:rsidRPr="00C954A6" w:rsidRDefault="00A74749" w:rsidP="00BF2213">
            <w:pPr>
              <w:spacing w:line="360" w:lineRule="auto"/>
              <w:jc w:val="both"/>
              <w:rPr>
                <w:rFonts w:ascii="Book Antiqua" w:eastAsia="宋体" w:hAnsi="Book Antiqua"/>
              </w:rPr>
            </w:pPr>
          </w:p>
        </w:tc>
        <w:tc>
          <w:tcPr>
            <w:tcW w:w="464" w:type="pct"/>
            <w:shd w:val="clear" w:color="auto" w:fill="auto"/>
            <w:noWrap/>
            <w:vAlign w:val="center"/>
          </w:tcPr>
          <w:p w14:paraId="4BC34E5B" w14:textId="77777777" w:rsidR="00A74749" w:rsidRPr="00C954A6" w:rsidRDefault="00A74749" w:rsidP="00BF2213">
            <w:pPr>
              <w:spacing w:line="360" w:lineRule="auto"/>
              <w:jc w:val="both"/>
              <w:rPr>
                <w:rFonts w:ascii="Book Antiqua" w:eastAsia="宋体" w:hAnsi="Book Antiqua"/>
              </w:rPr>
            </w:pPr>
          </w:p>
        </w:tc>
      </w:tr>
      <w:tr w:rsidR="00A74749" w:rsidRPr="00C954A6" w14:paraId="6FEEC933" w14:textId="77777777" w:rsidTr="008856D1">
        <w:trPr>
          <w:trHeight w:val="278"/>
          <w:jc w:val="center"/>
        </w:trPr>
        <w:tc>
          <w:tcPr>
            <w:tcW w:w="2086" w:type="pct"/>
            <w:shd w:val="clear" w:color="auto" w:fill="auto"/>
            <w:noWrap/>
            <w:vAlign w:val="center"/>
          </w:tcPr>
          <w:p w14:paraId="41C2AC1D"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Junior high school and below</w:t>
            </w:r>
          </w:p>
        </w:tc>
        <w:tc>
          <w:tcPr>
            <w:tcW w:w="957" w:type="pct"/>
            <w:shd w:val="clear" w:color="auto" w:fill="auto"/>
            <w:noWrap/>
            <w:vAlign w:val="center"/>
          </w:tcPr>
          <w:p w14:paraId="6451B172" w14:textId="437081F1"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65 (71.43)</w:t>
            </w:r>
          </w:p>
        </w:tc>
        <w:tc>
          <w:tcPr>
            <w:tcW w:w="956" w:type="pct"/>
            <w:shd w:val="clear" w:color="auto" w:fill="auto"/>
            <w:noWrap/>
            <w:vAlign w:val="center"/>
          </w:tcPr>
          <w:p w14:paraId="2D11453F" w14:textId="3B7366EA"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42 (71.19)</w:t>
            </w:r>
          </w:p>
        </w:tc>
        <w:tc>
          <w:tcPr>
            <w:tcW w:w="537" w:type="pct"/>
            <w:vMerge w:val="restart"/>
            <w:shd w:val="clear" w:color="auto" w:fill="auto"/>
            <w:noWrap/>
            <w:vAlign w:val="center"/>
          </w:tcPr>
          <w:p w14:paraId="0A9A4BC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0.001</w:t>
            </w:r>
          </w:p>
        </w:tc>
        <w:tc>
          <w:tcPr>
            <w:tcW w:w="464" w:type="pct"/>
            <w:vMerge w:val="restart"/>
            <w:shd w:val="clear" w:color="auto" w:fill="auto"/>
            <w:noWrap/>
            <w:vAlign w:val="center"/>
          </w:tcPr>
          <w:p w14:paraId="5C597BC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0.974</w:t>
            </w:r>
          </w:p>
        </w:tc>
      </w:tr>
      <w:tr w:rsidR="00A74749" w:rsidRPr="00C954A6" w14:paraId="018308D6" w14:textId="77777777" w:rsidTr="008856D1">
        <w:trPr>
          <w:trHeight w:val="278"/>
          <w:jc w:val="center"/>
        </w:trPr>
        <w:tc>
          <w:tcPr>
            <w:tcW w:w="2086" w:type="pct"/>
            <w:shd w:val="clear" w:color="auto" w:fill="auto"/>
            <w:noWrap/>
            <w:vAlign w:val="center"/>
          </w:tcPr>
          <w:p w14:paraId="36A99B0B"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High school and above</w:t>
            </w:r>
          </w:p>
        </w:tc>
        <w:tc>
          <w:tcPr>
            <w:tcW w:w="957" w:type="pct"/>
            <w:shd w:val="clear" w:color="auto" w:fill="auto"/>
            <w:noWrap/>
            <w:vAlign w:val="center"/>
          </w:tcPr>
          <w:p w14:paraId="23ADD608" w14:textId="4E35C9C0"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26 (28.57)</w:t>
            </w:r>
          </w:p>
        </w:tc>
        <w:tc>
          <w:tcPr>
            <w:tcW w:w="956" w:type="pct"/>
            <w:shd w:val="clear" w:color="auto" w:fill="auto"/>
            <w:noWrap/>
            <w:vAlign w:val="center"/>
          </w:tcPr>
          <w:p w14:paraId="5EF8ACFF" w14:textId="0089A45E"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17 (28.81)</w:t>
            </w:r>
          </w:p>
        </w:tc>
        <w:tc>
          <w:tcPr>
            <w:tcW w:w="537" w:type="pct"/>
            <w:vMerge/>
            <w:vAlign w:val="center"/>
          </w:tcPr>
          <w:p w14:paraId="0511A668"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11298940" w14:textId="77777777" w:rsidR="00A74749" w:rsidRPr="00C954A6" w:rsidRDefault="00A74749" w:rsidP="00BF2213">
            <w:pPr>
              <w:spacing w:line="360" w:lineRule="auto"/>
              <w:jc w:val="both"/>
              <w:rPr>
                <w:rFonts w:ascii="Book Antiqua" w:eastAsia="宋体" w:hAnsi="Book Antiqua"/>
                <w:color w:val="000000"/>
              </w:rPr>
            </w:pPr>
          </w:p>
        </w:tc>
      </w:tr>
      <w:tr w:rsidR="00A74749" w:rsidRPr="00C954A6" w14:paraId="30D72A43" w14:textId="77777777" w:rsidTr="008856D1">
        <w:trPr>
          <w:trHeight w:val="278"/>
          <w:jc w:val="center"/>
        </w:trPr>
        <w:tc>
          <w:tcPr>
            <w:tcW w:w="2086" w:type="pct"/>
            <w:shd w:val="clear" w:color="auto" w:fill="auto"/>
            <w:noWrap/>
            <w:vAlign w:val="center"/>
          </w:tcPr>
          <w:p w14:paraId="1AF6B02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Mother's educational level</w:t>
            </w:r>
          </w:p>
        </w:tc>
        <w:tc>
          <w:tcPr>
            <w:tcW w:w="957" w:type="pct"/>
            <w:shd w:val="clear" w:color="auto" w:fill="auto"/>
            <w:noWrap/>
            <w:vAlign w:val="center"/>
          </w:tcPr>
          <w:p w14:paraId="04D029FA" w14:textId="77777777" w:rsidR="00A74749" w:rsidRPr="00C954A6" w:rsidRDefault="00A74749" w:rsidP="00BF2213">
            <w:pPr>
              <w:spacing w:line="360" w:lineRule="auto"/>
              <w:jc w:val="both"/>
              <w:rPr>
                <w:rFonts w:ascii="Book Antiqua" w:eastAsia="宋体" w:hAnsi="Book Antiqua"/>
                <w:color w:val="000000"/>
              </w:rPr>
            </w:pPr>
          </w:p>
        </w:tc>
        <w:tc>
          <w:tcPr>
            <w:tcW w:w="956" w:type="pct"/>
            <w:shd w:val="clear" w:color="auto" w:fill="auto"/>
            <w:noWrap/>
            <w:vAlign w:val="center"/>
          </w:tcPr>
          <w:p w14:paraId="40E71315" w14:textId="77777777" w:rsidR="00A74749" w:rsidRPr="00C954A6" w:rsidRDefault="00A74749" w:rsidP="00BF2213">
            <w:pPr>
              <w:spacing w:line="360" w:lineRule="auto"/>
              <w:jc w:val="both"/>
              <w:rPr>
                <w:rFonts w:ascii="Book Antiqua" w:eastAsia="宋体" w:hAnsi="Book Antiqua"/>
              </w:rPr>
            </w:pPr>
          </w:p>
        </w:tc>
        <w:tc>
          <w:tcPr>
            <w:tcW w:w="537" w:type="pct"/>
            <w:shd w:val="clear" w:color="auto" w:fill="auto"/>
            <w:noWrap/>
            <w:vAlign w:val="center"/>
          </w:tcPr>
          <w:p w14:paraId="7BD3D1BF" w14:textId="77777777" w:rsidR="00A74749" w:rsidRPr="00C954A6" w:rsidRDefault="00A74749" w:rsidP="00BF2213">
            <w:pPr>
              <w:spacing w:line="360" w:lineRule="auto"/>
              <w:jc w:val="both"/>
              <w:rPr>
                <w:rFonts w:ascii="Book Antiqua" w:eastAsia="宋体" w:hAnsi="Book Antiqua"/>
              </w:rPr>
            </w:pPr>
          </w:p>
        </w:tc>
        <w:tc>
          <w:tcPr>
            <w:tcW w:w="464" w:type="pct"/>
            <w:shd w:val="clear" w:color="auto" w:fill="auto"/>
            <w:noWrap/>
            <w:vAlign w:val="center"/>
          </w:tcPr>
          <w:p w14:paraId="08228F11" w14:textId="77777777" w:rsidR="00A74749" w:rsidRPr="00C954A6" w:rsidRDefault="00A74749" w:rsidP="00BF2213">
            <w:pPr>
              <w:spacing w:line="360" w:lineRule="auto"/>
              <w:jc w:val="both"/>
              <w:rPr>
                <w:rFonts w:ascii="Book Antiqua" w:eastAsia="宋体" w:hAnsi="Book Antiqua"/>
              </w:rPr>
            </w:pPr>
          </w:p>
        </w:tc>
      </w:tr>
      <w:tr w:rsidR="00A74749" w:rsidRPr="00C954A6" w14:paraId="55AD9967" w14:textId="77777777" w:rsidTr="008856D1">
        <w:trPr>
          <w:trHeight w:val="278"/>
          <w:jc w:val="center"/>
        </w:trPr>
        <w:tc>
          <w:tcPr>
            <w:tcW w:w="2086" w:type="pct"/>
            <w:shd w:val="clear" w:color="auto" w:fill="auto"/>
            <w:noWrap/>
            <w:vAlign w:val="center"/>
          </w:tcPr>
          <w:p w14:paraId="497D10D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Junior high school and below</w:t>
            </w:r>
          </w:p>
        </w:tc>
        <w:tc>
          <w:tcPr>
            <w:tcW w:w="957" w:type="pct"/>
            <w:shd w:val="clear" w:color="auto" w:fill="auto"/>
            <w:noWrap/>
            <w:vAlign w:val="center"/>
          </w:tcPr>
          <w:p w14:paraId="5DFB493D" w14:textId="362CB95A"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63 (69.23)</w:t>
            </w:r>
          </w:p>
        </w:tc>
        <w:tc>
          <w:tcPr>
            <w:tcW w:w="956" w:type="pct"/>
            <w:shd w:val="clear" w:color="auto" w:fill="auto"/>
            <w:noWrap/>
            <w:vAlign w:val="center"/>
          </w:tcPr>
          <w:p w14:paraId="0C359A28" w14:textId="554004C3"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43 (72.88)</w:t>
            </w:r>
          </w:p>
        </w:tc>
        <w:tc>
          <w:tcPr>
            <w:tcW w:w="537" w:type="pct"/>
            <w:vMerge w:val="restart"/>
            <w:shd w:val="clear" w:color="auto" w:fill="auto"/>
            <w:noWrap/>
            <w:vAlign w:val="center"/>
          </w:tcPr>
          <w:p w14:paraId="7F67A0B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0.230</w:t>
            </w:r>
          </w:p>
        </w:tc>
        <w:tc>
          <w:tcPr>
            <w:tcW w:w="464" w:type="pct"/>
            <w:vMerge w:val="restart"/>
            <w:shd w:val="clear" w:color="auto" w:fill="auto"/>
            <w:noWrap/>
            <w:vAlign w:val="center"/>
          </w:tcPr>
          <w:p w14:paraId="458D381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0.631</w:t>
            </w:r>
          </w:p>
        </w:tc>
      </w:tr>
      <w:tr w:rsidR="00A74749" w:rsidRPr="00C954A6" w14:paraId="0CCAEB18" w14:textId="77777777" w:rsidTr="008856D1">
        <w:trPr>
          <w:trHeight w:val="278"/>
          <w:jc w:val="center"/>
        </w:trPr>
        <w:tc>
          <w:tcPr>
            <w:tcW w:w="2086" w:type="pct"/>
            <w:shd w:val="clear" w:color="auto" w:fill="auto"/>
            <w:noWrap/>
            <w:vAlign w:val="center"/>
          </w:tcPr>
          <w:p w14:paraId="7FE2F67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High school and above</w:t>
            </w:r>
          </w:p>
        </w:tc>
        <w:tc>
          <w:tcPr>
            <w:tcW w:w="957" w:type="pct"/>
            <w:shd w:val="clear" w:color="auto" w:fill="auto"/>
            <w:noWrap/>
            <w:vAlign w:val="center"/>
          </w:tcPr>
          <w:p w14:paraId="4115D1E0" w14:textId="6621B514"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28 (30.77)</w:t>
            </w:r>
          </w:p>
        </w:tc>
        <w:tc>
          <w:tcPr>
            <w:tcW w:w="956" w:type="pct"/>
            <w:shd w:val="clear" w:color="auto" w:fill="auto"/>
            <w:noWrap/>
            <w:vAlign w:val="center"/>
          </w:tcPr>
          <w:p w14:paraId="7D216373" w14:textId="14038568"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16 (27.12)</w:t>
            </w:r>
          </w:p>
        </w:tc>
        <w:tc>
          <w:tcPr>
            <w:tcW w:w="537" w:type="pct"/>
            <w:vMerge/>
            <w:vAlign w:val="center"/>
          </w:tcPr>
          <w:p w14:paraId="04F13442" w14:textId="77777777" w:rsidR="00A74749" w:rsidRPr="00C954A6" w:rsidRDefault="00A74749" w:rsidP="00BF2213">
            <w:pPr>
              <w:spacing w:line="360" w:lineRule="auto"/>
              <w:jc w:val="both"/>
              <w:rPr>
                <w:rFonts w:ascii="Book Antiqua" w:eastAsia="宋体" w:hAnsi="Book Antiqua"/>
                <w:color w:val="000000"/>
              </w:rPr>
            </w:pPr>
          </w:p>
        </w:tc>
        <w:tc>
          <w:tcPr>
            <w:tcW w:w="464" w:type="pct"/>
            <w:vMerge/>
            <w:vAlign w:val="center"/>
          </w:tcPr>
          <w:p w14:paraId="346E76A8" w14:textId="77777777" w:rsidR="00A74749" w:rsidRPr="00C954A6" w:rsidRDefault="00A74749" w:rsidP="00BF2213">
            <w:pPr>
              <w:spacing w:line="360" w:lineRule="auto"/>
              <w:jc w:val="both"/>
              <w:rPr>
                <w:rFonts w:ascii="Book Antiqua" w:eastAsia="宋体" w:hAnsi="Book Antiqua"/>
                <w:color w:val="000000"/>
              </w:rPr>
            </w:pPr>
          </w:p>
        </w:tc>
      </w:tr>
    </w:tbl>
    <w:p w14:paraId="4DFEF59B" w14:textId="77777777" w:rsidR="008856D1" w:rsidRDefault="008856D1" w:rsidP="00BF2213">
      <w:pPr>
        <w:spacing w:line="360" w:lineRule="auto"/>
        <w:jc w:val="both"/>
        <w:rPr>
          <w:rFonts w:ascii="Book Antiqua" w:eastAsia="Book Antiqua" w:hAnsi="Book Antiqua" w:cs="Book Antiqua"/>
        </w:rPr>
      </w:pPr>
      <w:r w:rsidRPr="00C954A6">
        <w:rPr>
          <w:rFonts w:ascii="Book Antiqua" w:eastAsia="Book Antiqua" w:hAnsi="Book Antiqua" w:cs="Book Antiqua"/>
        </w:rPr>
        <w:t>SI: Suicidal ideation.</w:t>
      </w:r>
    </w:p>
    <w:p w14:paraId="63C81E43" w14:textId="77777777" w:rsidR="008856D1" w:rsidRDefault="008856D1" w:rsidP="00BF2213">
      <w:pPr>
        <w:spacing w:line="360" w:lineRule="auto"/>
        <w:jc w:val="both"/>
        <w:rPr>
          <w:rFonts w:ascii="Book Antiqua" w:hAnsi="Book Antiqua"/>
        </w:rPr>
      </w:pPr>
    </w:p>
    <w:p w14:paraId="0A5037E4" w14:textId="77777777" w:rsidR="00A74749" w:rsidRPr="00C954A6" w:rsidRDefault="00A74749" w:rsidP="00BF2213">
      <w:pPr>
        <w:spacing w:line="360" w:lineRule="auto"/>
        <w:jc w:val="both"/>
        <w:rPr>
          <w:rFonts w:ascii="Book Antiqua" w:eastAsia="宋体" w:hAnsi="Book Antiqua"/>
          <w:b/>
          <w:bCs/>
        </w:rPr>
      </w:pPr>
      <w:r w:rsidRPr="00C954A6">
        <w:rPr>
          <w:rFonts w:ascii="Book Antiqua" w:eastAsia="宋体" w:hAnsi="Book Antiqua"/>
          <w:b/>
          <w:bCs/>
        </w:rPr>
        <w:t>Table 2 Comparison of biochemical indices between the two groups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830"/>
        <w:gridCol w:w="2143"/>
        <w:gridCol w:w="2143"/>
        <w:gridCol w:w="1230"/>
        <w:gridCol w:w="1230"/>
      </w:tblGrid>
      <w:tr w:rsidR="00A74749" w:rsidRPr="00111B0A" w14:paraId="23665DE4" w14:textId="77777777" w:rsidTr="00111B0A">
        <w:trPr>
          <w:trHeight w:val="285"/>
          <w:jc w:val="center"/>
        </w:trPr>
        <w:tc>
          <w:tcPr>
            <w:tcW w:w="1477" w:type="pct"/>
            <w:tcBorders>
              <w:top w:val="single" w:sz="4" w:space="0" w:color="auto"/>
              <w:bottom w:val="single" w:sz="4" w:space="0" w:color="auto"/>
            </w:tcBorders>
            <w:shd w:val="clear" w:color="auto" w:fill="auto"/>
            <w:noWrap/>
            <w:vAlign w:val="center"/>
          </w:tcPr>
          <w:p w14:paraId="427CECC9" w14:textId="77777777" w:rsidR="00A74749" w:rsidRPr="00111B0A" w:rsidRDefault="00A74749" w:rsidP="00BF2213">
            <w:pPr>
              <w:spacing w:line="360" w:lineRule="auto"/>
              <w:jc w:val="both"/>
              <w:rPr>
                <w:rFonts w:ascii="Book Antiqua" w:eastAsia="宋体" w:hAnsi="Book Antiqua"/>
                <w:b/>
                <w:bCs/>
                <w:color w:val="000000"/>
              </w:rPr>
            </w:pPr>
            <w:r w:rsidRPr="00111B0A">
              <w:rPr>
                <w:rFonts w:ascii="Book Antiqua" w:hAnsi="Book Antiqua"/>
                <w:b/>
                <w:bCs/>
              </w:rPr>
              <w:t>Index</w:t>
            </w:r>
          </w:p>
        </w:tc>
        <w:tc>
          <w:tcPr>
            <w:tcW w:w="1119" w:type="pct"/>
            <w:tcBorders>
              <w:top w:val="single" w:sz="4" w:space="0" w:color="auto"/>
              <w:bottom w:val="single" w:sz="4" w:space="0" w:color="auto"/>
            </w:tcBorders>
            <w:shd w:val="clear" w:color="auto" w:fill="auto"/>
            <w:noWrap/>
            <w:vAlign w:val="center"/>
          </w:tcPr>
          <w:p w14:paraId="4D94B562" w14:textId="77777777" w:rsidR="00A74749" w:rsidRPr="00111B0A" w:rsidRDefault="00A74749" w:rsidP="00BF2213">
            <w:pPr>
              <w:spacing w:line="360" w:lineRule="auto"/>
              <w:jc w:val="both"/>
              <w:rPr>
                <w:rFonts w:ascii="Book Antiqua" w:eastAsia="宋体" w:hAnsi="Book Antiqua"/>
                <w:b/>
                <w:bCs/>
                <w:color w:val="000000"/>
              </w:rPr>
            </w:pPr>
            <w:r w:rsidRPr="00111B0A">
              <w:rPr>
                <w:rFonts w:ascii="Book Antiqua" w:eastAsia="宋体" w:hAnsi="Book Antiqua"/>
                <w:b/>
                <w:bCs/>
                <w:color w:val="000000"/>
              </w:rPr>
              <w:t>SI group</w:t>
            </w:r>
          </w:p>
        </w:tc>
        <w:tc>
          <w:tcPr>
            <w:tcW w:w="1119" w:type="pct"/>
            <w:tcBorders>
              <w:top w:val="single" w:sz="4" w:space="0" w:color="auto"/>
              <w:bottom w:val="single" w:sz="4" w:space="0" w:color="auto"/>
            </w:tcBorders>
            <w:shd w:val="clear" w:color="auto" w:fill="auto"/>
            <w:noWrap/>
            <w:vAlign w:val="center"/>
          </w:tcPr>
          <w:p w14:paraId="5CFF4CB0" w14:textId="77777777" w:rsidR="00A74749" w:rsidRPr="00111B0A" w:rsidRDefault="00A74749" w:rsidP="00BF2213">
            <w:pPr>
              <w:spacing w:line="360" w:lineRule="auto"/>
              <w:jc w:val="both"/>
              <w:rPr>
                <w:rFonts w:ascii="Book Antiqua" w:eastAsia="宋体" w:hAnsi="Book Antiqua"/>
                <w:b/>
                <w:bCs/>
                <w:color w:val="000000"/>
              </w:rPr>
            </w:pPr>
            <w:r w:rsidRPr="00111B0A">
              <w:rPr>
                <w:rFonts w:ascii="Book Antiqua" w:eastAsia="宋体" w:hAnsi="Book Antiqua"/>
                <w:b/>
                <w:bCs/>
                <w:color w:val="000000"/>
              </w:rPr>
              <w:t>Non-SI group</w:t>
            </w:r>
          </w:p>
        </w:tc>
        <w:tc>
          <w:tcPr>
            <w:tcW w:w="642" w:type="pct"/>
            <w:tcBorders>
              <w:top w:val="single" w:sz="4" w:space="0" w:color="auto"/>
              <w:bottom w:val="single" w:sz="4" w:space="0" w:color="auto"/>
            </w:tcBorders>
            <w:shd w:val="clear" w:color="auto" w:fill="auto"/>
            <w:noWrap/>
            <w:vAlign w:val="center"/>
          </w:tcPr>
          <w:p w14:paraId="492DDED8" w14:textId="4E77F01B" w:rsidR="00A74749" w:rsidRPr="00111B0A" w:rsidRDefault="00A74749" w:rsidP="00BF2213">
            <w:pPr>
              <w:spacing w:line="360" w:lineRule="auto"/>
              <w:jc w:val="both"/>
              <w:rPr>
                <w:rFonts w:ascii="Book Antiqua" w:eastAsia="宋体" w:hAnsi="Book Antiqua"/>
                <w:b/>
                <w:bCs/>
                <w:color w:val="000000"/>
              </w:rPr>
            </w:pPr>
            <w:r w:rsidRPr="00111B0A">
              <w:rPr>
                <w:rFonts w:ascii="Book Antiqua" w:eastAsia="宋体" w:hAnsi="Book Antiqua"/>
                <w:b/>
                <w:bCs/>
                <w:i/>
                <w:iCs/>
                <w:color w:val="000000"/>
              </w:rPr>
              <w:t>t</w:t>
            </w:r>
            <w:r w:rsidR="007048F8" w:rsidRPr="00111B0A">
              <w:rPr>
                <w:rFonts w:ascii="Book Antiqua" w:eastAsia="宋体" w:hAnsi="Book Antiqua"/>
                <w:b/>
                <w:bCs/>
                <w:color w:val="000000"/>
              </w:rPr>
              <w:t xml:space="preserve"> value</w:t>
            </w:r>
          </w:p>
        </w:tc>
        <w:tc>
          <w:tcPr>
            <w:tcW w:w="642" w:type="pct"/>
            <w:tcBorders>
              <w:top w:val="single" w:sz="4" w:space="0" w:color="auto"/>
              <w:bottom w:val="single" w:sz="4" w:space="0" w:color="auto"/>
            </w:tcBorders>
            <w:shd w:val="clear" w:color="auto" w:fill="auto"/>
            <w:noWrap/>
            <w:vAlign w:val="center"/>
          </w:tcPr>
          <w:p w14:paraId="7FCAD550" w14:textId="50A840D7" w:rsidR="00A74749" w:rsidRPr="00111B0A" w:rsidRDefault="00A74749" w:rsidP="00BF2213">
            <w:pPr>
              <w:spacing w:line="360" w:lineRule="auto"/>
              <w:jc w:val="both"/>
              <w:rPr>
                <w:rFonts w:ascii="Book Antiqua" w:eastAsia="宋体" w:hAnsi="Book Antiqua"/>
                <w:b/>
                <w:bCs/>
                <w:color w:val="000000"/>
              </w:rPr>
            </w:pPr>
            <w:r w:rsidRPr="00111B0A">
              <w:rPr>
                <w:rFonts w:ascii="Book Antiqua" w:eastAsia="宋体" w:hAnsi="Book Antiqua"/>
                <w:b/>
                <w:bCs/>
                <w:i/>
                <w:iCs/>
                <w:color w:val="000000"/>
              </w:rPr>
              <w:t>P</w:t>
            </w:r>
            <w:r w:rsidR="007048F8" w:rsidRPr="00111B0A">
              <w:rPr>
                <w:rFonts w:ascii="Book Antiqua" w:eastAsia="宋体" w:hAnsi="Book Antiqua"/>
                <w:b/>
                <w:bCs/>
                <w:color w:val="000000"/>
              </w:rPr>
              <w:t xml:space="preserve"> value</w:t>
            </w:r>
          </w:p>
        </w:tc>
      </w:tr>
      <w:tr w:rsidR="00A74749" w:rsidRPr="00C954A6" w14:paraId="202241EE" w14:textId="77777777" w:rsidTr="00111B0A">
        <w:trPr>
          <w:trHeight w:val="285"/>
          <w:jc w:val="center"/>
        </w:trPr>
        <w:tc>
          <w:tcPr>
            <w:tcW w:w="1477" w:type="pct"/>
            <w:tcBorders>
              <w:top w:val="single" w:sz="4" w:space="0" w:color="auto"/>
            </w:tcBorders>
            <w:shd w:val="clear" w:color="auto" w:fill="auto"/>
            <w:noWrap/>
            <w:vAlign w:val="center"/>
          </w:tcPr>
          <w:p w14:paraId="292CC92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SF (</w:t>
            </w:r>
            <w:proofErr w:type="spellStart"/>
            <w:r w:rsidRPr="00C954A6">
              <w:rPr>
                <w:rFonts w:ascii="Book Antiqua" w:eastAsia="宋体" w:hAnsi="Book Antiqua"/>
                <w:color w:val="000000"/>
              </w:rPr>
              <w:t>μg</w:t>
            </w:r>
            <w:proofErr w:type="spellEnd"/>
            <w:r w:rsidRPr="00C954A6">
              <w:rPr>
                <w:rFonts w:ascii="Book Antiqua" w:eastAsia="宋体" w:hAnsi="Book Antiqua"/>
                <w:color w:val="000000"/>
              </w:rPr>
              <w:t>/L)</w:t>
            </w:r>
          </w:p>
        </w:tc>
        <w:tc>
          <w:tcPr>
            <w:tcW w:w="1119" w:type="pct"/>
            <w:tcBorders>
              <w:top w:val="single" w:sz="4" w:space="0" w:color="auto"/>
            </w:tcBorders>
            <w:shd w:val="clear" w:color="auto" w:fill="auto"/>
            <w:noWrap/>
            <w:vAlign w:val="center"/>
          </w:tcPr>
          <w:p w14:paraId="362E728E"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71.010 ± 13.278</w:t>
            </w:r>
          </w:p>
        </w:tc>
        <w:tc>
          <w:tcPr>
            <w:tcW w:w="1119" w:type="pct"/>
            <w:tcBorders>
              <w:top w:val="single" w:sz="4" w:space="0" w:color="auto"/>
            </w:tcBorders>
            <w:shd w:val="clear" w:color="auto" w:fill="auto"/>
            <w:noWrap/>
            <w:vAlign w:val="center"/>
          </w:tcPr>
          <w:p w14:paraId="2EED75B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58.422 ± 17.842</w:t>
            </w:r>
          </w:p>
        </w:tc>
        <w:tc>
          <w:tcPr>
            <w:tcW w:w="642" w:type="pct"/>
            <w:tcBorders>
              <w:top w:val="single" w:sz="4" w:space="0" w:color="auto"/>
            </w:tcBorders>
            <w:shd w:val="clear" w:color="auto" w:fill="auto"/>
            <w:noWrap/>
            <w:vAlign w:val="center"/>
          </w:tcPr>
          <w:p w14:paraId="66C90BC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-4.945</w:t>
            </w:r>
          </w:p>
        </w:tc>
        <w:tc>
          <w:tcPr>
            <w:tcW w:w="642" w:type="pct"/>
            <w:tcBorders>
              <w:top w:val="single" w:sz="4" w:space="0" w:color="auto"/>
            </w:tcBorders>
            <w:shd w:val="clear" w:color="auto" w:fill="auto"/>
            <w:noWrap/>
            <w:vAlign w:val="center"/>
          </w:tcPr>
          <w:p w14:paraId="49D58A2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0.015</w:t>
            </w:r>
          </w:p>
        </w:tc>
      </w:tr>
      <w:tr w:rsidR="00A74749" w:rsidRPr="00C954A6" w14:paraId="58557F07" w14:textId="77777777" w:rsidTr="00111B0A">
        <w:trPr>
          <w:trHeight w:val="285"/>
          <w:jc w:val="center"/>
        </w:trPr>
        <w:tc>
          <w:tcPr>
            <w:tcW w:w="1477" w:type="pct"/>
            <w:shd w:val="clear" w:color="auto" w:fill="auto"/>
            <w:noWrap/>
            <w:vAlign w:val="center"/>
          </w:tcPr>
          <w:p w14:paraId="5D4804AD"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rPr>
              <w:t xml:space="preserve">Folic acid </w:t>
            </w:r>
            <w:r w:rsidRPr="00C954A6">
              <w:rPr>
                <w:rFonts w:ascii="Book Antiqua" w:eastAsia="宋体" w:hAnsi="Book Antiqua"/>
                <w:color w:val="000000"/>
              </w:rPr>
              <w:t>(mmol/L)</w:t>
            </w:r>
          </w:p>
        </w:tc>
        <w:tc>
          <w:tcPr>
            <w:tcW w:w="1119" w:type="pct"/>
            <w:shd w:val="clear" w:color="auto" w:fill="auto"/>
            <w:noWrap/>
            <w:vAlign w:val="center"/>
          </w:tcPr>
          <w:p w14:paraId="2EE84A0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4.350 ± 0.139</w:t>
            </w:r>
          </w:p>
        </w:tc>
        <w:tc>
          <w:tcPr>
            <w:tcW w:w="1119" w:type="pct"/>
            <w:shd w:val="clear" w:color="auto" w:fill="auto"/>
            <w:noWrap/>
            <w:vAlign w:val="center"/>
          </w:tcPr>
          <w:p w14:paraId="206D891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4.436 ± 0.172</w:t>
            </w:r>
          </w:p>
        </w:tc>
        <w:tc>
          <w:tcPr>
            <w:tcW w:w="642" w:type="pct"/>
            <w:shd w:val="clear" w:color="auto" w:fill="auto"/>
            <w:noWrap/>
            <w:vAlign w:val="center"/>
          </w:tcPr>
          <w:p w14:paraId="25315CA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11.864</w:t>
            </w:r>
          </w:p>
        </w:tc>
        <w:tc>
          <w:tcPr>
            <w:tcW w:w="642" w:type="pct"/>
            <w:shd w:val="clear" w:color="auto" w:fill="auto"/>
            <w:noWrap/>
            <w:vAlign w:val="center"/>
          </w:tcPr>
          <w:p w14:paraId="71BC1A9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0.053</w:t>
            </w:r>
          </w:p>
        </w:tc>
      </w:tr>
      <w:tr w:rsidR="00A74749" w:rsidRPr="00C954A6" w14:paraId="1636BECA" w14:textId="77777777" w:rsidTr="00111B0A">
        <w:trPr>
          <w:trHeight w:val="285"/>
          <w:jc w:val="center"/>
        </w:trPr>
        <w:tc>
          <w:tcPr>
            <w:tcW w:w="1477" w:type="pct"/>
            <w:shd w:val="clear" w:color="auto" w:fill="auto"/>
            <w:noWrap/>
            <w:vAlign w:val="center"/>
          </w:tcPr>
          <w:p w14:paraId="62F71DC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lang w:val="it-IT"/>
              </w:rPr>
              <w:t>Vitamin D</w:t>
            </w:r>
            <w:r w:rsidRPr="00C954A6">
              <w:rPr>
                <w:rFonts w:ascii="Book Antiqua" w:eastAsia="宋体" w:hAnsi="Book Antiqua"/>
                <w:color w:val="000000"/>
                <w:vertAlign w:val="subscript"/>
                <w:lang w:val="it-IT"/>
              </w:rPr>
              <w:t>3</w:t>
            </w:r>
            <w:r w:rsidRPr="00C954A6">
              <w:rPr>
                <w:rFonts w:ascii="Book Antiqua" w:eastAsia="宋体" w:hAnsi="Book Antiqua"/>
                <w:color w:val="000000"/>
              </w:rPr>
              <w:t xml:space="preserve"> (mg/L)</w:t>
            </w:r>
          </w:p>
        </w:tc>
        <w:tc>
          <w:tcPr>
            <w:tcW w:w="1119" w:type="pct"/>
            <w:shd w:val="clear" w:color="auto" w:fill="auto"/>
            <w:noWrap/>
            <w:vAlign w:val="center"/>
          </w:tcPr>
          <w:p w14:paraId="3D3DA319"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12.773 ± 0.836</w:t>
            </w:r>
          </w:p>
        </w:tc>
        <w:tc>
          <w:tcPr>
            <w:tcW w:w="1119" w:type="pct"/>
            <w:shd w:val="clear" w:color="auto" w:fill="auto"/>
            <w:noWrap/>
            <w:vAlign w:val="center"/>
          </w:tcPr>
          <w:p w14:paraId="00A6C71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13.200 ± 0.846</w:t>
            </w:r>
          </w:p>
        </w:tc>
        <w:tc>
          <w:tcPr>
            <w:tcW w:w="642" w:type="pct"/>
            <w:shd w:val="clear" w:color="auto" w:fill="auto"/>
            <w:noWrap/>
            <w:vAlign w:val="center"/>
          </w:tcPr>
          <w:p w14:paraId="193031AB"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4.366</w:t>
            </w:r>
          </w:p>
        </w:tc>
        <w:tc>
          <w:tcPr>
            <w:tcW w:w="642" w:type="pct"/>
            <w:shd w:val="clear" w:color="auto" w:fill="auto"/>
            <w:noWrap/>
            <w:vAlign w:val="center"/>
          </w:tcPr>
          <w:p w14:paraId="68EE3A1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0.054</w:t>
            </w:r>
          </w:p>
        </w:tc>
      </w:tr>
      <w:tr w:rsidR="00A74749" w:rsidRPr="00C954A6" w14:paraId="7524A4D9" w14:textId="77777777" w:rsidTr="00111B0A">
        <w:trPr>
          <w:trHeight w:val="285"/>
          <w:jc w:val="center"/>
        </w:trPr>
        <w:tc>
          <w:tcPr>
            <w:tcW w:w="1477" w:type="pct"/>
            <w:shd w:val="clear" w:color="auto" w:fill="auto"/>
            <w:noWrap/>
            <w:vAlign w:val="center"/>
          </w:tcPr>
          <w:p w14:paraId="4D41F8F0" w14:textId="77777777" w:rsidR="00A74749" w:rsidRPr="00C954A6" w:rsidRDefault="00A74749" w:rsidP="00BF2213">
            <w:pPr>
              <w:spacing w:line="360" w:lineRule="auto"/>
              <w:jc w:val="both"/>
              <w:rPr>
                <w:rFonts w:ascii="Book Antiqua" w:eastAsia="宋体" w:hAnsi="Book Antiqua"/>
                <w:color w:val="000000"/>
              </w:rPr>
            </w:pPr>
            <w:proofErr w:type="spellStart"/>
            <w:r w:rsidRPr="00C954A6">
              <w:rPr>
                <w:rFonts w:ascii="Book Antiqua" w:eastAsia="宋体" w:hAnsi="Book Antiqua"/>
                <w:color w:val="000000"/>
              </w:rPr>
              <w:t>hs</w:t>
            </w:r>
            <w:proofErr w:type="spellEnd"/>
            <w:r w:rsidRPr="00C954A6">
              <w:rPr>
                <w:rFonts w:ascii="Book Antiqua" w:eastAsia="宋体" w:hAnsi="Book Antiqua"/>
                <w:color w:val="000000"/>
              </w:rPr>
              <w:t>-CRP (mg/L)</w:t>
            </w:r>
          </w:p>
        </w:tc>
        <w:tc>
          <w:tcPr>
            <w:tcW w:w="1119" w:type="pct"/>
            <w:shd w:val="clear" w:color="auto" w:fill="auto"/>
            <w:noWrap/>
            <w:vAlign w:val="center"/>
          </w:tcPr>
          <w:p w14:paraId="76F7F9C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4.115 ± 1.497</w:t>
            </w:r>
          </w:p>
        </w:tc>
        <w:tc>
          <w:tcPr>
            <w:tcW w:w="1119" w:type="pct"/>
            <w:shd w:val="clear" w:color="auto" w:fill="auto"/>
            <w:noWrap/>
            <w:vAlign w:val="center"/>
          </w:tcPr>
          <w:p w14:paraId="2237663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3.423 ± 1.012</w:t>
            </w:r>
          </w:p>
        </w:tc>
        <w:tc>
          <w:tcPr>
            <w:tcW w:w="642" w:type="pct"/>
            <w:shd w:val="clear" w:color="auto" w:fill="auto"/>
            <w:noWrap/>
            <w:vAlign w:val="center"/>
          </w:tcPr>
          <w:p w14:paraId="425A560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-3.115</w:t>
            </w:r>
          </w:p>
        </w:tc>
        <w:tc>
          <w:tcPr>
            <w:tcW w:w="642" w:type="pct"/>
            <w:shd w:val="clear" w:color="auto" w:fill="auto"/>
            <w:noWrap/>
            <w:vAlign w:val="center"/>
          </w:tcPr>
          <w:p w14:paraId="1EA32DE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0.020</w:t>
            </w:r>
          </w:p>
        </w:tc>
      </w:tr>
      <w:tr w:rsidR="00A74749" w:rsidRPr="00C954A6" w14:paraId="5556108C" w14:textId="77777777" w:rsidTr="00111B0A">
        <w:trPr>
          <w:trHeight w:val="285"/>
          <w:jc w:val="center"/>
        </w:trPr>
        <w:tc>
          <w:tcPr>
            <w:tcW w:w="1477" w:type="pct"/>
            <w:shd w:val="clear" w:color="auto" w:fill="auto"/>
            <w:noWrap/>
            <w:vAlign w:val="center"/>
          </w:tcPr>
          <w:p w14:paraId="19D4FFF0"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UA (mmol/L)</w:t>
            </w:r>
          </w:p>
        </w:tc>
        <w:tc>
          <w:tcPr>
            <w:tcW w:w="1119" w:type="pct"/>
            <w:shd w:val="clear" w:color="auto" w:fill="auto"/>
            <w:noWrap/>
            <w:vAlign w:val="center"/>
          </w:tcPr>
          <w:p w14:paraId="1B6B4B4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335.989 ± 16.667</w:t>
            </w:r>
          </w:p>
        </w:tc>
        <w:tc>
          <w:tcPr>
            <w:tcW w:w="1119" w:type="pct"/>
            <w:shd w:val="clear" w:color="auto" w:fill="auto"/>
            <w:noWrap/>
            <w:vAlign w:val="center"/>
          </w:tcPr>
          <w:p w14:paraId="7E33489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330.924 ± 16.875</w:t>
            </w:r>
          </w:p>
        </w:tc>
        <w:tc>
          <w:tcPr>
            <w:tcW w:w="642" w:type="pct"/>
            <w:shd w:val="clear" w:color="auto" w:fill="auto"/>
            <w:noWrap/>
            <w:vAlign w:val="center"/>
          </w:tcPr>
          <w:p w14:paraId="1073CCD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-1.809</w:t>
            </w:r>
          </w:p>
        </w:tc>
        <w:tc>
          <w:tcPr>
            <w:tcW w:w="642" w:type="pct"/>
            <w:shd w:val="clear" w:color="auto" w:fill="auto"/>
            <w:noWrap/>
            <w:vAlign w:val="center"/>
          </w:tcPr>
          <w:p w14:paraId="4586898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0.861</w:t>
            </w:r>
          </w:p>
        </w:tc>
      </w:tr>
      <w:tr w:rsidR="00A74749" w:rsidRPr="00C954A6" w14:paraId="6C397A2E" w14:textId="77777777" w:rsidTr="00111B0A">
        <w:trPr>
          <w:trHeight w:val="285"/>
          <w:jc w:val="center"/>
        </w:trPr>
        <w:tc>
          <w:tcPr>
            <w:tcW w:w="1477" w:type="pct"/>
            <w:shd w:val="clear" w:color="auto" w:fill="auto"/>
            <w:noWrap/>
            <w:vAlign w:val="center"/>
          </w:tcPr>
          <w:p w14:paraId="61C5C04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TG (mmol/L)</w:t>
            </w:r>
          </w:p>
        </w:tc>
        <w:tc>
          <w:tcPr>
            <w:tcW w:w="1119" w:type="pct"/>
            <w:shd w:val="clear" w:color="auto" w:fill="auto"/>
            <w:noWrap/>
            <w:vAlign w:val="center"/>
          </w:tcPr>
          <w:p w14:paraId="7A6E091B"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1.073 ± 0.103</w:t>
            </w:r>
          </w:p>
        </w:tc>
        <w:tc>
          <w:tcPr>
            <w:tcW w:w="1119" w:type="pct"/>
            <w:shd w:val="clear" w:color="auto" w:fill="auto"/>
            <w:noWrap/>
            <w:vAlign w:val="center"/>
          </w:tcPr>
          <w:p w14:paraId="6A603C2E"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1.061 ± 0.105</w:t>
            </w:r>
          </w:p>
        </w:tc>
        <w:tc>
          <w:tcPr>
            <w:tcW w:w="642" w:type="pct"/>
            <w:shd w:val="clear" w:color="auto" w:fill="auto"/>
            <w:noWrap/>
            <w:vAlign w:val="center"/>
          </w:tcPr>
          <w:p w14:paraId="08F195CB"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-0.656</w:t>
            </w:r>
          </w:p>
        </w:tc>
        <w:tc>
          <w:tcPr>
            <w:tcW w:w="642" w:type="pct"/>
            <w:shd w:val="clear" w:color="auto" w:fill="auto"/>
            <w:noWrap/>
            <w:vAlign w:val="center"/>
          </w:tcPr>
          <w:p w14:paraId="370C417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0.794</w:t>
            </w:r>
          </w:p>
        </w:tc>
      </w:tr>
      <w:tr w:rsidR="00A74749" w:rsidRPr="00C954A6" w14:paraId="6FE14374" w14:textId="77777777" w:rsidTr="00111B0A">
        <w:trPr>
          <w:trHeight w:val="285"/>
          <w:jc w:val="center"/>
        </w:trPr>
        <w:tc>
          <w:tcPr>
            <w:tcW w:w="1477" w:type="pct"/>
            <w:shd w:val="clear" w:color="auto" w:fill="auto"/>
            <w:noWrap/>
            <w:vAlign w:val="center"/>
          </w:tcPr>
          <w:p w14:paraId="741116C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TC (mmol/L)</w:t>
            </w:r>
          </w:p>
        </w:tc>
        <w:tc>
          <w:tcPr>
            <w:tcW w:w="1119" w:type="pct"/>
            <w:shd w:val="clear" w:color="auto" w:fill="auto"/>
            <w:noWrap/>
            <w:vAlign w:val="center"/>
          </w:tcPr>
          <w:p w14:paraId="4EA3584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3.737 ± 0.048</w:t>
            </w:r>
          </w:p>
        </w:tc>
        <w:tc>
          <w:tcPr>
            <w:tcW w:w="1119" w:type="pct"/>
            <w:shd w:val="clear" w:color="auto" w:fill="auto"/>
            <w:noWrap/>
            <w:vAlign w:val="center"/>
          </w:tcPr>
          <w:p w14:paraId="6B7FB95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3.737 ± 0.047</w:t>
            </w:r>
          </w:p>
        </w:tc>
        <w:tc>
          <w:tcPr>
            <w:tcW w:w="642" w:type="pct"/>
            <w:shd w:val="clear" w:color="auto" w:fill="auto"/>
            <w:noWrap/>
            <w:vAlign w:val="center"/>
          </w:tcPr>
          <w:p w14:paraId="1DF56AD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-0.023</w:t>
            </w:r>
          </w:p>
        </w:tc>
        <w:tc>
          <w:tcPr>
            <w:tcW w:w="642" w:type="pct"/>
            <w:shd w:val="clear" w:color="auto" w:fill="auto"/>
            <w:noWrap/>
            <w:vAlign w:val="center"/>
          </w:tcPr>
          <w:p w14:paraId="6B106AE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0.949</w:t>
            </w:r>
          </w:p>
        </w:tc>
      </w:tr>
      <w:tr w:rsidR="00A74749" w:rsidRPr="00C954A6" w14:paraId="64D33194" w14:textId="77777777" w:rsidTr="00111B0A">
        <w:trPr>
          <w:trHeight w:val="285"/>
          <w:jc w:val="center"/>
        </w:trPr>
        <w:tc>
          <w:tcPr>
            <w:tcW w:w="1477" w:type="pct"/>
            <w:shd w:val="clear" w:color="auto" w:fill="auto"/>
            <w:noWrap/>
            <w:vAlign w:val="center"/>
          </w:tcPr>
          <w:p w14:paraId="2FE5B3F3" w14:textId="77777777" w:rsidR="00A74749" w:rsidRPr="00C954A6" w:rsidRDefault="00A74749" w:rsidP="00BF2213">
            <w:pPr>
              <w:spacing w:line="360" w:lineRule="auto"/>
              <w:jc w:val="both"/>
              <w:rPr>
                <w:rFonts w:ascii="Book Antiqua" w:eastAsia="宋体" w:hAnsi="Book Antiqua"/>
                <w:color w:val="000000"/>
                <w:lang w:val="it-IT"/>
              </w:rPr>
            </w:pPr>
            <w:r w:rsidRPr="00C954A6">
              <w:rPr>
                <w:rFonts w:ascii="Book Antiqua" w:eastAsia="宋体" w:hAnsi="Book Antiqua"/>
                <w:color w:val="000000"/>
                <w:lang w:val="it-IT"/>
              </w:rPr>
              <w:t>HDL-C (mmol/L)</w:t>
            </w:r>
          </w:p>
        </w:tc>
        <w:tc>
          <w:tcPr>
            <w:tcW w:w="1119" w:type="pct"/>
            <w:shd w:val="clear" w:color="auto" w:fill="auto"/>
            <w:noWrap/>
            <w:vAlign w:val="center"/>
          </w:tcPr>
          <w:p w14:paraId="1A354008"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1.039± 0.210</w:t>
            </w:r>
          </w:p>
        </w:tc>
        <w:tc>
          <w:tcPr>
            <w:tcW w:w="1119" w:type="pct"/>
            <w:shd w:val="clear" w:color="auto" w:fill="auto"/>
            <w:noWrap/>
            <w:vAlign w:val="center"/>
          </w:tcPr>
          <w:p w14:paraId="07E622B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1.174 ± 0.282</w:t>
            </w:r>
          </w:p>
        </w:tc>
        <w:tc>
          <w:tcPr>
            <w:tcW w:w="642" w:type="pct"/>
            <w:shd w:val="clear" w:color="auto" w:fill="auto"/>
            <w:noWrap/>
            <w:vAlign w:val="center"/>
          </w:tcPr>
          <w:p w14:paraId="22CE759D"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3.351</w:t>
            </w:r>
          </w:p>
        </w:tc>
        <w:tc>
          <w:tcPr>
            <w:tcW w:w="642" w:type="pct"/>
            <w:shd w:val="clear" w:color="auto" w:fill="auto"/>
            <w:noWrap/>
            <w:vAlign w:val="center"/>
          </w:tcPr>
          <w:p w14:paraId="6582C52D"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0.009</w:t>
            </w:r>
          </w:p>
        </w:tc>
      </w:tr>
      <w:tr w:rsidR="00A74749" w:rsidRPr="00C954A6" w14:paraId="14ED1F3C" w14:textId="77777777" w:rsidTr="00111B0A">
        <w:trPr>
          <w:trHeight w:val="285"/>
          <w:jc w:val="center"/>
        </w:trPr>
        <w:tc>
          <w:tcPr>
            <w:tcW w:w="1477" w:type="pct"/>
            <w:shd w:val="clear" w:color="auto" w:fill="auto"/>
            <w:noWrap/>
            <w:vAlign w:val="center"/>
          </w:tcPr>
          <w:p w14:paraId="1521D9A1" w14:textId="77777777" w:rsidR="00A74749" w:rsidRPr="00C954A6" w:rsidRDefault="00A74749" w:rsidP="00BF2213">
            <w:pPr>
              <w:spacing w:line="360" w:lineRule="auto"/>
              <w:jc w:val="both"/>
              <w:rPr>
                <w:rFonts w:ascii="Book Antiqua" w:eastAsia="宋体" w:hAnsi="Book Antiqua"/>
                <w:color w:val="000000"/>
                <w:lang w:val="it-IT"/>
              </w:rPr>
            </w:pPr>
            <w:r w:rsidRPr="00C954A6">
              <w:rPr>
                <w:rFonts w:ascii="Book Antiqua" w:eastAsia="宋体" w:hAnsi="Book Antiqua"/>
                <w:color w:val="000000"/>
                <w:lang w:val="it-IT"/>
              </w:rPr>
              <w:t>LDL-C (mmol/L)</w:t>
            </w:r>
          </w:p>
        </w:tc>
        <w:tc>
          <w:tcPr>
            <w:tcW w:w="1119" w:type="pct"/>
            <w:shd w:val="clear" w:color="auto" w:fill="auto"/>
            <w:noWrap/>
            <w:vAlign w:val="center"/>
          </w:tcPr>
          <w:p w14:paraId="4EA6A75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2.079 ± 0.055</w:t>
            </w:r>
          </w:p>
        </w:tc>
        <w:tc>
          <w:tcPr>
            <w:tcW w:w="1119" w:type="pct"/>
            <w:shd w:val="clear" w:color="auto" w:fill="auto"/>
            <w:noWrap/>
            <w:vAlign w:val="center"/>
          </w:tcPr>
          <w:p w14:paraId="6A6DA03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2.076 ± 0.061</w:t>
            </w:r>
          </w:p>
        </w:tc>
        <w:tc>
          <w:tcPr>
            <w:tcW w:w="642" w:type="pct"/>
            <w:shd w:val="clear" w:color="auto" w:fill="auto"/>
            <w:noWrap/>
            <w:vAlign w:val="center"/>
          </w:tcPr>
          <w:p w14:paraId="0AA9783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-0.313</w:t>
            </w:r>
          </w:p>
        </w:tc>
        <w:tc>
          <w:tcPr>
            <w:tcW w:w="642" w:type="pct"/>
            <w:shd w:val="clear" w:color="auto" w:fill="auto"/>
            <w:noWrap/>
            <w:vAlign w:val="center"/>
          </w:tcPr>
          <w:p w14:paraId="22759BF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0.411</w:t>
            </w:r>
          </w:p>
        </w:tc>
      </w:tr>
      <w:tr w:rsidR="00A74749" w:rsidRPr="00C954A6" w14:paraId="569F6702" w14:textId="77777777" w:rsidTr="00111B0A">
        <w:trPr>
          <w:trHeight w:val="285"/>
          <w:jc w:val="center"/>
        </w:trPr>
        <w:tc>
          <w:tcPr>
            <w:tcW w:w="1477" w:type="pct"/>
            <w:shd w:val="clear" w:color="auto" w:fill="auto"/>
            <w:noWrap/>
            <w:vAlign w:val="center"/>
          </w:tcPr>
          <w:p w14:paraId="67D405BB"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TP (g/L)</w:t>
            </w:r>
          </w:p>
        </w:tc>
        <w:tc>
          <w:tcPr>
            <w:tcW w:w="1119" w:type="pct"/>
            <w:shd w:val="clear" w:color="auto" w:fill="auto"/>
            <w:noWrap/>
            <w:vAlign w:val="center"/>
          </w:tcPr>
          <w:p w14:paraId="4BECB4F8"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76.312 ± 1.088</w:t>
            </w:r>
          </w:p>
        </w:tc>
        <w:tc>
          <w:tcPr>
            <w:tcW w:w="1119" w:type="pct"/>
            <w:shd w:val="clear" w:color="auto" w:fill="auto"/>
            <w:noWrap/>
            <w:vAlign w:val="center"/>
          </w:tcPr>
          <w:p w14:paraId="52E7665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75.951 ± 1.230</w:t>
            </w:r>
          </w:p>
        </w:tc>
        <w:tc>
          <w:tcPr>
            <w:tcW w:w="642" w:type="pct"/>
            <w:shd w:val="clear" w:color="auto" w:fill="auto"/>
            <w:noWrap/>
            <w:vAlign w:val="center"/>
          </w:tcPr>
          <w:p w14:paraId="124EB03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-1.881</w:t>
            </w:r>
          </w:p>
        </w:tc>
        <w:tc>
          <w:tcPr>
            <w:tcW w:w="642" w:type="pct"/>
            <w:shd w:val="clear" w:color="auto" w:fill="auto"/>
            <w:noWrap/>
            <w:vAlign w:val="center"/>
          </w:tcPr>
          <w:p w14:paraId="6FCAEAD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0.062</w:t>
            </w:r>
          </w:p>
        </w:tc>
      </w:tr>
      <w:tr w:rsidR="00A74749" w:rsidRPr="00C954A6" w14:paraId="75FBE330" w14:textId="77777777" w:rsidTr="00111B0A">
        <w:trPr>
          <w:trHeight w:val="285"/>
          <w:jc w:val="center"/>
        </w:trPr>
        <w:tc>
          <w:tcPr>
            <w:tcW w:w="1477" w:type="pct"/>
            <w:shd w:val="clear" w:color="auto" w:fill="auto"/>
            <w:noWrap/>
            <w:vAlign w:val="center"/>
          </w:tcPr>
          <w:p w14:paraId="3C3FA72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lastRenderedPageBreak/>
              <w:t>ALB (g/L)</w:t>
            </w:r>
          </w:p>
        </w:tc>
        <w:tc>
          <w:tcPr>
            <w:tcW w:w="1119" w:type="pct"/>
            <w:shd w:val="clear" w:color="auto" w:fill="auto"/>
            <w:noWrap/>
            <w:vAlign w:val="center"/>
          </w:tcPr>
          <w:p w14:paraId="70FC1419"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47.230 ± 0.916</w:t>
            </w:r>
          </w:p>
        </w:tc>
        <w:tc>
          <w:tcPr>
            <w:tcW w:w="1119" w:type="pct"/>
            <w:shd w:val="clear" w:color="auto" w:fill="auto"/>
            <w:noWrap/>
            <w:vAlign w:val="center"/>
          </w:tcPr>
          <w:p w14:paraId="119C053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46.716 ± 1.088</w:t>
            </w:r>
          </w:p>
        </w:tc>
        <w:tc>
          <w:tcPr>
            <w:tcW w:w="642" w:type="pct"/>
            <w:shd w:val="clear" w:color="auto" w:fill="auto"/>
            <w:noWrap/>
            <w:vAlign w:val="center"/>
          </w:tcPr>
          <w:p w14:paraId="298195E8"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-3.549</w:t>
            </w:r>
          </w:p>
        </w:tc>
        <w:tc>
          <w:tcPr>
            <w:tcW w:w="642" w:type="pct"/>
            <w:shd w:val="clear" w:color="auto" w:fill="auto"/>
            <w:noWrap/>
            <w:vAlign w:val="center"/>
          </w:tcPr>
          <w:p w14:paraId="6B60A73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0.081</w:t>
            </w:r>
          </w:p>
        </w:tc>
      </w:tr>
      <w:tr w:rsidR="00A74749" w:rsidRPr="00C954A6" w14:paraId="50D90BC1" w14:textId="77777777" w:rsidTr="00111B0A">
        <w:trPr>
          <w:trHeight w:val="285"/>
          <w:jc w:val="center"/>
        </w:trPr>
        <w:tc>
          <w:tcPr>
            <w:tcW w:w="1477" w:type="pct"/>
            <w:shd w:val="clear" w:color="auto" w:fill="auto"/>
            <w:noWrap/>
            <w:vAlign w:val="center"/>
          </w:tcPr>
          <w:p w14:paraId="5B478C2A" w14:textId="77777777" w:rsidR="00A74749" w:rsidRPr="00C954A6" w:rsidRDefault="00A74749" w:rsidP="00BF2213">
            <w:pPr>
              <w:spacing w:line="360" w:lineRule="auto"/>
              <w:jc w:val="both"/>
              <w:rPr>
                <w:rFonts w:ascii="Book Antiqua" w:eastAsia="宋体" w:hAnsi="Book Antiqua"/>
                <w:color w:val="000000"/>
                <w:lang w:val="it-IT"/>
              </w:rPr>
            </w:pPr>
            <w:r w:rsidRPr="00C954A6">
              <w:rPr>
                <w:rFonts w:ascii="Book Antiqua" w:eastAsia="宋体" w:hAnsi="Book Antiqua"/>
                <w:color w:val="000000"/>
                <w:lang w:val="it-IT"/>
              </w:rPr>
              <w:t>TBIL (</w:t>
            </w:r>
            <w:r w:rsidRPr="00C954A6">
              <w:rPr>
                <w:rFonts w:ascii="Book Antiqua" w:eastAsia="宋体" w:hAnsi="Book Antiqua"/>
                <w:color w:val="000000"/>
              </w:rPr>
              <w:t>μ</w:t>
            </w:r>
            <w:r w:rsidRPr="00C954A6">
              <w:rPr>
                <w:rFonts w:ascii="Book Antiqua" w:eastAsia="宋体" w:hAnsi="Book Antiqua"/>
                <w:color w:val="000000"/>
                <w:lang w:val="it-IT"/>
              </w:rPr>
              <w:t>mol/L)</w:t>
            </w:r>
          </w:p>
        </w:tc>
        <w:tc>
          <w:tcPr>
            <w:tcW w:w="1119" w:type="pct"/>
            <w:shd w:val="clear" w:color="auto" w:fill="auto"/>
            <w:noWrap/>
            <w:vAlign w:val="center"/>
          </w:tcPr>
          <w:p w14:paraId="62D91E78"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14.964 ± 0.218</w:t>
            </w:r>
          </w:p>
        </w:tc>
        <w:tc>
          <w:tcPr>
            <w:tcW w:w="1119" w:type="pct"/>
            <w:shd w:val="clear" w:color="auto" w:fill="auto"/>
            <w:noWrap/>
            <w:vAlign w:val="center"/>
          </w:tcPr>
          <w:p w14:paraId="3E72BB0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14.820 ± 0.203</w:t>
            </w:r>
          </w:p>
        </w:tc>
        <w:tc>
          <w:tcPr>
            <w:tcW w:w="642" w:type="pct"/>
            <w:shd w:val="clear" w:color="auto" w:fill="auto"/>
            <w:noWrap/>
            <w:vAlign w:val="center"/>
          </w:tcPr>
          <w:p w14:paraId="527F03A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-4.045</w:t>
            </w:r>
          </w:p>
        </w:tc>
        <w:tc>
          <w:tcPr>
            <w:tcW w:w="642" w:type="pct"/>
            <w:shd w:val="clear" w:color="auto" w:fill="auto"/>
            <w:noWrap/>
            <w:vAlign w:val="center"/>
          </w:tcPr>
          <w:p w14:paraId="6DBB989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0.121</w:t>
            </w:r>
          </w:p>
        </w:tc>
      </w:tr>
      <w:tr w:rsidR="00A74749" w:rsidRPr="00C954A6" w14:paraId="388E067B" w14:textId="77777777" w:rsidTr="00111B0A">
        <w:trPr>
          <w:trHeight w:val="285"/>
          <w:jc w:val="center"/>
        </w:trPr>
        <w:tc>
          <w:tcPr>
            <w:tcW w:w="1477" w:type="pct"/>
            <w:shd w:val="clear" w:color="auto" w:fill="auto"/>
            <w:noWrap/>
            <w:vAlign w:val="center"/>
          </w:tcPr>
          <w:p w14:paraId="31A4C88D"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AST (U/L)</w:t>
            </w:r>
          </w:p>
        </w:tc>
        <w:tc>
          <w:tcPr>
            <w:tcW w:w="1119" w:type="pct"/>
            <w:shd w:val="clear" w:color="auto" w:fill="auto"/>
            <w:noWrap/>
            <w:vAlign w:val="center"/>
          </w:tcPr>
          <w:p w14:paraId="19AE901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42.325 ± 0.543</w:t>
            </w:r>
          </w:p>
        </w:tc>
        <w:tc>
          <w:tcPr>
            <w:tcW w:w="1119" w:type="pct"/>
            <w:shd w:val="clear" w:color="auto" w:fill="auto"/>
            <w:noWrap/>
            <w:vAlign w:val="center"/>
          </w:tcPr>
          <w:p w14:paraId="58DB2F3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41.897 ± 0.501</w:t>
            </w:r>
          </w:p>
        </w:tc>
        <w:tc>
          <w:tcPr>
            <w:tcW w:w="642" w:type="pct"/>
            <w:shd w:val="clear" w:color="auto" w:fill="auto"/>
            <w:noWrap/>
            <w:vAlign w:val="center"/>
          </w:tcPr>
          <w:p w14:paraId="6BAEBE19"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-4.852</w:t>
            </w:r>
          </w:p>
        </w:tc>
        <w:tc>
          <w:tcPr>
            <w:tcW w:w="642" w:type="pct"/>
            <w:shd w:val="clear" w:color="auto" w:fill="auto"/>
            <w:noWrap/>
            <w:vAlign w:val="center"/>
          </w:tcPr>
          <w:p w14:paraId="29BFA79D"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0.089</w:t>
            </w:r>
          </w:p>
        </w:tc>
      </w:tr>
      <w:tr w:rsidR="00A74749" w:rsidRPr="00C954A6" w14:paraId="28E22601" w14:textId="77777777" w:rsidTr="00111B0A">
        <w:trPr>
          <w:trHeight w:val="285"/>
          <w:jc w:val="center"/>
        </w:trPr>
        <w:tc>
          <w:tcPr>
            <w:tcW w:w="1477" w:type="pct"/>
            <w:shd w:val="clear" w:color="auto" w:fill="auto"/>
            <w:noWrap/>
            <w:vAlign w:val="center"/>
          </w:tcPr>
          <w:p w14:paraId="3B9B6B5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 xml:space="preserve"> TSH (mmol/L)</w:t>
            </w:r>
          </w:p>
        </w:tc>
        <w:tc>
          <w:tcPr>
            <w:tcW w:w="1119" w:type="pct"/>
            <w:shd w:val="clear" w:color="auto" w:fill="auto"/>
            <w:noWrap/>
            <w:vAlign w:val="center"/>
          </w:tcPr>
          <w:p w14:paraId="5472779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150.080 ± 1.180</w:t>
            </w:r>
          </w:p>
        </w:tc>
        <w:tc>
          <w:tcPr>
            <w:tcW w:w="1119" w:type="pct"/>
            <w:shd w:val="clear" w:color="auto" w:fill="auto"/>
            <w:noWrap/>
            <w:vAlign w:val="center"/>
          </w:tcPr>
          <w:p w14:paraId="4663E860"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149.890 ± 1.109</w:t>
            </w:r>
          </w:p>
        </w:tc>
        <w:tc>
          <w:tcPr>
            <w:tcW w:w="642" w:type="pct"/>
            <w:shd w:val="clear" w:color="auto" w:fill="auto"/>
            <w:noWrap/>
            <w:vAlign w:val="center"/>
          </w:tcPr>
          <w:p w14:paraId="01D68E0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0.986</w:t>
            </w:r>
          </w:p>
        </w:tc>
        <w:tc>
          <w:tcPr>
            <w:tcW w:w="642" w:type="pct"/>
            <w:shd w:val="clear" w:color="auto" w:fill="auto"/>
            <w:noWrap/>
            <w:vAlign w:val="center"/>
          </w:tcPr>
          <w:p w14:paraId="1F12A21E"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0.326</w:t>
            </w:r>
          </w:p>
        </w:tc>
      </w:tr>
      <w:tr w:rsidR="00A74749" w:rsidRPr="00C954A6" w14:paraId="022F2ECD" w14:textId="77777777" w:rsidTr="00111B0A">
        <w:trPr>
          <w:trHeight w:val="285"/>
          <w:jc w:val="center"/>
        </w:trPr>
        <w:tc>
          <w:tcPr>
            <w:tcW w:w="1477" w:type="pct"/>
            <w:shd w:val="clear" w:color="auto" w:fill="auto"/>
            <w:noWrap/>
            <w:vAlign w:val="center"/>
          </w:tcPr>
          <w:p w14:paraId="06D8BB5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T</w:t>
            </w:r>
            <w:r w:rsidRPr="00C954A6">
              <w:rPr>
                <w:rFonts w:ascii="Book Antiqua" w:eastAsia="宋体" w:hAnsi="Book Antiqua"/>
                <w:color w:val="000000"/>
                <w:vertAlign w:val="subscript"/>
              </w:rPr>
              <w:t xml:space="preserve">3 </w:t>
            </w:r>
            <w:r w:rsidRPr="00C954A6">
              <w:rPr>
                <w:rFonts w:ascii="Book Antiqua" w:eastAsia="宋体" w:hAnsi="Book Antiqua"/>
                <w:color w:val="000000"/>
              </w:rPr>
              <w:t>(</w:t>
            </w:r>
            <w:proofErr w:type="spellStart"/>
            <w:r w:rsidRPr="00C954A6">
              <w:rPr>
                <w:rFonts w:ascii="Book Antiqua" w:eastAsia="宋体" w:hAnsi="Book Antiqua"/>
                <w:color w:val="000000"/>
              </w:rPr>
              <w:t>pmol</w:t>
            </w:r>
            <w:proofErr w:type="spellEnd"/>
            <w:r w:rsidRPr="00C954A6">
              <w:rPr>
                <w:rFonts w:ascii="Book Antiqua" w:eastAsia="宋体" w:hAnsi="Book Antiqua"/>
                <w:color w:val="000000"/>
              </w:rPr>
              <w:t>/L)</w:t>
            </w:r>
          </w:p>
        </w:tc>
        <w:tc>
          <w:tcPr>
            <w:tcW w:w="1119" w:type="pct"/>
            <w:shd w:val="clear" w:color="auto" w:fill="auto"/>
            <w:noWrap/>
            <w:vAlign w:val="center"/>
          </w:tcPr>
          <w:p w14:paraId="4397132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1.519 ± 0.292</w:t>
            </w:r>
          </w:p>
        </w:tc>
        <w:tc>
          <w:tcPr>
            <w:tcW w:w="1119" w:type="pct"/>
            <w:shd w:val="clear" w:color="auto" w:fill="auto"/>
            <w:noWrap/>
            <w:vAlign w:val="center"/>
          </w:tcPr>
          <w:p w14:paraId="15C69B4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1.514 ± 0.246</w:t>
            </w:r>
          </w:p>
        </w:tc>
        <w:tc>
          <w:tcPr>
            <w:tcW w:w="642" w:type="pct"/>
            <w:shd w:val="clear" w:color="auto" w:fill="auto"/>
            <w:noWrap/>
            <w:vAlign w:val="center"/>
          </w:tcPr>
          <w:p w14:paraId="7F3EEF8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-0.124</w:t>
            </w:r>
          </w:p>
        </w:tc>
        <w:tc>
          <w:tcPr>
            <w:tcW w:w="642" w:type="pct"/>
            <w:shd w:val="clear" w:color="auto" w:fill="auto"/>
            <w:noWrap/>
            <w:vAlign w:val="center"/>
          </w:tcPr>
          <w:p w14:paraId="2C77922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0.902</w:t>
            </w:r>
          </w:p>
        </w:tc>
      </w:tr>
      <w:tr w:rsidR="00A74749" w:rsidRPr="00C954A6" w14:paraId="24E11F52" w14:textId="77777777" w:rsidTr="00111B0A">
        <w:trPr>
          <w:trHeight w:val="285"/>
          <w:jc w:val="center"/>
        </w:trPr>
        <w:tc>
          <w:tcPr>
            <w:tcW w:w="1477" w:type="pct"/>
            <w:shd w:val="clear" w:color="auto" w:fill="auto"/>
            <w:noWrap/>
            <w:vAlign w:val="center"/>
          </w:tcPr>
          <w:p w14:paraId="6723244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T</w:t>
            </w:r>
            <w:r w:rsidRPr="00C954A6">
              <w:rPr>
                <w:rFonts w:ascii="Book Antiqua" w:eastAsia="宋体" w:hAnsi="Book Antiqua"/>
                <w:color w:val="000000"/>
                <w:vertAlign w:val="subscript"/>
              </w:rPr>
              <w:t xml:space="preserve">4 </w:t>
            </w:r>
            <w:r w:rsidRPr="00C954A6">
              <w:rPr>
                <w:rFonts w:ascii="Book Antiqua" w:eastAsia="宋体" w:hAnsi="Book Antiqua"/>
                <w:color w:val="000000"/>
              </w:rPr>
              <w:t>[M(Q)</w:t>
            </w:r>
            <w:proofErr w:type="spellStart"/>
            <w:r w:rsidRPr="00C954A6">
              <w:rPr>
                <w:rFonts w:ascii="Book Antiqua" w:eastAsia="宋体" w:hAnsi="Book Antiqua"/>
                <w:color w:val="000000"/>
              </w:rPr>
              <w:t>pmol</w:t>
            </w:r>
            <w:proofErr w:type="spellEnd"/>
            <w:r w:rsidRPr="00C954A6">
              <w:rPr>
                <w:rFonts w:ascii="Book Antiqua" w:eastAsia="宋体" w:hAnsi="Book Antiqua"/>
                <w:color w:val="000000"/>
              </w:rPr>
              <w:t>/L]</w:t>
            </w:r>
          </w:p>
        </w:tc>
        <w:tc>
          <w:tcPr>
            <w:tcW w:w="1119" w:type="pct"/>
            <w:shd w:val="clear" w:color="auto" w:fill="auto"/>
            <w:noWrap/>
            <w:vAlign w:val="center"/>
          </w:tcPr>
          <w:p w14:paraId="4A3354F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86.850 ± 18.366</w:t>
            </w:r>
          </w:p>
        </w:tc>
        <w:tc>
          <w:tcPr>
            <w:tcW w:w="1119" w:type="pct"/>
            <w:shd w:val="clear" w:color="auto" w:fill="auto"/>
            <w:noWrap/>
            <w:vAlign w:val="center"/>
          </w:tcPr>
          <w:p w14:paraId="2E4E8548"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87.285 ± 19.229</w:t>
            </w:r>
          </w:p>
        </w:tc>
        <w:tc>
          <w:tcPr>
            <w:tcW w:w="642" w:type="pct"/>
            <w:shd w:val="clear" w:color="auto" w:fill="auto"/>
            <w:noWrap/>
            <w:vAlign w:val="center"/>
          </w:tcPr>
          <w:p w14:paraId="155BEBE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0.139</w:t>
            </w:r>
          </w:p>
        </w:tc>
        <w:tc>
          <w:tcPr>
            <w:tcW w:w="642" w:type="pct"/>
            <w:shd w:val="clear" w:color="auto" w:fill="auto"/>
            <w:noWrap/>
            <w:vAlign w:val="center"/>
          </w:tcPr>
          <w:p w14:paraId="0276DBF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0.889</w:t>
            </w:r>
          </w:p>
        </w:tc>
      </w:tr>
      <w:tr w:rsidR="00A74749" w:rsidRPr="00C954A6" w14:paraId="61CA63A2" w14:textId="77777777" w:rsidTr="00111B0A">
        <w:trPr>
          <w:trHeight w:val="285"/>
          <w:jc w:val="center"/>
        </w:trPr>
        <w:tc>
          <w:tcPr>
            <w:tcW w:w="1477" w:type="pct"/>
            <w:shd w:val="clear" w:color="auto" w:fill="auto"/>
            <w:noWrap/>
            <w:vAlign w:val="center"/>
          </w:tcPr>
          <w:p w14:paraId="6B7B540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FT</w:t>
            </w:r>
            <w:r w:rsidRPr="00C954A6">
              <w:rPr>
                <w:rFonts w:ascii="Book Antiqua" w:eastAsia="宋体" w:hAnsi="Book Antiqua"/>
                <w:color w:val="000000"/>
                <w:vertAlign w:val="subscript"/>
              </w:rPr>
              <w:t xml:space="preserve">3 </w:t>
            </w:r>
            <w:r w:rsidRPr="00C954A6">
              <w:rPr>
                <w:rFonts w:ascii="Book Antiqua" w:eastAsia="宋体" w:hAnsi="Book Antiqua"/>
                <w:color w:val="000000"/>
              </w:rPr>
              <w:t>(</w:t>
            </w:r>
            <w:proofErr w:type="spellStart"/>
            <w:r w:rsidRPr="00C954A6">
              <w:rPr>
                <w:rFonts w:ascii="Book Antiqua" w:eastAsia="宋体" w:hAnsi="Book Antiqua"/>
                <w:color w:val="000000"/>
              </w:rPr>
              <w:t>pmol</w:t>
            </w:r>
            <w:proofErr w:type="spellEnd"/>
            <w:r w:rsidRPr="00C954A6">
              <w:rPr>
                <w:rFonts w:ascii="Book Antiqua" w:eastAsia="宋体" w:hAnsi="Book Antiqua"/>
                <w:color w:val="000000"/>
              </w:rPr>
              <w:t>/L)</w:t>
            </w:r>
          </w:p>
        </w:tc>
        <w:tc>
          <w:tcPr>
            <w:tcW w:w="1119" w:type="pct"/>
            <w:shd w:val="clear" w:color="auto" w:fill="auto"/>
            <w:noWrap/>
            <w:vAlign w:val="center"/>
          </w:tcPr>
          <w:p w14:paraId="7554373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4.317 ± 0.501</w:t>
            </w:r>
          </w:p>
        </w:tc>
        <w:tc>
          <w:tcPr>
            <w:tcW w:w="1119" w:type="pct"/>
            <w:shd w:val="clear" w:color="auto" w:fill="auto"/>
            <w:noWrap/>
            <w:vAlign w:val="center"/>
          </w:tcPr>
          <w:p w14:paraId="3AD7E1C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4.250 ± 0.437</w:t>
            </w:r>
          </w:p>
        </w:tc>
        <w:tc>
          <w:tcPr>
            <w:tcW w:w="642" w:type="pct"/>
            <w:shd w:val="clear" w:color="auto" w:fill="auto"/>
            <w:noWrap/>
            <w:vAlign w:val="center"/>
          </w:tcPr>
          <w:p w14:paraId="06FD2ED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1.913</w:t>
            </w:r>
          </w:p>
        </w:tc>
        <w:tc>
          <w:tcPr>
            <w:tcW w:w="642" w:type="pct"/>
            <w:shd w:val="clear" w:color="auto" w:fill="auto"/>
            <w:noWrap/>
            <w:vAlign w:val="center"/>
          </w:tcPr>
          <w:p w14:paraId="39FAB3A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0.050</w:t>
            </w:r>
          </w:p>
        </w:tc>
      </w:tr>
      <w:tr w:rsidR="00A74749" w:rsidRPr="00C954A6" w14:paraId="44A113F8" w14:textId="77777777" w:rsidTr="00111B0A">
        <w:trPr>
          <w:trHeight w:val="285"/>
          <w:jc w:val="center"/>
        </w:trPr>
        <w:tc>
          <w:tcPr>
            <w:tcW w:w="1477" w:type="pct"/>
            <w:shd w:val="clear" w:color="auto" w:fill="auto"/>
            <w:noWrap/>
            <w:vAlign w:val="center"/>
          </w:tcPr>
          <w:p w14:paraId="2C5D1B8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FT</w:t>
            </w:r>
            <w:r w:rsidRPr="00C954A6">
              <w:rPr>
                <w:rFonts w:ascii="Book Antiqua" w:eastAsia="宋体" w:hAnsi="Book Antiqua"/>
                <w:color w:val="000000"/>
                <w:vertAlign w:val="subscript"/>
              </w:rPr>
              <w:t>4</w:t>
            </w:r>
            <w:r w:rsidRPr="00C954A6">
              <w:rPr>
                <w:rFonts w:ascii="Book Antiqua" w:eastAsia="宋体" w:hAnsi="Book Antiqua"/>
                <w:color w:val="000000"/>
              </w:rPr>
              <w:t xml:space="preserve"> (</w:t>
            </w:r>
            <w:proofErr w:type="spellStart"/>
            <w:r w:rsidRPr="00C954A6">
              <w:rPr>
                <w:rFonts w:ascii="Book Antiqua" w:eastAsia="宋体" w:hAnsi="Book Antiqua"/>
                <w:color w:val="000000"/>
              </w:rPr>
              <w:t>pmol</w:t>
            </w:r>
            <w:proofErr w:type="spellEnd"/>
            <w:r w:rsidRPr="00C954A6">
              <w:rPr>
                <w:rFonts w:ascii="Book Antiqua" w:eastAsia="宋体" w:hAnsi="Book Antiqua"/>
                <w:color w:val="000000"/>
              </w:rPr>
              <w:t>/L)</w:t>
            </w:r>
          </w:p>
        </w:tc>
        <w:tc>
          <w:tcPr>
            <w:tcW w:w="1119" w:type="pct"/>
            <w:shd w:val="clear" w:color="auto" w:fill="auto"/>
            <w:noWrap/>
            <w:vAlign w:val="center"/>
          </w:tcPr>
          <w:p w14:paraId="0AF54C6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11.339 ± 1.965</w:t>
            </w:r>
          </w:p>
        </w:tc>
        <w:tc>
          <w:tcPr>
            <w:tcW w:w="1119" w:type="pct"/>
            <w:shd w:val="clear" w:color="auto" w:fill="auto"/>
            <w:noWrap/>
            <w:vAlign w:val="center"/>
          </w:tcPr>
          <w:p w14:paraId="7F7FEC4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11.244 ± 2.040</w:t>
            </w:r>
          </w:p>
        </w:tc>
        <w:tc>
          <w:tcPr>
            <w:tcW w:w="642" w:type="pct"/>
            <w:shd w:val="clear" w:color="auto" w:fill="auto"/>
            <w:noWrap/>
            <w:vAlign w:val="center"/>
          </w:tcPr>
          <w:p w14:paraId="6997F46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-0.284</w:t>
            </w:r>
          </w:p>
        </w:tc>
        <w:tc>
          <w:tcPr>
            <w:tcW w:w="642" w:type="pct"/>
            <w:shd w:val="clear" w:color="auto" w:fill="auto"/>
            <w:noWrap/>
            <w:vAlign w:val="center"/>
          </w:tcPr>
          <w:p w14:paraId="0587C519"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0.777</w:t>
            </w:r>
          </w:p>
        </w:tc>
      </w:tr>
    </w:tbl>
    <w:p w14:paraId="52D6424A" w14:textId="44BB42D1" w:rsidR="00A74749" w:rsidRPr="000C47AA" w:rsidRDefault="00F3337D" w:rsidP="00BF2213">
      <w:pPr>
        <w:spacing w:line="360" w:lineRule="auto"/>
        <w:jc w:val="both"/>
        <w:rPr>
          <w:rFonts w:ascii="Book Antiqua" w:hAnsi="Book Antiqua"/>
        </w:rPr>
      </w:pPr>
      <w:r w:rsidRPr="00C954A6">
        <w:rPr>
          <w:rFonts w:ascii="Book Antiqua" w:eastAsia="Book Antiqua" w:hAnsi="Book Antiqua" w:cs="Book Antiqua"/>
        </w:rPr>
        <w:t>SI: Suicidal ideation</w:t>
      </w:r>
      <w:r>
        <w:rPr>
          <w:rFonts w:ascii="Book Antiqua" w:hAnsi="Book Antiqua"/>
        </w:rPr>
        <w:t xml:space="preserve">; </w:t>
      </w:r>
      <w:r w:rsidR="00A74749" w:rsidRPr="00C954A6">
        <w:rPr>
          <w:rFonts w:ascii="Book Antiqua" w:hAnsi="Book Antiqua"/>
        </w:rPr>
        <w:t xml:space="preserve">SF: </w:t>
      </w:r>
      <w:r w:rsidR="000C47AA" w:rsidRPr="00C954A6">
        <w:rPr>
          <w:rFonts w:ascii="Book Antiqua" w:hAnsi="Book Antiqua"/>
        </w:rPr>
        <w:t xml:space="preserve">Serum </w:t>
      </w:r>
      <w:r w:rsidR="00A74749" w:rsidRPr="00C954A6">
        <w:rPr>
          <w:rFonts w:ascii="Book Antiqua" w:hAnsi="Book Antiqua"/>
        </w:rPr>
        <w:t xml:space="preserve">ferritin; </w:t>
      </w:r>
      <w:proofErr w:type="spellStart"/>
      <w:r w:rsidR="00A74749" w:rsidRPr="00C954A6">
        <w:rPr>
          <w:rFonts w:ascii="Book Antiqua" w:hAnsi="Book Antiqua"/>
        </w:rPr>
        <w:t>hs</w:t>
      </w:r>
      <w:proofErr w:type="spellEnd"/>
      <w:r w:rsidR="00A74749" w:rsidRPr="00C954A6">
        <w:rPr>
          <w:rFonts w:ascii="Book Antiqua" w:hAnsi="Book Antiqua"/>
        </w:rPr>
        <w:t xml:space="preserve">-CRP: </w:t>
      </w:r>
      <w:r w:rsidR="000C47AA" w:rsidRPr="00C954A6">
        <w:rPr>
          <w:rFonts w:ascii="Book Antiqua" w:hAnsi="Book Antiqua"/>
        </w:rPr>
        <w:t>High</w:t>
      </w:r>
      <w:r w:rsidR="00A74749" w:rsidRPr="00C954A6">
        <w:rPr>
          <w:rFonts w:ascii="Book Antiqua" w:hAnsi="Book Antiqua"/>
        </w:rPr>
        <w:t xml:space="preserve">-sensitivity C-reactive protein; UA: </w:t>
      </w:r>
      <w:r w:rsidR="000C47AA" w:rsidRPr="00C954A6">
        <w:rPr>
          <w:rFonts w:ascii="Book Antiqua" w:hAnsi="Book Antiqua"/>
        </w:rPr>
        <w:t xml:space="preserve">Uric </w:t>
      </w:r>
      <w:r w:rsidR="00A74749" w:rsidRPr="00C954A6">
        <w:rPr>
          <w:rFonts w:ascii="Book Antiqua" w:hAnsi="Book Antiqua"/>
        </w:rPr>
        <w:t xml:space="preserve">acid; TG: </w:t>
      </w:r>
      <w:r w:rsidR="000C47AA" w:rsidRPr="00C954A6">
        <w:rPr>
          <w:rFonts w:ascii="Book Antiqua" w:hAnsi="Book Antiqua"/>
        </w:rPr>
        <w:t>Triglyceride</w:t>
      </w:r>
      <w:r w:rsidR="00A74749" w:rsidRPr="00C954A6">
        <w:rPr>
          <w:rFonts w:ascii="Book Antiqua" w:hAnsi="Book Antiqua"/>
        </w:rPr>
        <w:t xml:space="preserve">; TC: </w:t>
      </w:r>
      <w:r w:rsidR="000C47AA" w:rsidRPr="00C954A6">
        <w:rPr>
          <w:rFonts w:ascii="Book Antiqua" w:hAnsi="Book Antiqua"/>
        </w:rPr>
        <w:t xml:space="preserve">Total </w:t>
      </w:r>
      <w:r w:rsidR="00A74749" w:rsidRPr="00C954A6">
        <w:rPr>
          <w:rFonts w:ascii="Book Antiqua" w:hAnsi="Book Antiqua"/>
        </w:rPr>
        <w:t>cholesterol; HDL-C: high</w:t>
      </w:r>
      <w:r w:rsidR="000C47AA" w:rsidRPr="00C954A6">
        <w:rPr>
          <w:rFonts w:ascii="Book Antiqua" w:hAnsi="Book Antiqua"/>
        </w:rPr>
        <w:t>-</w:t>
      </w:r>
      <w:r w:rsidR="00A74749" w:rsidRPr="00C954A6">
        <w:rPr>
          <w:rFonts w:ascii="Book Antiqua" w:hAnsi="Book Antiqua"/>
        </w:rPr>
        <w:t xml:space="preserve">density lipoprotein; LDL-C: </w:t>
      </w:r>
      <w:r w:rsidR="000C47AA" w:rsidRPr="00C954A6">
        <w:rPr>
          <w:rFonts w:ascii="Book Antiqua" w:hAnsi="Book Antiqua"/>
        </w:rPr>
        <w:t>Low</w:t>
      </w:r>
      <w:r w:rsidR="00A74749" w:rsidRPr="00C954A6">
        <w:rPr>
          <w:rFonts w:ascii="Book Antiqua" w:hAnsi="Book Antiqua"/>
        </w:rPr>
        <w:t xml:space="preserve">-density lipoprotein; TP: </w:t>
      </w:r>
      <w:r w:rsidR="000C47AA" w:rsidRPr="00C954A6">
        <w:rPr>
          <w:rFonts w:ascii="Book Antiqua" w:hAnsi="Book Antiqua"/>
        </w:rPr>
        <w:t xml:space="preserve">Total </w:t>
      </w:r>
      <w:r w:rsidR="00A74749" w:rsidRPr="00C954A6">
        <w:rPr>
          <w:rFonts w:ascii="Book Antiqua" w:hAnsi="Book Antiqua"/>
        </w:rPr>
        <w:t xml:space="preserve">protein; ALB: </w:t>
      </w:r>
      <w:r w:rsidR="000C47AA" w:rsidRPr="00C954A6">
        <w:rPr>
          <w:rFonts w:ascii="Book Antiqua" w:hAnsi="Book Antiqua"/>
        </w:rPr>
        <w:t>Albumin</w:t>
      </w:r>
      <w:r w:rsidR="00A74749" w:rsidRPr="00C954A6">
        <w:rPr>
          <w:rFonts w:ascii="Book Antiqua" w:hAnsi="Book Antiqua"/>
        </w:rPr>
        <w:t xml:space="preserve">; TBIL: </w:t>
      </w:r>
      <w:r w:rsidR="000C47AA" w:rsidRPr="00C954A6">
        <w:rPr>
          <w:rFonts w:ascii="Book Antiqua" w:hAnsi="Book Antiqua"/>
        </w:rPr>
        <w:t xml:space="preserve">Total </w:t>
      </w:r>
      <w:r w:rsidR="00A74749" w:rsidRPr="00C954A6">
        <w:rPr>
          <w:rFonts w:ascii="Book Antiqua" w:hAnsi="Book Antiqua"/>
        </w:rPr>
        <w:t xml:space="preserve">bilirubin; AST: </w:t>
      </w:r>
      <w:r w:rsidR="000C47AA" w:rsidRPr="00C954A6">
        <w:rPr>
          <w:rFonts w:ascii="Book Antiqua" w:hAnsi="Book Antiqua"/>
        </w:rPr>
        <w:t xml:space="preserve">Aspartate </w:t>
      </w:r>
      <w:r w:rsidR="00A74749" w:rsidRPr="00C954A6">
        <w:rPr>
          <w:rFonts w:ascii="Book Antiqua" w:hAnsi="Book Antiqua"/>
        </w:rPr>
        <w:t xml:space="preserve">transaminase; TSH: </w:t>
      </w:r>
      <w:r w:rsidR="000C47AA" w:rsidRPr="00C954A6">
        <w:rPr>
          <w:rFonts w:ascii="Book Antiqua" w:hAnsi="Book Antiqua"/>
        </w:rPr>
        <w:t>Thyroid</w:t>
      </w:r>
      <w:r w:rsidR="00A74749" w:rsidRPr="00C954A6">
        <w:rPr>
          <w:rFonts w:ascii="Book Antiqua" w:hAnsi="Book Antiqua"/>
        </w:rPr>
        <w:t>-stimulating hormone; T</w:t>
      </w:r>
      <w:r w:rsidR="00A74749" w:rsidRPr="00C954A6">
        <w:rPr>
          <w:rFonts w:ascii="Book Antiqua" w:hAnsi="Book Antiqua"/>
          <w:vertAlign w:val="subscript"/>
        </w:rPr>
        <w:t>3</w:t>
      </w:r>
      <w:r w:rsidR="00A74749" w:rsidRPr="00C954A6">
        <w:rPr>
          <w:rFonts w:ascii="Book Antiqua" w:hAnsi="Book Antiqua"/>
        </w:rPr>
        <w:t xml:space="preserve">: </w:t>
      </w:r>
      <w:r w:rsidR="000C47AA" w:rsidRPr="00C954A6">
        <w:rPr>
          <w:rFonts w:ascii="Book Antiqua" w:hAnsi="Book Antiqua"/>
        </w:rPr>
        <w:t>Triiodothyronine</w:t>
      </w:r>
      <w:r w:rsidR="00A74749" w:rsidRPr="00C954A6">
        <w:rPr>
          <w:rFonts w:ascii="Book Antiqua" w:hAnsi="Book Antiqua"/>
        </w:rPr>
        <w:t>; T</w:t>
      </w:r>
      <w:r w:rsidR="00A74749" w:rsidRPr="00C954A6">
        <w:rPr>
          <w:rFonts w:ascii="Book Antiqua" w:hAnsi="Book Antiqua"/>
          <w:vertAlign w:val="subscript"/>
        </w:rPr>
        <w:t>4</w:t>
      </w:r>
      <w:r w:rsidR="00A74749" w:rsidRPr="00C954A6">
        <w:rPr>
          <w:rFonts w:ascii="Book Antiqua" w:hAnsi="Book Antiqua"/>
        </w:rPr>
        <w:t xml:space="preserve">: </w:t>
      </w:r>
      <w:r w:rsidR="000C47AA" w:rsidRPr="00C954A6">
        <w:rPr>
          <w:rFonts w:ascii="Book Antiqua" w:hAnsi="Book Antiqua"/>
        </w:rPr>
        <w:t>Thyroxine</w:t>
      </w:r>
      <w:r w:rsidR="00A74749" w:rsidRPr="00C954A6">
        <w:rPr>
          <w:rFonts w:ascii="Book Antiqua" w:hAnsi="Book Antiqua"/>
        </w:rPr>
        <w:t>; FT</w:t>
      </w:r>
      <w:r w:rsidR="00A74749" w:rsidRPr="00C954A6">
        <w:rPr>
          <w:rFonts w:ascii="Book Antiqua" w:hAnsi="Book Antiqua"/>
          <w:vertAlign w:val="subscript"/>
        </w:rPr>
        <w:t>3</w:t>
      </w:r>
      <w:r w:rsidR="00A74749" w:rsidRPr="00C954A6">
        <w:rPr>
          <w:rFonts w:ascii="Book Antiqua" w:hAnsi="Book Antiqua"/>
        </w:rPr>
        <w:t xml:space="preserve">: </w:t>
      </w:r>
      <w:r w:rsidR="000C47AA" w:rsidRPr="00C954A6">
        <w:rPr>
          <w:rFonts w:ascii="Book Antiqua" w:hAnsi="Book Antiqua"/>
        </w:rPr>
        <w:t xml:space="preserve">Free </w:t>
      </w:r>
      <w:r w:rsidR="00A74749" w:rsidRPr="00C954A6">
        <w:rPr>
          <w:rFonts w:ascii="Book Antiqua" w:hAnsi="Book Antiqua"/>
        </w:rPr>
        <w:t>T</w:t>
      </w:r>
      <w:r w:rsidR="00A74749" w:rsidRPr="00C954A6">
        <w:rPr>
          <w:rFonts w:ascii="Book Antiqua" w:hAnsi="Book Antiqua"/>
          <w:vertAlign w:val="subscript"/>
        </w:rPr>
        <w:t>3</w:t>
      </w:r>
      <w:r w:rsidR="00A74749" w:rsidRPr="00C954A6">
        <w:rPr>
          <w:rFonts w:ascii="Book Antiqua" w:hAnsi="Book Antiqua"/>
        </w:rPr>
        <w:t>; FT</w:t>
      </w:r>
      <w:r w:rsidR="00A74749" w:rsidRPr="00C954A6">
        <w:rPr>
          <w:rFonts w:ascii="Book Antiqua" w:hAnsi="Book Antiqua"/>
          <w:vertAlign w:val="subscript"/>
        </w:rPr>
        <w:t>4</w:t>
      </w:r>
      <w:r w:rsidR="00A74749" w:rsidRPr="00C954A6">
        <w:rPr>
          <w:rFonts w:ascii="Book Antiqua" w:hAnsi="Book Antiqua"/>
        </w:rPr>
        <w:t xml:space="preserve">: </w:t>
      </w:r>
      <w:r w:rsidR="000C47AA" w:rsidRPr="00C954A6">
        <w:rPr>
          <w:rFonts w:ascii="Book Antiqua" w:hAnsi="Book Antiqua"/>
        </w:rPr>
        <w:t xml:space="preserve">Free </w:t>
      </w:r>
      <w:r w:rsidR="00A74749" w:rsidRPr="00C954A6">
        <w:rPr>
          <w:rFonts w:ascii="Book Antiqua" w:hAnsi="Book Antiqua"/>
        </w:rPr>
        <w:t>T</w:t>
      </w:r>
      <w:r w:rsidR="00A74749" w:rsidRPr="00C954A6">
        <w:rPr>
          <w:rFonts w:ascii="Book Antiqua" w:hAnsi="Book Antiqua"/>
          <w:vertAlign w:val="subscript"/>
        </w:rPr>
        <w:t>4</w:t>
      </w:r>
      <w:r w:rsidR="000C47AA" w:rsidRPr="000C47AA">
        <w:rPr>
          <w:rFonts w:ascii="Book Antiqua" w:hAnsi="Book Antiqua" w:hint="eastAsia"/>
          <w:lang w:eastAsia="zh-CN"/>
        </w:rPr>
        <w:t>.</w:t>
      </w:r>
    </w:p>
    <w:p w14:paraId="75890F23" w14:textId="77777777" w:rsidR="00693AB5" w:rsidRDefault="00693AB5" w:rsidP="00BF2213">
      <w:pPr>
        <w:spacing w:line="360" w:lineRule="auto"/>
        <w:jc w:val="both"/>
        <w:rPr>
          <w:rFonts w:ascii="Book Antiqua" w:eastAsia="宋体" w:hAnsi="Book Antiqua"/>
          <w:b/>
          <w:bCs/>
        </w:rPr>
      </w:pPr>
    </w:p>
    <w:p w14:paraId="60CE8134" w14:textId="68E35D8E" w:rsidR="00A74749" w:rsidRPr="00C954A6" w:rsidRDefault="00A74749" w:rsidP="00BF2213">
      <w:pPr>
        <w:spacing w:line="360" w:lineRule="auto"/>
        <w:jc w:val="both"/>
        <w:rPr>
          <w:rFonts w:ascii="Book Antiqua" w:eastAsia="宋体" w:hAnsi="Book Antiqua"/>
          <w:b/>
          <w:bCs/>
        </w:rPr>
      </w:pPr>
      <w:r w:rsidRPr="00C954A6">
        <w:rPr>
          <w:rFonts w:ascii="Book Antiqua" w:eastAsia="宋体" w:hAnsi="Book Antiqua"/>
          <w:b/>
          <w:bCs/>
        </w:rPr>
        <w:t>Table 3 Multivariate analysis of suicidal ideation in adolescents with depression</w:t>
      </w:r>
    </w:p>
    <w:tbl>
      <w:tblPr>
        <w:tblW w:w="5000" w:type="pct"/>
        <w:jc w:val="center"/>
        <w:tblBorders>
          <w:top w:val="single" w:sz="4" w:space="0" w:color="auto"/>
          <w:bottom w:val="single" w:sz="4" w:space="0" w:color="auto"/>
        </w:tblBorders>
        <w:tblLook w:val="04A0" w:firstRow="1" w:lastRow="0" w:firstColumn="1" w:lastColumn="0" w:noHBand="0" w:noVBand="1"/>
      </w:tblPr>
      <w:tblGrid>
        <w:gridCol w:w="2583"/>
        <w:gridCol w:w="1087"/>
        <w:gridCol w:w="1246"/>
        <w:gridCol w:w="970"/>
        <w:gridCol w:w="1037"/>
        <w:gridCol w:w="928"/>
        <w:gridCol w:w="1725"/>
      </w:tblGrid>
      <w:tr w:rsidR="00C05E2C" w:rsidRPr="00C05E2C" w14:paraId="48B027A6" w14:textId="77777777" w:rsidTr="00CA2BFB">
        <w:trPr>
          <w:trHeight w:val="285"/>
          <w:jc w:val="center"/>
        </w:trPr>
        <w:tc>
          <w:tcPr>
            <w:tcW w:w="1290" w:type="pct"/>
            <w:tcBorders>
              <w:top w:val="single" w:sz="4" w:space="0" w:color="auto"/>
              <w:bottom w:val="single" w:sz="4" w:space="0" w:color="auto"/>
            </w:tcBorders>
            <w:noWrap/>
            <w:vAlign w:val="center"/>
          </w:tcPr>
          <w:p w14:paraId="6D3FA1CC" w14:textId="77777777" w:rsidR="00A74749" w:rsidRPr="00C05E2C" w:rsidRDefault="00A74749" w:rsidP="00BF2213">
            <w:pPr>
              <w:spacing w:line="360" w:lineRule="auto"/>
              <w:jc w:val="both"/>
              <w:rPr>
                <w:rFonts w:ascii="Book Antiqua" w:eastAsia="宋体" w:hAnsi="Book Antiqua"/>
                <w:b/>
                <w:bCs/>
                <w:color w:val="000000"/>
              </w:rPr>
            </w:pPr>
            <w:r w:rsidRPr="00C05E2C">
              <w:rPr>
                <w:rFonts w:ascii="Book Antiqua" w:hAnsi="Book Antiqua"/>
                <w:b/>
                <w:bCs/>
              </w:rPr>
              <w:t>Independent variable</w:t>
            </w:r>
          </w:p>
        </w:tc>
        <w:tc>
          <w:tcPr>
            <w:tcW w:w="587" w:type="pct"/>
            <w:tcBorders>
              <w:top w:val="single" w:sz="4" w:space="0" w:color="auto"/>
              <w:bottom w:val="single" w:sz="4" w:space="0" w:color="auto"/>
            </w:tcBorders>
            <w:shd w:val="clear" w:color="auto" w:fill="auto"/>
            <w:noWrap/>
            <w:vAlign w:val="center"/>
          </w:tcPr>
          <w:p w14:paraId="3D2EFD41" w14:textId="77777777" w:rsidR="00A74749" w:rsidRPr="00C05E2C" w:rsidRDefault="00A74749" w:rsidP="00BF2213">
            <w:pPr>
              <w:spacing w:line="360" w:lineRule="auto"/>
              <w:jc w:val="both"/>
              <w:rPr>
                <w:rFonts w:ascii="Book Antiqua" w:eastAsia="宋体" w:hAnsi="Book Antiqua"/>
                <w:b/>
                <w:bCs/>
                <w:color w:val="000000"/>
              </w:rPr>
            </w:pPr>
            <w:r w:rsidRPr="00C05E2C">
              <w:rPr>
                <w:rFonts w:ascii="Book Antiqua" w:eastAsia="宋体" w:hAnsi="Book Antiqua"/>
                <w:b/>
                <w:bCs/>
                <w:color w:val="000000"/>
              </w:rPr>
              <w:t>B</w:t>
            </w:r>
          </w:p>
        </w:tc>
        <w:tc>
          <w:tcPr>
            <w:tcW w:w="670" w:type="pct"/>
            <w:tcBorders>
              <w:top w:val="single" w:sz="4" w:space="0" w:color="auto"/>
              <w:bottom w:val="single" w:sz="4" w:space="0" w:color="auto"/>
            </w:tcBorders>
            <w:shd w:val="clear" w:color="auto" w:fill="auto"/>
            <w:noWrap/>
            <w:vAlign w:val="center"/>
          </w:tcPr>
          <w:p w14:paraId="4EB6810D" w14:textId="1D0B9410" w:rsidR="00A74749" w:rsidRPr="00C05E2C" w:rsidRDefault="00A74749" w:rsidP="00BF2213">
            <w:pPr>
              <w:spacing w:line="360" w:lineRule="auto"/>
              <w:jc w:val="both"/>
              <w:rPr>
                <w:rFonts w:ascii="Book Antiqua" w:eastAsia="宋体" w:hAnsi="Book Antiqua"/>
                <w:b/>
                <w:bCs/>
                <w:color w:val="000000"/>
              </w:rPr>
            </w:pPr>
            <w:r w:rsidRPr="00C05E2C">
              <w:rPr>
                <w:rFonts w:ascii="Book Antiqua" w:eastAsia="宋体" w:hAnsi="Book Antiqua"/>
                <w:b/>
                <w:bCs/>
                <w:color w:val="000000"/>
              </w:rPr>
              <w:t>SE</w:t>
            </w:r>
          </w:p>
        </w:tc>
        <w:tc>
          <w:tcPr>
            <w:tcW w:w="526" w:type="pct"/>
            <w:tcBorders>
              <w:top w:val="single" w:sz="4" w:space="0" w:color="auto"/>
              <w:bottom w:val="single" w:sz="4" w:space="0" w:color="auto"/>
            </w:tcBorders>
            <w:shd w:val="clear" w:color="auto" w:fill="auto"/>
            <w:noWrap/>
            <w:vAlign w:val="center"/>
          </w:tcPr>
          <w:p w14:paraId="4A81B2C7" w14:textId="77777777" w:rsidR="00A74749" w:rsidRPr="00C05E2C" w:rsidRDefault="00A74749" w:rsidP="00BF2213">
            <w:pPr>
              <w:spacing w:line="360" w:lineRule="auto"/>
              <w:jc w:val="both"/>
              <w:rPr>
                <w:rFonts w:ascii="Book Antiqua" w:eastAsia="宋体" w:hAnsi="Book Antiqua"/>
                <w:b/>
                <w:bCs/>
                <w:color w:val="000000"/>
              </w:rPr>
            </w:pPr>
            <w:r w:rsidRPr="00C05E2C">
              <w:rPr>
                <w:rFonts w:ascii="Book Antiqua" w:eastAsia="宋体" w:hAnsi="Book Antiqua"/>
                <w:b/>
                <w:bCs/>
                <w:color w:val="000000"/>
              </w:rPr>
              <w:t>Wald</w:t>
            </w:r>
          </w:p>
        </w:tc>
        <w:tc>
          <w:tcPr>
            <w:tcW w:w="503" w:type="pct"/>
            <w:tcBorders>
              <w:top w:val="single" w:sz="4" w:space="0" w:color="auto"/>
              <w:bottom w:val="single" w:sz="4" w:space="0" w:color="auto"/>
            </w:tcBorders>
            <w:shd w:val="clear" w:color="auto" w:fill="auto"/>
            <w:noWrap/>
            <w:vAlign w:val="center"/>
          </w:tcPr>
          <w:p w14:paraId="6CB45B13" w14:textId="5AF2018B" w:rsidR="00A74749" w:rsidRPr="00C05E2C" w:rsidRDefault="00A74749" w:rsidP="00BF2213">
            <w:pPr>
              <w:spacing w:line="360" w:lineRule="auto"/>
              <w:jc w:val="both"/>
              <w:rPr>
                <w:rFonts w:ascii="Book Antiqua" w:eastAsia="宋体" w:hAnsi="Book Antiqua"/>
                <w:b/>
                <w:bCs/>
                <w:color w:val="000000"/>
              </w:rPr>
            </w:pPr>
            <w:r w:rsidRPr="00C05E2C">
              <w:rPr>
                <w:rFonts w:ascii="Book Antiqua" w:eastAsia="宋体" w:hAnsi="Book Antiqua"/>
                <w:b/>
                <w:bCs/>
                <w:i/>
                <w:iCs/>
                <w:color w:val="000000"/>
              </w:rPr>
              <w:t>P</w:t>
            </w:r>
            <w:r w:rsidR="00BF2213" w:rsidRPr="00C05E2C">
              <w:rPr>
                <w:rFonts w:ascii="Book Antiqua" w:eastAsia="宋体" w:hAnsi="Book Antiqua"/>
                <w:b/>
                <w:bCs/>
                <w:color w:val="000000"/>
              </w:rPr>
              <w:t xml:space="preserve"> value</w:t>
            </w:r>
          </w:p>
        </w:tc>
        <w:tc>
          <w:tcPr>
            <w:tcW w:w="504" w:type="pct"/>
            <w:tcBorders>
              <w:top w:val="single" w:sz="4" w:space="0" w:color="auto"/>
              <w:bottom w:val="single" w:sz="4" w:space="0" w:color="auto"/>
            </w:tcBorders>
            <w:shd w:val="clear" w:color="auto" w:fill="auto"/>
            <w:noWrap/>
            <w:vAlign w:val="center"/>
          </w:tcPr>
          <w:p w14:paraId="5E16DF7D" w14:textId="77777777" w:rsidR="00A74749" w:rsidRPr="00C05E2C" w:rsidRDefault="00A74749" w:rsidP="00BF2213">
            <w:pPr>
              <w:spacing w:line="360" w:lineRule="auto"/>
              <w:jc w:val="both"/>
              <w:rPr>
                <w:rFonts w:ascii="Book Antiqua" w:eastAsia="宋体" w:hAnsi="Book Antiqua"/>
                <w:b/>
                <w:bCs/>
                <w:color w:val="000000"/>
              </w:rPr>
            </w:pPr>
            <w:r w:rsidRPr="00C05E2C">
              <w:rPr>
                <w:rFonts w:ascii="Book Antiqua" w:eastAsia="宋体" w:hAnsi="Book Antiqua"/>
                <w:b/>
                <w:bCs/>
                <w:color w:val="000000"/>
              </w:rPr>
              <w:t>OR</w:t>
            </w:r>
          </w:p>
        </w:tc>
        <w:tc>
          <w:tcPr>
            <w:tcW w:w="920" w:type="pct"/>
            <w:tcBorders>
              <w:top w:val="single" w:sz="4" w:space="0" w:color="auto"/>
              <w:bottom w:val="single" w:sz="4" w:space="0" w:color="auto"/>
            </w:tcBorders>
            <w:shd w:val="clear" w:color="auto" w:fill="auto"/>
            <w:noWrap/>
            <w:vAlign w:val="center"/>
          </w:tcPr>
          <w:p w14:paraId="2E88945B" w14:textId="1ADB83F5" w:rsidR="00A74749" w:rsidRPr="00C05E2C" w:rsidRDefault="00A74749" w:rsidP="00BF2213">
            <w:pPr>
              <w:spacing w:line="360" w:lineRule="auto"/>
              <w:jc w:val="both"/>
              <w:rPr>
                <w:rFonts w:ascii="Book Antiqua" w:eastAsia="宋体" w:hAnsi="Book Antiqua"/>
                <w:b/>
                <w:bCs/>
                <w:color w:val="000000"/>
              </w:rPr>
            </w:pPr>
            <w:r w:rsidRPr="00C05E2C">
              <w:rPr>
                <w:rFonts w:ascii="Book Antiqua" w:eastAsia="宋体" w:hAnsi="Book Antiqua"/>
                <w:b/>
                <w:bCs/>
                <w:color w:val="000000"/>
              </w:rPr>
              <w:t>95%CI</w:t>
            </w:r>
          </w:p>
        </w:tc>
      </w:tr>
      <w:tr w:rsidR="00C05E2C" w:rsidRPr="00C954A6" w14:paraId="33512348" w14:textId="77777777" w:rsidTr="00CA2BFB">
        <w:trPr>
          <w:trHeight w:val="285"/>
          <w:jc w:val="center"/>
        </w:trPr>
        <w:tc>
          <w:tcPr>
            <w:tcW w:w="1290" w:type="pct"/>
            <w:tcBorders>
              <w:top w:val="single" w:sz="4" w:space="0" w:color="auto"/>
            </w:tcBorders>
            <w:noWrap/>
            <w:vAlign w:val="center"/>
          </w:tcPr>
          <w:p w14:paraId="28EDD4D0"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Trauma history</w:t>
            </w:r>
          </w:p>
        </w:tc>
        <w:tc>
          <w:tcPr>
            <w:tcW w:w="587" w:type="pct"/>
            <w:tcBorders>
              <w:top w:val="single" w:sz="4" w:space="0" w:color="auto"/>
            </w:tcBorders>
            <w:shd w:val="clear" w:color="auto" w:fill="auto"/>
            <w:noWrap/>
            <w:vAlign w:val="center"/>
          </w:tcPr>
          <w:p w14:paraId="4709EA4E"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1.106</w:t>
            </w:r>
          </w:p>
        </w:tc>
        <w:tc>
          <w:tcPr>
            <w:tcW w:w="670" w:type="pct"/>
            <w:tcBorders>
              <w:top w:val="single" w:sz="4" w:space="0" w:color="auto"/>
            </w:tcBorders>
            <w:shd w:val="clear" w:color="auto" w:fill="auto"/>
            <w:noWrap/>
            <w:vAlign w:val="center"/>
          </w:tcPr>
          <w:p w14:paraId="626E9BC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0.519</w:t>
            </w:r>
          </w:p>
        </w:tc>
        <w:tc>
          <w:tcPr>
            <w:tcW w:w="526" w:type="pct"/>
            <w:tcBorders>
              <w:top w:val="single" w:sz="4" w:space="0" w:color="auto"/>
            </w:tcBorders>
            <w:shd w:val="clear" w:color="auto" w:fill="auto"/>
            <w:noWrap/>
            <w:vAlign w:val="center"/>
          </w:tcPr>
          <w:p w14:paraId="485A511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4.552</w:t>
            </w:r>
          </w:p>
        </w:tc>
        <w:tc>
          <w:tcPr>
            <w:tcW w:w="503" w:type="pct"/>
            <w:tcBorders>
              <w:top w:val="single" w:sz="4" w:space="0" w:color="auto"/>
            </w:tcBorders>
            <w:shd w:val="clear" w:color="auto" w:fill="auto"/>
            <w:noWrap/>
            <w:vAlign w:val="center"/>
          </w:tcPr>
          <w:p w14:paraId="4BE6DE7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0.033</w:t>
            </w:r>
          </w:p>
        </w:tc>
        <w:tc>
          <w:tcPr>
            <w:tcW w:w="504" w:type="pct"/>
            <w:tcBorders>
              <w:top w:val="single" w:sz="4" w:space="0" w:color="auto"/>
            </w:tcBorders>
            <w:shd w:val="clear" w:color="auto" w:fill="auto"/>
            <w:noWrap/>
            <w:vAlign w:val="center"/>
          </w:tcPr>
          <w:p w14:paraId="72F14AA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3.023</w:t>
            </w:r>
          </w:p>
        </w:tc>
        <w:tc>
          <w:tcPr>
            <w:tcW w:w="920" w:type="pct"/>
            <w:tcBorders>
              <w:top w:val="single" w:sz="4" w:space="0" w:color="auto"/>
            </w:tcBorders>
            <w:shd w:val="clear" w:color="auto" w:fill="auto"/>
            <w:noWrap/>
            <w:vAlign w:val="center"/>
          </w:tcPr>
          <w:p w14:paraId="2DC9D730"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1.094</w:t>
            </w:r>
            <w:r w:rsidRPr="00C954A6">
              <w:rPr>
                <w:rFonts w:ascii="Book Antiqua" w:eastAsia="Times" w:hAnsi="Book Antiqua" w:cs="Arial"/>
                <w:color w:val="000000"/>
              </w:rPr>
              <w:t>–</w:t>
            </w:r>
            <w:r w:rsidRPr="00C954A6">
              <w:rPr>
                <w:rFonts w:ascii="Book Antiqua" w:eastAsia="宋体" w:hAnsi="Book Antiqua"/>
                <w:color w:val="000000"/>
              </w:rPr>
              <w:t>8.354</w:t>
            </w:r>
          </w:p>
        </w:tc>
      </w:tr>
      <w:tr w:rsidR="00C05E2C" w:rsidRPr="00C954A6" w14:paraId="458AD72A" w14:textId="77777777" w:rsidTr="00CA2BFB">
        <w:trPr>
          <w:trHeight w:val="285"/>
          <w:jc w:val="center"/>
        </w:trPr>
        <w:tc>
          <w:tcPr>
            <w:tcW w:w="1290" w:type="pct"/>
            <w:noWrap/>
            <w:vAlign w:val="center"/>
          </w:tcPr>
          <w:p w14:paraId="4AC348A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hAnsi="Book Antiqua"/>
              </w:rPr>
              <w:t>Triggers</w:t>
            </w:r>
          </w:p>
        </w:tc>
        <w:tc>
          <w:tcPr>
            <w:tcW w:w="587" w:type="pct"/>
            <w:shd w:val="clear" w:color="auto" w:fill="auto"/>
            <w:noWrap/>
            <w:vAlign w:val="center"/>
          </w:tcPr>
          <w:p w14:paraId="40C679FE"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1.311</w:t>
            </w:r>
          </w:p>
        </w:tc>
        <w:tc>
          <w:tcPr>
            <w:tcW w:w="670" w:type="pct"/>
            <w:shd w:val="clear" w:color="auto" w:fill="auto"/>
            <w:noWrap/>
            <w:vAlign w:val="center"/>
          </w:tcPr>
          <w:p w14:paraId="1942EAE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0.461</w:t>
            </w:r>
          </w:p>
        </w:tc>
        <w:tc>
          <w:tcPr>
            <w:tcW w:w="526" w:type="pct"/>
            <w:shd w:val="clear" w:color="auto" w:fill="auto"/>
            <w:noWrap/>
            <w:vAlign w:val="center"/>
          </w:tcPr>
          <w:p w14:paraId="373978E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8.107</w:t>
            </w:r>
          </w:p>
        </w:tc>
        <w:tc>
          <w:tcPr>
            <w:tcW w:w="503" w:type="pct"/>
            <w:shd w:val="clear" w:color="auto" w:fill="auto"/>
            <w:noWrap/>
            <w:vAlign w:val="center"/>
          </w:tcPr>
          <w:p w14:paraId="32E0147B"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0.004</w:t>
            </w:r>
          </w:p>
        </w:tc>
        <w:tc>
          <w:tcPr>
            <w:tcW w:w="504" w:type="pct"/>
            <w:shd w:val="clear" w:color="auto" w:fill="auto"/>
            <w:noWrap/>
            <w:vAlign w:val="center"/>
          </w:tcPr>
          <w:p w14:paraId="597E6F00"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3.711</w:t>
            </w:r>
          </w:p>
        </w:tc>
        <w:tc>
          <w:tcPr>
            <w:tcW w:w="920" w:type="pct"/>
            <w:shd w:val="clear" w:color="auto" w:fill="auto"/>
            <w:noWrap/>
            <w:vAlign w:val="center"/>
          </w:tcPr>
          <w:p w14:paraId="6275354E"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1.505</w:t>
            </w:r>
            <w:r w:rsidRPr="00C954A6">
              <w:rPr>
                <w:rFonts w:ascii="Book Antiqua" w:eastAsia="Times" w:hAnsi="Book Antiqua" w:cs="Arial"/>
                <w:color w:val="000000"/>
              </w:rPr>
              <w:t>–</w:t>
            </w:r>
            <w:r w:rsidRPr="00C954A6">
              <w:rPr>
                <w:rFonts w:ascii="Book Antiqua" w:eastAsia="宋体" w:hAnsi="Book Antiqua"/>
                <w:color w:val="000000"/>
              </w:rPr>
              <w:t>9.153</w:t>
            </w:r>
          </w:p>
        </w:tc>
      </w:tr>
      <w:tr w:rsidR="00C05E2C" w:rsidRPr="00C954A6" w14:paraId="5DDD6648" w14:textId="77777777" w:rsidTr="00CA2BFB">
        <w:trPr>
          <w:trHeight w:val="285"/>
          <w:jc w:val="center"/>
        </w:trPr>
        <w:tc>
          <w:tcPr>
            <w:tcW w:w="1290" w:type="pct"/>
            <w:shd w:val="clear" w:color="auto" w:fill="auto"/>
            <w:noWrap/>
            <w:vAlign w:val="center"/>
          </w:tcPr>
          <w:p w14:paraId="7A6D3A5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SF (</w:t>
            </w:r>
            <w:proofErr w:type="spellStart"/>
            <w:r w:rsidRPr="00C954A6">
              <w:rPr>
                <w:rFonts w:ascii="Book Antiqua" w:eastAsia="宋体" w:hAnsi="Book Antiqua"/>
                <w:color w:val="000000"/>
              </w:rPr>
              <w:t>μg</w:t>
            </w:r>
            <w:proofErr w:type="spellEnd"/>
            <w:r w:rsidRPr="00C954A6">
              <w:rPr>
                <w:rFonts w:ascii="Book Antiqua" w:eastAsia="宋体" w:hAnsi="Book Antiqua"/>
                <w:color w:val="000000"/>
              </w:rPr>
              <w:t>/L)</w:t>
            </w:r>
          </w:p>
        </w:tc>
        <w:tc>
          <w:tcPr>
            <w:tcW w:w="587" w:type="pct"/>
            <w:shd w:val="clear" w:color="auto" w:fill="auto"/>
            <w:noWrap/>
            <w:vAlign w:val="center"/>
          </w:tcPr>
          <w:p w14:paraId="4B637AB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0.051</w:t>
            </w:r>
          </w:p>
        </w:tc>
        <w:tc>
          <w:tcPr>
            <w:tcW w:w="670" w:type="pct"/>
            <w:shd w:val="clear" w:color="auto" w:fill="auto"/>
            <w:noWrap/>
            <w:vAlign w:val="center"/>
          </w:tcPr>
          <w:p w14:paraId="42677BF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0.014</w:t>
            </w:r>
          </w:p>
        </w:tc>
        <w:tc>
          <w:tcPr>
            <w:tcW w:w="526" w:type="pct"/>
            <w:shd w:val="clear" w:color="auto" w:fill="auto"/>
            <w:noWrap/>
            <w:vAlign w:val="center"/>
          </w:tcPr>
          <w:p w14:paraId="170CC459"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12.598</w:t>
            </w:r>
          </w:p>
        </w:tc>
        <w:tc>
          <w:tcPr>
            <w:tcW w:w="503" w:type="pct"/>
            <w:shd w:val="clear" w:color="auto" w:fill="auto"/>
            <w:noWrap/>
            <w:vAlign w:val="center"/>
          </w:tcPr>
          <w:p w14:paraId="5FD5549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0.000</w:t>
            </w:r>
          </w:p>
        </w:tc>
        <w:tc>
          <w:tcPr>
            <w:tcW w:w="504" w:type="pct"/>
            <w:shd w:val="clear" w:color="auto" w:fill="auto"/>
            <w:noWrap/>
            <w:vAlign w:val="center"/>
          </w:tcPr>
          <w:p w14:paraId="161AD88F"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1.052</w:t>
            </w:r>
          </w:p>
        </w:tc>
        <w:tc>
          <w:tcPr>
            <w:tcW w:w="920" w:type="pct"/>
            <w:shd w:val="clear" w:color="auto" w:fill="auto"/>
            <w:noWrap/>
            <w:vAlign w:val="center"/>
          </w:tcPr>
          <w:p w14:paraId="1EF2A62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1.023</w:t>
            </w:r>
            <w:r w:rsidRPr="00C954A6">
              <w:rPr>
                <w:rFonts w:ascii="Book Antiqua" w:eastAsia="Times" w:hAnsi="Book Antiqua" w:cs="Arial"/>
                <w:color w:val="000000"/>
              </w:rPr>
              <w:t>–</w:t>
            </w:r>
            <w:r w:rsidRPr="00C954A6">
              <w:rPr>
                <w:rFonts w:ascii="Book Antiqua" w:eastAsia="宋体" w:hAnsi="Book Antiqua"/>
                <w:color w:val="000000"/>
              </w:rPr>
              <w:t>1.082</w:t>
            </w:r>
          </w:p>
        </w:tc>
      </w:tr>
      <w:tr w:rsidR="00C05E2C" w:rsidRPr="00C954A6" w14:paraId="5281BC27" w14:textId="77777777" w:rsidTr="00CA2BFB">
        <w:trPr>
          <w:trHeight w:val="285"/>
          <w:jc w:val="center"/>
        </w:trPr>
        <w:tc>
          <w:tcPr>
            <w:tcW w:w="1290" w:type="pct"/>
            <w:shd w:val="clear" w:color="auto" w:fill="auto"/>
            <w:noWrap/>
            <w:vAlign w:val="center"/>
          </w:tcPr>
          <w:p w14:paraId="11A9CDDF" w14:textId="77777777" w:rsidR="00A74749" w:rsidRPr="00C954A6" w:rsidRDefault="00A74749" w:rsidP="00BF2213">
            <w:pPr>
              <w:spacing w:line="360" w:lineRule="auto"/>
              <w:jc w:val="both"/>
              <w:rPr>
                <w:rFonts w:ascii="Book Antiqua" w:eastAsia="宋体" w:hAnsi="Book Antiqua"/>
                <w:color w:val="000000"/>
              </w:rPr>
            </w:pPr>
            <w:proofErr w:type="spellStart"/>
            <w:r w:rsidRPr="00C954A6">
              <w:rPr>
                <w:rFonts w:ascii="Book Antiqua" w:eastAsia="宋体" w:hAnsi="Book Antiqua"/>
                <w:color w:val="000000"/>
              </w:rPr>
              <w:t>hs</w:t>
            </w:r>
            <w:proofErr w:type="spellEnd"/>
            <w:r w:rsidRPr="00C954A6">
              <w:rPr>
                <w:rFonts w:ascii="Book Antiqua" w:eastAsia="宋体" w:hAnsi="Book Antiqua"/>
                <w:color w:val="000000"/>
              </w:rPr>
              <w:t>-CRP (mg/L)</w:t>
            </w:r>
          </w:p>
        </w:tc>
        <w:tc>
          <w:tcPr>
            <w:tcW w:w="587" w:type="pct"/>
            <w:shd w:val="clear" w:color="auto" w:fill="auto"/>
            <w:noWrap/>
            <w:vAlign w:val="center"/>
          </w:tcPr>
          <w:p w14:paraId="3A4BA53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0.453</w:t>
            </w:r>
          </w:p>
        </w:tc>
        <w:tc>
          <w:tcPr>
            <w:tcW w:w="670" w:type="pct"/>
            <w:shd w:val="clear" w:color="auto" w:fill="auto"/>
            <w:noWrap/>
            <w:vAlign w:val="center"/>
          </w:tcPr>
          <w:p w14:paraId="030D706B"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0.172</w:t>
            </w:r>
          </w:p>
        </w:tc>
        <w:tc>
          <w:tcPr>
            <w:tcW w:w="526" w:type="pct"/>
            <w:shd w:val="clear" w:color="auto" w:fill="auto"/>
            <w:noWrap/>
            <w:vAlign w:val="center"/>
          </w:tcPr>
          <w:p w14:paraId="359E790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6.927</w:t>
            </w:r>
          </w:p>
        </w:tc>
        <w:tc>
          <w:tcPr>
            <w:tcW w:w="503" w:type="pct"/>
            <w:shd w:val="clear" w:color="auto" w:fill="auto"/>
            <w:noWrap/>
            <w:vAlign w:val="center"/>
          </w:tcPr>
          <w:p w14:paraId="1B952E2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0.008</w:t>
            </w:r>
          </w:p>
        </w:tc>
        <w:tc>
          <w:tcPr>
            <w:tcW w:w="504" w:type="pct"/>
            <w:shd w:val="clear" w:color="auto" w:fill="auto"/>
            <w:noWrap/>
            <w:vAlign w:val="center"/>
          </w:tcPr>
          <w:p w14:paraId="4518524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1.573</w:t>
            </w:r>
          </w:p>
        </w:tc>
        <w:tc>
          <w:tcPr>
            <w:tcW w:w="920" w:type="pct"/>
            <w:shd w:val="clear" w:color="auto" w:fill="auto"/>
            <w:noWrap/>
            <w:vAlign w:val="center"/>
          </w:tcPr>
          <w:p w14:paraId="51194BE7"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1.123</w:t>
            </w:r>
            <w:r w:rsidRPr="00C954A6">
              <w:rPr>
                <w:rFonts w:ascii="Book Antiqua" w:eastAsia="Times" w:hAnsi="Book Antiqua" w:cs="Arial"/>
                <w:color w:val="000000"/>
              </w:rPr>
              <w:t>–</w:t>
            </w:r>
            <w:r w:rsidRPr="00C954A6">
              <w:rPr>
                <w:rFonts w:ascii="Book Antiqua" w:eastAsia="宋体" w:hAnsi="Book Antiqua"/>
                <w:color w:val="000000"/>
              </w:rPr>
              <w:t>2.205</w:t>
            </w:r>
          </w:p>
        </w:tc>
      </w:tr>
      <w:tr w:rsidR="00C05E2C" w:rsidRPr="00C954A6" w14:paraId="16F7BFF9" w14:textId="77777777" w:rsidTr="00CA2BFB">
        <w:trPr>
          <w:trHeight w:val="285"/>
          <w:jc w:val="center"/>
        </w:trPr>
        <w:tc>
          <w:tcPr>
            <w:tcW w:w="1290" w:type="pct"/>
            <w:shd w:val="clear" w:color="auto" w:fill="auto"/>
            <w:noWrap/>
            <w:vAlign w:val="center"/>
          </w:tcPr>
          <w:p w14:paraId="561BF8D6" w14:textId="77777777" w:rsidR="00A74749" w:rsidRPr="00C954A6" w:rsidRDefault="00A74749" w:rsidP="00BF2213">
            <w:pPr>
              <w:spacing w:line="360" w:lineRule="auto"/>
              <w:jc w:val="both"/>
              <w:rPr>
                <w:rFonts w:ascii="Book Antiqua" w:eastAsia="宋体" w:hAnsi="Book Antiqua"/>
                <w:color w:val="000000"/>
                <w:lang w:val="it-IT"/>
              </w:rPr>
            </w:pPr>
            <w:r w:rsidRPr="00C954A6">
              <w:rPr>
                <w:rFonts w:ascii="Book Antiqua" w:eastAsia="宋体" w:hAnsi="Book Antiqua"/>
                <w:color w:val="000000"/>
                <w:lang w:val="it-IT"/>
              </w:rPr>
              <w:t>HDL-C (mmol/L)</w:t>
            </w:r>
          </w:p>
        </w:tc>
        <w:tc>
          <w:tcPr>
            <w:tcW w:w="587" w:type="pct"/>
            <w:shd w:val="clear" w:color="auto" w:fill="auto"/>
            <w:noWrap/>
            <w:vAlign w:val="center"/>
          </w:tcPr>
          <w:p w14:paraId="0A260D5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-2.104</w:t>
            </w:r>
          </w:p>
        </w:tc>
        <w:tc>
          <w:tcPr>
            <w:tcW w:w="670" w:type="pct"/>
            <w:shd w:val="clear" w:color="auto" w:fill="auto"/>
            <w:noWrap/>
            <w:vAlign w:val="center"/>
          </w:tcPr>
          <w:p w14:paraId="70D9EBF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0.852</w:t>
            </w:r>
          </w:p>
        </w:tc>
        <w:tc>
          <w:tcPr>
            <w:tcW w:w="526" w:type="pct"/>
            <w:shd w:val="clear" w:color="auto" w:fill="auto"/>
            <w:noWrap/>
            <w:vAlign w:val="center"/>
          </w:tcPr>
          <w:p w14:paraId="733F23A5"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6.095</w:t>
            </w:r>
          </w:p>
        </w:tc>
        <w:tc>
          <w:tcPr>
            <w:tcW w:w="503" w:type="pct"/>
            <w:shd w:val="clear" w:color="auto" w:fill="auto"/>
            <w:noWrap/>
            <w:vAlign w:val="center"/>
          </w:tcPr>
          <w:p w14:paraId="58476FF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0.014</w:t>
            </w:r>
          </w:p>
        </w:tc>
        <w:tc>
          <w:tcPr>
            <w:tcW w:w="504" w:type="pct"/>
            <w:shd w:val="clear" w:color="auto" w:fill="auto"/>
            <w:noWrap/>
            <w:vAlign w:val="center"/>
          </w:tcPr>
          <w:p w14:paraId="479E6C42"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0.122</w:t>
            </w:r>
          </w:p>
        </w:tc>
        <w:tc>
          <w:tcPr>
            <w:tcW w:w="920" w:type="pct"/>
            <w:shd w:val="clear" w:color="auto" w:fill="auto"/>
            <w:noWrap/>
            <w:vAlign w:val="center"/>
          </w:tcPr>
          <w:p w14:paraId="23ABF58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0.023</w:t>
            </w:r>
            <w:r w:rsidRPr="00C954A6">
              <w:rPr>
                <w:rFonts w:ascii="Book Antiqua" w:eastAsia="Times" w:hAnsi="Book Antiqua" w:cs="Arial"/>
                <w:color w:val="000000"/>
              </w:rPr>
              <w:t>–</w:t>
            </w:r>
            <w:r w:rsidRPr="00C954A6">
              <w:rPr>
                <w:rFonts w:ascii="Book Antiqua" w:eastAsia="宋体" w:hAnsi="Book Antiqua"/>
                <w:color w:val="000000"/>
              </w:rPr>
              <w:t>0.648</w:t>
            </w:r>
          </w:p>
        </w:tc>
      </w:tr>
      <w:tr w:rsidR="00C05E2C" w:rsidRPr="00C954A6" w14:paraId="5B35E0A0" w14:textId="77777777" w:rsidTr="00CA2BFB">
        <w:trPr>
          <w:trHeight w:val="270"/>
          <w:jc w:val="center"/>
        </w:trPr>
        <w:tc>
          <w:tcPr>
            <w:tcW w:w="1290" w:type="pct"/>
            <w:shd w:val="clear" w:color="auto" w:fill="auto"/>
            <w:noWrap/>
            <w:vAlign w:val="center"/>
          </w:tcPr>
          <w:p w14:paraId="398C6B3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FT</w:t>
            </w:r>
            <w:r w:rsidRPr="00C954A6">
              <w:rPr>
                <w:rFonts w:ascii="Book Antiqua" w:eastAsia="宋体" w:hAnsi="Book Antiqua"/>
                <w:color w:val="000000"/>
                <w:vertAlign w:val="subscript"/>
              </w:rPr>
              <w:t xml:space="preserve">3 </w:t>
            </w:r>
            <w:r w:rsidRPr="00C954A6">
              <w:rPr>
                <w:rFonts w:ascii="Book Antiqua" w:eastAsia="宋体" w:hAnsi="Book Antiqua"/>
                <w:color w:val="000000"/>
              </w:rPr>
              <w:t>(</w:t>
            </w:r>
            <w:proofErr w:type="spellStart"/>
            <w:r w:rsidRPr="00C954A6">
              <w:rPr>
                <w:rFonts w:ascii="Book Antiqua" w:eastAsia="宋体" w:hAnsi="Book Antiqua"/>
                <w:color w:val="000000"/>
              </w:rPr>
              <w:t>pmol</w:t>
            </w:r>
            <w:proofErr w:type="spellEnd"/>
            <w:r w:rsidRPr="00C954A6">
              <w:rPr>
                <w:rFonts w:ascii="Book Antiqua" w:eastAsia="宋体" w:hAnsi="Book Antiqua"/>
                <w:color w:val="000000"/>
              </w:rPr>
              <w:t>/L)</w:t>
            </w:r>
          </w:p>
        </w:tc>
        <w:tc>
          <w:tcPr>
            <w:tcW w:w="587" w:type="pct"/>
            <w:shd w:val="clear" w:color="auto" w:fill="auto"/>
            <w:noWrap/>
            <w:vAlign w:val="center"/>
          </w:tcPr>
          <w:p w14:paraId="5AF98920"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-1.217</w:t>
            </w:r>
          </w:p>
        </w:tc>
        <w:tc>
          <w:tcPr>
            <w:tcW w:w="670" w:type="pct"/>
            <w:shd w:val="clear" w:color="auto" w:fill="auto"/>
            <w:noWrap/>
            <w:vAlign w:val="center"/>
          </w:tcPr>
          <w:p w14:paraId="320E654C"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0.502</w:t>
            </w:r>
          </w:p>
        </w:tc>
        <w:tc>
          <w:tcPr>
            <w:tcW w:w="526" w:type="pct"/>
            <w:shd w:val="clear" w:color="auto" w:fill="auto"/>
            <w:noWrap/>
            <w:vAlign w:val="center"/>
          </w:tcPr>
          <w:p w14:paraId="6D50D1D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5.886</w:t>
            </w:r>
          </w:p>
        </w:tc>
        <w:tc>
          <w:tcPr>
            <w:tcW w:w="503" w:type="pct"/>
            <w:shd w:val="clear" w:color="auto" w:fill="auto"/>
            <w:noWrap/>
            <w:vAlign w:val="center"/>
          </w:tcPr>
          <w:p w14:paraId="508E74D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0.078</w:t>
            </w:r>
          </w:p>
        </w:tc>
        <w:tc>
          <w:tcPr>
            <w:tcW w:w="504" w:type="pct"/>
            <w:shd w:val="clear" w:color="auto" w:fill="auto"/>
            <w:noWrap/>
            <w:vAlign w:val="center"/>
          </w:tcPr>
          <w:p w14:paraId="0425A9F0"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0.296</w:t>
            </w:r>
          </w:p>
        </w:tc>
        <w:tc>
          <w:tcPr>
            <w:tcW w:w="920" w:type="pct"/>
            <w:shd w:val="clear" w:color="auto" w:fill="auto"/>
            <w:noWrap/>
            <w:vAlign w:val="center"/>
          </w:tcPr>
          <w:p w14:paraId="33F50E64"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DengXian" w:hAnsi="Book Antiqua"/>
                <w:color w:val="000000"/>
              </w:rPr>
              <w:t>0.111</w:t>
            </w:r>
            <w:r w:rsidRPr="00C954A6">
              <w:rPr>
                <w:rFonts w:ascii="Book Antiqua" w:eastAsia="Times" w:hAnsi="Book Antiqua" w:cs="Arial"/>
                <w:color w:val="000000"/>
              </w:rPr>
              <w:t>–</w:t>
            </w:r>
            <w:r w:rsidRPr="00C954A6">
              <w:rPr>
                <w:rFonts w:ascii="Book Antiqua" w:eastAsia="DengXian" w:hAnsi="Book Antiqua"/>
                <w:color w:val="000000"/>
              </w:rPr>
              <w:t>0.791</w:t>
            </w:r>
          </w:p>
        </w:tc>
      </w:tr>
      <w:tr w:rsidR="00C05E2C" w:rsidRPr="00C954A6" w14:paraId="711DBF6E" w14:textId="77777777" w:rsidTr="00CA2BFB">
        <w:trPr>
          <w:trHeight w:val="300"/>
          <w:jc w:val="center"/>
        </w:trPr>
        <w:tc>
          <w:tcPr>
            <w:tcW w:w="1290" w:type="pct"/>
            <w:shd w:val="clear" w:color="auto" w:fill="auto"/>
            <w:noWrap/>
            <w:vAlign w:val="center"/>
          </w:tcPr>
          <w:p w14:paraId="3CF7533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Constant</w:t>
            </w:r>
          </w:p>
        </w:tc>
        <w:tc>
          <w:tcPr>
            <w:tcW w:w="587" w:type="pct"/>
            <w:shd w:val="clear" w:color="auto" w:fill="auto"/>
            <w:noWrap/>
            <w:vAlign w:val="center"/>
          </w:tcPr>
          <w:p w14:paraId="77400678"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-2.293</w:t>
            </w:r>
          </w:p>
        </w:tc>
        <w:tc>
          <w:tcPr>
            <w:tcW w:w="670" w:type="pct"/>
            <w:shd w:val="clear" w:color="auto" w:fill="auto"/>
            <w:noWrap/>
            <w:vAlign w:val="center"/>
          </w:tcPr>
          <w:p w14:paraId="6E453136"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1.609</w:t>
            </w:r>
          </w:p>
        </w:tc>
        <w:tc>
          <w:tcPr>
            <w:tcW w:w="526" w:type="pct"/>
            <w:shd w:val="clear" w:color="auto" w:fill="auto"/>
            <w:noWrap/>
            <w:vAlign w:val="center"/>
          </w:tcPr>
          <w:p w14:paraId="6F7DDC20"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2.031</w:t>
            </w:r>
          </w:p>
        </w:tc>
        <w:tc>
          <w:tcPr>
            <w:tcW w:w="503" w:type="pct"/>
            <w:shd w:val="clear" w:color="auto" w:fill="auto"/>
            <w:noWrap/>
            <w:vAlign w:val="center"/>
          </w:tcPr>
          <w:p w14:paraId="4A72AD0A"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0.154</w:t>
            </w:r>
          </w:p>
        </w:tc>
        <w:tc>
          <w:tcPr>
            <w:tcW w:w="504" w:type="pct"/>
            <w:shd w:val="clear" w:color="auto" w:fill="auto"/>
            <w:noWrap/>
            <w:vAlign w:val="center"/>
          </w:tcPr>
          <w:p w14:paraId="2C652463"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0.101</w:t>
            </w:r>
          </w:p>
        </w:tc>
        <w:tc>
          <w:tcPr>
            <w:tcW w:w="920" w:type="pct"/>
            <w:shd w:val="clear" w:color="auto" w:fill="auto"/>
            <w:noWrap/>
            <w:vAlign w:val="center"/>
          </w:tcPr>
          <w:p w14:paraId="3F31B5F1" w14:textId="77777777" w:rsidR="00A74749" w:rsidRPr="00C954A6" w:rsidRDefault="00A74749" w:rsidP="00BF2213">
            <w:pPr>
              <w:spacing w:line="360" w:lineRule="auto"/>
              <w:jc w:val="both"/>
              <w:rPr>
                <w:rFonts w:ascii="Book Antiqua" w:eastAsia="宋体" w:hAnsi="Book Antiqua"/>
                <w:color w:val="000000"/>
              </w:rPr>
            </w:pPr>
            <w:r w:rsidRPr="00C954A6">
              <w:rPr>
                <w:rFonts w:ascii="Book Antiqua" w:eastAsia="宋体" w:hAnsi="Book Antiqua"/>
                <w:color w:val="000000"/>
              </w:rPr>
              <w:t>-</w:t>
            </w:r>
          </w:p>
        </w:tc>
      </w:tr>
    </w:tbl>
    <w:p w14:paraId="1D45D9D9" w14:textId="0DFAC850" w:rsidR="00A74749" w:rsidRDefault="00A74749" w:rsidP="00BF2213">
      <w:pPr>
        <w:spacing w:line="360" w:lineRule="auto"/>
        <w:jc w:val="both"/>
        <w:rPr>
          <w:rFonts w:ascii="Book Antiqua" w:hAnsi="Book Antiqua"/>
        </w:rPr>
      </w:pPr>
      <w:r w:rsidRPr="00C954A6">
        <w:rPr>
          <w:rFonts w:ascii="Book Antiqua" w:hAnsi="Book Antiqua"/>
        </w:rPr>
        <w:t xml:space="preserve">OR: </w:t>
      </w:r>
      <w:r w:rsidR="00EB42DB" w:rsidRPr="00C954A6">
        <w:rPr>
          <w:rFonts w:ascii="Book Antiqua" w:hAnsi="Book Antiqua"/>
        </w:rPr>
        <w:t xml:space="preserve">Odds </w:t>
      </w:r>
      <w:r w:rsidRPr="00C954A6">
        <w:rPr>
          <w:rFonts w:ascii="Book Antiqua" w:hAnsi="Book Antiqua"/>
        </w:rPr>
        <w:t xml:space="preserve">ratio; SF: </w:t>
      </w:r>
      <w:r w:rsidR="00EB42DB" w:rsidRPr="00C954A6">
        <w:rPr>
          <w:rFonts w:ascii="Book Antiqua" w:hAnsi="Book Antiqua"/>
        </w:rPr>
        <w:t xml:space="preserve">Serum </w:t>
      </w:r>
      <w:r w:rsidRPr="00C954A6">
        <w:rPr>
          <w:rFonts w:ascii="Book Antiqua" w:hAnsi="Book Antiqua"/>
        </w:rPr>
        <w:t xml:space="preserve">ferritin; </w:t>
      </w:r>
      <w:proofErr w:type="spellStart"/>
      <w:r w:rsidRPr="00C954A6">
        <w:rPr>
          <w:rFonts w:ascii="Book Antiqua" w:hAnsi="Book Antiqua"/>
        </w:rPr>
        <w:t>hs</w:t>
      </w:r>
      <w:proofErr w:type="spellEnd"/>
      <w:r w:rsidRPr="00C954A6">
        <w:rPr>
          <w:rFonts w:ascii="Book Antiqua" w:hAnsi="Book Antiqua"/>
        </w:rPr>
        <w:t xml:space="preserve">-CRP: </w:t>
      </w:r>
      <w:r w:rsidR="00EB42DB" w:rsidRPr="00C954A6">
        <w:rPr>
          <w:rFonts w:ascii="Book Antiqua" w:hAnsi="Book Antiqua"/>
        </w:rPr>
        <w:t>High</w:t>
      </w:r>
      <w:r w:rsidRPr="00C954A6">
        <w:rPr>
          <w:rFonts w:ascii="Book Antiqua" w:hAnsi="Book Antiqua"/>
        </w:rPr>
        <w:t xml:space="preserve">-sensitivity C-reactive protein; HDL-C: </w:t>
      </w:r>
      <w:r w:rsidR="00EB42DB" w:rsidRPr="00C954A6">
        <w:rPr>
          <w:rFonts w:ascii="Book Antiqua" w:hAnsi="Book Antiqua"/>
        </w:rPr>
        <w:t>High</w:t>
      </w:r>
      <w:r w:rsidRPr="00C954A6">
        <w:rPr>
          <w:rFonts w:ascii="Book Antiqua" w:hAnsi="Book Antiqua"/>
        </w:rPr>
        <w:t>-density lipoprotein; FT</w:t>
      </w:r>
      <w:r w:rsidRPr="00C954A6">
        <w:rPr>
          <w:rFonts w:ascii="Book Antiqua" w:hAnsi="Book Antiqua"/>
          <w:vertAlign w:val="subscript"/>
        </w:rPr>
        <w:t>3</w:t>
      </w:r>
      <w:r w:rsidRPr="00C954A6">
        <w:rPr>
          <w:rFonts w:ascii="Book Antiqua" w:hAnsi="Book Antiqua"/>
        </w:rPr>
        <w:t xml:space="preserve">: </w:t>
      </w:r>
      <w:r w:rsidR="00EB42DB" w:rsidRPr="00C954A6">
        <w:rPr>
          <w:rFonts w:ascii="Book Antiqua" w:hAnsi="Book Antiqua"/>
        </w:rPr>
        <w:t xml:space="preserve">Free </w:t>
      </w:r>
      <w:r w:rsidRPr="00C954A6">
        <w:rPr>
          <w:rFonts w:ascii="Book Antiqua" w:hAnsi="Book Antiqua"/>
        </w:rPr>
        <w:t>triiodothyronine</w:t>
      </w:r>
      <w:r w:rsidR="00693AB5">
        <w:rPr>
          <w:rFonts w:ascii="Book Antiqua" w:hAnsi="Book Antiqua"/>
        </w:rPr>
        <w:t>.</w:t>
      </w:r>
    </w:p>
    <w:p w14:paraId="6594868D" w14:textId="77777777" w:rsidR="00693AB5" w:rsidRPr="00C954A6" w:rsidRDefault="00693AB5" w:rsidP="00BF2213">
      <w:pPr>
        <w:spacing w:line="360" w:lineRule="auto"/>
        <w:jc w:val="both"/>
        <w:rPr>
          <w:rFonts w:ascii="Book Antiqua" w:eastAsia="宋体" w:hAnsi="Book Antiqua"/>
          <w:b/>
          <w:bCs/>
        </w:rPr>
      </w:pPr>
    </w:p>
    <w:p w14:paraId="4E80C3E1" w14:textId="77777777" w:rsidR="00693AB5" w:rsidRDefault="00693AB5" w:rsidP="00BF2213">
      <w:pPr>
        <w:spacing w:line="360" w:lineRule="auto"/>
        <w:jc w:val="both"/>
        <w:rPr>
          <w:rFonts w:ascii="Book Antiqua" w:eastAsia="宋体" w:hAnsi="Book Antiqua"/>
          <w:b/>
          <w:bCs/>
        </w:rPr>
      </w:pPr>
    </w:p>
    <w:p w14:paraId="2441689E" w14:textId="422877D1" w:rsidR="00A74749" w:rsidRPr="00F6303F" w:rsidRDefault="00A74749" w:rsidP="00BF2213">
      <w:pPr>
        <w:spacing w:line="360" w:lineRule="auto"/>
        <w:jc w:val="both"/>
        <w:rPr>
          <w:rFonts w:ascii="Book Antiqua" w:eastAsia="宋体" w:hAnsi="Book Antiqua"/>
          <w:b/>
          <w:bCs/>
        </w:rPr>
      </w:pPr>
      <w:r w:rsidRPr="00F6303F">
        <w:rPr>
          <w:rFonts w:ascii="Book Antiqua" w:eastAsia="宋体" w:hAnsi="Book Antiqua"/>
          <w:b/>
          <w:bCs/>
        </w:rPr>
        <w:t xml:space="preserve">Table 4 Diagnostic value of </w:t>
      </w:r>
      <w:r w:rsidR="00F6303F" w:rsidRPr="00F6303F">
        <w:rPr>
          <w:rFonts w:ascii="Book Antiqua" w:hAnsi="Book Antiqua"/>
          <w:b/>
          <w:bCs/>
        </w:rPr>
        <w:t>receiver operating characteristic</w:t>
      </w:r>
      <w:r w:rsidR="00F6303F" w:rsidRPr="00F6303F">
        <w:rPr>
          <w:rFonts w:ascii="Book Antiqua" w:eastAsia="宋体" w:hAnsi="Book Antiqua"/>
          <w:b/>
          <w:bCs/>
        </w:rPr>
        <w:t xml:space="preserve"> </w:t>
      </w:r>
      <w:r w:rsidRPr="00F6303F">
        <w:rPr>
          <w:rFonts w:ascii="Book Antiqua" w:eastAsia="宋体" w:hAnsi="Book Antiqua"/>
          <w:b/>
          <w:bCs/>
        </w:rPr>
        <w:t>curve evaluation index</w:t>
      </w:r>
    </w:p>
    <w:tbl>
      <w:tblPr>
        <w:tblW w:w="5000" w:type="pct"/>
        <w:jc w:val="center"/>
        <w:tblBorders>
          <w:top w:val="single" w:sz="4" w:space="0" w:color="auto"/>
          <w:bottom w:val="single" w:sz="4" w:space="0" w:color="auto"/>
        </w:tblBorders>
        <w:tblLook w:val="04A0" w:firstRow="1" w:lastRow="0" w:firstColumn="1" w:lastColumn="0" w:noHBand="0" w:noVBand="1"/>
      </w:tblPr>
      <w:tblGrid>
        <w:gridCol w:w="1629"/>
        <w:gridCol w:w="1026"/>
        <w:gridCol w:w="763"/>
        <w:gridCol w:w="1403"/>
        <w:gridCol w:w="1389"/>
        <w:gridCol w:w="1070"/>
        <w:gridCol w:w="816"/>
        <w:gridCol w:w="1480"/>
      </w:tblGrid>
      <w:tr w:rsidR="00693AB5" w:rsidRPr="00F6303F" w14:paraId="31F244E5" w14:textId="77777777" w:rsidTr="00186E5A">
        <w:trPr>
          <w:trHeight w:val="1259"/>
          <w:jc w:val="center"/>
        </w:trPr>
        <w:tc>
          <w:tcPr>
            <w:tcW w:w="797" w:type="pct"/>
            <w:tcBorders>
              <w:top w:val="single" w:sz="4" w:space="0" w:color="auto"/>
              <w:bottom w:val="single" w:sz="4" w:space="0" w:color="auto"/>
            </w:tcBorders>
            <w:vAlign w:val="center"/>
          </w:tcPr>
          <w:p w14:paraId="7C572905" w14:textId="77777777" w:rsidR="00A74749" w:rsidRPr="00F6303F" w:rsidRDefault="00A74749" w:rsidP="00BF2213">
            <w:pPr>
              <w:autoSpaceDE w:val="0"/>
              <w:autoSpaceDN w:val="0"/>
              <w:adjustRightInd w:val="0"/>
              <w:spacing w:line="360" w:lineRule="auto"/>
              <w:jc w:val="both"/>
              <w:rPr>
                <w:rFonts w:ascii="Book Antiqua" w:eastAsia="宋体" w:hAnsi="Book Antiqua"/>
                <w:b/>
                <w:bCs/>
                <w:color w:val="000000"/>
              </w:rPr>
            </w:pPr>
            <w:r w:rsidRPr="00F6303F">
              <w:rPr>
                <w:rFonts w:ascii="Book Antiqua" w:hAnsi="Book Antiqua"/>
                <w:b/>
                <w:bCs/>
              </w:rPr>
              <w:lastRenderedPageBreak/>
              <w:t>Independent variable</w:t>
            </w:r>
          </w:p>
        </w:tc>
        <w:tc>
          <w:tcPr>
            <w:tcW w:w="588" w:type="pct"/>
            <w:tcBorders>
              <w:top w:val="single" w:sz="4" w:space="0" w:color="auto"/>
              <w:bottom w:val="single" w:sz="4" w:space="0" w:color="auto"/>
            </w:tcBorders>
            <w:vAlign w:val="center"/>
          </w:tcPr>
          <w:p w14:paraId="36CDAACA" w14:textId="77777777" w:rsidR="00A74749" w:rsidRPr="00F6303F" w:rsidRDefault="00A74749" w:rsidP="00BF2213">
            <w:pPr>
              <w:autoSpaceDE w:val="0"/>
              <w:autoSpaceDN w:val="0"/>
              <w:adjustRightInd w:val="0"/>
              <w:spacing w:line="360" w:lineRule="auto"/>
              <w:jc w:val="both"/>
              <w:rPr>
                <w:rFonts w:ascii="Book Antiqua" w:eastAsia="宋体" w:hAnsi="Book Antiqua"/>
                <w:b/>
                <w:bCs/>
                <w:color w:val="000000"/>
              </w:rPr>
            </w:pPr>
            <w:r w:rsidRPr="00F6303F">
              <w:rPr>
                <w:rFonts w:ascii="Book Antiqua" w:eastAsia="宋体" w:hAnsi="Book Antiqua"/>
                <w:b/>
                <w:bCs/>
                <w:color w:val="000000"/>
              </w:rPr>
              <w:t xml:space="preserve">Cutoff </w:t>
            </w:r>
          </w:p>
        </w:tc>
        <w:tc>
          <w:tcPr>
            <w:tcW w:w="424" w:type="pct"/>
            <w:tcBorders>
              <w:top w:val="single" w:sz="4" w:space="0" w:color="auto"/>
              <w:bottom w:val="single" w:sz="4" w:space="0" w:color="auto"/>
            </w:tcBorders>
            <w:vAlign w:val="center"/>
          </w:tcPr>
          <w:p w14:paraId="0B1DD889" w14:textId="77777777" w:rsidR="00A74749" w:rsidRPr="00F6303F" w:rsidRDefault="00A74749" w:rsidP="00BF2213">
            <w:pPr>
              <w:autoSpaceDE w:val="0"/>
              <w:autoSpaceDN w:val="0"/>
              <w:adjustRightInd w:val="0"/>
              <w:spacing w:line="360" w:lineRule="auto"/>
              <w:jc w:val="both"/>
              <w:rPr>
                <w:rFonts w:ascii="Book Antiqua" w:eastAsia="宋体" w:hAnsi="Book Antiqua"/>
                <w:b/>
                <w:bCs/>
                <w:color w:val="000000"/>
              </w:rPr>
            </w:pPr>
            <w:r w:rsidRPr="00F6303F">
              <w:rPr>
                <w:rFonts w:ascii="Book Antiqua" w:eastAsia="宋体" w:hAnsi="Book Antiqua"/>
                <w:b/>
                <w:bCs/>
              </w:rPr>
              <w:t>AUC</w:t>
            </w:r>
          </w:p>
        </w:tc>
        <w:tc>
          <w:tcPr>
            <w:tcW w:w="697" w:type="pct"/>
            <w:tcBorders>
              <w:top w:val="single" w:sz="4" w:space="0" w:color="auto"/>
              <w:bottom w:val="single" w:sz="4" w:space="0" w:color="auto"/>
            </w:tcBorders>
            <w:vAlign w:val="center"/>
          </w:tcPr>
          <w:p w14:paraId="1308A862" w14:textId="77777777" w:rsidR="00A74749" w:rsidRPr="00F6303F" w:rsidRDefault="00A74749" w:rsidP="00BF2213">
            <w:pPr>
              <w:autoSpaceDE w:val="0"/>
              <w:autoSpaceDN w:val="0"/>
              <w:adjustRightInd w:val="0"/>
              <w:spacing w:line="360" w:lineRule="auto"/>
              <w:jc w:val="both"/>
              <w:rPr>
                <w:rFonts w:ascii="Book Antiqua" w:eastAsia="宋体" w:hAnsi="Book Antiqua"/>
                <w:b/>
                <w:bCs/>
                <w:color w:val="000000"/>
              </w:rPr>
            </w:pPr>
            <w:r w:rsidRPr="00F6303F">
              <w:rPr>
                <w:rFonts w:ascii="Book Antiqua" w:hAnsi="Book Antiqua"/>
                <w:b/>
                <w:bCs/>
              </w:rPr>
              <w:t>Sensitivity</w:t>
            </w:r>
          </w:p>
        </w:tc>
        <w:tc>
          <w:tcPr>
            <w:tcW w:w="687" w:type="pct"/>
            <w:tcBorders>
              <w:top w:val="single" w:sz="4" w:space="0" w:color="auto"/>
              <w:bottom w:val="single" w:sz="4" w:space="0" w:color="auto"/>
            </w:tcBorders>
            <w:vAlign w:val="center"/>
          </w:tcPr>
          <w:p w14:paraId="4E307C4F" w14:textId="77777777" w:rsidR="00A74749" w:rsidRPr="00F6303F" w:rsidRDefault="00A74749" w:rsidP="00BF2213">
            <w:pPr>
              <w:autoSpaceDE w:val="0"/>
              <w:autoSpaceDN w:val="0"/>
              <w:adjustRightInd w:val="0"/>
              <w:spacing w:line="360" w:lineRule="auto"/>
              <w:jc w:val="both"/>
              <w:rPr>
                <w:rFonts w:ascii="Book Antiqua" w:eastAsia="宋体" w:hAnsi="Book Antiqua"/>
                <w:b/>
                <w:bCs/>
                <w:color w:val="000000"/>
              </w:rPr>
            </w:pPr>
            <w:r w:rsidRPr="00F6303F">
              <w:rPr>
                <w:rFonts w:ascii="Book Antiqua" w:hAnsi="Book Antiqua"/>
                <w:b/>
                <w:bCs/>
              </w:rPr>
              <w:t>Specificity</w:t>
            </w:r>
          </w:p>
        </w:tc>
        <w:tc>
          <w:tcPr>
            <w:tcW w:w="550" w:type="pct"/>
            <w:tcBorders>
              <w:top w:val="single" w:sz="4" w:space="0" w:color="auto"/>
              <w:bottom w:val="single" w:sz="4" w:space="0" w:color="auto"/>
            </w:tcBorders>
            <w:vAlign w:val="center"/>
          </w:tcPr>
          <w:p w14:paraId="351DD232" w14:textId="77777777" w:rsidR="00A74749" w:rsidRPr="00F6303F" w:rsidRDefault="00A74749" w:rsidP="00BF2213">
            <w:pPr>
              <w:autoSpaceDE w:val="0"/>
              <w:autoSpaceDN w:val="0"/>
              <w:adjustRightInd w:val="0"/>
              <w:spacing w:line="360" w:lineRule="auto"/>
              <w:jc w:val="both"/>
              <w:rPr>
                <w:rFonts w:ascii="Book Antiqua" w:eastAsia="宋体" w:hAnsi="Book Antiqua"/>
                <w:b/>
                <w:bCs/>
                <w:color w:val="000000"/>
              </w:rPr>
            </w:pPr>
            <w:r w:rsidRPr="00F6303F">
              <w:rPr>
                <w:rFonts w:ascii="Book Antiqua" w:hAnsi="Book Antiqua"/>
                <w:b/>
                <w:bCs/>
              </w:rPr>
              <w:t>Youden index</w:t>
            </w:r>
          </w:p>
        </w:tc>
        <w:tc>
          <w:tcPr>
            <w:tcW w:w="405" w:type="pct"/>
            <w:tcBorders>
              <w:top w:val="single" w:sz="4" w:space="0" w:color="auto"/>
              <w:bottom w:val="single" w:sz="4" w:space="0" w:color="auto"/>
            </w:tcBorders>
            <w:vAlign w:val="center"/>
          </w:tcPr>
          <w:p w14:paraId="5415866E" w14:textId="3883E64B" w:rsidR="00A74749" w:rsidRPr="00F6303F" w:rsidRDefault="00A74749" w:rsidP="00BF2213">
            <w:pPr>
              <w:autoSpaceDE w:val="0"/>
              <w:autoSpaceDN w:val="0"/>
              <w:adjustRightInd w:val="0"/>
              <w:spacing w:line="360" w:lineRule="auto"/>
              <w:jc w:val="both"/>
              <w:rPr>
                <w:rFonts w:ascii="Book Antiqua" w:eastAsia="宋体" w:hAnsi="Book Antiqua"/>
                <w:b/>
                <w:bCs/>
                <w:color w:val="000000"/>
              </w:rPr>
            </w:pPr>
            <w:r w:rsidRPr="00F6303F">
              <w:rPr>
                <w:rFonts w:ascii="Book Antiqua" w:eastAsia="宋体" w:hAnsi="Book Antiqua"/>
                <w:b/>
                <w:bCs/>
                <w:i/>
                <w:iCs/>
              </w:rPr>
              <w:t>P</w:t>
            </w:r>
            <w:r w:rsidR="00F6303F" w:rsidRPr="00F6303F">
              <w:rPr>
                <w:rFonts w:ascii="Book Antiqua" w:eastAsia="宋体" w:hAnsi="Book Antiqua"/>
                <w:b/>
                <w:bCs/>
                <w:i/>
                <w:iCs/>
              </w:rPr>
              <w:t xml:space="preserve"> </w:t>
            </w:r>
            <w:r w:rsidR="00F6303F" w:rsidRPr="00F6303F">
              <w:rPr>
                <w:rFonts w:ascii="Book Antiqua" w:eastAsia="宋体" w:hAnsi="Book Antiqua"/>
                <w:b/>
                <w:bCs/>
              </w:rPr>
              <w:t>value</w:t>
            </w:r>
          </w:p>
        </w:tc>
        <w:tc>
          <w:tcPr>
            <w:tcW w:w="851" w:type="pct"/>
            <w:tcBorders>
              <w:top w:val="single" w:sz="4" w:space="0" w:color="auto"/>
              <w:bottom w:val="single" w:sz="4" w:space="0" w:color="auto"/>
            </w:tcBorders>
            <w:vAlign w:val="center"/>
          </w:tcPr>
          <w:p w14:paraId="58D301A0" w14:textId="77777777" w:rsidR="00A74749" w:rsidRPr="00F6303F" w:rsidRDefault="00A74749" w:rsidP="00BF2213">
            <w:pPr>
              <w:autoSpaceDE w:val="0"/>
              <w:autoSpaceDN w:val="0"/>
              <w:adjustRightInd w:val="0"/>
              <w:spacing w:line="360" w:lineRule="auto"/>
              <w:jc w:val="both"/>
              <w:rPr>
                <w:rFonts w:ascii="Book Antiqua" w:eastAsia="宋体" w:hAnsi="Book Antiqua"/>
                <w:b/>
                <w:bCs/>
                <w:color w:val="000000"/>
              </w:rPr>
            </w:pPr>
            <w:r w:rsidRPr="00F6303F">
              <w:rPr>
                <w:rFonts w:ascii="Book Antiqua" w:eastAsia="宋体" w:hAnsi="Book Antiqua"/>
                <w:b/>
                <w:bCs/>
              </w:rPr>
              <w:t>95%</w:t>
            </w:r>
            <w:r w:rsidRPr="00F6303F">
              <w:rPr>
                <w:rFonts w:ascii="Book Antiqua" w:eastAsia="宋体" w:hAnsi="Book Antiqua"/>
                <w:b/>
                <w:bCs/>
                <w:iCs/>
              </w:rPr>
              <w:t>CI</w:t>
            </w:r>
          </w:p>
        </w:tc>
      </w:tr>
      <w:tr w:rsidR="00693AB5" w:rsidRPr="00C954A6" w14:paraId="73B81B7B" w14:textId="77777777" w:rsidTr="00186E5A">
        <w:trPr>
          <w:trHeight w:val="250"/>
          <w:jc w:val="center"/>
        </w:trPr>
        <w:tc>
          <w:tcPr>
            <w:tcW w:w="797" w:type="pct"/>
            <w:tcBorders>
              <w:top w:val="single" w:sz="4" w:space="0" w:color="auto"/>
            </w:tcBorders>
            <w:vAlign w:val="center"/>
          </w:tcPr>
          <w:p w14:paraId="3649E301"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hAnsi="Book Antiqua"/>
              </w:rPr>
              <w:t>Trauma history</w:t>
            </w:r>
          </w:p>
        </w:tc>
        <w:tc>
          <w:tcPr>
            <w:tcW w:w="588" w:type="pct"/>
            <w:tcBorders>
              <w:top w:val="single" w:sz="4" w:space="0" w:color="auto"/>
            </w:tcBorders>
            <w:vAlign w:val="center"/>
          </w:tcPr>
          <w:p w14:paraId="4B9660B9" w14:textId="7F476456" w:rsidR="00A74749" w:rsidRPr="00C954A6" w:rsidRDefault="00693AB5" w:rsidP="00BF2213">
            <w:pPr>
              <w:autoSpaceDE w:val="0"/>
              <w:autoSpaceDN w:val="0"/>
              <w:adjustRightInd w:val="0"/>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w:t>
            </w:r>
          </w:p>
        </w:tc>
        <w:tc>
          <w:tcPr>
            <w:tcW w:w="424" w:type="pct"/>
            <w:tcBorders>
              <w:top w:val="single" w:sz="4" w:space="0" w:color="auto"/>
            </w:tcBorders>
            <w:vAlign w:val="center"/>
          </w:tcPr>
          <w:p w14:paraId="63097E5C"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0.647</w:t>
            </w:r>
          </w:p>
        </w:tc>
        <w:tc>
          <w:tcPr>
            <w:tcW w:w="697" w:type="pct"/>
            <w:tcBorders>
              <w:top w:val="single" w:sz="4" w:space="0" w:color="auto"/>
            </w:tcBorders>
            <w:vAlign w:val="center"/>
          </w:tcPr>
          <w:p w14:paraId="7E417180"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0.429</w:t>
            </w:r>
          </w:p>
        </w:tc>
        <w:tc>
          <w:tcPr>
            <w:tcW w:w="687" w:type="pct"/>
            <w:tcBorders>
              <w:top w:val="single" w:sz="4" w:space="0" w:color="auto"/>
            </w:tcBorders>
            <w:vAlign w:val="center"/>
          </w:tcPr>
          <w:p w14:paraId="2FAC32CA"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0.864</w:t>
            </w:r>
          </w:p>
        </w:tc>
        <w:tc>
          <w:tcPr>
            <w:tcW w:w="550" w:type="pct"/>
            <w:tcBorders>
              <w:top w:val="single" w:sz="4" w:space="0" w:color="auto"/>
            </w:tcBorders>
            <w:vAlign w:val="center"/>
          </w:tcPr>
          <w:p w14:paraId="7C252973"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0.293</w:t>
            </w:r>
          </w:p>
        </w:tc>
        <w:tc>
          <w:tcPr>
            <w:tcW w:w="405" w:type="pct"/>
            <w:tcBorders>
              <w:top w:val="single" w:sz="4" w:space="0" w:color="auto"/>
            </w:tcBorders>
            <w:vAlign w:val="center"/>
          </w:tcPr>
          <w:p w14:paraId="38B41837"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0.002</w:t>
            </w:r>
          </w:p>
        </w:tc>
        <w:tc>
          <w:tcPr>
            <w:tcW w:w="851" w:type="pct"/>
            <w:tcBorders>
              <w:top w:val="single" w:sz="4" w:space="0" w:color="auto"/>
            </w:tcBorders>
            <w:vAlign w:val="center"/>
          </w:tcPr>
          <w:p w14:paraId="7011BE22"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0.558</w:t>
            </w:r>
            <w:r w:rsidRPr="00C954A6">
              <w:rPr>
                <w:rFonts w:ascii="Book Antiqua" w:eastAsia="Times" w:hAnsi="Book Antiqua" w:cs="Arial"/>
                <w:color w:val="000000"/>
              </w:rPr>
              <w:t>–</w:t>
            </w:r>
            <w:r w:rsidRPr="00C954A6">
              <w:rPr>
                <w:rFonts w:ascii="Book Antiqua" w:eastAsia="宋体" w:hAnsi="Book Antiqua"/>
                <w:color w:val="000000"/>
              </w:rPr>
              <w:t>0.734</w:t>
            </w:r>
          </w:p>
        </w:tc>
      </w:tr>
      <w:tr w:rsidR="00693AB5" w:rsidRPr="00C954A6" w14:paraId="0403A33C" w14:textId="77777777" w:rsidTr="00186E5A">
        <w:trPr>
          <w:trHeight w:val="250"/>
          <w:jc w:val="center"/>
        </w:trPr>
        <w:tc>
          <w:tcPr>
            <w:tcW w:w="797" w:type="pct"/>
            <w:vAlign w:val="center"/>
          </w:tcPr>
          <w:p w14:paraId="790324B5"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hAnsi="Book Antiqua"/>
              </w:rPr>
              <w:t>Triggers</w:t>
            </w:r>
          </w:p>
        </w:tc>
        <w:tc>
          <w:tcPr>
            <w:tcW w:w="588" w:type="pct"/>
            <w:vAlign w:val="center"/>
          </w:tcPr>
          <w:p w14:paraId="08A42AAB" w14:textId="0ACE2587" w:rsidR="00A74749" w:rsidRPr="00C954A6" w:rsidRDefault="00693AB5" w:rsidP="00BF2213">
            <w:pPr>
              <w:autoSpaceDE w:val="0"/>
              <w:autoSpaceDN w:val="0"/>
              <w:adjustRightInd w:val="0"/>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w:t>
            </w:r>
          </w:p>
        </w:tc>
        <w:tc>
          <w:tcPr>
            <w:tcW w:w="424" w:type="pct"/>
            <w:vAlign w:val="center"/>
          </w:tcPr>
          <w:p w14:paraId="1D059FCA"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0.651</w:t>
            </w:r>
          </w:p>
        </w:tc>
        <w:tc>
          <w:tcPr>
            <w:tcW w:w="697" w:type="pct"/>
            <w:vAlign w:val="center"/>
          </w:tcPr>
          <w:p w14:paraId="7BCFCEAA"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0.538</w:t>
            </w:r>
          </w:p>
        </w:tc>
        <w:tc>
          <w:tcPr>
            <w:tcW w:w="687" w:type="pct"/>
            <w:vAlign w:val="center"/>
          </w:tcPr>
          <w:p w14:paraId="6E383821"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0.763</w:t>
            </w:r>
          </w:p>
        </w:tc>
        <w:tc>
          <w:tcPr>
            <w:tcW w:w="550" w:type="pct"/>
            <w:vAlign w:val="center"/>
          </w:tcPr>
          <w:p w14:paraId="7DCE4B3C"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0.301</w:t>
            </w:r>
          </w:p>
        </w:tc>
        <w:tc>
          <w:tcPr>
            <w:tcW w:w="405" w:type="pct"/>
            <w:vAlign w:val="center"/>
          </w:tcPr>
          <w:p w14:paraId="6E2949BC"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0.002</w:t>
            </w:r>
          </w:p>
        </w:tc>
        <w:tc>
          <w:tcPr>
            <w:tcW w:w="851" w:type="pct"/>
            <w:vAlign w:val="center"/>
          </w:tcPr>
          <w:p w14:paraId="40FEA4C3"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0.562</w:t>
            </w:r>
            <w:r w:rsidRPr="00C954A6">
              <w:rPr>
                <w:rFonts w:ascii="Book Antiqua" w:eastAsia="Times" w:hAnsi="Book Antiqua" w:cs="Arial"/>
                <w:color w:val="000000"/>
              </w:rPr>
              <w:t>–</w:t>
            </w:r>
            <w:r w:rsidRPr="00C954A6">
              <w:rPr>
                <w:rFonts w:ascii="Book Antiqua" w:eastAsia="宋体" w:hAnsi="Book Antiqua"/>
                <w:color w:val="000000"/>
              </w:rPr>
              <w:t>0.740</w:t>
            </w:r>
          </w:p>
        </w:tc>
      </w:tr>
      <w:tr w:rsidR="00693AB5" w:rsidRPr="00C954A6" w14:paraId="475949C5" w14:textId="77777777" w:rsidTr="00186E5A">
        <w:trPr>
          <w:trHeight w:val="250"/>
          <w:jc w:val="center"/>
        </w:trPr>
        <w:tc>
          <w:tcPr>
            <w:tcW w:w="797" w:type="pct"/>
            <w:shd w:val="clear" w:color="auto" w:fill="auto"/>
            <w:vAlign w:val="center"/>
          </w:tcPr>
          <w:p w14:paraId="1A99F8D6"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SF (</w:t>
            </w:r>
            <w:proofErr w:type="spellStart"/>
            <w:r w:rsidRPr="00C954A6">
              <w:rPr>
                <w:rFonts w:ascii="Book Antiqua" w:eastAsia="宋体" w:hAnsi="Book Antiqua"/>
                <w:color w:val="000000"/>
              </w:rPr>
              <w:t>μg</w:t>
            </w:r>
            <w:proofErr w:type="spellEnd"/>
            <w:r w:rsidRPr="00C954A6">
              <w:rPr>
                <w:rFonts w:ascii="Book Antiqua" w:eastAsia="宋体" w:hAnsi="Book Antiqua"/>
                <w:color w:val="000000"/>
              </w:rPr>
              <w:t>/L)</w:t>
            </w:r>
          </w:p>
        </w:tc>
        <w:tc>
          <w:tcPr>
            <w:tcW w:w="588" w:type="pct"/>
            <w:vAlign w:val="center"/>
          </w:tcPr>
          <w:p w14:paraId="1FEBDA86"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49.76</w:t>
            </w:r>
          </w:p>
        </w:tc>
        <w:tc>
          <w:tcPr>
            <w:tcW w:w="424" w:type="pct"/>
            <w:vAlign w:val="center"/>
          </w:tcPr>
          <w:p w14:paraId="362B03AC"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0.695</w:t>
            </w:r>
          </w:p>
        </w:tc>
        <w:tc>
          <w:tcPr>
            <w:tcW w:w="697" w:type="pct"/>
            <w:vAlign w:val="center"/>
          </w:tcPr>
          <w:p w14:paraId="2B38B1C8"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0.989</w:t>
            </w:r>
          </w:p>
        </w:tc>
        <w:tc>
          <w:tcPr>
            <w:tcW w:w="687" w:type="pct"/>
            <w:vAlign w:val="center"/>
          </w:tcPr>
          <w:p w14:paraId="39090665"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0.322</w:t>
            </w:r>
          </w:p>
        </w:tc>
        <w:tc>
          <w:tcPr>
            <w:tcW w:w="550" w:type="pct"/>
            <w:vAlign w:val="center"/>
          </w:tcPr>
          <w:p w14:paraId="2A472822"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0.311</w:t>
            </w:r>
          </w:p>
        </w:tc>
        <w:tc>
          <w:tcPr>
            <w:tcW w:w="405" w:type="pct"/>
            <w:vAlign w:val="center"/>
          </w:tcPr>
          <w:p w14:paraId="06DB7938"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0.000</w:t>
            </w:r>
          </w:p>
        </w:tc>
        <w:tc>
          <w:tcPr>
            <w:tcW w:w="851" w:type="pct"/>
            <w:vAlign w:val="center"/>
          </w:tcPr>
          <w:p w14:paraId="2CC61D28"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0.607</w:t>
            </w:r>
            <w:r w:rsidRPr="00C954A6">
              <w:rPr>
                <w:rFonts w:ascii="Book Antiqua" w:eastAsia="Times" w:hAnsi="Book Antiqua" w:cs="Arial"/>
                <w:color w:val="000000"/>
              </w:rPr>
              <w:t>–</w:t>
            </w:r>
            <w:r w:rsidRPr="00C954A6">
              <w:rPr>
                <w:rFonts w:ascii="Book Antiqua" w:eastAsia="宋体" w:hAnsi="Book Antiqua"/>
                <w:color w:val="000000"/>
              </w:rPr>
              <w:t>0.783</w:t>
            </w:r>
          </w:p>
        </w:tc>
      </w:tr>
      <w:tr w:rsidR="00693AB5" w:rsidRPr="00C954A6" w14:paraId="57BFFE83" w14:textId="77777777" w:rsidTr="00186E5A">
        <w:trPr>
          <w:trHeight w:val="250"/>
          <w:jc w:val="center"/>
        </w:trPr>
        <w:tc>
          <w:tcPr>
            <w:tcW w:w="797" w:type="pct"/>
            <w:shd w:val="clear" w:color="auto" w:fill="auto"/>
            <w:vAlign w:val="center"/>
          </w:tcPr>
          <w:p w14:paraId="476FD3EC"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proofErr w:type="spellStart"/>
            <w:r w:rsidRPr="00C954A6">
              <w:rPr>
                <w:rFonts w:ascii="Book Antiqua" w:eastAsia="宋体" w:hAnsi="Book Antiqua"/>
                <w:color w:val="000000"/>
              </w:rPr>
              <w:t>hs</w:t>
            </w:r>
            <w:proofErr w:type="spellEnd"/>
            <w:r w:rsidRPr="00C954A6">
              <w:rPr>
                <w:rFonts w:ascii="Book Antiqua" w:eastAsia="宋体" w:hAnsi="Book Antiqua"/>
                <w:color w:val="000000"/>
              </w:rPr>
              <w:t>-CRP (mg/L)</w:t>
            </w:r>
          </w:p>
        </w:tc>
        <w:tc>
          <w:tcPr>
            <w:tcW w:w="588" w:type="pct"/>
            <w:vAlign w:val="center"/>
          </w:tcPr>
          <w:p w14:paraId="2821D7E8"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3.829</w:t>
            </w:r>
          </w:p>
        </w:tc>
        <w:tc>
          <w:tcPr>
            <w:tcW w:w="424" w:type="pct"/>
            <w:vAlign w:val="center"/>
          </w:tcPr>
          <w:p w14:paraId="3564AA96"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0.643</w:t>
            </w:r>
          </w:p>
        </w:tc>
        <w:tc>
          <w:tcPr>
            <w:tcW w:w="697" w:type="pct"/>
            <w:vAlign w:val="center"/>
          </w:tcPr>
          <w:p w14:paraId="71F10505"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0.593</w:t>
            </w:r>
          </w:p>
        </w:tc>
        <w:tc>
          <w:tcPr>
            <w:tcW w:w="687" w:type="pct"/>
            <w:vAlign w:val="center"/>
          </w:tcPr>
          <w:p w14:paraId="465A8A6D"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0.712</w:t>
            </w:r>
          </w:p>
        </w:tc>
        <w:tc>
          <w:tcPr>
            <w:tcW w:w="550" w:type="pct"/>
            <w:vAlign w:val="center"/>
          </w:tcPr>
          <w:p w14:paraId="1A7D49F2"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0.305</w:t>
            </w:r>
          </w:p>
        </w:tc>
        <w:tc>
          <w:tcPr>
            <w:tcW w:w="405" w:type="pct"/>
            <w:vAlign w:val="center"/>
          </w:tcPr>
          <w:p w14:paraId="538A944B"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0.003</w:t>
            </w:r>
          </w:p>
        </w:tc>
        <w:tc>
          <w:tcPr>
            <w:tcW w:w="851" w:type="pct"/>
            <w:vAlign w:val="center"/>
          </w:tcPr>
          <w:p w14:paraId="0667D0C0"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0.556</w:t>
            </w:r>
            <w:r w:rsidRPr="00C954A6">
              <w:rPr>
                <w:rFonts w:ascii="Book Antiqua" w:eastAsia="Times" w:hAnsi="Book Antiqua" w:cs="Arial"/>
                <w:color w:val="000000"/>
              </w:rPr>
              <w:t>–</w:t>
            </w:r>
            <w:r w:rsidRPr="00C954A6">
              <w:rPr>
                <w:rFonts w:ascii="Book Antiqua" w:eastAsia="宋体" w:hAnsi="Book Antiqua"/>
                <w:color w:val="000000"/>
              </w:rPr>
              <w:t>0.731</w:t>
            </w:r>
          </w:p>
        </w:tc>
      </w:tr>
      <w:tr w:rsidR="00693AB5" w:rsidRPr="00C954A6" w14:paraId="7E23D139" w14:textId="77777777" w:rsidTr="00186E5A">
        <w:trPr>
          <w:trHeight w:val="250"/>
          <w:jc w:val="center"/>
        </w:trPr>
        <w:tc>
          <w:tcPr>
            <w:tcW w:w="797" w:type="pct"/>
            <w:shd w:val="clear" w:color="auto" w:fill="auto"/>
            <w:vAlign w:val="center"/>
          </w:tcPr>
          <w:p w14:paraId="7B93BA3C"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lang w:val="it-IT"/>
              </w:rPr>
              <w:t>HDL-C (mmol/L)</w:t>
            </w:r>
          </w:p>
        </w:tc>
        <w:tc>
          <w:tcPr>
            <w:tcW w:w="588" w:type="pct"/>
            <w:vAlign w:val="center"/>
          </w:tcPr>
          <w:p w14:paraId="6D5C770C"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0.683</w:t>
            </w:r>
          </w:p>
        </w:tc>
        <w:tc>
          <w:tcPr>
            <w:tcW w:w="424" w:type="pct"/>
            <w:vAlign w:val="center"/>
          </w:tcPr>
          <w:p w14:paraId="0F4FECE4"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0.656</w:t>
            </w:r>
          </w:p>
        </w:tc>
        <w:tc>
          <w:tcPr>
            <w:tcW w:w="697" w:type="pct"/>
            <w:vAlign w:val="center"/>
          </w:tcPr>
          <w:p w14:paraId="083F9F1A"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0.967</w:t>
            </w:r>
          </w:p>
        </w:tc>
        <w:tc>
          <w:tcPr>
            <w:tcW w:w="687" w:type="pct"/>
            <w:vAlign w:val="center"/>
          </w:tcPr>
          <w:p w14:paraId="0BC76BBC"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0.068</w:t>
            </w:r>
          </w:p>
        </w:tc>
        <w:tc>
          <w:tcPr>
            <w:tcW w:w="550" w:type="pct"/>
            <w:vAlign w:val="center"/>
          </w:tcPr>
          <w:p w14:paraId="7C7CC31D"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0.035</w:t>
            </w:r>
          </w:p>
        </w:tc>
        <w:tc>
          <w:tcPr>
            <w:tcW w:w="405" w:type="pct"/>
            <w:vAlign w:val="center"/>
          </w:tcPr>
          <w:p w14:paraId="59563C19"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0.001</w:t>
            </w:r>
          </w:p>
        </w:tc>
        <w:tc>
          <w:tcPr>
            <w:tcW w:w="851" w:type="pct"/>
            <w:vAlign w:val="center"/>
          </w:tcPr>
          <w:p w14:paraId="5C4C81FE" w14:textId="77777777" w:rsidR="00A74749" w:rsidRPr="00C954A6" w:rsidRDefault="00A74749" w:rsidP="00BF2213">
            <w:pPr>
              <w:autoSpaceDE w:val="0"/>
              <w:autoSpaceDN w:val="0"/>
              <w:adjustRightInd w:val="0"/>
              <w:spacing w:line="360" w:lineRule="auto"/>
              <w:jc w:val="both"/>
              <w:rPr>
                <w:rFonts w:ascii="Book Antiqua" w:eastAsia="宋体" w:hAnsi="Book Antiqua"/>
                <w:color w:val="000000"/>
              </w:rPr>
            </w:pPr>
            <w:r w:rsidRPr="00C954A6">
              <w:rPr>
                <w:rFonts w:ascii="Book Antiqua" w:eastAsia="宋体" w:hAnsi="Book Antiqua"/>
                <w:color w:val="000000"/>
              </w:rPr>
              <w:t>0.250</w:t>
            </w:r>
            <w:r w:rsidRPr="00C954A6">
              <w:rPr>
                <w:rFonts w:ascii="Book Antiqua" w:eastAsia="Times" w:hAnsi="Book Antiqua" w:cs="Arial"/>
                <w:color w:val="000000"/>
              </w:rPr>
              <w:t>–</w:t>
            </w:r>
            <w:r w:rsidRPr="00C954A6">
              <w:rPr>
                <w:rFonts w:ascii="Book Antiqua" w:eastAsia="宋体" w:hAnsi="Book Antiqua"/>
                <w:color w:val="000000"/>
              </w:rPr>
              <w:t>0.439</w:t>
            </w:r>
          </w:p>
        </w:tc>
      </w:tr>
    </w:tbl>
    <w:p w14:paraId="3F1E83C0" w14:textId="1B30B2DD" w:rsidR="00A74749" w:rsidRPr="00C954A6" w:rsidRDefault="00A74749" w:rsidP="00BF2213">
      <w:pPr>
        <w:spacing w:line="360" w:lineRule="auto"/>
        <w:jc w:val="both"/>
        <w:rPr>
          <w:rFonts w:ascii="Book Antiqua" w:hAnsi="Book Antiqua"/>
        </w:rPr>
      </w:pPr>
      <w:r w:rsidRPr="00C954A6">
        <w:rPr>
          <w:rFonts w:ascii="Book Antiqua" w:hAnsi="Book Antiqua"/>
        </w:rPr>
        <w:t xml:space="preserve">AUC: </w:t>
      </w:r>
      <w:r w:rsidR="00F6303F" w:rsidRPr="00C954A6">
        <w:rPr>
          <w:rFonts w:ascii="Book Antiqua" w:hAnsi="Book Antiqua"/>
        </w:rPr>
        <w:t xml:space="preserve">Area </w:t>
      </w:r>
      <w:r w:rsidRPr="00C954A6">
        <w:rPr>
          <w:rFonts w:ascii="Book Antiqua" w:hAnsi="Book Antiqua"/>
        </w:rPr>
        <w:t xml:space="preserve">under the </w:t>
      </w:r>
      <w:r w:rsidR="00F6303F" w:rsidRPr="00C954A6">
        <w:rPr>
          <w:rFonts w:ascii="Book Antiqua" w:hAnsi="Book Antiqua"/>
        </w:rPr>
        <w:t xml:space="preserve">receiver operating characteristic </w:t>
      </w:r>
      <w:r w:rsidRPr="00C954A6">
        <w:rPr>
          <w:rFonts w:ascii="Book Antiqua" w:hAnsi="Book Antiqua"/>
        </w:rPr>
        <w:t xml:space="preserve">curve; SF: </w:t>
      </w:r>
      <w:r w:rsidR="00F6303F" w:rsidRPr="00C954A6">
        <w:rPr>
          <w:rFonts w:ascii="Book Antiqua" w:hAnsi="Book Antiqua"/>
        </w:rPr>
        <w:t xml:space="preserve">Serum </w:t>
      </w:r>
      <w:r w:rsidRPr="00C954A6">
        <w:rPr>
          <w:rFonts w:ascii="Book Antiqua" w:hAnsi="Book Antiqua"/>
        </w:rPr>
        <w:t xml:space="preserve">ferritin; </w:t>
      </w:r>
      <w:proofErr w:type="spellStart"/>
      <w:r w:rsidRPr="00C954A6">
        <w:rPr>
          <w:rFonts w:ascii="Book Antiqua" w:hAnsi="Book Antiqua"/>
        </w:rPr>
        <w:t>hs</w:t>
      </w:r>
      <w:proofErr w:type="spellEnd"/>
      <w:r w:rsidRPr="00C954A6">
        <w:rPr>
          <w:rFonts w:ascii="Book Antiqua" w:hAnsi="Book Antiqua"/>
        </w:rPr>
        <w:t xml:space="preserve">-CRP: </w:t>
      </w:r>
      <w:r w:rsidR="00F6303F" w:rsidRPr="00C954A6">
        <w:rPr>
          <w:rFonts w:ascii="Book Antiqua" w:hAnsi="Book Antiqua"/>
        </w:rPr>
        <w:t>High</w:t>
      </w:r>
      <w:r w:rsidRPr="00C954A6">
        <w:rPr>
          <w:rFonts w:ascii="Book Antiqua" w:hAnsi="Book Antiqua"/>
        </w:rPr>
        <w:t xml:space="preserve">-sensitivity C-reactive protein; HDL-C: </w:t>
      </w:r>
      <w:r w:rsidR="00F6303F" w:rsidRPr="00C954A6">
        <w:rPr>
          <w:rFonts w:ascii="Book Antiqua" w:hAnsi="Book Antiqua"/>
        </w:rPr>
        <w:t>High</w:t>
      </w:r>
      <w:r w:rsidRPr="00C954A6">
        <w:rPr>
          <w:rFonts w:ascii="Book Antiqua" w:hAnsi="Book Antiqua"/>
        </w:rPr>
        <w:t>-density lipoprotein</w:t>
      </w:r>
      <w:r w:rsidR="00F6303F">
        <w:rPr>
          <w:rFonts w:ascii="Book Antiqua" w:hAnsi="Book Antiqua"/>
        </w:rPr>
        <w:t>.</w:t>
      </w:r>
    </w:p>
    <w:p w14:paraId="0B552DBD" w14:textId="10B122F6" w:rsidR="00A74749" w:rsidRPr="00C954A6" w:rsidRDefault="00A74749" w:rsidP="00BF2213">
      <w:pPr>
        <w:spacing w:line="360" w:lineRule="auto"/>
        <w:jc w:val="both"/>
        <w:rPr>
          <w:rFonts w:ascii="Book Antiqua" w:hAnsi="Book Antiqua"/>
        </w:rPr>
      </w:pPr>
    </w:p>
    <w:sectPr w:rsidR="00A74749" w:rsidRPr="00C95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D7D6" w14:textId="77777777" w:rsidR="00921A3A" w:rsidRDefault="00921A3A" w:rsidP="002F16BD">
      <w:r>
        <w:separator/>
      </w:r>
    </w:p>
  </w:endnote>
  <w:endnote w:type="continuationSeparator" w:id="0">
    <w:p w14:paraId="770DC3B4" w14:textId="77777777" w:rsidR="00921A3A" w:rsidRDefault="00921A3A" w:rsidP="002F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659885"/>
      <w:docPartObj>
        <w:docPartGallery w:val="Page Numbers (Bottom of Page)"/>
        <w:docPartUnique/>
      </w:docPartObj>
    </w:sdtPr>
    <w:sdtContent>
      <w:sdt>
        <w:sdtPr>
          <w:id w:val="-1769616900"/>
          <w:docPartObj>
            <w:docPartGallery w:val="Page Numbers (Top of Page)"/>
            <w:docPartUnique/>
          </w:docPartObj>
        </w:sdtPr>
        <w:sdtContent>
          <w:p w14:paraId="213D976C" w14:textId="7C4D3B27" w:rsidR="002F16BD" w:rsidRDefault="002F16B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3DA7C01" w14:textId="77777777" w:rsidR="002F16BD" w:rsidRDefault="002F1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B987" w14:textId="77777777" w:rsidR="00921A3A" w:rsidRDefault="00921A3A" w:rsidP="002F16BD">
      <w:r>
        <w:separator/>
      </w:r>
    </w:p>
  </w:footnote>
  <w:footnote w:type="continuationSeparator" w:id="0">
    <w:p w14:paraId="391CE50E" w14:textId="77777777" w:rsidR="00921A3A" w:rsidRDefault="00921A3A" w:rsidP="002F16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BD7"/>
    <w:rsid w:val="0005602C"/>
    <w:rsid w:val="000C47AA"/>
    <w:rsid w:val="000F6259"/>
    <w:rsid w:val="00111B0A"/>
    <w:rsid w:val="00186E5A"/>
    <w:rsid w:val="001A5D36"/>
    <w:rsid w:val="001E773C"/>
    <w:rsid w:val="002F16BD"/>
    <w:rsid w:val="00396B7B"/>
    <w:rsid w:val="00410C3C"/>
    <w:rsid w:val="00662C62"/>
    <w:rsid w:val="00693AB5"/>
    <w:rsid w:val="006B529A"/>
    <w:rsid w:val="006E0AC1"/>
    <w:rsid w:val="006E2CA1"/>
    <w:rsid w:val="007048F8"/>
    <w:rsid w:val="00720B48"/>
    <w:rsid w:val="00763190"/>
    <w:rsid w:val="00814D4F"/>
    <w:rsid w:val="0082642A"/>
    <w:rsid w:val="008856D1"/>
    <w:rsid w:val="008F1623"/>
    <w:rsid w:val="00921A3A"/>
    <w:rsid w:val="009A1F94"/>
    <w:rsid w:val="00A213BD"/>
    <w:rsid w:val="00A74749"/>
    <w:rsid w:val="00A77B3E"/>
    <w:rsid w:val="00AA7EC2"/>
    <w:rsid w:val="00AE2BE7"/>
    <w:rsid w:val="00B35F68"/>
    <w:rsid w:val="00B96631"/>
    <w:rsid w:val="00BA7964"/>
    <w:rsid w:val="00BF2213"/>
    <w:rsid w:val="00BF2E3B"/>
    <w:rsid w:val="00C05E2C"/>
    <w:rsid w:val="00C67B68"/>
    <w:rsid w:val="00C94846"/>
    <w:rsid w:val="00C954A6"/>
    <w:rsid w:val="00CA2A55"/>
    <w:rsid w:val="00CA2BFB"/>
    <w:rsid w:val="00CB2EB0"/>
    <w:rsid w:val="00CE2FCE"/>
    <w:rsid w:val="00D60DEA"/>
    <w:rsid w:val="00DA74F7"/>
    <w:rsid w:val="00E40CE1"/>
    <w:rsid w:val="00EB42DB"/>
    <w:rsid w:val="00EF1C75"/>
    <w:rsid w:val="00F14953"/>
    <w:rsid w:val="00F3337D"/>
    <w:rsid w:val="00F6303F"/>
    <w:rsid w:val="00FD4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0446"/>
  <w15:docId w15:val="{0F546856-B5C0-4081-8749-056A1FC8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16BD"/>
    <w:pPr>
      <w:tabs>
        <w:tab w:val="center" w:pos="4153"/>
        <w:tab w:val="right" w:pos="8306"/>
      </w:tabs>
      <w:snapToGrid w:val="0"/>
      <w:jc w:val="center"/>
    </w:pPr>
    <w:rPr>
      <w:sz w:val="18"/>
      <w:szCs w:val="18"/>
    </w:rPr>
  </w:style>
  <w:style w:type="character" w:customStyle="1" w:styleId="a4">
    <w:name w:val="页眉 字符"/>
    <w:basedOn w:val="a0"/>
    <w:link w:val="a3"/>
    <w:rsid w:val="002F16BD"/>
    <w:rPr>
      <w:sz w:val="18"/>
      <w:szCs w:val="18"/>
    </w:rPr>
  </w:style>
  <w:style w:type="paragraph" w:styleId="a5">
    <w:name w:val="footer"/>
    <w:basedOn w:val="a"/>
    <w:link w:val="a6"/>
    <w:uiPriority w:val="99"/>
    <w:rsid w:val="002F16BD"/>
    <w:pPr>
      <w:tabs>
        <w:tab w:val="center" w:pos="4153"/>
        <w:tab w:val="right" w:pos="8306"/>
      </w:tabs>
      <w:snapToGrid w:val="0"/>
    </w:pPr>
    <w:rPr>
      <w:sz w:val="18"/>
      <w:szCs w:val="18"/>
    </w:rPr>
  </w:style>
  <w:style w:type="character" w:customStyle="1" w:styleId="a6">
    <w:name w:val="页脚 字符"/>
    <w:basedOn w:val="a0"/>
    <w:link w:val="a5"/>
    <w:uiPriority w:val="99"/>
    <w:rsid w:val="002F16BD"/>
    <w:rPr>
      <w:sz w:val="18"/>
      <w:szCs w:val="18"/>
    </w:rPr>
  </w:style>
  <w:style w:type="paragraph" w:styleId="a7">
    <w:name w:val="Revision"/>
    <w:hidden/>
    <w:uiPriority w:val="99"/>
    <w:semiHidden/>
    <w:rsid w:val="001A5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5170</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49</cp:revision>
  <dcterms:created xsi:type="dcterms:W3CDTF">2024-02-26T09:25:00Z</dcterms:created>
  <dcterms:modified xsi:type="dcterms:W3CDTF">2024-02-27T06:47:00Z</dcterms:modified>
</cp:coreProperties>
</file>