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A7FE" w14:textId="02F2ECEB" w:rsidR="00A77B3E" w:rsidRDefault="00000000">
      <w:pPr>
        <w:spacing w:line="360" w:lineRule="auto"/>
        <w:jc w:val="both"/>
      </w:pPr>
      <w:r>
        <w:rPr>
          <w:rFonts w:ascii="Book Antiqua" w:eastAsia="Book Antiqua" w:hAnsi="Book Antiqua" w:cs="Book Antiqua"/>
          <w:b/>
        </w:rPr>
        <w:t>Name</w:t>
      </w:r>
      <w:r w:rsidR="006008AC">
        <w:rPr>
          <w:rFonts w:ascii="Book Antiqua" w:eastAsia="Book Antiqua" w:hAnsi="Book Antiqua" w:cs="Book Antiqua"/>
          <w:b/>
        </w:rPr>
        <w:t xml:space="preserve"> </w:t>
      </w:r>
      <w:r>
        <w:rPr>
          <w:rFonts w:ascii="Book Antiqua" w:eastAsia="Book Antiqua" w:hAnsi="Book Antiqua" w:cs="Book Antiqua"/>
          <w:b/>
        </w:rPr>
        <w:t>of</w:t>
      </w:r>
      <w:r w:rsidR="006008AC">
        <w:rPr>
          <w:rFonts w:ascii="Book Antiqua" w:eastAsia="Book Antiqua" w:hAnsi="Book Antiqua" w:cs="Book Antiqua"/>
          <w:b/>
        </w:rPr>
        <w:t xml:space="preserve"> </w:t>
      </w:r>
      <w:r>
        <w:rPr>
          <w:rFonts w:ascii="Book Antiqua" w:eastAsia="Book Antiqua" w:hAnsi="Book Antiqua" w:cs="Book Antiqua"/>
          <w:b/>
        </w:rPr>
        <w:t>Journal:</w:t>
      </w:r>
      <w:r w:rsidR="006008AC">
        <w:rPr>
          <w:rFonts w:ascii="Book Antiqua" w:eastAsia="Book Antiqua" w:hAnsi="Book Antiqua" w:cs="Book Antiqua"/>
          <w:b/>
        </w:rPr>
        <w:t xml:space="preserve"> </w:t>
      </w:r>
      <w:r>
        <w:rPr>
          <w:rFonts w:ascii="Book Antiqua" w:eastAsia="Book Antiqua" w:hAnsi="Book Antiqua" w:cs="Book Antiqua"/>
          <w:i/>
        </w:rPr>
        <w:t>World</w:t>
      </w:r>
      <w:r w:rsidR="006008AC">
        <w:rPr>
          <w:rFonts w:ascii="Book Antiqua" w:eastAsia="Book Antiqua" w:hAnsi="Book Antiqua" w:cs="Book Antiqua"/>
          <w:i/>
        </w:rPr>
        <w:t xml:space="preserve"> </w:t>
      </w:r>
      <w:r>
        <w:rPr>
          <w:rFonts w:ascii="Book Antiqua" w:eastAsia="Book Antiqua" w:hAnsi="Book Antiqua" w:cs="Book Antiqua"/>
          <w:i/>
        </w:rPr>
        <w:t>Journal</w:t>
      </w:r>
      <w:r w:rsidR="006008AC">
        <w:rPr>
          <w:rFonts w:ascii="Book Antiqua" w:eastAsia="Book Antiqua" w:hAnsi="Book Antiqua" w:cs="Book Antiqua"/>
          <w:i/>
        </w:rPr>
        <w:t xml:space="preserve"> </w:t>
      </w:r>
      <w:r>
        <w:rPr>
          <w:rFonts w:ascii="Book Antiqua" w:eastAsia="Book Antiqua" w:hAnsi="Book Antiqua" w:cs="Book Antiqua"/>
          <w:i/>
        </w:rPr>
        <w:t>of</w:t>
      </w:r>
      <w:r w:rsidR="006008AC">
        <w:rPr>
          <w:rFonts w:ascii="Book Antiqua" w:eastAsia="Book Antiqua" w:hAnsi="Book Antiqua" w:cs="Book Antiqua"/>
          <w:i/>
        </w:rPr>
        <w:t xml:space="preserve"> </w:t>
      </w:r>
      <w:r>
        <w:rPr>
          <w:rFonts w:ascii="Book Antiqua" w:eastAsia="Book Antiqua" w:hAnsi="Book Antiqua" w:cs="Book Antiqua"/>
          <w:i/>
        </w:rPr>
        <w:t>Diabetes</w:t>
      </w:r>
    </w:p>
    <w:p w14:paraId="7100BA46" w14:textId="2D3215A4" w:rsidR="00A77B3E" w:rsidRDefault="00000000">
      <w:pPr>
        <w:spacing w:line="360" w:lineRule="auto"/>
        <w:jc w:val="both"/>
      </w:pPr>
      <w:r>
        <w:rPr>
          <w:rFonts w:ascii="Book Antiqua" w:eastAsia="Book Antiqua" w:hAnsi="Book Antiqua" w:cs="Book Antiqua"/>
          <w:b/>
        </w:rPr>
        <w:t>Manuscript</w:t>
      </w:r>
      <w:r w:rsidR="006008AC">
        <w:rPr>
          <w:rFonts w:ascii="Book Antiqua" w:eastAsia="Book Antiqua" w:hAnsi="Book Antiqua" w:cs="Book Antiqua"/>
          <w:b/>
        </w:rPr>
        <w:t xml:space="preserve"> </w:t>
      </w:r>
      <w:r>
        <w:rPr>
          <w:rFonts w:ascii="Book Antiqua" w:eastAsia="Book Antiqua" w:hAnsi="Book Antiqua" w:cs="Book Antiqua"/>
          <w:b/>
        </w:rPr>
        <w:t>NO:</w:t>
      </w:r>
      <w:r w:rsidR="006008AC">
        <w:rPr>
          <w:rFonts w:ascii="Book Antiqua" w:eastAsia="Book Antiqua" w:hAnsi="Book Antiqua" w:cs="Book Antiqua"/>
          <w:b/>
        </w:rPr>
        <w:t xml:space="preserve"> </w:t>
      </w:r>
      <w:r>
        <w:rPr>
          <w:rFonts w:ascii="Book Antiqua" w:eastAsia="Book Antiqua" w:hAnsi="Book Antiqua" w:cs="Book Antiqua"/>
        </w:rPr>
        <w:t>89473</w:t>
      </w:r>
    </w:p>
    <w:p w14:paraId="43F70B23" w14:textId="17D83206" w:rsidR="00A77B3E" w:rsidRDefault="00000000">
      <w:pPr>
        <w:spacing w:line="360" w:lineRule="auto"/>
        <w:jc w:val="both"/>
      </w:pPr>
      <w:r>
        <w:rPr>
          <w:rFonts w:ascii="Book Antiqua" w:eastAsia="Book Antiqua" w:hAnsi="Book Antiqua" w:cs="Book Antiqua"/>
          <w:b/>
        </w:rPr>
        <w:t>Manuscript</w:t>
      </w:r>
      <w:r w:rsidR="006008AC">
        <w:rPr>
          <w:rFonts w:ascii="Book Antiqua" w:eastAsia="Book Antiqua" w:hAnsi="Book Antiqua" w:cs="Book Antiqua"/>
          <w:b/>
        </w:rPr>
        <w:t xml:space="preserve"> </w:t>
      </w:r>
      <w:r>
        <w:rPr>
          <w:rFonts w:ascii="Book Antiqua" w:eastAsia="Book Antiqua" w:hAnsi="Book Antiqua" w:cs="Book Antiqua"/>
          <w:b/>
        </w:rPr>
        <w:t>Type:</w:t>
      </w:r>
      <w:r w:rsidR="006008AC">
        <w:rPr>
          <w:rFonts w:ascii="Book Antiqua" w:eastAsia="Book Antiqua" w:hAnsi="Book Antiqua" w:cs="Book Antiqua"/>
          <w:b/>
        </w:rPr>
        <w:t xml:space="preserve"> </w:t>
      </w:r>
      <w:r>
        <w:rPr>
          <w:rFonts w:ascii="Book Antiqua" w:eastAsia="Book Antiqua" w:hAnsi="Book Antiqua" w:cs="Book Antiqua"/>
        </w:rPr>
        <w:t>ORIGINAL</w:t>
      </w:r>
      <w:r w:rsidR="006008AC">
        <w:rPr>
          <w:rFonts w:ascii="Book Antiqua" w:eastAsia="Book Antiqua" w:hAnsi="Book Antiqua" w:cs="Book Antiqua"/>
        </w:rPr>
        <w:t xml:space="preserve"> </w:t>
      </w:r>
      <w:r>
        <w:rPr>
          <w:rFonts w:ascii="Book Antiqua" w:eastAsia="Book Antiqua" w:hAnsi="Book Antiqua" w:cs="Book Antiqua"/>
        </w:rPr>
        <w:t>ARTICLE</w:t>
      </w:r>
    </w:p>
    <w:p w14:paraId="7773135B" w14:textId="77777777" w:rsidR="00A77B3E" w:rsidRDefault="00A77B3E">
      <w:pPr>
        <w:spacing w:line="360" w:lineRule="auto"/>
        <w:jc w:val="both"/>
      </w:pPr>
    </w:p>
    <w:p w14:paraId="14BA7B81" w14:textId="1A053838" w:rsidR="00A77B3E" w:rsidRDefault="00000000">
      <w:pPr>
        <w:spacing w:line="360" w:lineRule="auto"/>
        <w:jc w:val="both"/>
      </w:pPr>
      <w:r>
        <w:rPr>
          <w:rFonts w:ascii="Book Antiqua" w:eastAsia="Book Antiqua" w:hAnsi="Book Antiqua" w:cs="Book Antiqua"/>
          <w:b/>
          <w:i/>
        </w:rPr>
        <w:t>Retrospective</w:t>
      </w:r>
      <w:r w:rsidR="006008AC">
        <w:rPr>
          <w:rFonts w:ascii="Book Antiqua" w:eastAsia="Book Antiqua" w:hAnsi="Book Antiqua" w:cs="Book Antiqua"/>
          <w:b/>
          <w:i/>
        </w:rPr>
        <w:t xml:space="preserve"> </w:t>
      </w:r>
      <w:r>
        <w:rPr>
          <w:rFonts w:ascii="Book Antiqua" w:eastAsia="Book Antiqua" w:hAnsi="Book Antiqua" w:cs="Book Antiqua"/>
          <w:b/>
          <w:i/>
        </w:rPr>
        <w:t>Study</w:t>
      </w:r>
    </w:p>
    <w:p w14:paraId="5120B7A3" w14:textId="2CD5A4C6" w:rsidR="00A77B3E" w:rsidRDefault="00000000">
      <w:pPr>
        <w:spacing w:line="360" w:lineRule="auto"/>
        <w:jc w:val="both"/>
      </w:pPr>
      <w:r>
        <w:rPr>
          <w:rFonts w:ascii="Book Antiqua" w:eastAsia="Book Antiqua" w:hAnsi="Book Antiqua" w:cs="Book Antiqua"/>
          <w:b/>
          <w:bCs/>
          <w:color w:val="000000"/>
          <w:szCs w:val="28"/>
        </w:rPr>
        <w:t>Myosteatosis</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is</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associated</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with</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coronary</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artery</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calcification</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in</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patients</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with</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type</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2</w:t>
      </w:r>
      <w:r w:rsidR="006008AC">
        <w:rPr>
          <w:rFonts w:ascii="Book Antiqua" w:eastAsia="Book Antiqua" w:hAnsi="Book Antiqua" w:cs="Book Antiqua"/>
          <w:b/>
          <w:bCs/>
          <w:color w:val="000000"/>
          <w:szCs w:val="28"/>
        </w:rPr>
        <w:t xml:space="preserve"> </w:t>
      </w:r>
      <w:proofErr w:type="gramStart"/>
      <w:r>
        <w:rPr>
          <w:rFonts w:ascii="Book Antiqua" w:eastAsia="Book Antiqua" w:hAnsi="Book Antiqua" w:cs="Book Antiqua"/>
          <w:b/>
          <w:bCs/>
          <w:color w:val="000000"/>
          <w:szCs w:val="28"/>
        </w:rPr>
        <w:t>diabetes</w:t>
      </w:r>
      <w:proofErr w:type="gramEnd"/>
    </w:p>
    <w:p w14:paraId="6F31D5C2" w14:textId="77777777" w:rsidR="00A77B3E" w:rsidRDefault="00A77B3E">
      <w:pPr>
        <w:spacing w:line="360" w:lineRule="auto"/>
        <w:jc w:val="both"/>
      </w:pPr>
    </w:p>
    <w:p w14:paraId="65E262BE" w14:textId="151BA5B3" w:rsidR="00A77B3E" w:rsidRDefault="00F96828">
      <w:pPr>
        <w:spacing w:line="360" w:lineRule="auto"/>
        <w:jc w:val="both"/>
      </w:pPr>
      <w:r>
        <w:rPr>
          <w:rFonts w:ascii="Book Antiqua" w:eastAsia="Book Antiqua" w:hAnsi="Book Antiqua" w:cs="Book Antiqua"/>
          <w:color w:val="000000"/>
        </w:rPr>
        <w:t>Liu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FP</w:t>
      </w:r>
      <w:r w:rsidR="006008AC">
        <w:rPr>
          <w:rFonts w:ascii="Book Antiqua" w:eastAsia="Book Antiqua" w:hAnsi="Book Antiqua" w:cs="Book Antiqua"/>
          <w:color w:val="000000"/>
        </w:rPr>
        <w:t xml:space="preserve"> </w:t>
      </w:r>
      <w:r w:rsidRPr="00F96828">
        <w:rPr>
          <w:rFonts w:ascii="Book Antiqua" w:eastAsia="Book Antiqua" w:hAnsi="Book Antiqua" w:cs="Book Antiqua"/>
          <w:i/>
          <w:iCs/>
          <w:color w:val="000000"/>
        </w:rPr>
        <w:t>et</w:t>
      </w:r>
      <w:r w:rsidR="006008AC">
        <w:rPr>
          <w:rFonts w:ascii="Book Antiqua" w:eastAsia="Book Antiqua" w:hAnsi="Book Antiqua" w:cs="Book Antiqua"/>
          <w:i/>
          <w:iCs/>
          <w:color w:val="000000"/>
        </w:rPr>
        <w:t xml:space="preserve"> </w:t>
      </w:r>
      <w:r w:rsidRPr="00F96828">
        <w:rPr>
          <w:rFonts w:ascii="Book Antiqua" w:eastAsia="Book Antiqua" w:hAnsi="Book Antiqua" w:cs="Book Antiqua"/>
          <w:i/>
          <w:iCs/>
          <w:color w:val="000000"/>
        </w:rPr>
        <w:t>al</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C17EAE">
        <w:rPr>
          <w:rFonts w:ascii="Book Antiqua" w:eastAsia="Book Antiqua" w:hAnsi="Book Antiqua" w:cs="Book Antiqua"/>
        </w:rPr>
        <w:t>CAC</w:t>
      </w:r>
    </w:p>
    <w:p w14:paraId="38F30930" w14:textId="77777777" w:rsidR="00A77B3E" w:rsidRDefault="00A77B3E">
      <w:pPr>
        <w:spacing w:line="360" w:lineRule="auto"/>
        <w:jc w:val="both"/>
      </w:pPr>
    </w:p>
    <w:p w14:paraId="5EB43B12" w14:textId="3E2BDBC6" w:rsidR="00A77B3E" w:rsidRDefault="00000000">
      <w:pPr>
        <w:spacing w:line="360" w:lineRule="auto"/>
        <w:jc w:val="both"/>
      </w:pPr>
      <w:r>
        <w:rPr>
          <w:rFonts w:ascii="Book Antiqua" w:eastAsia="Book Antiqua" w:hAnsi="Book Antiqua" w:cs="Book Antiqua"/>
          <w:color w:val="000000"/>
        </w:rPr>
        <w:t>Fu</w:t>
      </w:r>
      <w:r w:rsidR="00F96828">
        <w:rPr>
          <w:rFonts w:ascii="Book Antiqua" w:eastAsia="Book Antiqua" w:hAnsi="Book Antiqua" w:cs="Book Antiqua"/>
          <w:color w:val="000000"/>
        </w:rPr>
        <w:t>-P</w:t>
      </w:r>
      <w:r>
        <w:rPr>
          <w:rFonts w:ascii="Book Antiqua" w:eastAsia="Book Antiqua" w:hAnsi="Book Antiqua" w:cs="Book Antiqua"/>
          <w:color w:val="000000"/>
        </w:rPr>
        <w:t>eng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w:t>
      </w:r>
      <w:r w:rsidR="00F96828">
        <w:rPr>
          <w:rFonts w:ascii="Book Antiqua" w:eastAsia="Book Antiqua" w:hAnsi="Book Antiqua" w:cs="Book Antiqua"/>
          <w:color w:val="000000"/>
        </w:rPr>
        <w:t>-J</w:t>
      </w:r>
      <w:r>
        <w:rPr>
          <w:rFonts w:ascii="Book Antiqua" w:eastAsia="Book Antiqua" w:hAnsi="Book Antiqua" w:cs="Book Antiqua"/>
          <w:color w:val="000000"/>
        </w:rPr>
        <w:t>ie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Guo,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Yan</w:t>
      </w:r>
      <w:r w:rsidR="00F96828">
        <w:rPr>
          <w:rFonts w:ascii="Book Antiqua" w:eastAsia="Book Antiqua" w:hAnsi="Book Antiqua" w:cs="Book Antiqua"/>
          <w:color w:val="000000"/>
        </w:rPr>
        <w:t>-Y</w:t>
      </w:r>
      <w:r>
        <w:rPr>
          <w:rFonts w:ascii="Book Antiqua" w:eastAsia="Book Antiqua" w:hAnsi="Book Antiqua" w:cs="Book Antiqua"/>
          <w:color w:val="000000"/>
        </w:rPr>
        <w: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Yan-Gang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Zhang</w:t>
      </w:r>
    </w:p>
    <w:p w14:paraId="434B0A10" w14:textId="77777777" w:rsidR="00A77B3E" w:rsidRDefault="00A77B3E">
      <w:pPr>
        <w:spacing w:line="360" w:lineRule="auto"/>
        <w:jc w:val="both"/>
      </w:pPr>
    </w:p>
    <w:p w14:paraId="30CDF090" w14:textId="6CB1FBA5" w:rsidR="00A77B3E" w:rsidRDefault="00F96828">
      <w:pPr>
        <w:spacing w:line="360" w:lineRule="auto"/>
        <w:jc w:val="both"/>
      </w:pPr>
      <w:r w:rsidRPr="00F96828">
        <w:rPr>
          <w:rFonts w:ascii="Book Antiqua" w:eastAsia="Book Antiqua" w:hAnsi="Book Antiqua" w:cs="Book Antiqua"/>
          <w:b/>
          <w:bCs/>
          <w:color w:val="000000"/>
        </w:rPr>
        <w:t>Fu-Peng</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6008AC">
        <w:rPr>
          <w:rFonts w:ascii="Book Antiqua" w:eastAsia="Book Antiqua" w:hAnsi="Book Antiqua" w:cs="Book Antiqua"/>
          <w:b/>
          <w:bCs/>
          <w:color w:val="000000"/>
        </w:rPr>
        <w:t xml:space="preserve"> </w:t>
      </w:r>
      <w:ins w:id="0" w:author="yan jiaping" w:date="2024-02-20T14:40:00Z">
        <w:r w:rsidR="00F200F3" w:rsidRPr="00F200F3">
          <w:rPr>
            <w:rFonts w:ascii="Book Antiqua" w:eastAsia="Book Antiqua" w:hAnsi="Book Antiqua" w:cs="Book Antiqua" w:hint="eastAsia"/>
            <w:color w:val="000000"/>
            <w:lang w:eastAsia="zh-CN"/>
            <w:rPrChange w:id="1" w:author="yan jiaping" w:date="2024-02-20T14:40:00Z">
              <w:rPr>
                <w:rFonts w:ascii="Book Antiqua" w:eastAsia="Book Antiqua" w:hAnsi="Book Antiqua" w:cs="Book Antiqua" w:hint="eastAsia"/>
                <w:b/>
                <w:bCs/>
                <w:color w:val="000000"/>
                <w:lang w:eastAsia="zh-CN"/>
              </w:rPr>
            </w:rPrChange>
          </w:rPr>
          <w:t>T</w:t>
        </w:r>
        <w:r w:rsidR="00F200F3" w:rsidRPr="00F200F3">
          <w:rPr>
            <w:rFonts w:ascii="Book Antiqua" w:eastAsia="Book Antiqua" w:hAnsi="Book Antiqua" w:cs="Book Antiqua"/>
            <w:color w:val="000000"/>
            <w:lang w:eastAsia="zh-CN"/>
            <w:rPrChange w:id="2" w:author="yan jiaping" w:date="2024-02-20T14:40:00Z">
              <w:rPr>
                <w:rFonts w:ascii="Book Antiqua" w:eastAsia="Book Antiqua" w:hAnsi="Book Antiqua" w:cs="Book Antiqua"/>
                <w:b/>
                <w:bCs/>
                <w:color w:val="000000"/>
                <w:lang w:eastAsia="zh-CN"/>
              </w:rPr>
            </w:rPrChange>
          </w:rPr>
          <w:t xml:space="preserve">he </w:t>
        </w:r>
      </w:ins>
      <w:r>
        <w:rPr>
          <w:rFonts w:ascii="Book Antiqua" w:eastAsia="Book Antiqua" w:hAnsi="Book Antiqua" w:cs="Book Antiqua"/>
          <w:color w:val="000000"/>
        </w:rPr>
        <w:t>Affiliated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Qingdao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Qingdao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Qingdao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266071,</w:t>
      </w:r>
      <w:r w:rsidR="006008AC">
        <w:rPr>
          <w:rFonts w:ascii="Book Antiqua" w:eastAsia="Book Antiqua" w:hAnsi="Book Antiqua" w:cs="Book Antiqua"/>
          <w:color w:val="000000"/>
        </w:rPr>
        <w:t xml:space="preserve"> </w:t>
      </w:r>
      <w:r w:rsidRPr="00F96828">
        <w:rPr>
          <w:rFonts w:ascii="Book Antiqua" w:eastAsia="Book Antiqua" w:hAnsi="Book Antiqua" w:cs="Book Antiqua"/>
          <w:color w:val="000000"/>
        </w:rPr>
        <w:t>Shandong</w:t>
      </w:r>
      <w:r w:rsidR="006008AC">
        <w:rPr>
          <w:rFonts w:ascii="Book Antiqua" w:eastAsia="Book Antiqua" w:hAnsi="Book Antiqua" w:cs="Book Antiqua"/>
          <w:color w:val="000000"/>
        </w:rPr>
        <w:t xml:space="preserve"> </w:t>
      </w:r>
      <w:r w:rsidRPr="00F96828">
        <w:rPr>
          <w:rFonts w:ascii="Book Antiqua" w:eastAsia="Book Antiqua" w:hAnsi="Book Antiqua" w:cs="Book Antiqua"/>
          <w:color w:val="000000"/>
        </w:rPr>
        <w:t>Province</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67929B9A" w14:textId="77777777" w:rsidR="00A77B3E" w:rsidRDefault="00A77B3E">
      <w:pPr>
        <w:spacing w:line="360" w:lineRule="auto"/>
        <w:jc w:val="both"/>
      </w:pPr>
    </w:p>
    <w:p w14:paraId="7E68543C" w14:textId="3CD4A717" w:rsidR="00A77B3E" w:rsidRDefault="00F96828">
      <w:pPr>
        <w:spacing w:line="360" w:lineRule="auto"/>
        <w:jc w:val="both"/>
      </w:pPr>
      <w:r w:rsidRPr="00F96828">
        <w:rPr>
          <w:rFonts w:ascii="Book Antiqua" w:eastAsia="Book Antiqua" w:hAnsi="Book Antiqua" w:cs="Book Antiqua"/>
          <w:b/>
          <w:bCs/>
          <w:color w:val="000000"/>
        </w:rPr>
        <w:t>Fu-Peng</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6008AC">
        <w:rPr>
          <w:rFonts w:ascii="Book Antiqua" w:eastAsia="Book Antiqua" w:hAnsi="Book Antiqua" w:cs="Book Antiqua"/>
          <w:b/>
          <w:bCs/>
          <w:color w:val="000000"/>
        </w:rPr>
        <w:t xml:space="preserve"> </w:t>
      </w:r>
      <w:r w:rsidRPr="00F96828">
        <w:rPr>
          <w:rFonts w:ascii="Book Antiqua" w:eastAsia="Book Antiqua" w:hAnsi="Book Antiqua" w:cs="Book Antiqua"/>
          <w:b/>
          <w:bCs/>
          <w:color w:val="000000"/>
        </w:rPr>
        <w:t>Yan-Ying</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Mei</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6008A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Endocrinology,</w:t>
      </w:r>
      <w:r w:rsidR="006008AC">
        <w:rPr>
          <w:rFonts w:ascii="Book Antiqua" w:eastAsia="Book Antiqua" w:hAnsi="Book Antiqua" w:cs="Book Antiqua"/>
          <w:color w:val="000000"/>
        </w:rPr>
        <w:t xml:space="preserve"> </w:t>
      </w:r>
      <w:ins w:id="3" w:author="yan jiaping" w:date="2024-02-20T14:40:00Z">
        <w:r w:rsidR="00F200F3">
          <w:rPr>
            <w:rFonts w:ascii="Book Antiqua" w:eastAsia="Book Antiqua" w:hAnsi="Book Antiqua" w:cs="Book Antiqua"/>
            <w:color w:val="000000"/>
          </w:rPr>
          <w:t xml:space="preserve">The </w:t>
        </w:r>
      </w:ins>
      <w:r>
        <w:rPr>
          <w:rFonts w:ascii="Book Antiqua" w:eastAsia="Book Antiqua" w:hAnsi="Book Antiqua" w:cs="Book Antiqua"/>
          <w:color w:val="000000"/>
        </w:rPr>
        <w:t>Affiliated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272029,</w:t>
      </w:r>
      <w:r w:rsidR="006008AC">
        <w:rPr>
          <w:rFonts w:ascii="Book Antiqua" w:eastAsia="Book Antiqua" w:hAnsi="Book Antiqua" w:cs="Book Antiqua"/>
          <w:color w:val="000000"/>
        </w:rPr>
        <w:t xml:space="preserve"> </w:t>
      </w:r>
      <w:r w:rsidRPr="00F96828">
        <w:rPr>
          <w:rFonts w:ascii="Book Antiqua" w:eastAsia="Book Antiqua" w:hAnsi="Book Antiqua" w:cs="Book Antiqua"/>
          <w:color w:val="000000"/>
        </w:rPr>
        <w:t>Shandong</w:t>
      </w:r>
      <w:r w:rsidR="006008AC">
        <w:rPr>
          <w:rFonts w:ascii="Book Antiqua" w:eastAsia="Book Antiqua" w:hAnsi="Book Antiqua" w:cs="Book Antiqua"/>
          <w:color w:val="000000"/>
        </w:rPr>
        <w:t xml:space="preserve"> </w:t>
      </w:r>
      <w:r w:rsidRPr="00F96828">
        <w:rPr>
          <w:rFonts w:ascii="Book Antiqua" w:eastAsia="Book Antiqua" w:hAnsi="Book Antiqua" w:cs="Book Antiqua"/>
          <w:color w:val="000000"/>
        </w:rPr>
        <w:t>Province</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3747437" w14:textId="77777777" w:rsidR="00A77B3E" w:rsidRDefault="00A77B3E">
      <w:pPr>
        <w:spacing w:line="360" w:lineRule="auto"/>
        <w:jc w:val="both"/>
      </w:pPr>
    </w:p>
    <w:p w14:paraId="259B238B" w14:textId="7BADF8E7" w:rsidR="00A77B3E" w:rsidRDefault="00F96828">
      <w:pPr>
        <w:spacing w:line="360" w:lineRule="auto"/>
        <w:jc w:val="both"/>
      </w:pPr>
      <w:r w:rsidRPr="00F96828">
        <w:rPr>
          <w:rFonts w:ascii="Book Antiqua" w:eastAsia="Book Antiqua" w:hAnsi="Book Antiqua" w:cs="Book Antiqua"/>
          <w:b/>
          <w:bCs/>
          <w:color w:val="000000"/>
        </w:rPr>
        <w:t>Mu-Jie</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Guo,</w:t>
      </w:r>
      <w:r w:rsidR="006008A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6008AC">
        <w:rPr>
          <w:rFonts w:ascii="Book Antiqua" w:eastAsia="Book Antiqua" w:hAnsi="Book Antiqua" w:cs="Book Antiqua"/>
          <w:color w:val="000000"/>
        </w:rPr>
        <w:t xml:space="preserve"> </w:t>
      </w:r>
      <w:ins w:id="4" w:author="yan jiaping" w:date="2024-02-20T14:40:00Z">
        <w:r w:rsidR="00F200F3">
          <w:rPr>
            <w:rFonts w:ascii="Book Antiqua" w:eastAsia="Book Antiqua" w:hAnsi="Book Antiqua" w:cs="Book Antiqua"/>
            <w:color w:val="000000"/>
          </w:rPr>
          <w:t xml:space="preserve">The </w:t>
        </w:r>
      </w:ins>
      <w:r>
        <w:rPr>
          <w:rFonts w:ascii="Book Antiqua" w:eastAsia="Book Antiqua" w:hAnsi="Book Antiqua" w:cs="Book Antiqua"/>
          <w:color w:val="000000"/>
        </w:rPr>
        <w:t>Affiliated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272029,</w:t>
      </w:r>
      <w:r w:rsidR="006008AC">
        <w:rPr>
          <w:rFonts w:ascii="Book Antiqua" w:eastAsia="Book Antiqua" w:hAnsi="Book Antiqua" w:cs="Book Antiqua"/>
          <w:color w:val="000000"/>
        </w:rPr>
        <w:t xml:space="preserve"> </w:t>
      </w:r>
      <w:r w:rsidRPr="00F96828">
        <w:rPr>
          <w:rFonts w:ascii="Book Antiqua" w:eastAsia="Book Antiqua" w:hAnsi="Book Antiqua" w:cs="Book Antiqua"/>
          <w:color w:val="000000"/>
        </w:rPr>
        <w:t>Shandong</w:t>
      </w:r>
      <w:r w:rsidR="006008AC">
        <w:rPr>
          <w:rFonts w:ascii="Book Antiqua" w:eastAsia="Book Antiqua" w:hAnsi="Book Antiqua" w:cs="Book Antiqua"/>
          <w:color w:val="000000"/>
        </w:rPr>
        <w:t xml:space="preserve"> </w:t>
      </w:r>
      <w:r w:rsidRPr="00F96828">
        <w:rPr>
          <w:rFonts w:ascii="Book Antiqua" w:eastAsia="Book Antiqua" w:hAnsi="Book Antiqua" w:cs="Book Antiqua"/>
          <w:color w:val="000000"/>
        </w:rPr>
        <w:t>Province</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4BAF62DD" w14:textId="77777777" w:rsidR="00A77B3E" w:rsidRDefault="00A77B3E">
      <w:pPr>
        <w:spacing w:line="360" w:lineRule="auto"/>
        <w:jc w:val="both"/>
      </w:pPr>
    </w:p>
    <w:p w14:paraId="22708A2F" w14:textId="538815DF" w:rsidR="00A77B3E" w:rsidRDefault="00000000">
      <w:pPr>
        <w:spacing w:line="360" w:lineRule="auto"/>
        <w:jc w:val="both"/>
      </w:pPr>
      <w:r>
        <w:rPr>
          <w:rFonts w:ascii="Book Antiqua" w:eastAsia="Book Antiqua" w:hAnsi="Book Antiqua" w:cs="Book Antiqua"/>
          <w:b/>
          <w:bCs/>
          <w:color w:val="000000"/>
        </w:rPr>
        <w:t>Qing</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Yang,</w:t>
      </w:r>
      <w:r w:rsidR="006008A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6008AC">
        <w:rPr>
          <w:rFonts w:ascii="Book Antiqua" w:eastAsia="Book Antiqua" w:hAnsi="Book Antiqua" w:cs="Book Antiqua"/>
          <w:color w:val="000000"/>
        </w:rPr>
        <w:t xml:space="preserve"> </w:t>
      </w:r>
      <w:ins w:id="5" w:author="yan jiaping" w:date="2024-02-20T14:40:00Z">
        <w:r w:rsidR="00F200F3">
          <w:rPr>
            <w:rFonts w:ascii="Book Antiqua" w:eastAsia="Book Antiqua" w:hAnsi="Book Antiqua" w:cs="Book Antiqua"/>
            <w:color w:val="000000"/>
          </w:rPr>
          <w:t xml:space="preserve">The </w:t>
        </w:r>
      </w:ins>
      <w:r>
        <w:rPr>
          <w:rFonts w:ascii="Book Antiqua" w:eastAsia="Book Antiqua" w:hAnsi="Book Antiqua" w:cs="Book Antiqua"/>
          <w:color w:val="000000"/>
        </w:rPr>
        <w:t>Affiliated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272029,</w:t>
      </w:r>
      <w:r w:rsidR="006008AC">
        <w:rPr>
          <w:rFonts w:ascii="Book Antiqua" w:eastAsia="Book Antiqua" w:hAnsi="Book Antiqua" w:cs="Book Antiqua"/>
          <w:color w:val="000000"/>
        </w:rPr>
        <w:t xml:space="preserve"> </w:t>
      </w:r>
      <w:r w:rsidR="00F96828" w:rsidRPr="00F96828">
        <w:rPr>
          <w:rFonts w:ascii="Book Antiqua" w:eastAsia="Book Antiqua" w:hAnsi="Book Antiqua" w:cs="Book Antiqua"/>
          <w:color w:val="000000"/>
        </w:rPr>
        <w:t>Shandong</w:t>
      </w:r>
      <w:r w:rsidR="006008AC">
        <w:rPr>
          <w:rFonts w:ascii="Book Antiqua" w:eastAsia="Book Antiqua" w:hAnsi="Book Antiqua" w:cs="Book Antiqua"/>
          <w:color w:val="000000"/>
        </w:rPr>
        <w:t xml:space="preserve"> </w:t>
      </w:r>
      <w:r w:rsidR="00F96828" w:rsidRPr="00F96828">
        <w:rPr>
          <w:rFonts w:ascii="Book Antiqua" w:eastAsia="Book Antiqua" w:hAnsi="Book Antiqua" w:cs="Book Antiqua"/>
          <w:color w:val="000000"/>
        </w:rPr>
        <w:t>Province</w:t>
      </w:r>
      <w:r w:rsidR="00F96828">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271F501" w14:textId="77777777" w:rsidR="00A77B3E" w:rsidRDefault="00A77B3E">
      <w:pPr>
        <w:spacing w:line="360" w:lineRule="auto"/>
        <w:jc w:val="both"/>
      </w:pPr>
    </w:p>
    <w:p w14:paraId="1E6D4DDD" w14:textId="28C61B2D" w:rsidR="00A77B3E" w:rsidRDefault="00000000">
      <w:pPr>
        <w:spacing w:line="360" w:lineRule="auto"/>
        <w:jc w:val="both"/>
      </w:pPr>
      <w:r>
        <w:rPr>
          <w:rFonts w:ascii="Book Antiqua" w:eastAsia="Book Antiqua" w:hAnsi="Book Antiqua" w:cs="Book Antiqua"/>
          <w:b/>
          <w:bCs/>
          <w:color w:val="000000"/>
        </w:rPr>
        <w:t>Yan-Gang</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6008A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Endocrinology,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Qingdao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Qing</w:t>
      </w:r>
      <w:r w:rsidR="00F96828">
        <w:rPr>
          <w:rFonts w:ascii="Book Antiqua" w:eastAsia="Book Antiqua" w:hAnsi="Book Antiqua" w:cs="Book Antiqua"/>
          <w:color w:val="000000"/>
        </w:rPr>
        <w:t>d</w:t>
      </w:r>
      <w:r>
        <w:rPr>
          <w:rFonts w:ascii="Book Antiqua" w:eastAsia="Book Antiqua" w:hAnsi="Book Antiqua" w:cs="Book Antiqua"/>
          <w:color w:val="000000"/>
        </w:rPr>
        <w:t>ao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266003,</w:t>
      </w:r>
      <w:r w:rsidR="006008AC">
        <w:rPr>
          <w:rFonts w:ascii="Book Antiqua" w:eastAsia="Book Antiqua" w:hAnsi="Book Antiqua" w:cs="Book Antiqua"/>
          <w:color w:val="000000"/>
        </w:rPr>
        <w:t xml:space="preserve"> </w:t>
      </w:r>
      <w:r w:rsidR="00F96828" w:rsidRPr="00F96828">
        <w:rPr>
          <w:rFonts w:ascii="Book Antiqua" w:eastAsia="Book Antiqua" w:hAnsi="Book Antiqua" w:cs="Book Antiqua"/>
          <w:color w:val="000000"/>
        </w:rPr>
        <w:t>Shandong</w:t>
      </w:r>
      <w:r w:rsidR="006008AC">
        <w:rPr>
          <w:rFonts w:ascii="Book Antiqua" w:eastAsia="Book Antiqua" w:hAnsi="Book Antiqua" w:cs="Book Antiqua"/>
          <w:color w:val="000000"/>
        </w:rPr>
        <w:t xml:space="preserve"> </w:t>
      </w:r>
      <w:r w:rsidR="00F96828" w:rsidRPr="00F96828">
        <w:rPr>
          <w:rFonts w:ascii="Book Antiqua" w:eastAsia="Book Antiqua" w:hAnsi="Book Antiqua" w:cs="Book Antiqua"/>
          <w:color w:val="000000"/>
        </w:rPr>
        <w:t>Province</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6250C849" w14:textId="77777777" w:rsidR="00A77B3E" w:rsidRDefault="00A77B3E">
      <w:pPr>
        <w:spacing w:line="360" w:lineRule="auto"/>
        <w:jc w:val="both"/>
      </w:pPr>
    </w:p>
    <w:p w14:paraId="360C32B8" w14:textId="0D1E2D69" w:rsidR="00A77B3E" w:rsidRDefault="00000000">
      <w:pPr>
        <w:spacing w:line="360" w:lineRule="auto"/>
        <w:jc w:val="both"/>
      </w:pPr>
      <w:r>
        <w:rPr>
          <w:rFonts w:ascii="Book Antiqua" w:eastAsia="Book Antiqua" w:hAnsi="Book Antiqua" w:cs="Book Antiqua"/>
          <w:b/>
          <w:bCs/>
          <w:color w:val="000000"/>
          <w:szCs w:val="21"/>
        </w:rPr>
        <w:t>Co-corresponding</w:t>
      </w:r>
      <w:r w:rsidR="006008AC">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authors:</w:t>
      </w:r>
      <w:r w:rsidR="006008AC">
        <w:rPr>
          <w:rFonts w:ascii="Book Antiqua" w:eastAsia="Book Antiqua" w:hAnsi="Book Antiqua" w:cs="Book Antiqua"/>
          <w:b/>
          <w:bCs/>
          <w:color w:val="000000"/>
          <w:szCs w:val="21"/>
        </w:rPr>
        <w:t xml:space="preserve"> </w:t>
      </w:r>
      <w:r w:rsidR="00F96828">
        <w:rPr>
          <w:rFonts w:ascii="Book Antiqua" w:eastAsia="Book Antiqua" w:hAnsi="Book Antiqua" w:cs="Book Antiqua"/>
          <w:color w:val="000000"/>
        </w:rPr>
        <w:t>Yan-Gang</w:t>
      </w:r>
      <w:r w:rsidR="006008AC">
        <w:rPr>
          <w:rFonts w:ascii="Book Antiqua" w:eastAsia="Book Antiqua" w:hAnsi="Book Antiqua" w:cs="Book Antiqua"/>
          <w:color w:val="000000"/>
        </w:rPr>
        <w:t xml:space="preserve"> </w:t>
      </w:r>
      <w:r w:rsidR="00F96828">
        <w:rPr>
          <w:rFonts w:ascii="Book Antiqua" w:eastAsia="Book Antiqua" w:hAnsi="Book Antiqua" w:cs="Book Antiqua"/>
          <w:color w:val="000000"/>
        </w:rPr>
        <w:t>Wang</w:t>
      </w:r>
      <w:r w:rsidR="006008AC">
        <w:rPr>
          <w:rFonts w:ascii="Book Antiqua" w:eastAsia="Book Antiqua" w:hAnsi="Book Antiqua" w:cs="Book Antiqua"/>
          <w:color w:val="000000"/>
        </w:rPr>
        <w:t xml:space="preserve"> </w:t>
      </w:r>
      <w:r w:rsidR="00F96828">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F96828">
        <w:rPr>
          <w:rFonts w:ascii="Book Antiqua" w:eastAsia="Book Antiqua" w:hAnsi="Book Antiqua" w:cs="Book Antiqua"/>
          <w:color w:val="000000"/>
        </w:rPr>
        <w:t>Mei</w:t>
      </w:r>
      <w:r w:rsidR="006008AC">
        <w:rPr>
          <w:rFonts w:ascii="Book Antiqua" w:eastAsia="Book Antiqua" w:hAnsi="Book Antiqua" w:cs="Book Antiqua"/>
          <w:color w:val="000000"/>
        </w:rPr>
        <w:t xml:space="preserve"> </w:t>
      </w:r>
      <w:r w:rsidR="00F96828">
        <w:rPr>
          <w:rFonts w:ascii="Book Antiqua" w:eastAsia="Book Antiqua" w:hAnsi="Book Antiqua" w:cs="Book Antiqua"/>
          <w:color w:val="000000"/>
        </w:rPr>
        <w:t>Zhang.</w:t>
      </w:r>
    </w:p>
    <w:p w14:paraId="0D0289B9" w14:textId="77777777" w:rsidR="00A77B3E" w:rsidRDefault="00A77B3E">
      <w:pPr>
        <w:spacing w:line="360" w:lineRule="auto"/>
        <w:jc w:val="both"/>
      </w:pPr>
    </w:p>
    <w:p w14:paraId="356A3F9F" w14:textId="11EFE8A1" w:rsidR="00A77B3E" w:rsidRPr="00346E63" w:rsidRDefault="00000000">
      <w:pPr>
        <w:spacing w:line="360" w:lineRule="auto"/>
        <w:jc w:val="both"/>
      </w:pPr>
      <w:r>
        <w:rPr>
          <w:rFonts w:ascii="Book Antiqua" w:eastAsia="Book Antiqua" w:hAnsi="Book Antiqua" w:cs="Book Antiqua"/>
          <w:b/>
          <w:bCs/>
          <w:color w:val="000000"/>
          <w:szCs w:val="21"/>
        </w:rPr>
        <w:lastRenderedPageBreak/>
        <w:t>Author</w:t>
      </w:r>
      <w:r w:rsidR="006008AC">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contributions:</w:t>
      </w:r>
      <w:r w:rsidR="006008AC">
        <w:rPr>
          <w:rFonts w:ascii="Book Antiqua" w:eastAsia="Book Antiqua" w:hAnsi="Book Antiqua" w:cs="Book Antiqua"/>
          <w:b/>
          <w:bCs/>
          <w:color w:val="000000"/>
          <w:szCs w:val="21"/>
        </w:rPr>
        <w:t xml:space="preserve"> </w:t>
      </w:r>
      <w:r w:rsidR="00346E63">
        <w:rPr>
          <w:rFonts w:ascii="Book Antiqua" w:hAnsi="Book Antiqua" w:cs="Book Antiqua"/>
          <w:color w:val="000000"/>
          <w:lang w:eastAsia="zh-CN"/>
        </w:rPr>
        <w:t xml:space="preserve">Zhang M and Wang YG designed research; Zhang M, Wang YG and Liu FP </w:t>
      </w:r>
      <w:r w:rsidR="00346E63" w:rsidRPr="00346E63">
        <w:rPr>
          <w:rFonts w:ascii="Book Antiqua" w:hAnsi="Book Antiqua" w:cs="Book Antiqua"/>
          <w:color w:val="000000"/>
          <w:lang w:eastAsia="zh-CN"/>
        </w:rPr>
        <w:t>contributed to study protocol</w:t>
      </w:r>
      <w:r w:rsidR="00346E63">
        <w:rPr>
          <w:rFonts w:ascii="Book Antiqua" w:hAnsi="Book Antiqua" w:cs="Book Antiqua"/>
          <w:color w:val="000000"/>
          <w:lang w:eastAsia="zh-CN"/>
        </w:rPr>
        <w:t xml:space="preserve">s and analysis plans; </w:t>
      </w:r>
      <w:r w:rsidRPr="0053700C">
        <w:rPr>
          <w:rFonts w:ascii="Book Antiqua" w:eastAsia="Book Antiqua" w:hAnsi="Book Antiqua" w:cs="Book Antiqua"/>
          <w:color w:val="000000"/>
        </w:rPr>
        <w:t>Liu</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FP,</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Guo</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MJ,</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Yang</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Q,</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Li</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YY</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interpreted</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data</w:t>
      </w:r>
      <w:r w:rsidR="0053700C" w:rsidRPr="0053700C">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drafted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53700C">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Guo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MJ</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guarantors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work,</w:t>
      </w:r>
      <w:r w:rsidR="006008AC">
        <w:rPr>
          <w:rFonts w:ascii="Book Antiqua" w:eastAsia="Book Antiqua" w:hAnsi="Book Antiqua" w:cs="Book Antiqua"/>
          <w:color w:val="000000"/>
          <w:szCs w:val="21"/>
        </w:rPr>
        <w:t xml:space="preserve"> </w:t>
      </w:r>
      <w:r>
        <w:rPr>
          <w:rFonts w:ascii="Book Antiqua" w:eastAsia="Book Antiqua" w:hAnsi="Book Antiqua" w:cs="Book Antiqua"/>
          <w:color w:val="000000"/>
        </w:rPr>
        <w:t>thereby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having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full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access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data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taking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responsibility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data’s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28049D">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all</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authors</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involved</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critical</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review</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results</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have</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contributed</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read,</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approved</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final</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manuscript.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Zhang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designated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co-corresponding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First,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collaborative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effort,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designation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co-corresponding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accurately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reflected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responsibilities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completing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paper.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Second,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team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encompassed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expertise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skills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fields,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designation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co-corresponding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choice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Third,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Zhang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made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equal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contributions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Selecting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co-corresponding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acknowledged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respected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their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equal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contributions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recognizing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spirit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teamwork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collaboration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believe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designating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Zhang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co-corresponding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accurately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reflects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team's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collaborative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spirit,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equal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contributions,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diversity.</w:t>
      </w:r>
    </w:p>
    <w:p w14:paraId="48178031" w14:textId="77777777" w:rsidR="00A77B3E" w:rsidRDefault="00A77B3E">
      <w:pPr>
        <w:spacing w:line="360" w:lineRule="auto"/>
        <w:jc w:val="both"/>
      </w:pPr>
    </w:p>
    <w:p w14:paraId="489DB1F0" w14:textId="26EDB3D2" w:rsidR="00A77B3E" w:rsidRDefault="00000000">
      <w:pPr>
        <w:spacing w:line="360" w:lineRule="auto"/>
        <w:jc w:val="both"/>
      </w:pPr>
      <w:r w:rsidRPr="00231310">
        <w:rPr>
          <w:rFonts w:ascii="Book Antiqua" w:eastAsia="Book Antiqua" w:hAnsi="Book Antiqua" w:cs="Book Antiqua"/>
          <w:b/>
          <w:bCs/>
          <w:color w:val="000000"/>
          <w:szCs w:val="21"/>
        </w:rPr>
        <w:t>Supported</w:t>
      </w:r>
      <w:r w:rsidR="006008AC" w:rsidRPr="00231310">
        <w:rPr>
          <w:rFonts w:ascii="Book Antiqua" w:eastAsia="Book Antiqua" w:hAnsi="Book Antiqua" w:cs="Book Antiqua"/>
          <w:b/>
          <w:bCs/>
          <w:color w:val="000000"/>
          <w:szCs w:val="21"/>
        </w:rPr>
        <w:t xml:space="preserve"> </w:t>
      </w:r>
      <w:r w:rsidRPr="00231310">
        <w:rPr>
          <w:rFonts w:ascii="Book Antiqua" w:eastAsia="Book Antiqua" w:hAnsi="Book Antiqua" w:cs="Book Antiqua"/>
          <w:b/>
          <w:bCs/>
          <w:color w:val="000000"/>
          <w:szCs w:val="21"/>
        </w:rPr>
        <w:t>by</w:t>
      </w:r>
      <w:r w:rsidR="006008AC" w:rsidRPr="00231310">
        <w:rPr>
          <w:rFonts w:ascii="Book Antiqua" w:eastAsia="Book Antiqua" w:hAnsi="Book Antiqua" w:cs="Book Antiqua"/>
          <w:b/>
          <w:bCs/>
          <w:color w:val="000000"/>
          <w:szCs w:val="21"/>
        </w:rPr>
        <w:t xml:space="preserve"> </w:t>
      </w:r>
      <w:r w:rsidR="00135784" w:rsidRPr="00231310">
        <w:rPr>
          <w:rFonts w:ascii="Book Antiqua" w:eastAsia="Book Antiqua" w:hAnsi="Book Antiqua" w:cs="Book Antiqua"/>
          <w:color w:val="000000"/>
          <w:szCs w:val="21"/>
        </w:rPr>
        <w:t xml:space="preserve">Research Fund for Lin He’s </w:t>
      </w:r>
      <w:r w:rsidRPr="00231310">
        <w:rPr>
          <w:rFonts w:ascii="Book Antiqua" w:eastAsia="Book Antiqua" w:hAnsi="Book Antiqua" w:cs="Book Antiqua"/>
          <w:color w:val="000000"/>
        </w:rPr>
        <w:t>Academician</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Workstation</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of</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New</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Medicine</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and</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Clinical</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Translation</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in</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Jining</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Medical</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University</w:t>
      </w:r>
      <w:r w:rsidR="00882D65" w:rsidRPr="00231310">
        <w:rPr>
          <w:rFonts w:ascii="Book Antiqua" w:eastAsia="Book Antiqua" w:hAnsi="Book Antiqua" w:cs="Book Antiqua"/>
          <w:color w:val="000000"/>
        </w:rPr>
        <w:t>,</w:t>
      </w:r>
      <w:r w:rsidR="006008AC" w:rsidRPr="00231310">
        <w:rPr>
          <w:rFonts w:ascii="Book Antiqua" w:eastAsia="Book Antiqua" w:hAnsi="Book Antiqua" w:cs="Book Antiqua"/>
          <w:color w:val="000000"/>
        </w:rPr>
        <w:t xml:space="preserve"> </w:t>
      </w:r>
      <w:r w:rsidR="00882D65" w:rsidRPr="00231310">
        <w:rPr>
          <w:rFonts w:ascii="Book Antiqua" w:eastAsia="Book Antiqua" w:hAnsi="Book Antiqua" w:cs="Book Antiqua"/>
          <w:color w:val="000000"/>
        </w:rPr>
        <w:t>No.</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JYHL2021FMS11</w:t>
      </w:r>
      <w:r w:rsidR="00882D65" w:rsidRPr="00231310">
        <w:rPr>
          <w:rFonts w:ascii="Book Antiqua" w:eastAsia="Book Antiqua" w:hAnsi="Book Antiqua" w:cs="Book Antiqua"/>
          <w:color w:val="000000"/>
        </w:rPr>
        <w:t>;</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and</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Jining</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Key</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Research</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and</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Development</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Projects</w:t>
      </w:r>
      <w:r w:rsidR="00882D65" w:rsidRPr="00231310">
        <w:rPr>
          <w:rFonts w:ascii="Book Antiqua" w:eastAsia="Book Antiqua" w:hAnsi="Book Antiqua" w:cs="Book Antiqua"/>
          <w:color w:val="000000"/>
        </w:rPr>
        <w:t>,</w:t>
      </w:r>
      <w:r w:rsidR="006008AC" w:rsidRPr="00231310">
        <w:rPr>
          <w:rFonts w:ascii="Book Antiqua" w:eastAsia="Book Antiqua" w:hAnsi="Book Antiqua" w:cs="Book Antiqua"/>
          <w:color w:val="000000"/>
        </w:rPr>
        <w:t xml:space="preserve"> </w:t>
      </w:r>
      <w:r w:rsidR="00882D65" w:rsidRPr="00231310">
        <w:rPr>
          <w:rFonts w:ascii="Book Antiqua" w:eastAsia="Book Antiqua" w:hAnsi="Book Antiqua" w:cs="Book Antiqua"/>
          <w:color w:val="000000"/>
        </w:rPr>
        <w:t>No.</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2022YXNS009.</w:t>
      </w:r>
    </w:p>
    <w:p w14:paraId="64C031BB" w14:textId="77777777" w:rsidR="00A77B3E" w:rsidRDefault="00A77B3E">
      <w:pPr>
        <w:spacing w:line="360" w:lineRule="auto"/>
        <w:jc w:val="both"/>
      </w:pPr>
    </w:p>
    <w:p w14:paraId="3C40C234" w14:textId="4D77729A" w:rsidR="00A77B3E" w:rsidRDefault="00000000">
      <w:pPr>
        <w:spacing w:line="360" w:lineRule="auto"/>
        <w:jc w:val="both"/>
      </w:pPr>
      <w:r>
        <w:rPr>
          <w:rFonts w:ascii="Book Antiqua" w:eastAsia="Book Antiqua" w:hAnsi="Book Antiqua" w:cs="Book Antiqua"/>
          <w:b/>
          <w:bCs/>
          <w:color w:val="000000"/>
        </w:rPr>
        <w:t>Corresponding</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Mei</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6008AC">
        <w:rPr>
          <w:rFonts w:ascii="Book Antiqua" w:eastAsia="Book Antiqua" w:hAnsi="Book Antiqua" w:cs="Book Antiqua"/>
          <w:b/>
          <w:bCs/>
          <w:color w:val="000000"/>
        </w:rPr>
        <w:t xml:space="preserve"> </w:t>
      </w:r>
      <w:del w:id="6" w:author="yan jiaping" w:date="2024-02-20T14:41:00Z">
        <w:r w:rsidDel="00F200F3">
          <w:rPr>
            <w:rFonts w:ascii="Book Antiqua" w:eastAsia="Book Antiqua" w:hAnsi="Book Antiqua" w:cs="Book Antiqua"/>
            <w:b/>
            <w:bCs/>
            <w:color w:val="000000"/>
          </w:rPr>
          <w:delText>Doctor,</w:delText>
        </w:r>
        <w:r w:rsidR="006008AC" w:rsidDel="00F200F3">
          <w:rPr>
            <w:rFonts w:ascii="Book Antiqua" w:eastAsia="Book Antiqua" w:hAnsi="Book Antiqua" w:cs="Book Antiqua"/>
            <w:b/>
            <w:bCs/>
            <w:color w:val="000000"/>
          </w:rPr>
          <w:delText xml:space="preserve"> </w:delText>
        </w:r>
      </w:del>
      <w:r>
        <w:rPr>
          <w:rFonts w:ascii="Book Antiqua" w:eastAsia="Book Antiqua" w:hAnsi="Book Antiqua" w:cs="Book Antiqua"/>
          <w:b/>
          <w:bCs/>
          <w:color w:val="000000"/>
        </w:rPr>
        <w:t>MD,</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6008AC">
        <w:rPr>
          <w:rFonts w:ascii="Book Antiqua" w:eastAsia="Book Antiqua" w:hAnsi="Book Antiqua" w:cs="Book Antiqua"/>
          <w:b/>
          <w:bCs/>
          <w:color w:val="000000"/>
        </w:rPr>
        <w:t xml:space="preserve"> </w:t>
      </w:r>
      <w:r w:rsidR="00396D4E">
        <w:rPr>
          <w:rFonts w:ascii="Book Antiqua" w:eastAsia="Book Antiqua" w:hAnsi="Book Antiqua" w:cs="Book Antiqua"/>
          <w:color w:val="000000"/>
        </w:rPr>
        <w:t>Department</w:t>
      </w:r>
      <w:r w:rsidR="006008AC">
        <w:rPr>
          <w:rFonts w:ascii="Book Antiqua" w:eastAsia="Book Antiqua" w:hAnsi="Book Antiqua" w:cs="Book Antiqua"/>
          <w:color w:val="000000"/>
        </w:rPr>
        <w:t xml:space="preserve"> </w:t>
      </w:r>
      <w:r w:rsidR="00396D4E">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sidR="00396D4E">
        <w:rPr>
          <w:rFonts w:ascii="Book Antiqua" w:eastAsia="Book Antiqua" w:hAnsi="Book Antiqua" w:cs="Book Antiqua"/>
          <w:color w:val="000000"/>
        </w:rPr>
        <w:t>Endocrinology,</w:t>
      </w:r>
      <w:r w:rsidR="006008AC">
        <w:rPr>
          <w:rFonts w:ascii="Book Antiqua" w:eastAsia="Book Antiqua" w:hAnsi="Book Antiqua" w:cs="Book Antiqua"/>
          <w:color w:val="000000"/>
        </w:rPr>
        <w:t xml:space="preserve"> </w:t>
      </w:r>
      <w:ins w:id="7" w:author="yan jiaping" w:date="2024-02-20T14:40:00Z">
        <w:r w:rsidR="00F200F3">
          <w:rPr>
            <w:rFonts w:ascii="Book Antiqua" w:eastAsia="Book Antiqua" w:hAnsi="Book Antiqua" w:cs="Book Antiqua"/>
            <w:color w:val="000000"/>
          </w:rPr>
          <w:t xml:space="preserve">The </w:t>
        </w:r>
      </w:ins>
      <w:r w:rsidR="00396D4E">
        <w:rPr>
          <w:rFonts w:ascii="Book Antiqua" w:eastAsia="Book Antiqua" w:hAnsi="Book Antiqua" w:cs="Book Antiqua"/>
          <w:color w:val="000000"/>
        </w:rPr>
        <w:t>Affiliated</w:t>
      </w:r>
      <w:r w:rsidR="006008AC">
        <w:rPr>
          <w:rFonts w:ascii="Book Antiqua" w:eastAsia="Book Antiqua" w:hAnsi="Book Antiqua" w:cs="Book Antiqua"/>
          <w:color w:val="000000"/>
        </w:rPr>
        <w:t xml:space="preserve"> </w:t>
      </w:r>
      <w:r w:rsidR="00396D4E">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sidR="00396D4E">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sidR="00396D4E">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sidR="00396D4E">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sidR="00396D4E">
        <w:rPr>
          <w:rFonts w:ascii="Book Antiqua" w:eastAsia="Book Antiqua" w:hAnsi="Book Antiqua" w:cs="Book Antiqua"/>
          <w:color w:val="000000"/>
        </w:rPr>
        <w:t>University</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sidR="00396D4E">
        <w:rPr>
          <w:rFonts w:ascii="Book Antiqua" w:eastAsia="Book Antiqua" w:hAnsi="Book Antiqua" w:cs="Book Antiqua"/>
          <w:color w:val="000000"/>
        </w:rPr>
        <w:t>No.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89</w:t>
      </w:r>
      <w:r w:rsidR="006008A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Guhuai</w:t>
      </w:r>
      <w:proofErr w:type="spellEnd"/>
      <w:r w:rsidR="006008AC">
        <w:rPr>
          <w:rFonts w:ascii="Book Antiqua" w:eastAsia="Book Antiqua" w:hAnsi="Book Antiqua" w:cs="Book Antiqua"/>
          <w:color w:val="000000"/>
        </w:rPr>
        <w:t xml:space="preserve"> </w:t>
      </w:r>
      <w:r>
        <w:rPr>
          <w:rFonts w:ascii="Book Antiqua" w:eastAsia="Book Antiqua" w:hAnsi="Book Antiqua" w:cs="Book Antiqua"/>
          <w:color w:val="000000"/>
        </w:rPr>
        <w:t>Road,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272029,</w:t>
      </w:r>
      <w:r w:rsidR="006008AC">
        <w:rPr>
          <w:rFonts w:ascii="Book Antiqua" w:eastAsia="Book Antiqua" w:hAnsi="Book Antiqua" w:cs="Book Antiqua"/>
          <w:color w:val="000000"/>
        </w:rPr>
        <w:t xml:space="preserve"> </w:t>
      </w:r>
      <w:r w:rsidR="00D77AA1" w:rsidRPr="00F96828">
        <w:rPr>
          <w:rFonts w:ascii="Book Antiqua" w:eastAsia="Book Antiqua" w:hAnsi="Book Antiqua" w:cs="Book Antiqua"/>
          <w:color w:val="000000"/>
        </w:rPr>
        <w:t>Shandong</w:t>
      </w:r>
      <w:r w:rsidR="006008AC">
        <w:rPr>
          <w:rFonts w:ascii="Book Antiqua" w:eastAsia="Book Antiqua" w:hAnsi="Book Antiqua" w:cs="Book Antiqua"/>
          <w:color w:val="000000"/>
        </w:rPr>
        <w:t xml:space="preserve"> </w:t>
      </w:r>
      <w:r w:rsidR="00D77AA1" w:rsidRPr="00F96828">
        <w:rPr>
          <w:rFonts w:ascii="Book Antiqua" w:eastAsia="Book Antiqua" w:hAnsi="Book Antiqua" w:cs="Book Antiqua"/>
          <w:color w:val="000000"/>
        </w:rPr>
        <w:t>Province</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China.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zhangmeijn@163.com</w:t>
      </w:r>
    </w:p>
    <w:p w14:paraId="1B67149E" w14:textId="77777777" w:rsidR="00A77B3E" w:rsidRDefault="00A77B3E">
      <w:pPr>
        <w:spacing w:line="360" w:lineRule="auto"/>
        <w:jc w:val="both"/>
      </w:pPr>
    </w:p>
    <w:p w14:paraId="5C8EAF10" w14:textId="4FD07779" w:rsidR="00A77B3E" w:rsidRDefault="00000000">
      <w:pPr>
        <w:spacing w:line="360" w:lineRule="auto"/>
        <w:jc w:val="both"/>
      </w:pPr>
      <w:r>
        <w:rPr>
          <w:rFonts w:ascii="Book Antiqua" w:eastAsia="Book Antiqua" w:hAnsi="Book Antiqua" w:cs="Book Antiqua"/>
          <w:b/>
          <w:bCs/>
        </w:rPr>
        <w:t>Received:</w:t>
      </w:r>
      <w:r w:rsidR="006008AC">
        <w:rPr>
          <w:rFonts w:ascii="Book Antiqua" w:eastAsia="Book Antiqua" w:hAnsi="Book Antiqua" w:cs="Book Antiqua"/>
          <w:b/>
          <w:bCs/>
        </w:rPr>
        <w:t xml:space="preserve"> </w:t>
      </w:r>
      <w:r>
        <w:rPr>
          <w:rFonts w:ascii="Book Antiqua" w:eastAsia="Book Antiqua" w:hAnsi="Book Antiqua" w:cs="Book Antiqua"/>
        </w:rPr>
        <w:t>November</w:t>
      </w:r>
      <w:r w:rsidR="006008AC">
        <w:rPr>
          <w:rFonts w:ascii="Book Antiqua" w:eastAsia="Book Antiqua" w:hAnsi="Book Antiqua" w:cs="Book Antiqua"/>
        </w:rPr>
        <w:t xml:space="preserve"> </w:t>
      </w:r>
      <w:r>
        <w:rPr>
          <w:rFonts w:ascii="Book Antiqua" w:eastAsia="Book Antiqua" w:hAnsi="Book Antiqua" w:cs="Book Antiqua"/>
        </w:rPr>
        <w:t>2,</w:t>
      </w:r>
      <w:r w:rsidR="006008AC">
        <w:rPr>
          <w:rFonts w:ascii="Book Antiqua" w:eastAsia="Book Antiqua" w:hAnsi="Book Antiqua" w:cs="Book Antiqua"/>
        </w:rPr>
        <w:t xml:space="preserve"> </w:t>
      </w:r>
      <w:r>
        <w:rPr>
          <w:rFonts w:ascii="Book Antiqua" w:eastAsia="Book Antiqua" w:hAnsi="Book Antiqua" w:cs="Book Antiqua"/>
        </w:rPr>
        <w:t>2023</w:t>
      </w:r>
    </w:p>
    <w:p w14:paraId="68DEE575" w14:textId="43AD5A24" w:rsidR="00A77B3E" w:rsidRDefault="00000000">
      <w:pPr>
        <w:spacing w:line="360" w:lineRule="auto"/>
        <w:jc w:val="both"/>
      </w:pPr>
      <w:r>
        <w:rPr>
          <w:rFonts w:ascii="Book Antiqua" w:eastAsia="Book Antiqua" w:hAnsi="Book Antiqua" w:cs="Book Antiqua"/>
          <w:b/>
          <w:bCs/>
        </w:rPr>
        <w:t>Revised:</w:t>
      </w:r>
      <w:r w:rsidR="006008AC">
        <w:rPr>
          <w:rFonts w:ascii="Book Antiqua" w:eastAsia="Book Antiqua" w:hAnsi="Book Antiqua" w:cs="Book Antiqua"/>
          <w:b/>
          <w:bCs/>
        </w:rPr>
        <w:t xml:space="preserve"> </w:t>
      </w:r>
      <w:r>
        <w:rPr>
          <w:rFonts w:ascii="Book Antiqua" w:eastAsia="Book Antiqua" w:hAnsi="Book Antiqua" w:cs="Book Antiqua"/>
        </w:rPr>
        <w:t>December</w:t>
      </w:r>
      <w:r w:rsidR="006008AC">
        <w:rPr>
          <w:rFonts w:ascii="Book Antiqua" w:eastAsia="Book Antiqua" w:hAnsi="Book Antiqua" w:cs="Book Antiqua"/>
        </w:rPr>
        <w:t xml:space="preserve"> </w:t>
      </w:r>
      <w:r>
        <w:rPr>
          <w:rFonts w:ascii="Book Antiqua" w:eastAsia="Book Antiqua" w:hAnsi="Book Antiqua" w:cs="Book Antiqua"/>
        </w:rPr>
        <w:t>19,</w:t>
      </w:r>
      <w:r w:rsidR="006008AC">
        <w:rPr>
          <w:rFonts w:ascii="Book Antiqua" w:eastAsia="Book Antiqua" w:hAnsi="Book Antiqua" w:cs="Book Antiqua"/>
        </w:rPr>
        <w:t xml:space="preserve"> </w:t>
      </w:r>
      <w:r>
        <w:rPr>
          <w:rFonts w:ascii="Book Antiqua" w:eastAsia="Book Antiqua" w:hAnsi="Book Antiqua" w:cs="Book Antiqua"/>
        </w:rPr>
        <w:t>2023</w:t>
      </w:r>
    </w:p>
    <w:p w14:paraId="4A15A1E1" w14:textId="51A0BF15" w:rsidR="00A77B3E" w:rsidRPr="00F200F3" w:rsidRDefault="00000000" w:rsidP="00F200F3">
      <w:pPr>
        <w:spacing w:line="360" w:lineRule="auto"/>
        <w:rPr>
          <w:rFonts w:ascii="Book Antiqua" w:hAnsi="Book Antiqua"/>
          <w:rPrChange w:id="8" w:author="yan jiaping" w:date="2024-02-20T14:41:00Z">
            <w:rPr/>
          </w:rPrChange>
        </w:rPr>
        <w:pPrChange w:id="9" w:author="yan jiaping" w:date="2024-02-20T14:41:00Z">
          <w:pPr>
            <w:spacing w:line="360" w:lineRule="auto"/>
            <w:jc w:val="both"/>
          </w:pPr>
        </w:pPrChange>
      </w:pPr>
      <w:r>
        <w:rPr>
          <w:rFonts w:ascii="Book Antiqua" w:eastAsia="Book Antiqua" w:hAnsi="Book Antiqua" w:cs="Book Antiqua"/>
          <w:b/>
          <w:bCs/>
        </w:rPr>
        <w:lastRenderedPageBreak/>
        <w:t>Accepted:</w:t>
      </w:r>
      <w:r w:rsidR="006008AC">
        <w:rPr>
          <w:rFonts w:ascii="Book Antiqua" w:eastAsia="Book Antiqua" w:hAnsi="Book Antiqua" w:cs="Book Antiqua"/>
          <w:b/>
          <w:bCs/>
        </w:rPr>
        <w:t xml:space="preserve"> </w:t>
      </w:r>
      <w:bookmarkStart w:id="10" w:name="OLE_LINK1198"/>
      <w:bookmarkStart w:id="11" w:name="OLE_LINK1199"/>
      <w:bookmarkStart w:id="12" w:name="OLE_LINK1218"/>
      <w:bookmarkStart w:id="13" w:name="OLE_LINK1222"/>
      <w:bookmarkStart w:id="14" w:name="OLE_LINK1223"/>
      <w:bookmarkStart w:id="15" w:name="OLE_LINK1224"/>
      <w:bookmarkStart w:id="16" w:name="OLE_LINK1227"/>
      <w:bookmarkStart w:id="17" w:name="OLE_LINK1231"/>
      <w:bookmarkStart w:id="18" w:name="OLE_LINK1242"/>
      <w:bookmarkStart w:id="19" w:name="OLE_LINK1246"/>
      <w:bookmarkStart w:id="20" w:name="OLE_LINK6798"/>
      <w:bookmarkStart w:id="21" w:name="OLE_LINK6803"/>
      <w:bookmarkStart w:id="22" w:name="OLE_LINK6812"/>
      <w:bookmarkStart w:id="23" w:name="OLE_LINK6816"/>
      <w:bookmarkStart w:id="24" w:name="OLE_LINK6827"/>
      <w:bookmarkStart w:id="25" w:name="OLE_LINK6830"/>
      <w:bookmarkStart w:id="26" w:name="OLE_LINK6834"/>
      <w:bookmarkStart w:id="27" w:name="OLE_LINK7116"/>
      <w:bookmarkStart w:id="28" w:name="OLE_LINK7119"/>
      <w:bookmarkStart w:id="29" w:name="OLE_LINK7122"/>
      <w:bookmarkStart w:id="30" w:name="OLE_LINK7125"/>
      <w:bookmarkStart w:id="31" w:name="OLE_LINK7126"/>
      <w:bookmarkStart w:id="32" w:name="OLE_LINK7127"/>
      <w:bookmarkStart w:id="33" w:name="OLE_LINK7130"/>
      <w:bookmarkStart w:id="34" w:name="OLE_LINK7133"/>
      <w:bookmarkStart w:id="35" w:name="OLE_LINK7140"/>
      <w:bookmarkStart w:id="36" w:name="OLE_LINK7141"/>
      <w:bookmarkStart w:id="37" w:name="OLE_LINK7145"/>
      <w:bookmarkStart w:id="38" w:name="OLE_LINK7150"/>
      <w:bookmarkStart w:id="39" w:name="OLE_LINK7153"/>
      <w:bookmarkStart w:id="40" w:name="OLE_LINK7158"/>
      <w:bookmarkStart w:id="41" w:name="OLE_LINK7167"/>
      <w:bookmarkStart w:id="42" w:name="OLE_LINK7173"/>
      <w:bookmarkStart w:id="43" w:name="OLE_LINK7212"/>
      <w:bookmarkStart w:id="44" w:name="OLE_LINK7213"/>
      <w:bookmarkStart w:id="45" w:name="OLE_LINK7214"/>
      <w:bookmarkStart w:id="46" w:name="OLE_LINK7215"/>
      <w:bookmarkStart w:id="47" w:name="OLE_LINK7223"/>
      <w:bookmarkStart w:id="48" w:name="OLE_LINK7228"/>
      <w:bookmarkStart w:id="49" w:name="OLE_LINK7235"/>
      <w:bookmarkStart w:id="50" w:name="OLE_LINK7236"/>
      <w:bookmarkStart w:id="51" w:name="OLE_LINK7237"/>
      <w:bookmarkStart w:id="52" w:name="OLE_LINK7240"/>
      <w:bookmarkStart w:id="53" w:name="OLE_LINK7243"/>
      <w:bookmarkStart w:id="54" w:name="OLE_LINK7250"/>
      <w:bookmarkStart w:id="55" w:name="OLE_LINK7253"/>
      <w:bookmarkStart w:id="56" w:name="OLE_LINK7513"/>
      <w:bookmarkStart w:id="57" w:name="OLE_LINK7515"/>
      <w:bookmarkStart w:id="58" w:name="OLE_LINK7522"/>
      <w:bookmarkStart w:id="59" w:name="OLE_LINK7527"/>
      <w:bookmarkStart w:id="60" w:name="OLE_LINK7530"/>
      <w:bookmarkStart w:id="61" w:name="OLE_LINK7547"/>
      <w:bookmarkStart w:id="62" w:name="OLE_LINK7550"/>
      <w:bookmarkStart w:id="63" w:name="OLE_LINK7555"/>
      <w:bookmarkStart w:id="64" w:name="OLE_LINK7559"/>
      <w:bookmarkStart w:id="65" w:name="OLE_LINK7561"/>
      <w:bookmarkStart w:id="66" w:name="OLE_LINK7608"/>
      <w:bookmarkStart w:id="67" w:name="OLE_LINK7611"/>
      <w:bookmarkStart w:id="68" w:name="OLE_LINK7616"/>
      <w:bookmarkStart w:id="69" w:name="OLE_LINK7625"/>
      <w:bookmarkStart w:id="70" w:name="OLE_LINK7628"/>
      <w:bookmarkStart w:id="71" w:name="OLE_LINK7629"/>
      <w:bookmarkStart w:id="72" w:name="OLE_LINK7633"/>
      <w:bookmarkStart w:id="73" w:name="OLE_LINK7641"/>
      <w:bookmarkStart w:id="74" w:name="OLE_LINK7568"/>
      <w:bookmarkStart w:id="75" w:name="OLE_LINK7569"/>
      <w:bookmarkStart w:id="76" w:name="OLE_LINK7571"/>
      <w:bookmarkStart w:id="77" w:name="OLE_LINK7574"/>
      <w:bookmarkStart w:id="78" w:name="OLE_LINK7577"/>
      <w:bookmarkStart w:id="79" w:name="OLE_LINK7578"/>
      <w:bookmarkStart w:id="80" w:name="OLE_LINK7583"/>
      <w:bookmarkStart w:id="81" w:name="OLE_LINK7587"/>
      <w:bookmarkStart w:id="82" w:name="OLE_LINK7597"/>
      <w:bookmarkStart w:id="83" w:name="OLE_LINK7602"/>
      <w:bookmarkStart w:id="84" w:name="OLE_LINK7605"/>
      <w:bookmarkStart w:id="85" w:name="OLE_LINK7606"/>
      <w:bookmarkStart w:id="86" w:name="OLE_LINK7610"/>
      <w:bookmarkStart w:id="87" w:name="OLE_LINK7617"/>
      <w:bookmarkStart w:id="88" w:name="OLE_LINK7620"/>
      <w:bookmarkStart w:id="89" w:name="OLE_LINK7635"/>
      <w:bookmarkStart w:id="90" w:name="OLE_LINK7649"/>
      <w:bookmarkStart w:id="91" w:name="OLE_LINK7652"/>
      <w:bookmarkStart w:id="92" w:name="OLE_LINK7655"/>
      <w:bookmarkStart w:id="93" w:name="OLE_LINK7665"/>
      <w:bookmarkStart w:id="94" w:name="OLE_LINK7684"/>
      <w:bookmarkStart w:id="95" w:name="OLE_LINK7687"/>
      <w:bookmarkStart w:id="96" w:name="OLE_LINK7690"/>
      <w:bookmarkStart w:id="97" w:name="OLE_LINK7691"/>
      <w:bookmarkStart w:id="98" w:name="OLE_LINK7695"/>
      <w:bookmarkStart w:id="99" w:name="OLE_LINK7699"/>
      <w:bookmarkStart w:id="100" w:name="OLE_LINK7703"/>
      <w:bookmarkStart w:id="101" w:name="OLE_LINK7706"/>
      <w:bookmarkStart w:id="102" w:name="OLE_LINK7709"/>
      <w:bookmarkStart w:id="103" w:name="OLE_LINK7710"/>
      <w:bookmarkStart w:id="104" w:name="OLE_LINK7711"/>
      <w:bookmarkStart w:id="105" w:name="OLE_LINK7712"/>
      <w:bookmarkStart w:id="106" w:name="OLE_LINK7718"/>
      <w:bookmarkStart w:id="107" w:name="OLE_LINK7721"/>
      <w:bookmarkStart w:id="108" w:name="OLE_LINK7722"/>
      <w:bookmarkStart w:id="109" w:name="OLE_LINK7730"/>
      <w:bookmarkStart w:id="110" w:name="OLE_LINK7734"/>
      <w:bookmarkStart w:id="111" w:name="OLE_LINK7735"/>
      <w:bookmarkStart w:id="112" w:name="OLE_LINK7736"/>
      <w:bookmarkStart w:id="113" w:name="OLE_LINK7737"/>
      <w:bookmarkStart w:id="114" w:name="OLE_LINK7738"/>
      <w:bookmarkStart w:id="115" w:name="OLE_LINK7796"/>
      <w:bookmarkStart w:id="116" w:name="OLE_LINK7799"/>
      <w:bookmarkStart w:id="117" w:name="OLE_LINK7809"/>
      <w:bookmarkStart w:id="118" w:name="OLE_LINK7813"/>
      <w:bookmarkStart w:id="119" w:name="OLE_LINK7820"/>
      <w:bookmarkStart w:id="120" w:name="OLE_LINK7836"/>
      <w:bookmarkStart w:id="121" w:name="OLE_LINK7837"/>
      <w:bookmarkStart w:id="122" w:name="OLE_LINK7838"/>
      <w:bookmarkStart w:id="123" w:name="OLE_LINK7839"/>
      <w:bookmarkStart w:id="124" w:name="OLE_LINK7843"/>
      <w:bookmarkStart w:id="125" w:name="OLE_LINK7846"/>
      <w:bookmarkStart w:id="126" w:name="OLE_LINK7867"/>
      <w:bookmarkStart w:id="127" w:name="OLE_LINK7873"/>
      <w:bookmarkStart w:id="128" w:name="OLE_LINK7876"/>
      <w:bookmarkStart w:id="129" w:name="OLE_LINK7879"/>
      <w:bookmarkStart w:id="130" w:name="OLE_LINK7882"/>
      <w:bookmarkStart w:id="131" w:name="OLE_LINK7885"/>
      <w:bookmarkStart w:id="132" w:name="OLE_LINK7894"/>
      <w:bookmarkStart w:id="133" w:name="OLE_LINK7895"/>
      <w:bookmarkStart w:id="134" w:name="OLE_LINK7896"/>
      <w:bookmarkStart w:id="135" w:name="OLE_LINK7897"/>
      <w:bookmarkStart w:id="136" w:name="OLE_LINK7903"/>
      <w:bookmarkStart w:id="137" w:name="OLE_LINK7910"/>
      <w:bookmarkStart w:id="138" w:name="OLE_LINK7977"/>
      <w:bookmarkStart w:id="139" w:name="OLE_LINK7979"/>
      <w:bookmarkStart w:id="140" w:name="OLE_LINK7983"/>
      <w:bookmarkStart w:id="141" w:name="OLE_LINK7984"/>
      <w:bookmarkStart w:id="142" w:name="OLE_LINK7985"/>
      <w:bookmarkStart w:id="143" w:name="OLE_LINK1"/>
      <w:bookmarkStart w:id="144" w:name="OLE_LINK7"/>
      <w:bookmarkStart w:id="145" w:name="OLE_LINK10"/>
      <w:bookmarkStart w:id="146" w:name="OLE_LINK2"/>
      <w:bookmarkStart w:id="147" w:name="OLE_LINK20"/>
      <w:bookmarkStart w:id="148" w:name="OLE_LINK29"/>
      <w:bookmarkStart w:id="149" w:name="OLE_LINK34"/>
      <w:bookmarkStart w:id="150" w:name="OLE_LINK37"/>
      <w:bookmarkStart w:id="151" w:name="OLE_LINK40"/>
      <w:bookmarkStart w:id="152" w:name="OLE_LINK41"/>
      <w:bookmarkStart w:id="153" w:name="OLE_LINK46"/>
      <w:bookmarkStart w:id="154" w:name="OLE_LINK49"/>
      <w:bookmarkStart w:id="155" w:name="OLE_LINK54"/>
      <w:bookmarkStart w:id="156" w:name="OLE_LINK57"/>
      <w:bookmarkStart w:id="157" w:name="OLE_LINK60"/>
      <w:bookmarkStart w:id="158" w:name="OLE_LINK65"/>
      <w:bookmarkStart w:id="159" w:name="OLE_LINK72"/>
      <w:bookmarkStart w:id="160" w:name="OLE_LINK75"/>
      <w:bookmarkStart w:id="161" w:name="OLE_LINK82"/>
      <w:bookmarkStart w:id="162" w:name="OLE_LINK84"/>
      <w:bookmarkStart w:id="163" w:name="OLE_LINK87"/>
      <w:bookmarkStart w:id="164" w:name="OLE_LINK100"/>
      <w:bookmarkStart w:id="165" w:name="OLE_LINK103"/>
      <w:bookmarkStart w:id="166" w:name="OLE_LINK108"/>
      <w:bookmarkStart w:id="167" w:name="OLE_LINK174"/>
      <w:bookmarkStart w:id="168" w:name="OLE_LINK177"/>
      <w:bookmarkStart w:id="169" w:name="OLE_LINK184"/>
      <w:bookmarkStart w:id="170" w:name="OLE_LINK187"/>
      <w:bookmarkStart w:id="171" w:name="OLE_LINK192"/>
      <w:bookmarkStart w:id="172" w:name="OLE_LINK197"/>
      <w:bookmarkStart w:id="173" w:name="OLE_LINK200"/>
      <w:bookmarkStart w:id="174" w:name="OLE_LINK203"/>
      <w:bookmarkStart w:id="175" w:name="OLE_LINK208"/>
      <w:bookmarkStart w:id="176" w:name="OLE_LINK216"/>
      <w:bookmarkStart w:id="177" w:name="OLE_LINK219"/>
      <w:bookmarkStart w:id="178" w:name="OLE_LINK220"/>
      <w:bookmarkStart w:id="179" w:name="OLE_LINK226"/>
      <w:bookmarkStart w:id="180" w:name="OLE_LINK229"/>
      <w:bookmarkStart w:id="181" w:name="OLE_LINK233"/>
      <w:bookmarkStart w:id="182" w:name="OLE_LINK236"/>
      <w:bookmarkStart w:id="183" w:name="OLE_LINK241"/>
      <w:bookmarkStart w:id="184" w:name="OLE_LINK1310"/>
      <w:bookmarkStart w:id="185" w:name="OLE_LINK1318"/>
      <w:bookmarkStart w:id="186" w:name="OLE_LINK1324"/>
      <w:bookmarkStart w:id="187" w:name="OLE_LINK1325"/>
      <w:bookmarkStart w:id="188" w:name="OLE_LINK1326"/>
      <w:bookmarkStart w:id="189" w:name="OLE_LINK12"/>
      <w:bookmarkStart w:id="190" w:name="OLE_LINK19"/>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ins w:id="855" w:author="yan jiaping" w:date="2024-02-20T14:41:00Z">
        <w:r w:rsidR="00F200F3">
          <w:rPr>
            <w:rFonts w:ascii="Book Antiqua" w:hAnsi="Book Antiqua"/>
          </w:rPr>
          <w:t>F</w:t>
        </w:r>
        <w:bookmarkStart w:id="856" w:name="OLE_LINK1750"/>
        <w:bookmarkStart w:id="857" w:name="OLE_LINK1751"/>
        <w:r w:rsidR="00F200F3">
          <w:rPr>
            <w:rFonts w:ascii="Book Antiqua" w:hAnsi="Book Antiqua"/>
          </w:rPr>
          <w:t>ebruary 20, 2024</w:t>
        </w:r>
      </w:ins>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6"/>
      <w:bookmarkEnd w:id="857"/>
    </w:p>
    <w:p w14:paraId="3AF00F8D" w14:textId="691494EE" w:rsidR="00A77B3E" w:rsidRDefault="00000000">
      <w:pPr>
        <w:spacing w:line="360" w:lineRule="auto"/>
        <w:jc w:val="both"/>
      </w:pPr>
      <w:r>
        <w:rPr>
          <w:rFonts w:ascii="Book Antiqua" w:eastAsia="Book Antiqua" w:hAnsi="Book Antiqua" w:cs="Book Antiqua"/>
          <w:b/>
          <w:bCs/>
        </w:rPr>
        <w:t>Published</w:t>
      </w:r>
      <w:r w:rsidR="006008AC">
        <w:rPr>
          <w:rFonts w:ascii="Book Antiqua" w:eastAsia="Book Antiqua" w:hAnsi="Book Antiqua" w:cs="Book Antiqua"/>
          <w:b/>
          <w:bCs/>
        </w:rPr>
        <w:t xml:space="preserve"> </w:t>
      </w:r>
      <w:r>
        <w:rPr>
          <w:rFonts w:ascii="Book Antiqua" w:eastAsia="Book Antiqua" w:hAnsi="Book Antiqua" w:cs="Book Antiqua"/>
          <w:b/>
          <w:bCs/>
        </w:rPr>
        <w:t>online:</w:t>
      </w:r>
      <w:r w:rsidR="006008AC">
        <w:rPr>
          <w:rFonts w:ascii="Book Antiqua" w:eastAsia="Book Antiqua" w:hAnsi="Book Antiqua" w:cs="Book Antiqua"/>
          <w:b/>
          <w:bCs/>
        </w:rPr>
        <w:t xml:space="preserve"> </w:t>
      </w:r>
    </w:p>
    <w:p w14:paraId="269173C2" w14:textId="77777777" w:rsidR="00A77B3E" w:rsidRDefault="00A77B3E">
      <w:pPr>
        <w:spacing w:line="360" w:lineRule="auto"/>
        <w:jc w:val="both"/>
        <w:sectPr w:rsidR="00A77B3E" w:rsidSect="008D6648">
          <w:footerReference w:type="default" r:id="rId6"/>
          <w:pgSz w:w="12240" w:h="15840"/>
          <w:pgMar w:top="1440" w:right="1440" w:bottom="1440" w:left="1440" w:header="720" w:footer="720" w:gutter="0"/>
          <w:cols w:space="720"/>
          <w:docGrid w:linePitch="360"/>
        </w:sectPr>
      </w:pPr>
    </w:p>
    <w:p w14:paraId="3512A3A8"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71D3721" w14:textId="77777777" w:rsidR="00A77B3E" w:rsidRDefault="00000000">
      <w:pPr>
        <w:spacing w:line="360" w:lineRule="auto"/>
        <w:jc w:val="both"/>
      </w:pPr>
      <w:r>
        <w:rPr>
          <w:rFonts w:ascii="Book Antiqua" w:eastAsia="Book Antiqua" w:hAnsi="Book Antiqua" w:cs="Book Antiqua"/>
          <w:color w:val="000000"/>
        </w:rPr>
        <w:t>BACKGROUND</w:t>
      </w:r>
    </w:p>
    <w:p w14:paraId="26D8B153" w14:textId="184AB3E1" w:rsidR="00A77B3E" w:rsidRDefault="00000000">
      <w:pPr>
        <w:spacing w:line="360" w:lineRule="auto"/>
        <w:jc w:val="both"/>
      </w:pP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rather</w:t>
      </w:r>
      <w:r w:rsidR="006008AC">
        <w:rPr>
          <w:rFonts w:ascii="Book Antiqua" w:eastAsia="Book Antiqua" w:hAnsi="Book Antiqua" w:cs="Book Antiqua"/>
        </w:rPr>
        <w:t xml:space="preserve"> </w:t>
      </w:r>
      <w:r>
        <w:rPr>
          <w:rFonts w:ascii="Book Antiqua" w:eastAsia="Book Antiqua" w:hAnsi="Book Antiqua" w:cs="Book Antiqua"/>
        </w:rPr>
        <w:t>than</w:t>
      </w:r>
      <w:r w:rsidR="006008AC">
        <w:rPr>
          <w:rFonts w:ascii="Book Antiqua" w:eastAsia="Book Antiqua" w:hAnsi="Book Antiqua" w:cs="Book Antiqua"/>
        </w:rPr>
        <w:t xml:space="preserve"> </w:t>
      </w:r>
      <w:r>
        <w:rPr>
          <w:rFonts w:ascii="Book Antiqua" w:eastAsia="Book Antiqua" w:hAnsi="Book Antiqua" w:cs="Book Antiqua"/>
        </w:rPr>
        <w:t>low</w:t>
      </w:r>
      <w:r w:rsidR="006008AC">
        <w:rPr>
          <w:rFonts w:ascii="Book Antiqua" w:eastAsia="Book Antiqua" w:hAnsi="Book Antiqua" w:cs="Book Antiqua"/>
        </w:rPr>
        <w:t xml:space="preserve"> </w:t>
      </w:r>
      <w:r>
        <w:rPr>
          <w:rFonts w:ascii="Book Antiqua" w:eastAsia="Book Antiqua" w:hAnsi="Book Antiqua" w:cs="Book Antiqua"/>
        </w:rPr>
        <w:t>muscle</w:t>
      </w:r>
      <w:r w:rsidR="006008AC">
        <w:rPr>
          <w:rFonts w:ascii="Book Antiqua" w:eastAsia="Book Antiqua" w:hAnsi="Book Antiqua" w:cs="Book Antiqua"/>
        </w:rPr>
        <w:t xml:space="preserve"> </w:t>
      </w:r>
      <w:r>
        <w:rPr>
          <w:rFonts w:ascii="Book Antiqua" w:eastAsia="Book Antiqua" w:hAnsi="Book Antiqua" w:cs="Book Antiqua"/>
        </w:rPr>
        <w:t>mass,</w:t>
      </w:r>
      <w:r w:rsidR="006008AC">
        <w:rPr>
          <w:rFonts w:ascii="Book Antiqua" w:eastAsia="Book Antiqua" w:hAnsi="Book Antiqua" w:cs="Book Antiqua"/>
        </w:rPr>
        <w:t xml:space="preserve"> </w:t>
      </w:r>
      <w:r>
        <w:rPr>
          <w:rFonts w:ascii="Book Antiqua" w:eastAsia="Book Antiqua" w:hAnsi="Book Antiqua" w:cs="Book Antiqua"/>
        </w:rPr>
        <w:t>is</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primary</w:t>
      </w:r>
      <w:r w:rsidR="006008AC">
        <w:rPr>
          <w:rFonts w:ascii="Book Antiqua" w:eastAsia="Book Antiqua" w:hAnsi="Book Antiqua" w:cs="Book Antiqua"/>
        </w:rPr>
        <w:t xml:space="preserve"> </w:t>
      </w:r>
      <w:r>
        <w:rPr>
          <w:rFonts w:ascii="Book Antiqua" w:eastAsia="Book Antiqua" w:hAnsi="Book Antiqua" w:cs="Book Antiqua"/>
        </w:rPr>
        <w:t>etiologic</w:t>
      </w:r>
      <w:r w:rsidR="006008AC">
        <w:rPr>
          <w:rFonts w:ascii="Book Antiqua" w:eastAsia="Book Antiqua" w:hAnsi="Book Antiqua" w:cs="Book Antiqua"/>
        </w:rPr>
        <w:t xml:space="preserve"> </w:t>
      </w:r>
      <w:r>
        <w:rPr>
          <w:rFonts w:ascii="Book Antiqua" w:eastAsia="Book Antiqua" w:hAnsi="Book Antiqua" w:cs="Book Antiqua"/>
        </w:rPr>
        <w:t>factor</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sarcopenia</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bookmarkStart w:id="858" w:name="_Hlk157680320"/>
      <w:r>
        <w:rPr>
          <w:rFonts w:ascii="Book Antiqua" w:eastAsia="Book Antiqua" w:hAnsi="Book Antiqua" w:cs="Book Antiqua"/>
        </w:rPr>
        <w:t>type</w:t>
      </w:r>
      <w:r w:rsidR="006008AC">
        <w:rPr>
          <w:rFonts w:ascii="Book Antiqua" w:eastAsia="Book Antiqua" w:hAnsi="Book Antiqua" w:cs="Book Antiqua"/>
        </w:rPr>
        <w:t xml:space="preserve"> </w:t>
      </w:r>
      <w:r>
        <w:rPr>
          <w:rFonts w:ascii="Book Antiqua" w:eastAsia="Book Antiqua" w:hAnsi="Book Antiqua" w:cs="Book Antiqua"/>
        </w:rPr>
        <w:t>2</w:t>
      </w:r>
      <w:r w:rsidR="006008AC">
        <w:rPr>
          <w:rFonts w:ascii="Book Antiqua" w:eastAsia="Book Antiqua" w:hAnsi="Book Antiqua" w:cs="Book Antiqua"/>
        </w:rPr>
        <w:t xml:space="preserve"> </w:t>
      </w:r>
      <w:r>
        <w:rPr>
          <w:rFonts w:ascii="Book Antiqua" w:eastAsia="Book Antiqua" w:hAnsi="Book Antiqua" w:cs="Book Antiqua"/>
        </w:rPr>
        <w:t>diabetes</w:t>
      </w:r>
      <w:r w:rsidR="006008AC">
        <w:rPr>
          <w:rFonts w:ascii="Book Antiqua" w:eastAsia="Book Antiqua" w:hAnsi="Book Antiqua" w:cs="Book Antiqua"/>
        </w:rPr>
        <w:t xml:space="preserve"> </w:t>
      </w:r>
      <w:bookmarkStart w:id="859" w:name="OLE_LINK7995"/>
      <w:bookmarkStart w:id="860" w:name="OLE_LINK7996"/>
      <w:r>
        <w:rPr>
          <w:rFonts w:ascii="Book Antiqua" w:eastAsia="Book Antiqua" w:hAnsi="Book Antiqua" w:cs="Book Antiqua"/>
        </w:rPr>
        <w:t>mellitus</w:t>
      </w:r>
      <w:bookmarkEnd w:id="858"/>
      <w:bookmarkEnd w:id="859"/>
      <w:bookmarkEnd w:id="860"/>
      <w:r w:rsidR="006008AC">
        <w:rPr>
          <w:rFonts w:ascii="Book Antiqua" w:eastAsia="Book Antiqua" w:hAnsi="Book Antiqua" w:cs="Book Antiqua"/>
        </w:rPr>
        <w:t xml:space="preserve"> </w:t>
      </w:r>
      <w:r>
        <w:rPr>
          <w:rFonts w:ascii="Book Antiqua" w:eastAsia="Book Antiqua" w:hAnsi="Book Antiqua" w:cs="Book Antiqua"/>
        </w:rPr>
        <w:t>(T2DM).</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may</w:t>
      </w:r>
      <w:r w:rsidR="006008AC">
        <w:rPr>
          <w:rFonts w:ascii="Book Antiqua" w:eastAsia="Book Antiqua" w:hAnsi="Book Antiqua" w:cs="Book Antiqua"/>
        </w:rPr>
        <w:t xml:space="preserve"> </w:t>
      </w:r>
      <w:r>
        <w:rPr>
          <w:rFonts w:ascii="Book Antiqua" w:eastAsia="Book Antiqua" w:hAnsi="Book Antiqua" w:cs="Book Antiqua"/>
        </w:rPr>
        <w:t>lead</w:t>
      </w:r>
      <w:r w:rsidR="006008AC">
        <w:rPr>
          <w:rFonts w:ascii="Book Antiqua" w:eastAsia="Book Antiqua" w:hAnsi="Book Antiqua" w:cs="Book Antiqua"/>
        </w:rPr>
        <w:t xml:space="preserve"> </w:t>
      </w:r>
      <w:r>
        <w:rPr>
          <w:rFonts w:ascii="Book Antiqua" w:eastAsia="Book Antiqua" w:hAnsi="Book Antiqua" w:cs="Book Antiqua"/>
        </w:rPr>
        <w:t>to</w:t>
      </w:r>
      <w:r w:rsidR="006008AC">
        <w:rPr>
          <w:rFonts w:ascii="Book Antiqua" w:eastAsia="Book Antiqua" w:hAnsi="Book Antiqua" w:cs="Book Antiqua"/>
        </w:rPr>
        <w:t xml:space="preserve"> </w:t>
      </w:r>
      <w:r>
        <w:rPr>
          <w:rFonts w:ascii="Book Antiqua" w:eastAsia="Book Antiqua" w:hAnsi="Book Antiqua" w:cs="Book Antiqua"/>
        </w:rPr>
        <w:t>a</w:t>
      </w:r>
      <w:r w:rsidR="006008AC">
        <w:rPr>
          <w:rFonts w:ascii="Book Antiqua" w:eastAsia="Book Antiqua" w:hAnsi="Book Antiqua" w:cs="Book Antiqua"/>
        </w:rPr>
        <w:t xml:space="preserve"> </w:t>
      </w:r>
      <w:r>
        <w:rPr>
          <w:rFonts w:ascii="Book Antiqua" w:eastAsia="Book Antiqua" w:hAnsi="Book Antiqua" w:cs="Book Antiqua"/>
        </w:rPr>
        <w:t>series</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metabolic</w:t>
      </w:r>
      <w:r w:rsidR="006008AC">
        <w:rPr>
          <w:rFonts w:ascii="Book Antiqua" w:eastAsia="Book Antiqua" w:hAnsi="Book Antiqua" w:cs="Book Antiqua"/>
        </w:rPr>
        <w:t xml:space="preserve"> </w:t>
      </w:r>
      <w:r>
        <w:rPr>
          <w:rFonts w:ascii="Book Antiqua" w:eastAsia="Book Antiqua" w:hAnsi="Book Antiqua" w:cs="Book Antiqua"/>
        </w:rPr>
        <w:t>dysfunctions,</w:t>
      </w:r>
      <w:r w:rsidR="006008AC">
        <w:rPr>
          <w:rFonts w:ascii="Book Antiqua" w:eastAsia="Book Antiqua" w:hAnsi="Book Antiqua" w:cs="Book Antiqua"/>
        </w:rPr>
        <w:t xml:space="preserve"> </w:t>
      </w:r>
      <w:r>
        <w:rPr>
          <w:rFonts w:ascii="Book Antiqua" w:eastAsia="Book Antiqua" w:hAnsi="Book Antiqua" w:cs="Book Antiqua"/>
        </w:rPr>
        <w:t>such</w:t>
      </w:r>
      <w:r w:rsidR="006008AC">
        <w:rPr>
          <w:rFonts w:ascii="Book Antiqua" w:eastAsia="Book Antiqua" w:hAnsi="Book Antiqua" w:cs="Book Antiqua"/>
        </w:rPr>
        <w:t xml:space="preserve"> </w:t>
      </w:r>
      <w:r>
        <w:rPr>
          <w:rFonts w:ascii="Book Antiqua" w:eastAsia="Book Antiqua" w:hAnsi="Book Antiqua" w:cs="Book Antiqua"/>
        </w:rPr>
        <w:t>as</w:t>
      </w:r>
      <w:r w:rsidR="006008AC">
        <w:rPr>
          <w:rFonts w:ascii="Book Antiqua" w:eastAsia="Book Antiqua" w:hAnsi="Book Antiqua" w:cs="Book Antiqua"/>
        </w:rPr>
        <w:t xml:space="preserve"> </w:t>
      </w:r>
      <w:r>
        <w:rPr>
          <w:rFonts w:ascii="Book Antiqua" w:eastAsia="Book Antiqua" w:hAnsi="Book Antiqua" w:cs="Book Antiqua"/>
        </w:rPr>
        <w:t>insulin</w:t>
      </w:r>
      <w:r w:rsidR="006008AC">
        <w:rPr>
          <w:rFonts w:ascii="Book Antiqua" w:eastAsia="Book Antiqua" w:hAnsi="Book Antiqua" w:cs="Book Antiqua"/>
        </w:rPr>
        <w:t xml:space="preserve"> </w:t>
      </w:r>
      <w:r>
        <w:rPr>
          <w:rFonts w:ascii="Book Antiqua" w:eastAsia="Book Antiqua" w:hAnsi="Book Antiqua" w:cs="Book Antiqua"/>
        </w:rPr>
        <w:t>resistance,</w:t>
      </w:r>
      <w:r w:rsidR="006008AC">
        <w:rPr>
          <w:rFonts w:ascii="Book Antiqua" w:eastAsia="Book Antiqua" w:hAnsi="Book Antiqua" w:cs="Book Antiqua"/>
        </w:rPr>
        <w:t xml:space="preserve"> </w:t>
      </w:r>
      <w:r>
        <w:rPr>
          <w:rFonts w:ascii="Book Antiqua" w:eastAsia="Book Antiqua" w:hAnsi="Book Antiqua" w:cs="Book Antiqua"/>
        </w:rPr>
        <w:t>systematic</w:t>
      </w:r>
      <w:r w:rsidR="006008AC">
        <w:rPr>
          <w:rFonts w:ascii="Book Antiqua" w:eastAsia="Book Antiqua" w:hAnsi="Book Antiqua" w:cs="Book Antiqua"/>
        </w:rPr>
        <w:t xml:space="preserve"> </w:t>
      </w:r>
      <w:r>
        <w:rPr>
          <w:rFonts w:ascii="Book Antiqua" w:eastAsia="Book Antiqua" w:hAnsi="Book Antiqua" w:cs="Book Antiqua"/>
        </w:rPr>
        <w:t>inflammation,</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oxidative</w:t>
      </w:r>
      <w:r w:rsidR="006008AC">
        <w:rPr>
          <w:rFonts w:ascii="Book Antiqua" w:eastAsia="Book Antiqua" w:hAnsi="Book Antiqua" w:cs="Book Antiqua"/>
        </w:rPr>
        <w:t xml:space="preserve"> </w:t>
      </w:r>
      <w:r>
        <w:rPr>
          <w:rFonts w:ascii="Book Antiqua" w:eastAsia="Book Antiqua" w:hAnsi="Book Antiqua" w:cs="Book Antiqua"/>
        </w:rPr>
        <w:t>stress,</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all</w:t>
      </w:r>
      <w:r w:rsidR="006008AC">
        <w:rPr>
          <w:rFonts w:ascii="Book Antiqua" w:eastAsia="Book Antiqua" w:hAnsi="Book Antiqua" w:cs="Book Antiqua"/>
        </w:rPr>
        <w:t xml:space="preserve"> </w:t>
      </w:r>
      <w:r>
        <w:rPr>
          <w:rFonts w:ascii="Book Antiqua" w:eastAsia="Book Antiqua" w:hAnsi="Book Antiqua" w:cs="Book Antiqua"/>
        </w:rPr>
        <w:t>these</w:t>
      </w:r>
      <w:r w:rsidR="006008AC">
        <w:rPr>
          <w:rFonts w:ascii="Book Antiqua" w:eastAsia="Book Antiqua" w:hAnsi="Book Antiqua" w:cs="Book Antiqua"/>
        </w:rPr>
        <w:t xml:space="preserve"> </w:t>
      </w:r>
      <w:r>
        <w:rPr>
          <w:rFonts w:ascii="Book Antiqua" w:eastAsia="Book Antiqua" w:hAnsi="Book Antiqua" w:cs="Book Antiqua"/>
        </w:rPr>
        <w:t>dysfunctions</w:t>
      </w:r>
      <w:r w:rsidR="006008AC">
        <w:rPr>
          <w:rFonts w:ascii="Book Antiqua" w:eastAsia="Book Antiqua" w:hAnsi="Book Antiqua" w:cs="Book Antiqua"/>
        </w:rPr>
        <w:t xml:space="preserve"> </w:t>
      </w:r>
      <w:r>
        <w:rPr>
          <w:rFonts w:ascii="Book Antiqua" w:eastAsia="Book Antiqua" w:hAnsi="Book Antiqua" w:cs="Book Antiqua"/>
        </w:rPr>
        <w:t>are</w:t>
      </w:r>
      <w:r w:rsidR="006008AC">
        <w:rPr>
          <w:rFonts w:ascii="Book Antiqua" w:eastAsia="Book Antiqua" w:hAnsi="Book Antiqua" w:cs="Book Antiqua"/>
        </w:rPr>
        <w:t xml:space="preserve"> </w:t>
      </w:r>
      <w:r>
        <w:rPr>
          <w:rFonts w:ascii="Book Antiqua" w:eastAsia="Book Antiqua" w:hAnsi="Book Antiqua" w:cs="Book Antiqua"/>
        </w:rPr>
        <w:t>closely</w:t>
      </w:r>
      <w:r w:rsidR="006008AC">
        <w:rPr>
          <w:rFonts w:ascii="Book Antiqua" w:eastAsia="Book Antiqua" w:hAnsi="Book Antiqua" w:cs="Book Antiqua"/>
        </w:rPr>
        <w:t xml:space="preserve"> </w:t>
      </w:r>
      <w:r>
        <w:rPr>
          <w:rFonts w:ascii="Book Antiqua" w:eastAsia="Book Antiqua" w:hAnsi="Book Antiqua" w:cs="Book Antiqua"/>
        </w:rPr>
        <w:t>associated</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acceleration</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T2DM</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atherosclerosis.</w:t>
      </w:r>
    </w:p>
    <w:p w14:paraId="621789CD" w14:textId="77777777" w:rsidR="00A77B3E" w:rsidRDefault="00A77B3E">
      <w:pPr>
        <w:spacing w:line="360" w:lineRule="auto"/>
        <w:jc w:val="both"/>
      </w:pPr>
    </w:p>
    <w:p w14:paraId="3C0E76B5" w14:textId="77777777" w:rsidR="00A77B3E" w:rsidRDefault="00000000">
      <w:pPr>
        <w:spacing w:line="360" w:lineRule="auto"/>
        <w:jc w:val="both"/>
      </w:pPr>
      <w:r>
        <w:rPr>
          <w:rFonts w:ascii="Book Antiqua" w:eastAsia="Book Antiqua" w:hAnsi="Book Antiqua" w:cs="Book Antiqua"/>
          <w:color w:val="000000"/>
        </w:rPr>
        <w:t>AIM</w:t>
      </w:r>
    </w:p>
    <w:p w14:paraId="11ECD38D" w14:textId="78607868" w:rsidR="00A77B3E" w:rsidRDefault="00C17EAE">
      <w:pPr>
        <w:spacing w:line="360" w:lineRule="auto"/>
        <w:jc w:val="both"/>
      </w:pPr>
      <w:r>
        <w:rPr>
          <w:rFonts w:ascii="Book Antiqua" w:eastAsia="Book Antiqua" w:hAnsi="Book Antiqua" w:cs="Book Antiqua"/>
        </w:rPr>
        <w:t>To</w:t>
      </w:r>
      <w:r w:rsidR="006008AC">
        <w:rPr>
          <w:rFonts w:ascii="Book Antiqua" w:eastAsia="Book Antiqua" w:hAnsi="Book Antiqua" w:cs="Book Antiqua"/>
        </w:rPr>
        <w:t xml:space="preserve"> </w:t>
      </w:r>
      <w:r>
        <w:rPr>
          <w:rFonts w:ascii="Book Antiqua" w:eastAsia="Book Antiqua" w:hAnsi="Book Antiqua" w:cs="Book Antiqua"/>
        </w:rPr>
        <w:t>investigate</w:t>
      </w:r>
      <w:del w:id="861" w:author="yan jiaping" w:date="2024-02-20T14:41:00Z">
        <w:r w:rsidDel="00BF16FD">
          <w:rPr>
            <w:rFonts w:ascii="Book Antiqua" w:eastAsia="Book Antiqua" w:hAnsi="Book Antiqua" w:cs="Book Antiqua"/>
          </w:rPr>
          <w:delText>d</w:delText>
        </w:r>
      </w:del>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association</w:t>
      </w:r>
      <w:r w:rsidR="006008AC">
        <w:rPr>
          <w:rFonts w:ascii="Book Antiqua" w:eastAsia="Book Antiqua" w:hAnsi="Book Antiqua" w:cs="Book Antiqua"/>
        </w:rPr>
        <w:t xml:space="preserve"> </w:t>
      </w:r>
      <w:r>
        <w:rPr>
          <w:rFonts w:ascii="Book Antiqua" w:eastAsia="Book Antiqua" w:hAnsi="Book Antiqua" w:cs="Book Antiqua"/>
        </w:rPr>
        <w:t>between</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bookmarkStart w:id="862" w:name="_Hlk157679536"/>
      <w:r>
        <w:rPr>
          <w:rFonts w:ascii="Book Antiqua" w:eastAsia="Book Antiqua" w:hAnsi="Book Antiqua" w:cs="Book Antiqua"/>
        </w:rPr>
        <w:t>coronary</w:t>
      </w:r>
      <w:r w:rsidR="006008AC">
        <w:rPr>
          <w:rFonts w:ascii="Book Antiqua" w:eastAsia="Book Antiqua" w:hAnsi="Book Antiqua" w:cs="Book Antiqua"/>
        </w:rPr>
        <w:t xml:space="preserve"> </w:t>
      </w:r>
      <w:r>
        <w:rPr>
          <w:rFonts w:ascii="Book Antiqua" w:eastAsia="Book Antiqua" w:hAnsi="Book Antiqua" w:cs="Book Antiqua"/>
        </w:rPr>
        <w:t>artery</w:t>
      </w:r>
      <w:r w:rsidR="006008AC">
        <w:rPr>
          <w:rFonts w:ascii="Book Antiqua" w:eastAsia="Book Antiqua" w:hAnsi="Book Antiqua" w:cs="Book Antiqua"/>
        </w:rPr>
        <w:t xml:space="preserve"> </w:t>
      </w:r>
      <w:r>
        <w:rPr>
          <w:rFonts w:ascii="Book Antiqua" w:eastAsia="Book Antiqua" w:hAnsi="Book Antiqua" w:cs="Book Antiqua"/>
        </w:rPr>
        <w:t>calcification</w:t>
      </w:r>
      <w:bookmarkEnd w:id="862"/>
      <w:r w:rsidR="006008AC">
        <w:rPr>
          <w:rFonts w:ascii="Book Antiqua" w:eastAsia="Book Antiqua" w:hAnsi="Book Antiqua" w:cs="Book Antiqua"/>
        </w:rPr>
        <w:t xml:space="preserve"> </w:t>
      </w:r>
      <w:r>
        <w:rPr>
          <w:rFonts w:ascii="Book Antiqua" w:eastAsia="Book Antiqua" w:hAnsi="Book Antiqua" w:cs="Book Antiqua"/>
        </w:rPr>
        <w:t>(CAC)</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T2DM.</w:t>
      </w:r>
    </w:p>
    <w:p w14:paraId="457C7AE0" w14:textId="77777777" w:rsidR="00A77B3E" w:rsidRDefault="00A77B3E">
      <w:pPr>
        <w:spacing w:line="360" w:lineRule="auto"/>
        <w:jc w:val="both"/>
      </w:pPr>
    </w:p>
    <w:p w14:paraId="5382B51F" w14:textId="77777777" w:rsidR="00A77B3E" w:rsidRDefault="00000000">
      <w:pPr>
        <w:spacing w:line="360" w:lineRule="auto"/>
        <w:jc w:val="both"/>
      </w:pPr>
      <w:r>
        <w:rPr>
          <w:rFonts w:ascii="Book Antiqua" w:eastAsia="Book Antiqua" w:hAnsi="Book Antiqua" w:cs="Book Antiqua"/>
          <w:color w:val="000000"/>
        </w:rPr>
        <w:t>METHODS</w:t>
      </w:r>
    </w:p>
    <w:p w14:paraId="586B469E" w14:textId="64D6DAC5" w:rsidR="00A77B3E" w:rsidRDefault="00000000">
      <w:pPr>
        <w:spacing w:line="360" w:lineRule="auto"/>
        <w:jc w:val="both"/>
      </w:pP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b/>
          <w:bCs/>
        </w:rPr>
        <w:t xml:space="preserve"> </w:t>
      </w:r>
      <w:r>
        <w:rPr>
          <w:rFonts w:ascii="Book Antiqua" w:eastAsia="Book Antiqua" w:hAnsi="Book Antiqua" w:cs="Book Antiqua"/>
        </w:rPr>
        <w:t>T2DM,</w:t>
      </w:r>
      <w:r w:rsidR="006008AC">
        <w:rPr>
          <w:rFonts w:ascii="Book Antiqua" w:eastAsia="Book Antiqua" w:hAnsi="Book Antiqua" w:cs="Book Antiqua"/>
        </w:rPr>
        <w:t xml:space="preserve"> </w:t>
      </w:r>
      <w:r>
        <w:rPr>
          <w:rFonts w:ascii="Book Antiqua" w:eastAsia="Book Antiqua" w:hAnsi="Book Antiqua" w:cs="Book Antiqua"/>
        </w:rPr>
        <w:t>who</w:t>
      </w:r>
      <w:r w:rsidR="006008AC">
        <w:rPr>
          <w:rFonts w:ascii="Book Antiqua" w:eastAsia="Book Antiqua" w:hAnsi="Book Antiqua" w:cs="Book Antiqua"/>
        </w:rPr>
        <w:t xml:space="preserve"> </w:t>
      </w:r>
      <w:r>
        <w:rPr>
          <w:rFonts w:ascii="Book Antiqua" w:eastAsia="Book Antiqua" w:hAnsi="Book Antiqua" w:cs="Book Antiqua"/>
        </w:rPr>
        <w:t>had</w:t>
      </w:r>
      <w:r w:rsidR="006008AC">
        <w:rPr>
          <w:rFonts w:ascii="Book Antiqua" w:eastAsia="Book Antiqua" w:hAnsi="Book Antiqua" w:cs="Book Antiqua"/>
        </w:rPr>
        <w:t xml:space="preserve"> </w:t>
      </w:r>
      <w:r>
        <w:rPr>
          <w:rFonts w:ascii="Book Antiqua" w:eastAsia="Book Antiqua" w:hAnsi="Book Antiqua" w:cs="Book Antiqua"/>
        </w:rPr>
        <w:t>not</w:t>
      </w:r>
      <w:r w:rsidR="006008AC">
        <w:rPr>
          <w:rFonts w:ascii="Book Antiqua" w:eastAsia="Book Antiqua" w:hAnsi="Book Antiqua" w:cs="Book Antiqua"/>
        </w:rPr>
        <w:t xml:space="preserve"> </w:t>
      </w:r>
      <w:r>
        <w:rPr>
          <w:rFonts w:ascii="Book Antiqua" w:eastAsia="Book Antiqua" w:hAnsi="Book Antiqua" w:cs="Book Antiqua"/>
        </w:rPr>
        <w:t>experienced</w:t>
      </w:r>
      <w:r w:rsidR="006008AC">
        <w:rPr>
          <w:rFonts w:ascii="Book Antiqua" w:eastAsia="Book Antiqua" w:hAnsi="Book Antiqua" w:cs="Book Antiqua"/>
        </w:rPr>
        <w:t xml:space="preserve"> </w:t>
      </w:r>
      <w:r>
        <w:rPr>
          <w:rFonts w:ascii="Book Antiqua" w:eastAsia="Book Antiqua" w:hAnsi="Book Antiqua" w:cs="Book Antiqua"/>
        </w:rPr>
        <w:t>major</w:t>
      </w:r>
      <w:r w:rsidR="006008AC">
        <w:rPr>
          <w:rFonts w:ascii="Book Antiqua" w:eastAsia="Book Antiqua" w:hAnsi="Book Antiqua" w:cs="Book Antiqua"/>
        </w:rPr>
        <w:t xml:space="preserve"> </w:t>
      </w:r>
      <w:r>
        <w:rPr>
          <w:rFonts w:ascii="Book Antiqua" w:eastAsia="Book Antiqua" w:hAnsi="Book Antiqua" w:cs="Book Antiqua"/>
        </w:rPr>
        <w:t>cardiovascular</w:t>
      </w:r>
      <w:r w:rsidR="006008AC">
        <w:rPr>
          <w:rFonts w:ascii="Book Antiqua" w:eastAsia="Book Antiqua" w:hAnsi="Book Antiqua" w:cs="Book Antiqua"/>
        </w:rPr>
        <w:t xml:space="preserve"> </w:t>
      </w:r>
      <w:r>
        <w:rPr>
          <w:rFonts w:ascii="Book Antiqua" w:eastAsia="Book Antiqua" w:hAnsi="Book Antiqua" w:cs="Book Antiqua"/>
        </w:rPr>
        <w:t>events</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had</w:t>
      </w:r>
      <w:r w:rsidR="006008AC">
        <w:rPr>
          <w:rFonts w:ascii="Book Antiqua" w:eastAsia="Book Antiqua" w:hAnsi="Book Antiqua" w:cs="Book Antiqua"/>
        </w:rPr>
        <w:t xml:space="preserve"> </w:t>
      </w:r>
      <w:r>
        <w:rPr>
          <w:rFonts w:ascii="Book Antiqua" w:eastAsia="Book Antiqua" w:hAnsi="Book Antiqua" w:cs="Book Antiqua"/>
        </w:rPr>
        <w:t>undergone</w:t>
      </w:r>
      <w:r w:rsidR="006008AC">
        <w:rPr>
          <w:rFonts w:ascii="Book Antiqua" w:eastAsia="Book Antiqua" w:hAnsi="Book Antiqua" w:cs="Book Antiqua"/>
        </w:rPr>
        <w:t xml:space="preserve"> </w:t>
      </w:r>
      <w:r>
        <w:rPr>
          <w:rFonts w:ascii="Book Antiqua" w:eastAsia="Book Antiqua" w:hAnsi="Book Antiqua" w:cs="Book Antiqua"/>
        </w:rPr>
        <w:t>both</w:t>
      </w:r>
      <w:r w:rsidR="006008AC">
        <w:rPr>
          <w:rFonts w:ascii="Book Antiqua" w:eastAsia="Book Antiqua" w:hAnsi="Book Antiqua" w:cs="Book Antiqua"/>
        </w:rPr>
        <w:t xml:space="preserve"> </w:t>
      </w:r>
      <w:r>
        <w:rPr>
          <w:rFonts w:ascii="Book Antiqua" w:eastAsia="Book Antiqua" w:hAnsi="Book Antiqua" w:cs="Book Antiqua"/>
        </w:rPr>
        <w:t>abdominal</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thoracic</w:t>
      </w:r>
      <w:r w:rsidR="006008AC">
        <w:rPr>
          <w:rFonts w:ascii="Book Antiqua" w:eastAsia="Book Antiqua" w:hAnsi="Book Antiqua" w:cs="Book Antiqua"/>
        </w:rPr>
        <w:t xml:space="preserve"> </w:t>
      </w:r>
      <w:r w:rsidR="00C17EAE">
        <w:rPr>
          <w:rFonts w:ascii="Book Antiqua" w:eastAsia="宋体" w:hAnsi="Book Antiqua" w:cs="Book Antiqua"/>
          <w:color w:val="000000"/>
          <w:lang w:eastAsia="zh-CN"/>
        </w:rPr>
        <w:t>c</w:t>
      </w:r>
      <w:r w:rsidR="00C17EAE">
        <w:rPr>
          <w:rFonts w:ascii="Book Antiqua" w:eastAsia="Book Antiqua" w:hAnsi="Book Antiqua" w:cs="Book Antiqua"/>
          <w:color w:val="000000"/>
        </w:rPr>
        <w:t>omputed</w:t>
      </w:r>
      <w:r w:rsidR="006008AC">
        <w:rPr>
          <w:rFonts w:ascii="Book Antiqua" w:eastAsia="Book Antiqua" w:hAnsi="Book Antiqua" w:cs="Book Antiqua"/>
          <w:color w:val="000000"/>
        </w:rPr>
        <w:t xml:space="preserve"> </w:t>
      </w:r>
      <w:r w:rsidR="00C17EAE">
        <w:rPr>
          <w:rFonts w:ascii="Book Antiqua" w:eastAsia="Book Antiqua" w:hAnsi="Book Antiqua" w:cs="Book Antiqua"/>
          <w:color w:val="000000"/>
        </w:rPr>
        <w:t>tomography</w:t>
      </w:r>
      <w:r w:rsidR="006008AC">
        <w:rPr>
          <w:rFonts w:ascii="Book Antiqua" w:eastAsia="Book Antiqua" w:hAnsi="Book Antiqua" w:cs="Book Antiqua"/>
        </w:rPr>
        <w:t xml:space="preserve"> </w:t>
      </w:r>
      <w:r>
        <w:rPr>
          <w:rFonts w:ascii="Book Antiqua" w:eastAsia="Book Antiqua" w:hAnsi="Book Antiqua" w:cs="Book Antiqua"/>
        </w:rPr>
        <w:t>(CT)</w:t>
      </w:r>
      <w:r w:rsidR="006008AC">
        <w:rPr>
          <w:rFonts w:ascii="Book Antiqua" w:eastAsia="Book Antiqua" w:hAnsi="Book Antiqua" w:cs="Book Antiqua"/>
        </w:rPr>
        <w:t xml:space="preserve"> </w:t>
      </w:r>
      <w:r>
        <w:rPr>
          <w:rFonts w:ascii="Book Antiqua" w:eastAsia="Book Antiqua" w:hAnsi="Book Antiqua" w:cs="Book Antiqua"/>
        </w:rPr>
        <w:t>scans,</w:t>
      </w:r>
      <w:r w:rsidR="006008AC">
        <w:rPr>
          <w:rFonts w:ascii="Book Antiqua" w:eastAsia="Book Antiqua" w:hAnsi="Book Antiqua" w:cs="Book Antiqua"/>
        </w:rPr>
        <w:t xml:space="preserve"> </w:t>
      </w:r>
      <w:r>
        <w:rPr>
          <w:rFonts w:ascii="Book Antiqua" w:eastAsia="Book Antiqua" w:hAnsi="Book Antiqua" w:cs="Book Antiqua"/>
        </w:rPr>
        <w:t>were</w:t>
      </w:r>
      <w:r w:rsidR="006008AC">
        <w:rPr>
          <w:rFonts w:ascii="Book Antiqua" w:eastAsia="Book Antiqua" w:hAnsi="Book Antiqua" w:cs="Book Antiqua"/>
        </w:rPr>
        <w:t xml:space="preserve"> </w:t>
      </w:r>
      <w:r>
        <w:rPr>
          <w:rFonts w:ascii="Book Antiqua" w:eastAsia="Book Antiqua" w:hAnsi="Book Antiqua" w:cs="Book Antiqua"/>
        </w:rPr>
        <w:t>included.</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mean</w:t>
      </w:r>
      <w:r w:rsidR="006008AC">
        <w:rPr>
          <w:rFonts w:ascii="Book Antiqua" w:eastAsia="Book Antiqua" w:hAnsi="Book Antiqua" w:cs="Book Antiqua"/>
        </w:rPr>
        <w:t xml:space="preserve"> </w:t>
      </w:r>
      <w:r>
        <w:rPr>
          <w:rFonts w:ascii="Book Antiqua" w:eastAsia="Book Antiqua" w:hAnsi="Book Antiqua" w:cs="Book Antiqua"/>
        </w:rPr>
        <w:t>skeletal</w:t>
      </w:r>
      <w:r w:rsidR="006008AC">
        <w:rPr>
          <w:rFonts w:ascii="Book Antiqua" w:eastAsia="Book Antiqua" w:hAnsi="Book Antiqua" w:cs="Book Antiqua"/>
        </w:rPr>
        <w:t xml:space="preserve"> </w:t>
      </w:r>
      <w:r>
        <w:rPr>
          <w:rFonts w:ascii="Book Antiqua" w:eastAsia="Book Antiqua" w:hAnsi="Book Antiqua" w:cs="Book Antiqua"/>
        </w:rPr>
        <w:t>muscle</w:t>
      </w:r>
      <w:r w:rsidR="006008AC">
        <w:rPr>
          <w:rFonts w:ascii="Book Antiqua" w:eastAsia="Book Antiqua" w:hAnsi="Book Antiqua" w:cs="Book Antiqua"/>
        </w:rPr>
        <w:t xml:space="preserve"> </w:t>
      </w:r>
      <w:r>
        <w:rPr>
          <w:rFonts w:ascii="Book Antiqua" w:eastAsia="Book Antiqua" w:hAnsi="Book Antiqua" w:cs="Book Antiqua"/>
        </w:rPr>
        <w:t>attenuation</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assessed</w:t>
      </w:r>
      <w:r w:rsidR="006008AC">
        <w:rPr>
          <w:rFonts w:ascii="Book Antiqua" w:eastAsia="Book Antiqua" w:hAnsi="Book Antiqua" w:cs="Book Antiqua"/>
        </w:rPr>
        <w:t xml:space="preserve"> </w:t>
      </w:r>
      <w:r>
        <w:rPr>
          <w:rFonts w:ascii="Book Antiqua" w:eastAsia="Book Antiqua" w:hAnsi="Book Antiqua" w:cs="Book Antiqua"/>
        </w:rPr>
        <w:t>using</w:t>
      </w:r>
      <w:r w:rsidR="006008AC">
        <w:rPr>
          <w:rFonts w:ascii="Book Antiqua" w:eastAsia="Book Antiqua" w:hAnsi="Book Antiqua" w:cs="Book Antiqua"/>
        </w:rPr>
        <w:t xml:space="preserve"> </w:t>
      </w:r>
      <w:r>
        <w:rPr>
          <w:rFonts w:ascii="Book Antiqua" w:eastAsia="Book Antiqua" w:hAnsi="Book Antiqua" w:cs="Book Antiqua"/>
        </w:rPr>
        <w:t>abdominal</w:t>
      </w:r>
      <w:r w:rsidR="006008AC">
        <w:rPr>
          <w:rFonts w:ascii="Book Antiqua" w:eastAsia="Book Antiqua" w:hAnsi="Book Antiqua" w:cs="Book Antiqua"/>
        </w:rPr>
        <w:t xml:space="preserve"> </w:t>
      </w:r>
      <w:r>
        <w:rPr>
          <w:rFonts w:ascii="Book Antiqua" w:eastAsia="Book Antiqua" w:hAnsi="Book Antiqua" w:cs="Book Antiqua"/>
        </w:rPr>
        <w:t>CT</w:t>
      </w:r>
      <w:r w:rsidR="006008AC">
        <w:rPr>
          <w:rFonts w:ascii="Book Antiqua" w:eastAsia="Book Antiqua" w:hAnsi="Book Antiqua" w:cs="Book Antiqua"/>
        </w:rPr>
        <w:t xml:space="preserve"> </w:t>
      </w:r>
      <w:r>
        <w:rPr>
          <w:rFonts w:ascii="Book Antiqua" w:eastAsia="Book Antiqua" w:hAnsi="Book Antiqua" w:cs="Book Antiqua"/>
        </w:rPr>
        <w:t>images</w:t>
      </w:r>
      <w:r w:rsidR="006008AC">
        <w:rPr>
          <w:rFonts w:ascii="Book Antiqua" w:eastAsia="Book Antiqua" w:hAnsi="Book Antiqua" w:cs="Book Antiqua"/>
        </w:rPr>
        <w:t xml:space="preserve"> </w:t>
      </w:r>
      <w:r>
        <w:rPr>
          <w:rFonts w:ascii="Book Antiqua" w:eastAsia="Book Antiqua" w:hAnsi="Book Antiqua" w:cs="Book Antiqua"/>
        </w:rPr>
        <w:t>at</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L3</w:t>
      </w:r>
      <w:r w:rsidR="006008AC">
        <w:rPr>
          <w:rFonts w:ascii="Book Antiqua" w:eastAsia="Book Antiqua" w:hAnsi="Book Antiqua" w:cs="Book Antiqua"/>
        </w:rPr>
        <w:t xml:space="preserve"> </w:t>
      </w:r>
      <w:r w:rsidR="00C17EAE">
        <w:rPr>
          <w:rFonts w:ascii="Book Antiqua" w:eastAsia="Book Antiqua" w:hAnsi="Book Antiqua" w:cs="Book Antiqua"/>
        </w:rPr>
        <w:t>l</w:t>
      </w:r>
      <w:r>
        <w:rPr>
          <w:rFonts w:ascii="Book Antiqua" w:eastAsia="Book Antiqua" w:hAnsi="Book Antiqua" w:cs="Book Antiqua"/>
        </w:rPr>
        <w:t>evel.</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CAC</w:t>
      </w:r>
      <w:r w:rsidR="006008AC">
        <w:rPr>
          <w:rFonts w:ascii="Book Antiqua" w:eastAsia="Book Antiqua" w:hAnsi="Book Antiqua" w:cs="Book Antiqua"/>
        </w:rPr>
        <w:t xml:space="preserve"> </w:t>
      </w:r>
      <w:r>
        <w:rPr>
          <w:rFonts w:ascii="Book Antiqua" w:eastAsia="Book Antiqua" w:hAnsi="Book Antiqua" w:cs="Book Antiqua"/>
        </w:rPr>
        <w:t>score</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determined</w:t>
      </w:r>
      <w:r w:rsidR="006008AC">
        <w:rPr>
          <w:rFonts w:ascii="Book Antiqua" w:eastAsia="Book Antiqua" w:hAnsi="Book Antiqua" w:cs="Book Antiqua"/>
        </w:rPr>
        <w:t xml:space="preserve"> </w:t>
      </w:r>
      <w:r>
        <w:rPr>
          <w:rFonts w:ascii="Book Antiqua" w:eastAsia="Book Antiqua" w:hAnsi="Book Antiqua" w:cs="Book Antiqua"/>
        </w:rPr>
        <w:t>from</w:t>
      </w:r>
      <w:r w:rsidR="006008AC">
        <w:rPr>
          <w:rFonts w:ascii="Book Antiqua" w:eastAsia="Book Antiqua" w:hAnsi="Book Antiqua" w:cs="Book Antiqua"/>
        </w:rPr>
        <w:t xml:space="preserve"> </w:t>
      </w:r>
      <w:r>
        <w:rPr>
          <w:rFonts w:ascii="Book Antiqua" w:eastAsia="Book Antiqua" w:hAnsi="Book Antiqua" w:cs="Book Antiqua"/>
        </w:rPr>
        <w:t>thoracic</w:t>
      </w:r>
      <w:r w:rsidR="006008AC">
        <w:rPr>
          <w:rFonts w:ascii="Book Antiqua" w:eastAsia="Book Antiqua" w:hAnsi="Book Antiqua" w:cs="Book Antiqua"/>
        </w:rPr>
        <w:t xml:space="preserve"> </w:t>
      </w:r>
      <w:r>
        <w:rPr>
          <w:rFonts w:ascii="Book Antiqua" w:eastAsia="Book Antiqua" w:hAnsi="Book Antiqua" w:cs="Book Antiqua"/>
        </w:rPr>
        <w:t>CT</w:t>
      </w:r>
      <w:r w:rsidR="006008AC">
        <w:rPr>
          <w:rFonts w:ascii="Book Antiqua" w:eastAsia="Book Antiqua" w:hAnsi="Book Antiqua" w:cs="Book Antiqua"/>
        </w:rPr>
        <w:t xml:space="preserve"> </w:t>
      </w:r>
      <w:r>
        <w:rPr>
          <w:rFonts w:ascii="Book Antiqua" w:eastAsia="Book Antiqua" w:hAnsi="Book Antiqua" w:cs="Book Antiqua"/>
        </w:rPr>
        <w:t>images</w:t>
      </w:r>
      <w:r w:rsidR="006008AC">
        <w:rPr>
          <w:rFonts w:ascii="Book Antiqua" w:eastAsia="Book Antiqua" w:hAnsi="Book Antiqua" w:cs="Book Antiqua"/>
        </w:rPr>
        <w:t xml:space="preserve"> </w:t>
      </w:r>
      <w:r>
        <w:rPr>
          <w:rFonts w:ascii="Book Antiqua" w:eastAsia="Book Antiqua" w:hAnsi="Book Antiqua" w:cs="Book Antiqua"/>
        </w:rPr>
        <w:t>using</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Agatston</w:t>
      </w:r>
      <w:r w:rsidR="006008AC">
        <w:rPr>
          <w:rFonts w:ascii="Book Antiqua" w:eastAsia="Book Antiqua" w:hAnsi="Book Antiqua" w:cs="Book Antiqua"/>
        </w:rPr>
        <w:t xml:space="preserve"> </w:t>
      </w:r>
      <w:r>
        <w:rPr>
          <w:rFonts w:ascii="Book Antiqua" w:eastAsia="Book Antiqua" w:hAnsi="Book Antiqua" w:cs="Book Antiqua"/>
        </w:rPr>
        <w:t>scoring</w:t>
      </w:r>
      <w:r w:rsidR="006008AC">
        <w:rPr>
          <w:rFonts w:ascii="Book Antiqua" w:eastAsia="Book Antiqua" w:hAnsi="Book Antiqua" w:cs="Book Antiqua"/>
        </w:rPr>
        <w:t xml:space="preserve"> </w:t>
      </w:r>
      <w:r>
        <w:rPr>
          <w:rFonts w:ascii="Book Antiqua" w:eastAsia="Book Antiqua" w:hAnsi="Book Antiqua" w:cs="Book Antiqua"/>
        </w:rPr>
        <w:t>method.</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diagnosed</w:t>
      </w:r>
      <w:r w:rsidR="006008AC">
        <w:rPr>
          <w:rFonts w:ascii="Book Antiqua" w:eastAsia="Book Antiqua" w:hAnsi="Book Antiqua" w:cs="Book Antiqua"/>
        </w:rPr>
        <w:t xml:space="preserve"> </w:t>
      </w:r>
      <w:r>
        <w:rPr>
          <w:rFonts w:ascii="Book Antiqua" w:eastAsia="Book Antiqua" w:hAnsi="Book Antiqua" w:cs="Book Antiqua"/>
        </w:rPr>
        <w:t>according</w:t>
      </w:r>
      <w:r w:rsidR="006008AC">
        <w:rPr>
          <w:rFonts w:ascii="Book Antiqua" w:eastAsia="Book Antiqua" w:hAnsi="Book Antiqua" w:cs="Book Antiqua"/>
        </w:rPr>
        <w:t xml:space="preserve"> </w:t>
      </w:r>
      <w:r>
        <w:rPr>
          <w:rFonts w:ascii="Book Antiqua" w:eastAsia="Book Antiqua" w:hAnsi="Book Antiqua" w:cs="Book Antiqua"/>
        </w:rPr>
        <w:t>to</w:t>
      </w:r>
      <w:r w:rsidR="006008AC">
        <w:rPr>
          <w:rFonts w:ascii="Book Antiqua" w:eastAsia="Book Antiqua" w:hAnsi="Book Antiqua" w:cs="Book Antiqua"/>
        </w:rPr>
        <w:t xml:space="preserve"> </w:t>
      </w:r>
      <w:r>
        <w:rPr>
          <w:rFonts w:ascii="Book Antiqua" w:eastAsia="Book Antiqua" w:hAnsi="Book Antiqua" w:cs="Book Antiqua"/>
        </w:rPr>
        <w:t>Martin’s</w:t>
      </w:r>
      <w:r w:rsidR="006008AC">
        <w:rPr>
          <w:rFonts w:ascii="Book Antiqua" w:eastAsia="Book Antiqua" w:hAnsi="Book Antiqua" w:cs="Book Antiqua"/>
        </w:rPr>
        <w:t xml:space="preserve"> </w:t>
      </w:r>
      <w:r>
        <w:rPr>
          <w:rFonts w:ascii="Book Antiqua" w:eastAsia="Book Antiqua" w:hAnsi="Book Antiqua" w:cs="Book Antiqua"/>
        </w:rPr>
        <w:t>criteria.</w:t>
      </w:r>
      <w:r w:rsidR="006008AC">
        <w:rPr>
          <w:rFonts w:ascii="Book Antiqua" w:eastAsia="Book Antiqua" w:hAnsi="Book Antiqua" w:cs="Book Antiqua"/>
        </w:rPr>
        <w:t xml:space="preserve"> </w:t>
      </w:r>
      <w:r>
        <w:rPr>
          <w:rFonts w:ascii="Book Antiqua" w:eastAsia="Book Antiqua" w:hAnsi="Book Antiqua" w:cs="Book Antiqua"/>
        </w:rPr>
        <w:t>Severe</w:t>
      </w:r>
      <w:r w:rsidR="006008AC">
        <w:rPr>
          <w:rFonts w:ascii="Book Antiqua" w:eastAsia="Book Antiqua" w:hAnsi="Book Antiqua" w:cs="Book Antiqua"/>
        </w:rPr>
        <w:t xml:space="preserve"> </w:t>
      </w:r>
      <w:r>
        <w:rPr>
          <w:rFonts w:ascii="Book Antiqua" w:eastAsia="Book Antiqua" w:hAnsi="Book Antiqua" w:cs="Book Antiqua"/>
        </w:rPr>
        <w:t>CAC</w:t>
      </w:r>
      <w:r w:rsidR="006008AC">
        <w:rPr>
          <w:rFonts w:ascii="Book Antiqua" w:eastAsia="Book Antiqua" w:hAnsi="Book Antiqua" w:cs="Book Antiqua"/>
        </w:rPr>
        <w:t xml:space="preserve"> </w:t>
      </w:r>
      <w:r>
        <w:rPr>
          <w:rFonts w:ascii="Book Antiqua" w:eastAsia="Book Antiqua" w:hAnsi="Book Antiqua" w:cs="Book Antiqua"/>
        </w:rPr>
        <w:t>(SCAC)</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defined</w:t>
      </w:r>
      <w:r w:rsidR="006008AC">
        <w:rPr>
          <w:rFonts w:ascii="Book Antiqua" w:eastAsia="Book Antiqua" w:hAnsi="Book Antiqua" w:cs="Book Antiqua"/>
        </w:rPr>
        <w:t xml:space="preserve"> </w:t>
      </w:r>
      <w:r>
        <w:rPr>
          <w:rFonts w:ascii="Book Antiqua" w:eastAsia="Book Antiqua" w:hAnsi="Book Antiqua" w:cs="Book Antiqua"/>
        </w:rPr>
        <w:t>when</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CAC</w:t>
      </w:r>
      <w:r w:rsidR="006008AC">
        <w:rPr>
          <w:rFonts w:ascii="Book Antiqua" w:eastAsia="Book Antiqua" w:hAnsi="Book Antiqua" w:cs="Book Antiqua"/>
        </w:rPr>
        <w:t xml:space="preserve"> </w:t>
      </w:r>
      <w:r>
        <w:rPr>
          <w:rFonts w:ascii="Book Antiqua" w:eastAsia="Book Antiqua" w:hAnsi="Book Antiqua" w:cs="Book Antiqua"/>
        </w:rPr>
        <w:t>score</w:t>
      </w:r>
      <w:r w:rsidR="006008AC">
        <w:rPr>
          <w:rFonts w:ascii="Book Antiqua" w:eastAsia="Book Antiqua" w:hAnsi="Book Antiqua" w:cs="Book Antiqua"/>
        </w:rPr>
        <w:t xml:space="preserve"> </w:t>
      </w:r>
      <w:r>
        <w:rPr>
          <w:rFonts w:ascii="Book Antiqua" w:eastAsia="Book Antiqua" w:hAnsi="Book Antiqua" w:cs="Book Antiqua"/>
        </w:rPr>
        <w:t>exceeded</w:t>
      </w:r>
      <w:r w:rsidR="006008AC">
        <w:rPr>
          <w:rFonts w:ascii="Book Antiqua" w:eastAsia="Book Antiqua" w:hAnsi="Book Antiqua" w:cs="Book Antiqua"/>
        </w:rPr>
        <w:t xml:space="preserve"> </w:t>
      </w:r>
      <w:r>
        <w:rPr>
          <w:rFonts w:ascii="Book Antiqua" w:eastAsia="Book Antiqua" w:hAnsi="Book Antiqua" w:cs="Book Antiqua"/>
        </w:rPr>
        <w:t>300.</w:t>
      </w:r>
      <w:r w:rsidR="006008AC">
        <w:rPr>
          <w:rFonts w:ascii="Book Antiqua" w:eastAsia="Book Antiqua" w:hAnsi="Book Antiqua" w:cs="Book Antiqua"/>
        </w:rPr>
        <w:t xml:space="preserve"> </w:t>
      </w:r>
      <w:r>
        <w:rPr>
          <w:rFonts w:ascii="Book Antiqua" w:eastAsia="Book Antiqua" w:hAnsi="Book Antiqua" w:cs="Book Antiqua"/>
        </w:rPr>
        <w:t>Logistic</w:t>
      </w:r>
      <w:r w:rsidR="006008AC">
        <w:rPr>
          <w:rFonts w:ascii="Book Antiqua" w:eastAsia="Book Antiqua" w:hAnsi="Book Antiqua" w:cs="Book Antiqua"/>
        </w:rPr>
        <w:t xml:space="preserve"> </w:t>
      </w:r>
      <w:r>
        <w:rPr>
          <w:rFonts w:ascii="Book Antiqua" w:eastAsia="Book Antiqua" w:hAnsi="Book Antiqua" w:cs="Book Antiqua"/>
        </w:rPr>
        <w:t>regression</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decision</w:t>
      </w:r>
      <w:r w:rsidR="006008AC">
        <w:rPr>
          <w:rFonts w:ascii="Book Antiqua" w:eastAsia="Book Antiqua" w:hAnsi="Book Antiqua" w:cs="Book Antiqua"/>
        </w:rPr>
        <w:t xml:space="preserve"> </w:t>
      </w:r>
      <w:r>
        <w:rPr>
          <w:rFonts w:ascii="Book Antiqua" w:eastAsia="Book Antiqua" w:hAnsi="Book Antiqua" w:cs="Book Antiqua"/>
        </w:rPr>
        <w:t>tree</w:t>
      </w:r>
      <w:r w:rsidR="006008AC">
        <w:rPr>
          <w:rFonts w:ascii="Book Antiqua" w:eastAsia="Book Antiqua" w:hAnsi="Book Antiqua" w:cs="Book Antiqua"/>
        </w:rPr>
        <w:t xml:space="preserve"> </w:t>
      </w:r>
      <w:r>
        <w:rPr>
          <w:rFonts w:ascii="Book Antiqua" w:eastAsia="Book Antiqua" w:hAnsi="Book Antiqua" w:cs="Book Antiqua"/>
        </w:rPr>
        <w:t>analyses</w:t>
      </w:r>
      <w:r w:rsidR="006008AC">
        <w:rPr>
          <w:rFonts w:ascii="Book Antiqua" w:eastAsia="Book Antiqua" w:hAnsi="Book Antiqua" w:cs="Book Antiqua"/>
        </w:rPr>
        <w:t xml:space="preserve"> </w:t>
      </w:r>
      <w:r>
        <w:rPr>
          <w:rFonts w:ascii="Book Antiqua" w:eastAsia="Book Antiqua" w:hAnsi="Book Antiqua" w:cs="Book Antiqua"/>
        </w:rPr>
        <w:t>were</w:t>
      </w:r>
      <w:r w:rsidR="006008AC">
        <w:rPr>
          <w:rFonts w:ascii="Book Antiqua" w:eastAsia="Book Antiqua" w:hAnsi="Book Antiqua" w:cs="Book Antiqua"/>
        </w:rPr>
        <w:t xml:space="preserve"> </w:t>
      </w:r>
      <w:r>
        <w:rPr>
          <w:rFonts w:ascii="Book Antiqua" w:eastAsia="Book Antiqua" w:hAnsi="Book Antiqua" w:cs="Book Antiqua"/>
        </w:rPr>
        <w:t>performed.</w:t>
      </w:r>
    </w:p>
    <w:p w14:paraId="26810BDE" w14:textId="77777777" w:rsidR="00A77B3E" w:rsidRDefault="00A77B3E">
      <w:pPr>
        <w:spacing w:line="360" w:lineRule="auto"/>
        <w:jc w:val="both"/>
      </w:pPr>
    </w:p>
    <w:p w14:paraId="3FB10FC7" w14:textId="77777777" w:rsidR="00A77B3E" w:rsidRDefault="00000000">
      <w:pPr>
        <w:spacing w:line="360" w:lineRule="auto"/>
        <w:jc w:val="both"/>
      </w:pPr>
      <w:r>
        <w:rPr>
          <w:rFonts w:ascii="Book Antiqua" w:eastAsia="Book Antiqua" w:hAnsi="Book Antiqua" w:cs="Book Antiqua"/>
          <w:color w:val="000000"/>
        </w:rPr>
        <w:t>RESULTS</w:t>
      </w:r>
    </w:p>
    <w:p w14:paraId="06B70DC1" w14:textId="00345E9E" w:rsidR="00A77B3E" w:rsidRDefault="00000000">
      <w:pPr>
        <w:spacing w:line="360" w:lineRule="auto"/>
        <w:jc w:val="both"/>
      </w:pPr>
      <w:r>
        <w:rPr>
          <w:rFonts w:ascii="Book Antiqua" w:eastAsia="Book Antiqua" w:hAnsi="Book Antiqua" w:cs="Book Antiqua"/>
        </w:rPr>
        <w:t>A</w:t>
      </w:r>
      <w:r w:rsidR="006008AC">
        <w:rPr>
          <w:rFonts w:ascii="Book Antiqua" w:eastAsia="Book Antiqua" w:hAnsi="Book Antiqua" w:cs="Book Antiqua"/>
        </w:rPr>
        <w:t xml:space="preserve"> </w:t>
      </w:r>
      <w:r>
        <w:rPr>
          <w:rFonts w:ascii="Book Antiqua" w:eastAsia="Book Antiqua" w:hAnsi="Book Antiqua" w:cs="Book Antiqua"/>
        </w:rPr>
        <w:t>total</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652</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T2DM</w:t>
      </w:r>
      <w:r w:rsidR="006008AC">
        <w:rPr>
          <w:rFonts w:ascii="Book Antiqua" w:eastAsia="Book Antiqua" w:hAnsi="Book Antiqua" w:cs="Book Antiqua"/>
        </w:rPr>
        <w:t xml:space="preserve"> </w:t>
      </w:r>
      <w:r>
        <w:rPr>
          <w:rFonts w:ascii="Book Antiqua" w:eastAsia="Book Antiqua" w:hAnsi="Book Antiqua" w:cs="Book Antiqua"/>
        </w:rPr>
        <w:t>were</w:t>
      </w:r>
      <w:r w:rsidR="006008AC">
        <w:rPr>
          <w:rFonts w:ascii="Book Antiqua" w:eastAsia="Book Antiqua" w:hAnsi="Book Antiqua" w:cs="Book Antiqua"/>
        </w:rPr>
        <w:t xml:space="preserve"> </w:t>
      </w:r>
      <w:r>
        <w:rPr>
          <w:rFonts w:ascii="Book Antiqua" w:eastAsia="Book Antiqua" w:hAnsi="Book Antiqua" w:cs="Book Antiqua"/>
        </w:rPr>
        <w:t>enrolled.</w:t>
      </w:r>
      <w:r w:rsidR="006008AC">
        <w:rPr>
          <w:rFonts w:ascii="Book Antiqua" w:eastAsia="Book Antiqua" w:hAnsi="Book Antiqua" w:cs="Book Antiqua"/>
        </w:rPr>
        <w:t xml:space="preserve"> </w:t>
      </w:r>
      <w:r>
        <w:rPr>
          <w:rFonts w:ascii="Book Antiqua" w:eastAsia="Book Antiqua" w:hAnsi="Book Antiqua" w:cs="Book Antiqua"/>
        </w:rPr>
        <w:t>Among</w:t>
      </w:r>
      <w:r w:rsidR="006008AC">
        <w:rPr>
          <w:rFonts w:ascii="Book Antiqua" w:eastAsia="Book Antiqua" w:hAnsi="Book Antiqua" w:cs="Book Antiqua"/>
        </w:rPr>
        <w:t xml:space="preserve"> </w:t>
      </w:r>
      <w:r>
        <w:rPr>
          <w:rFonts w:ascii="Book Antiqua" w:eastAsia="Book Antiqua" w:hAnsi="Book Antiqua" w:cs="Book Antiqua"/>
        </w:rPr>
        <w:t>them,</w:t>
      </w:r>
      <w:r w:rsidR="006008AC">
        <w:rPr>
          <w:rFonts w:ascii="Book Antiqua" w:eastAsia="Book Antiqua" w:hAnsi="Book Antiqua" w:cs="Book Antiqua"/>
        </w:rPr>
        <w:t xml:space="preserve"> </w:t>
      </w:r>
      <w:r>
        <w:rPr>
          <w:rFonts w:ascii="Book Antiqua" w:eastAsia="Book Antiqua" w:hAnsi="Book Antiqua" w:cs="Book Antiqua"/>
        </w:rPr>
        <w:t>167</w:t>
      </w:r>
      <w:r w:rsidR="006008AC">
        <w:rPr>
          <w:rFonts w:ascii="Book Antiqua" w:eastAsia="Book Antiqua" w:hAnsi="Book Antiqua" w:cs="Book Antiqua"/>
        </w:rPr>
        <w:t xml:space="preserve"> </w:t>
      </w:r>
      <w:r>
        <w:rPr>
          <w:rFonts w:ascii="Book Antiqua" w:eastAsia="Book Antiqua" w:hAnsi="Book Antiqua" w:cs="Book Antiqua"/>
        </w:rPr>
        <w:t>(25.6%)</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had</w:t>
      </w:r>
      <w:r w:rsidR="006008AC">
        <w:rPr>
          <w:rFonts w:ascii="Book Antiqua" w:eastAsia="Book Antiqua" w:hAnsi="Book Antiqua" w:cs="Book Antiqua"/>
        </w:rPr>
        <w:t xml:space="preserve"> </w:t>
      </w:r>
      <w:r>
        <w:rPr>
          <w:rFonts w:ascii="Book Antiqua" w:eastAsia="Book Antiqua" w:hAnsi="Book Antiqua" w:cs="Book Antiqua"/>
        </w:rPr>
        <w:t>SCAC.</w:t>
      </w:r>
      <w:r w:rsidR="006008AC">
        <w:rPr>
          <w:rFonts w:ascii="Book Antiqua" w:eastAsia="Book Antiqua" w:hAnsi="Book Antiqua" w:cs="Book Antiqua"/>
        </w:rPr>
        <w:t xml:space="preserve"> </w:t>
      </w:r>
      <w:r>
        <w:rPr>
          <w:rFonts w:ascii="Book Antiqua" w:eastAsia="Book Antiqua" w:hAnsi="Book Antiqua" w:cs="Book Antiqua"/>
        </w:rPr>
        <w:t>Logistic</w:t>
      </w:r>
      <w:r w:rsidR="006008AC">
        <w:rPr>
          <w:rFonts w:ascii="Book Antiqua" w:eastAsia="Book Antiqua" w:hAnsi="Book Antiqua" w:cs="Book Antiqua"/>
        </w:rPr>
        <w:t xml:space="preserve"> </w:t>
      </w:r>
      <w:r>
        <w:rPr>
          <w:rFonts w:ascii="Book Antiqua" w:eastAsia="Book Antiqua" w:hAnsi="Book Antiqua" w:cs="Book Antiqua"/>
        </w:rPr>
        <w:t>regression</w:t>
      </w:r>
      <w:r w:rsidR="006008AC">
        <w:rPr>
          <w:rFonts w:ascii="Book Antiqua" w:eastAsia="Book Antiqua" w:hAnsi="Book Antiqua" w:cs="Book Antiqua"/>
        </w:rPr>
        <w:t xml:space="preserve"> </w:t>
      </w:r>
      <w:r>
        <w:rPr>
          <w:rFonts w:ascii="Book Antiqua" w:eastAsia="Book Antiqua" w:hAnsi="Book Antiqua" w:cs="Book Antiqua"/>
        </w:rPr>
        <w:t>analysis</w:t>
      </w:r>
      <w:r w:rsidR="006008AC">
        <w:rPr>
          <w:rFonts w:ascii="Book Antiqua" w:eastAsia="Book Antiqua" w:hAnsi="Book Antiqua" w:cs="Book Antiqua"/>
        </w:rPr>
        <w:t xml:space="preserve"> </w:t>
      </w:r>
      <w:r>
        <w:rPr>
          <w:rFonts w:ascii="Book Antiqua" w:eastAsia="Book Antiqua" w:hAnsi="Book Antiqua" w:cs="Book Antiqua"/>
        </w:rPr>
        <w:t>demonstrated</w:t>
      </w:r>
      <w:r w:rsidR="006008AC">
        <w:rPr>
          <w:rFonts w:ascii="Book Antiqua" w:eastAsia="Book Antiqua" w:hAnsi="Book Antiqua" w:cs="Book Antiqua"/>
        </w:rPr>
        <w:t xml:space="preserve"> </w:t>
      </w:r>
      <w:r>
        <w:rPr>
          <w:rFonts w:ascii="Book Antiqua" w:eastAsia="Book Antiqua" w:hAnsi="Book Antiqua" w:cs="Book Antiqua"/>
        </w:rPr>
        <w:t>that</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age,</w:t>
      </w:r>
      <w:r w:rsidR="006008AC">
        <w:rPr>
          <w:rFonts w:ascii="Book Antiqua" w:eastAsia="Book Antiqua" w:hAnsi="Book Antiqua" w:cs="Book Antiqua"/>
        </w:rPr>
        <w:t xml:space="preserve"> </w:t>
      </w:r>
      <w:r>
        <w:rPr>
          <w:rFonts w:ascii="Book Antiqua" w:eastAsia="Book Antiqua" w:hAnsi="Book Antiqua" w:cs="Book Antiqua"/>
        </w:rPr>
        <w:t>duration</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diabetes,</w:t>
      </w:r>
      <w:r w:rsidR="006008AC">
        <w:rPr>
          <w:rFonts w:ascii="Book Antiqua" w:eastAsia="Book Antiqua" w:hAnsi="Book Antiqua" w:cs="Book Antiqua"/>
        </w:rPr>
        <w:t xml:space="preserve"> </w:t>
      </w:r>
      <w:r>
        <w:rPr>
          <w:rFonts w:ascii="Book Antiqua" w:eastAsia="Book Antiqua" w:hAnsi="Book Antiqua" w:cs="Book Antiqua"/>
        </w:rPr>
        <w:t>cigarette</w:t>
      </w:r>
      <w:r w:rsidR="006008AC">
        <w:rPr>
          <w:rFonts w:ascii="Book Antiqua" w:eastAsia="Book Antiqua" w:hAnsi="Book Antiqua" w:cs="Book Antiqua"/>
        </w:rPr>
        <w:t xml:space="preserve"> </w:t>
      </w:r>
      <w:r>
        <w:rPr>
          <w:rFonts w:ascii="Book Antiqua" w:eastAsia="Book Antiqua" w:hAnsi="Book Antiqua" w:cs="Book Antiqua"/>
        </w:rPr>
        <w:t>smoking,</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alcohol</w:t>
      </w:r>
      <w:r w:rsidR="006008AC">
        <w:rPr>
          <w:rFonts w:ascii="Book Antiqua" w:eastAsia="Book Antiqua" w:hAnsi="Book Antiqua" w:cs="Book Antiqua"/>
        </w:rPr>
        <w:t xml:space="preserve"> </w:t>
      </w:r>
      <w:r>
        <w:rPr>
          <w:rFonts w:ascii="Book Antiqua" w:eastAsia="Book Antiqua" w:hAnsi="Book Antiqua" w:cs="Book Antiqua"/>
        </w:rPr>
        <w:t>consumption</w:t>
      </w:r>
      <w:r w:rsidR="006008AC">
        <w:rPr>
          <w:rFonts w:ascii="Book Antiqua" w:eastAsia="Book Antiqua" w:hAnsi="Book Antiqua" w:cs="Book Antiqua"/>
        </w:rPr>
        <w:t xml:space="preserve"> </w:t>
      </w:r>
      <w:r>
        <w:rPr>
          <w:rFonts w:ascii="Book Antiqua" w:eastAsia="Book Antiqua" w:hAnsi="Book Antiqua" w:cs="Book Antiqua"/>
        </w:rPr>
        <w:t>were</w:t>
      </w:r>
      <w:r w:rsidR="006008AC">
        <w:rPr>
          <w:rFonts w:ascii="Book Antiqua" w:eastAsia="Book Antiqua" w:hAnsi="Book Antiqua" w:cs="Book Antiqua"/>
        </w:rPr>
        <w:t xml:space="preserve"> </w:t>
      </w:r>
      <w:r>
        <w:rPr>
          <w:rFonts w:ascii="Book Antiqua" w:eastAsia="Book Antiqua" w:hAnsi="Book Antiqua" w:cs="Book Antiqua"/>
        </w:rPr>
        <w:t>independent</w:t>
      </w:r>
      <w:r w:rsidR="006008AC">
        <w:rPr>
          <w:rFonts w:ascii="Book Antiqua" w:eastAsia="Book Antiqua" w:hAnsi="Book Antiqua" w:cs="Book Antiqua"/>
        </w:rPr>
        <w:t xml:space="preserve"> </w:t>
      </w:r>
      <w:r>
        <w:rPr>
          <w:rFonts w:ascii="Book Antiqua" w:eastAsia="Book Antiqua" w:hAnsi="Book Antiqua" w:cs="Book Antiqua"/>
        </w:rPr>
        <w:t>risk</w:t>
      </w:r>
      <w:r w:rsidR="006008AC">
        <w:rPr>
          <w:rFonts w:ascii="Book Antiqua" w:eastAsia="Book Antiqua" w:hAnsi="Book Antiqua" w:cs="Book Antiqua"/>
        </w:rPr>
        <w:t xml:space="preserve"> </w:t>
      </w:r>
      <w:r>
        <w:rPr>
          <w:rFonts w:ascii="Book Antiqua" w:eastAsia="Book Antiqua" w:hAnsi="Book Antiqua" w:cs="Book Antiqua"/>
        </w:rPr>
        <w:t>factors</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SCAC.</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significantly</w:t>
      </w:r>
      <w:r w:rsidR="006008AC">
        <w:rPr>
          <w:rFonts w:ascii="Book Antiqua" w:eastAsia="Book Antiqua" w:hAnsi="Book Antiqua" w:cs="Book Antiqua"/>
        </w:rPr>
        <w:t xml:space="preserve"> </w:t>
      </w:r>
      <w:r>
        <w:rPr>
          <w:rFonts w:ascii="Book Antiqua" w:eastAsia="Book Antiqua" w:hAnsi="Book Antiqua" w:cs="Book Antiqua"/>
        </w:rPr>
        <w:t>associated</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an</w:t>
      </w:r>
      <w:r w:rsidR="006008AC">
        <w:rPr>
          <w:rFonts w:ascii="Book Antiqua" w:eastAsia="Book Antiqua" w:hAnsi="Book Antiqua" w:cs="Book Antiqua"/>
        </w:rPr>
        <w:t xml:space="preserve"> </w:t>
      </w:r>
      <w:r>
        <w:rPr>
          <w:rFonts w:ascii="Book Antiqua" w:eastAsia="Book Antiqua" w:hAnsi="Book Antiqua" w:cs="Book Antiqua"/>
        </w:rPr>
        <w:t>increased</w:t>
      </w:r>
      <w:r w:rsidR="006008AC">
        <w:rPr>
          <w:rFonts w:ascii="Book Antiqua" w:eastAsia="Book Antiqua" w:hAnsi="Book Antiqua" w:cs="Book Antiqua"/>
        </w:rPr>
        <w:t xml:space="preserve"> </w:t>
      </w:r>
      <w:r>
        <w:rPr>
          <w:rFonts w:ascii="Book Antiqua" w:eastAsia="Book Antiqua" w:hAnsi="Book Antiqua" w:cs="Book Antiqua"/>
        </w:rPr>
        <w:t>risk</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SCAC</w:t>
      </w:r>
      <w:r w:rsidR="006008AC">
        <w:rPr>
          <w:rFonts w:ascii="Book Antiqua" w:eastAsia="Book Antiqua" w:hAnsi="Book Antiqua" w:cs="Book Antiqua"/>
        </w:rPr>
        <w:t xml:space="preserve"> </w:t>
      </w:r>
      <w:r>
        <w:rPr>
          <w:rFonts w:ascii="Book Antiqua" w:eastAsia="Book Antiqua" w:hAnsi="Book Antiqua" w:cs="Book Antiqua"/>
        </w:rPr>
        <w:t>(OR</w:t>
      </w:r>
      <w:r w:rsidR="006008AC">
        <w:rPr>
          <w:rFonts w:ascii="Book Antiqua" w:eastAsia="Book Antiqua" w:hAnsi="Book Antiqua" w:cs="Book Antiqua"/>
        </w:rPr>
        <w:t xml:space="preserve"> </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2.381,</w:t>
      </w:r>
      <w:r w:rsidR="006008AC">
        <w:rPr>
          <w:rFonts w:ascii="Book Antiqua" w:eastAsia="Book Antiqua" w:hAnsi="Book Antiqua" w:cs="Book Antiqua"/>
        </w:rPr>
        <w:t xml:space="preserve"> </w:t>
      </w:r>
      <w:r>
        <w:rPr>
          <w:rFonts w:ascii="Book Antiqua" w:eastAsia="Book Antiqua" w:hAnsi="Book Antiqua" w:cs="Book Antiqua"/>
          <w:i/>
          <w:iCs/>
        </w:rPr>
        <w:t>P</w:t>
      </w:r>
      <w:r w:rsidR="006008AC">
        <w:rPr>
          <w:rFonts w:ascii="Book Antiqua" w:eastAsia="Book Antiqua" w:hAnsi="Book Antiqua" w:cs="Book Antiqua"/>
        </w:rPr>
        <w:t xml:space="preserve"> </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0.003).</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association</w:t>
      </w:r>
      <w:r w:rsidR="006008AC">
        <w:rPr>
          <w:rFonts w:ascii="Book Antiqua" w:eastAsia="Book Antiqua" w:hAnsi="Book Antiqua" w:cs="Book Antiqua"/>
        </w:rPr>
        <w:t xml:space="preserve"> </w:t>
      </w:r>
      <w:r>
        <w:rPr>
          <w:rFonts w:ascii="Book Antiqua" w:eastAsia="Book Antiqua" w:hAnsi="Book Antiqua" w:cs="Book Antiqua"/>
        </w:rPr>
        <w:t>between</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SCAC</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significant</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younger</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(OR</w:t>
      </w:r>
      <w:r w:rsidR="006008AC">
        <w:rPr>
          <w:rFonts w:ascii="Book Antiqua" w:eastAsia="Book Antiqua" w:hAnsi="Book Antiqua" w:cs="Book Antiqua"/>
        </w:rPr>
        <w:t xml:space="preserve"> </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2.672,</w:t>
      </w:r>
      <w:r w:rsidR="006008AC">
        <w:rPr>
          <w:rFonts w:ascii="Book Antiqua" w:eastAsia="Book Antiqua" w:hAnsi="Book Antiqua" w:cs="Book Antiqua"/>
        </w:rPr>
        <w:t xml:space="preserve"> </w:t>
      </w:r>
      <w:r>
        <w:rPr>
          <w:rFonts w:ascii="Book Antiqua" w:eastAsia="Book Antiqua" w:hAnsi="Book Antiqua" w:cs="Book Antiqua"/>
        </w:rPr>
        <w:t>95%CI</w:t>
      </w:r>
      <w:del w:id="863" w:author="yan jiaping" w:date="2024-02-20T14:41:00Z">
        <w:r w:rsidR="006008AC" w:rsidDel="00BF16FD">
          <w:rPr>
            <w:rFonts w:ascii="Book Antiqua" w:eastAsia="Book Antiqua" w:hAnsi="Book Antiqua" w:cs="Book Antiqua"/>
          </w:rPr>
          <w:delText xml:space="preserve"> </w:delText>
        </w:r>
        <w:r w:rsidDel="00BF16FD">
          <w:rPr>
            <w:rFonts w:ascii="Book Antiqua" w:eastAsia="Book Antiqua" w:hAnsi="Book Antiqua" w:cs="Book Antiqua"/>
          </w:rPr>
          <w:delText>(</w:delText>
        </w:r>
      </w:del>
      <w:ins w:id="864" w:author="yan jiaping" w:date="2024-02-20T14:41:00Z">
        <w:r w:rsidR="00BF16FD">
          <w:rPr>
            <w:rFonts w:ascii="Book Antiqua" w:eastAsia="Book Antiqua" w:hAnsi="Book Antiqua" w:cs="Book Antiqua"/>
          </w:rPr>
          <w:t xml:space="preserve">: </w:t>
        </w:r>
      </w:ins>
      <w:r>
        <w:rPr>
          <w:rFonts w:ascii="Book Antiqua" w:eastAsia="Book Antiqua" w:hAnsi="Book Antiqua" w:cs="Book Antiqua"/>
        </w:rPr>
        <w:t>1.477</w:t>
      </w:r>
      <w:del w:id="865" w:author="yan jiaping" w:date="2024-02-20T14:42:00Z">
        <w:r w:rsidDel="00BF16FD">
          <w:rPr>
            <w:rFonts w:ascii="Book Antiqua" w:eastAsia="Book Antiqua" w:hAnsi="Book Antiqua" w:cs="Book Antiqua"/>
          </w:rPr>
          <w:delText>,</w:delText>
        </w:r>
        <w:r w:rsidR="006008AC" w:rsidDel="00BF16FD">
          <w:rPr>
            <w:rFonts w:ascii="Book Antiqua" w:eastAsia="Book Antiqua" w:hAnsi="Book Antiqua" w:cs="Book Antiqua"/>
          </w:rPr>
          <w:delText xml:space="preserve"> </w:delText>
        </w:r>
      </w:del>
      <w:ins w:id="866" w:author="yan jiaping" w:date="2024-02-20T14:42:00Z">
        <w:r w:rsidR="00BF16FD">
          <w:rPr>
            <w:rFonts w:ascii="Book Antiqua" w:eastAsia="Book Antiqua" w:hAnsi="Book Antiqua" w:cs="Book Antiqua"/>
          </w:rPr>
          <w:t>-</w:t>
        </w:r>
      </w:ins>
      <w:r>
        <w:rPr>
          <w:rFonts w:ascii="Book Antiqua" w:eastAsia="Book Antiqua" w:hAnsi="Book Antiqua" w:cs="Book Antiqua"/>
        </w:rPr>
        <w:t>4.834</w:t>
      </w:r>
      <w:del w:id="867" w:author="yan jiaping" w:date="2024-02-20T14:42:00Z">
        <w:r w:rsidDel="00BF16FD">
          <w:rPr>
            <w:rFonts w:ascii="Book Antiqua" w:eastAsia="Book Antiqua" w:hAnsi="Book Antiqua" w:cs="Book Antiqua"/>
          </w:rPr>
          <w:delText>)</w:delText>
        </w:r>
      </w:del>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i/>
          <w:iCs/>
        </w:rPr>
        <w:t>P</w:t>
      </w:r>
      <w:r w:rsidR="006008AC">
        <w:rPr>
          <w:rFonts w:ascii="Book Antiqua" w:eastAsia="Book Antiqua" w:hAnsi="Book Antiqua" w:cs="Book Antiqua"/>
        </w:rPr>
        <w:t xml:space="preserve"> </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0.002),</w:t>
      </w:r>
      <w:r w:rsidR="006008AC">
        <w:rPr>
          <w:rFonts w:ascii="Book Antiqua" w:eastAsia="Book Antiqua" w:hAnsi="Book Antiqua" w:cs="Book Antiqua"/>
        </w:rPr>
        <w:t xml:space="preserve"> </w:t>
      </w:r>
      <w:r>
        <w:rPr>
          <w:rFonts w:ascii="Book Antiqua" w:eastAsia="Book Antiqua" w:hAnsi="Book Antiqua" w:cs="Book Antiqua"/>
        </w:rPr>
        <w:t>but</w:t>
      </w:r>
      <w:r w:rsidR="006008AC">
        <w:rPr>
          <w:rFonts w:ascii="Book Antiqua" w:eastAsia="Book Antiqua" w:hAnsi="Book Antiqua" w:cs="Book Antiqua"/>
        </w:rPr>
        <w:t xml:space="preserve"> </w:t>
      </w:r>
      <w:r>
        <w:rPr>
          <w:rFonts w:ascii="Book Antiqua" w:eastAsia="Book Antiqua" w:hAnsi="Book Antiqua" w:cs="Book Antiqua"/>
        </w:rPr>
        <w:t>not</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older</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(OR</w:t>
      </w:r>
      <w:r w:rsidR="006008AC">
        <w:rPr>
          <w:rFonts w:ascii="Book Antiqua" w:eastAsia="Book Antiqua" w:hAnsi="Book Antiqua" w:cs="Book Antiqua"/>
        </w:rPr>
        <w:t xml:space="preserve"> </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1.456,</w:t>
      </w:r>
      <w:r w:rsidR="006008AC">
        <w:rPr>
          <w:rFonts w:ascii="Book Antiqua" w:eastAsia="Book Antiqua" w:hAnsi="Book Antiqua" w:cs="Book Antiqua"/>
        </w:rPr>
        <w:t xml:space="preserve"> </w:t>
      </w:r>
      <w:r>
        <w:rPr>
          <w:rFonts w:ascii="Book Antiqua" w:eastAsia="Book Antiqua" w:hAnsi="Book Antiqua" w:cs="Book Antiqua"/>
        </w:rPr>
        <w:t>95%CI</w:t>
      </w:r>
      <w:del w:id="868" w:author="yan jiaping" w:date="2024-02-20T14:42:00Z">
        <w:r w:rsidR="006008AC" w:rsidDel="00BF16FD">
          <w:rPr>
            <w:rFonts w:ascii="Book Antiqua" w:eastAsia="Book Antiqua" w:hAnsi="Book Antiqua" w:cs="Book Antiqua"/>
          </w:rPr>
          <w:delText xml:space="preserve"> </w:delText>
        </w:r>
        <w:r w:rsidDel="00BF16FD">
          <w:rPr>
            <w:rFonts w:ascii="Book Antiqua" w:eastAsia="Book Antiqua" w:hAnsi="Book Antiqua" w:cs="Book Antiqua"/>
          </w:rPr>
          <w:delText>(</w:delText>
        </w:r>
      </w:del>
      <w:ins w:id="869" w:author="yan jiaping" w:date="2024-02-20T14:42:00Z">
        <w:r w:rsidR="00BF16FD">
          <w:rPr>
            <w:rFonts w:ascii="Book Antiqua" w:eastAsia="Book Antiqua" w:hAnsi="Book Antiqua" w:cs="Book Antiqua"/>
          </w:rPr>
          <w:t xml:space="preserve">: </w:t>
        </w:r>
      </w:ins>
      <w:r>
        <w:rPr>
          <w:rFonts w:ascii="Book Antiqua" w:eastAsia="Book Antiqua" w:hAnsi="Book Antiqua" w:cs="Book Antiqua"/>
        </w:rPr>
        <w:t>0.863</w:t>
      </w:r>
      <w:del w:id="870" w:author="yan jiaping" w:date="2024-02-20T14:42:00Z">
        <w:r w:rsidDel="00BF16FD">
          <w:rPr>
            <w:rFonts w:ascii="Book Antiqua" w:eastAsia="Book Antiqua" w:hAnsi="Book Antiqua" w:cs="Book Antiqua"/>
          </w:rPr>
          <w:delText>,</w:delText>
        </w:r>
        <w:r w:rsidR="006008AC" w:rsidDel="00BF16FD">
          <w:rPr>
            <w:rFonts w:ascii="Book Antiqua" w:eastAsia="Book Antiqua" w:hAnsi="Book Antiqua" w:cs="Book Antiqua"/>
          </w:rPr>
          <w:delText xml:space="preserve"> </w:delText>
        </w:r>
      </w:del>
      <w:ins w:id="871" w:author="yan jiaping" w:date="2024-02-20T14:42:00Z">
        <w:r w:rsidR="00BF16FD">
          <w:rPr>
            <w:rFonts w:ascii="Book Antiqua" w:eastAsia="Book Antiqua" w:hAnsi="Book Antiqua" w:cs="Book Antiqua"/>
          </w:rPr>
          <w:t>-</w:t>
        </w:r>
      </w:ins>
      <w:r>
        <w:rPr>
          <w:rFonts w:ascii="Book Antiqua" w:eastAsia="Book Antiqua" w:hAnsi="Book Antiqua" w:cs="Book Antiqua"/>
        </w:rPr>
        <w:t>2.455</w:t>
      </w:r>
      <w:del w:id="872" w:author="yan jiaping" w:date="2024-02-20T14:42:00Z">
        <w:r w:rsidDel="00BF16FD">
          <w:rPr>
            <w:rFonts w:ascii="Book Antiqua" w:eastAsia="Book Antiqua" w:hAnsi="Book Antiqua" w:cs="Book Antiqua"/>
          </w:rPr>
          <w:delText>)</w:delText>
        </w:r>
      </w:del>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i/>
          <w:iCs/>
        </w:rPr>
        <w:t>P</w:t>
      </w:r>
      <w:r w:rsidR="006008AC">
        <w:rPr>
          <w:rFonts w:ascii="Book Antiqua" w:eastAsia="Book Antiqua" w:hAnsi="Book Antiqua" w:cs="Book Antiqua"/>
        </w:rPr>
        <w:t xml:space="preserve"> </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0.188),</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more</w:t>
      </w:r>
      <w:r w:rsidR="006008AC">
        <w:rPr>
          <w:rFonts w:ascii="Book Antiqua" w:eastAsia="Book Antiqua" w:hAnsi="Book Antiqua" w:cs="Book Antiqua"/>
        </w:rPr>
        <w:t xml:space="preserve"> </w:t>
      </w:r>
      <w:r>
        <w:rPr>
          <w:rFonts w:ascii="Book Antiqua" w:eastAsia="Book Antiqua" w:hAnsi="Book Antiqua" w:cs="Book Antiqua"/>
        </w:rPr>
        <w:t>prominent</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population</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lower</w:t>
      </w:r>
      <w:r w:rsidR="006008AC">
        <w:rPr>
          <w:rFonts w:ascii="Book Antiqua" w:eastAsia="Book Antiqua" w:hAnsi="Book Antiqua" w:cs="Book Antiqua"/>
        </w:rPr>
        <w:t xml:space="preserve"> </w:t>
      </w:r>
      <w:r>
        <w:rPr>
          <w:rFonts w:ascii="Book Antiqua" w:eastAsia="Book Antiqua" w:hAnsi="Book Antiqua" w:cs="Book Antiqua"/>
        </w:rPr>
        <w:t>risks</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atherosclerosis.</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decision</w:t>
      </w:r>
      <w:r w:rsidR="006008AC">
        <w:rPr>
          <w:rFonts w:ascii="Book Antiqua" w:eastAsia="Book Antiqua" w:hAnsi="Book Antiqua" w:cs="Book Antiqua"/>
        </w:rPr>
        <w:t xml:space="preserve"> </w:t>
      </w:r>
      <w:r>
        <w:rPr>
          <w:rFonts w:ascii="Book Antiqua" w:eastAsia="Book Antiqua" w:hAnsi="Book Antiqua" w:cs="Book Antiqua"/>
        </w:rPr>
        <w:t>tree</w:t>
      </w:r>
      <w:r w:rsidR="006008AC">
        <w:rPr>
          <w:rFonts w:ascii="Book Antiqua" w:eastAsia="Book Antiqua" w:hAnsi="Book Antiqua" w:cs="Book Antiqua"/>
        </w:rPr>
        <w:t xml:space="preserve"> </w:t>
      </w:r>
      <w:r>
        <w:rPr>
          <w:rFonts w:ascii="Book Antiqua" w:eastAsia="Book Antiqua" w:hAnsi="Book Antiqua" w:cs="Book Antiqua"/>
        </w:rPr>
        <w:t>analyses</w:t>
      </w:r>
      <w:r w:rsidR="006008AC">
        <w:rPr>
          <w:rFonts w:ascii="Book Antiqua" w:eastAsia="Book Antiqua" w:hAnsi="Book Antiqua" w:cs="Book Antiqua"/>
        </w:rPr>
        <w:t xml:space="preserve"> </w:t>
      </w:r>
      <w:r>
        <w:rPr>
          <w:rFonts w:ascii="Book Antiqua" w:eastAsia="Book Antiqua" w:hAnsi="Book Antiqua" w:cs="Book Antiqua"/>
        </w:rPr>
        <w:t>prioritized</w:t>
      </w:r>
      <w:r w:rsidR="006008AC">
        <w:rPr>
          <w:rFonts w:ascii="Book Antiqua" w:eastAsia="Book Antiqua" w:hAnsi="Book Antiqua" w:cs="Book Antiqua"/>
        </w:rPr>
        <w:t xml:space="preserve"> </w:t>
      </w:r>
      <w:r>
        <w:rPr>
          <w:rFonts w:ascii="Book Antiqua" w:eastAsia="Book Antiqua" w:hAnsi="Book Antiqua" w:cs="Book Antiqua"/>
        </w:rPr>
        <w:t>older</w:t>
      </w:r>
      <w:r w:rsidR="006008AC">
        <w:rPr>
          <w:rFonts w:ascii="Book Antiqua" w:eastAsia="Book Antiqua" w:hAnsi="Book Antiqua" w:cs="Book Antiqua"/>
        </w:rPr>
        <w:t xml:space="preserve"> </w:t>
      </w:r>
      <w:r>
        <w:rPr>
          <w:rFonts w:ascii="Book Antiqua" w:eastAsia="Book Antiqua" w:hAnsi="Book Antiqua" w:cs="Book Antiqua"/>
        </w:rPr>
        <w:t>age</w:t>
      </w:r>
      <w:r w:rsidR="006008AC">
        <w:rPr>
          <w:rFonts w:ascii="Book Antiqua" w:eastAsia="Book Antiqua" w:hAnsi="Book Antiqua" w:cs="Book Antiqua"/>
        </w:rPr>
        <w:t xml:space="preserve"> </w:t>
      </w:r>
      <w:r>
        <w:rPr>
          <w:rFonts w:ascii="Book Antiqua" w:eastAsia="Book Antiqua" w:hAnsi="Book Antiqua" w:cs="Book Antiqua"/>
        </w:rPr>
        <w:t>as</w:t>
      </w:r>
      <w:r w:rsidR="006008AC">
        <w:rPr>
          <w:rFonts w:ascii="Book Antiqua" w:eastAsia="Book Antiqua" w:hAnsi="Book Antiqua" w:cs="Book Antiqua"/>
        </w:rPr>
        <w:t xml:space="preserve"> </w:t>
      </w:r>
      <w:r>
        <w:rPr>
          <w:rFonts w:ascii="Book Antiqua" w:eastAsia="Book Antiqua" w:hAnsi="Book Antiqua" w:cs="Book Antiqua"/>
        </w:rPr>
        <w:lastRenderedPageBreak/>
        <w:t>the</w:t>
      </w:r>
      <w:r w:rsidR="006008AC">
        <w:rPr>
          <w:rFonts w:ascii="Book Antiqua" w:eastAsia="Book Antiqua" w:hAnsi="Book Antiqua" w:cs="Book Antiqua"/>
        </w:rPr>
        <w:t xml:space="preserve"> </w:t>
      </w:r>
      <w:r>
        <w:rPr>
          <w:rFonts w:ascii="Book Antiqua" w:eastAsia="Book Antiqua" w:hAnsi="Book Antiqua" w:cs="Book Antiqua"/>
        </w:rPr>
        <w:t>primary</w:t>
      </w:r>
      <w:r w:rsidR="006008AC">
        <w:rPr>
          <w:rFonts w:ascii="Book Antiqua" w:eastAsia="Book Antiqua" w:hAnsi="Book Antiqua" w:cs="Book Antiqua"/>
        </w:rPr>
        <w:t xml:space="preserve"> </w:t>
      </w:r>
      <w:r>
        <w:rPr>
          <w:rFonts w:ascii="Book Antiqua" w:eastAsia="Book Antiqua" w:hAnsi="Book Antiqua" w:cs="Book Antiqua"/>
        </w:rPr>
        <w:t>variable</w:t>
      </w:r>
      <w:r w:rsidR="006008AC">
        <w:rPr>
          <w:rFonts w:ascii="Book Antiqua" w:eastAsia="Book Antiqua" w:hAnsi="Book Antiqua" w:cs="Book Antiqua"/>
        </w:rPr>
        <w:t xml:space="preserve"> </w:t>
      </w:r>
      <w:r>
        <w:rPr>
          <w:rFonts w:ascii="Book Antiqua" w:eastAsia="Book Antiqua" w:hAnsi="Book Antiqua" w:cs="Book Antiqua"/>
        </w:rPr>
        <w:t>for</w:t>
      </w:r>
      <w:r w:rsidR="006008AC">
        <w:rPr>
          <w:rFonts w:ascii="Book Antiqua" w:eastAsia="Book Antiqua" w:hAnsi="Book Antiqua" w:cs="Book Antiqua"/>
        </w:rPr>
        <w:t xml:space="preserve"> </w:t>
      </w:r>
      <w:r>
        <w:rPr>
          <w:rFonts w:ascii="Book Antiqua" w:eastAsia="Book Antiqua" w:hAnsi="Book Antiqua" w:cs="Book Antiqua"/>
        </w:rPr>
        <w:t>SCAC.</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older</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cigarette</w:t>
      </w:r>
      <w:r w:rsidR="006008AC">
        <w:rPr>
          <w:rFonts w:ascii="Book Antiqua" w:eastAsia="Book Antiqua" w:hAnsi="Book Antiqua" w:cs="Book Antiqua"/>
        </w:rPr>
        <w:t xml:space="preserve"> </w:t>
      </w:r>
      <w:r>
        <w:rPr>
          <w:rFonts w:ascii="Book Antiqua" w:eastAsia="Book Antiqua" w:hAnsi="Book Antiqua" w:cs="Book Antiqua"/>
        </w:rPr>
        <w:t>smoking</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main</w:t>
      </w:r>
      <w:r w:rsidR="006008AC">
        <w:rPr>
          <w:rFonts w:ascii="Book Antiqua" w:eastAsia="Book Antiqua" w:hAnsi="Book Antiqua" w:cs="Book Antiqua"/>
        </w:rPr>
        <w:t xml:space="preserve"> </w:t>
      </w:r>
      <w:r>
        <w:rPr>
          <w:rFonts w:ascii="Book Antiqua" w:eastAsia="Book Antiqua" w:hAnsi="Book Antiqua" w:cs="Book Antiqua"/>
        </w:rPr>
        <w:t>contributing</w:t>
      </w:r>
      <w:r w:rsidR="006008AC">
        <w:rPr>
          <w:rFonts w:ascii="Book Antiqua" w:eastAsia="Book Antiqua" w:hAnsi="Book Antiqua" w:cs="Book Antiqua"/>
        </w:rPr>
        <w:t xml:space="preserve"> </w:t>
      </w:r>
      <w:r>
        <w:rPr>
          <w:rFonts w:ascii="Book Antiqua" w:eastAsia="Book Antiqua" w:hAnsi="Book Antiqua" w:cs="Book Antiqua"/>
        </w:rPr>
        <w:t>factor</w:t>
      </w:r>
      <w:r w:rsidR="006008AC">
        <w:rPr>
          <w:rFonts w:ascii="Book Antiqua" w:eastAsia="Book Antiqua" w:hAnsi="Book Antiqua" w:cs="Book Antiqua"/>
        </w:rPr>
        <w:t xml:space="preserve"> </w:t>
      </w:r>
      <w:r>
        <w:rPr>
          <w:rFonts w:ascii="Book Antiqua" w:eastAsia="Book Antiqua" w:hAnsi="Book Antiqua" w:cs="Book Antiqua"/>
        </w:rPr>
        <w:t>for</w:t>
      </w:r>
      <w:r w:rsidR="006008AC">
        <w:rPr>
          <w:rFonts w:ascii="Book Antiqua" w:eastAsia="Book Antiqua" w:hAnsi="Book Antiqua" w:cs="Book Antiqua"/>
        </w:rPr>
        <w:t xml:space="preserve"> </w:t>
      </w:r>
      <w:r>
        <w:rPr>
          <w:rFonts w:ascii="Book Antiqua" w:eastAsia="Book Antiqua" w:hAnsi="Book Antiqua" w:cs="Book Antiqua"/>
        </w:rPr>
        <w:t>SCAC,</w:t>
      </w:r>
      <w:r w:rsidR="006008AC">
        <w:rPr>
          <w:rFonts w:ascii="Book Antiqua" w:eastAsia="Book Antiqua" w:hAnsi="Book Antiqua" w:cs="Book Antiqua"/>
        </w:rPr>
        <w:t xml:space="preserve"> </w:t>
      </w:r>
      <w:r>
        <w:rPr>
          <w:rFonts w:ascii="Book Antiqua" w:eastAsia="Book Antiqua" w:hAnsi="Book Antiqua" w:cs="Book Antiqua"/>
        </w:rPr>
        <w:t>while</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younger</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it</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p>
    <w:p w14:paraId="37974B07" w14:textId="77777777" w:rsidR="00A77B3E" w:rsidRDefault="00A77B3E">
      <w:pPr>
        <w:spacing w:line="360" w:lineRule="auto"/>
        <w:jc w:val="both"/>
      </w:pPr>
    </w:p>
    <w:p w14:paraId="422621EF" w14:textId="77777777" w:rsidR="00A77B3E" w:rsidRDefault="00000000">
      <w:pPr>
        <w:spacing w:line="360" w:lineRule="auto"/>
        <w:jc w:val="both"/>
      </w:pPr>
      <w:r>
        <w:rPr>
          <w:rFonts w:ascii="Book Antiqua" w:eastAsia="Book Antiqua" w:hAnsi="Book Antiqua" w:cs="Book Antiqua"/>
          <w:color w:val="000000"/>
        </w:rPr>
        <w:t>CONCLUSION</w:t>
      </w:r>
    </w:p>
    <w:p w14:paraId="4BF0B839" w14:textId="3364E352" w:rsidR="00A77B3E" w:rsidRDefault="00000000">
      <w:pPr>
        <w:spacing w:line="360" w:lineRule="auto"/>
        <w:jc w:val="both"/>
      </w:pP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is</w:t>
      </w:r>
      <w:r w:rsidR="006008AC">
        <w:rPr>
          <w:rFonts w:ascii="Book Antiqua" w:eastAsia="Book Antiqua" w:hAnsi="Book Antiqua" w:cs="Book Antiqua"/>
        </w:rPr>
        <w:t xml:space="preserve"> </w:t>
      </w:r>
      <w:r>
        <w:rPr>
          <w:rFonts w:ascii="Book Antiqua" w:eastAsia="Book Antiqua" w:hAnsi="Book Antiqua" w:cs="Book Antiqua"/>
        </w:rPr>
        <w:t>a</w:t>
      </w:r>
      <w:r w:rsidR="006008AC">
        <w:rPr>
          <w:rFonts w:ascii="Book Antiqua" w:eastAsia="Book Antiqua" w:hAnsi="Book Antiqua" w:cs="Book Antiqua"/>
        </w:rPr>
        <w:t xml:space="preserve"> </w:t>
      </w:r>
      <w:r>
        <w:rPr>
          <w:rFonts w:ascii="Book Antiqua" w:eastAsia="Book Antiqua" w:hAnsi="Book Antiqua" w:cs="Book Antiqua"/>
        </w:rPr>
        <w:t>novel</w:t>
      </w:r>
      <w:r w:rsidR="006008AC">
        <w:rPr>
          <w:rFonts w:ascii="Book Antiqua" w:eastAsia="Book Antiqua" w:hAnsi="Book Antiqua" w:cs="Book Antiqua"/>
        </w:rPr>
        <w:t xml:space="preserve"> </w:t>
      </w:r>
      <w:r>
        <w:rPr>
          <w:rFonts w:ascii="Book Antiqua" w:eastAsia="Book Antiqua" w:hAnsi="Book Antiqua" w:cs="Book Antiqua"/>
        </w:rPr>
        <w:t>risk</w:t>
      </w:r>
      <w:r w:rsidR="006008AC">
        <w:rPr>
          <w:rFonts w:ascii="Book Antiqua" w:eastAsia="Book Antiqua" w:hAnsi="Book Antiqua" w:cs="Book Antiqua"/>
        </w:rPr>
        <w:t xml:space="preserve"> </w:t>
      </w:r>
      <w:r>
        <w:rPr>
          <w:rFonts w:ascii="Book Antiqua" w:eastAsia="Book Antiqua" w:hAnsi="Book Antiqua" w:cs="Book Antiqua"/>
        </w:rPr>
        <w:t>factor</w:t>
      </w:r>
      <w:r w:rsidR="006008AC">
        <w:rPr>
          <w:rFonts w:ascii="Book Antiqua" w:eastAsia="Book Antiqua" w:hAnsi="Book Antiqua" w:cs="Book Antiqua"/>
        </w:rPr>
        <w:t xml:space="preserve"> </w:t>
      </w:r>
      <w:r>
        <w:rPr>
          <w:rFonts w:ascii="Book Antiqua" w:eastAsia="Book Antiqua" w:hAnsi="Book Antiqua" w:cs="Book Antiqua"/>
        </w:rPr>
        <w:t>for</w:t>
      </w:r>
      <w:r w:rsidR="006008AC">
        <w:rPr>
          <w:rFonts w:ascii="Book Antiqua" w:eastAsia="Book Antiqua" w:hAnsi="Book Antiqua" w:cs="Book Antiqua"/>
        </w:rPr>
        <w:t xml:space="preserve"> </w:t>
      </w:r>
      <w:r>
        <w:rPr>
          <w:rFonts w:ascii="Book Antiqua" w:eastAsia="Book Antiqua" w:hAnsi="Book Antiqua" w:cs="Book Antiqua"/>
        </w:rPr>
        <w:t>atherosclerosis</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T2DM,</w:t>
      </w:r>
      <w:r w:rsidR="006008AC">
        <w:rPr>
          <w:rFonts w:ascii="Book Antiqua" w:eastAsia="Book Antiqua" w:hAnsi="Book Antiqua" w:cs="Book Antiqua"/>
        </w:rPr>
        <w:t xml:space="preserve"> </w:t>
      </w:r>
      <w:r>
        <w:rPr>
          <w:rFonts w:ascii="Book Antiqua" w:eastAsia="Book Antiqua" w:hAnsi="Book Antiqua" w:cs="Book Antiqua"/>
        </w:rPr>
        <w:t>especially</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population</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younger</w:t>
      </w:r>
      <w:r w:rsidR="006008AC">
        <w:rPr>
          <w:rFonts w:ascii="Book Antiqua" w:eastAsia="Book Antiqua" w:hAnsi="Book Antiqua" w:cs="Book Antiqua"/>
        </w:rPr>
        <w:t xml:space="preserve"> </w:t>
      </w:r>
      <w:r>
        <w:rPr>
          <w:rFonts w:ascii="Book Antiqua" w:eastAsia="Book Antiqua" w:hAnsi="Book Antiqua" w:cs="Book Antiqua"/>
        </w:rPr>
        <w:t>ages</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fewer</w:t>
      </w:r>
      <w:r w:rsidR="006008AC">
        <w:rPr>
          <w:rFonts w:ascii="Book Antiqua" w:eastAsia="Book Antiqua" w:hAnsi="Book Antiqua" w:cs="Book Antiqua"/>
        </w:rPr>
        <w:t xml:space="preserve"> </w:t>
      </w:r>
      <w:r>
        <w:rPr>
          <w:rFonts w:ascii="Book Antiqua" w:eastAsia="Book Antiqua" w:hAnsi="Book Antiqua" w:cs="Book Antiqua"/>
        </w:rPr>
        <w:t>traditional</w:t>
      </w:r>
      <w:r w:rsidR="006008AC">
        <w:rPr>
          <w:rFonts w:ascii="Book Antiqua" w:eastAsia="Book Antiqua" w:hAnsi="Book Antiqua" w:cs="Book Antiqua"/>
        </w:rPr>
        <w:t xml:space="preserve"> </w:t>
      </w:r>
      <w:r>
        <w:rPr>
          <w:rFonts w:ascii="Book Antiqua" w:eastAsia="Book Antiqua" w:hAnsi="Book Antiqua" w:cs="Book Antiqua"/>
        </w:rPr>
        <w:t>risk</w:t>
      </w:r>
      <w:r w:rsidR="006008AC">
        <w:rPr>
          <w:rFonts w:ascii="Book Antiqua" w:eastAsia="Book Antiqua" w:hAnsi="Book Antiqua" w:cs="Book Antiqua"/>
        </w:rPr>
        <w:t xml:space="preserve"> </w:t>
      </w:r>
      <w:r>
        <w:rPr>
          <w:rFonts w:ascii="Book Antiqua" w:eastAsia="Book Antiqua" w:hAnsi="Book Antiqua" w:cs="Book Antiqua"/>
        </w:rPr>
        <w:t>factors.</w:t>
      </w:r>
    </w:p>
    <w:p w14:paraId="6CD839D9" w14:textId="77777777" w:rsidR="00A77B3E" w:rsidRDefault="00A77B3E">
      <w:pPr>
        <w:spacing w:line="360" w:lineRule="auto"/>
        <w:jc w:val="both"/>
      </w:pPr>
    </w:p>
    <w:p w14:paraId="3E301D30" w14:textId="590B2EA8" w:rsidR="00A77B3E" w:rsidRDefault="00000000">
      <w:pPr>
        <w:spacing w:line="360" w:lineRule="auto"/>
        <w:jc w:val="both"/>
      </w:pPr>
      <w:r>
        <w:rPr>
          <w:rFonts w:ascii="Book Antiqua" w:eastAsia="Book Antiqua" w:hAnsi="Book Antiqua" w:cs="Book Antiqua"/>
          <w:b/>
          <w:bCs/>
        </w:rPr>
        <w:t>Key</w:t>
      </w:r>
      <w:r w:rsidR="006008AC">
        <w:rPr>
          <w:rFonts w:ascii="Book Antiqua" w:eastAsia="Book Antiqua" w:hAnsi="Book Antiqua" w:cs="Book Antiqua"/>
          <w:b/>
          <w:bCs/>
        </w:rPr>
        <w:t xml:space="preserve"> </w:t>
      </w:r>
      <w:r>
        <w:rPr>
          <w:rFonts w:ascii="Book Antiqua" w:eastAsia="Book Antiqua" w:hAnsi="Book Antiqua" w:cs="Book Antiqua"/>
          <w:b/>
          <w:bCs/>
        </w:rPr>
        <w:t>Words:</w:t>
      </w:r>
      <w:r w:rsidR="006008AC">
        <w:rPr>
          <w:rFonts w:ascii="Book Antiqua" w:eastAsia="Book Antiqua" w:hAnsi="Book Antiqua" w:cs="Book Antiqua"/>
          <w:b/>
          <w:bCs/>
        </w:rPr>
        <w:t xml:space="preserve"> </w:t>
      </w:r>
      <w:r w:rsidR="00C17EAE" w:rsidRPr="00C17EAE">
        <w:rPr>
          <w:rFonts w:ascii="Book Antiqua" w:eastAsia="Book Antiqua" w:hAnsi="Book Antiqua" w:cs="Book Antiqua"/>
        </w:rPr>
        <w:t>T</w:t>
      </w:r>
      <w:r w:rsidRPr="00C17EAE">
        <w:rPr>
          <w:rFonts w:ascii="Book Antiqua" w:eastAsia="Book Antiqua" w:hAnsi="Book Antiqua" w:cs="Book Antiqua"/>
        </w:rPr>
        <w:t>y</w:t>
      </w:r>
      <w:r>
        <w:rPr>
          <w:rFonts w:ascii="Book Antiqua" w:eastAsia="Book Antiqua" w:hAnsi="Book Antiqua" w:cs="Book Antiqua"/>
        </w:rPr>
        <w:t>pe</w:t>
      </w:r>
      <w:r w:rsidR="006008AC">
        <w:rPr>
          <w:rFonts w:ascii="Book Antiqua" w:eastAsia="Book Antiqua" w:hAnsi="Book Antiqua" w:cs="Book Antiqua"/>
        </w:rPr>
        <w:t xml:space="preserve"> </w:t>
      </w:r>
      <w:r>
        <w:rPr>
          <w:rFonts w:ascii="Book Antiqua" w:eastAsia="Book Antiqua" w:hAnsi="Book Antiqua" w:cs="Book Antiqua"/>
        </w:rPr>
        <w:t>2</w:t>
      </w:r>
      <w:r w:rsidR="006008AC">
        <w:rPr>
          <w:rFonts w:ascii="Book Antiqua" w:eastAsia="Book Antiqua" w:hAnsi="Book Antiqua" w:cs="Book Antiqua"/>
        </w:rPr>
        <w:t xml:space="preserve"> </w:t>
      </w:r>
      <w:r>
        <w:rPr>
          <w:rFonts w:ascii="Book Antiqua" w:eastAsia="Book Antiqua" w:hAnsi="Book Antiqua" w:cs="Book Antiqua"/>
        </w:rPr>
        <w:t>diabetes</w:t>
      </w:r>
      <w:r w:rsidR="00C17EAE">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Myosteatosis</w:t>
      </w:r>
      <w:r w:rsidR="00C17EAE">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Muscle</w:t>
      </w:r>
      <w:r w:rsidR="006008AC">
        <w:rPr>
          <w:rFonts w:ascii="Book Antiqua" w:eastAsia="Book Antiqua" w:hAnsi="Book Antiqua" w:cs="Book Antiqua"/>
        </w:rPr>
        <w:t xml:space="preserve"> </w:t>
      </w:r>
      <w:r>
        <w:rPr>
          <w:rFonts w:ascii="Book Antiqua" w:eastAsia="Book Antiqua" w:hAnsi="Book Antiqua" w:cs="Book Antiqua"/>
        </w:rPr>
        <w:t>quality</w:t>
      </w:r>
      <w:r w:rsidR="00C17EAE">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Coronary</w:t>
      </w:r>
      <w:r w:rsidR="006008AC">
        <w:rPr>
          <w:rFonts w:ascii="Book Antiqua" w:eastAsia="Book Antiqua" w:hAnsi="Book Antiqua" w:cs="Book Antiqua"/>
        </w:rPr>
        <w:t xml:space="preserve"> </w:t>
      </w:r>
      <w:r>
        <w:rPr>
          <w:rFonts w:ascii="Book Antiqua" w:eastAsia="Book Antiqua" w:hAnsi="Book Antiqua" w:cs="Book Antiqua"/>
        </w:rPr>
        <w:t>artery</w:t>
      </w:r>
      <w:r w:rsidR="006008AC">
        <w:rPr>
          <w:rFonts w:ascii="Book Antiqua" w:eastAsia="Book Antiqua" w:hAnsi="Book Antiqua" w:cs="Book Antiqua"/>
        </w:rPr>
        <w:t xml:space="preserve"> </w:t>
      </w:r>
      <w:r>
        <w:rPr>
          <w:rFonts w:ascii="Book Antiqua" w:eastAsia="Book Antiqua" w:hAnsi="Book Antiqua" w:cs="Book Antiqua"/>
        </w:rPr>
        <w:t>calcification</w:t>
      </w:r>
      <w:r w:rsidR="00C17EAE">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Atherosclerosis</w:t>
      </w:r>
      <w:r w:rsidR="00C17EAE">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Cardiovascular</w:t>
      </w:r>
      <w:r w:rsidR="006008AC">
        <w:rPr>
          <w:rFonts w:ascii="Book Antiqua" w:eastAsia="Book Antiqua" w:hAnsi="Book Antiqua" w:cs="Book Antiqua"/>
        </w:rPr>
        <w:t xml:space="preserve"> </w:t>
      </w:r>
      <w:r>
        <w:rPr>
          <w:rFonts w:ascii="Book Antiqua" w:eastAsia="Book Antiqua" w:hAnsi="Book Antiqua" w:cs="Book Antiqua"/>
        </w:rPr>
        <w:t>diseases</w:t>
      </w:r>
    </w:p>
    <w:p w14:paraId="44490105" w14:textId="77777777" w:rsidR="00C17EAE" w:rsidRDefault="00C17EAE" w:rsidP="00C17EAE">
      <w:pPr>
        <w:spacing w:line="360" w:lineRule="auto"/>
        <w:jc w:val="both"/>
      </w:pPr>
    </w:p>
    <w:p w14:paraId="666242C6" w14:textId="356B6115" w:rsidR="00A77B3E" w:rsidRDefault="00000000">
      <w:pPr>
        <w:spacing w:line="360" w:lineRule="auto"/>
        <w:jc w:val="both"/>
      </w:pPr>
      <w:r>
        <w:rPr>
          <w:rFonts w:ascii="Book Antiqua" w:eastAsia="Book Antiqua" w:hAnsi="Book Antiqua" w:cs="Book Antiqua"/>
        </w:rPr>
        <w:t>Liu</w:t>
      </w:r>
      <w:r w:rsidR="006008AC">
        <w:rPr>
          <w:rFonts w:ascii="Book Antiqua" w:eastAsia="Book Antiqua" w:hAnsi="Book Antiqua" w:cs="Book Antiqua"/>
        </w:rPr>
        <w:t xml:space="preserve"> </w:t>
      </w:r>
      <w:r>
        <w:rPr>
          <w:rFonts w:ascii="Book Antiqua" w:eastAsia="Book Antiqua" w:hAnsi="Book Antiqua" w:cs="Book Antiqua"/>
        </w:rPr>
        <w:t>F</w:t>
      </w:r>
      <w:r w:rsidR="00C17EAE">
        <w:rPr>
          <w:rFonts w:ascii="Book Antiqua" w:eastAsia="Book Antiqua" w:hAnsi="Book Antiqua" w:cs="Book Antiqua"/>
        </w:rPr>
        <w:t>P</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Guo</w:t>
      </w:r>
      <w:r w:rsidR="006008AC">
        <w:rPr>
          <w:rFonts w:ascii="Book Antiqua" w:eastAsia="Book Antiqua" w:hAnsi="Book Antiqua" w:cs="Book Antiqua"/>
        </w:rPr>
        <w:t xml:space="preserve"> </w:t>
      </w:r>
      <w:r>
        <w:rPr>
          <w:rFonts w:ascii="Book Antiqua" w:eastAsia="Book Antiqua" w:hAnsi="Book Antiqua" w:cs="Book Antiqua"/>
        </w:rPr>
        <w:t>M</w:t>
      </w:r>
      <w:r w:rsidR="00C17EAE">
        <w:rPr>
          <w:rFonts w:ascii="Book Antiqua" w:eastAsia="Book Antiqua" w:hAnsi="Book Antiqua" w:cs="Book Antiqua"/>
        </w:rPr>
        <w:t>J</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Yang</w:t>
      </w:r>
      <w:r w:rsidR="006008AC">
        <w:rPr>
          <w:rFonts w:ascii="Book Antiqua" w:eastAsia="Book Antiqua" w:hAnsi="Book Antiqua" w:cs="Book Antiqua"/>
        </w:rPr>
        <w:t xml:space="preserve"> </w:t>
      </w:r>
      <w:r>
        <w:rPr>
          <w:rFonts w:ascii="Book Antiqua" w:eastAsia="Book Antiqua" w:hAnsi="Book Antiqua" w:cs="Book Antiqua"/>
        </w:rPr>
        <w:t>Q,</w:t>
      </w:r>
      <w:r w:rsidR="006008AC">
        <w:rPr>
          <w:rFonts w:ascii="Book Antiqua" w:eastAsia="Book Antiqua" w:hAnsi="Book Antiqua" w:cs="Book Antiqua"/>
        </w:rPr>
        <w:t xml:space="preserve"> </w:t>
      </w:r>
      <w:r>
        <w:rPr>
          <w:rFonts w:ascii="Book Antiqua" w:eastAsia="Book Antiqua" w:hAnsi="Book Antiqua" w:cs="Book Antiqua"/>
        </w:rPr>
        <w:t>Li</w:t>
      </w:r>
      <w:r w:rsidR="006008AC">
        <w:rPr>
          <w:rFonts w:ascii="Book Antiqua" w:eastAsia="Book Antiqua" w:hAnsi="Book Antiqua" w:cs="Book Antiqua"/>
        </w:rPr>
        <w:t xml:space="preserve"> </w:t>
      </w:r>
      <w:r>
        <w:rPr>
          <w:rFonts w:ascii="Book Antiqua" w:eastAsia="Book Antiqua" w:hAnsi="Book Antiqua" w:cs="Book Antiqua"/>
        </w:rPr>
        <w:t>Y</w:t>
      </w:r>
      <w:r w:rsidR="00C17EAE">
        <w:rPr>
          <w:rFonts w:ascii="Book Antiqua" w:eastAsia="Book Antiqua" w:hAnsi="Book Antiqua" w:cs="Book Antiqua"/>
        </w:rPr>
        <w:t>Y</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Wang</w:t>
      </w:r>
      <w:r w:rsidR="006008AC">
        <w:rPr>
          <w:rFonts w:ascii="Book Antiqua" w:eastAsia="Book Antiqua" w:hAnsi="Book Antiqua" w:cs="Book Antiqua"/>
        </w:rPr>
        <w:t xml:space="preserve"> </w:t>
      </w:r>
      <w:r>
        <w:rPr>
          <w:rFonts w:ascii="Book Antiqua" w:eastAsia="Book Antiqua" w:hAnsi="Book Antiqua" w:cs="Book Antiqua"/>
        </w:rPr>
        <w:t>YG,</w:t>
      </w:r>
      <w:r w:rsidR="006008AC">
        <w:rPr>
          <w:rFonts w:ascii="Book Antiqua" w:eastAsia="Book Antiqua" w:hAnsi="Book Antiqua" w:cs="Book Antiqua"/>
        </w:rPr>
        <w:t xml:space="preserve"> </w:t>
      </w:r>
      <w:r>
        <w:rPr>
          <w:rFonts w:ascii="Book Antiqua" w:eastAsia="Book Antiqua" w:hAnsi="Book Antiqua" w:cs="Book Antiqua"/>
        </w:rPr>
        <w:t>Zhang</w:t>
      </w:r>
      <w:r w:rsidR="006008AC">
        <w:rPr>
          <w:rFonts w:ascii="Book Antiqua" w:eastAsia="Book Antiqua" w:hAnsi="Book Antiqua" w:cs="Book Antiqua"/>
        </w:rPr>
        <w:t xml:space="preserve"> </w:t>
      </w:r>
      <w:r>
        <w:rPr>
          <w:rFonts w:ascii="Book Antiqua" w:eastAsia="Book Antiqua" w:hAnsi="Book Antiqua" w:cs="Book Antiqua"/>
        </w:rPr>
        <w:t>M.</w:t>
      </w:r>
      <w:r w:rsidR="006008AC">
        <w:rPr>
          <w:rFonts w:ascii="Book Antiqua" w:eastAsia="Book Antiqua" w:hAnsi="Book Antiqua" w:cs="Book Antiqua"/>
        </w:rPr>
        <w:t xml:space="preserve"> </w:t>
      </w:r>
      <w:r w:rsidR="00C17EAE" w:rsidRPr="00C17EAE">
        <w:rPr>
          <w:rFonts w:ascii="Book Antiqua" w:eastAsia="Book Antiqua" w:hAnsi="Book Antiqua" w:cs="Book Antiqua"/>
        </w:rPr>
        <w:t>Myosteatosis</w:t>
      </w:r>
      <w:r w:rsidR="006008AC">
        <w:rPr>
          <w:rFonts w:ascii="Book Antiqua" w:eastAsia="Book Antiqua" w:hAnsi="Book Antiqua" w:cs="Book Antiqua"/>
        </w:rPr>
        <w:t xml:space="preserve"> </w:t>
      </w:r>
      <w:r w:rsidR="00C17EAE" w:rsidRPr="00C17EAE">
        <w:rPr>
          <w:rFonts w:ascii="Book Antiqua" w:eastAsia="Book Antiqua" w:hAnsi="Book Antiqua" w:cs="Book Antiqua"/>
        </w:rPr>
        <w:t>is</w:t>
      </w:r>
      <w:r w:rsidR="006008AC">
        <w:rPr>
          <w:rFonts w:ascii="Book Antiqua" w:eastAsia="Book Antiqua" w:hAnsi="Book Antiqua" w:cs="Book Antiqua"/>
        </w:rPr>
        <w:t xml:space="preserve"> </w:t>
      </w:r>
      <w:r w:rsidR="00C17EAE" w:rsidRPr="00C17EAE">
        <w:rPr>
          <w:rFonts w:ascii="Book Antiqua" w:eastAsia="Book Antiqua" w:hAnsi="Book Antiqua" w:cs="Book Antiqua"/>
        </w:rPr>
        <w:t>associated</w:t>
      </w:r>
      <w:r w:rsidR="006008AC">
        <w:rPr>
          <w:rFonts w:ascii="Book Antiqua" w:eastAsia="Book Antiqua" w:hAnsi="Book Antiqua" w:cs="Book Antiqua"/>
        </w:rPr>
        <w:t xml:space="preserve"> </w:t>
      </w:r>
      <w:r w:rsidR="00C17EAE" w:rsidRPr="00C17EAE">
        <w:rPr>
          <w:rFonts w:ascii="Book Antiqua" w:eastAsia="Book Antiqua" w:hAnsi="Book Antiqua" w:cs="Book Antiqua"/>
        </w:rPr>
        <w:t>with</w:t>
      </w:r>
      <w:r w:rsidR="006008AC">
        <w:rPr>
          <w:rFonts w:ascii="Book Antiqua" w:eastAsia="Book Antiqua" w:hAnsi="Book Antiqua" w:cs="Book Antiqua"/>
        </w:rPr>
        <w:t xml:space="preserve"> </w:t>
      </w:r>
      <w:r w:rsidR="00C17EAE" w:rsidRPr="00C17EAE">
        <w:rPr>
          <w:rFonts w:ascii="Book Antiqua" w:eastAsia="Book Antiqua" w:hAnsi="Book Antiqua" w:cs="Book Antiqua"/>
        </w:rPr>
        <w:t>coronary</w:t>
      </w:r>
      <w:r w:rsidR="006008AC">
        <w:rPr>
          <w:rFonts w:ascii="Book Antiqua" w:eastAsia="Book Antiqua" w:hAnsi="Book Antiqua" w:cs="Book Antiqua"/>
        </w:rPr>
        <w:t xml:space="preserve"> </w:t>
      </w:r>
      <w:r w:rsidR="00C17EAE" w:rsidRPr="00C17EAE">
        <w:rPr>
          <w:rFonts w:ascii="Book Antiqua" w:eastAsia="Book Antiqua" w:hAnsi="Book Antiqua" w:cs="Book Antiqua"/>
        </w:rPr>
        <w:t>artery</w:t>
      </w:r>
      <w:r w:rsidR="006008AC">
        <w:rPr>
          <w:rFonts w:ascii="Book Antiqua" w:eastAsia="Book Antiqua" w:hAnsi="Book Antiqua" w:cs="Book Antiqua"/>
        </w:rPr>
        <w:t xml:space="preserve"> </w:t>
      </w:r>
      <w:r w:rsidR="00C17EAE" w:rsidRPr="00C17EAE">
        <w:rPr>
          <w:rFonts w:ascii="Book Antiqua" w:eastAsia="Book Antiqua" w:hAnsi="Book Antiqua" w:cs="Book Antiqua"/>
        </w:rPr>
        <w:t>calcification</w:t>
      </w:r>
      <w:r w:rsidR="006008AC">
        <w:rPr>
          <w:rFonts w:ascii="Book Antiqua" w:eastAsia="Book Antiqua" w:hAnsi="Book Antiqua" w:cs="Book Antiqua"/>
        </w:rPr>
        <w:t xml:space="preserve"> </w:t>
      </w:r>
      <w:r w:rsidR="00C17EAE" w:rsidRPr="00C17EAE">
        <w:rPr>
          <w:rFonts w:ascii="Book Antiqua" w:eastAsia="Book Antiqua" w:hAnsi="Book Antiqua" w:cs="Book Antiqua"/>
        </w:rPr>
        <w:t>in</w:t>
      </w:r>
      <w:r w:rsidR="006008AC">
        <w:rPr>
          <w:rFonts w:ascii="Book Antiqua" w:eastAsia="Book Antiqua" w:hAnsi="Book Antiqua" w:cs="Book Antiqua"/>
        </w:rPr>
        <w:t xml:space="preserve"> </w:t>
      </w:r>
      <w:r w:rsidR="00C17EAE" w:rsidRPr="00C17EAE">
        <w:rPr>
          <w:rFonts w:ascii="Book Antiqua" w:eastAsia="Book Antiqua" w:hAnsi="Book Antiqua" w:cs="Book Antiqua"/>
        </w:rPr>
        <w:t>patients</w:t>
      </w:r>
      <w:r w:rsidR="006008AC">
        <w:rPr>
          <w:rFonts w:ascii="Book Antiqua" w:eastAsia="Book Antiqua" w:hAnsi="Book Antiqua" w:cs="Book Antiqua"/>
        </w:rPr>
        <w:t xml:space="preserve"> </w:t>
      </w:r>
      <w:r w:rsidR="00C17EAE" w:rsidRPr="00C17EAE">
        <w:rPr>
          <w:rFonts w:ascii="Book Antiqua" w:eastAsia="Book Antiqua" w:hAnsi="Book Antiqua" w:cs="Book Antiqua"/>
        </w:rPr>
        <w:t>with</w:t>
      </w:r>
      <w:r w:rsidR="006008AC">
        <w:rPr>
          <w:rFonts w:ascii="Book Antiqua" w:eastAsia="Book Antiqua" w:hAnsi="Book Antiqua" w:cs="Book Antiqua"/>
        </w:rPr>
        <w:t xml:space="preserve"> </w:t>
      </w:r>
      <w:r w:rsidR="00C17EAE" w:rsidRPr="00C17EAE">
        <w:rPr>
          <w:rFonts w:ascii="Book Antiqua" w:eastAsia="Book Antiqua" w:hAnsi="Book Antiqua" w:cs="Book Antiqua"/>
        </w:rPr>
        <w:t>type</w:t>
      </w:r>
      <w:r w:rsidR="006008AC">
        <w:rPr>
          <w:rFonts w:ascii="Book Antiqua" w:eastAsia="Book Antiqua" w:hAnsi="Book Antiqua" w:cs="Book Antiqua"/>
        </w:rPr>
        <w:t xml:space="preserve"> </w:t>
      </w:r>
      <w:r w:rsidR="00C17EAE" w:rsidRPr="00C17EAE">
        <w:rPr>
          <w:rFonts w:ascii="Book Antiqua" w:eastAsia="Book Antiqua" w:hAnsi="Book Antiqua" w:cs="Book Antiqua"/>
        </w:rPr>
        <w:t>2</w:t>
      </w:r>
      <w:r w:rsidR="006008AC">
        <w:rPr>
          <w:rFonts w:ascii="Book Antiqua" w:eastAsia="Book Antiqua" w:hAnsi="Book Antiqua" w:cs="Book Antiqua"/>
        </w:rPr>
        <w:t xml:space="preserve"> </w:t>
      </w:r>
      <w:r w:rsidR="00C17EAE" w:rsidRPr="00C17EAE">
        <w:rPr>
          <w:rFonts w:ascii="Book Antiqua" w:eastAsia="Book Antiqua" w:hAnsi="Book Antiqua" w:cs="Book Antiqua"/>
        </w:rPr>
        <w:t>diabetes</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i/>
          <w:iCs/>
        </w:rPr>
        <w:t>World</w:t>
      </w:r>
      <w:r w:rsidR="006008AC">
        <w:rPr>
          <w:rFonts w:ascii="Book Antiqua" w:eastAsia="Book Antiqua" w:hAnsi="Book Antiqua" w:cs="Book Antiqua"/>
          <w:i/>
          <w:iCs/>
        </w:rPr>
        <w:t xml:space="preserve"> </w:t>
      </w:r>
      <w:r>
        <w:rPr>
          <w:rFonts w:ascii="Book Antiqua" w:eastAsia="Book Antiqua" w:hAnsi="Book Antiqua" w:cs="Book Antiqua"/>
          <w:i/>
          <w:iCs/>
        </w:rPr>
        <w:t>J</w:t>
      </w:r>
      <w:r w:rsidR="006008AC">
        <w:rPr>
          <w:rFonts w:ascii="Book Antiqua" w:eastAsia="Book Antiqua" w:hAnsi="Book Antiqua" w:cs="Book Antiqua"/>
          <w:i/>
          <w:iCs/>
        </w:rPr>
        <w:t xml:space="preserve"> </w:t>
      </w:r>
      <w:r>
        <w:rPr>
          <w:rFonts w:ascii="Book Antiqua" w:eastAsia="Book Antiqua" w:hAnsi="Book Antiqua" w:cs="Book Antiqua"/>
          <w:i/>
          <w:iCs/>
        </w:rPr>
        <w:t>Diabetes</w:t>
      </w:r>
      <w:r w:rsidR="006008AC">
        <w:rPr>
          <w:rFonts w:ascii="Book Antiqua" w:eastAsia="Book Antiqua" w:hAnsi="Book Antiqua" w:cs="Book Antiqua"/>
        </w:rPr>
        <w:t xml:space="preserve"> </w:t>
      </w:r>
      <w:r>
        <w:rPr>
          <w:rFonts w:ascii="Book Antiqua" w:eastAsia="Book Antiqua" w:hAnsi="Book Antiqua" w:cs="Book Antiqua"/>
        </w:rPr>
        <w:t>2024;</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press</w:t>
      </w:r>
    </w:p>
    <w:p w14:paraId="62A89B7E" w14:textId="77777777" w:rsidR="00A77B3E" w:rsidRDefault="00A77B3E">
      <w:pPr>
        <w:spacing w:line="360" w:lineRule="auto"/>
        <w:jc w:val="both"/>
      </w:pPr>
    </w:p>
    <w:p w14:paraId="79620A62" w14:textId="4BC5B8CD" w:rsidR="00A77B3E" w:rsidRDefault="00000000">
      <w:pPr>
        <w:spacing w:line="360" w:lineRule="auto"/>
        <w:jc w:val="both"/>
      </w:pPr>
      <w:r>
        <w:rPr>
          <w:rFonts w:ascii="Book Antiqua" w:eastAsia="Book Antiqua" w:hAnsi="Book Antiqua" w:cs="Book Antiqua"/>
          <w:b/>
          <w:bCs/>
        </w:rPr>
        <w:t>Core</w:t>
      </w:r>
      <w:r w:rsidR="006008AC">
        <w:rPr>
          <w:rFonts w:ascii="Book Antiqua" w:eastAsia="Book Antiqua" w:hAnsi="Book Antiqua" w:cs="Book Antiqua"/>
          <w:b/>
          <w:bCs/>
        </w:rPr>
        <w:t xml:space="preserve"> </w:t>
      </w:r>
      <w:r>
        <w:rPr>
          <w:rFonts w:ascii="Book Antiqua" w:eastAsia="Book Antiqua" w:hAnsi="Book Antiqua" w:cs="Book Antiqua"/>
          <w:b/>
          <w:bCs/>
        </w:rPr>
        <w:t>Tip:</w:t>
      </w:r>
      <w:r w:rsidR="006008AC">
        <w:rPr>
          <w:rFonts w:ascii="Book Antiqua" w:eastAsia="Book Antiqua" w:hAnsi="Book Antiqua" w:cs="Book Antiqua"/>
          <w:b/>
          <w:bCs/>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rather</w:t>
      </w:r>
      <w:r w:rsidR="006008AC">
        <w:rPr>
          <w:rFonts w:ascii="Book Antiqua" w:eastAsia="Book Antiqua" w:hAnsi="Book Antiqua" w:cs="Book Antiqua"/>
        </w:rPr>
        <w:t xml:space="preserve"> </w:t>
      </w:r>
      <w:r>
        <w:rPr>
          <w:rFonts w:ascii="Book Antiqua" w:eastAsia="Book Antiqua" w:hAnsi="Book Antiqua" w:cs="Book Antiqua"/>
        </w:rPr>
        <w:t>than</w:t>
      </w:r>
      <w:r w:rsidR="006008AC">
        <w:rPr>
          <w:rFonts w:ascii="Book Antiqua" w:eastAsia="Book Antiqua" w:hAnsi="Book Antiqua" w:cs="Book Antiqua"/>
        </w:rPr>
        <w:t xml:space="preserve"> </w:t>
      </w:r>
      <w:r>
        <w:rPr>
          <w:rFonts w:ascii="Book Antiqua" w:eastAsia="Book Antiqua" w:hAnsi="Book Antiqua" w:cs="Book Antiqua"/>
        </w:rPr>
        <w:t>low</w:t>
      </w:r>
      <w:r w:rsidR="006008AC">
        <w:rPr>
          <w:rFonts w:ascii="Book Antiqua" w:eastAsia="Book Antiqua" w:hAnsi="Book Antiqua" w:cs="Book Antiqua"/>
        </w:rPr>
        <w:t xml:space="preserve"> </w:t>
      </w:r>
      <w:r>
        <w:rPr>
          <w:rFonts w:ascii="Book Antiqua" w:eastAsia="Book Antiqua" w:hAnsi="Book Antiqua" w:cs="Book Antiqua"/>
        </w:rPr>
        <w:t>muscle</w:t>
      </w:r>
      <w:r w:rsidR="006008AC">
        <w:rPr>
          <w:rFonts w:ascii="Book Antiqua" w:eastAsia="Book Antiqua" w:hAnsi="Book Antiqua" w:cs="Book Antiqua"/>
        </w:rPr>
        <w:t xml:space="preserve"> </w:t>
      </w:r>
      <w:r>
        <w:rPr>
          <w:rFonts w:ascii="Book Antiqua" w:eastAsia="Book Antiqua" w:hAnsi="Book Antiqua" w:cs="Book Antiqua"/>
        </w:rPr>
        <w:t>mass,</w:t>
      </w:r>
      <w:r w:rsidR="006008AC">
        <w:rPr>
          <w:rFonts w:ascii="Book Antiqua" w:eastAsia="Book Antiqua" w:hAnsi="Book Antiqua" w:cs="Book Antiqua"/>
        </w:rPr>
        <w:t xml:space="preserve"> </w:t>
      </w:r>
      <w:r>
        <w:rPr>
          <w:rFonts w:ascii="Book Antiqua" w:eastAsia="Book Antiqua" w:hAnsi="Book Antiqua" w:cs="Book Antiqua"/>
        </w:rPr>
        <w:t>is</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primary</w:t>
      </w:r>
      <w:r w:rsidR="006008AC">
        <w:rPr>
          <w:rFonts w:ascii="Book Antiqua" w:eastAsia="Book Antiqua" w:hAnsi="Book Antiqua" w:cs="Book Antiqua"/>
        </w:rPr>
        <w:t xml:space="preserve"> </w:t>
      </w:r>
      <w:r>
        <w:rPr>
          <w:rFonts w:ascii="Book Antiqua" w:eastAsia="Book Antiqua" w:hAnsi="Book Antiqua" w:cs="Book Antiqua"/>
        </w:rPr>
        <w:t>etiologic</w:t>
      </w:r>
      <w:r w:rsidR="006008AC">
        <w:rPr>
          <w:rFonts w:ascii="Book Antiqua" w:eastAsia="Book Antiqua" w:hAnsi="Book Antiqua" w:cs="Book Antiqua"/>
        </w:rPr>
        <w:t xml:space="preserve"> </w:t>
      </w:r>
      <w:r>
        <w:rPr>
          <w:rFonts w:ascii="Book Antiqua" w:eastAsia="Book Antiqua" w:hAnsi="Book Antiqua" w:cs="Book Antiqua"/>
        </w:rPr>
        <w:t>factor</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sarcopenia</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type</w:t>
      </w:r>
      <w:r w:rsidR="006008AC">
        <w:rPr>
          <w:rFonts w:ascii="Book Antiqua" w:eastAsia="Book Antiqua" w:hAnsi="Book Antiqua" w:cs="Book Antiqua"/>
        </w:rPr>
        <w:t xml:space="preserve"> </w:t>
      </w:r>
      <w:r>
        <w:rPr>
          <w:rFonts w:ascii="Book Antiqua" w:eastAsia="Book Antiqua" w:hAnsi="Book Antiqua" w:cs="Book Antiqua"/>
        </w:rPr>
        <w:t>2</w:t>
      </w:r>
      <w:r w:rsidR="006008AC">
        <w:rPr>
          <w:rFonts w:ascii="Book Antiqua" w:eastAsia="Book Antiqua" w:hAnsi="Book Antiqua" w:cs="Book Antiqua"/>
        </w:rPr>
        <w:t xml:space="preserve"> </w:t>
      </w:r>
      <w:r>
        <w:rPr>
          <w:rFonts w:ascii="Book Antiqua" w:eastAsia="Book Antiqua" w:hAnsi="Book Antiqua" w:cs="Book Antiqua"/>
        </w:rPr>
        <w:t>diabetes</w:t>
      </w:r>
      <w:r w:rsidR="006008AC">
        <w:rPr>
          <w:rFonts w:ascii="Book Antiqua" w:eastAsia="Book Antiqua" w:hAnsi="Book Antiqua" w:cs="Book Antiqua"/>
        </w:rPr>
        <w:t xml:space="preserve"> </w:t>
      </w:r>
      <w:r>
        <w:rPr>
          <w:rFonts w:ascii="Book Antiqua" w:eastAsia="Book Antiqua" w:hAnsi="Book Antiqua" w:cs="Book Antiqua"/>
        </w:rPr>
        <w:t>mellitus</w:t>
      </w:r>
      <w:r w:rsidR="006008AC">
        <w:rPr>
          <w:rFonts w:ascii="Book Antiqua" w:eastAsia="Book Antiqua" w:hAnsi="Book Antiqua" w:cs="Book Antiqua"/>
        </w:rPr>
        <w:t xml:space="preserve"> </w:t>
      </w:r>
      <w:r>
        <w:rPr>
          <w:rFonts w:ascii="Book Antiqua" w:eastAsia="Book Antiqua" w:hAnsi="Book Antiqua" w:cs="Book Antiqua"/>
        </w:rPr>
        <w:t>(T2DM).</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may</w:t>
      </w:r>
      <w:r w:rsidR="006008AC">
        <w:rPr>
          <w:rFonts w:ascii="Book Antiqua" w:eastAsia="Book Antiqua" w:hAnsi="Book Antiqua" w:cs="Book Antiqua"/>
        </w:rPr>
        <w:t xml:space="preserve"> </w:t>
      </w:r>
      <w:r>
        <w:rPr>
          <w:rFonts w:ascii="Book Antiqua" w:eastAsia="Book Antiqua" w:hAnsi="Book Antiqua" w:cs="Book Antiqua"/>
        </w:rPr>
        <w:t>lead</w:t>
      </w:r>
      <w:r w:rsidR="006008AC">
        <w:rPr>
          <w:rFonts w:ascii="Book Antiqua" w:eastAsia="Book Antiqua" w:hAnsi="Book Antiqua" w:cs="Book Antiqua"/>
        </w:rPr>
        <w:t xml:space="preserve"> </w:t>
      </w:r>
      <w:r>
        <w:rPr>
          <w:rFonts w:ascii="Book Antiqua" w:eastAsia="Book Antiqua" w:hAnsi="Book Antiqua" w:cs="Book Antiqua"/>
        </w:rPr>
        <w:t>to</w:t>
      </w:r>
      <w:r w:rsidR="006008AC">
        <w:rPr>
          <w:rFonts w:ascii="Book Antiqua" w:eastAsia="Book Antiqua" w:hAnsi="Book Antiqua" w:cs="Book Antiqua"/>
        </w:rPr>
        <w:t xml:space="preserve"> </w:t>
      </w:r>
      <w:r>
        <w:rPr>
          <w:rFonts w:ascii="Book Antiqua" w:eastAsia="Book Antiqua" w:hAnsi="Book Antiqua" w:cs="Book Antiqua"/>
        </w:rPr>
        <w:t>a</w:t>
      </w:r>
      <w:r w:rsidR="006008AC">
        <w:rPr>
          <w:rFonts w:ascii="Book Antiqua" w:eastAsia="Book Antiqua" w:hAnsi="Book Antiqua" w:cs="Book Antiqua"/>
        </w:rPr>
        <w:t xml:space="preserve"> </w:t>
      </w:r>
      <w:r>
        <w:rPr>
          <w:rFonts w:ascii="Book Antiqua" w:eastAsia="Book Antiqua" w:hAnsi="Book Antiqua" w:cs="Book Antiqua"/>
        </w:rPr>
        <w:t>series</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metabolic</w:t>
      </w:r>
      <w:r w:rsidR="006008AC">
        <w:rPr>
          <w:rFonts w:ascii="Book Antiqua" w:eastAsia="Book Antiqua" w:hAnsi="Book Antiqua" w:cs="Book Antiqua"/>
        </w:rPr>
        <w:t xml:space="preserve"> </w:t>
      </w:r>
      <w:r>
        <w:rPr>
          <w:rFonts w:ascii="Book Antiqua" w:eastAsia="Book Antiqua" w:hAnsi="Book Antiqua" w:cs="Book Antiqua"/>
        </w:rPr>
        <w:t>dysfunctions</w:t>
      </w:r>
      <w:r w:rsidR="006008AC">
        <w:rPr>
          <w:rFonts w:ascii="Book Antiqua" w:eastAsia="Book Antiqua" w:hAnsi="Book Antiqua" w:cs="Book Antiqua"/>
        </w:rPr>
        <w:t xml:space="preserve"> </w:t>
      </w:r>
      <w:r>
        <w:rPr>
          <w:rFonts w:ascii="Book Antiqua" w:eastAsia="Book Antiqua" w:hAnsi="Book Antiqua" w:cs="Book Antiqua"/>
        </w:rPr>
        <w:t>that</w:t>
      </w:r>
      <w:r w:rsidR="006008AC">
        <w:rPr>
          <w:rFonts w:ascii="Book Antiqua" w:eastAsia="Book Antiqua" w:hAnsi="Book Antiqua" w:cs="Book Antiqua"/>
        </w:rPr>
        <w:t xml:space="preserve"> </w:t>
      </w:r>
      <w:r>
        <w:rPr>
          <w:rFonts w:ascii="Book Antiqua" w:eastAsia="Book Antiqua" w:hAnsi="Book Antiqua" w:cs="Book Antiqua"/>
        </w:rPr>
        <w:t>are</w:t>
      </w:r>
      <w:r w:rsidR="006008AC">
        <w:rPr>
          <w:rFonts w:ascii="Book Antiqua" w:eastAsia="Book Antiqua" w:hAnsi="Book Antiqua" w:cs="Book Antiqua"/>
        </w:rPr>
        <w:t xml:space="preserve"> </w:t>
      </w:r>
      <w:r>
        <w:rPr>
          <w:rFonts w:ascii="Book Antiqua" w:eastAsia="Book Antiqua" w:hAnsi="Book Antiqua" w:cs="Book Antiqua"/>
        </w:rPr>
        <w:t>closely</w:t>
      </w:r>
      <w:r w:rsidR="006008AC">
        <w:rPr>
          <w:rFonts w:ascii="Book Antiqua" w:eastAsia="Book Antiqua" w:hAnsi="Book Antiqua" w:cs="Book Antiqua"/>
        </w:rPr>
        <w:t xml:space="preserve"> </w:t>
      </w:r>
      <w:r>
        <w:rPr>
          <w:rFonts w:ascii="Book Antiqua" w:eastAsia="Book Antiqua" w:hAnsi="Book Antiqua" w:cs="Book Antiqua"/>
        </w:rPr>
        <w:t>associated</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acceleration</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T2DM</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atherosclerosis.</w:t>
      </w:r>
      <w:r w:rsidR="006008AC">
        <w:rPr>
          <w:rFonts w:ascii="Book Antiqua" w:eastAsia="Book Antiqua" w:hAnsi="Book Antiqua" w:cs="Book Antiqua"/>
        </w:rPr>
        <w:t xml:space="preserve"> </w:t>
      </w:r>
      <w:r>
        <w:rPr>
          <w:rFonts w:ascii="Book Antiqua" w:eastAsia="Book Antiqua" w:hAnsi="Book Antiqua" w:cs="Book Antiqua"/>
        </w:rPr>
        <w:t>This</w:t>
      </w:r>
      <w:r w:rsidR="006008AC">
        <w:rPr>
          <w:rFonts w:ascii="Book Antiqua" w:eastAsia="Book Antiqua" w:hAnsi="Book Antiqua" w:cs="Book Antiqua"/>
        </w:rPr>
        <w:t xml:space="preserve"> </w:t>
      </w:r>
      <w:r>
        <w:rPr>
          <w:rFonts w:ascii="Book Antiqua" w:eastAsia="Book Antiqua" w:hAnsi="Book Antiqua" w:cs="Book Antiqua"/>
        </w:rPr>
        <w:t>study</w:t>
      </w:r>
      <w:r w:rsidR="006008AC">
        <w:rPr>
          <w:rFonts w:ascii="Book Antiqua" w:eastAsia="Book Antiqua" w:hAnsi="Book Antiqua" w:cs="Book Antiqua"/>
        </w:rPr>
        <w:t xml:space="preserve"> </w:t>
      </w:r>
      <w:r>
        <w:rPr>
          <w:rFonts w:ascii="Book Antiqua" w:eastAsia="Book Antiqua" w:hAnsi="Book Antiqua" w:cs="Book Antiqua"/>
        </w:rPr>
        <w:t>demonstrated</w:t>
      </w:r>
      <w:r w:rsidR="006008AC">
        <w:rPr>
          <w:rFonts w:ascii="Book Antiqua" w:eastAsia="Book Antiqua" w:hAnsi="Book Antiqua" w:cs="Book Antiqua"/>
        </w:rPr>
        <w:t xml:space="preserve"> </w:t>
      </w:r>
      <w:r>
        <w:rPr>
          <w:rFonts w:ascii="Book Antiqua" w:eastAsia="Book Antiqua" w:hAnsi="Book Antiqua" w:cs="Book Antiqua"/>
        </w:rPr>
        <w:t>that</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a</w:t>
      </w:r>
      <w:r w:rsidR="006008AC">
        <w:rPr>
          <w:rFonts w:ascii="Book Antiqua" w:eastAsia="Book Antiqua" w:hAnsi="Book Antiqua" w:cs="Book Antiqua"/>
        </w:rPr>
        <w:t xml:space="preserve"> </w:t>
      </w:r>
      <w:r>
        <w:rPr>
          <w:rFonts w:ascii="Book Antiqua" w:eastAsia="Book Antiqua" w:hAnsi="Book Antiqua" w:cs="Book Antiqua"/>
        </w:rPr>
        <w:t>novel</w:t>
      </w:r>
      <w:r w:rsidR="006008AC">
        <w:rPr>
          <w:rFonts w:ascii="Book Antiqua" w:eastAsia="Book Antiqua" w:hAnsi="Book Antiqua" w:cs="Book Antiqua"/>
        </w:rPr>
        <w:t xml:space="preserve"> </w:t>
      </w:r>
      <w:r>
        <w:rPr>
          <w:rFonts w:ascii="Book Antiqua" w:eastAsia="Book Antiqua" w:hAnsi="Book Antiqua" w:cs="Book Antiqua"/>
        </w:rPr>
        <w:t>risk</w:t>
      </w:r>
      <w:r w:rsidR="006008AC">
        <w:rPr>
          <w:rFonts w:ascii="Book Antiqua" w:eastAsia="Book Antiqua" w:hAnsi="Book Antiqua" w:cs="Book Antiqua"/>
        </w:rPr>
        <w:t xml:space="preserve"> </w:t>
      </w:r>
      <w:r>
        <w:rPr>
          <w:rFonts w:ascii="Book Antiqua" w:eastAsia="Book Antiqua" w:hAnsi="Book Antiqua" w:cs="Book Antiqua"/>
        </w:rPr>
        <w:t>factor</w:t>
      </w:r>
      <w:r w:rsidR="006008AC">
        <w:rPr>
          <w:rFonts w:ascii="Book Antiqua" w:eastAsia="Book Antiqua" w:hAnsi="Book Antiqua" w:cs="Book Antiqua"/>
        </w:rPr>
        <w:t xml:space="preserve"> </w:t>
      </w:r>
      <w:r>
        <w:rPr>
          <w:rFonts w:ascii="Book Antiqua" w:eastAsia="Book Antiqua" w:hAnsi="Book Antiqua" w:cs="Book Antiqua"/>
        </w:rPr>
        <w:t>for</w:t>
      </w:r>
      <w:r w:rsidR="006008AC">
        <w:rPr>
          <w:rFonts w:ascii="Book Antiqua" w:eastAsia="Book Antiqua" w:hAnsi="Book Antiqua" w:cs="Book Antiqua"/>
        </w:rPr>
        <w:t xml:space="preserve"> </w:t>
      </w:r>
      <w:r>
        <w:rPr>
          <w:rFonts w:ascii="Book Antiqua" w:eastAsia="Book Antiqua" w:hAnsi="Book Antiqua" w:cs="Book Antiqua"/>
        </w:rPr>
        <w:t>atherosclerosis</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T2DM,</w:t>
      </w:r>
      <w:r w:rsidR="006008AC">
        <w:rPr>
          <w:rFonts w:ascii="Book Antiqua" w:eastAsia="Book Antiqua" w:hAnsi="Book Antiqua" w:cs="Book Antiqua"/>
        </w:rPr>
        <w:t xml:space="preserve"> </w:t>
      </w:r>
      <w:r>
        <w:rPr>
          <w:rFonts w:ascii="Book Antiqua" w:eastAsia="Book Antiqua" w:hAnsi="Book Antiqua" w:cs="Book Antiqua"/>
        </w:rPr>
        <w:t>especially</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population</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younger</w:t>
      </w:r>
      <w:r w:rsidR="006008AC">
        <w:rPr>
          <w:rFonts w:ascii="Book Antiqua" w:eastAsia="Book Antiqua" w:hAnsi="Book Antiqua" w:cs="Book Antiqua"/>
        </w:rPr>
        <w:t xml:space="preserve"> </w:t>
      </w:r>
      <w:r>
        <w:rPr>
          <w:rFonts w:ascii="Book Antiqua" w:eastAsia="Book Antiqua" w:hAnsi="Book Antiqua" w:cs="Book Antiqua"/>
        </w:rPr>
        <w:t>ages</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fewer</w:t>
      </w:r>
      <w:r w:rsidR="006008AC">
        <w:rPr>
          <w:rFonts w:ascii="Book Antiqua" w:eastAsia="Book Antiqua" w:hAnsi="Book Antiqua" w:cs="Book Antiqua"/>
        </w:rPr>
        <w:t xml:space="preserve"> </w:t>
      </w:r>
      <w:r>
        <w:rPr>
          <w:rFonts w:ascii="Book Antiqua" w:eastAsia="Book Antiqua" w:hAnsi="Book Antiqua" w:cs="Book Antiqua"/>
        </w:rPr>
        <w:t>traditional</w:t>
      </w:r>
      <w:r w:rsidR="006008AC">
        <w:rPr>
          <w:rFonts w:ascii="Book Antiqua" w:eastAsia="Book Antiqua" w:hAnsi="Book Antiqua" w:cs="Book Antiqua"/>
        </w:rPr>
        <w:t xml:space="preserve"> </w:t>
      </w:r>
      <w:r>
        <w:rPr>
          <w:rFonts w:ascii="Book Antiqua" w:eastAsia="Book Antiqua" w:hAnsi="Book Antiqua" w:cs="Book Antiqua"/>
        </w:rPr>
        <w:t>risk</w:t>
      </w:r>
      <w:r w:rsidR="006008AC">
        <w:rPr>
          <w:rFonts w:ascii="Book Antiqua" w:eastAsia="Book Antiqua" w:hAnsi="Book Antiqua" w:cs="Book Antiqua"/>
        </w:rPr>
        <w:t xml:space="preserve"> </w:t>
      </w:r>
      <w:r>
        <w:rPr>
          <w:rFonts w:ascii="Book Antiqua" w:eastAsia="Book Antiqua" w:hAnsi="Book Antiqua" w:cs="Book Antiqua"/>
        </w:rPr>
        <w:t>factors.</w:t>
      </w:r>
      <w:r w:rsidR="006008AC">
        <w:rPr>
          <w:rFonts w:ascii="Book Antiqua" w:eastAsia="Book Antiqua" w:hAnsi="Book Antiqua" w:cs="Book Antiqua"/>
        </w:rPr>
        <w:t xml:space="preserve"> </w:t>
      </w:r>
      <w:r>
        <w:rPr>
          <w:rFonts w:ascii="Book Antiqua" w:eastAsia="Book Antiqua" w:hAnsi="Book Antiqua" w:cs="Book Antiqua"/>
        </w:rPr>
        <w:t>Therefore,</w:t>
      </w:r>
      <w:r w:rsidR="006008AC">
        <w:rPr>
          <w:rFonts w:ascii="Book Antiqua" w:eastAsia="Book Antiqua" w:hAnsi="Book Antiqua" w:cs="Book Antiqua"/>
        </w:rPr>
        <w:t xml:space="preserve"> </w:t>
      </w:r>
      <w:r>
        <w:rPr>
          <w:rFonts w:ascii="Book Antiqua" w:eastAsia="Book Antiqua" w:hAnsi="Book Antiqua" w:cs="Book Antiqua"/>
        </w:rPr>
        <w:t>this</w:t>
      </w:r>
      <w:r w:rsidR="006008AC">
        <w:rPr>
          <w:rFonts w:ascii="Book Antiqua" w:eastAsia="Book Antiqua" w:hAnsi="Book Antiqua" w:cs="Book Antiqua"/>
        </w:rPr>
        <w:t xml:space="preserve"> </w:t>
      </w:r>
      <w:r>
        <w:rPr>
          <w:rFonts w:ascii="Book Antiqua" w:eastAsia="Book Antiqua" w:hAnsi="Book Antiqua" w:cs="Book Antiqua"/>
        </w:rPr>
        <w:t>indicates</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potential</w:t>
      </w:r>
      <w:r w:rsidR="006008AC">
        <w:rPr>
          <w:rFonts w:ascii="Book Antiqua" w:eastAsia="Book Antiqua" w:hAnsi="Book Antiqua" w:cs="Book Antiqua"/>
        </w:rPr>
        <w:t xml:space="preserve"> </w:t>
      </w:r>
      <w:r>
        <w:rPr>
          <w:rFonts w:ascii="Book Antiqua" w:eastAsia="Book Antiqua" w:hAnsi="Book Antiqua" w:cs="Book Antiqua"/>
        </w:rPr>
        <w:t>benefit</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initiating</w:t>
      </w:r>
      <w:r w:rsidR="006008AC">
        <w:rPr>
          <w:rFonts w:ascii="Book Antiqua" w:eastAsia="Book Antiqua" w:hAnsi="Book Antiqua" w:cs="Book Antiqua"/>
        </w:rPr>
        <w:t xml:space="preserve"> </w:t>
      </w:r>
      <w:r>
        <w:rPr>
          <w:rFonts w:ascii="Book Antiqua" w:eastAsia="Book Antiqua" w:hAnsi="Book Antiqua" w:cs="Book Antiqua"/>
        </w:rPr>
        <w:t>muscle-strengthening</w:t>
      </w:r>
      <w:r w:rsidR="006008AC">
        <w:rPr>
          <w:rFonts w:ascii="Book Antiqua" w:eastAsia="Book Antiqua" w:hAnsi="Book Antiqua" w:cs="Book Antiqua"/>
        </w:rPr>
        <w:t xml:space="preserve"> </w:t>
      </w:r>
      <w:r>
        <w:rPr>
          <w:rFonts w:ascii="Book Antiqua" w:eastAsia="Book Antiqua" w:hAnsi="Book Antiqua" w:cs="Book Antiqua"/>
        </w:rPr>
        <w:t>exercises</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improving</w:t>
      </w:r>
      <w:r w:rsidR="006008AC">
        <w:rPr>
          <w:rFonts w:ascii="Book Antiqua" w:eastAsia="Book Antiqua" w:hAnsi="Book Antiqua" w:cs="Book Antiqua"/>
        </w:rPr>
        <w:t xml:space="preserve"> </w:t>
      </w:r>
      <w:r>
        <w:rPr>
          <w:rFonts w:ascii="Book Antiqua" w:eastAsia="Book Antiqua" w:hAnsi="Book Antiqua" w:cs="Book Antiqua"/>
        </w:rPr>
        <w:t>muscle</w:t>
      </w:r>
      <w:r w:rsidR="006008AC">
        <w:rPr>
          <w:rFonts w:ascii="Book Antiqua" w:eastAsia="Book Antiqua" w:hAnsi="Book Antiqua" w:cs="Book Antiqua"/>
        </w:rPr>
        <w:t xml:space="preserve"> </w:t>
      </w:r>
      <w:r>
        <w:rPr>
          <w:rFonts w:ascii="Book Antiqua" w:eastAsia="Book Antiqua" w:hAnsi="Book Antiqua" w:cs="Book Antiqua"/>
        </w:rPr>
        <w:t>quality</w:t>
      </w:r>
      <w:r w:rsidR="006008AC">
        <w:rPr>
          <w:rFonts w:ascii="Book Antiqua" w:eastAsia="Book Antiqua" w:hAnsi="Book Antiqua" w:cs="Book Antiqua"/>
        </w:rPr>
        <w:t xml:space="preserve"> </w:t>
      </w:r>
      <w:r>
        <w:rPr>
          <w:rFonts w:ascii="Book Antiqua" w:eastAsia="Book Antiqua" w:hAnsi="Book Antiqua" w:cs="Book Antiqua"/>
        </w:rPr>
        <w:t>at</w:t>
      </w:r>
      <w:r w:rsidR="006008AC">
        <w:rPr>
          <w:rFonts w:ascii="Book Antiqua" w:eastAsia="Book Antiqua" w:hAnsi="Book Antiqua" w:cs="Book Antiqua"/>
        </w:rPr>
        <w:t xml:space="preserve"> </w:t>
      </w:r>
      <w:r>
        <w:rPr>
          <w:rFonts w:ascii="Book Antiqua" w:eastAsia="Book Antiqua" w:hAnsi="Book Antiqua" w:cs="Book Antiqua"/>
        </w:rPr>
        <w:t>a</w:t>
      </w:r>
      <w:r w:rsidR="006008AC">
        <w:rPr>
          <w:rFonts w:ascii="Book Antiqua" w:eastAsia="Book Antiqua" w:hAnsi="Book Antiqua" w:cs="Book Antiqua"/>
        </w:rPr>
        <w:t xml:space="preserve"> </w:t>
      </w:r>
      <w:r>
        <w:rPr>
          <w:rFonts w:ascii="Book Antiqua" w:eastAsia="Book Antiqua" w:hAnsi="Book Antiqua" w:cs="Book Antiqua"/>
        </w:rPr>
        <w:t>younger</w:t>
      </w:r>
      <w:r w:rsidR="006008AC">
        <w:rPr>
          <w:rFonts w:ascii="Book Antiqua" w:eastAsia="Book Antiqua" w:hAnsi="Book Antiqua" w:cs="Book Antiqua"/>
        </w:rPr>
        <w:t xml:space="preserve"> </w:t>
      </w:r>
      <w:r>
        <w:rPr>
          <w:rFonts w:ascii="Book Antiqua" w:eastAsia="Book Antiqua" w:hAnsi="Book Antiqua" w:cs="Book Antiqua"/>
        </w:rPr>
        <w:t>age.</w:t>
      </w:r>
    </w:p>
    <w:p w14:paraId="41355B18" w14:textId="77777777" w:rsidR="00A77B3E" w:rsidRDefault="00A77B3E">
      <w:pPr>
        <w:spacing w:line="360" w:lineRule="auto"/>
        <w:jc w:val="both"/>
      </w:pPr>
    </w:p>
    <w:p w14:paraId="36F48D8C"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5EE707ED" w14:textId="16D697E6" w:rsidR="00A77B3E" w:rsidRDefault="00000000">
      <w:pPr>
        <w:spacing w:line="360" w:lineRule="auto"/>
        <w:jc w:val="both"/>
      </w:pP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type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dramatically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China,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10.9%</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2013</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12.4%</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2018,</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cause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sidR="00C17EAE">
        <w:rPr>
          <w:rFonts w:ascii="Book Antiqua" w:eastAsia="Book Antiqua" w:hAnsi="Book Antiqua" w:cs="Book Antiqua"/>
          <w:color w:val="000000"/>
          <w:vertAlign w:val="superscript"/>
        </w:rPr>
        <w:t>[</w:t>
      </w:r>
      <w:proofErr w:type="gramEnd"/>
      <w:r w:rsidR="00C17EAE">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marker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novel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mass</w:t>
      </w:r>
      <w:r w:rsidR="00453D1D">
        <w:rPr>
          <w:rFonts w:ascii="Book Antiqua" w:eastAsia="Book Antiqua" w:hAnsi="Book Antiqua" w:cs="Book Antiqua"/>
          <w:color w:val="000000"/>
          <w:vertAlign w:val="superscript"/>
        </w:rPr>
        <w:t>[</w:t>
      </w:r>
      <w:proofErr w:type="gramEnd"/>
      <w:r w:rsidR="00453D1D">
        <w:rPr>
          <w:rFonts w:ascii="Book Antiqua" w:eastAsia="Book Antiqua" w:hAnsi="Book Antiqua" w:cs="Book Antiqua"/>
          <w:color w:val="000000"/>
          <w:vertAlign w:val="superscript"/>
        </w:rPr>
        <w:t>3-6]</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series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dysfunctions,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systematic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stress,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dysfunctions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acceleration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453D1D">
        <w:rPr>
          <w:rFonts w:ascii="Book Antiqua" w:eastAsia="Book Antiqua" w:hAnsi="Book Antiqua" w:cs="Book Antiqua"/>
          <w:color w:val="000000"/>
        </w:rPr>
        <w:t>S</w:t>
      </w:r>
      <w:r>
        <w:rPr>
          <w:rFonts w:ascii="Book Antiqua" w:eastAsia="Book Antiqua" w:hAnsi="Book Antiqua" w:cs="Book Antiqua"/>
          <w:color w:val="000000"/>
        </w:rPr>
        <w:t>upplementary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1)</w:t>
      </w:r>
      <w:r w:rsidR="00453D1D">
        <w:rPr>
          <w:rFonts w:ascii="Book Antiqua" w:eastAsia="Book Antiqua" w:hAnsi="Book Antiqua" w:cs="Book Antiqua"/>
          <w:color w:val="000000"/>
          <w:vertAlign w:val="superscript"/>
        </w:rPr>
        <w:t>[</w:t>
      </w:r>
      <w:proofErr w:type="gramEnd"/>
      <w:r w:rsidR="00453D1D">
        <w:rPr>
          <w:rFonts w:ascii="Book Antiqua" w:eastAsia="Book Antiqua" w:hAnsi="Book Antiqua" w:cs="Book Antiqua"/>
          <w:color w:val="000000"/>
          <w:vertAlign w:val="superscript"/>
        </w:rPr>
        <w:t>3,7,8]</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p>
    <w:p w14:paraId="602807A8" w14:textId="619C2C43" w:rsidR="00A77B3E" w:rsidRDefault="00000000" w:rsidP="00453D1D">
      <w:pPr>
        <w:spacing w:line="360" w:lineRule="auto"/>
        <w:ind w:firstLineChars="200" w:firstLine="480"/>
        <w:jc w:val="both"/>
      </w:pPr>
      <w:r>
        <w:rPr>
          <w:rFonts w:ascii="Book Antiqua" w:eastAsia="Book Antiqua" w:hAnsi="Book Antiqua" w:cs="Book Antiqua"/>
          <w:color w:val="000000"/>
        </w:rPr>
        <w:t>Computed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gold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radiodensity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Pr="00453D1D">
        <w:rPr>
          <w:rFonts w:ascii="Book Antiqua" w:eastAsia="Book Antiqua" w:hAnsi="Book Antiqua" w:cs="Book Antiqua"/>
          <w:i/>
          <w:iCs/>
          <w:color w:val="000000"/>
        </w:rPr>
        <w:t>i.e.</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myosteatosis)</w:t>
      </w:r>
      <w:r w:rsidR="00453D1D">
        <w:rPr>
          <w:rFonts w:ascii="Book Antiqua" w:eastAsia="Book Antiqua" w:hAnsi="Book Antiqua" w:cs="Book Antiqua"/>
          <w:color w:val="000000"/>
          <w:vertAlign w:val="superscript"/>
        </w:rPr>
        <w:t>[</w:t>
      </w:r>
      <w:proofErr w:type="gramEnd"/>
      <w:r w:rsidR="00453D1D">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large-sample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20986</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but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quality</w:t>
      </w:r>
      <w:r w:rsidR="00453D1D">
        <w:rPr>
          <w:rFonts w:ascii="Book Antiqua" w:eastAsia="Book Antiqua" w:hAnsi="Book Antiqua" w:cs="Book Antiqua"/>
          <w:color w:val="000000"/>
          <w:vertAlign w:val="superscript"/>
        </w:rPr>
        <w:t>[</w:t>
      </w:r>
      <w:proofErr w:type="gramEnd"/>
      <w:r w:rsidR="00453D1D">
        <w:rPr>
          <w:rFonts w:ascii="Book Antiqua" w:eastAsia="Book Antiqua" w:hAnsi="Book Antiqua" w:cs="Book Antiqua"/>
          <w:color w:val="000000"/>
          <w:vertAlign w:val="superscript"/>
        </w:rPr>
        <w:t>10,11]</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rather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major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change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7F0BD9">
        <w:rPr>
          <w:rFonts w:ascii="Book Antiqua" w:eastAsia="Book Antiqua" w:hAnsi="Book Antiqua" w:cs="Book Antiqua"/>
        </w:rPr>
        <w:t>coronary</w:t>
      </w:r>
      <w:r w:rsidR="006008AC">
        <w:rPr>
          <w:rFonts w:ascii="Book Antiqua" w:eastAsia="Book Antiqua" w:hAnsi="Book Antiqua" w:cs="Book Antiqua"/>
        </w:rPr>
        <w:t xml:space="preserve"> </w:t>
      </w:r>
      <w:r w:rsidR="007F0BD9">
        <w:rPr>
          <w:rFonts w:ascii="Book Antiqua" w:eastAsia="Book Antiqua" w:hAnsi="Book Antiqua" w:cs="Book Antiqua"/>
        </w:rPr>
        <w:t>artery</w:t>
      </w:r>
      <w:r w:rsidR="006008AC">
        <w:rPr>
          <w:rFonts w:ascii="Book Antiqua" w:eastAsia="Book Antiqua" w:hAnsi="Book Antiqua" w:cs="Book Antiqua"/>
        </w:rPr>
        <w:t xml:space="preserve"> </w:t>
      </w:r>
      <w:r w:rsidR="007F0BD9">
        <w:rPr>
          <w:rFonts w:ascii="Book Antiqua" w:eastAsia="Book Antiqua" w:hAnsi="Book Antiqua" w:cs="Book Antiqua"/>
        </w:rPr>
        <w:t>calcification</w:t>
      </w:r>
      <w:r w:rsidR="006008AC">
        <w:rPr>
          <w:rFonts w:ascii="Book Antiqua" w:eastAsia="Book Antiqua" w:hAnsi="Book Antiqua" w:cs="Book Antiqua"/>
        </w:rPr>
        <w:t xml:space="preserve"> </w:t>
      </w:r>
      <w:r w:rsidR="007F0BD9">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yet.</w:t>
      </w:r>
    </w:p>
    <w:p w14:paraId="7ABA9BD5" w14:textId="12A4C3E8" w:rsidR="00A77B3E" w:rsidRDefault="007F0BD9" w:rsidP="00453D1D">
      <w:pPr>
        <w:spacing w:line="360" w:lineRule="auto"/>
        <w:ind w:firstLineChars="200" w:firstLine="480"/>
        <w:jc w:val="both"/>
      </w:pPr>
      <w:r>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Agatston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method,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useful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300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across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ethnic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nearly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10-fold</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increase</w:t>
      </w:r>
      <w:r w:rsidR="00453D1D">
        <w:rPr>
          <w:rFonts w:ascii="Book Antiqua" w:eastAsia="Book Antiqua" w:hAnsi="Book Antiqua" w:cs="Book Antiqua"/>
          <w:color w:val="000000"/>
          <w:vertAlign w:val="superscript"/>
        </w:rPr>
        <w:t>[</w:t>
      </w:r>
      <w:proofErr w:type="gramEnd"/>
      <w:r w:rsidR="00453D1D">
        <w:rPr>
          <w:rFonts w:ascii="Book Antiqua" w:eastAsia="Book Antiqua" w:hAnsi="Book Antiqua" w:cs="Book Antiqua"/>
          <w:color w:val="000000"/>
          <w:vertAlign w:val="superscript"/>
        </w:rPr>
        <w:t>12-14]</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Australia,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help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diseases</w:t>
      </w:r>
      <w:r w:rsidR="00453D1D">
        <w:rPr>
          <w:rFonts w:ascii="Book Antiqua" w:eastAsia="Book Antiqua" w:hAnsi="Book Antiqua" w:cs="Book Antiqua"/>
          <w:color w:val="000000"/>
          <w:vertAlign w:val="superscript"/>
        </w:rPr>
        <w:t>[</w:t>
      </w:r>
      <w:proofErr w:type="gramEnd"/>
      <w:r w:rsidR="00453D1D">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years)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value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also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w:t>
      </w:r>
      <w:proofErr w:type="gramStart"/>
      <w:r>
        <w:rPr>
          <w:rFonts w:ascii="Book Antiqua" w:eastAsia="Book Antiqua" w:hAnsi="Book Antiqua" w:cs="Book Antiqua"/>
          <w:color w:val="000000"/>
        </w:rPr>
        <w:t>DM</w:t>
      </w:r>
      <w:r w:rsidR="00453D1D">
        <w:rPr>
          <w:rFonts w:ascii="Book Antiqua" w:eastAsia="Book Antiqua" w:hAnsi="Book Antiqua" w:cs="Book Antiqua"/>
          <w:color w:val="000000"/>
          <w:vertAlign w:val="superscript"/>
        </w:rPr>
        <w:t>[</w:t>
      </w:r>
      <w:proofErr w:type="gramEnd"/>
      <w:r w:rsidR="00453D1D">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63F9387B" w14:textId="451093DA" w:rsidR="00A77B3E" w:rsidRDefault="00000000" w:rsidP="00453D1D">
      <w:pPr>
        <w:spacing w:line="360" w:lineRule="auto"/>
        <w:ind w:firstLineChars="200" w:firstLine="480"/>
        <w:jc w:val="both"/>
      </w:pPr>
      <w:r>
        <w:rPr>
          <w:rFonts w:ascii="Book Antiqua" w:eastAsia="Book Antiqua" w:hAnsi="Book Antiqua" w:cs="Book Antiqua"/>
          <w:color w:val="000000"/>
        </w:rPr>
        <w:t>Herein,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6008AC">
        <w:rPr>
          <w:rFonts w:ascii="Book Antiqua" w:eastAsia="Book Antiqua" w:hAnsi="Book Antiqua" w:cs="Book Antiqua"/>
          <w:color w:val="000000"/>
        </w:rPr>
        <w:t xml:space="preserve"> </w:t>
      </w:r>
    </w:p>
    <w:p w14:paraId="6AF8BB7F" w14:textId="77777777" w:rsidR="00A77B3E" w:rsidRDefault="00A77B3E">
      <w:pPr>
        <w:spacing w:line="360" w:lineRule="auto"/>
        <w:ind w:firstLine="480"/>
        <w:jc w:val="both"/>
      </w:pPr>
    </w:p>
    <w:p w14:paraId="633DD7CB" w14:textId="5F05F73D" w:rsidR="00A77B3E" w:rsidRDefault="00000000">
      <w:pPr>
        <w:spacing w:line="360" w:lineRule="auto"/>
        <w:jc w:val="both"/>
      </w:pPr>
      <w:r>
        <w:rPr>
          <w:rFonts w:ascii="Book Antiqua" w:eastAsia="Book Antiqua" w:hAnsi="Book Antiqua" w:cs="Book Antiqua"/>
          <w:b/>
          <w:caps/>
          <w:color w:val="000000"/>
          <w:u w:val="single"/>
        </w:rPr>
        <w:t>MATERIALS</w:t>
      </w:r>
      <w:r w:rsidR="006008A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6008A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568C6CDF" w14:textId="060975A9" w:rsidR="00A77B3E" w:rsidRDefault="00000000">
      <w:pPr>
        <w:spacing w:line="360" w:lineRule="auto"/>
        <w:jc w:val="both"/>
      </w:pPr>
      <w:r>
        <w:rPr>
          <w:rFonts w:ascii="Book Antiqua" w:eastAsia="Book Antiqua" w:hAnsi="Book Antiqua" w:cs="Book Antiqua"/>
          <w:b/>
          <w:bCs/>
          <w:i/>
          <w:iCs/>
          <w:color w:val="000000"/>
        </w:rPr>
        <w:t>Study</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population</w:t>
      </w:r>
    </w:p>
    <w:p w14:paraId="643996F4" w14:textId="45C7FD05"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Endocrinology,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2017</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2021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w:t>
      </w:r>
      <w:r w:rsidR="006008AC">
        <w:rPr>
          <w:rFonts w:ascii="Book Antiqua" w:eastAsia="Book Antiqua" w:hAnsi="Book Antiqua" w:cs="Book Antiqua"/>
          <w:color w:val="000000"/>
        </w:rPr>
        <w:t xml:space="preserve"> </w:t>
      </w:r>
      <w:r w:rsidR="00453D1D">
        <w:rPr>
          <w:rFonts w:ascii="Book Antiqua" w:eastAsia="Book Antiqua" w:hAnsi="Book Antiqua" w:cs="Book Antiqua"/>
          <w:color w:val="000000"/>
        </w:rPr>
        <w:t>P</w:t>
      </w:r>
      <w:r>
        <w:rPr>
          <w:rFonts w:ascii="Book Antiqua" w:eastAsia="Book Antiqua" w:hAnsi="Book Antiqua" w:cs="Book Antiqua"/>
          <w:color w:val="000000"/>
        </w:rPr>
        <w:t>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80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years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major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Pr="00453D1D">
        <w:rPr>
          <w:rFonts w:ascii="Book Antiqua" w:eastAsia="Book Antiqua" w:hAnsi="Book Antiqua" w:cs="Book Antiqua"/>
          <w:i/>
          <w:iCs/>
          <w:color w:val="000000"/>
        </w:rPr>
        <w:t>i.e.</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congestive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heart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implantation,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cerebrovascular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accidents);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w:t>
      </w:r>
      <w:r w:rsidR="00600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consumptive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Pr="00453D1D">
        <w:rPr>
          <w:rFonts w:ascii="Book Antiqua" w:eastAsia="Book Antiqua" w:hAnsi="Book Antiqua" w:cs="Book Antiqua"/>
          <w:i/>
          <w:iCs/>
          <w:color w:val="000000"/>
        </w:rPr>
        <w:t>i.e.</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tumors,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nephropathy).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their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purposes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unless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their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opposition.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opposition.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Ethics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2021-08-C001).</w:t>
      </w:r>
      <w:r w:rsidR="006008AC">
        <w:rPr>
          <w:rFonts w:ascii="Book Antiqua" w:eastAsia="Book Antiqua" w:hAnsi="Book Antiqua" w:cs="Book Antiqua"/>
          <w:color w:val="000000"/>
        </w:rPr>
        <w:t xml:space="preserve"> </w:t>
      </w:r>
    </w:p>
    <w:p w14:paraId="09B83119" w14:textId="77777777" w:rsidR="00453D1D" w:rsidRDefault="00453D1D">
      <w:pPr>
        <w:spacing w:line="360" w:lineRule="auto"/>
        <w:jc w:val="both"/>
      </w:pPr>
    </w:p>
    <w:p w14:paraId="1060F6B8" w14:textId="7965CED4" w:rsidR="00A77B3E" w:rsidRDefault="00000000">
      <w:pPr>
        <w:spacing w:line="360" w:lineRule="auto"/>
        <w:jc w:val="both"/>
      </w:pPr>
      <w:r>
        <w:rPr>
          <w:rFonts w:ascii="Book Antiqua" w:eastAsia="Book Antiqua" w:hAnsi="Book Antiqua" w:cs="Book Antiqua"/>
          <w:b/>
          <w:bCs/>
          <w:i/>
          <w:iCs/>
          <w:color w:val="000000"/>
        </w:rPr>
        <w:t>Laboratory</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measurements</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assessment</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diabetic</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complications</w:t>
      </w:r>
    </w:p>
    <w:p w14:paraId="72E5AFC8" w14:textId="6A157C8A"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C-peptide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calculating</w:t>
      </w:r>
      <w:r w:rsidR="006008AC">
        <w:rPr>
          <w:rFonts w:ascii="Book Antiqua" w:eastAsia="Book Antiqua" w:hAnsi="Book Antiqua" w:cs="Book Antiqua"/>
          <w:color w:val="000000"/>
        </w:rPr>
        <w:t xml:space="preserve"> </w:t>
      </w:r>
      <w:r w:rsidR="009F61BC">
        <w:rPr>
          <w:rFonts w:ascii="Book Antiqua" w:eastAsia="Book Antiqua" w:hAnsi="Book Antiqua" w:cs="Book Antiqua"/>
          <w:color w:val="000000"/>
        </w:rPr>
        <w:t>homeostasis</w:t>
      </w:r>
      <w:r w:rsidR="006008AC">
        <w:rPr>
          <w:rFonts w:ascii="Book Antiqua" w:eastAsia="Book Antiqua" w:hAnsi="Book Antiqua" w:cs="Book Antiqua"/>
          <w:color w:val="000000"/>
        </w:rPr>
        <w:t xml:space="preserve"> </w:t>
      </w:r>
      <w:r w:rsidR="009F61BC">
        <w:rPr>
          <w:rFonts w:ascii="Book Antiqua" w:eastAsia="Book Antiqua" w:hAnsi="Book Antiqua" w:cs="Book Antiqua"/>
          <w:color w:val="000000"/>
        </w:rPr>
        <w:t>model</w:t>
      </w:r>
      <w:r w:rsidR="006008AC">
        <w:rPr>
          <w:rFonts w:ascii="Book Antiqua" w:eastAsia="Book Antiqua" w:hAnsi="Book Antiqua" w:cs="Book Antiqua"/>
          <w:color w:val="000000"/>
        </w:rPr>
        <w:t xml:space="preserve"> </w:t>
      </w:r>
      <w:r w:rsidR="009F61BC">
        <w:rPr>
          <w:rFonts w:ascii="Book Antiqua" w:eastAsia="Book Antiqua" w:hAnsi="Book Antiqua" w:cs="Book Antiqua"/>
          <w:color w:val="000000"/>
        </w:rPr>
        <w:t>assessment</w:t>
      </w:r>
      <w:r w:rsidR="006008AC">
        <w:rPr>
          <w:rFonts w:ascii="Book Antiqua" w:eastAsia="Book Antiqua" w:hAnsi="Book Antiqua" w:cs="Book Antiqua"/>
          <w:color w:val="000000"/>
        </w:rPr>
        <w:t xml:space="preserve"> </w:t>
      </w:r>
      <w:r w:rsidR="009F61BC">
        <w:rPr>
          <w:rFonts w:ascii="Book Antiqua" w:eastAsia="Book Antiqua" w:hAnsi="Book Antiqua" w:cs="Book Antiqua"/>
          <w:color w:val="000000"/>
        </w:rPr>
        <w:t>2</w:t>
      </w:r>
      <w:r w:rsidR="006008AC">
        <w:rPr>
          <w:rFonts w:ascii="Book Antiqua" w:eastAsia="Book Antiqua" w:hAnsi="Book Antiqua" w:cs="Book Antiqua"/>
          <w:color w:val="000000"/>
        </w:rPr>
        <w:t xml:space="preserve"> </w:t>
      </w:r>
      <w:r w:rsidR="009F61BC">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sidR="009F61BC">
        <w:rPr>
          <w:rFonts w:ascii="Book Antiqua" w:eastAsia="Book Antiqua" w:hAnsi="Book Antiqua" w:cs="Book Antiqua"/>
          <w:color w:val="000000"/>
        </w:rPr>
        <w:t>insulin</w:t>
      </w:r>
      <w:r w:rsidR="006008AC">
        <w:rPr>
          <w:rFonts w:ascii="Book Antiqua" w:eastAsia="Book Antiqua" w:hAnsi="Book Antiqua" w:cs="Book Antiqua"/>
          <w:color w:val="000000"/>
        </w:rPr>
        <w:t xml:space="preserve"> </w:t>
      </w:r>
      <w:r w:rsidR="009F61BC">
        <w:rPr>
          <w:rFonts w:ascii="Book Antiqua" w:eastAsia="Book Antiqua" w:hAnsi="Book Antiqua" w:cs="Book Antiqua"/>
          <w:color w:val="000000"/>
        </w:rPr>
        <w:t>resistance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6D4A6E">
        <w:rPr>
          <w:rFonts w:ascii="Book Antiqua" w:eastAsia="Book Antiqua" w:hAnsi="Book Antiqua" w:cs="Book Antiqua"/>
          <w:color w:val="000000"/>
        </w:rPr>
        <w:t>h</w:t>
      </w:r>
      <w:r w:rsidR="006D4A6E" w:rsidRPr="006D4A6E">
        <w:rPr>
          <w:rFonts w:ascii="Book Antiqua" w:eastAsia="Book Antiqua" w:hAnsi="Book Antiqua" w:cs="Book Antiqua"/>
          <w:color w:val="000000"/>
        </w:rPr>
        <w:t>omeostasis model assessment 2 of beta-cell function</w:t>
      </w:r>
      <w:r w:rsidR="00A2710D">
        <w:rPr>
          <w:rFonts w:ascii="Book Antiqua" w:eastAsia="Book Antiqua" w:hAnsi="Book Antiqua" w:cs="Book Antiqua"/>
          <w:color w:val="000000"/>
        </w:rPr>
        <w:t xml:space="preserve"> (</w:t>
      </w:r>
      <w:r w:rsidR="00A2710D" w:rsidRPr="00F60486">
        <w:rPr>
          <w:rFonts w:ascii="Book Antiqua" w:eastAsia="DengXian" w:hAnsi="Book Antiqua"/>
        </w:rPr>
        <w:t>HOMA2-</w:t>
      </w:r>
      <w:r w:rsidR="00A2710D" w:rsidRPr="00F60486">
        <w:rPr>
          <w:rFonts w:ascii="Book Antiqua" w:hAnsi="Book Antiqua"/>
        </w:rPr>
        <w:t>β</w:t>
      </w:r>
      <w:r w:rsidR="00A2710D">
        <w:rPr>
          <w:rFonts w:ascii="Book Antiqua" w:eastAsia="Book Antiqua" w:hAnsi="Book Antiqua" w:cs="Book Antiqua"/>
          <w:color w:val="000000"/>
        </w:rPr>
        <w:t>)</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p>
    <w:p w14:paraId="0F62B0A6" w14:textId="77777777" w:rsidR="00453D1D" w:rsidRDefault="00453D1D">
      <w:pPr>
        <w:spacing w:line="360" w:lineRule="auto"/>
        <w:jc w:val="both"/>
      </w:pPr>
    </w:p>
    <w:p w14:paraId="70957BAC" w14:textId="56F19A22" w:rsidR="00A77B3E" w:rsidRDefault="00000000">
      <w:pPr>
        <w:spacing w:line="360" w:lineRule="auto"/>
        <w:jc w:val="both"/>
      </w:pPr>
      <w:r>
        <w:rPr>
          <w:rFonts w:ascii="Book Antiqua" w:eastAsia="Book Antiqua" w:hAnsi="Book Antiqua" w:cs="Book Antiqua"/>
          <w:b/>
          <w:bCs/>
          <w:i/>
          <w:iCs/>
          <w:color w:val="000000"/>
        </w:rPr>
        <w:t>Measurement</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body</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composition</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6008AC">
        <w:rPr>
          <w:rFonts w:ascii="Book Antiqua" w:eastAsia="Book Antiqua" w:hAnsi="Book Antiqua" w:cs="Book Antiqua"/>
          <w:b/>
          <w:bCs/>
          <w:i/>
          <w:iCs/>
          <w:color w:val="000000"/>
        </w:rPr>
        <w:t xml:space="preserve"> </w:t>
      </w:r>
      <w:r w:rsidR="00DC2B53" w:rsidRPr="00DC2B53">
        <w:rPr>
          <w:rFonts w:ascii="Book Antiqua" w:eastAsia="Book Antiqua" w:hAnsi="Book Antiqua" w:cs="Book Antiqua"/>
          <w:b/>
          <w:bCs/>
          <w:i/>
          <w:iCs/>
        </w:rPr>
        <w:t>CAC</w:t>
      </w:r>
    </w:p>
    <w:p w14:paraId="31B6649B" w14:textId="1330A643" w:rsidR="00A77B3E" w:rsidRDefault="00000000">
      <w:pPr>
        <w:spacing w:line="360" w:lineRule="auto"/>
        <w:jc w:val="both"/>
        <w:rPr>
          <w:rFonts w:ascii="Book Antiqua" w:eastAsia="Book Antiqua" w:hAnsi="Book Antiqua" w:cs="Book Antiqua"/>
          <w:color w:val="000000"/>
          <w:vertAlign w:val="superscript"/>
        </w:rPr>
      </w:pPr>
      <w:r>
        <w:rPr>
          <w:rFonts w:ascii="Book Antiqua" w:eastAsia="Book Antiqua" w:hAnsi="Book Antiqua" w:cs="Book Antiqua"/>
          <w:color w:val="000000"/>
        </w:rPr>
        <w:t>Both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Dual-Source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Flash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scanner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(Siemens,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Erlangen,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Germany).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body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axial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images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L3</w:t>
      </w:r>
      <w:r w:rsidR="006008AC">
        <w:rPr>
          <w:rFonts w:ascii="Book Antiqua" w:eastAsia="Book Antiqua" w:hAnsi="Book Antiqua" w:cs="Book Antiqua"/>
          <w:color w:val="000000"/>
        </w:rPr>
        <w:t xml:space="preserve"> </w:t>
      </w:r>
      <w:r w:rsidR="009F61BC">
        <w:rPr>
          <w:rFonts w:ascii="Book Antiqua" w:eastAsia="Book Antiqua" w:hAnsi="Book Antiqua" w:cs="Book Antiqua"/>
          <w:color w:val="000000"/>
        </w:rPr>
        <w:t>l</w:t>
      </w:r>
      <w:r>
        <w:rPr>
          <w:rFonts w:ascii="Book Antiqua" w:eastAsia="Book Antiqua" w:hAnsi="Book Antiqua" w:cs="Book Antiqua"/>
          <w:color w:val="000000"/>
        </w:rPr>
        <w:t>evel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Slice-O-Matic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(V.5.0,</w:t>
      </w:r>
      <w:r w:rsidR="006008A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TomoVision</w:t>
      </w:r>
      <w:proofErr w:type="spellEnd"/>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Montreal,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Quebec,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Canada),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sidR="009F61BC">
        <w:rPr>
          <w:rFonts w:ascii="Book Antiqua" w:eastAsia="Book Antiqua" w:hAnsi="Book Antiqua" w:cs="Book Antiqua"/>
          <w:color w:val="000000"/>
          <w:vertAlign w:val="superscript"/>
        </w:rPr>
        <w:t>[</w:t>
      </w:r>
      <w:proofErr w:type="gramEnd"/>
      <w:r w:rsidR="009F61BC">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attenuation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thresholds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-29</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150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Hounsfield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-150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-190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intramuscular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tissue</w:t>
      </w:r>
      <w:r w:rsidR="009F61BC">
        <w:rPr>
          <w:rFonts w:ascii="Book Antiqua" w:eastAsia="Book Antiqua" w:hAnsi="Book Antiqua" w:cs="Book Antiqua"/>
          <w:color w:val="000000"/>
          <w:vertAlign w:val="superscript"/>
        </w:rPr>
        <w:t>[</w:t>
      </w:r>
      <w:proofErr w:type="gramEnd"/>
      <w:r w:rsidR="009F61BC">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attenuation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(MMA),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automatically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shown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radiation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attenuation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Martin’s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008AC">
        <w:rPr>
          <w:rFonts w:ascii="Book Antiqua" w:eastAsia="Book Antiqua" w:hAnsi="Book Antiqua" w:cs="Book Antiqua"/>
          <w:color w:val="000000"/>
        </w:rPr>
        <w:t xml:space="preserve"> </w:t>
      </w:r>
      <w:proofErr w:type="gramStart"/>
      <w:r w:rsidRPr="009F61BC">
        <w:rPr>
          <w:rFonts w:ascii="Book Antiqua" w:eastAsia="Book Antiqua" w:hAnsi="Book Antiqua" w:cs="Book Antiqua"/>
          <w:i/>
          <w:iCs/>
          <w:color w:val="000000"/>
        </w:rPr>
        <w:t>i.e.</w:t>
      </w:r>
      <w:proofErr w:type="gramEnd"/>
      <w:r w:rsidR="006008AC">
        <w:rPr>
          <w:rFonts w:ascii="Book Antiqua" w:eastAsia="Book Antiqua" w:hAnsi="Book Antiqua" w:cs="Book Antiqua"/>
          <w:color w:val="000000"/>
        </w:rPr>
        <w:t xml:space="preserve"> </w:t>
      </w:r>
      <w:r>
        <w:rPr>
          <w:rFonts w:ascii="Book Antiqua" w:eastAsia="Book Antiqua" w:hAnsi="Book Antiqua" w:cs="Book Antiqua"/>
          <w:color w:val="000000"/>
        </w:rPr>
        <w:t>MMA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33</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body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index</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(BMI)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MMA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41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BMI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sidR="009F61BC">
        <w:rPr>
          <w:rFonts w:ascii="Book Antiqua" w:eastAsia="Book Antiqua" w:hAnsi="Book Antiqua" w:cs="Book Antiqua"/>
          <w:color w:val="000000"/>
          <w:vertAlign w:val="superscript"/>
        </w:rPr>
        <w:t>[19]</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index</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normalizing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L3</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height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sidR="00552DF1">
        <w:rPr>
          <w:rFonts w:ascii="Book Antiqua" w:eastAsia="Book Antiqua" w:hAnsi="Book Antiqua" w:cs="Book Antiqua"/>
          <w:color w:val="000000"/>
          <w:vertAlign w:val="superscript"/>
        </w:rPr>
        <w:t>[20]</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index</w:t>
      </w:r>
      <w:r w:rsidR="006008AC">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VanItallie</w:t>
      </w:r>
      <w:proofErr w:type="spellEnd"/>
      <w:r w:rsidR="006008AC">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008AC">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indicator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status,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normalizing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kg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height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sidR="00552DF1">
        <w:rPr>
          <w:rFonts w:ascii="Book Antiqua" w:eastAsia="Book Antiqua" w:hAnsi="Book Antiqua" w:cs="Book Antiqua"/>
          <w:color w:val="000000"/>
          <w:vertAlign w:val="superscript"/>
        </w:rPr>
        <w:t>[21,22]</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formula: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(kg)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0.042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L3</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11.2</w:t>
      </w:r>
      <w:r w:rsidR="00552DF1">
        <w:rPr>
          <w:rFonts w:ascii="Book Antiqua" w:eastAsia="Book Antiqua" w:hAnsi="Book Antiqua" w:cs="Book Antiqua"/>
          <w:color w:val="000000"/>
          <w:vertAlign w:val="superscript"/>
        </w:rPr>
        <w:t>[22]</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based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images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automated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syngo</w:t>
      </w:r>
      <w:proofErr w:type="spellEnd"/>
      <w:r w:rsidR="006008AC">
        <w:rPr>
          <w:rFonts w:ascii="Book Antiqua" w:eastAsia="Book Antiqua" w:hAnsi="Book Antiqua" w:cs="Book Antiqua"/>
          <w:color w:val="000000"/>
        </w:rPr>
        <w:t xml:space="preserve"> </w:t>
      </w:r>
      <w:r w:rsidRPr="00552DF1">
        <w:rPr>
          <w:rFonts w:ascii="Book Antiqua" w:eastAsia="Book Antiqua" w:hAnsi="Book Antiqua" w:cs="Book Antiqua"/>
          <w:i/>
          <w:iCs/>
          <w:color w:val="000000"/>
        </w:rPr>
        <w:t>via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Agatston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method.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300</w:t>
      </w:r>
      <w:r w:rsidR="00552DF1">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49E36DB3" w14:textId="77777777" w:rsidR="00552DF1" w:rsidRDefault="00552DF1">
      <w:pPr>
        <w:spacing w:line="360" w:lineRule="auto"/>
        <w:jc w:val="both"/>
      </w:pPr>
    </w:p>
    <w:p w14:paraId="3D3E502C" w14:textId="0AA40879" w:rsidR="00A77B3E" w:rsidRDefault="00000000">
      <w:pPr>
        <w:spacing w:line="360" w:lineRule="auto"/>
        <w:jc w:val="both"/>
      </w:pPr>
      <w:r>
        <w:rPr>
          <w:rFonts w:ascii="Book Antiqua" w:eastAsia="Book Antiqua" w:hAnsi="Book Antiqua" w:cs="Book Antiqua"/>
          <w:b/>
          <w:bCs/>
          <w:i/>
          <w:iCs/>
          <w:color w:val="000000"/>
        </w:rPr>
        <w:t>Definitions</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diagnosis</w:t>
      </w:r>
    </w:p>
    <w:p w14:paraId="1A9674DD" w14:textId="48DAED3A"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heart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angiography.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systolic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blood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140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mmHg,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diastolic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blood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90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mmHg,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lipid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least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week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least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least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100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lifetime</w:t>
      </w:r>
      <w:r w:rsidR="00552DF1">
        <w:rPr>
          <w:rFonts w:ascii="Book Antiqua" w:eastAsia="Book Antiqua" w:hAnsi="Book Antiqua" w:cs="Book Antiqua"/>
          <w:color w:val="000000"/>
          <w:vertAlign w:val="superscript"/>
        </w:rPr>
        <w:t>[</w:t>
      </w:r>
      <w:proofErr w:type="gramEnd"/>
      <w:r w:rsidR="00552DF1">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systematically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China</w:t>
      </w:r>
      <w:r w:rsidR="00552DF1">
        <w:rPr>
          <w:rFonts w:ascii="Book Antiqua" w:eastAsia="Book Antiqua" w:hAnsi="Book Antiqua" w:cs="Book Antiqua"/>
          <w:color w:val="000000"/>
          <w:vertAlign w:val="superscript"/>
        </w:rPr>
        <w:t>[</w:t>
      </w:r>
      <w:proofErr w:type="gramEnd"/>
      <w:r w:rsidR="00552DF1">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6008AC">
        <w:rPr>
          <w:rFonts w:ascii="Book Antiqua" w:eastAsia="Book Antiqua" w:hAnsi="Book Antiqua" w:cs="Book Antiqua"/>
          <w:b/>
          <w:bCs/>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nephropathy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urinary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excretion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glomerular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filtration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causes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kidney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damage.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neuropathy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nerve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cannot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causes.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Asymptomatic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neuro-electrophysiological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retinopathy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ophthalmologist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specialized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retinopathy,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grading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retinopathy.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Lower-extremity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ankle-brachial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index</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0.90.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discomfort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upon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moving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0.90,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lower-extremity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also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15%-20%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after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treadmill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test.</w:t>
      </w:r>
    </w:p>
    <w:p w14:paraId="1EC6587E" w14:textId="77777777" w:rsidR="00552DF1" w:rsidRDefault="00552DF1">
      <w:pPr>
        <w:spacing w:line="360" w:lineRule="auto"/>
        <w:jc w:val="both"/>
      </w:pPr>
    </w:p>
    <w:p w14:paraId="190E03B3" w14:textId="5650A06C" w:rsidR="00A77B3E" w:rsidRDefault="00000000">
      <w:pPr>
        <w:spacing w:line="360" w:lineRule="auto"/>
        <w:jc w:val="both"/>
      </w:pPr>
      <w:r>
        <w:rPr>
          <w:rFonts w:ascii="Book Antiqua" w:eastAsia="Book Antiqua" w:hAnsi="Book Antiqua" w:cs="Book Antiqua"/>
          <w:b/>
          <w:bCs/>
          <w:i/>
          <w:iCs/>
          <w:color w:val="000000"/>
        </w:rPr>
        <w:t>Statistical</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r w:rsidR="006008AC">
        <w:rPr>
          <w:rFonts w:ascii="Book Antiqua" w:eastAsia="Book Antiqua" w:hAnsi="Book Antiqua" w:cs="Book Antiqua"/>
          <w:i/>
          <w:iCs/>
          <w:color w:val="000000"/>
        </w:rPr>
        <w:t xml:space="preserve"> </w:t>
      </w:r>
    </w:p>
    <w:p w14:paraId="49B0B375" w14:textId="52FF80E5" w:rsidR="00A77B3E" w:rsidRDefault="00000000">
      <w:pPr>
        <w:spacing w:line="360" w:lineRule="auto"/>
        <w:jc w:val="both"/>
      </w:pPr>
      <w:r>
        <w:rPr>
          <w:rFonts w:ascii="Book Antiqua" w:eastAsia="Book Antiqua" w:hAnsi="Book Antiqua" w:cs="Book Antiqua"/>
          <w:color w:val="000000"/>
        </w:rPr>
        <w:t>Continuous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normal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deviation,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non-normal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interquartile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range.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6008AC">
        <w:rPr>
          <w:rFonts w:ascii="Book Antiqua" w:eastAsia="Book Antiqua" w:hAnsi="Book Antiqua" w:cs="Book Antiqua"/>
          <w:color w:val="000000"/>
        </w:rPr>
        <w:t xml:space="preserve"> </w:t>
      </w:r>
      <w:r w:rsidRPr="00552DF1">
        <w:rPr>
          <w:rFonts w:ascii="Book Antiqua" w:eastAsia="Book Antiqua" w:hAnsi="Book Antiqua" w:cs="Book Antiqua"/>
          <w:i/>
          <w:iCs/>
          <w:color w:val="000000"/>
        </w:rPr>
        <w:lastRenderedPageBreak/>
        <w:t>t</w:t>
      </w:r>
      <w:r>
        <w:rPr>
          <w:rFonts w:ascii="Book Antiqua" w:eastAsia="Book Antiqua" w:hAnsi="Book Antiqua" w:cs="Book Antiqua"/>
          <w:color w:val="000000"/>
        </w:rPr>
        <w:t>-test,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Mann-Whitney</w:t>
      </w:r>
      <w:r w:rsidR="006008AC">
        <w:rPr>
          <w:rFonts w:ascii="Book Antiqua" w:eastAsia="Book Antiqua" w:hAnsi="Book Antiqua" w:cs="Book Antiqua"/>
          <w:color w:val="000000"/>
        </w:rPr>
        <w:t xml:space="preserve"> </w:t>
      </w:r>
      <w:r w:rsidRPr="00552DF1">
        <w:rPr>
          <w:rFonts w:ascii="Book Antiqua" w:eastAsia="Book Antiqua" w:hAnsi="Book Antiqua" w:cs="Book Antiqua"/>
          <w:i/>
          <w:iCs/>
          <w:color w:val="000000"/>
        </w:rPr>
        <w:t>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test,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sidRPr="00552DF1">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test,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two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Receiver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(ROC)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curves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plotted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curve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sidRPr="00552DF1">
        <w:rPr>
          <w:rFonts w:ascii="Book Antiqua" w:eastAsia="Book Antiqua" w:hAnsi="Book Antiqua" w:cs="Book Antiqua"/>
          <w:i/>
          <w:iCs/>
          <w:color w:val="000000"/>
        </w:rPr>
        <w:t>z</w:t>
      </w:r>
      <w:r>
        <w:rPr>
          <w:rFonts w:ascii="Book Antiqua" w:eastAsia="Book Antiqua" w:hAnsi="Book Antiqua" w:cs="Book Antiqua"/>
          <w:color w:val="000000"/>
        </w:rPr>
        <w:t>-test.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Youden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index</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cut-off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points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distinguishing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Subgroups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stratified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based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bookmarkStart w:id="873" w:name="_Hlk157679786"/>
      <w:r>
        <w:rPr>
          <w:rFonts w:ascii="Book Antiqua" w:eastAsia="Book Antiqua" w:hAnsi="Book Antiqua" w:cs="Book Antiqua"/>
          <w:color w:val="000000"/>
        </w:rPr>
        <w:t>Chi-squared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Automatic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Detection</w:t>
      </w:r>
      <w:bookmarkEnd w:id="873"/>
      <w:r w:rsidR="006008AC">
        <w:rPr>
          <w:rFonts w:ascii="Book Antiqua" w:eastAsia="Book Antiqua" w:hAnsi="Book Antiqua" w:cs="Book Antiqua"/>
          <w:color w:val="000000"/>
        </w:rPr>
        <w:t xml:space="preserve"> </w:t>
      </w:r>
      <w:r>
        <w:rPr>
          <w:rFonts w:ascii="Book Antiqua" w:eastAsia="Book Antiqua" w:hAnsi="Book Antiqua" w:cs="Book Antiqua"/>
          <w:color w:val="000000"/>
        </w:rPr>
        <w:t>(CHAID)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based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parent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child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nodes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100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50,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SPSS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(V.26.0).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two-sided</w:t>
      </w:r>
      <w:r w:rsidR="006008AC">
        <w:rPr>
          <w:rFonts w:ascii="Book Antiqua" w:eastAsia="Book Antiqua" w:hAnsi="Book Antiqua" w:cs="Book Antiqua"/>
          <w:color w:val="000000"/>
        </w:rPr>
        <w:t xml:space="preserve"> </w:t>
      </w:r>
      <w:r w:rsidRPr="00003859">
        <w:rPr>
          <w:rFonts w:ascii="Book Antiqua" w:eastAsia="Book Antiqua" w:hAnsi="Book Antiqua" w:cs="Book Antiqua"/>
          <w:i/>
          <w:iCs/>
          <w:color w:val="000000"/>
        </w:rPr>
        <w:t>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value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0.05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w:t>
      </w:r>
    </w:p>
    <w:p w14:paraId="1AE169A5" w14:textId="77777777" w:rsidR="00A77B3E" w:rsidRDefault="00A77B3E">
      <w:pPr>
        <w:spacing w:line="360" w:lineRule="auto"/>
        <w:jc w:val="both"/>
      </w:pPr>
    </w:p>
    <w:p w14:paraId="549EA61F" w14:textId="77777777" w:rsidR="00A77B3E" w:rsidRDefault="00000000">
      <w:pPr>
        <w:spacing w:line="360" w:lineRule="auto"/>
        <w:jc w:val="both"/>
      </w:pPr>
      <w:r>
        <w:rPr>
          <w:rFonts w:ascii="Book Antiqua" w:eastAsia="Book Antiqua" w:hAnsi="Book Antiqua" w:cs="Book Antiqua"/>
          <w:b/>
          <w:caps/>
          <w:color w:val="000000"/>
          <w:u w:val="single"/>
        </w:rPr>
        <w:t>RESULTS</w:t>
      </w:r>
    </w:p>
    <w:p w14:paraId="6557E287" w14:textId="74E03A9A" w:rsidR="00A77B3E" w:rsidRDefault="00000000">
      <w:pPr>
        <w:spacing w:line="360" w:lineRule="auto"/>
        <w:jc w:val="both"/>
      </w:pPr>
      <w:r>
        <w:rPr>
          <w:rFonts w:ascii="Book Antiqua" w:eastAsia="Book Antiqua" w:hAnsi="Book Antiqua" w:cs="Book Antiqua"/>
          <w:b/>
          <w:bCs/>
          <w:i/>
          <w:iCs/>
          <w:color w:val="000000"/>
        </w:rPr>
        <w:t>Characteristics</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study</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population</w:t>
      </w:r>
    </w:p>
    <w:p w14:paraId="779A4B20" w14:textId="03AFCC03" w:rsidR="00A77B3E" w:rsidRDefault="00000000" w:rsidP="00EF28C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652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Table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425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(65.2%)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227</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(34.8%)</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Among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652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167</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(25.6%)</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blood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urea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nitrogen,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cystatin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percentages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aspirin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nephropathy,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retinopathy;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types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antidiabetics,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lipid-lowering,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drugs.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alanine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transaminase,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low-density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triiodothyronine,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sidR="00EF28CF">
        <w:rPr>
          <w:rFonts w:ascii="Book Antiqua" w:eastAsia="Book Antiqua" w:hAnsi="Book Antiqua" w:cs="Book Antiqua"/>
          <w:color w:val="000000"/>
        </w:rPr>
        <w:t>S</w:t>
      </w:r>
      <w:r>
        <w:rPr>
          <w:rFonts w:ascii="Book Antiqua" w:eastAsia="Book Antiqua" w:hAnsi="Book Antiqua" w:cs="Book Antiqua"/>
          <w:color w:val="000000"/>
        </w:rPr>
        <w:t>upplementary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Table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w:t>
      </w:r>
    </w:p>
    <w:p w14:paraId="57C337C6" w14:textId="77777777" w:rsidR="00EF28CF" w:rsidRDefault="00EF28CF" w:rsidP="00EF28CF">
      <w:pPr>
        <w:spacing w:line="360" w:lineRule="auto"/>
        <w:jc w:val="both"/>
      </w:pPr>
    </w:p>
    <w:p w14:paraId="75411504" w14:textId="7175C054" w:rsidR="00A77B3E" w:rsidRDefault="00000000">
      <w:pPr>
        <w:spacing w:line="360" w:lineRule="auto"/>
        <w:jc w:val="both"/>
      </w:pPr>
      <w:r>
        <w:rPr>
          <w:rFonts w:ascii="Book Antiqua" w:eastAsia="Book Antiqua" w:hAnsi="Book Antiqua" w:cs="Book Antiqua"/>
          <w:b/>
          <w:bCs/>
          <w:i/>
          <w:iCs/>
          <w:color w:val="000000"/>
        </w:rPr>
        <w:t>Role</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myosteatosis</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predicting</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SCAC</w:t>
      </w:r>
    </w:p>
    <w:p w14:paraId="5CD0272C" w14:textId="169A3522" w:rsidR="00A77B3E" w:rsidRDefault="00000000">
      <w:pPr>
        <w:spacing w:line="360" w:lineRule="auto"/>
        <w:jc w:val="both"/>
      </w:pP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percentages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(35.6%</w:t>
      </w:r>
      <w:r w:rsidR="006008AC">
        <w:rPr>
          <w:rFonts w:ascii="Book Antiqua" w:eastAsia="Book Antiqua" w:hAnsi="Book Antiqua" w:cs="Book Antiqua"/>
          <w:color w:val="000000"/>
        </w:rPr>
        <w:t xml:space="preserve"> </w:t>
      </w:r>
      <w:r w:rsidRPr="00EF28CF">
        <w:rPr>
          <w:rFonts w:ascii="Book Antiqua" w:eastAsia="Book Antiqua" w:hAnsi="Book Antiqua" w:cs="Book Antiqua"/>
          <w:i/>
          <w:iCs/>
          <w:color w:val="000000"/>
        </w:rPr>
        <w:t>vs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16.6%).</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2.381,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95%CI</w:t>
      </w:r>
      <w:del w:id="874" w:author="yan jiaping" w:date="2024-02-20T14:42:00Z">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w:delText>
        </w:r>
      </w:del>
      <w:ins w:id="875" w:author="yan jiaping" w:date="2024-02-20T14:42:00Z">
        <w:r w:rsidR="00BF16FD">
          <w:rPr>
            <w:rFonts w:ascii="Book Antiqua" w:eastAsia="Book Antiqua" w:hAnsi="Book Antiqua" w:cs="Book Antiqua"/>
            <w:color w:val="000000"/>
          </w:rPr>
          <w:t xml:space="preserve">: </w:t>
        </w:r>
      </w:ins>
      <w:r>
        <w:rPr>
          <w:rFonts w:ascii="Book Antiqua" w:eastAsia="Book Antiqua" w:hAnsi="Book Antiqua" w:cs="Book Antiqua"/>
          <w:color w:val="000000"/>
        </w:rPr>
        <w:t>1.347</w:t>
      </w:r>
      <w:del w:id="876" w:author="yan jiaping" w:date="2024-02-20T14:42:00Z">
        <w:r w:rsidDel="00BF16FD">
          <w:rPr>
            <w:rFonts w:ascii="Book Antiqua" w:eastAsia="Book Antiqua" w:hAnsi="Book Antiqua" w:cs="Book Antiqua"/>
            <w:color w:val="000000"/>
          </w:rPr>
          <w:delText>,</w:delText>
        </w:r>
        <w:r w:rsidR="006008AC" w:rsidDel="00BF16FD">
          <w:rPr>
            <w:rFonts w:ascii="Book Antiqua" w:eastAsia="Book Antiqua" w:hAnsi="Book Antiqua" w:cs="Book Antiqua"/>
            <w:color w:val="000000"/>
          </w:rPr>
          <w:delText xml:space="preserve"> </w:delText>
        </w:r>
      </w:del>
      <w:ins w:id="877" w:author="yan jiaping" w:date="2024-02-20T14:42:00Z">
        <w:r w:rsidR="00BF16FD">
          <w:rPr>
            <w:rFonts w:ascii="Book Antiqua" w:eastAsia="Book Antiqua" w:hAnsi="Book Antiqua" w:cs="Book Antiqua"/>
            <w:color w:val="000000"/>
          </w:rPr>
          <w:t>-</w:t>
        </w:r>
      </w:ins>
      <w:r>
        <w:rPr>
          <w:rFonts w:ascii="Book Antiqua" w:eastAsia="Book Antiqua" w:hAnsi="Book Antiqua" w:cs="Book Antiqua"/>
          <w:color w:val="000000"/>
        </w:rPr>
        <w:t>4.207</w:t>
      </w:r>
      <w:del w:id="878" w:author="yan jiaping" w:date="2024-02-20T14:42:00Z">
        <w:r w:rsidDel="00BF16FD">
          <w:rPr>
            <w:rFonts w:ascii="Book Antiqua" w:eastAsia="Book Antiqua" w:hAnsi="Book Antiqua" w:cs="Book Antiqua"/>
            <w:color w:val="000000"/>
          </w:rPr>
          <w:delText>)</w:delText>
        </w:r>
      </w:del>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0.003)</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after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adjustment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6008AC">
        <w:rPr>
          <w:rFonts w:ascii="Book Antiqua" w:eastAsia="Book Antiqua" w:hAnsi="Book Antiqua" w:cs="Book Antiqua"/>
          <w:color w:val="000000"/>
        </w:rPr>
        <w:t xml:space="preserve"> </w:t>
      </w:r>
    </w:p>
    <w:p w14:paraId="387BB267" w14:textId="090B3226" w:rsidR="00A77B3E" w:rsidRDefault="00000000" w:rsidP="00EF28C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abilities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aforementioned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five</w:t>
      </w:r>
      <w:proofErr w:type="gramEnd"/>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ROC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curve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drinking.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model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yielded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alone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(0.794</w:t>
      </w:r>
      <w:r w:rsidR="006008AC">
        <w:rPr>
          <w:rFonts w:ascii="Book Antiqua" w:eastAsia="Book Antiqua" w:hAnsi="Book Antiqua" w:cs="Book Antiqua"/>
          <w:color w:val="000000"/>
        </w:rPr>
        <w:t xml:space="preserve"> </w:t>
      </w:r>
      <w:r w:rsidRPr="00AA5589">
        <w:rPr>
          <w:rFonts w:ascii="Book Antiqua" w:eastAsia="Book Antiqua" w:hAnsi="Book Antiqua" w:cs="Book Antiqua"/>
          <w:i/>
          <w:iCs/>
          <w:color w:val="000000"/>
        </w:rPr>
        <w:t>vs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0.734,</w:t>
      </w:r>
      <w:r w:rsidR="006008AC">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0.034).</w:t>
      </w:r>
      <w:r w:rsidR="006008AC">
        <w:rPr>
          <w:rFonts w:ascii="Book Antiqua" w:eastAsia="Book Antiqua" w:hAnsi="Book Antiqua" w:cs="Book Antiqua"/>
          <w:color w:val="000000"/>
        </w:rPr>
        <w:t xml:space="preserve"> </w:t>
      </w:r>
    </w:p>
    <w:p w14:paraId="2FAB41FF" w14:textId="77777777" w:rsidR="00EF28CF" w:rsidRDefault="00EF28CF" w:rsidP="00EF28CF">
      <w:pPr>
        <w:spacing w:line="360" w:lineRule="auto"/>
        <w:jc w:val="both"/>
      </w:pPr>
    </w:p>
    <w:p w14:paraId="7C77F713" w14:textId="5602DFA4" w:rsidR="00A77B3E" w:rsidRDefault="00000000">
      <w:pPr>
        <w:spacing w:line="360" w:lineRule="auto"/>
        <w:jc w:val="both"/>
      </w:pPr>
      <w:r>
        <w:rPr>
          <w:rFonts w:ascii="Book Antiqua" w:eastAsia="Book Antiqua" w:hAnsi="Book Antiqua" w:cs="Book Antiqua"/>
          <w:b/>
          <w:bCs/>
          <w:i/>
          <w:iCs/>
          <w:color w:val="000000"/>
        </w:rPr>
        <w:t>Subgroup</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p>
    <w:p w14:paraId="214E960E" w14:textId="6747E387" w:rsidR="00A77B3E" w:rsidRDefault="00000000" w:rsidP="00AA5589">
      <w:pPr>
        <w:spacing w:line="360" w:lineRule="auto"/>
        <w:jc w:val="both"/>
      </w:pPr>
      <w:r>
        <w:rPr>
          <w:rFonts w:ascii="Book Antiqua" w:eastAsia="Book Antiqua" w:hAnsi="Book Antiqua" w:cs="Book Antiqua"/>
          <w:color w:val="000000"/>
        </w:rPr>
        <w:t>Given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age-specific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gender,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ROC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curve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cut-off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points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cut-off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points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56.5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years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63.5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years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percentages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(47.3%</w:t>
      </w:r>
      <w:r w:rsidR="006008AC">
        <w:rPr>
          <w:rFonts w:ascii="Book Antiqua" w:eastAsia="Book Antiqua" w:hAnsi="Book Antiqua" w:cs="Book Antiqua"/>
          <w:color w:val="000000"/>
        </w:rPr>
        <w:t xml:space="preserve"> </w:t>
      </w:r>
      <w:r w:rsidRPr="00AA5589">
        <w:rPr>
          <w:rFonts w:ascii="Book Antiqua" w:eastAsia="Book Antiqua" w:hAnsi="Book Antiqua" w:cs="Book Antiqua"/>
          <w:i/>
          <w:iCs/>
          <w:color w:val="000000"/>
        </w:rPr>
        <w:t>vs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13.2%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38.7%</w:t>
      </w:r>
      <w:r w:rsidR="006008AC">
        <w:rPr>
          <w:rFonts w:ascii="Book Antiqua" w:eastAsia="Book Antiqua" w:hAnsi="Book Antiqua" w:cs="Book Antiqua"/>
          <w:color w:val="000000"/>
        </w:rPr>
        <w:t xml:space="preserve"> </w:t>
      </w:r>
      <w:r w:rsidRPr="00AA5589">
        <w:rPr>
          <w:rFonts w:ascii="Book Antiqua" w:eastAsia="Book Antiqua" w:hAnsi="Book Antiqua" w:cs="Book Antiqua"/>
          <w:i/>
          <w:iCs/>
          <w:color w:val="000000"/>
        </w:rPr>
        <w:t>vs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13.4%</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6008AC">
        <w:rPr>
          <w:rFonts w:ascii="Book Antiqua" w:eastAsia="Book Antiqua" w:hAnsi="Book Antiqua" w:cs="Book Antiqua"/>
          <w:color w:val="000000"/>
        </w:rPr>
        <w:t xml:space="preserve"> </w:t>
      </w:r>
    </w:p>
    <w:p w14:paraId="5EDF5E31" w14:textId="7BD427E6" w:rsidR="00A77B3E" w:rsidRDefault="00000000" w:rsidP="00AA558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Subgroup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stratification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based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sex,</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BMI,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4).</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found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2.672,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95%CI</w:t>
      </w:r>
      <w:del w:id="879" w:author="yan jiaping" w:date="2024-02-20T14:42:00Z">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w:delText>
        </w:r>
      </w:del>
      <w:ins w:id="880" w:author="yan jiaping" w:date="2024-02-20T14:42:00Z">
        <w:r w:rsidR="00BF16FD">
          <w:rPr>
            <w:rFonts w:ascii="Book Antiqua" w:eastAsia="Book Antiqua" w:hAnsi="Book Antiqua" w:cs="Book Antiqua"/>
            <w:color w:val="000000"/>
          </w:rPr>
          <w:t xml:space="preserve">: </w:t>
        </w:r>
      </w:ins>
      <w:r>
        <w:rPr>
          <w:rFonts w:ascii="Book Antiqua" w:eastAsia="Book Antiqua" w:hAnsi="Book Antiqua" w:cs="Book Antiqua"/>
          <w:color w:val="000000"/>
        </w:rPr>
        <w:t>1.477</w:t>
      </w:r>
      <w:del w:id="881" w:author="yan jiaping" w:date="2024-02-20T14:42:00Z">
        <w:r w:rsidDel="00BF16FD">
          <w:rPr>
            <w:rFonts w:ascii="Book Antiqua" w:eastAsia="Book Antiqua" w:hAnsi="Book Antiqua" w:cs="Book Antiqua"/>
            <w:color w:val="000000"/>
          </w:rPr>
          <w:delText>,</w:delText>
        </w:r>
        <w:r w:rsidR="006008AC" w:rsidDel="00BF16FD">
          <w:rPr>
            <w:rFonts w:ascii="Book Antiqua" w:eastAsia="Book Antiqua" w:hAnsi="Book Antiqua" w:cs="Book Antiqua"/>
            <w:color w:val="000000"/>
          </w:rPr>
          <w:delText xml:space="preserve"> </w:delText>
        </w:r>
      </w:del>
      <w:ins w:id="882" w:author="yan jiaping" w:date="2024-02-20T14:42:00Z">
        <w:r w:rsidR="00BF16FD">
          <w:rPr>
            <w:rFonts w:ascii="Book Antiqua" w:eastAsia="Book Antiqua" w:hAnsi="Book Antiqua" w:cs="Book Antiqua"/>
            <w:color w:val="000000"/>
          </w:rPr>
          <w:t>-</w:t>
        </w:r>
      </w:ins>
      <w:r>
        <w:rPr>
          <w:rFonts w:ascii="Book Antiqua" w:eastAsia="Book Antiqua" w:hAnsi="Book Antiqua" w:cs="Book Antiqua"/>
          <w:color w:val="000000"/>
        </w:rPr>
        <w:t>4.834</w:t>
      </w:r>
      <w:del w:id="883" w:author="yan jiaping" w:date="2024-02-20T14:42:00Z">
        <w:r w:rsidDel="00BF16FD">
          <w:rPr>
            <w:rFonts w:ascii="Book Antiqua" w:eastAsia="Book Antiqua" w:hAnsi="Book Antiqua" w:cs="Book Antiqua"/>
            <w:color w:val="000000"/>
          </w:rPr>
          <w:delText>)</w:delText>
        </w:r>
      </w:del>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0.002)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rather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1.456,</w:t>
      </w:r>
      <w:r w:rsidR="006008AC">
        <w:rPr>
          <w:rFonts w:ascii="Book Antiqua" w:eastAsia="Book Antiqua" w:hAnsi="Book Antiqua" w:cs="Book Antiqua"/>
          <w:color w:val="000000"/>
        </w:rPr>
        <w:t xml:space="preserve"> </w:t>
      </w:r>
      <w:r>
        <w:rPr>
          <w:rFonts w:ascii="Book Antiqua" w:eastAsia="Book Antiqua" w:hAnsi="Book Antiqua" w:cs="Book Antiqua"/>
          <w:color w:val="000000"/>
        </w:rPr>
        <w:t>95%CI</w:t>
      </w:r>
      <w:del w:id="884" w:author="yan jiaping" w:date="2024-02-20T14:42:00Z">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w:delText>
        </w:r>
      </w:del>
      <w:ins w:id="885" w:author="yan jiaping" w:date="2024-02-20T14:42:00Z">
        <w:r w:rsidR="00BF16FD">
          <w:rPr>
            <w:rFonts w:ascii="Book Antiqua" w:eastAsia="Book Antiqua" w:hAnsi="Book Antiqua" w:cs="Book Antiqua"/>
            <w:color w:val="000000"/>
          </w:rPr>
          <w:t xml:space="preserve">: </w:t>
        </w:r>
      </w:ins>
      <w:r>
        <w:rPr>
          <w:rFonts w:ascii="Book Antiqua" w:eastAsia="Book Antiqua" w:hAnsi="Book Antiqua" w:cs="Book Antiqua"/>
          <w:color w:val="000000"/>
        </w:rPr>
        <w:t>0.863</w:t>
      </w:r>
      <w:del w:id="886" w:author="yan jiaping" w:date="2024-02-20T14:42:00Z">
        <w:r w:rsidDel="00BF16FD">
          <w:rPr>
            <w:rFonts w:ascii="Book Antiqua" w:eastAsia="Book Antiqua" w:hAnsi="Book Antiqua" w:cs="Book Antiqua"/>
            <w:color w:val="000000"/>
          </w:rPr>
          <w:delText>,</w:delText>
        </w:r>
        <w:r w:rsidR="006008AC" w:rsidDel="00BF16FD">
          <w:rPr>
            <w:rFonts w:ascii="Book Antiqua" w:eastAsia="Book Antiqua" w:hAnsi="Book Antiqua" w:cs="Book Antiqua"/>
            <w:color w:val="000000"/>
          </w:rPr>
          <w:delText xml:space="preserve"> </w:delText>
        </w:r>
      </w:del>
      <w:ins w:id="887" w:author="yan jiaping" w:date="2024-02-20T14:42:00Z">
        <w:r w:rsidR="00BF16FD">
          <w:rPr>
            <w:rFonts w:ascii="Book Antiqua" w:eastAsia="Book Antiqua" w:hAnsi="Book Antiqua" w:cs="Book Antiqua"/>
            <w:color w:val="000000"/>
          </w:rPr>
          <w:t>-</w:t>
        </w:r>
      </w:ins>
      <w:r>
        <w:rPr>
          <w:rFonts w:ascii="Book Antiqua" w:eastAsia="Book Antiqua" w:hAnsi="Book Antiqua" w:cs="Book Antiqua"/>
          <w:color w:val="000000"/>
        </w:rPr>
        <w:t>2.455</w:t>
      </w:r>
      <w:del w:id="888" w:author="yan jiaping" w:date="2024-02-20T14:42:00Z">
        <w:r w:rsidDel="00BF16FD">
          <w:rPr>
            <w:rFonts w:ascii="Book Antiqua" w:eastAsia="Book Antiqua" w:hAnsi="Book Antiqua" w:cs="Book Antiqua"/>
            <w:color w:val="000000"/>
          </w:rPr>
          <w:delText>)</w:delText>
        </w:r>
      </w:del>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0.188),</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prominent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BMI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hypertension.</w:t>
      </w:r>
    </w:p>
    <w:p w14:paraId="21851A86" w14:textId="77777777" w:rsidR="00AA5589" w:rsidRDefault="00AA5589" w:rsidP="00AA5589">
      <w:pPr>
        <w:spacing w:line="360" w:lineRule="auto"/>
        <w:ind w:firstLineChars="200" w:firstLine="480"/>
        <w:jc w:val="both"/>
      </w:pPr>
    </w:p>
    <w:p w14:paraId="3A2D661A" w14:textId="64602956" w:rsidR="00A77B3E" w:rsidRDefault="00000000">
      <w:pPr>
        <w:spacing w:line="360" w:lineRule="auto"/>
        <w:jc w:val="both"/>
      </w:pPr>
      <w:r>
        <w:rPr>
          <w:rFonts w:ascii="Book Antiqua" w:eastAsia="Book Antiqua" w:hAnsi="Book Antiqua" w:cs="Book Antiqua"/>
          <w:b/>
          <w:bCs/>
          <w:i/>
          <w:iCs/>
          <w:color w:val="000000"/>
        </w:rPr>
        <w:t>Construction</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CHAID</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decision</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tree</w:t>
      </w:r>
    </w:p>
    <w:p w14:paraId="7AB2C749" w14:textId="22C05574" w:rsidR="00A77B3E" w:rsidRDefault="00000000" w:rsidP="00AA5589">
      <w:pPr>
        <w:spacing w:line="360" w:lineRule="auto"/>
        <w:jc w:val="both"/>
      </w:pPr>
      <w:r>
        <w:rPr>
          <w:rFonts w:ascii="Book Antiqua" w:eastAsia="Book Antiqua" w:hAnsi="Book Antiqua" w:cs="Book Antiqua"/>
          <w:color w:val="000000"/>
        </w:rPr>
        <w:t>CHAID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construction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5.186,</w:t>
      </w:r>
      <w:r w:rsidR="006008AC">
        <w:rPr>
          <w:rFonts w:ascii="Book Antiqua" w:eastAsia="Book Antiqua" w:hAnsi="Book Antiqua" w:cs="Book Antiqua"/>
          <w:color w:val="000000"/>
        </w:rPr>
        <w:t xml:space="preserve"> </w:t>
      </w:r>
      <w:r>
        <w:rPr>
          <w:rFonts w:ascii="Book Antiqua" w:eastAsia="Book Antiqua" w:hAnsi="Book Antiqua" w:cs="Book Antiqua"/>
          <w:color w:val="000000"/>
        </w:rPr>
        <w:t>95%CI</w:t>
      </w:r>
      <w:del w:id="889" w:author="yan jiaping" w:date="2024-02-20T14:43:00Z">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w:delText>
        </w:r>
      </w:del>
      <w:ins w:id="890" w:author="yan jiaping" w:date="2024-02-20T14:43:00Z">
        <w:r w:rsidR="00BF16FD">
          <w:rPr>
            <w:rFonts w:ascii="Book Antiqua" w:eastAsia="Book Antiqua" w:hAnsi="Book Antiqua" w:cs="Book Antiqua"/>
            <w:color w:val="000000"/>
          </w:rPr>
          <w:t xml:space="preserve">: </w:t>
        </w:r>
      </w:ins>
      <w:r>
        <w:rPr>
          <w:rFonts w:ascii="Book Antiqua" w:eastAsia="Book Antiqua" w:hAnsi="Book Antiqua" w:cs="Book Antiqua"/>
          <w:color w:val="000000"/>
        </w:rPr>
        <w:t>3.543</w:t>
      </w:r>
      <w:del w:id="891" w:author="yan jiaping" w:date="2024-02-20T14:43:00Z">
        <w:r w:rsidDel="00BF16FD">
          <w:rPr>
            <w:rFonts w:ascii="Book Antiqua" w:eastAsia="Book Antiqua" w:hAnsi="Book Antiqua" w:cs="Book Antiqua"/>
            <w:color w:val="000000"/>
          </w:rPr>
          <w:delText>,</w:delText>
        </w:r>
        <w:r w:rsidR="006008AC" w:rsidDel="00BF16FD">
          <w:rPr>
            <w:rFonts w:ascii="Book Antiqua" w:eastAsia="Book Antiqua" w:hAnsi="Book Antiqua" w:cs="Book Antiqua"/>
            <w:color w:val="000000"/>
          </w:rPr>
          <w:delText xml:space="preserve"> </w:delText>
        </w:r>
      </w:del>
      <w:ins w:id="892" w:author="yan jiaping" w:date="2024-02-20T14:43:00Z">
        <w:r w:rsidR="00BF16FD">
          <w:rPr>
            <w:rFonts w:ascii="Book Antiqua" w:eastAsia="Book Antiqua" w:hAnsi="Book Antiqua" w:cs="Book Antiqua"/>
            <w:color w:val="000000"/>
          </w:rPr>
          <w:t>-</w:t>
        </w:r>
      </w:ins>
      <w:r>
        <w:rPr>
          <w:rFonts w:ascii="Book Antiqua" w:eastAsia="Book Antiqua" w:hAnsi="Book Antiqua" w:cs="Book Antiqua"/>
          <w:color w:val="000000"/>
        </w:rPr>
        <w:t>7.590</w:t>
      </w:r>
      <w:del w:id="893" w:author="yan jiaping" w:date="2024-02-20T14:43:00Z">
        <w:r w:rsidDel="00BF16FD">
          <w:rPr>
            <w:rFonts w:ascii="Book Antiqua" w:eastAsia="Book Antiqua" w:hAnsi="Book Antiqua" w:cs="Book Antiqua"/>
            <w:color w:val="000000"/>
          </w:rPr>
          <w:delText>)</w:delText>
        </w:r>
      </w:del>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sidR="009B5B78" w:rsidRPr="009B5B78">
        <w:rPr>
          <w:rFonts w:ascii="Book Antiqua" w:eastAsia="Book Antiqua" w:hAnsi="Book Antiqua" w:cs="Book Antiqua"/>
          <w:i/>
          <w:iCs/>
          <w:color w:val="000000"/>
        </w:rPr>
        <w:t>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0.001).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Among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2.459,</w:t>
      </w:r>
      <w:r w:rsidR="006008AC">
        <w:rPr>
          <w:rFonts w:ascii="Book Antiqua" w:eastAsia="Book Antiqua" w:hAnsi="Book Antiqua" w:cs="Book Antiqua"/>
          <w:color w:val="000000"/>
        </w:rPr>
        <w:t xml:space="preserve"> </w:t>
      </w:r>
      <w:r>
        <w:rPr>
          <w:rFonts w:ascii="Book Antiqua" w:eastAsia="Book Antiqua" w:hAnsi="Book Antiqua" w:cs="Book Antiqua"/>
          <w:color w:val="000000"/>
        </w:rPr>
        <w:t>95%CI</w:t>
      </w:r>
      <w:del w:id="894" w:author="yan jiaping" w:date="2024-02-20T14:43:00Z">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w:delText>
        </w:r>
      </w:del>
      <w:ins w:id="895" w:author="yan jiaping" w:date="2024-02-20T14:43:00Z">
        <w:r w:rsidR="00BF16FD">
          <w:rPr>
            <w:rFonts w:ascii="Book Antiqua" w:eastAsia="Book Antiqua" w:hAnsi="Book Antiqua" w:cs="Book Antiqua"/>
            <w:color w:val="000000"/>
          </w:rPr>
          <w:t xml:space="preserve">: </w:t>
        </w:r>
      </w:ins>
      <w:r>
        <w:rPr>
          <w:rFonts w:ascii="Book Antiqua" w:eastAsia="Book Antiqua" w:hAnsi="Book Antiqua" w:cs="Book Antiqua"/>
          <w:color w:val="000000"/>
        </w:rPr>
        <w:t>1.486</w:t>
      </w:r>
      <w:del w:id="896" w:author="yan jiaping" w:date="2024-02-20T14:43:00Z">
        <w:r w:rsidDel="00BF16FD">
          <w:rPr>
            <w:rFonts w:ascii="Book Antiqua" w:eastAsia="Book Antiqua" w:hAnsi="Book Antiqua" w:cs="Book Antiqua"/>
            <w:color w:val="000000"/>
          </w:rPr>
          <w:delText>,</w:delText>
        </w:r>
        <w:r w:rsidR="006008AC" w:rsidDel="00BF16FD">
          <w:rPr>
            <w:rFonts w:ascii="Book Antiqua" w:eastAsia="Book Antiqua" w:hAnsi="Book Antiqua" w:cs="Book Antiqua"/>
            <w:color w:val="000000"/>
          </w:rPr>
          <w:delText xml:space="preserve"> </w:delText>
        </w:r>
      </w:del>
      <w:ins w:id="897" w:author="yan jiaping" w:date="2024-02-20T14:43:00Z">
        <w:r w:rsidR="00BF16FD">
          <w:rPr>
            <w:rFonts w:ascii="Book Antiqua" w:eastAsia="Book Antiqua" w:hAnsi="Book Antiqua" w:cs="Book Antiqua"/>
            <w:color w:val="000000"/>
          </w:rPr>
          <w:t>-</w:t>
        </w:r>
      </w:ins>
      <w:r>
        <w:rPr>
          <w:rFonts w:ascii="Book Antiqua" w:eastAsia="Book Antiqua" w:hAnsi="Book Antiqua" w:cs="Book Antiqua"/>
          <w:color w:val="000000"/>
        </w:rPr>
        <w:t>4.069</w:t>
      </w:r>
      <w:del w:id="898" w:author="yan jiaping" w:date="2024-02-20T14:43:00Z">
        <w:r w:rsidDel="00BF16FD">
          <w:rPr>
            <w:rFonts w:ascii="Book Antiqua" w:eastAsia="Book Antiqua" w:hAnsi="Book Antiqua" w:cs="Book Antiqua"/>
            <w:color w:val="000000"/>
          </w:rPr>
          <w:delText>)</w:delText>
        </w:r>
      </w:del>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sidR="009B5B78" w:rsidRPr="009B5B78">
        <w:rPr>
          <w:rFonts w:ascii="Book Antiqua" w:eastAsia="Book Antiqua" w:hAnsi="Book Antiqua" w:cs="Book Antiqua"/>
          <w:i/>
          <w:iCs/>
          <w:color w:val="000000"/>
        </w:rPr>
        <w:t>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0.001),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among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2.672,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95%CI</w:t>
      </w:r>
      <w:del w:id="899" w:author="yan jiaping" w:date="2024-02-20T14:43:00Z">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w:delText>
        </w:r>
      </w:del>
      <w:ins w:id="900" w:author="yan jiaping" w:date="2024-02-20T14:43:00Z">
        <w:r w:rsidR="00BF16FD">
          <w:rPr>
            <w:rFonts w:ascii="Book Antiqua" w:eastAsia="Book Antiqua" w:hAnsi="Book Antiqua" w:cs="Book Antiqua"/>
            <w:color w:val="000000"/>
          </w:rPr>
          <w:t xml:space="preserve">: </w:t>
        </w:r>
      </w:ins>
      <w:r>
        <w:rPr>
          <w:rFonts w:ascii="Book Antiqua" w:eastAsia="Book Antiqua" w:hAnsi="Book Antiqua" w:cs="Book Antiqua"/>
          <w:color w:val="000000"/>
        </w:rPr>
        <w:t>1.477</w:t>
      </w:r>
      <w:del w:id="901" w:author="yan jiaping" w:date="2024-02-20T14:43:00Z">
        <w:r w:rsidDel="00BF16FD">
          <w:rPr>
            <w:rFonts w:ascii="Book Antiqua" w:eastAsia="Book Antiqua" w:hAnsi="Book Antiqua" w:cs="Book Antiqua"/>
            <w:color w:val="000000"/>
          </w:rPr>
          <w:delText>,</w:delText>
        </w:r>
        <w:r w:rsidR="006008AC" w:rsidDel="00BF16FD">
          <w:rPr>
            <w:rFonts w:ascii="Book Antiqua" w:eastAsia="Book Antiqua" w:hAnsi="Book Antiqua" w:cs="Book Antiqua"/>
            <w:color w:val="000000"/>
          </w:rPr>
          <w:delText xml:space="preserve"> </w:delText>
        </w:r>
      </w:del>
      <w:ins w:id="902" w:author="yan jiaping" w:date="2024-02-20T14:43:00Z">
        <w:r w:rsidR="00BF16FD">
          <w:rPr>
            <w:rFonts w:ascii="Book Antiqua" w:eastAsia="Book Antiqua" w:hAnsi="Book Antiqua" w:cs="Book Antiqua"/>
            <w:color w:val="000000"/>
          </w:rPr>
          <w:t>-</w:t>
        </w:r>
      </w:ins>
      <w:r>
        <w:rPr>
          <w:rFonts w:ascii="Book Antiqua" w:eastAsia="Book Antiqua" w:hAnsi="Book Antiqua" w:cs="Book Antiqua"/>
          <w:color w:val="000000"/>
        </w:rPr>
        <w:t>4.834</w:t>
      </w:r>
      <w:del w:id="903" w:author="yan jiaping" w:date="2024-02-20T14:43:00Z">
        <w:r w:rsidDel="00BF16FD">
          <w:rPr>
            <w:rFonts w:ascii="Book Antiqua" w:eastAsia="Book Antiqua" w:hAnsi="Book Antiqua" w:cs="Book Antiqua"/>
            <w:color w:val="000000"/>
          </w:rPr>
          <w:delText>)</w:delText>
        </w:r>
      </w:del>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0.001).</w:t>
      </w:r>
      <w:r w:rsidR="006008AC">
        <w:rPr>
          <w:rFonts w:ascii="Book Antiqua" w:eastAsia="Book Antiqua" w:hAnsi="Book Antiqua" w:cs="Book Antiqua"/>
          <w:color w:val="000000"/>
        </w:rPr>
        <w:t xml:space="preserve"> </w:t>
      </w:r>
    </w:p>
    <w:p w14:paraId="3794458A" w14:textId="77777777" w:rsidR="00A77B3E" w:rsidRDefault="00A77B3E">
      <w:pPr>
        <w:spacing w:line="360" w:lineRule="auto"/>
        <w:ind w:firstLine="480"/>
        <w:jc w:val="both"/>
      </w:pPr>
    </w:p>
    <w:p w14:paraId="4E3C8916"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0363F58D" w14:textId="021BE2CB" w:rsidR="00A77B3E" w:rsidRDefault="00000000">
      <w:pPr>
        <w:spacing w:line="360" w:lineRule="auto"/>
        <w:jc w:val="both"/>
      </w:pP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first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might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prominent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p>
    <w:p w14:paraId="2CCFCC8F" w14:textId="2BAB2D56" w:rsidR="00A77B3E" w:rsidRDefault="00000000" w:rsidP="009B5B78">
      <w:pPr>
        <w:spacing w:line="360" w:lineRule="auto"/>
        <w:ind w:firstLineChars="200" w:firstLine="480"/>
        <w:jc w:val="both"/>
      </w:pPr>
      <w:r>
        <w:rPr>
          <w:rFonts w:ascii="Book Antiqua" w:eastAsia="Book Antiqua" w:hAnsi="Book Antiqua" w:cs="Book Antiqua"/>
          <w:color w:val="000000"/>
        </w:rPr>
        <w:t>Two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large-sample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w:t>
      </w:r>
      <w:proofErr w:type="gramStart"/>
      <w:r>
        <w:rPr>
          <w:rFonts w:ascii="Book Antiqua" w:eastAsia="Book Antiqua" w:hAnsi="Book Antiqua" w:cs="Book Antiqua"/>
          <w:color w:val="000000"/>
        </w:rPr>
        <w:t>DM</w:t>
      </w:r>
      <w:r w:rsidR="009B5B78">
        <w:rPr>
          <w:rFonts w:ascii="Book Antiqua" w:eastAsia="Book Antiqua" w:hAnsi="Book Antiqua" w:cs="Book Antiqua"/>
          <w:color w:val="000000"/>
          <w:vertAlign w:val="superscript"/>
        </w:rPr>
        <w:t>[</w:t>
      </w:r>
      <w:proofErr w:type="gramEnd"/>
      <w:r w:rsidR="009B5B78">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sidR="009B5B78">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sidR="009B5B78">
        <w:rPr>
          <w:rFonts w:ascii="Book Antiqua" w:eastAsia="Book Antiqua" w:hAnsi="Book Antiqua" w:cs="Book Antiqua"/>
          <w:color w:val="000000"/>
        </w:rPr>
        <w:t>Artery</w:t>
      </w:r>
      <w:r w:rsidR="006008AC">
        <w:rPr>
          <w:rFonts w:ascii="Book Antiqua" w:eastAsia="Book Antiqua" w:hAnsi="Book Antiqua" w:cs="Book Antiqua"/>
          <w:color w:val="000000"/>
        </w:rPr>
        <w:t xml:space="preserve"> </w:t>
      </w:r>
      <w:r w:rsidR="009B5B78">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sidR="009B5B78">
        <w:rPr>
          <w:rFonts w:ascii="Book Antiqua" w:eastAsia="Book Antiqua" w:hAnsi="Book Antiqua" w:cs="Book Antiqua"/>
          <w:color w:val="000000"/>
        </w:rPr>
        <w:t>Development</w:t>
      </w:r>
      <w:r w:rsidR="006008AC">
        <w:rPr>
          <w:rFonts w:ascii="Book Antiqua" w:eastAsia="Book Antiqua" w:hAnsi="Book Antiqua" w:cs="Book Antiqua"/>
          <w:color w:val="000000"/>
        </w:rPr>
        <w:t xml:space="preserve"> </w:t>
      </w:r>
      <w:r w:rsidR="009B5B78">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sidR="009B5B78">
        <w:rPr>
          <w:rFonts w:ascii="Book Antiqua" w:eastAsia="Book Antiqua" w:hAnsi="Book Antiqua" w:cs="Book Antiqua"/>
          <w:color w:val="000000"/>
        </w:rPr>
        <w:t>Young</w:t>
      </w:r>
      <w:r w:rsidR="006008AC">
        <w:rPr>
          <w:rFonts w:ascii="Book Antiqua" w:eastAsia="Book Antiqua" w:hAnsi="Book Antiqua" w:cs="Book Antiqua"/>
          <w:color w:val="000000"/>
        </w:rPr>
        <w:t xml:space="preserve"> </w:t>
      </w:r>
      <w:r w:rsidR="009B5B78">
        <w:rPr>
          <w:rFonts w:ascii="Book Antiqua" w:eastAsia="Book Antiqua" w:hAnsi="Book Antiqua" w:cs="Book Antiqua"/>
          <w:color w:val="000000"/>
        </w:rPr>
        <w:t>Adults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3051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43</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55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years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w:t>
      </w:r>
      <w:r w:rsidR="009B5B78">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quartile,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adults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upper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quartile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intermuscular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volume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ins w:id="904" w:author="yan jiaping" w:date="2024-02-20T14:43:00Z">
        <w:r w:rsidR="00BF16FD">
          <w:rPr>
            <w:rFonts w:ascii="Book Antiqua" w:eastAsia="Book Antiqua" w:hAnsi="Book Antiqua" w:cs="Book Antiqua"/>
            <w:color w:val="000000"/>
          </w:rPr>
          <w:t>[</w:t>
        </w:r>
      </w:ins>
      <w:del w:id="905" w:author="yan jiaping" w:date="2024-02-20T14:43:00Z">
        <w:r w:rsidDel="00BF16FD">
          <w:rPr>
            <w:rFonts w:ascii="Book Antiqua" w:eastAsia="Book Antiqua" w:hAnsi="Book Antiqua" w:cs="Book Antiqua"/>
            <w:color w:val="000000"/>
          </w:rPr>
          <w:delText>(</w:delText>
        </w:r>
      </w:del>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1.6</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(1.2</w:t>
      </w:r>
      <w:r w:rsidR="009B5B78">
        <w:rPr>
          <w:rFonts w:ascii="Book Antiqua" w:eastAsia="Book Antiqua" w:hAnsi="Book Antiqua" w:cs="Book Antiqua"/>
          <w:color w:val="000000"/>
        </w:rPr>
        <w:t>-</w:t>
      </w:r>
      <w:r>
        <w:rPr>
          <w:rFonts w:ascii="Book Antiqua" w:eastAsia="Book Antiqua" w:hAnsi="Book Antiqua" w:cs="Book Antiqua"/>
          <w:color w:val="000000"/>
        </w:rPr>
        <w:t>2.1)</w:t>
      </w:r>
      <w:ins w:id="906" w:author="yan jiaping" w:date="2024-02-20T14:43:00Z">
        <w:r w:rsidR="00BF16FD">
          <w:rPr>
            <w:rFonts w:ascii="Book Antiqua" w:eastAsia="Book Antiqua" w:hAnsi="Book Antiqua" w:cs="Book Antiqua"/>
            <w:color w:val="000000"/>
          </w:rPr>
          <w:t>]</w:t>
        </w:r>
      </w:ins>
      <w:del w:id="907" w:author="yan jiaping" w:date="2024-02-20T14:43:00Z">
        <w:r w:rsidDel="00BF16FD">
          <w:rPr>
            <w:rFonts w:ascii="Book Antiqua" w:eastAsia="Book Antiqua" w:hAnsi="Book Antiqua" w:cs="Book Antiqua"/>
            <w:color w:val="000000"/>
          </w:rPr>
          <w:delText>)</w:delText>
        </w:r>
      </w:del>
      <w:r w:rsidR="006008AC">
        <w:rPr>
          <w:rFonts w:ascii="Book Antiqua" w:eastAsia="Book Antiqua" w:hAnsi="Book Antiqua" w:cs="Book Antiqua"/>
          <w:color w:val="000000"/>
        </w:rPr>
        <w:t xml:space="preserve"> </w:t>
      </w:r>
      <w:r>
        <w:rPr>
          <w:rFonts w:ascii="Book Antiqua" w:eastAsia="Book Antiqua" w:hAnsi="Book Antiqua" w:cs="Book Antiqua"/>
          <w:color w:val="000000"/>
        </w:rPr>
        <w:t>after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adjusting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factors</w:t>
      </w:r>
      <w:r w:rsidR="009B5B78">
        <w:rPr>
          <w:rFonts w:ascii="Book Antiqua" w:eastAsia="Book Antiqua" w:hAnsi="Book Antiqua" w:cs="Book Antiqua"/>
          <w:color w:val="000000"/>
          <w:vertAlign w:val="superscript"/>
        </w:rPr>
        <w:t>[</w:t>
      </w:r>
      <w:proofErr w:type="gramEnd"/>
      <w:r w:rsidR="009B5B78">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Lee</w:t>
      </w:r>
      <w:r w:rsidR="006008AC">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008AC">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9B5B78">
        <w:rPr>
          <w:rFonts w:ascii="Book Antiqua" w:eastAsia="Book Antiqua" w:hAnsi="Book Antiqua" w:cs="Book Antiqua"/>
          <w:color w:val="000000"/>
          <w:vertAlign w:val="superscript"/>
        </w:rPr>
        <w:t>[</w:t>
      </w:r>
      <w:proofErr w:type="gramEnd"/>
      <w:r w:rsidR="009B5B78">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4068</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100.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found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ratio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normal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attenuation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after</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adjustment</w:t>
      </w:r>
      <w:r w:rsidR="009B5B78">
        <w:rPr>
          <w:rFonts w:ascii="Book Antiqua" w:eastAsia="Book Antiqua" w:hAnsi="Book Antiqua" w:cs="Book Antiqua"/>
          <w:color w:val="000000"/>
          <w:vertAlign w:val="superscript"/>
        </w:rPr>
        <w:t>[</w:t>
      </w:r>
      <w:proofErr w:type="gramEnd"/>
      <w:r w:rsidR="009B5B78">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two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focused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both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p>
    <w:p w14:paraId="3AE7557A" w14:textId="46327E22" w:rsidR="00A77B3E" w:rsidRDefault="00000000" w:rsidP="009B5B78">
      <w:pPr>
        <w:spacing w:line="360" w:lineRule="auto"/>
        <w:ind w:firstLineChars="200" w:firstLine="480"/>
        <w:jc w:val="both"/>
      </w:pP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found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drinking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26-28]</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worth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age-specific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varies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gender,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women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before</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menopause</w:t>
      </w:r>
      <w:r w:rsidR="009B5B78">
        <w:rPr>
          <w:rFonts w:ascii="Book Antiqua" w:eastAsia="Book Antiqua" w:hAnsi="Book Antiqua" w:cs="Book Antiqua"/>
          <w:color w:val="000000"/>
          <w:szCs w:val="30"/>
          <w:vertAlign w:val="superscript"/>
        </w:rPr>
        <w:t>[</w:t>
      </w:r>
      <w:proofErr w:type="gramEnd"/>
      <w:r w:rsidR="009B5B78">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cut-off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56.5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years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63.5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years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aligns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exceeded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least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40,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least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50</w:t>
      </w:r>
      <w:r w:rsidR="009B5B78">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57C706C1" w14:textId="0284CCD1" w:rsidR="00A77B3E" w:rsidRDefault="00000000" w:rsidP="009B5B78">
      <w:pPr>
        <w:spacing w:line="360" w:lineRule="auto"/>
        <w:ind w:firstLineChars="200" w:firstLine="480"/>
        <w:jc w:val="both"/>
      </w:pP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regarded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sidR="009B5B78">
        <w:rPr>
          <w:rFonts w:ascii="Book Antiqua" w:eastAsia="Book Antiqua" w:hAnsi="Book Antiqua" w:cs="Book Antiqua"/>
          <w:color w:val="000000"/>
          <w:vertAlign w:val="superscript"/>
        </w:rPr>
        <w:t>[</w:t>
      </w:r>
      <w:proofErr w:type="gramEnd"/>
      <w:r w:rsidR="009B5B78">
        <w:rPr>
          <w:rFonts w:ascii="Book Antiqua" w:eastAsia="Book Antiqua" w:hAnsi="Book Antiqua" w:cs="Book Antiqua"/>
          <w:color w:val="000000"/>
          <w:vertAlign w:val="superscript"/>
        </w:rPr>
        <w:t>32,33]</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proofErr w:type="gramEnd"/>
      <w:r w:rsidR="006008AC">
        <w:rPr>
          <w:rFonts w:ascii="Book Antiqua" w:eastAsia="Book Antiqua" w:hAnsi="Book Antiqua" w:cs="Book Antiqua"/>
          <w:color w:val="000000"/>
        </w:rPr>
        <w:t xml:space="preserve"> </w:t>
      </w:r>
      <w:r>
        <w:rPr>
          <w:rFonts w:ascii="Book Antiqua" w:eastAsia="Book Antiqua" w:hAnsi="Book Antiqua" w:cs="Book Antiqua"/>
          <w:color w:val="000000"/>
        </w:rPr>
        <w:t>dual-energy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X-ray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absorptiometry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bioelectrical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impedance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allowed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both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transferred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binary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(data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shown)</w:t>
      </w:r>
      <w:r w:rsidR="009B5B78">
        <w:rPr>
          <w:rFonts w:ascii="Book Antiqua" w:eastAsia="Book Antiqua" w:hAnsi="Book Antiqua" w:cs="Book Antiqua"/>
          <w:color w:val="000000"/>
          <w:vertAlign w:val="superscript"/>
        </w:rPr>
        <w:t>[</w:t>
      </w:r>
      <w:proofErr w:type="gramEnd"/>
      <w:r w:rsidR="009B5B78">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result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Lee</w:t>
      </w:r>
      <w:r w:rsidR="006008AC">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008AC">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might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play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role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p>
    <w:p w14:paraId="095B075D" w14:textId="56B77EB9" w:rsidR="00A77B3E" w:rsidRDefault="00000000" w:rsidP="009B5B78">
      <w:pPr>
        <w:spacing w:line="360" w:lineRule="auto"/>
        <w:ind w:firstLineChars="200" w:firstLine="480"/>
        <w:jc w:val="both"/>
      </w:pPr>
      <w:r>
        <w:rPr>
          <w:rFonts w:ascii="Book Antiqua" w:eastAsia="Book Antiqua" w:hAnsi="Book Antiqua" w:cs="Book Antiqua"/>
          <w:color w:val="000000"/>
        </w:rPr>
        <w:t>CHAID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algorithm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visualize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easy-to-interpret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two-fold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might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65.8%</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(data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shown),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cannot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truly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their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large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needed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criterion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based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individuals.</w:t>
      </w:r>
    </w:p>
    <w:p w14:paraId="043627D2" w14:textId="10AEB3B7" w:rsidR="00A77B3E" w:rsidRDefault="00000000" w:rsidP="009B5B78">
      <w:pPr>
        <w:spacing w:line="360" w:lineRule="auto"/>
        <w:ind w:firstLineChars="200" w:firstLine="480"/>
        <w:jc w:val="both"/>
      </w:pP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also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hormonal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status,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found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supports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Hormonal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status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plays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role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growth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estrogen,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testosterone,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adrenal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statins,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aspirin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does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imply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induce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due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their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w:t>
      </w:r>
      <w:r w:rsidRPr="00A2710D">
        <w:rPr>
          <w:rFonts w:ascii="Book Antiqua" w:eastAsia="Book Antiqua" w:hAnsi="Book Antiqua" w:cs="Book Antiqua"/>
          <w:color w:val="000000"/>
        </w:rPr>
        <w:t>vels</w:t>
      </w:r>
      <w:r w:rsidR="006008AC" w:rsidRPr="00A2710D">
        <w:rPr>
          <w:rFonts w:ascii="Book Antiqua" w:eastAsia="Book Antiqua" w:hAnsi="Book Antiqua" w:cs="Book Antiqua"/>
          <w:color w:val="000000"/>
        </w:rPr>
        <w:t xml:space="preserve"> </w:t>
      </w:r>
      <w:r w:rsidRPr="00A2710D">
        <w:rPr>
          <w:rFonts w:ascii="Book Antiqua" w:eastAsia="Book Antiqua" w:hAnsi="Book Antiqua" w:cs="Book Antiqua"/>
          <w:color w:val="000000"/>
        </w:rPr>
        <w:t>of</w:t>
      </w:r>
      <w:r w:rsidR="006008AC" w:rsidRPr="00A2710D">
        <w:rPr>
          <w:rFonts w:ascii="Book Antiqua" w:eastAsia="Book Antiqua" w:hAnsi="Book Antiqua" w:cs="Book Antiqua"/>
          <w:color w:val="000000"/>
        </w:rPr>
        <w:t xml:space="preserve"> </w:t>
      </w:r>
      <w:r w:rsidRPr="00A2710D">
        <w:rPr>
          <w:rFonts w:ascii="Book Antiqua" w:eastAsia="Book Antiqua" w:hAnsi="Book Antiqua" w:cs="Book Antiqua"/>
          <w:color w:val="000000"/>
        </w:rPr>
        <w:t>HOMA2-β.</w:t>
      </w:r>
    </w:p>
    <w:p w14:paraId="2CA25D23" w14:textId="7E84860F" w:rsidR="00A77B3E" w:rsidRDefault="00000000" w:rsidP="009B5B78">
      <w:pPr>
        <w:spacing w:line="360" w:lineRule="auto"/>
        <w:ind w:firstLineChars="200" w:firstLine="480"/>
        <w:jc w:val="both"/>
      </w:pP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First,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exploration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causal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inference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clarification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Second,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assess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Pr="007F0BD9">
        <w:rPr>
          <w:rFonts w:ascii="Book Antiqua" w:eastAsia="Book Antiqua" w:hAnsi="Book Antiqua" w:cs="Book Antiqua"/>
          <w:i/>
          <w:iCs/>
          <w:color w:val="000000"/>
        </w:rPr>
        <w:t>e.g</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handgrip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gait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speed),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quality</w:t>
      </w:r>
      <w:r w:rsidR="007F0BD9">
        <w:rPr>
          <w:rFonts w:ascii="Book Antiqua" w:eastAsia="Book Antiqua" w:hAnsi="Book Antiqua" w:cs="Book Antiqua"/>
          <w:color w:val="000000"/>
          <w:vertAlign w:val="superscript"/>
        </w:rPr>
        <w:t>[</w:t>
      </w:r>
      <w:proofErr w:type="gramEnd"/>
      <w:r w:rsidR="007F0BD9">
        <w:rPr>
          <w:rFonts w:ascii="Book Antiqua" w:eastAsia="Book Antiqua" w:hAnsi="Book Antiqua" w:cs="Book Antiqua"/>
          <w:color w:val="000000"/>
          <w:vertAlign w:val="superscript"/>
        </w:rPr>
        <w:t>34]</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Third,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some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family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missing.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Fourth,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plaque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vulnerability,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volume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density,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opposite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relationships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events</w:t>
      </w:r>
      <w:r w:rsidR="007F0BD9">
        <w:rPr>
          <w:rFonts w:ascii="Book Antiqua" w:eastAsia="Book Antiqua" w:hAnsi="Book Antiqua" w:cs="Book Antiqua"/>
          <w:color w:val="000000"/>
          <w:vertAlign w:val="superscript"/>
        </w:rPr>
        <w:t>[</w:t>
      </w:r>
      <w:proofErr w:type="gramEnd"/>
      <w:r w:rsidR="007F0BD9">
        <w:rPr>
          <w:rFonts w:ascii="Book Antiqua" w:eastAsia="Book Antiqua" w:hAnsi="Book Antiqua" w:cs="Book Antiqua"/>
          <w:color w:val="000000"/>
          <w:vertAlign w:val="superscript"/>
        </w:rPr>
        <w:t>35]</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Lastly,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adults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readily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generalizable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ethnicities.</w:t>
      </w:r>
    </w:p>
    <w:p w14:paraId="6BDBC3E1" w14:textId="402B0000" w:rsidR="00A77B3E" w:rsidRDefault="00000000" w:rsidP="009B5B78">
      <w:pPr>
        <w:spacing w:line="360" w:lineRule="auto"/>
        <w:ind w:firstLineChars="200" w:firstLine="480"/>
        <w:jc w:val="both"/>
      </w:pPr>
      <w:r>
        <w:rPr>
          <w:rFonts w:ascii="Book Antiqua" w:eastAsia="Book Antiqua" w:hAnsi="Book Antiqua" w:cs="Book Antiqua"/>
          <w:color w:val="000000"/>
        </w:rPr>
        <w:t>However,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also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strengths.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First,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large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sample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652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CT-derived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both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Second,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focused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T2DM</w:t>
      </w:r>
      <w:proofErr w:type="gramEnd"/>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both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Third,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professional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Fourth,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highlighted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might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prominent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novel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68F68978" w14:textId="77777777" w:rsidR="00A77B3E" w:rsidRDefault="00A77B3E">
      <w:pPr>
        <w:spacing w:line="360" w:lineRule="auto"/>
        <w:jc w:val="both"/>
      </w:pPr>
    </w:p>
    <w:p w14:paraId="5504AED0"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2FB342D2" w14:textId="250DECF8" w:rsidR="00A77B3E" w:rsidRDefault="00000000">
      <w:pPr>
        <w:spacing w:line="360" w:lineRule="auto"/>
        <w:jc w:val="both"/>
      </w:pP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novel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fewer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initiating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muscle-strengthening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exercises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warranted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validate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role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p>
    <w:p w14:paraId="0B17434A" w14:textId="77777777" w:rsidR="00A77B3E" w:rsidRDefault="00A77B3E">
      <w:pPr>
        <w:spacing w:line="360" w:lineRule="auto"/>
        <w:jc w:val="both"/>
      </w:pPr>
    </w:p>
    <w:p w14:paraId="167D2EEC" w14:textId="5A3799AB" w:rsidR="00A77B3E" w:rsidRDefault="00000000">
      <w:pPr>
        <w:spacing w:line="360" w:lineRule="auto"/>
        <w:jc w:val="both"/>
      </w:pPr>
      <w:r>
        <w:rPr>
          <w:rFonts w:ascii="Book Antiqua" w:eastAsia="Book Antiqua" w:hAnsi="Book Antiqua" w:cs="Book Antiqua"/>
          <w:b/>
          <w:caps/>
          <w:color w:val="000000"/>
          <w:u w:val="single"/>
        </w:rPr>
        <w:t>ARTICLE</w:t>
      </w:r>
      <w:r w:rsidR="006008A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5B7DE0AF" w14:textId="3B07D3A3" w:rsidR="00A77B3E" w:rsidRDefault="00000000">
      <w:pPr>
        <w:spacing w:line="360" w:lineRule="auto"/>
        <w:jc w:val="both"/>
      </w:pPr>
      <w:r>
        <w:rPr>
          <w:rFonts w:ascii="Book Antiqua" w:eastAsia="Book Antiqua" w:hAnsi="Book Antiqua" w:cs="Book Antiqua"/>
          <w:b/>
          <w:i/>
          <w:color w:val="000000"/>
        </w:rPr>
        <w:t>Research</w:t>
      </w:r>
      <w:r w:rsidR="006008AC">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2C777719" w14:textId="3600EB72" w:rsidR="00A77B3E" w:rsidRDefault="00000000">
      <w:pPr>
        <w:spacing w:line="360" w:lineRule="auto"/>
        <w:jc w:val="both"/>
      </w:pP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rather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major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etiologic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sarcopenia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type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series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dysfunctions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acceleration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p>
    <w:p w14:paraId="7E20D498" w14:textId="77777777" w:rsidR="00A77B3E" w:rsidRDefault="00A77B3E">
      <w:pPr>
        <w:spacing w:line="360" w:lineRule="auto"/>
        <w:jc w:val="both"/>
      </w:pPr>
    </w:p>
    <w:p w14:paraId="4C88B53E" w14:textId="4F8846B5" w:rsidR="00A77B3E" w:rsidRDefault="00000000">
      <w:pPr>
        <w:spacing w:line="360" w:lineRule="auto"/>
        <w:jc w:val="both"/>
      </w:pPr>
      <w:r>
        <w:rPr>
          <w:rFonts w:ascii="Book Antiqua" w:eastAsia="Book Antiqua" w:hAnsi="Book Antiqua" w:cs="Book Antiqua"/>
          <w:b/>
          <w:i/>
          <w:color w:val="000000"/>
        </w:rPr>
        <w:t>Research</w:t>
      </w:r>
      <w:r w:rsidR="006008AC">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339DE643" w14:textId="015A4AFC" w:rsidR="00A77B3E" w:rsidRDefault="00000000">
      <w:pPr>
        <w:spacing w:line="360" w:lineRule="auto"/>
        <w:jc w:val="both"/>
      </w:pP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yet.</w:t>
      </w:r>
      <w:r w:rsidR="006008AC">
        <w:rPr>
          <w:rFonts w:ascii="Book Antiqua" w:eastAsia="Book Antiqua" w:hAnsi="Book Antiqua" w:cs="Book Antiqua"/>
          <w:color w:val="000000"/>
        </w:rPr>
        <w:t xml:space="preserve"> </w:t>
      </w:r>
    </w:p>
    <w:p w14:paraId="4B9770E8" w14:textId="77777777" w:rsidR="00A77B3E" w:rsidRDefault="00A77B3E">
      <w:pPr>
        <w:spacing w:line="360" w:lineRule="auto"/>
        <w:jc w:val="both"/>
      </w:pPr>
    </w:p>
    <w:p w14:paraId="0BD34296" w14:textId="673FDC1C" w:rsidR="00A77B3E" w:rsidRDefault="00000000">
      <w:pPr>
        <w:spacing w:line="360" w:lineRule="auto"/>
        <w:jc w:val="both"/>
      </w:pPr>
      <w:r>
        <w:rPr>
          <w:rFonts w:ascii="Book Antiqua" w:eastAsia="Book Antiqua" w:hAnsi="Book Antiqua" w:cs="Book Antiqua"/>
          <w:b/>
          <w:i/>
          <w:color w:val="000000"/>
        </w:rPr>
        <w:t>Research</w:t>
      </w:r>
      <w:r w:rsidR="006008AC">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42AE20DA" w14:textId="6218332D" w:rsidR="00A77B3E" w:rsidRDefault="00000000">
      <w:pPr>
        <w:spacing w:line="360" w:lineRule="auto"/>
        <w:jc w:val="both"/>
      </w:pP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artery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calcification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p>
    <w:p w14:paraId="2D2F130E" w14:textId="77777777" w:rsidR="00A77B3E" w:rsidRDefault="00A77B3E">
      <w:pPr>
        <w:spacing w:line="360" w:lineRule="auto"/>
        <w:jc w:val="both"/>
      </w:pPr>
    </w:p>
    <w:p w14:paraId="01FABAFC" w14:textId="4988E4B0" w:rsidR="00A77B3E" w:rsidRDefault="00000000">
      <w:pPr>
        <w:spacing w:line="360" w:lineRule="auto"/>
        <w:jc w:val="both"/>
      </w:pPr>
      <w:r>
        <w:rPr>
          <w:rFonts w:ascii="Book Antiqua" w:eastAsia="Book Antiqua" w:hAnsi="Book Antiqua" w:cs="Book Antiqua"/>
          <w:b/>
          <w:i/>
          <w:color w:val="000000"/>
        </w:rPr>
        <w:t>Research</w:t>
      </w:r>
      <w:r w:rsidR="006008AC">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67E7CC1D" w14:textId="41541A78" w:rsidR="00A77B3E" w:rsidRDefault="00000000">
      <w:pPr>
        <w:spacing w:line="360" w:lineRule="auto"/>
        <w:jc w:val="both"/>
      </w:pPr>
      <w:r>
        <w:rPr>
          <w:rFonts w:ascii="Book Antiqua" w:eastAsia="Book Antiqua" w:hAnsi="Book Antiqua" w:cs="Book Antiqua"/>
          <w:color w:val="000000"/>
        </w:rPr>
        <w:t>Severe</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300.</w:t>
      </w:r>
      <w:r w:rsidR="006008AC">
        <w:rPr>
          <w:rFonts w:hint="eastAsia"/>
          <w:lang w:eastAsia="zh-CN"/>
        </w:rPr>
        <w:t xml:space="preserve"> </w:t>
      </w:r>
      <w:r>
        <w:rPr>
          <w:rFonts w:ascii="Book Antiqua" w:eastAsia="Book Antiqua" w:hAnsi="Book Antiqua" w:cs="Book Antiqua"/>
          <w:color w:val="000000"/>
        </w:rPr>
        <w:t>Logistic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assess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p>
    <w:p w14:paraId="428E587B" w14:textId="77777777" w:rsidR="00A77B3E" w:rsidRDefault="00A77B3E">
      <w:pPr>
        <w:spacing w:line="360" w:lineRule="auto"/>
        <w:jc w:val="both"/>
      </w:pPr>
    </w:p>
    <w:p w14:paraId="69E53D13" w14:textId="4DFEA377" w:rsidR="00A77B3E" w:rsidRDefault="00000000">
      <w:pPr>
        <w:spacing w:line="360" w:lineRule="auto"/>
        <w:jc w:val="both"/>
      </w:pPr>
      <w:r>
        <w:rPr>
          <w:rFonts w:ascii="Book Antiqua" w:eastAsia="Book Antiqua" w:hAnsi="Book Antiqua" w:cs="Book Antiqua"/>
          <w:b/>
          <w:i/>
          <w:color w:val="000000"/>
        </w:rPr>
        <w:t>Research</w:t>
      </w:r>
      <w:r w:rsidR="006008AC">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2CCA1D1E" w14:textId="1D886B0E" w:rsidR="00A77B3E" w:rsidRDefault="00000000">
      <w:pPr>
        <w:spacing w:line="360" w:lineRule="auto"/>
        <w:jc w:val="both"/>
      </w:pPr>
      <w:r w:rsidRPr="00840AFC">
        <w:rPr>
          <w:rFonts w:ascii="Book Antiqua" w:eastAsia="Book Antiqua" w:hAnsi="Book Antiqua" w:cs="Book Antiqua"/>
          <w:color w:val="000000"/>
        </w:rPr>
        <w:t>Myosteatosis</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was</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significantly</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associated</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with</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increased</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risk</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of</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SCAC.</w:t>
      </w:r>
      <w:r w:rsidR="006008AC" w:rsidRPr="00840AFC">
        <w:rPr>
          <w:rFonts w:hint="eastAsia"/>
          <w:lang w:eastAsia="zh-CN"/>
        </w:rPr>
        <w:t xml:space="preserve"> </w:t>
      </w:r>
      <w:r w:rsidRPr="00840AFC">
        <w:rPr>
          <w:rFonts w:ascii="Book Antiqua" w:eastAsia="Book Antiqua" w:hAnsi="Book Antiqua" w:cs="Book Antiqua"/>
          <w:color w:val="000000"/>
        </w:rPr>
        <w:t>The</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association</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between</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myosteatosis</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and</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SCAC</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was</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significant</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in</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the</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younger,</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rather</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than</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older</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patients,</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and</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was</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more</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prominent</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in</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the</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populati</w:t>
      </w:r>
      <w:r>
        <w:rPr>
          <w:rFonts w:ascii="Book Antiqua" w:eastAsia="Book Antiqua" w:hAnsi="Book Antiqua" w:cs="Book Antiqua"/>
          <w:color w:val="000000"/>
        </w:rPr>
        <w: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p>
    <w:p w14:paraId="60CBC4E3" w14:textId="65161316" w:rsidR="00A77B3E" w:rsidRDefault="00000000">
      <w:pPr>
        <w:spacing w:line="360" w:lineRule="auto"/>
        <w:jc w:val="both"/>
      </w:pP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p>
    <w:p w14:paraId="044D3320" w14:textId="77777777" w:rsidR="00A77B3E" w:rsidRDefault="00A77B3E">
      <w:pPr>
        <w:spacing w:line="360" w:lineRule="auto"/>
        <w:jc w:val="both"/>
      </w:pPr>
    </w:p>
    <w:p w14:paraId="20AF135E" w14:textId="318743A4" w:rsidR="00A77B3E" w:rsidRDefault="00000000">
      <w:pPr>
        <w:spacing w:line="360" w:lineRule="auto"/>
        <w:jc w:val="both"/>
      </w:pPr>
      <w:r>
        <w:rPr>
          <w:rFonts w:ascii="Book Antiqua" w:eastAsia="Book Antiqua" w:hAnsi="Book Antiqua" w:cs="Book Antiqua"/>
          <w:b/>
          <w:i/>
          <w:color w:val="000000"/>
        </w:rPr>
        <w:t>Research</w:t>
      </w:r>
      <w:r w:rsidR="006008AC">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7786AE39" w14:textId="6E12E5E3" w:rsidR="00A77B3E" w:rsidRDefault="00000000">
      <w:pPr>
        <w:spacing w:line="360" w:lineRule="auto"/>
        <w:jc w:val="both"/>
      </w:pP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novel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p>
    <w:p w14:paraId="04D6BFF0" w14:textId="77777777" w:rsidR="00A77B3E" w:rsidRDefault="00A77B3E">
      <w:pPr>
        <w:spacing w:line="360" w:lineRule="auto"/>
        <w:jc w:val="both"/>
      </w:pPr>
    </w:p>
    <w:p w14:paraId="3D8E1E26" w14:textId="2EB16A5A" w:rsidR="00A77B3E" w:rsidRDefault="00000000">
      <w:pPr>
        <w:spacing w:line="360" w:lineRule="auto"/>
        <w:jc w:val="both"/>
      </w:pPr>
      <w:r>
        <w:rPr>
          <w:rFonts w:ascii="Book Antiqua" w:eastAsia="Book Antiqua" w:hAnsi="Book Antiqua" w:cs="Book Antiqua"/>
          <w:b/>
          <w:i/>
          <w:color w:val="000000"/>
        </w:rPr>
        <w:t>Research</w:t>
      </w:r>
      <w:r w:rsidR="006008AC">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102767FB" w14:textId="2AC2A422" w:rsidR="00A77B3E" w:rsidRDefault="00000000">
      <w:pPr>
        <w:spacing w:line="360" w:lineRule="auto"/>
        <w:jc w:val="both"/>
      </w:pPr>
      <w:r>
        <w:rPr>
          <w:rFonts w:ascii="Book Antiqua" w:eastAsia="Book Antiqua" w:hAnsi="Book Antiqua" w:cs="Book Antiqua"/>
          <w:color w:val="000000"/>
        </w:rPr>
        <w:t>Follow-up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warranted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role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p>
    <w:p w14:paraId="52CCC94C" w14:textId="77777777" w:rsidR="00A77B3E" w:rsidDel="00BF16FD" w:rsidRDefault="00A77B3E">
      <w:pPr>
        <w:spacing w:line="360" w:lineRule="auto"/>
        <w:jc w:val="both"/>
        <w:rPr>
          <w:del w:id="908" w:author="yan jiaping" w:date="2024-02-20T14:44:00Z"/>
        </w:rPr>
      </w:pPr>
    </w:p>
    <w:p w14:paraId="15533C88" w14:textId="2F46AD6B" w:rsidR="00A77B3E" w:rsidDel="00BF16FD" w:rsidRDefault="00000000">
      <w:pPr>
        <w:spacing w:line="360" w:lineRule="auto"/>
        <w:jc w:val="both"/>
        <w:rPr>
          <w:del w:id="909" w:author="yan jiaping" w:date="2024-02-20T14:44:00Z"/>
        </w:rPr>
      </w:pPr>
      <w:del w:id="910" w:author="yan jiaping" w:date="2024-02-20T14:44:00Z">
        <w:r w:rsidDel="00BF16FD">
          <w:rPr>
            <w:rFonts w:ascii="Book Antiqua" w:eastAsia="Book Antiqua" w:hAnsi="Book Antiqua" w:cs="Book Antiqua"/>
            <w:b/>
            <w:caps/>
            <w:color w:val="000000"/>
            <w:u w:val="single"/>
          </w:rPr>
          <w:delText>ACKNOWLEDGEMENTS</w:delText>
        </w:r>
      </w:del>
    </w:p>
    <w:p w14:paraId="3545F1AB" w14:textId="4DE67FCF" w:rsidR="00A77B3E" w:rsidDel="00BF16FD" w:rsidRDefault="00000000">
      <w:pPr>
        <w:spacing w:line="360" w:lineRule="auto"/>
        <w:jc w:val="both"/>
        <w:rPr>
          <w:del w:id="911" w:author="yan jiaping" w:date="2024-02-20T14:44:00Z"/>
        </w:rPr>
      </w:pPr>
      <w:del w:id="912" w:author="yan jiaping" w:date="2024-02-20T14:44:00Z">
        <w:r w:rsidDel="00BF16FD">
          <w:rPr>
            <w:rFonts w:ascii="Book Antiqua" w:eastAsia="Book Antiqua" w:hAnsi="Book Antiqua" w:cs="Book Antiqua"/>
            <w:color w:val="000000"/>
          </w:rPr>
          <w:delText>We</w:delText>
        </w:r>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thank</w:delText>
        </w:r>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TopEdit</w:delText>
        </w:r>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(www.topeditsci.com)</w:delText>
        </w:r>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for</w:delText>
        </w:r>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its</w:delText>
        </w:r>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linguistic</w:delText>
        </w:r>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assistance</w:delText>
        </w:r>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during</w:delText>
        </w:r>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the</w:delText>
        </w:r>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preparation</w:delText>
        </w:r>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of</w:delText>
        </w:r>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this</w:delText>
        </w:r>
        <w:r w:rsidR="006008AC" w:rsidDel="00BF16FD">
          <w:rPr>
            <w:rFonts w:ascii="Book Antiqua" w:eastAsia="Book Antiqua" w:hAnsi="Book Antiqua" w:cs="Book Antiqua"/>
            <w:color w:val="000000"/>
          </w:rPr>
          <w:delText xml:space="preserve"> </w:delText>
        </w:r>
        <w:r w:rsidDel="00BF16FD">
          <w:rPr>
            <w:rFonts w:ascii="Book Antiqua" w:eastAsia="Book Antiqua" w:hAnsi="Book Antiqua" w:cs="Book Antiqua"/>
            <w:color w:val="000000"/>
          </w:rPr>
          <w:delText>manuscript.</w:delText>
        </w:r>
      </w:del>
    </w:p>
    <w:p w14:paraId="5754F2CE" w14:textId="77777777" w:rsidR="00A77B3E" w:rsidRDefault="00A77B3E">
      <w:pPr>
        <w:spacing w:line="360" w:lineRule="auto"/>
        <w:jc w:val="both"/>
      </w:pPr>
    </w:p>
    <w:p w14:paraId="70F39FD3" w14:textId="77777777" w:rsidR="00A77B3E" w:rsidRDefault="00000000">
      <w:pPr>
        <w:spacing w:line="360" w:lineRule="auto"/>
        <w:jc w:val="both"/>
      </w:pPr>
      <w:r>
        <w:rPr>
          <w:rFonts w:ascii="Book Antiqua" w:eastAsia="Book Antiqua" w:hAnsi="Book Antiqua" w:cs="Book Antiqua"/>
          <w:b/>
          <w:color w:val="000000"/>
        </w:rPr>
        <w:t>REFERENCES</w:t>
      </w:r>
    </w:p>
    <w:p w14:paraId="03C69261" w14:textId="77777777" w:rsidR="00840AFC" w:rsidRPr="00B20494" w:rsidRDefault="00840AFC" w:rsidP="00840AFC">
      <w:pPr>
        <w:spacing w:line="360" w:lineRule="auto"/>
        <w:jc w:val="both"/>
        <w:rPr>
          <w:rFonts w:ascii="Book Antiqua" w:hAnsi="Book Antiqua"/>
        </w:rPr>
      </w:pPr>
      <w:bookmarkStart w:id="913" w:name="OLE_LINK7993"/>
      <w:bookmarkStart w:id="914" w:name="OLE_LINK7994"/>
      <w:r w:rsidRPr="00B20494">
        <w:rPr>
          <w:rFonts w:ascii="Book Antiqua" w:hAnsi="Book Antiqua"/>
        </w:rPr>
        <w:t xml:space="preserve">1 </w:t>
      </w:r>
      <w:r w:rsidRPr="00B20494">
        <w:rPr>
          <w:rFonts w:ascii="Book Antiqua" w:hAnsi="Book Antiqua"/>
          <w:b/>
          <w:bCs/>
        </w:rPr>
        <w:t>Wang L</w:t>
      </w:r>
      <w:r w:rsidRPr="00B20494">
        <w:rPr>
          <w:rFonts w:ascii="Book Antiqua" w:hAnsi="Book Antiqua"/>
        </w:rPr>
        <w:t xml:space="preserve">, Peng W, Zhao Z, Zhang M, Shi Z, Song Z, Zhang X, Li C, Huang Z, Sun X, Wang L, Zhou M, Wu J, Wang Y. Prevalence and Treatment of Diabetes in China, 2013-2018. </w:t>
      </w:r>
      <w:r w:rsidRPr="00B20494">
        <w:rPr>
          <w:rFonts w:ascii="Book Antiqua" w:hAnsi="Book Antiqua"/>
          <w:i/>
          <w:iCs/>
        </w:rPr>
        <w:t>JAMA</w:t>
      </w:r>
      <w:r w:rsidRPr="00B20494">
        <w:rPr>
          <w:rFonts w:ascii="Book Antiqua" w:hAnsi="Book Antiqua"/>
        </w:rPr>
        <w:t xml:space="preserve"> 2021; </w:t>
      </w:r>
      <w:r w:rsidRPr="00B20494">
        <w:rPr>
          <w:rFonts w:ascii="Book Antiqua" w:hAnsi="Book Antiqua"/>
          <w:b/>
          <w:bCs/>
        </w:rPr>
        <w:t>326</w:t>
      </w:r>
      <w:r w:rsidRPr="00B20494">
        <w:rPr>
          <w:rFonts w:ascii="Book Antiqua" w:hAnsi="Book Antiqua"/>
        </w:rPr>
        <w:t>: 2498-2506 [PMID: 34962526 DOI: 10.1001/jama.2021.22208]</w:t>
      </w:r>
    </w:p>
    <w:p w14:paraId="73EA44EA"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 </w:t>
      </w:r>
      <w:r w:rsidRPr="00B20494">
        <w:rPr>
          <w:rFonts w:ascii="Book Antiqua" w:hAnsi="Book Antiqua"/>
          <w:b/>
          <w:bCs/>
        </w:rPr>
        <w:t>Strain WD</w:t>
      </w:r>
      <w:r w:rsidRPr="00B20494">
        <w:rPr>
          <w:rFonts w:ascii="Book Antiqua" w:hAnsi="Book Antiqua"/>
        </w:rPr>
        <w:t xml:space="preserve">, </w:t>
      </w:r>
      <w:proofErr w:type="spellStart"/>
      <w:r w:rsidRPr="00B20494">
        <w:rPr>
          <w:rFonts w:ascii="Book Antiqua" w:hAnsi="Book Antiqua"/>
        </w:rPr>
        <w:t>Paldánius</w:t>
      </w:r>
      <w:proofErr w:type="spellEnd"/>
      <w:r w:rsidRPr="00B20494">
        <w:rPr>
          <w:rFonts w:ascii="Book Antiqua" w:hAnsi="Book Antiqua"/>
        </w:rPr>
        <w:t xml:space="preserve"> PM. Diabetes, cardiovascular </w:t>
      </w:r>
      <w:proofErr w:type="gramStart"/>
      <w:r w:rsidRPr="00B20494">
        <w:rPr>
          <w:rFonts w:ascii="Book Antiqua" w:hAnsi="Book Antiqua"/>
        </w:rPr>
        <w:t>disease</w:t>
      </w:r>
      <w:proofErr w:type="gramEnd"/>
      <w:r w:rsidRPr="00B20494">
        <w:rPr>
          <w:rFonts w:ascii="Book Antiqua" w:hAnsi="Book Antiqua"/>
        </w:rPr>
        <w:t xml:space="preserve"> and the microcirculation. </w:t>
      </w:r>
      <w:r w:rsidRPr="00B20494">
        <w:rPr>
          <w:rFonts w:ascii="Book Antiqua" w:hAnsi="Book Antiqua"/>
          <w:i/>
          <w:iCs/>
        </w:rPr>
        <w:t xml:space="preserve">Cardiovasc </w:t>
      </w:r>
      <w:proofErr w:type="spellStart"/>
      <w:r w:rsidRPr="00B20494">
        <w:rPr>
          <w:rFonts w:ascii="Book Antiqua" w:hAnsi="Book Antiqua"/>
          <w:i/>
          <w:iCs/>
        </w:rPr>
        <w:t>Diabetol</w:t>
      </w:r>
      <w:proofErr w:type="spellEnd"/>
      <w:r w:rsidRPr="00B20494">
        <w:rPr>
          <w:rFonts w:ascii="Book Antiqua" w:hAnsi="Book Antiqua"/>
        </w:rPr>
        <w:t xml:space="preserve"> 2018; </w:t>
      </w:r>
      <w:r w:rsidRPr="00B20494">
        <w:rPr>
          <w:rFonts w:ascii="Book Antiqua" w:hAnsi="Book Antiqua"/>
          <w:b/>
          <w:bCs/>
        </w:rPr>
        <w:t>17</w:t>
      </w:r>
      <w:r w:rsidRPr="00B20494">
        <w:rPr>
          <w:rFonts w:ascii="Book Antiqua" w:hAnsi="Book Antiqua"/>
        </w:rPr>
        <w:t>: 57 [PMID: 29669543 DOI: 10.1186/s12933-018-0703-2]</w:t>
      </w:r>
    </w:p>
    <w:p w14:paraId="7D62AF41"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3 </w:t>
      </w:r>
      <w:r w:rsidRPr="00B20494">
        <w:rPr>
          <w:rFonts w:ascii="Book Antiqua" w:hAnsi="Book Antiqua"/>
          <w:b/>
          <w:bCs/>
        </w:rPr>
        <w:t>Miljkovic I</w:t>
      </w:r>
      <w:r w:rsidRPr="00B20494">
        <w:rPr>
          <w:rFonts w:ascii="Book Antiqua" w:hAnsi="Book Antiqua"/>
        </w:rPr>
        <w:t xml:space="preserve">, Kuipers AL, Cauley JA, Prasad T, Lee CG, Ensrud KE, Cawthon PM, Hoffman AR, Dam TT, Gordon CL, Zmuda JM; Osteoporotic Fractures in Men Study Group. Greater Skeletal Muscle Fat Infiltration Is Associated </w:t>
      </w:r>
      <w:proofErr w:type="gramStart"/>
      <w:r w:rsidRPr="00B20494">
        <w:rPr>
          <w:rFonts w:ascii="Book Antiqua" w:hAnsi="Book Antiqua"/>
        </w:rPr>
        <w:t>With</w:t>
      </w:r>
      <w:proofErr w:type="gramEnd"/>
      <w:r w:rsidRPr="00B20494">
        <w:rPr>
          <w:rFonts w:ascii="Book Antiqua" w:hAnsi="Book Antiqua"/>
        </w:rPr>
        <w:t xml:space="preserve"> Higher All-Cause and Cardiovascular Mortality in Older Men. </w:t>
      </w:r>
      <w:r w:rsidRPr="00B20494">
        <w:rPr>
          <w:rFonts w:ascii="Book Antiqua" w:hAnsi="Book Antiqua"/>
          <w:i/>
          <w:iCs/>
        </w:rPr>
        <w:t xml:space="preserve">J </w:t>
      </w:r>
      <w:proofErr w:type="spellStart"/>
      <w:r w:rsidRPr="00B20494">
        <w:rPr>
          <w:rFonts w:ascii="Book Antiqua" w:hAnsi="Book Antiqua"/>
          <w:i/>
          <w:iCs/>
        </w:rPr>
        <w:t>Gerontol</w:t>
      </w:r>
      <w:proofErr w:type="spellEnd"/>
      <w:r w:rsidRPr="00B20494">
        <w:rPr>
          <w:rFonts w:ascii="Book Antiqua" w:hAnsi="Book Antiqua"/>
          <w:i/>
          <w:iCs/>
        </w:rPr>
        <w:t xml:space="preserve"> </w:t>
      </w:r>
      <w:proofErr w:type="gramStart"/>
      <w:r w:rsidRPr="00B20494">
        <w:rPr>
          <w:rFonts w:ascii="Book Antiqua" w:hAnsi="Book Antiqua"/>
          <w:i/>
          <w:iCs/>
        </w:rPr>
        <w:t>A</w:t>
      </w:r>
      <w:proofErr w:type="gramEnd"/>
      <w:r w:rsidRPr="00B20494">
        <w:rPr>
          <w:rFonts w:ascii="Book Antiqua" w:hAnsi="Book Antiqua"/>
          <w:i/>
          <w:iCs/>
        </w:rPr>
        <w:t xml:space="preserve"> Biol Sci Med Sci</w:t>
      </w:r>
      <w:r w:rsidRPr="00B20494">
        <w:rPr>
          <w:rFonts w:ascii="Book Antiqua" w:hAnsi="Book Antiqua"/>
        </w:rPr>
        <w:t xml:space="preserve"> 2015; </w:t>
      </w:r>
      <w:r w:rsidRPr="00B20494">
        <w:rPr>
          <w:rFonts w:ascii="Book Antiqua" w:hAnsi="Book Antiqua"/>
          <w:b/>
          <w:bCs/>
        </w:rPr>
        <w:t>70</w:t>
      </w:r>
      <w:r w:rsidRPr="00B20494">
        <w:rPr>
          <w:rFonts w:ascii="Book Antiqua" w:hAnsi="Book Antiqua"/>
        </w:rPr>
        <w:t>: 1133-1140 [PMID: 25838547 DOI: 10.1093/</w:t>
      </w:r>
      <w:proofErr w:type="spellStart"/>
      <w:r w:rsidRPr="00B20494">
        <w:rPr>
          <w:rFonts w:ascii="Book Antiqua" w:hAnsi="Book Antiqua"/>
        </w:rPr>
        <w:t>gerona</w:t>
      </w:r>
      <w:proofErr w:type="spellEnd"/>
      <w:r w:rsidRPr="00B20494">
        <w:rPr>
          <w:rFonts w:ascii="Book Antiqua" w:hAnsi="Book Antiqua"/>
        </w:rPr>
        <w:t>/glv027]</w:t>
      </w:r>
    </w:p>
    <w:p w14:paraId="4DEA4055"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4 </w:t>
      </w:r>
      <w:r w:rsidRPr="00B20494">
        <w:rPr>
          <w:rFonts w:ascii="Book Antiqua" w:hAnsi="Book Antiqua"/>
          <w:b/>
          <w:bCs/>
        </w:rPr>
        <w:t>Lee MJ</w:t>
      </w:r>
      <w:r w:rsidRPr="00B20494">
        <w:rPr>
          <w:rFonts w:ascii="Book Antiqua" w:hAnsi="Book Antiqua"/>
        </w:rPr>
        <w:t xml:space="preserve">, Kim HK, Kim EH, Bae SJ, Kim KW, Kim MJ, Choe J. Association Between Muscle Quality Measured by Abdominal Computed Tomography and Subclinical </w:t>
      </w:r>
      <w:r w:rsidRPr="00B20494">
        <w:rPr>
          <w:rFonts w:ascii="Book Antiqua" w:hAnsi="Book Antiqua"/>
        </w:rPr>
        <w:lastRenderedPageBreak/>
        <w:t xml:space="preserve">Coronary Atherosclerosis. </w:t>
      </w:r>
      <w:proofErr w:type="spellStart"/>
      <w:r w:rsidRPr="00B20494">
        <w:rPr>
          <w:rFonts w:ascii="Book Antiqua" w:hAnsi="Book Antiqua"/>
          <w:i/>
          <w:iCs/>
        </w:rPr>
        <w:t>Arterioscler</w:t>
      </w:r>
      <w:proofErr w:type="spellEnd"/>
      <w:r w:rsidRPr="00B20494">
        <w:rPr>
          <w:rFonts w:ascii="Book Antiqua" w:hAnsi="Book Antiqua"/>
          <w:i/>
          <w:iCs/>
        </w:rPr>
        <w:t xml:space="preserve"> </w:t>
      </w:r>
      <w:proofErr w:type="spellStart"/>
      <w:r w:rsidRPr="00B20494">
        <w:rPr>
          <w:rFonts w:ascii="Book Antiqua" w:hAnsi="Book Antiqua"/>
          <w:i/>
          <w:iCs/>
        </w:rPr>
        <w:t>Thromb</w:t>
      </w:r>
      <w:proofErr w:type="spellEnd"/>
      <w:r w:rsidRPr="00B20494">
        <w:rPr>
          <w:rFonts w:ascii="Book Antiqua" w:hAnsi="Book Antiqua"/>
          <w:i/>
          <w:iCs/>
        </w:rPr>
        <w:t xml:space="preserve"> </w:t>
      </w:r>
      <w:proofErr w:type="spellStart"/>
      <w:r w:rsidRPr="00B20494">
        <w:rPr>
          <w:rFonts w:ascii="Book Antiqua" w:hAnsi="Book Antiqua"/>
          <w:i/>
          <w:iCs/>
        </w:rPr>
        <w:t>Vasc</w:t>
      </w:r>
      <w:proofErr w:type="spellEnd"/>
      <w:r w:rsidRPr="00B20494">
        <w:rPr>
          <w:rFonts w:ascii="Book Antiqua" w:hAnsi="Book Antiqua"/>
          <w:i/>
          <w:iCs/>
        </w:rPr>
        <w:t xml:space="preserve"> Biol</w:t>
      </w:r>
      <w:r w:rsidRPr="00B20494">
        <w:rPr>
          <w:rFonts w:ascii="Book Antiqua" w:hAnsi="Book Antiqua"/>
        </w:rPr>
        <w:t xml:space="preserve"> 2021; </w:t>
      </w:r>
      <w:r w:rsidRPr="00B20494">
        <w:rPr>
          <w:rFonts w:ascii="Book Antiqua" w:hAnsi="Book Antiqua"/>
          <w:b/>
          <w:bCs/>
        </w:rPr>
        <w:t>41</w:t>
      </w:r>
      <w:r w:rsidRPr="00B20494">
        <w:rPr>
          <w:rFonts w:ascii="Book Antiqua" w:hAnsi="Book Antiqua"/>
        </w:rPr>
        <w:t>: e128-e140 [PMID: 33356388 DOI: 10.1161/ATVBAHA.120.315054]</w:t>
      </w:r>
    </w:p>
    <w:p w14:paraId="2EB2D020"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5 </w:t>
      </w:r>
      <w:proofErr w:type="spellStart"/>
      <w:r w:rsidRPr="00B20494">
        <w:rPr>
          <w:rFonts w:ascii="Book Antiqua" w:hAnsi="Book Antiqua"/>
          <w:b/>
          <w:bCs/>
        </w:rPr>
        <w:t>Keddar</w:t>
      </w:r>
      <w:proofErr w:type="spellEnd"/>
      <w:r w:rsidRPr="00B20494">
        <w:rPr>
          <w:rFonts w:ascii="Book Antiqua" w:hAnsi="Book Antiqua"/>
          <w:b/>
          <w:bCs/>
        </w:rPr>
        <w:t xml:space="preserve"> M</w:t>
      </w:r>
      <w:r w:rsidRPr="00B20494">
        <w:rPr>
          <w:rFonts w:ascii="Book Antiqua" w:hAnsi="Book Antiqua"/>
        </w:rPr>
        <w:t xml:space="preserve">, </w:t>
      </w:r>
      <w:proofErr w:type="spellStart"/>
      <w:r w:rsidRPr="00B20494">
        <w:rPr>
          <w:rFonts w:ascii="Book Antiqua" w:hAnsi="Book Antiqua"/>
        </w:rPr>
        <w:t>Muylle</w:t>
      </w:r>
      <w:proofErr w:type="spellEnd"/>
      <w:r w:rsidRPr="00B20494">
        <w:rPr>
          <w:rFonts w:ascii="Book Antiqua" w:hAnsi="Book Antiqua"/>
        </w:rPr>
        <w:t xml:space="preserve"> T, Carrie E, </w:t>
      </w:r>
      <w:proofErr w:type="spellStart"/>
      <w:r w:rsidRPr="00B20494">
        <w:rPr>
          <w:rFonts w:ascii="Book Antiqua" w:hAnsi="Book Antiqua"/>
        </w:rPr>
        <w:t>Trefois</w:t>
      </w:r>
      <w:proofErr w:type="spellEnd"/>
      <w:r w:rsidRPr="00B20494">
        <w:rPr>
          <w:rFonts w:ascii="Book Antiqua" w:hAnsi="Book Antiqua"/>
        </w:rPr>
        <w:t xml:space="preserve"> P, </w:t>
      </w:r>
      <w:proofErr w:type="spellStart"/>
      <w:r w:rsidRPr="00B20494">
        <w:rPr>
          <w:rFonts w:ascii="Book Antiqua" w:hAnsi="Book Antiqua"/>
        </w:rPr>
        <w:t>Nachit</w:t>
      </w:r>
      <w:proofErr w:type="spellEnd"/>
      <w:r w:rsidRPr="00B20494">
        <w:rPr>
          <w:rFonts w:ascii="Book Antiqua" w:hAnsi="Book Antiqua"/>
        </w:rPr>
        <w:t xml:space="preserve"> M, </w:t>
      </w:r>
      <w:proofErr w:type="spellStart"/>
      <w:r w:rsidRPr="00B20494">
        <w:rPr>
          <w:rFonts w:ascii="Book Antiqua" w:hAnsi="Book Antiqua"/>
        </w:rPr>
        <w:t>Crott</w:t>
      </w:r>
      <w:proofErr w:type="spellEnd"/>
      <w:r w:rsidRPr="00B20494">
        <w:rPr>
          <w:rFonts w:ascii="Book Antiqua" w:hAnsi="Book Antiqua"/>
        </w:rPr>
        <w:t xml:space="preserve"> R, </w:t>
      </w:r>
      <w:proofErr w:type="spellStart"/>
      <w:r w:rsidRPr="00B20494">
        <w:rPr>
          <w:rFonts w:ascii="Book Antiqua" w:hAnsi="Book Antiqua"/>
        </w:rPr>
        <w:t>Christiaens</w:t>
      </w:r>
      <w:proofErr w:type="spellEnd"/>
      <w:r w:rsidRPr="00B20494">
        <w:rPr>
          <w:rFonts w:ascii="Book Antiqua" w:hAnsi="Book Antiqua"/>
        </w:rPr>
        <w:t xml:space="preserve"> C, </w:t>
      </w:r>
      <w:proofErr w:type="spellStart"/>
      <w:r w:rsidRPr="00B20494">
        <w:rPr>
          <w:rFonts w:ascii="Book Antiqua" w:hAnsi="Book Antiqua"/>
        </w:rPr>
        <w:t>Bammens</w:t>
      </w:r>
      <w:proofErr w:type="spellEnd"/>
      <w:r w:rsidRPr="00B20494">
        <w:rPr>
          <w:rFonts w:ascii="Book Antiqua" w:hAnsi="Book Antiqua"/>
        </w:rPr>
        <w:t xml:space="preserve"> B, </w:t>
      </w:r>
      <w:proofErr w:type="spellStart"/>
      <w:r w:rsidRPr="00B20494">
        <w:rPr>
          <w:rFonts w:ascii="Book Antiqua" w:hAnsi="Book Antiqua"/>
        </w:rPr>
        <w:t>Jadoul</w:t>
      </w:r>
      <w:proofErr w:type="spellEnd"/>
      <w:r w:rsidRPr="00B20494">
        <w:rPr>
          <w:rFonts w:ascii="Book Antiqua" w:hAnsi="Book Antiqua"/>
        </w:rPr>
        <w:t xml:space="preserve"> M, Goffin E, Morelle J. Non-invasive Quantification of Fat Deposits in Skeletal Muscle Predicts Cardiovascular Outcome in Kidney Failure. </w:t>
      </w:r>
      <w:r w:rsidRPr="00B20494">
        <w:rPr>
          <w:rFonts w:ascii="Book Antiqua" w:hAnsi="Book Antiqua"/>
          <w:i/>
          <w:iCs/>
        </w:rPr>
        <w:t xml:space="preserve">Front </w:t>
      </w:r>
      <w:proofErr w:type="spellStart"/>
      <w:r w:rsidRPr="00B20494">
        <w:rPr>
          <w:rFonts w:ascii="Book Antiqua" w:hAnsi="Book Antiqua"/>
          <w:i/>
          <w:iCs/>
        </w:rPr>
        <w:t>Physiol</w:t>
      </w:r>
      <w:proofErr w:type="spellEnd"/>
      <w:r w:rsidRPr="00B20494">
        <w:rPr>
          <w:rFonts w:ascii="Book Antiqua" w:hAnsi="Book Antiqua"/>
        </w:rPr>
        <w:t xml:space="preserve"> 2020; </w:t>
      </w:r>
      <w:r w:rsidRPr="00B20494">
        <w:rPr>
          <w:rFonts w:ascii="Book Antiqua" w:hAnsi="Book Antiqua"/>
          <w:b/>
          <w:bCs/>
        </w:rPr>
        <w:t>11</w:t>
      </w:r>
      <w:r w:rsidRPr="00B20494">
        <w:rPr>
          <w:rFonts w:ascii="Book Antiqua" w:hAnsi="Book Antiqua"/>
        </w:rPr>
        <w:t>: 130 [PMID: 32161551 DOI: 10.3389/fphys.2020.00130]</w:t>
      </w:r>
    </w:p>
    <w:p w14:paraId="1CE72DE6"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6 </w:t>
      </w:r>
      <w:r w:rsidRPr="00B20494">
        <w:rPr>
          <w:rFonts w:ascii="Book Antiqua" w:hAnsi="Book Antiqua"/>
          <w:b/>
          <w:bCs/>
        </w:rPr>
        <w:t>Morel A</w:t>
      </w:r>
      <w:r w:rsidRPr="00B20494">
        <w:rPr>
          <w:rFonts w:ascii="Book Antiqua" w:hAnsi="Book Antiqua"/>
        </w:rPr>
        <w:t xml:space="preserve">, </w:t>
      </w:r>
      <w:proofErr w:type="spellStart"/>
      <w:r w:rsidRPr="00B20494">
        <w:rPr>
          <w:rFonts w:ascii="Book Antiqua" w:hAnsi="Book Antiqua"/>
        </w:rPr>
        <w:t>Ouamri</w:t>
      </w:r>
      <w:proofErr w:type="spellEnd"/>
      <w:r w:rsidRPr="00B20494">
        <w:rPr>
          <w:rFonts w:ascii="Book Antiqua" w:hAnsi="Book Antiqua"/>
        </w:rPr>
        <w:t xml:space="preserve"> Y, </w:t>
      </w:r>
      <w:proofErr w:type="spellStart"/>
      <w:r w:rsidRPr="00B20494">
        <w:rPr>
          <w:rFonts w:ascii="Book Antiqua" w:hAnsi="Book Antiqua"/>
        </w:rPr>
        <w:t>Canouï</w:t>
      </w:r>
      <w:proofErr w:type="spellEnd"/>
      <w:r w:rsidRPr="00B20494">
        <w:rPr>
          <w:rFonts w:ascii="Book Antiqua" w:hAnsi="Book Antiqua"/>
        </w:rPr>
        <w:t xml:space="preserve">-Poitrine F, </w:t>
      </w:r>
      <w:proofErr w:type="spellStart"/>
      <w:r w:rsidRPr="00B20494">
        <w:rPr>
          <w:rFonts w:ascii="Book Antiqua" w:hAnsi="Book Antiqua"/>
        </w:rPr>
        <w:t>Mulé</w:t>
      </w:r>
      <w:proofErr w:type="spellEnd"/>
      <w:r w:rsidRPr="00B20494">
        <w:rPr>
          <w:rFonts w:ascii="Book Antiqua" w:hAnsi="Book Antiqua"/>
        </w:rPr>
        <w:t xml:space="preserve"> S, </w:t>
      </w:r>
      <w:proofErr w:type="spellStart"/>
      <w:r w:rsidRPr="00B20494">
        <w:rPr>
          <w:rFonts w:ascii="Book Antiqua" w:hAnsi="Book Antiqua"/>
        </w:rPr>
        <w:t>Champy</w:t>
      </w:r>
      <w:proofErr w:type="spellEnd"/>
      <w:r w:rsidRPr="00B20494">
        <w:rPr>
          <w:rFonts w:ascii="Book Antiqua" w:hAnsi="Book Antiqua"/>
        </w:rPr>
        <w:t xml:space="preserve"> CM, </w:t>
      </w:r>
      <w:proofErr w:type="spellStart"/>
      <w:r w:rsidRPr="00B20494">
        <w:rPr>
          <w:rFonts w:ascii="Book Antiqua" w:hAnsi="Book Antiqua"/>
        </w:rPr>
        <w:t>Ingels</w:t>
      </w:r>
      <w:proofErr w:type="spellEnd"/>
      <w:r w:rsidRPr="00B20494">
        <w:rPr>
          <w:rFonts w:ascii="Book Antiqua" w:hAnsi="Book Antiqua"/>
        </w:rPr>
        <w:t xml:space="preserve"> A, </w:t>
      </w:r>
      <w:proofErr w:type="spellStart"/>
      <w:r w:rsidRPr="00B20494">
        <w:rPr>
          <w:rFonts w:ascii="Book Antiqua" w:hAnsi="Book Antiqua"/>
        </w:rPr>
        <w:t>Audard</w:t>
      </w:r>
      <w:proofErr w:type="spellEnd"/>
      <w:r w:rsidRPr="00B20494">
        <w:rPr>
          <w:rFonts w:ascii="Book Antiqua" w:hAnsi="Book Antiqua"/>
        </w:rPr>
        <w:t xml:space="preserve"> V, </w:t>
      </w:r>
      <w:proofErr w:type="spellStart"/>
      <w:r w:rsidRPr="00B20494">
        <w:rPr>
          <w:rFonts w:ascii="Book Antiqua" w:hAnsi="Book Antiqua"/>
        </w:rPr>
        <w:t>Luciani</w:t>
      </w:r>
      <w:proofErr w:type="spellEnd"/>
      <w:r w:rsidRPr="00B20494">
        <w:rPr>
          <w:rFonts w:ascii="Book Antiqua" w:hAnsi="Book Antiqua"/>
        </w:rPr>
        <w:t xml:space="preserve"> A, Grimbert P, Matignon M, Pigneur F, </w:t>
      </w:r>
      <w:proofErr w:type="spellStart"/>
      <w:r w:rsidRPr="00B20494">
        <w:rPr>
          <w:rFonts w:ascii="Book Antiqua" w:hAnsi="Book Antiqua"/>
        </w:rPr>
        <w:t>Stehlé</w:t>
      </w:r>
      <w:proofErr w:type="spellEnd"/>
      <w:r w:rsidRPr="00B20494">
        <w:rPr>
          <w:rFonts w:ascii="Book Antiqua" w:hAnsi="Book Antiqua"/>
        </w:rPr>
        <w:t xml:space="preserve"> T. Myosteatosis as an independent risk factor for mortality after kidney allograft transplantation: a retrospective cohort study. </w:t>
      </w:r>
      <w:r w:rsidRPr="00B20494">
        <w:rPr>
          <w:rFonts w:ascii="Book Antiqua" w:hAnsi="Book Antiqua"/>
          <w:i/>
          <w:iCs/>
        </w:rPr>
        <w:t>J Cachexia Sarcopenia Muscle</w:t>
      </w:r>
      <w:r w:rsidRPr="00B20494">
        <w:rPr>
          <w:rFonts w:ascii="Book Antiqua" w:hAnsi="Book Antiqua"/>
        </w:rPr>
        <w:t xml:space="preserve"> 2022; </w:t>
      </w:r>
      <w:r w:rsidRPr="00B20494">
        <w:rPr>
          <w:rFonts w:ascii="Book Antiqua" w:hAnsi="Book Antiqua"/>
          <w:b/>
          <w:bCs/>
        </w:rPr>
        <w:t>13</w:t>
      </w:r>
      <w:r w:rsidRPr="00B20494">
        <w:rPr>
          <w:rFonts w:ascii="Book Antiqua" w:hAnsi="Book Antiqua"/>
        </w:rPr>
        <w:t>: 386-396 [PMID: 34738343 DOI: 10.1002/jcsm.12853]</w:t>
      </w:r>
    </w:p>
    <w:p w14:paraId="6BD894F6"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7 </w:t>
      </w:r>
      <w:r w:rsidRPr="00B20494">
        <w:rPr>
          <w:rFonts w:ascii="Book Antiqua" w:hAnsi="Book Antiqua"/>
          <w:b/>
          <w:bCs/>
        </w:rPr>
        <w:t>Petersen MC</w:t>
      </w:r>
      <w:r w:rsidRPr="00B20494">
        <w:rPr>
          <w:rFonts w:ascii="Book Antiqua" w:hAnsi="Book Antiqua"/>
        </w:rPr>
        <w:t xml:space="preserve">, Shulman GI. Mechanisms of Insulin Action and Insulin Resistance. </w:t>
      </w:r>
      <w:proofErr w:type="spellStart"/>
      <w:r w:rsidRPr="00B20494">
        <w:rPr>
          <w:rFonts w:ascii="Book Antiqua" w:hAnsi="Book Antiqua"/>
          <w:i/>
          <w:iCs/>
        </w:rPr>
        <w:t>Physiol</w:t>
      </w:r>
      <w:proofErr w:type="spellEnd"/>
      <w:r w:rsidRPr="00B20494">
        <w:rPr>
          <w:rFonts w:ascii="Book Antiqua" w:hAnsi="Book Antiqua"/>
          <w:i/>
          <w:iCs/>
        </w:rPr>
        <w:t xml:space="preserve"> Rev</w:t>
      </w:r>
      <w:r w:rsidRPr="00B20494">
        <w:rPr>
          <w:rFonts w:ascii="Book Antiqua" w:hAnsi="Book Antiqua"/>
        </w:rPr>
        <w:t xml:space="preserve"> 2018; </w:t>
      </w:r>
      <w:r w:rsidRPr="00B20494">
        <w:rPr>
          <w:rFonts w:ascii="Book Antiqua" w:hAnsi="Book Antiqua"/>
          <w:b/>
          <w:bCs/>
        </w:rPr>
        <w:t>98</w:t>
      </w:r>
      <w:r w:rsidRPr="00B20494">
        <w:rPr>
          <w:rFonts w:ascii="Book Antiqua" w:hAnsi="Book Antiqua"/>
        </w:rPr>
        <w:t>: 2133-2223 [PMID: 30067154 DOI: 10.1152/physrev.00063.2017]</w:t>
      </w:r>
    </w:p>
    <w:p w14:paraId="6ED79B59"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8 </w:t>
      </w:r>
      <w:r w:rsidRPr="00B20494">
        <w:rPr>
          <w:rFonts w:ascii="Book Antiqua" w:hAnsi="Book Antiqua"/>
          <w:b/>
          <w:bCs/>
        </w:rPr>
        <w:t>Neeland IJ</w:t>
      </w:r>
      <w:r w:rsidRPr="00B20494">
        <w:rPr>
          <w:rFonts w:ascii="Book Antiqua" w:hAnsi="Book Antiqua"/>
        </w:rPr>
        <w:t xml:space="preserve">, Poirier P, Després JP. Cardiovascular and Metabolic Heterogeneity of Obesity: Clinical Challenges and Implications for Management. </w:t>
      </w:r>
      <w:r w:rsidRPr="00B20494">
        <w:rPr>
          <w:rFonts w:ascii="Book Antiqua" w:hAnsi="Book Antiqua"/>
          <w:i/>
          <w:iCs/>
        </w:rPr>
        <w:t>Circulation</w:t>
      </w:r>
      <w:r w:rsidRPr="00B20494">
        <w:rPr>
          <w:rFonts w:ascii="Book Antiqua" w:hAnsi="Book Antiqua"/>
        </w:rPr>
        <w:t xml:space="preserve"> 2018; </w:t>
      </w:r>
      <w:r w:rsidRPr="00B20494">
        <w:rPr>
          <w:rFonts w:ascii="Book Antiqua" w:hAnsi="Book Antiqua"/>
          <w:b/>
          <w:bCs/>
        </w:rPr>
        <w:t>137</w:t>
      </w:r>
      <w:r w:rsidRPr="00B20494">
        <w:rPr>
          <w:rFonts w:ascii="Book Antiqua" w:hAnsi="Book Antiqua"/>
        </w:rPr>
        <w:t>: 1391-1406 [PMID: 29581366 DOI: 10.1161/CIRCULATIONAHA.117.029617]</w:t>
      </w:r>
    </w:p>
    <w:p w14:paraId="606F9A71"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9 </w:t>
      </w:r>
      <w:r w:rsidRPr="00B20494">
        <w:rPr>
          <w:rFonts w:ascii="Book Antiqua" w:hAnsi="Book Antiqua"/>
          <w:b/>
          <w:bCs/>
        </w:rPr>
        <w:t>Amini B</w:t>
      </w:r>
      <w:r w:rsidRPr="00B20494">
        <w:rPr>
          <w:rFonts w:ascii="Book Antiqua" w:hAnsi="Book Antiqua"/>
        </w:rPr>
        <w:t xml:space="preserve">, Boyle SP, Boutin RD, </w:t>
      </w:r>
      <w:proofErr w:type="spellStart"/>
      <w:r w:rsidRPr="00B20494">
        <w:rPr>
          <w:rFonts w:ascii="Book Antiqua" w:hAnsi="Book Antiqua"/>
        </w:rPr>
        <w:t>Lenchik</w:t>
      </w:r>
      <w:proofErr w:type="spellEnd"/>
      <w:r w:rsidRPr="00B20494">
        <w:rPr>
          <w:rFonts w:ascii="Book Antiqua" w:hAnsi="Book Antiqua"/>
        </w:rPr>
        <w:t xml:space="preserve"> L. Approaches to Assessment of Muscle Mass and Myosteatosis on Computed Tomography: A Systematic Review. </w:t>
      </w:r>
      <w:r w:rsidRPr="00B20494">
        <w:rPr>
          <w:rFonts w:ascii="Book Antiqua" w:hAnsi="Book Antiqua"/>
          <w:i/>
          <w:iCs/>
        </w:rPr>
        <w:t xml:space="preserve">J </w:t>
      </w:r>
      <w:proofErr w:type="spellStart"/>
      <w:r w:rsidRPr="00B20494">
        <w:rPr>
          <w:rFonts w:ascii="Book Antiqua" w:hAnsi="Book Antiqua"/>
          <w:i/>
          <w:iCs/>
        </w:rPr>
        <w:t>Gerontol</w:t>
      </w:r>
      <w:proofErr w:type="spellEnd"/>
      <w:r w:rsidRPr="00B20494">
        <w:rPr>
          <w:rFonts w:ascii="Book Antiqua" w:hAnsi="Book Antiqua"/>
          <w:i/>
          <w:iCs/>
        </w:rPr>
        <w:t xml:space="preserve"> </w:t>
      </w:r>
      <w:proofErr w:type="gramStart"/>
      <w:r w:rsidRPr="00B20494">
        <w:rPr>
          <w:rFonts w:ascii="Book Antiqua" w:hAnsi="Book Antiqua"/>
          <w:i/>
          <w:iCs/>
        </w:rPr>
        <w:t>A</w:t>
      </w:r>
      <w:proofErr w:type="gramEnd"/>
      <w:r w:rsidRPr="00B20494">
        <w:rPr>
          <w:rFonts w:ascii="Book Antiqua" w:hAnsi="Book Antiqua"/>
          <w:i/>
          <w:iCs/>
        </w:rPr>
        <w:t xml:space="preserve"> Biol Sci Med Sci</w:t>
      </w:r>
      <w:r w:rsidRPr="00B20494">
        <w:rPr>
          <w:rFonts w:ascii="Book Antiqua" w:hAnsi="Book Antiqua"/>
        </w:rPr>
        <w:t xml:space="preserve"> 2019; </w:t>
      </w:r>
      <w:r w:rsidRPr="00B20494">
        <w:rPr>
          <w:rFonts w:ascii="Book Antiqua" w:hAnsi="Book Antiqua"/>
          <w:b/>
          <w:bCs/>
        </w:rPr>
        <w:t>74</w:t>
      </w:r>
      <w:r w:rsidRPr="00B20494">
        <w:rPr>
          <w:rFonts w:ascii="Book Antiqua" w:hAnsi="Book Antiqua"/>
        </w:rPr>
        <w:t>: 1671-1678 [PMID: 30726878 DOI: 10.1093/</w:t>
      </w:r>
      <w:proofErr w:type="spellStart"/>
      <w:r w:rsidRPr="00B20494">
        <w:rPr>
          <w:rFonts w:ascii="Book Antiqua" w:hAnsi="Book Antiqua"/>
        </w:rPr>
        <w:t>gerona</w:t>
      </w:r>
      <w:proofErr w:type="spellEnd"/>
      <w:r w:rsidRPr="00B20494">
        <w:rPr>
          <w:rFonts w:ascii="Book Antiqua" w:hAnsi="Book Antiqua"/>
        </w:rPr>
        <w:t>/glz034]</w:t>
      </w:r>
    </w:p>
    <w:p w14:paraId="3484DDA8"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10 </w:t>
      </w:r>
      <w:r w:rsidRPr="00B20494">
        <w:rPr>
          <w:rFonts w:ascii="Book Antiqua" w:hAnsi="Book Antiqua"/>
          <w:b/>
          <w:bCs/>
        </w:rPr>
        <w:t>Kim EH</w:t>
      </w:r>
      <w:r w:rsidRPr="00B20494">
        <w:rPr>
          <w:rFonts w:ascii="Book Antiqua" w:hAnsi="Book Antiqua"/>
        </w:rPr>
        <w:t xml:space="preserve">, Kim HK, Lee MJ, Bae SJ, Kim KW, Choe J. Association between type 2 diabetes and skeletal muscle quality assessed by abdominal computed tomography scan. </w:t>
      </w:r>
      <w:r w:rsidRPr="00B20494">
        <w:rPr>
          <w:rFonts w:ascii="Book Antiqua" w:hAnsi="Book Antiqua"/>
          <w:i/>
          <w:iCs/>
        </w:rPr>
        <w:t xml:space="preserve">Diabetes </w:t>
      </w:r>
      <w:proofErr w:type="spellStart"/>
      <w:r w:rsidRPr="00B20494">
        <w:rPr>
          <w:rFonts w:ascii="Book Antiqua" w:hAnsi="Book Antiqua"/>
          <w:i/>
          <w:iCs/>
        </w:rPr>
        <w:t>Metab</w:t>
      </w:r>
      <w:proofErr w:type="spellEnd"/>
      <w:r w:rsidRPr="00B20494">
        <w:rPr>
          <w:rFonts w:ascii="Book Antiqua" w:hAnsi="Book Antiqua"/>
          <w:i/>
          <w:iCs/>
        </w:rPr>
        <w:t xml:space="preserve"> Res Rev</w:t>
      </w:r>
      <w:r w:rsidRPr="00B20494">
        <w:rPr>
          <w:rFonts w:ascii="Book Antiqua" w:hAnsi="Book Antiqua"/>
        </w:rPr>
        <w:t xml:space="preserve"> 2022; </w:t>
      </w:r>
      <w:r w:rsidRPr="00B20494">
        <w:rPr>
          <w:rFonts w:ascii="Book Antiqua" w:hAnsi="Book Antiqua"/>
          <w:b/>
          <w:bCs/>
        </w:rPr>
        <w:t>38</w:t>
      </w:r>
      <w:r w:rsidRPr="00B20494">
        <w:rPr>
          <w:rFonts w:ascii="Book Antiqua" w:hAnsi="Book Antiqua"/>
        </w:rPr>
        <w:t>: e3513 [PMID: 34799961 DOI: 10.1002/dmrr.3513]</w:t>
      </w:r>
    </w:p>
    <w:p w14:paraId="6838527E"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11 </w:t>
      </w:r>
      <w:r w:rsidRPr="00B20494">
        <w:rPr>
          <w:rFonts w:ascii="Book Antiqua" w:hAnsi="Book Antiqua"/>
          <w:b/>
          <w:bCs/>
        </w:rPr>
        <w:t>Kim HK</w:t>
      </w:r>
      <w:r w:rsidRPr="00B20494">
        <w:rPr>
          <w:rFonts w:ascii="Book Antiqua" w:hAnsi="Book Antiqua"/>
        </w:rPr>
        <w:t xml:space="preserve">, Kim CH. Quality Matters as Much as Quantity of Skeletal Muscle: Clinical Implications of Myosteatosis in Cardiometabolic Health. </w:t>
      </w:r>
      <w:r w:rsidRPr="00B20494">
        <w:rPr>
          <w:rFonts w:ascii="Book Antiqua" w:hAnsi="Book Antiqua"/>
          <w:i/>
          <w:iCs/>
        </w:rPr>
        <w:t xml:space="preserve">Endocrinol </w:t>
      </w:r>
      <w:proofErr w:type="spellStart"/>
      <w:r w:rsidRPr="00B20494">
        <w:rPr>
          <w:rFonts w:ascii="Book Antiqua" w:hAnsi="Book Antiqua"/>
          <w:i/>
          <w:iCs/>
        </w:rPr>
        <w:t>Metab</w:t>
      </w:r>
      <w:proofErr w:type="spellEnd"/>
      <w:r w:rsidRPr="00B20494">
        <w:rPr>
          <w:rFonts w:ascii="Book Antiqua" w:hAnsi="Book Antiqua"/>
          <w:i/>
          <w:iCs/>
        </w:rPr>
        <w:t xml:space="preserve"> (Seoul)</w:t>
      </w:r>
      <w:r w:rsidRPr="00B20494">
        <w:rPr>
          <w:rFonts w:ascii="Book Antiqua" w:hAnsi="Book Antiqua"/>
        </w:rPr>
        <w:t xml:space="preserve"> 2021; </w:t>
      </w:r>
      <w:r w:rsidRPr="00B20494">
        <w:rPr>
          <w:rFonts w:ascii="Book Antiqua" w:hAnsi="Book Antiqua"/>
          <w:b/>
          <w:bCs/>
        </w:rPr>
        <w:t>36</w:t>
      </w:r>
      <w:r w:rsidRPr="00B20494">
        <w:rPr>
          <w:rFonts w:ascii="Book Antiqua" w:hAnsi="Book Antiqua"/>
        </w:rPr>
        <w:t>: 1161-1174 [PMID: 34986299 DOI: 10.3803/EnM.2021.1348]</w:t>
      </w:r>
    </w:p>
    <w:p w14:paraId="53C18B28"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12 </w:t>
      </w:r>
      <w:r w:rsidRPr="00B20494">
        <w:rPr>
          <w:rFonts w:ascii="Book Antiqua" w:hAnsi="Book Antiqua"/>
          <w:b/>
          <w:bCs/>
        </w:rPr>
        <w:t>Agatston AS</w:t>
      </w:r>
      <w:r w:rsidRPr="00B20494">
        <w:rPr>
          <w:rFonts w:ascii="Book Antiqua" w:hAnsi="Book Antiqua"/>
        </w:rPr>
        <w:t xml:space="preserve">, Janowitz WR, Hildner FJ, Zusmer NR, Viamonte M Jr, Detrano R. Quantification of coronary artery calcium using ultrafast computed tomography. </w:t>
      </w:r>
      <w:r w:rsidRPr="00B20494">
        <w:rPr>
          <w:rFonts w:ascii="Book Antiqua" w:hAnsi="Book Antiqua"/>
          <w:i/>
          <w:iCs/>
        </w:rPr>
        <w:t xml:space="preserve">J Am Coll </w:t>
      </w:r>
      <w:proofErr w:type="spellStart"/>
      <w:r w:rsidRPr="00B20494">
        <w:rPr>
          <w:rFonts w:ascii="Book Antiqua" w:hAnsi="Book Antiqua"/>
          <w:i/>
          <w:iCs/>
        </w:rPr>
        <w:t>Cardiol</w:t>
      </w:r>
      <w:proofErr w:type="spellEnd"/>
      <w:r w:rsidRPr="00B20494">
        <w:rPr>
          <w:rFonts w:ascii="Book Antiqua" w:hAnsi="Book Antiqua"/>
        </w:rPr>
        <w:t xml:space="preserve"> 1990; </w:t>
      </w:r>
      <w:r w:rsidRPr="00B20494">
        <w:rPr>
          <w:rFonts w:ascii="Book Antiqua" w:hAnsi="Book Antiqua"/>
          <w:b/>
          <w:bCs/>
        </w:rPr>
        <w:t>15</w:t>
      </w:r>
      <w:r w:rsidRPr="00B20494">
        <w:rPr>
          <w:rFonts w:ascii="Book Antiqua" w:hAnsi="Book Antiqua"/>
        </w:rPr>
        <w:t>: 827-832 [PMID: 2407762 DOI: 10.1016/0735-1097(90)90282-t]</w:t>
      </w:r>
    </w:p>
    <w:p w14:paraId="43046023"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13 </w:t>
      </w:r>
      <w:r w:rsidRPr="00B20494">
        <w:rPr>
          <w:rFonts w:ascii="Book Antiqua" w:hAnsi="Book Antiqua"/>
          <w:b/>
          <w:bCs/>
        </w:rPr>
        <w:t>Arnett DK</w:t>
      </w:r>
      <w:r w:rsidRPr="00B20494">
        <w:rPr>
          <w:rFonts w:ascii="Book Antiqua" w:hAnsi="Book Antiqua"/>
        </w:rPr>
        <w:t xml:space="preserve">, Blumenthal RS, Albert MA, Buroker AB, Goldberger ZD, Hahn EJ, Himmelfarb CD, Khera A, Lloyd-Jones D, McEvoy JW, Michos ED, Miedema MD, </w:t>
      </w:r>
      <w:r w:rsidRPr="00B20494">
        <w:rPr>
          <w:rFonts w:ascii="Book Antiqua" w:hAnsi="Book Antiqua"/>
        </w:rPr>
        <w:lastRenderedPageBreak/>
        <w:t xml:space="preserve">Muñoz D, Smith SC Jr, Virani SS, Williams KA Sr, Yeboah J, </w:t>
      </w:r>
      <w:proofErr w:type="spellStart"/>
      <w:r w:rsidRPr="00B20494">
        <w:rPr>
          <w:rFonts w:ascii="Book Antiqua" w:hAnsi="Book Antiqua"/>
        </w:rPr>
        <w:t>Ziaeian</w:t>
      </w:r>
      <w:proofErr w:type="spellEnd"/>
      <w:r w:rsidRPr="00B20494">
        <w:rPr>
          <w:rFonts w:ascii="Book Antiqua" w:hAnsi="Book Antiqua"/>
        </w:rPr>
        <w:t xml:space="preserve"> B. 2019 ACC/AHA Guideline on the Primary Prevention of Cardiovascular Disease: A Report of the American College of Cardiology/American Heart Association Task Force on Clinical Practice Guidelines. </w:t>
      </w:r>
      <w:r w:rsidRPr="00B20494">
        <w:rPr>
          <w:rFonts w:ascii="Book Antiqua" w:hAnsi="Book Antiqua"/>
          <w:i/>
          <w:iCs/>
        </w:rPr>
        <w:t>Circulation</w:t>
      </w:r>
      <w:r w:rsidRPr="00B20494">
        <w:rPr>
          <w:rFonts w:ascii="Book Antiqua" w:hAnsi="Book Antiqua"/>
        </w:rPr>
        <w:t xml:space="preserve"> 2019; </w:t>
      </w:r>
      <w:r w:rsidRPr="00B20494">
        <w:rPr>
          <w:rFonts w:ascii="Book Antiqua" w:hAnsi="Book Antiqua"/>
          <w:b/>
          <w:bCs/>
        </w:rPr>
        <w:t>140</w:t>
      </w:r>
      <w:r w:rsidRPr="00B20494">
        <w:rPr>
          <w:rFonts w:ascii="Book Antiqua" w:hAnsi="Book Antiqua"/>
        </w:rPr>
        <w:t>: e596-e646 [PMID: 30879355 DOI: 10.1161/CIR.0000000000000678]</w:t>
      </w:r>
    </w:p>
    <w:p w14:paraId="19E8FA0E"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14 </w:t>
      </w:r>
      <w:r w:rsidRPr="00B20494">
        <w:rPr>
          <w:rFonts w:ascii="Book Antiqua" w:hAnsi="Book Antiqua"/>
          <w:b/>
          <w:bCs/>
        </w:rPr>
        <w:t>Detrano R</w:t>
      </w:r>
      <w:r w:rsidRPr="00B20494">
        <w:rPr>
          <w:rFonts w:ascii="Book Antiqua" w:hAnsi="Book Antiqua"/>
        </w:rPr>
        <w:t xml:space="preserve">, Guerci AD, Carr JJ, Bild DE, Burke G, Folsom AR, Liu K, Shea S, </w:t>
      </w:r>
      <w:proofErr w:type="spellStart"/>
      <w:r w:rsidRPr="00B20494">
        <w:rPr>
          <w:rFonts w:ascii="Book Antiqua" w:hAnsi="Book Antiqua"/>
        </w:rPr>
        <w:t>Szklo</w:t>
      </w:r>
      <w:proofErr w:type="spellEnd"/>
      <w:r w:rsidRPr="00B20494">
        <w:rPr>
          <w:rFonts w:ascii="Book Antiqua" w:hAnsi="Book Antiqua"/>
        </w:rPr>
        <w:t xml:space="preserve"> M, </w:t>
      </w:r>
      <w:proofErr w:type="spellStart"/>
      <w:r w:rsidRPr="00B20494">
        <w:rPr>
          <w:rFonts w:ascii="Book Antiqua" w:hAnsi="Book Antiqua"/>
        </w:rPr>
        <w:t>Bluemke</w:t>
      </w:r>
      <w:proofErr w:type="spellEnd"/>
      <w:r w:rsidRPr="00B20494">
        <w:rPr>
          <w:rFonts w:ascii="Book Antiqua" w:hAnsi="Book Antiqua"/>
        </w:rPr>
        <w:t xml:space="preserve"> DA, O'Leary DH, Tracy R, Watson K, Wong ND, </w:t>
      </w:r>
      <w:proofErr w:type="spellStart"/>
      <w:r w:rsidRPr="00B20494">
        <w:rPr>
          <w:rFonts w:ascii="Book Antiqua" w:hAnsi="Book Antiqua"/>
        </w:rPr>
        <w:t>Kronmal</w:t>
      </w:r>
      <w:proofErr w:type="spellEnd"/>
      <w:r w:rsidRPr="00B20494">
        <w:rPr>
          <w:rFonts w:ascii="Book Antiqua" w:hAnsi="Book Antiqua"/>
        </w:rPr>
        <w:t xml:space="preserve"> RA. Coronary calcium as a predictor of coronary events in four racial or ethnic groups. </w:t>
      </w:r>
      <w:r w:rsidRPr="00B20494">
        <w:rPr>
          <w:rFonts w:ascii="Book Antiqua" w:hAnsi="Book Antiqua"/>
          <w:i/>
          <w:iCs/>
        </w:rPr>
        <w:t>N Engl J Med</w:t>
      </w:r>
      <w:r w:rsidRPr="00B20494">
        <w:rPr>
          <w:rFonts w:ascii="Book Antiqua" w:hAnsi="Book Antiqua"/>
        </w:rPr>
        <w:t xml:space="preserve"> 2008; </w:t>
      </w:r>
      <w:r w:rsidRPr="00B20494">
        <w:rPr>
          <w:rFonts w:ascii="Book Antiqua" w:hAnsi="Book Antiqua"/>
          <w:b/>
          <w:bCs/>
        </w:rPr>
        <w:t>358</w:t>
      </w:r>
      <w:r w:rsidRPr="00B20494">
        <w:rPr>
          <w:rFonts w:ascii="Book Antiqua" w:hAnsi="Book Antiqua"/>
        </w:rPr>
        <w:t>: 1336-1345 [PMID: 18367736 DOI: 10.1056/NEJMoa072100]</w:t>
      </w:r>
    </w:p>
    <w:p w14:paraId="19CDAEAD"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15 </w:t>
      </w:r>
      <w:r w:rsidRPr="00B20494">
        <w:rPr>
          <w:rFonts w:ascii="Book Antiqua" w:hAnsi="Book Antiqua"/>
          <w:b/>
          <w:bCs/>
        </w:rPr>
        <w:t>Jennings GL</w:t>
      </w:r>
      <w:r w:rsidRPr="00B20494">
        <w:rPr>
          <w:rFonts w:ascii="Book Antiqua" w:hAnsi="Book Antiqua"/>
        </w:rPr>
        <w:t xml:space="preserve">, </w:t>
      </w:r>
      <w:proofErr w:type="spellStart"/>
      <w:r w:rsidRPr="00B20494">
        <w:rPr>
          <w:rFonts w:ascii="Book Antiqua" w:hAnsi="Book Antiqua"/>
        </w:rPr>
        <w:t>Audehm</w:t>
      </w:r>
      <w:proofErr w:type="spellEnd"/>
      <w:r w:rsidRPr="00B20494">
        <w:rPr>
          <w:rFonts w:ascii="Book Antiqua" w:hAnsi="Book Antiqua"/>
        </w:rPr>
        <w:t xml:space="preserve"> R, Bishop W, Chow CK, Liaw ST, Liew D, Linton SM. National Heart Foundation of Australia: position statement on coronary artery calcium scoring for the primary prevention of cardiovascular disease in Australia. </w:t>
      </w:r>
      <w:r w:rsidRPr="00B20494">
        <w:rPr>
          <w:rFonts w:ascii="Book Antiqua" w:hAnsi="Book Antiqua"/>
          <w:i/>
          <w:iCs/>
        </w:rPr>
        <w:t>Med J Aust</w:t>
      </w:r>
      <w:r w:rsidRPr="00B20494">
        <w:rPr>
          <w:rFonts w:ascii="Book Antiqua" w:hAnsi="Book Antiqua"/>
        </w:rPr>
        <w:t xml:space="preserve"> 2021; </w:t>
      </w:r>
      <w:r w:rsidRPr="00B20494">
        <w:rPr>
          <w:rFonts w:ascii="Book Antiqua" w:hAnsi="Book Antiqua"/>
          <w:b/>
          <w:bCs/>
        </w:rPr>
        <w:t>214</w:t>
      </w:r>
      <w:r w:rsidRPr="00B20494">
        <w:rPr>
          <w:rFonts w:ascii="Book Antiqua" w:hAnsi="Book Antiqua"/>
        </w:rPr>
        <w:t>: 434-439 [PMID: 33960402 DOI: 10.5694/mja2.51039]</w:t>
      </w:r>
    </w:p>
    <w:p w14:paraId="02B2D02F"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16 </w:t>
      </w:r>
      <w:r w:rsidRPr="00B20494">
        <w:rPr>
          <w:rFonts w:ascii="Book Antiqua" w:hAnsi="Book Antiqua"/>
          <w:b/>
          <w:bCs/>
        </w:rPr>
        <w:t>Malik S</w:t>
      </w:r>
      <w:r w:rsidRPr="00B20494">
        <w:rPr>
          <w:rFonts w:ascii="Book Antiqua" w:hAnsi="Book Antiqua"/>
        </w:rPr>
        <w:t xml:space="preserve">, Zhao Y, Budoff M, Nasir K, Blumenthal RS, Bertoni AG, Wong ND. Coronary Artery Calcium Score for Long-term Risk Classification in Individuals </w:t>
      </w:r>
      <w:proofErr w:type="gramStart"/>
      <w:r w:rsidRPr="00B20494">
        <w:rPr>
          <w:rFonts w:ascii="Book Antiqua" w:hAnsi="Book Antiqua"/>
        </w:rPr>
        <w:t>With</w:t>
      </w:r>
      <w:proofErr w:type="gramEnd"/>
      <w:r w:rsidRPr="00B20494">
        <w:rPr>
          <w:rFonts w:ascii="Book Antiqua" w:hAnsi="Book Antiqua"/>
        </w:rPr>
        <w:t xml:space="preserve"> Type 2 Diabetes and Metabolic Syndrome From the Multi-Ethnic Study of Atherosclerosis. </w:t>
      </w:r>
      <w:r w:rsidRPr="00B20494">
        <w:rPr>
          <w:rFonts w:ascii="Book Antiqua" w:hAnsi="Book Antiqua"/>
          <w:i/>
          <w:iCs/>
        </w:rPr>
        <w:t xml:space="preserve">JAMA </w:t>
      </w:r>
      <w:proofErr w:type="spellStart"/>
      <w:r w:rsidRPr="00B20494">
        <w:rPr>
          <w:rFonts w:ascii="Book Antiqua" w:hAnsi="Book Antiqua"/>
          <w:i/>
          <w:iCs/>
        </w:rPr>
        <w:t>Cardiol</w:t>
      </w:r>
      <w:proofErr w:type="spellEnd"/>
      <w:r w:rsidRPr="00B20494">
        <w:rPr>
          <w:rFonts w:ascii="Book Antiqua" w:hAnsi="Book Antiqua"/>
        </w:rPr>
        <w:t xml:space="preserve"> 2017; </w:t>
      </w:r>
      <w:r w:rsidRPr="00B20494">
        <w:rPr>
          <w:rFonts w:ascii="Book Antiqua" w:hAnsi="Book Antiqua"/>
          <w:b/>
          <w:bCs/>
        </w:rPr>
        <w:t>2</w:t>
      </w:r>
      <w:r w:rsidRPr="00B20494">
        <w:rPr>
          <w:rFonts w:ascii="Book Antiqua" w:hAnsi="Book Antiqua"/>
        </w:rPr>
        <w:t>: 1332-1340 [PMID: 29117273 DOI: 10.1001/jamacardio.2017.4191]</w:t>
      </w:r>
    </w:p>
    <w:p w14:paraId="20E94A6E"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17 </w:t>
      </w:r>
      <w:r w:rsidRPr="00B20494">
        <w:rPr>
          <w:rFonts w:ascii="Book Antiqua" w:hAnsi="Book Antiqua"/>
          <w:b/>
          <w:bCs/>
        </w:rPr>
        <w:t>Yang Q</w:t>
      </w:r>
      <w:r w:rsidRPr="00B20494">
        <w:rPr>
          <w:rFonts w:ascii="Book Antiqua" w:hAnsi="Book Antiqua"/>
        </w:rPr>
        <w:t>, Zhang M, Sun P, Li Y, Xu H, Wang K, Shen H, Ban B, Liu F. Cre/</w:t>
      </w:r>
      <w:proofErr w:type="spellStart"/>
      <w:r w:rsidRPr="00B20494">
        <w:rPr>
          <w:rFonts w:ascii="Book Antiqua" w:hAnsi="Book Antiqua"/>
        </w:rPr>
        <w:t>CysC</w:t>
      </w:r>
      <w:proofErr w:type="spellEnd"/>
      <w:r w:rsidRPr="00B20494">
        <w:rPr>
          <w:rFonts w:ascii="Book Antiqua" w:hAnsi="Book Antiqua"/>
        </w:rPr>
        <w:t xml:space="preserve"> ratio may predict muscle composition and is associated with glucose disposal ability and macrovascular disease in patients with type 2 diabetes. </w:t>
      </w:r>
      <w:r w:rsidRPr="00B20494">
        <w:rPr>
          <w:rFonts w:ascii="Book Antiqua" w:hAnsi="Book Antiqua"/>
          <w:i/>
          <w:iCs/>
        </w:rPr>
        <w:t>BMJ Open Diabetes Res Care</w:t>
      </w:r>
      <w:r w:rsidRPr="00B20494">
        <w:rPr>
          <w:rFonts w:ascii="Book Antiqua" w:hAnsi="Book Antiqua"/>
        </w:rPr>
        <w:t xml:space="preserve"> 2021; </w:t>
      </w:r>
      <w:r w:rsidRPr="00B20494">
        <w:rPr>
          <w:rFonts w:ascii="Book Antiqua" w:hAnsi="Book Antiqua"/>
          <w:b/>
          <w:bCs/>
        </w:rPr>
        <w:t>9</w:t>
      </w:r>
      <w:r w:rsidRPr="00B20494">
        <w:rPr>
          <w:rFonts w:ascii="Book Antiqua" w:hAnsi="Book Antiqua"/>
        </w:rPr>
        <w:t xml:space="preserve"> [PMID: 34732398 DOI: 10.1136/bmjdrc-2021-002430]</w:t>
      </w:r>
    </w:p>
    <w:p w14:paraId="30D93003"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18 </w:t>
      </w:r>
      <w:proofErr w:type="spellStart"/>
      <w:r w:rsidRPr="00B20494">
        <w:rPr>
          <w:rFonts w:ascii="Book Antiqua" w:hAnsi="Book Antiqua"/>
          <w:b/>
          <w:bCs/>
        </w:rPr>
        <w:t>Albersheim</w:t>
      </w:r>
      <w:proofErr w:type="spellEnd"/>
      <w:r w:rsidRPr="00B20494">
        <w:rPr>
          <w:rFonts w:ascii="Book Antiqua" w:hAnsi="Book Antiqua"/>
          <w:b/>
          <w:bCs/>
        </w:rPr>
        <w:t xml:space="preserve"> J</w:t>
      </w:r>
      <w:r w:rsidRPr="00B20494">
        <w:rPr>
          <w:rFonts w:ascii="Book Antiqua" w:hAnsi="Book Antiqua"/>
        </w:rPr>
        <w:t xml:space="preserve">, </w:t>
      </w:r>
      <w:proofErr w:type="spellStart"/>
      <w:r w:rsidRPr="00B20494">
        <w:rPr>
          <w:rFonts w:ascii="Book Antiqua" w:hAnsi="Book Antiqua"/>
        </w:rPr>
        <w:t>Sathianathen</w:t>
      </w:r>
      <w:proofErr w:type="spellEnd"/>
      <w:r w:rsidRPr="00B20494">
        <w:rPr>
          <w:rFonts w:ascii="Book Antiqua" w:hAnsi="Book Antiqua"/>
        </w:rPr>
        <w:t xml:space="preserve"> NJ, Zabell J, Renier J, Bailey T, Hanna P, </w:t>
      </w:r>
      <w:proofErr w:type="spellStart"/>
      <w:r w:rsidRPr="00B20494">
        <w:rPr>
          <w:rFonts w:ascii="Book Antiqua" w:hAnsi="Book Antiqua"/>
        </w:rPr>
        <w:t>Konety</w:t>
      </w:r>
      <w:proofErr w:type="spellEnd"/>
      <w:r w:rsidRPr="00B20494">
        <w:rPr>
          <w:rFonts w:ascii="Book Antiqua" w:hAnsi="Book Antiqua"/>
        </w:rPr>
        <w:t xml:space="preserve"> BR, Weight CJ. Skeletal Muscle and Fat Mass Indexes Predict Discharge Disposition after Radical Cystectomy. </w:t>
      </w:r>
      <w:r w:rsidRPr="00B20494">
        <w:rPr>
          <w:rFonts w:ascii="Book Antiqua" w:hAnsi="Book Antiqua"/>
          <w:i/>
          <w:iCs/>
        </w:rPr>
        <w:t xml:space="preserve">J </w:t>
      </w:r>
      <w:proofErr w:type="spellStart"/>
      <w:r w:rsidRPr="00B20494">
        <w:rPr>
          <w:rFonts w:ascii="Book Antiqua" w:hAnsi="Book Antiqua"/>
          <w:i/>
          <w:iCs/>
        </w:rPr>
        <w:t>Urol</w:t>
      </w:r>
      <w:proofErr w:type="spellEnd"/>
      <w:r w:rsidRPr="00B20494">
        <w:rPr>
          <w:rFonts w:ascii="Book Antiqua" w:hAnsi="Book Antiqua"/>
        </w:rPr>
        <w:t xml:space="preserve"> 2019; </w:t>
      </w:r>
      <w:r w:rsidRPr="00B20494">
        <w:rPr>
          <w:rFonts w:ascii="Book Antiqua" w:hAnsi="Book Antiqua"/>
          <w:b/>
          <w:bCs/>
        </w:rPr>
        <w:t>202</w:t>
      </w:r>
      <w:r w:rsidRPr="00B20494">
        <w:rPr>
          <w:rFonts w:ascii="Book Antiqua" w:hAnsi="Book Antiqua"/>
        </w:rPr>
        <w:t>: 1143-1149 [PMID: 31483713 DOI: 10.1097/JU.0000000000000450]</w:t>
      </w:r>
    </w:p>
    <w:p w14:paraId="1713A99A"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19 </w:t>
      </w:r>
      <w:r w:rsidRPr="00B20494">
        <w:rPr>
          <w:rFonts w:ascii="Book Antiqua" w:hAnsi="Book Antiqua"/>
          <w:b/>
          <w:bCs/>
        </w:rPr>
        <w:t>Martin L</w:t>
      </w:r>
      <w:r w:rsidRPr="00B20494">
        <w:rPr>
          <w:rFonts w:ascii="Book Antiqua" w:hAnsi="Book Antiqua"/>
        </w:rPr>
        <w:t xml:space="preserve">, Birdsell L, Macdonald N, Reiman T, </w:t>
      </w:r>
      <w:proofErr w:type="spellStart"/>
      <w:r w:rsidRPr="00B20494">
        <w:rPr>
          <w:rFonts w:ascii="Book Antiqua" w:hAnsi="Book Antiqua"/>
        </w:rPr>
        <w:t>Clandinin</w:t>
      </w:r>
      <w:proofErr w:type="spellEnd"/>
      <w:r w:rsidRPr="00B20494">
        <w:rPr>
          <w:rFonts w:ascii="Book Antiqua" w:hAnsi="Book Antiqua"/>
        </w:rPr>
        <w:t xml:space="preserve"> MT, </w:t>
      </w:r>
      <w:proofErr w:type="spellStart"/>
      <w:r w:rsidRPr="00B20494">
        <w:rPr>
          <w:rFonts w:ascii="Book Antiqua" w:hAnsi="Book Antiqua"/>
        </w:rPr>
        <w:t>McCargar</w:t>
      </w:r>
      <w:proofErr w:type="spellEnd"/>
      <w:r w:rsidRPr="00B20494">
        <w:rPr>
          <w:rFonts w:ascii="Book Antiqua" w:hAnsi="Book Antiqua"/>
        </w:rPr>
        <w:t xml:space="preserve"> LJ, Murphy R, Ghosh S, Sawyer MB, </w:t>
      </w:r>
      <w:proofErr w:type="spellStart"/>
      <w:r w:rsidRPr="00B20494">
        <w:rPr>
          <w:rFonts w:ascii="Book Antiqua" w:hAnsi="Book Antiqua"/>
        </w:rPr>
        <w:t>Baracos</w:t>
      </w:r>
      <w:proofErr w:type="spellEnd"/>
      <w:r w:rsidRPr="00B20494">
        <w:rPr>
          <w:rFonts w:ascii="Book Antiqua" w:hAnsi="Book Antiqua"/>
        </w:rPr>
        <w:t xml:space="preserve"> VE. Cancer cachexia in the age of obesity: skeletal muscle depletion is a powerful prognostic factor, independent of body mass index. </w:t>
      </w:r>
      <w:r w:rsidRPr="00B20494">
        <w:rPr>
          <w:rFonts w:ascii="Book Antiqua" w:hAnsi="Book Antiqua"/>
          <w:i/>
          <w:iCs/>
        </w:rPr>
        <w:t>J Clin Oncol</w:t>
      </w:r>
      <w:r w:rsidRPr="00B20494">
        <w:rPr>
          <w:rFonts w:ascii="Book Antiqua" w:hAnsi="Book Antiqua"/>
        </w:rPr>
        <w:t xml:space="preserve"> 2013; </w:t>
      </w:r>
      <w:r w:rsidRPr="00B20494">
        <w:rPr>
          <w:rFonts w:ascii="Book Antiqua" w:hAnsi="Book Antiqua"/>
          <w:b/>
          <w:bCs/>
        </w:rPr>
        <w:t>31</w:t>
      </w:r>
      <w:r w:rsidRPr="00B20494">
        <w:rPr>
          <w:rFonts w:ascii="Book Antiqua" w:hAnsi="Book Antiqua"/>
        </w:rPr>
        <w:t>: 1539-1547 [PMID: 23530101 DOI: 10.1200/JCO.2012.45.2722]</w:t>
      </w:r>
    </w:p>
    <w:p w14:paraId="685E297F" w14:textId="77777777" w:rsidR="00840AFC" w:rsidRPr="00B20494" w:rsidRDefault="00840AFC" w:rsidP="00840AFC">
      <w:pPr>
        <w:spacing w:line="360" w:lineRule="auto"/>
        <w:jc w:val="both"/>
        <w:rPr>
          <w:rFonts w:ascii="Book Antiqua" w:hAnsi="Book Antiqua"/>
        </w:rPr>
      </w:pPr>
      <w:r w:rsidRPr="00B20494">
        <w:rPr>
          <w:rFonts w:ascii="Book Antiqua" w:hAnsi="Book Antiqua"/>
        </w:rPr>
        <w:lastRenderedPageBreak/>
        <w:t xml:space="preserve">20 </w:t>
      </w:r>
      <w:r w:rsidRPr="00B20494">
        <w:rPr>
          <w:rFonts w:ascii="Book Antiqua" w:hAnsi="Book Antiqua"/>
          <w:b/>
          <w:bCs/>
        </w:rPr>
        <w:t>Loosen SH</w:t>
      </w:r>
      <w:r w:rsidRPr="00B20494">
        <w:rPr>
          <w:rFonts w:ascii="Book Antiqua" w:hAnsi="Book Antiqua"/>
        </w:rPr>
        <w:t xml:space="preserve">, Schulze-Hagen M, </w:t>
      </w:r>
      <w:proofErr w:type="spellStart"/>
      <w:r w:rsidRPr="00B20494">
        <w:rPr>
          <w:rFonts w:ascii="Book Antiqua" w:hAnsi="Book Antiqua"/>
        </w:rPr>
        <w:t>Püngel</w:t>
      </w:r>
      <w:proofErr w:type="spellEnd"/>
      <w:r w:rsidRPr="00B20494">
        <w:rPr>
          <w:rFonts w:ascii="Book Antiqua" w:hAnsi="Book Antiqua"/>
        </w:rPr>
        <w:t xml:space="preserve"> T, </w:t>
      </w:r>
      <w:proofErr w:type="spellStart"/>
      <w:r w:rsidRPr="00B20494">
        <w:rPr>
          <w:rFonts w:ascii="Book Antiqua" w:hAnsi="Book Antiqua"/>
        </w:rPr>
        <w:t>Bündgens</w:t>
      </w:r>
      <w:proofErr w:type="spellEnd"/>
      <w:r w:rsidRPr="00B20494">
        <w:rPr>
          <w:rFonts w:ascii="Book Antiqua" w:hAnsi="Book Antiqua"/>
        </w:rPr>
        <w:t xml:space="preserve"> L, Wirtz T, </w:t>
      </w:r>
      <w:proofErr w:type="spellStart"/>
      <w:r w:rsidRPr="00B20494">
        <w:rPr>
          <w:rFonts w:ascii="Book Antiqua" w:hAnsi="Book Antiqua"/>
        </w:rPr>
        <w:t>Kather</w:t>
      </w:r>
      <w:proofErr w:type="spellEnd"/>
      <w:r w:rsidRPr="00B20494">
        <w:rPr>
          <w:rFonts w:ascii="Book Antiqua" w:hAnsi="Book Antiqua"/>
        </w:rPr>
        <w:t xml:space="preserve"> JN, </w:t>
      </w:r>
      <w:proofErr w:type="spellStart"/>
      <w:r w:rsidRPr="00B20494">
        <w:rPr>
          <w:rFonts w:ascii="Book Antiqua" w:hAnsi="Book Antiqua"/>
        </w:rPr>
        <w:t>Vucur</w:t>
      </w:r>
      <w:proofErr w:type="spellEnd"/>
      <w:r w:rsidRPr="00B20494">
        <w:rPr>
          <w:rFonts w:ascii="Book Antiqua" w:hAnsi="Book Antiqua"/>
        </w:rPr>
        <w:t xml:space="preserve"> M, </w:t>
      </w:r>
      <w:proofErr w:type="spellStart"/>
      <w:r w:rsidRPr="00B20494">
        <w:rPr>
          <w:rFonts w:ascii="Book Antiqua" w:hAnsi="Book Antiqua"/>
        </w:rPr>
        <w:t>Paffenholz</w:t>
      </w:r>
      <w:proofErr w:type="spellEnd"/>
      <w:r w:rsidRPr="00B20494">
        <w:rPr>
          <w:rFonts w:ascii="Book Antiqua" w:hAnsi="Book Antiqua"/>
        </w:rPr>
        <w:t xml:space="preserve"> P, Demir M, </w:t>
      </w:r>
      <w:proofErr w:type="spellStart"/>
      <w:r w:rsidRPr="00B20494">
        <w:rPr>
          <w:rFonts w:ascii="Book Antiqua" w:hAnsi="Book Antiqua"/>
        </w:rPr>
        <w:t>Bruners</w:t>
      </w:r>
      <w:proofErr w:type="spellEnd"/>
      <w:r w:rsidRPr="00B20494">
        <w:rPr>
          <w:rFonts w:ascii="Book Antiqua" w:hAnsi="Book Antiqua"/>
        </w:rPr>
        <w:t xml:space="preserve"> P, Kuhl C, Trautwein C, Tacke F, Luedde T, Koch A, </w:t>
      </w:r>
      <w:proofErr w:type="spellStart"/>
      <w:r w:rsidRPr="00B20494">
        <w:rPr>
          <w:rFonts w:ascii="Book Antiqua" w:hAnsi="Book Antiqua"/>
        </w:rPr>
        <w:t>Roderburg</w:t>
      </w:r>
      <w:proofErr w:type="spellEnd"/>
      <w:r w:rsidRPr="00B20494">
        <w:rPr>
          <w:rFonts w:ascii="Book Antiqua" w:hAnsi="Book Antiqua"/>
        </w:rPr>
        <w:t xml:space="preserve"> C. Skeletal Muscle Composition Predicts Outcome in Critically Ill Patients. </w:t>
      </w:r>
      <w:r w:rsidRPr="00B20494">
        <w:rPr>
          <w:rFonts w:ascii="Book Antiqua" w:hAnsi="Book Antiqua"/>
          <w:i/>
          <w:iCs/>
        </w:rPr>
        <w:t xml:space="preserve">Crit Care </w:t>
      </w:r>
      <w:proofErr w:type="spellStart"/>
      <w:r w:rsidRPr="00B20494">
        <w:rPr>
          <w:rFonts w:ascii="Book Antiqua" w:hAnsi="Book Antiqua"/>
          <w:i/>
          <w:iCs/>
        </w:rPr>
        <w:t>Explor</w:t>
      </w:r>
      <w:proofErr w:type="spellEnd"/>
      <w:r w:rsidRPr="00B20494">
        <w:rPr>
          <w:rFonts w:ascii="Book Antiqua" w:hAnsi="Book Antiqua"/>
        </w:rPr>
        <w:t xml:space="preserve"> 2020; </w:t>
      </w:r>
      <w:r w:rsidRPr="00B20494">
        <w:rPr>
          <w:rFonts w:ascii="Book Antiqua" w:hAnsi="Book Antiqua"/>
          <w:b/>
          <w:bCs/>
        </w:rPr>
        <w:t>2</w:t>
      </w:r>
      <w:r w:rsidRPr="00B20494">
        <w:rPr>
          <w:rFonts w:ascii="Book Antiqua" w:hAnsi="Book Antiqua"/>
        </w:rPr>
        <w:t>: e0171 [PMID: 32832910 DOI: 10.1097/CCE.0000000000000171]</w:t>
      </w:r>
    </w:p>
    <w:p w14:paraId="7F6AE1F2"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21 </w:t>
      </w:r>
      <w:proofErr w:type="spellStart"/>
      <w:r w:rsidRPr="00B20494">
        <w:rPr>
          <w:rFonts w:ascii="Book Antiqua" w:hAnsi="Book Antiqua"/>
          <w:b/>
          <w:bCs/>
        </w:rPr>
        <w:t>VanItallie</w:t>
      </w:r>
      <w:proofErr w:type="spellEnd"/>
      <w:r w:rsidRPr="00B20494">
        <w:rPr>
          <w:rFonts w:ascii="Book Antiqua" w:hAnsi="Book Antiqua"/>
          <w:b/>
          <w:bCs/>
        </w:rPr>
        <w:t xml:space="preserve"> TB</w:t>
      </w:r>
      <w:r w:rsidRPr="00B20494">
        <w:rPr>
          <w:rFonts w:ascii="Book Antiqua" w:hAnsi="Book Antiqua"/>
        </w:rPr>
        <w:t xml:space="preserve">, Yang MU, </w:t>
      </w:r>
      <w:proofErr w:type="spellStart"/>
      <w:r w:rsidRPr="00B20494">
        <w:rPr>
          <w:rFonts w:ascii="Book Antiqua" w:hAnsi="Book Antiqua"/>
        </w:rPr>
        <w:t>Heymsfield</w:t>
      </w:r>
      <w:proofErr w:type="spellEnd"/>
      <w:r w:rsidRPr="00B20494">
        <w:rPr>
          <w:rFonts w:ascii="Book Antiqua" w:hAnsi="Book Antiqua"/>
        </w:rPr>
        <w:t xml:space="preserve"> SB, Funk RC, Boileau RA. Height-normalized indices of the body's fat-free mass and fat mass: potentially useful indicators of nutritional status. </w:t>
      </w:r>
      <w:r w:rsidRPr="00B20494">
        <w:rPr>
          <w:rFonts w:ascii="Book Antiqua" w:hAnsi="Book Antiqua"/>
          <w:i/>
          <w:iCs/>
        </w:rPr>
        <w:t xml:space="preserve">Am J Clin </w:t>
      </w:r>
      <w:proofErr w:type="spellStart"/>
      <w:r w:rsidRPr="00B20494">
        <w:rPr>
          <w:rFonts w:ascii="Book Antiqua" w:hAnsi="Book Antiqua"/>
          <w:i/>
          <w:iCs/>
        </w:rPr>
        <w:t>Nutr</w:t>
      </w:r>
      <w:proofErr w:type="spellEnd"/>
      <w:r w:rsidRPr="00B20494">
        <w:rPr>
          <w:rFonts w:ascii="Book Antiqua" w:hAnsi="Book Antiqua"/>
        </w:rPr>
        <w:t xml:space="preserve"> 1990; </w:t>
      </w:r>
      <w:r w:rsidRPr="00B20494">
        <w:rPr>
          <w:rFonts w:ascii="Book Antiqua" w:hAnsi="Book Antiqua"/>
          <w:b/>
          <w:bCs/>
        </w:rPr>
        <w:t>52</w:t>
      </w:r>
      <w:r w:rsidRPr="00B20494">
        <w:rPr>
          <w:rFonts w:ascii="Book Antiqua" w:hAnsi="Book Antiqua"/>
        </w:rPr>
        <w:t>: 953-959 [PMID: 2239792 DOI: 10.1093/</w:t>
      </w:r>
      <w:proofErr w:type="spellStart"/>
      <w:r w:rsidRPr="00B20494">
        <w:rPr>
          <w:rFonts w:ascii="Book Antiqua" w:hAnsi="Book Antiqua"/>
        </w:rPr>
        <w:t>ajcn</w:t>
      </w:r>
      <w:proofErr w:type="spellEnd"/>
      <w:r w:rsidRPr="00B20494">
        <w:rPr>
          <w:rFonts w:ascii="Book Antiqua" w:hAnsi="Book Antiqua"/>
        </w:rPr>
        <w:t>/52.6.953]</w:t>
      </w:r>
    </w:p>
    <w:p w14:paraId="426B07EF"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22 </w:t>
      </w:r>
      <w:proofErr w:type="spellStart"/>
      <w:r w:rsidRPr="00B20494">
        <w:rPr>
          <w:rFonts w:ascii="Book Antiqua" w:hAnsi="Book Antiqua"/>
          <w:b/>
          <w:bCs/>
        </w:rPr>
        <w:t>Mourtzakis</w:t>
      </w:r>
      <w:proofErr w:type="spellEnd"/>
      <w:r w:rsidRPr="00B20494">
        <w:rPr>
          <w:rFonts w:ascii="Book Antiqua" w:hAnsi="Book Antiqua"/>
          <w:b/>
          <w:bCs/>
        </w:rPr>
        <w:t xml:space="preserve"> M</w:t>
      </w:r>
      <w:r w:rsidRPr="00B20494">
        <w:rPr>
          <w:rFonts w:ascii="Book Antiqua" w:hAnsi="Book Antiqua"/>
        </w:rPr>
        <w:t xml:space="preserve">, Prado CM, Lieffers JR, Reiman T, </w:t>
      </w:r>
      <w:proofErr w:type="spellStart"/>
      <w:r w:rsidRPr="00B20494">
        <w:rPr>
          <w:rFonts w:ascii="Book Antiqua" w:hAnsi="Book Antiqua"/>
        </w:rPr>
        <w:t>McCargar</w:t>
      </w:r>
      <w:proofErr w:type="spellEnd"/>
      <w:r w:rsidRPr="00B20494">
        <w:rPr>
          <w:rFonts w:ascii="Book Antiqua" w:hAnsi="Book Antiqua"/>
        </w:rPr>
        <w:t xml:space="preserve"> LJ, </w:t>
      </w:r>
      <w:proofErr w:type="spellStart"/>
      <w:r w:rsidRPr="00B20494">
        <w:rPr>
          <w:rFonts w:ascii="Book Antiqua" w:hAnsi="Book Antiqua"/>
        </w:rPr>
        <w:t>Baracos</w:t>
      </w:r>
      <w:proofErr w:type="spellEnd"/>
      <w:r w:rsidRPr="00B20494">
        <w:rPr>
          <w:rFonts w:ascii="Book Antiqua" w:hAnsi="Book Antiqua"/>
        </w:rPr>
        <w:t xml:space="preserve"> VE. A practical and precise approach to quantification of body composition in cancer patients using computed tomography images acquired during routine care. </w:t>
      </w:r>
      <w:r w:rsidRPr="00B20494">
        <w:rPr>
          <w:rFonts w:ascii="Book Antiqua" w:hAnsi="Book Antiqua"/>
          <w:i/>
          <w:iCs/>
        </w:rPr>
        <w:t xml:space="preserve">Appl </w:t>
      </w:r>
      <w:proofErr w:type="spellStart"/>
      <w:r w:rsidRPr="00B20494">
        <w:rPr>
          <w:rFonts w:ascii="Book Antiqua" w:hAnsi="Book Antiqua"/>
          <w:i/>
          <w:iCs/>
        </w:rPr>
        <w:t>Physiol</w:t>
      </w:r>
      <w:proofErr w:type="spellEnd"/>
      <w:r w:rsidRPr="00B20494">
        <w:rPr>
          <w:rFonts w:ascii="Book Antiqua" w:hAnsi="Book Antiqua"/>
          <w:i/>
          <w:iCs/>
        </w:rPr>
        <w:t xml:space="preserve"> </w:t>
      </w:r>
      <w:proofErr w:type="spellStart"/>
      <w:r w:rsidRPr="00B20494">
        <w:rPr>
          <w:rFonts w:ascii="Book Antiqua" w:hAnsi="Book Antiqua"/>
          <w:i/>
          <w:iCs/>
        </w:rPr>
        <w:t>Nutr</w:t>
      </w:r>
      <w:proofErr w:type="spellEnd"/>
      <w:r w:rsidRPr="00B20494">
        <w:rPr>
          <w:rFonts w:ascii="Book Antiqua" w:hAnsi="Book Antiqua"/>
          <w:i/>
          <w:iCs/>
        </w:rPr>
        <w:t xml:space="preserve"> </w:t>
      </w:r>
      <w:proofErr w:type="spellStart"/>
      <w:r w:rsidRPr="00B20494">
        <w:rPr>
          <w:rFonts w:ascii="Book Antiqua" w:hAnsi="Book Antiqua"/>
          <w:i/>
          <w:iCs/>
        </w:rPr>
        <w:t>Metab</w:t>
      </w:r>
      <w:proofErr w:type="spellEnd"/>
      <w:r w:rsidRPr="00B20494">
        <w:rPr>
          <w:rFonts w:ascii="Book Antiqua" w:hAnsi="Book Antiqua"/>
        </w:rPr>
        <w:t xml:space="preserve"> 2008; </w:t>
      </w:r>
      <w:r w:rsidRPr="00B20494">
        <w:rPr>
          <w:rFonts w:ascii="Book Antiqua" w:hAnsi="Book Antiqua"/>
          <w:b/>
          <w:bCs/>
        </w:rPr>
        <w:t>33</w:t>
      </w:r>
      <w:r w:rsidRPr="00B20494">
        <w:rPr>
          <w:rFonts w:ascii="Book Antiqua" w:hAnsi="Book Antiqua"/>
        </w:rPr>
        <w:t>: 997-1006 [PMID: 18923576 DOI: 10.1139/H08-075]</w:t>
      </w:r>
    </w:p>
    <w:p w14:paraId="1F1C41F4"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23 </w:t>
      </w:r>
      <w:r w:rsidRPr="00B20494">
        <w:rPr>
          <w:rFonts w:ascii="Book Antiqua" w:hAnsi="Book Antiqua"/>
          <w:b/>
          <w:bCs/>
        </w:rPr>
        <w:t>Xu S</w:t>
      </w:r>
      <w:r w:rsidRPr="00B20494">
        <w:rPr>
          <w:rFonts w:ascii="Book Antiqua" w:hAnsi="Book Antiqua"/>
        </w:rPr>
        <w:t xml:space="preserve">, Ming J, Jia A, Yu X, Cai J, Jing C, Liu C, Ji Q. Normal weight obesity and the risk of diabetes in Chinese people: a 9-year population-based cohort study. </w:t>
      </w:r>
      <w:r w:rsidRPr="00B20494">
        <w:rPr>
          <w:rFonts w:ascii="Book Antiqua" w:hAnsi="Book Antiqua"/>
          <w:i/>
          <w:iCs/>
        </w:rPr>
        <w:t>Sci Rep</w:t>
      </w:r>
      <w:r w:rsidRPr="00B20494">
        <w:rPr>
          <w:rFonts w:ascii="Book Antiqua" w:hAnsi="Book Antiqua"/>
        </w:rPr>
        <w:t xml:space="preserve"> 2021; </w:t>
      </w:r>
      <w:r w:rsidRPr="00B20494">
        <w:rPr>
          <w:rFonts w:ascii="Book Antiqua" w:hAnsi="Book Antiqua"/>
          <w:b/>
          <w:bCs/>
        </w:rPr>
        <w:t>11</w:t>
      </w:r>
      <w:r w:rsidRPr="00B20494">
        <w:rPr>
          <w:rFonts w:ascii="Book Antiqua" w:hAnsi="Book Antiqua"/>
        </w:rPr>
        <w:t>: 6090 [PMID: 33731778 DOI: 10.1038/s41598-021-85573-z]</w:t>
      </w:r>
    </w:p>
    <w:p w14:paraId="1A1AF739"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24 </w:t>
      </w:r>
      <w:r w:rsidRPr="00B20494">
        <w:rPr>
          <w:rFonts w:ascii="Book Antiqua" w:hAnsi="Book Antiqua"/>
          <w:b/>
          <w:bCs/>
        </w:rPr>
        <w:t>Weng J</w:t>
      </w:r>
      <w:r w:rsidRPr="00B20494">
        <w:rPr>
          <w:rFonts w:ascii="Book Antiqua" w:hAnsi="Book Antiqua"/>
        </w:rPr>
        <w:t xml:space="preserve">, Ji L, Jia W, Lu J, Zhou Z, Zou D, Zhu D, Chen L, Chen L, Guo L, Guo X, Ji Q, Li Q, Li X, Liu J, Ran X, Shan Z, Shi L, Song G, Yang L, Yang Y, Yang </w:t>
      </w:r>
      <w:proofErr w:type="gramStart"/>
      <w:r w:rsidRPr="00B20494">
        <w:rPr>
          <w:rFonts w:ascii="Book Antiqua" w:hAnsi="Book Antiqua"/>
        </w:rPr>
        <w:t>W;</w:t>
      </w:r>
      <w:proofErr w:type="gramEnd"/>
      <w:r w:rsidRPr="00B20494">
        <w:rPr>
          <w:rFonts w:ascii="Book Antiqua" w:hAnsi="Book Antiqua"/>
        </w:rPr>
        <w:t xml:space="preserve"> Chinese Diabetes Society. Standards of care for type 2 diabetes in China. </w:t>
      </w:r>
      <w:r w:rsidRPr="00B20494">
        <w:rPr>
          <w:rFonts w:ascii="Book Antiqua" w:hAnsi="Book Antiqua"/>
          <w:i/>
          <w:iCs/>
        </w:rPr>
        <w:t xml:space="preserve">Diabetes </w:t>
      </w:r>
      <w:proofErr w:type="spellStart"/>
      <w:r w:rsidRPr="00B20494">
        <w:rPr>
          <w:rFonts w:ascii="Book Antiqua" w:hAnsi="Book Antiqua"/>
          <w:i/>
          <w:iCs/>
        </w:rPr>
        <w:t>Metab</w:t>
      </w:r>
      <w:proofErr w:type="spellEnd"/>
      <w:r w:rsidRPr="00B20494">
        <w:rPr>
          <w:rFonts w:ascii="Book Antiqua" w:hAnsi="Book Antiqua"/>
          <w:i/>
          <w:iCs/>
        </w:rPr>
        <w:t xml:space="preserve"> Res Rev</w:t>
      </w:r>
      <w:r w:rsidRPr="00B20494">
        <w:rPr>
          <w:rFonts w:ascii="Book Antiqua" w:hAnsi="Book Antiqua"/>
        </w:rPr>
        <w:t xml:space="preserve"> 2016; </w:t>
      </w:r>
      <w:r w:rsidRPr="00B20494">
        <w:rPr>
          <w:rFonts w:ascii="Book Antiqua" w:hAnsi="Book Antiqua"/>
          <w:b/>
          <w:bCs/>
        </w:rPr>
        <w:t>32</w:t>
      </w:r>
      <w:r w:rsidRPr="00B20494">
        <w:rPr>
          <w:rFonts w:ascii="Book Antiqua" w:hAnsi="Book Antiqua"/>
        </w:rPr>
        <w:t>: 442-458 [PMID: 27464265 DOI: 10.1002/dmrr.2827]</w:t>
      </w:r>
    </w:p>
    <w:p w14:paraId="178B076C"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25 </w:t>
      </w:r>
      <w:r w:rsidRPr="00B20494">
        <w:rPr>
          <w:rFonts w:ascii="Book Antiqua" w:hAnsi="Book Antiqua"/>
          <w:b/>
          <w:bCs/>
        </w:rPr>
        <w:t>Terry JG</w:t>
      </w:r>
      <w:r w:rsidRPr="00B20494">
        <w:rPr>
          <w:rFonts w:ascii="Book Antiqua" w:hAnsi="Book Antiqua"/>
        </w:rPr>
        <w:t xml:space="preserve">, Shay CM, Schreiner PJ, Jacobs DR Jr, Sanchez OA, Reis JP, Goff DC Jr, Gidding SS, Steffen LM, Carr JJ. Intermuscular Adipose Tissue and Subclinical Coronary Artery Calcification in Midlife: The CARDIA Study (Coronary Artery Risk Development in Young Adults). </w:t>
      </w:r>
      <w:proofErr w:type="spellStart"/>
      <w:r w:rsidRPr="00B20494">
        <w:rPr>
          <w:rFonts w:ascii="Book Antiqua" w:hAnsi="Book Antiqua"/>
          <w:i/>
          <w:iCs/>
        </w:rPr>
        <w:t>Arterioscler</w:t>
      </w:r>
      <w:proofErr w:type="spellEnd"/>
      <w:r w:rsidRPr="00B20494">
        <w:rPr>
          <w:rFonts w:ascii="Book Antiqua" w:hAnsi="Book Antiqua"/>
          <w:i/>
          <w:iCs/>
        </w:rPr>
        <w:t xml:space="preserve"> </w:t>
      </w:r>
      <w:proofErr w:type="spellStart"/>
      <w:r w:rsidRPr="00B20494">
        <w:rPr>
          <w:rFonts w:ascii="Book Antiqua" w:hAnsi="Book Antiqua"/>
          <w:i/>
          <w:iCs/>
        </w:rPr>
        <w:t>Thromb</w:t>
      </w:r>
      <w:proofErr w:type="spellEnd"/>
      <w:r w:rsidRPr="00B20494">
        <w:rPr>
          <w:rFonts w:ascii="Book Antiqua" w:hAnsi="Book Antiqua"/>
          <w:i/>
          <w:iCs/>
        </w:rPr>
        <w:t xml:space="preserve"> </w:t>
      </w:r>
      <w:proofErr w:type="spellStart"/>
      <w:r w:rsidRPr="00B20494">
        <w:rPr>
          <w:rFonts w:ascii="Book Antiqua" w:hAnsi="Book Antiqua"/>
          <w:i/>
          <w:iCs/>
        </w:rPr>
        <w:t>Vasc</w:t>
      </w:r>
      <w:proofErr w:type="spellEnd"/>
      <w:r w:rsidRPr="00B20494">
        <w:rPr>
          <w:rFonts w:ascii="Book Antiqua" w:hAnsi="Book Antiqua"/>
          <w:i/>
          <w:iCs/>
        </w:rPr>
        <w:t xml:space="preserve"> Biol</w:t>
      </w:r>
      <w:r w:rsidRPr="00B20494">
        <w:rPr>
          <w:rFonts w:ascii="Book Antiqua" w:hAnsi="Book Antiqua"/>
        </w:rPr>
        <w:t xml:space="preserve"> 2017; </w:t>
      </w:r>
      <w:r w:rsidRPr="00B20494">
        <w:rPr>
          <w:rFonts w:ascii="Book Antiqua" w:hAnsi="Book Antiqua"/>
          <w:b/>
          <w:bCs/>
        </w:rPr>
        <w:t>37</w:t>
      </w:r>
      <w:r w:rsidRPr="00B20494">
        <w:rPr>
          <w:rFonts w:ascii="Book Antiqua" w:hAnsi="Book Antiqua"/>
        </w:rPr>
        <w:t>: 2370-2378 [PMID: 29025708 DOI: 10.1161/ATVBAHA.117.309633]</w:t>
      </w:r>
    </w:p>
    <w:p w14:paraId="4BA8792C"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26 </w:t>
      </w:r>
      <w:r w:rsidRPr="00B20494">
        <w:rPr>
          <w:rFonts w:ascii="Book Antiqua" w:hAnsi="Book Antiqua"/>
          <w:b/>
          <w:bCs/>
        </w:rPr>
        <w:t>Malakar AK</w:t>
      </w:r>
      <w:r w:rsidRPr="00B20494">
        <w:rPr>
          <w:rFonts w:ascii="Book Antiqua" w:hAnsi="Book Antiqua"/>
        </w:rPr>
        <w:t xml:space="preserve">, Choudhury D, Halder B, Paul P, Uddin A, Chakraborty S. A review on coronary artery disease, its risk factors, and therapeutics. </w:t>
      </w:r>
      <w:r w:rsidRPr="00B20494">
        <w:rPr>
          <w:rFonts w:ascii="Book Antiqua" w:hAnsi="Book Antiqua"/>
          <w:i/>
          <w:iCs/>
        </w:rPr>
        <w:t xml:space="preserve">J Cell </w:t>
      </w:r>
      <w:proofErr w:type="spellStart"/>
      <w:r w:rsidRPr="00B20494">
        <w:rPr>
          <w:rFonts w:ascii="Book Antiqua" w:hAnsi="Book Antiqua"/>
          <w:i/>
          <w:iCs/>
        </w:rPr>
        <w:t>Physiol</w:t>
      </w:r>
      <w:proofErr w:type="spellEnd"/>
      <w:r w:rsidRPr="00B20494">
        <w:rPr>
          <w:rFonts w:ascii="Book Antiqua" w:hAnsi="Book Antiqua"/>
        </w:rPr>
        <w:t xml:space="preserve"> 2019; </w:t>
      </w:r>
      <w:r w:rsidRPr="00B20494">
        <w:rPr>
          <w:rFonts w:ascii="Book Antiqua" w:hAnsi="Book Antiqua"/>
          <w:b/>
          <w:bCs/>
        </w:rPr>
        <w:t>234</w:t>
      </w:r>
      <w:r w:rsidRPr="00B20494">
        <w:rPr>
          <w:rFonts w:ascii="Book Antiqua" w:hAnsi="Book Antiqua"/>
        </w:rPr>
        <w:t>: 16812-16823 [PMID: 30790284 DOI: 10.1002/jcp.28350]</w:t>
      </w:r>
    </w:p>
    <w:p w14:paraId="193D7D01"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27 </w:t>
      </w:r>
      <w:r w:rsidRPr="00B20494">
        <w:rPr>
          <w:rFonts w:ascii="Book Antiqua" w:hAnsi="Book Antiqua"/>
          <w:b/>
          <w:bCs/>
        </w:rPr>
        <w:t>Buse JB</w:t>
      </w:r>
      <w:r w:rsidRPr="00B20494">
        <w:rPr>
          <w:rFonts w:ascii="Book Antiqua" w:hAnsi="Book Antiqua"/>
        </w:rPr>
        <w:t xml:space="preserve">, Ginsberg HN, </w:t>
      </w:r>
      <w:proofErr w:type="spellStart"/>
      <w:r w:rsidRPr="00B20494">
        <w:rPr>
          <w:rFonts w:ascii="Book Antiqua" w:hAnsi="Book Antiqua"/>
        </w:rPr>
        <w:t>Bakris</w:t>
      </w:r>
      <w:proofErr w:type="spellEnd"/>
      <w:r w:rsidRPr="00B20494">
        <w:rPr>
          <w:rFonts w:ascii="Book Antiqua" w:hAnsi="Book Antiqua"/>
        </w:rPr>
        <w:t xml:space="preserve"> GL, Clark NG, Costa F, Eckel R, Fonseca V, Gerstein HC, Grundy S, Nesto RW, </w:t>
      </w:r>
      <w:proofErr w:type="spellStart"/>
      <w:r w:rsidRPr="00B20494">
        <w:rPr>
          <w:rFonts w:ascii="Book Antiqua" w:hAnsi="Book Antiqua"/>
        </w:rPr>
        <w:t>Pignone</w:t>
      </w:r>
      <w:proofErr w:type="spellEnd"/>
      <w:r w:rsidRPr="00B20494">
        <w:rPr>
          <w:rFonts w:ascii="Book Antiqua" w:hAnsi="Book Antiqua"/>
        </w:rPr>
        <w:t xml:space="preserve"> MP, </w:t>
      </w:r>
      <w:proofErr w:type="spellStart"/>
      <w:r w:rsidRPr="00B20494">
        <w:rPr>
          <w:rFonts w:ascii="Book Antiqua" w:hAnsi="Book Antiqua"/>
        </w:rPr>
        <w:t>Plutzky</w:t>
      </w:r>
      <w:proofErr w:type="spellEnd"/>
      <w:r w:rsidRPr="00B20494">
        <w:rPr>
          <w:rFonts w:ascii="Book Antiqua" w:hAnsi="Book Antiqua"/>
        </w:rPr>
        <w:t xml:space="preserve"> J, Porte D, </w:t>
      </w:r>
      <w:proofErr w:type="spellStart"/>
      <w:r w:rsidRPr="00B20494">
        <w:rPr>
          <w:rFonts w:ascii="Book Antiqua" w:hAnsi="Book Antiqua"/>
        </w:rPr>
        <w:t>Redberg</w:t>
      </w:r>
      <w:proofErr w:type="spellEnd"/>
      <w:r w:rsidRPr="00B20494">
        <w:rPr>
          <w:rFonts w:ascii="Book Antiqua" w:hAnsi="Book Antiqua"/>
        </w:rPr>
        <w:t xml:space="preserve"> R, Stitzel KF, Stone NJ; American Heart Association; American Diabetes Association. Primary prevention of </w:t>
      </w:r>
      <w:r w:rsidRPr="00B20494">
        <w:rPr>
          <w:rFonts w:ascii="Book Antiqua" w:hAnsi="Book Antiqua"/>
        </w:rPr>
        <w:lastRenderedPageBreak/>
        <w:t xml:space="preserve">cardiovascular diseases in people with diabetes mellitus: a scientific statement from the American Heart Association and the American Diabetes Association. </w:t>
      </w:r>
      <w:r w:rsidRPr="00B20494">
        <w:rPr>
          <w:rFonts w:ascii="Book Antiqua" w:hAnsi="Book Antiqua"/>
          <w:i/>
          <w:iCs/>
        </w:rPr>
        <w:t>Diabetes Care</w:t>
      </w:r>
      <w:r w:rsidRPr="00B20494">
        <w:rPr>
          <w:rFonts w:ascii="Book Antiqua" w:hAnsi="Book Antiqua"/>
        </w:rPr>
        <w:t xml:space="preserve"> 2007; </w:t>
      </w:r>
      <w:r w:rsidRPr="00B20494">
        <w:rPr>
          <w:rFonts w:ascii="Book Antiqua" w:hAnsi="Book Antiqua"/>
          <w:b/>
          <w:bCs/>
        </w:rPr>
        <w:t>30</w:t>
      </w:r>
      <w:r w:rsidRPr="00B20494">
        <w:rPr>
          <w:rFonts w:ascii="Book Antiqua" w:hAnsi="Book Antiqua"/>
        </w:rPr>
        <w:t>: 162-172 [PMID: 17192355 DOI: 10.2337/dc07-9917]</w:t>
      </w:r>
    </w:p>
    <w:p w14:paraId="66F1580B"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28 </w:t>
      </w:r>
      <w:r w:rsidRPr="00B20494">
        <w:rPr>
          <w:rFonts w:ascii="Book Antiqua" w:hAnsi="Book Antiqua"/>
          <w:b/>
          <w:bCs/>
        </w:rPr>
        <w:t>Wong ND</w:t>
      </w:r>
      <w:r w:rsidRPr="00B20494">
        <w:rPr>
          <w:rFonts w:ascii="Book Antiqua" w:hAnsi="Book Antiqua"/>
        </w:rPr>
        <w:t xml:space="preserve">. Epidemiological studies of CHD and the evolution of preventive cardiology. </w:t>
      </w:r>
      <w:r w:rsidRPr="00B20494">
        <w:rPr>
          <w:rFonts w:ascii="Book Antiqua" w:hAnsi="Book Antiqua"/>
          <w:i/>
          <w:iCs/>
        </w:rPr>
        <w:t xml:space="preserve">Nat Rev </w:t>
      </w:r>
      <w:proofErr w:type="spellStart"/>
      <w:r w:rsidRPr="00B20494">
        <w:rPr>
          <w:rFonts w:ascii="Book Antiqua" w:hAnsi="Book Antiqua"/>
          <w:i/>
          <w:iCs/>
        </w:rPr>
        <w:t>Cardiol</w:t>
      </w:r>
      <w:proofErr w:type="spellEnd"/>
      <w:r w:rsidRPr="00B20494">
        <w:rPr>
          <w:rFonts w:ascii="Book Antiqua" w:hAnsi="Book Antiqua"/>
        </w:rPr>
        <w:t xml:space="preserve"> 2014; </w:t>
      </w:r>
      <w:r w:rsidRPr="00B20494">
        <w:rPr>
          <w:rFonts w:ascii="Book Antiqua" w:hAnsi="Book Antiqua"/>
          <w:b/>
          <w:bCs/>
        </w:rPr>
        <w:t>11</w:t>
      </w:r>
      <w:r w:rsidRPr="00B20494">
        <w:rPr>
          <w:rFonts w:ascii="Book Antiqua" w:hAnsi="Book Antiqua"/>
        </w:rPr>
        <w:t>: 276-289 [PMID: 24663092 DOI: 10.1038/nrcardio.2014.26]</w:t>
      </w:r>
    </w:p>
    <w:p w14:paraId="53CB7F2D" w14:textId="5437789B" w:rsidR="00840AFC" w:rsidRPr="00B20494" w:rsidRDefault="00840AFC" w:rsidP="00840AFC">
      <w:pPr>
        <w:spacing w:line="360" w:lineRule="auto"/>
        <w:jc w:val="both"/>
        <w:rPr>
          <w:rFonts w:ascii="Book Antiqua" w:hAnsi="Book Antiqua"/>
        </w:rPr>
      </w:pPr>
      <w:r w:rsidRPr="00B20494">
        <w:rPr>
          <w:rFonts w:ascii="Book Antiqua" w:hAnsi="Book Antiqua"/>
        </w:rPr>
        <w:t xml:space="preserve">29 </w:t>
      </w:r>
      <w:r w:rsidRPr="00B20494">
        <w:rPr>
          <w:rFonts w:ascii="Book Antiqua" w:hAnsi="Book Antiqua"/>
          <w:b/>
          <w:bCs/>
        </w:rPr>
        <w:t>Gao Z,</w:t>
      </w:r>
      <w:r w:rsidRPr="00B20494">
        <w:rPr>
          <w:rFonts w:ascii="Book Antiqua" w:hAnsi="Book Antiqua"/>
        </w:rPr>
        <w:t xml:space="preserve"> Chen Z, Sun A, Deng X. Gender differences in cardiovascular disease. </w:t>
      </w:r>
      <w:r w:rsidR="00045768" w:rsidRPr="00045768">
        <w:rPr>
          <w:rFonts w:ascii="Book Antiqua" w:hAnsi="Book Antiqua"/>
          <w:i/>
          <w:iCs/>
        </w:rPr>
        <w:t>Med Nov Technol Devices</w:t>
      </w:r>
      <w:r w:rsidRPr="00B20494">
        <w:rPr>
          <w:rFonts w:ascii="Book Antiqua" w:hAnsi="Book Antiqua"/>
        </w:rPr>
        <w:t xml:space="preserve"> 2019; </w:t>
      </w:r>
      <w:r w:rsidRPr="00840AFC">
        <w:rPr>
          <w:rFonts w:ascii="Book Antiqua" w:hAnsi="Book Antiqua"/>
          <w:b/>
          <w:bCs/>
        </w:rPr>
        <w:t>4</w:t>
      </w:r>
      <w:r w:rsidRPr="00B20494">
        <w:rPr>
          <w:rFonts w:ascii="Book Antiqua" w:hAnsi="Book Antiqua"/>
        </w:rPr>
        <w:t>: 100025 [DOI: 10.1016/j.medntd.2019.100025]</w:t>
      </w:r>
    </w:p>
    <w:p w14:paraId="40DAD1BE"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30 </w:t>
      </w:r>
      <w:r w:rsidRPr="00B20494">
        <w:rPr>
          <w:rFonts w:ascii="Book Antiqua" w:hAnsi="Book Antiqua"/>
          <w:b/>
          <w:bCs/>
        </w:rPr>
        <w:t>Kane AE</w:t>
      </w:r>
      <w:r w:rsidRPr="00B20494">
        <w:rPr>
          <w:rFonts w:ascii="Book Antiqua" w:hAnsi="Book Antiqua"/>
        </w:rPr>
        <w:t xml:space="preserve">, Howlett SE. Differences in Cardiovascular Aging in Men and Women. </w:t>
      </w:r>
      <w:r w:rsidRPr="00B20494">
        <w:rPr>
          <w:rFonts w:ascii="Book Antiqua" w:hAnsi="Book Antiqua"/>
          <w:i/>
          <w:iCs/>
        </w:rPr>
        <w:t>Adv Exp Med Biol</w:t>
      </w:r>
      <w:r w:rsidRPr="00B20494">
        <w:rPr>
          <w:rFonts w:ascii="Book Antiqua" w:hAnsi="Book Antiqua"/>
        </w:rPr>
        <w:t xml:space="preserve"> 2018; </w:t>
      </w:r>
      <w:r w:rsidRPr="00B20494">
        <w:rPr>
          <w:rFonts w:ascii="Book Antiqua" w:hAnsi="Book Antiqua"/>
          <w:b/>
          <w:bCs/>
        </w:rPr>
        <w:t>1065</w:t>
      </w:r>
      <w:r w:rsidRPr="00B20494">
        <w:rPr>
          <w:rFonts w:ascii="Book Antiqua" w:hAnsi="Book Antiqua"/>
        </w:rPr>
        <w:t>: 389-411 [PMID: 30051398 DOI: 10.1007/978-3-319-77932-4_25]</w:t>
      </w:r>
    </w:p>
    <w:p w14:paraId="25AD2B2F"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31 </w:t>
      </w:r>
      <w:proofErr w:type="spellStart"/>
      <w:r w:rsidRPr="00B20494">
        <w:rPr>
          <w:rFonts w:ascii="Book Antiqua" w:hAnsi="Book Antiqua"/>
          <w:b/>
          <w:bCs/>
        </w:rPr>
        <w:t>Dzaye</w:t>
      </w:r>
      <w:proofErr w:type="spellEnd"/>
      <w:r w:rsidRPr="00B20494">
        <w:rPr>
          <w:rFonts w:ascii="Book Antiqua" w:hAnsi="Book Antiqua"/>
          <w:b/>
          <w:bCs/>
        </w:rPr>
        <w:t xml:space="preserve"> O</w:t>
      </w:r>
      <w:r w:rsidRPr="00B20494">
        <w:rPr>
          <w:rFonts w:ascii="Book Antiqua" w:hAnsi="Book Antiqua"/>
        </w:rPr>
        <w:t xml:space="preserve">, </w:t>
      </w:r>
      <w:proofErr w:type="spellStart"/>
      <w:r w:rsidRPr="00B20494">
        <w:rPr>
          <w:rFonts w:ascii="Book Antiqua" w:hAnsi="Book Antiqua"/>
        </w:rPr>
        <w:t>Razavi</w:t>
      </w:r>
      <w:proofErr w:type="spellEnd"/>
      <w:r w:rsidRPr="00B20494">
        <w:rPr>
          <w:rFonts w:ascii="Book Antiqua" w:hAnsi="Book Antiqua"/>
        </w:rPr>
        <w:t xml:space="preserve"> AC, </w:t>
      </w:r>
      <w:proofErr w:type="spellStart"/>
      <w:r w:rsidRPr="00B20494">
        <w:rPr>
          <w:rFonts w:ascii="Book Antiqua" w:hAnsi="Book Antiqua"/>
        </w:rPr>
        <w:t>Dardari</w:t>
      </w:r>
      <w:proofErr w:type="spellEnd"/>
      <w:r w:rsidRPr="00B20494">
        <w:rPr>
          <w:rFonts w:ascii="Book Antiqua" w:hAnsi="Book Antiqua"/>
        </w:rPr>
        <w:t xml:space="preserve"> ZA, Shaw LJ, Berman DS, Budoff MJ, Miedema MD, Nasir K, Rozanski A, </w:t>
      </w:r>
      <w:proofErr w:type="spellStart"/>
      <w:r w:rsidRPr="00B20494">
        <w:rPr>
          <w:rFonts w:ascii="Book Antiqua" w:hAnsi="Book Antiqua"/>
        </w:rPr>
        <w:t>Rumberger</w:t>
      </w:r>
      <w:proofErr w:type="spellEnd"/>
      <w:r w:rsidRPr="00B20494">
        <w:rPr>
          <w:rFonts w:ascii="Book Antiqua" w:hAnsi="Book Antiqua"/>
        </w:rPr>
        <w:t xml:space="preserve"> JA, </w:t>
      </w:r>
      <w:proofErr w:type="spellStart"/>
      <w:r w:rsidRPr="00B20494">
        <w:rPr>
          <w:rFonts w:ascii="Book Antiqua" w:hAnsi="Book Antiqua"/>
        </w:rPr>
        <w:t>Orringer</w:t>
      </w:r>
      <w:proofErr w:type="spellEnd"/>
      <w:r w:rsidRPr="00B20494">
        <w:rPr>
          <w:rFonts w:ascii="Book Antiqua" w:hAnsi="Book Antiqua"/>
        </w:rPr>
        <w:t xml:space="preserve"> CE, Smith SC Jr, Blankstein R, Whelton SP, Mortensen MB, Blaha MJ. Modeling the Recommended Age for Initiating Coronary Artery Calcium Testing Among At-Risk Young Adults. </w:t>
      </w:r>
      <w:r w:rsidRPr="00B20494">
        <w:rPr>
          <w:rFonts w:ascii="Book Antiqua" w:hAnsi="Book Antiqua"/>
          <w:i/>
          <w:iCs/>
        </w:rPr>
        <w:t xml:space="preserve">J Am Coll </w:t>
      </w:r>
      <w:proofErr w:type="spellStart"/>
      <w:r w:rsidRPr="00B20494">
        <w:rPr>
          <w:rFonts w:ascii="Book Antiqua" w:hAnsi="Book Antiqua"/>
          <w:i/>
          <w:iCs/>
        </w:rPr>
        <w:t>Cardiol</w:t>
      </w:r>
      <w:proofErr w:type="spellEnd"/>
      <w:r w:rsidRPr="00B20494">
        <w:rPr>
          <w:rFonts w:ascii="Book Antiqua" w:hAnsi="Book Antiqua"/>
        </w:rPr>
        <w:t xml:space="preserve"> 2021; </w:t>
      </w:r>
      <w:r w:rsidRPr="00B20494">
        <w:rPr>
          <w:rFonts w:ascii="Book Antiqua" w:hAnsi="Book Antiqua"/>
          <w:b/>
          <w:bCs/>
        </w:rPr>
        <w:t>78</w:t>
      </w:r>
      <w:r w:rsidRPr="00B20494">
        <w:rPr>
          <w:rFonts w:ascii="Book Antiqua" w:hAnsi="Book Antiqua"/>
        </w:rPr>
        <w:t>: 1573-1583 [PMID: 34649694 DOI: 10.1016/j.jacc.2021.08.019]</w:t>
      </w:r>
    </w:p>
    <w:p w14:paraId="7F5E76A6"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32 </w:t>
      </w:r>
      <w:r w:rsidRPr="00B20494">
        <w:rPr>
          <w:rFonts w:ascii="Book Antiqua" w:hAnsi="Book Antiqua"/>
          <w:b/>
          <w:bCs/>
        </w:rPr>
        <w:t>Jun JE</w:t>
      </w:r>
      <w:r w:rsidRPr="00B20494">
        <w:rPr>
          <w:rFonts w:ascii="Book Antiqua" w:hAnsi="Book Antiqua"/>
        </w:rPr>
        <w:t xml:space="preserve">, Kang M, Jin SM, Kim K, Hwang YC, Jeong IK, Kim JH. Additive effect of low skeletal muscle mass and abdominal obesity on coronary artery calcification. </w:t>
      </w:r>
      <w:proofErr w:type="spellStart"/>
      <w:r w:rsidRPr="00B20494">
        <w:rPr>
          <w:rFonts w:ascii="Book Antiqua" w:hAnsi="Book Antiqua"/>
          <w:i/>
          <w:iCs/>
        </w:rPr>
        <w:t>Eur</w:t>
      </w:r>
      <w:proofErr w:type="spellEnd"/>
      <w:r w:rsidRPr="00B20494">
        <w:rPr>
          <w:rFonts w:ascii="Book Antiqua" w:hAnsi="Book Antiqua"/>
          <w:i/>
          <w:iCs/>
        </w:rPr>
        <w:t xml:space="preserve"> J Endocrinol</w:t>
      </w:r>
      <w:r w:rsidRPr="00B20494">
        <w:rPr>
          <w:rFonts w:ascii="Book Antiqua" w:hAnsi="Book Antiqua"/>
        </w:rPr>
        <w:t xml:space="preserve"> 2021; </w:t>
      </w:r>
      <w:r w:rsidRPr="00B20494">
        <w:rPr>
          <w:rFonts w:ascii="Book Antiqua" w:hAnsi="Book Antiqua"/>
          <w:b/>
          <w:bCs/>
        </w:rPr>
        <w:t>184</w:t>
      </w:r>
      <w:r w:rsidRPr="00B20494">
        <w:rPr>
          <w:rFonts w:ascii="Book Antiqua" w:hAnsi="Book Antiqua"/>
        </w:rPr>
        <w:t>: 867-877 [PMID: 33852417 DOI: 10.1530/EJE-20-0885]</w:t>
      </w:r>
    </w:p>
    <w:p w14:paraId="65FAB091"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33 </w:t>
      </w:r>
      <w:r w:rsidRPr="00B20494">
        <w:rPr>
          <w:rFonts w:ascii="Book Antiqua" w:hAnsi="Book Antiqua"/>
          <w:b/>
          <w:bCs/>
        </w:rPr>
        <w:t>Knowles R</w:t>
      </w:r>
      <w:r w:rsidRPr="00B20494">
        <w:rPr>
          <w:rFonts w:ascii="Book Antiqua" w:hAnsi="Book Antiqua"/>
        </w:rPr>
        <w:t xml:space="preserve">, Carter J, Jebb SA, Bennett D, Lewington S, </w:t>
      </w:r>
      <w:proofErr w:type="spellStart"/>
      <w:r w:rsidRPr="00B20494">
        <w:rPr>
          <w:rFonts w:ascii="Book Antiqua" w:hAnsi="Book Antiqua"/>
        </w:rPr>
        <w:t>Piernas</w:t>
      </w:r>
      <w:proofErr w:type="spellEnd"/>
      <w:r w:rsidRPr="00B20494">
        <w:rPr>
          <w:rFonts w:ascii="Book Antiqua" w:hAnsi="Book Antiqua"/>
        </w:rPr>
        <w:t xml:space="preserve"> C. Associations of Skeletal Muscle Mass and Fat Mass </w:t>
      </w:r>
      <w:proofErr w:type="gramStart"/>
      <w:r w:rsidRPr="00B20494">
        <w:rPr>
          <w:rFonts w:ascii="Book Antiqua" w:hAnsi="Book Antiqua"/>
        </w:rPr>
        <w:t>With</w:t>
      </w:r>
      <w:proofErr w:type="gramEnd"/>
      <w:r w:rsidRPr="00B20494">
        <w:rPr>
          <w:rFonts w:ascii="Book Antiqua" w:hAnsi="Book Antiqua"/>
        </w:rPr>
        <w:t xml:space="preserve"> Incident Cardiovascular Disease and All-Cause Mortality: A Prospective Cohort Study of UK Biobank Participants. </w:t>
      </w:r>
      <w:r w:rsidRPr="00B20494">
        <w:rPr>
          <w:rFonts w:ascii="Book Antiqua" w:hAnsi="Book Antiqua"/>
          <w:i/>
          <w:iCs/>
        </w:rPr>
        <w:t>J Am Heart Assoc</w:t>
      </w:r>
      <w:r w:rsidRPr="00B20494">
        <w:rPr>
          <w:rFonts w:ascii="Book Antiqua" w:hAnsi="Book Antiqua"/>
        </w:rPr>
        <w:t xml:space="preserve"> 2021; </w:t>
      </w:r>
      <w:r w:rsidRPr="00B20494">
        <w:rPr>
          <w:rFonts w:ascii="Book Antiqua" w:hAnsi="Book Antiqua"/>
          <w:b/>
          <w:bCs/>
        </w:rPr>
        <w:t>10</w:t>
      </w:r>
      <w:r w:rsidRPr="00B20494">
        <w:rPr>
          <w:rFonts w:ascii="Book Antiqua" w:hAnsi="Book Antiqua"/>
        </w:rPr>
        <w:t>: e019337 [PMID: 33870707 DOI: 10.1161/JAHA.120.019337]</w:t>
      </w:r>
    </w:p>
    <w:p w14:paraId="5D54AB07"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34 </w:t>
      </w:r>
      <w:r w:rsidRPr="00B20494">
        <w:rPr>
          <w:rFonts w:ascii="Book Antiqua" w:hAnsi="Book Antiqua"/>
          <w:b/>
          <w:bCs/>
        </w:rPr>
        <w:t>Cruz-Jentoft AJ</w:t>
      </w:r>
      <w:r w:rsidRPr="00B20494">
        <w:rPr>
          <w:rFonts w:ascii="Book Antiqua" w:hAnsi="Book Antiqua"/>
        </w:rPr>
        <w:t xml:space="preserve">, Bahat G, Bauer J, </w:t>
      </w:r>
      <w:proofErr w:type="spellStart"/>
      <w:r w:rsidRPr="00B20494">
        <w:rPr>
          <w:rFonts w:ascii="Book Antiqua" w:hAnsi="Book Antiqua"/>
        </w:rPr>
        <w:t>Boirie</w:t>
      </w:r>
      <w:proofErr w:type="spellEnd"/>
      <w:r w:rsidRPr="00B20494">
        <w:rPr>
          <w:rFonts w:ascii="Book Antiqua" w:hAnsi="Book Antiqua"/>
        </w:rPr>
        <w:t xml:space="preserve"> Y, </w:t>
      </w:r>
      <w:proofErr w:type="spellStart"/>
      <w:r w:rsidRPr="00B20494">
        <w:rPr>
          <w:rFonts w:ascii="Book Antiqua" w:hAnsi="Book Antiqua"/>
        </w:rPr>
        <w:t>Bruyère</w:t>
      </w:r>
      <w:proofErr w:type="spellEnd"/>
      <w:r w:rsidRPr="00B20494">
        <w:rPr>
          <w:rFonts w:ascii="Book Antiqua" w:hAnsi="Book Antiqua"/>
        </w:rPr>
        <w:t xml:space="preserve"> O, Cederholm T, Cooper C, Landi F, Rolland Y, Sayer AA, Schneider SM, </w:t>
      </w:r>
      <w:proofErr w:type="spellStart"/>
      <w:r w:rsidRPr="00B20494">
        <w:rPr>
          <w:rFonts w:ascii="Book Antiqua" w:hAnsi="Book Antiqua"/>
        </w:rPr>
        <w:t>Sieber</w:t>
      </w:r>
      <w:proofErr w:type="spellEnd"/>
      <w:r w:rsidRPr="00B20494">
        <w:rPr>
          <w:rFonts w:ascii="Book Antiqua" w:hAnsi="Book Antiqua"/>
        </w:rPr>
        <w:t xml:space="preserve"> CC, </w:t>
      </w:r>
      <w:proofErr w:type="spellStart"/>
      <w:r w:rsidRPr="00B20494">
        <w:rPr>
          <w:rFonts w:ascii="Book Antiqua" w:hAnsi="Book Antiqua"/>
        </w:rPr>
        <w:t>Topinkova</w:t>
      </w:r>
      <w:proofErr w:type="spellEnd"/>
      <w:r w:rsidRPr="00B20494">
        <w:rPr>
          <w:rFonts w:ascii="Book Antiqua" w:hAnsi="Book Antiqua"/>
        </w:rPr>
        <w:t xml:space="preserve"> E, </w:t>
      </w:r>
      <w:proofErr w:type="spellStart"/>
      <w:r w:rsidRPr="00B20494">
        <w:rPr>
          <w:rFonts w:ascii="Book Antiqua" w:hAnsi="Book Antiqua"/>
        </w:rPr>
        <w:t>Vandewoude</w:t>
      </w:r>
      <w:proofErr w:type="spellEnd"/>
      <w:r w:rsidRPr="00B20494">
        <w:rPr>
          <w:rFonts w:ascii="Book Antiqua" w:hAnsi="Book Antiqua"/>
        </w:rPr>
        <w:t xml:space="preserve"> M, Visser M, Zamboni M; Writing Group for the European Working Group on Sarcopenia in Older People 2 (EWGSOP2), and the Extended Group for EWGSOP2. Sarcopenia: revised European consensus on definition and diagnosis. </w:t>
      </w:r>
      <w:r w:rsidRPr="00B20494">
        <w:rPr>
          <w:rFonts w:ascii="Book Antiqua" w:hAnsi="Book Antiqua"/>
          <w:i/>
          <w:iCs/>
        </w:rPr>
        <w:t>Age Ageing</w:t>
      </w:r>
      <w:r w:rsidRPr="00B20494">
        <w:rPr>
          <w:rFonts w:ascii="Book Antiqua" w:hAnsi="Book Antiqua"/>
        </w:rPr>
        <w:t xml:space="preserve"> 2019; </w:t>
      </w:r>
      <w:r w:rsidRPr="00B20494">
        <w:rPr>
          <w:rFonts w:ascii="Book Antiqua" w:hAnsi="Book Antiqua"/>
          <w:b/>
          <w:bCs/>
        </w:rPr>
        <w:t>48</w:t>
      </w:r>
      <w:r w:rsidRPr="00B20494">
        <w:rPr>
          <w:rFonts w:ascii="Book Antiqua" w:hAnsi="Book Antiqua"/>
        </w:rPr>
        <w:t>: 16-31 [PMID: 30312372 DOI: 10.1093/ageing/afy169]</w:t>
      </w:r>
    </w:p>
    <w:p w14:paraId="14320B28"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35 </w:t>
      </w:r>
      <w:r w:rsidRPr="00B20494">
        <w:rPr>
          <w:rFonts w:ascii="Book Antiqua" w:hAnsi="Book Antiqua"/>
          <w:b/>
          <w:bCs/>
        </w:rPr>
        <w:t>Criqui MH</w:t>
      </w:r>
      <w:r w:rsidRPr="00B20494">
        <w:rPr>
          <w:rFonts w:ascii="Book Antiqua" w:hAnsi="Book Antiqua"/>
        </w:rPr>
        <w:t xml:space="preserve">, Denenberg JO, Ix JH, McClelland RL, Wassel CL, Rifkin DE, Carr JJ, Budoff MJ, Allison MA. Calcium density of coronary artery plaque and risk of incident </w:t>
      </w:r>
      <w:r w:rsidRPr="00B20494">
        <w:rPr>
          <w:rFonts w:ascii="Book Antiqua" w:hAnsi="Book Antiqua"/>
        </w:rPr>
        <w:lastRenderedPageBreak/>
        <w:t xml:space="preserve">cardiovascular events. </w:t>
      </w:r>
      <w:r w:rsidRPr="00B20494">
        <w:rPr>
          <w:rFonts w:ascii="Book Antiqua" w:hAnsi="Book Antiqua"/>
          <w:i/>
          <w:iCs/>
        </w:rPr>
        <w:t>JAMA</w:t>
      </w:r>
      <w:r w:rsidRPr="00B20494">
        <w:rPr>
          <w:rFonts w:ascii="Book Antiqua" w:hAnsi="Book Antiqua"/>
        </w:rPr>
        <w:t xml:space="preserve"> 2014; </w:t>
      </w:r>
      <w:r w:rsidRPr="00B20494">
        <w:rPr>
          <w:rFonts w:ascii="Book Antiqua" w:hAnsi="Book Antiqua"/>
          <w:b/>
          <w:bCs/>
        </w:rPr>
        <w:t>311</w:t>
      </w:r>
      <w:r w:rsidRPr="00B20494">
        <w:rPr>
          <w:rFonts w:ascii="Book Antiqua" w:hAnsi="Book Antiqua"/>
        </w:rPr>
        <w:t>: 271-278 [PMID: 24247483 DOI: 10.1001/jama.2013.282535]</w:t>
      </w:r>
    </w:p>
    <w:bookmarkEnd w:id="913"/>
    <w:bookmarkEnd w:id="914"/>
    <w:p w14:paraId="22547E1B" w14:textId="77777777" w:rsidR="00A77B3E" w:rsidRDefault="00A77B3E">
      <w:pPr>
        <w:spacing w:line="360" w:lineRule="auto"/>
        <w:jc w:val="both"/>
        <w:sectPr w:rsidR="00A77B3E" w:rsidSect="008D6648">
          <w:pgSz w:w="12240" w:h="15840"/>
          <w:pgMar w:top="1440" w:right="1440" w:bottom="1440" w:left="1440" w:header="720" w:footer="720" w:gutter="0"/>
          <w:cols w:space="720"/>
          <w:docGrid w:linePitch="360"/>
        </w:sectPr>
      </w:pPr>
    </w:p>
    <w:p w14:paraId="1E7689EF"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4CEBD69" w14:textId="17750F5C" w:rsidR="00A77B3E" w:rsidRPr="006E6244" w:rsidRDefault="00000000">
      <w:pPr>
        <w:spacing w:line="360" w:lineRule="auto"/>
        <w:jc w:val="both"/>
        <w:rPr>
          <w:rFonts w:ascii="Book Antiqua" w:eastAsia="Book Antiqua" w:hAnsi="Book Antiqua" w:cs="Book Antiqua"/>
        </w:rPr>
      </w:pPr>
      <w:r>
        <w:rPr>
          <w:rFonts w:ascii="Book Antiqua" w:eastAsia="Book Antiqua" w:hAnsi="Book Antiqua" w:cs="Book Antiqua"/>
          <w:b/>
          <w:bCs/>
        </w:rPr>
        <w:t>Institutional</w:t>
      </w:r>
      <w:r w:rsidR="006008AC">
        <w:rPr>
          <w:rFonts w:ascii="Book Antiqua" w:eastAsia="Book Antiqua" w:hAnsi="Book Antiqua" w:cs="Book Antiqua"/>
          <w:b/>
          <w:bCs/>
        </w:rPr>
        <w:t xml:space="preserve"> </w:t>
      </w:r>
      <w:r>
        <w:rPr>
          <w:rFonts w:ascii="Book Antiqua" w:eastAsia="Book Antiqua" w:hAnsi="Book Antiqua" w:cs="Book Antiqua"/>
          <w:b/>
          <w:bCs/>
        </w:rPr>
        <w:t>review</w:t>
      </w:r>
      <w:r w:rsidR="006008AC">
        <w:rPr>
          <w:rFonts w:ascii="Book Antiqua" w:eastAsia="Book Antiqua" w:hAnsi="Book Antiqua" w:cs="Book Antiqua"/>
          <w:b/>
          <w:bCs/>
        </w:rPr>
        <w:t xml:space="preserve"> </w:t>
      </w:r>
      <w:r>
        <w:rPr>
          <w:rFonts w:ascii="Book Antiqua" w:eastAsia="Book Antiqua" w:hAnsi="Book Antiqua" w:cs="Book Antiqua"/>
          <w:b/>
          <w:bCs/>
        </w:rPr>
        <w:t>board</w:t>
      </w:r>
      <w:r w:rsidR="006008AC">
        <w:rPr>
          <w:rFonts w:ascii="Book Antiqua" w:eastAsia="Book Antiqua" w:hAnsi="Book Antiqua" w:cs="Book Antiqua"/>
          <w:b/>
          <w:bCs/>
        </w:rPr>
        <w:t xml:space="preserve"> </w:t>
      </w:r>
      <w:r>
        <w:rPr>
          <w:rFonts w:ascii="Book Antiqua" w:eastAsia="Book Antiqua" w:hAnsi="Book Antiqua" w:cs="Book Antiqua"/>
          <w:b/>
          <w:bCs/>
        </w:rPr>
        <w:t>statement:</w:t>
      </w:r>
      <w:r w:rsidR="006008AC">
        <w:rPr>
          <w:rFonts w:ascii="Book Antiqua" w:eastAsia="Book Antiqua" w:hAnsi="Book Antiqua" w:cs="Book Antiqua"/>
          <w:b/>
          <w:bCs/>
        </w:rPr>
        <w:t xml:space="preserve"> </w:t>
      </w:r>
      <w:r w:rsidR="006E6244" w:rsidRPr="006E6244">
        <w:t>T</w:t>
      </w:r>
      <w:r w:rsidR="006E6244" w:rsidRPr="006E6244">
        <w:rPr>
          <w:rFonts w:ascii="Book Antiqua" w:eastAsia="Book Antiqua" w:hAnsi="Book Antiqua" w:cs="Book Antiqua"/>
        </w:rPr>
        <w:t xml:space="preserve">his study was reviewed and approved by the Ethics Committee of </w:t>
      </w:r>
      <w:r w:rsidR="006E6244">
        <w:rPr>
          <w:rFonts w:ascii="Book Antiqua" w:eastAsia="Book Antiqua" w:hAnsi="Book Antiqua" w:cs="Book Antiqua"/>
        </w:rPr>
        <w:t xml:space="preserve">Jining Medical University </w:t>
      </w:r>
      <w:r w:rsidR="006E6244" w:rsidRPr="006E6244">
        <w:rPr>
          <w:rFonts w:ascii="Book Antiqua" w:eastAsia="Book Antiqua" w:hAnsi="Book Antiqua" w:cs="Book Antiqua"/>
        </w:rPr>
        <w:t>Institutional Review Board.</w:t>
      </w:r>
    </w:p>
    <w:p w14:paraId="6E7C2AD2" w14:textId="77777777" w:rsidR="006E6244" w:rsidRDefault="006E6244">
      <w:pPr>
        <w:spacing w:line="360" w:lineRule="auto"/>
        <w:jc w:val="both"/>
      </w:pPr>
    </w:p>
    <w:p w14:paraId="1A454A9A" w14:textId="05F03790" w:rsidR="00A77B3E" w:rsidRDefault="00000000">
      <w:pPr>
        <w:spacing w:line="360" w:lineRule="auto"/>
        <w:jc w:val="both"/>
      </w:pPr>
      <w:r>
        <w:rPr>
          <w:rFonts w:ascii="Book Antiqua" w:eastAsia="Book Antiqua" w:hAnsi="Book Antiqua" w:cs="Book Antiqua"/>
          <w:b/>
          <w:bCs/>
          <w:szCs w:val="21"/>
        </w:rPr>
        <w:t>Informed</w:t>
      </w:r>
      <w:r w:rsidR="006008AC">
        <w:rPr>
          <w:rFonts w:ascii="Book Antiqua" w:eastAsia="Book Antiqua" w:hAnsi="Book Antiqua" w:cs="Book Antiqua"/>
          <w:b/>
          <w:bCs/>
          <w:szCs w:val="21"/>
        </w:rPr>
        <w:t xml:space="preserve"> </w:t>
      </w:r>
      <w:r>
        <w:rPr>
          <w:rFonts w:ascii="Book Antiqua" w:eastAsia="Book Antiqua" w:hAnsi="Book Antiqua" w:cs="Book Antiqua"/>
          <w:b/>
          <w:bCs/>
          <w:szCs w:val="21"/>
        </w:rPr>
        <w:t>consent</w:t>
      </w:r>
      <w:r w:rsidR="006008AC">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6008AC">
        <w:rPr>
          <w:rFonts w:ascii="Book Antiqua" w:eastAsia="Book Antiqua" w:hAnsi="Book Antiqua" w:cs="Book Antiqua"/>
          <w:b/>
          <w:bCs/>
          <w:szCs w:val="21"/>
        </w:rPr>
        <w:t xml:space="preserve"> </w:t>
      </w:r>
      <w:r w:rsidR="00BD5202" w:rsidRPr="00BD5202">
        <w:rPr>
          <w:rFonts w:ascii="Book Antiqua" w:eastAsia="Book Antiqua" w:hAnsi="Book Antiqua" w:cs="Book Antiqua"/>
        </w:rPr>
        <w:t>As the study used anonymous and pre-existing data, the requirement for the informed consent from patients was waived.</w:t>
      </w:r>
    </w:p>
    <w:p w14:paraId="6F4BA72C" w14:textId="77777777" w:rsidR="00A77B3E" w:rsidRDefault="00A77B3E">
      <w:pPr>
        <w:spacing w:line="360" w:lineRule="auto"/>
        <w:jc w:val="both"/>
      </w:pPr>
    </w:p>
    <w:p w14:paraId="445929C9" w14:textId="0DD6EC1B" w:rsidR="00A77B3E" w:rsidRDefault="00000000">
      <w:pPr>
        <w:spacing w:line="360" w:lineRule="auto"/>
        <w:jc w:val="both"/>
      </w:pPr>
      <w:r>
        <w:rPr>
          <w:rFonts w:ascii="Book Antiqua" w:eastAsia="Book Antiqua" w:hAnsi="Book Antiqua" w:cs="Book Antiqua"/>
          <w:b/>
          <w:bCs/>
          <w:szCs w:val="21"/>
        </w:rPr>
        <w:t>Conflict-of-interest</w:t>
      </w:r>
      <w:r w:rsidR="006008AC">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6008AC">
        <w:rPr>
          <w:rFonts w:ascii="Book Antiqua" w:eastAsia="Book Antiqua" w:hAnsi="Book Antiqua" w:cs="Book Antiqua"/>
          <w:b/>
          <w:bCs/>
          <w:szCs w:val="21"/>
        </w:rPr>
        <w:t xml:space="preserve"> </w:t>
      </w:r>
      <w:r w:rsidR="006E6244" w:rsidRPr="006E6244">
        <w:rPr>
          <w:rFonts w:ascii="Book Antiqua" w:eastAsia="Book Antiqua" w:hAnsi="Book Antiqua" w:cs="Book Antiqua"/>
        </w:rPr>
        <w:t>We have no financial relationships to disclose.</w:t>
      </w:r>
    </w:p>
    <w:p w14:paraId="2BA4E5F4" w14:textId="77777777" w:rsidR="00A77B3E" w:rsidRDefault="00A77B3E">
      <w:pPr>
        <w:spacing w:line="360" w:lineRule="auto"/>
        <w:jc w:val="both"/>
      </w:pPr>
    </w:p>
    <w:p w14:paraId="701684A0" w14:textId="08EF2911" w:rsidR="00A77B3E" w:rsidRDefault="00000000">
      <w:pPr>
        <w:spacing w:line="360" w:lineRule="auto"/>
        <w:jc w:val="both"/>
      </w:pPr>
      <w:r>
        <w:rPr>
          <w:rFonts w:ascii="Book Antiqua" w:eastAsia="Book Antiqua" w:hAnsi="Book Antiqua" w:cs="Book Antiqua"/>
          <w:b/>
          <w:bCs/>
          <w:szCs w:val="21"/>
        </w:rPr>
        <w:t>Data</w:t>
      </w:r>
      <w:r w:rsidR="006008AC">
        <w:rPr>
          <w:rFonts w:ascii="Book Antiqua" w:eastAsia="Book Antiqua" w:hAnsi="Book Antiqua" w:cs="Book Antiqua"/>
          <w:b/>
          <w:bCs/>
          <w:szCs w:val="21"/>
        </w:rPr>
        <w:t xml:space="preserve"> </w:t>
      </w:r>
      <w:r>
        <w:rPr>
          <w:rFonts w:ascii="Book Antiqua" w:eastAsia="Book Antiqua" w:hAnsi="Book Antiqua" w:cs="Book Antiqua"/>
          <w:b/>
          <w:bCs/>
          <w:szCs w:val="21"/>
        </w:rPr>
        <w:t>sharing</w:t>
      </w:r>
      <w:r w:rsidR="006008AC">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6008AC">
        <w:rPr>
          <w:rFonts w:ascii="Book Antiqua" w:eastAsia="Book Antiqua" w:hAnsi="Book Antiqua" w:cs="Book Antiqua"/>
          <w:b/>
          <w:bCs/>
          <w:szCs w:val="21"/>
        </w:rPr>
        <w:t xml:space="preserve"> </w:t>
      </w:r>
      <w:r>
        <w:rPr>
          <w:rFonts w:ascii="Book Antiqua" w:eastAsia="Book Antiqua" w:hAnsi="Book Antiqua" w:cs="Book Antiqua"/>
        </w:rPr>
        <w:t>All</w:t>
      </w:r>
      <w:r w:rsidR="006008AC">
        <w:rPr>
          <w:rFonts w:ascii="Book Antiqua" w:eastAsia="Book Antiqua" w:hAnsi="Book Antiqua" w:cs="Book Antiqua"/>
        </w:rPr>
        <w:t xml:space="preserve"> </w:t>
      </w:r>
      <w:r>
        <w:rPr>
          <w:rFonts w:ascii="Book Antiqua" w:eastAsia="Book Antiqua" w:hAnsi="Book Antiqua" w:cs="Book Antiqua"/>
        </w:rPr>
        <w:t>data</w:t>
      </w:r>
      <w:r w:rsidR="006008AC">
        <w:rPr>
          <w:rFonts w:ascii="Book Antiqua" w:eastAsia="Book Antiqua" w:hAnsi="Book Antiqua" w:cs="Book Antiqua"/>
        </w:rPr>
        <w:t xml:space="preserve"> </w:t>
      </w:r>
      <w:r>
        <w:rPr>
          <w:rFonts w:ascii="Book Antiqua" w:eastAsia="Book Antiqua" w:hAnsi="Book Antiqua" w:cs="Book Antiqua"/>
        </w:rPr>
        <w:t>generated</w:t>
      </w:r>
      <w:r w:rsidR="006008AC">
        <w:rPr>
          <w:rFonts w:ascii="Book Antiqua" w:eastAsia="Book Antiqua" w:hAnsi="Book Antiqua" w:cs="Book Antiqua"/>
        </w:rPr>
        <w:t xml:space="preserve"> </w:t>
      </w:r>
      <w:r>
        <w:rPr>
          <w:rFonts w:ascii="Book Antiqua" w:eastAsia="Book Antiqua" w:hAnsi="Book Antiqua" w:cs="Book Antiqua"/>
        </w:rPr>
        <w:t>or</w:t>
      </w:r>
      <w:r w:rsidR="006008AC">
        <w:rPr>
          <w:rFonts w:ascii="Book Antiqua" w:eastAsia="Book Antiqua" w:hAnsi="Book Antiqua" w:cs="Book Antiqua"/>
        </w:rPr>
        <w:t xml:space="preserve"> </w:t>
      </w:r>
      <w:r>
        <w:rPr>
          <w:rFonts w:ascii="Book Antiqua" w:eastAsia="Book Antiqua" w:hAnsi="Book Antiqua" w:cs="Book Antiqua"/>
        </w:rPr>
        <w:t>analyzed</w:t>
      </w:r>
      <w:r w:rsidR="006008AC">
        <w:rPr>
          <w:rFonts w:ascii="Book Antiqua" w:eastAsia="Book Antiqua" w:hAnsi="Book Antiqua" w:cs="Book Antiqua"/>
        </w:rPr>
        <w:t xml:space="preserve"> </w:t>
      </w:r>
      <w:r>
        <w:rPr>
          <w:rFonts w:ascii="Book Antiqua" w:eastAsia="Book Antiqua" w:hAnsi="Book Antiqua" w:cs="Book Antiqua"/>
        </w:rPr>
        <w:t>during</w:t>
      </w:r>
      <w:r w:rsidR="006008AC">
        <w:rPr>
          <w:rFonts w:ascii="Book Antiqua" w:eastAsia="Book Antiqua" w:hAnsi="Book Antiqua" w:cs="Book Antiqua"/>
        </w:rPr>
        <w:t xml:space="preserve"> </w:t>
      </w:r>
      <w:r>
        <w:rPr>
          <w:rFonts w:ascii="Book Antiqua" w:eastAsia="Book Antiqua" w:hAnsi="Book Antiqua" w:cs="Book Antiqua"/>
        </w:rPr>
        <w:t>this</w:t>
      </w:r>
      <w:r w:rsidR="006008AC">
        <w:rPr>
          <w:rFonts w:ascii="Book Antiqua" w:eastAsia="Book Antiqua" w:hAnsi="Book Antiqua" w:cs="Book Antiqua"/>
        </w:rPr>
        <w:t xml:space="preserve"> </w:t>
      </w:r>
      <w:r>
        <w:rPr>
          <w:rFonts w:ascii="Book Antiqua" w:eastAsia="Book Antiqua" w:hAnsi="Book Antiqua" w:cs="Book Antiqua"/>
        </w:rPr>
        <w:t>study</w:t>
      </w:r>
      <w:r w:rsidR="006008AC">
        <w:rPr>
          <w:rFonts w:ascii="Book Antiqua" w:eastAsia="Book Antiqua" w:hAnsi="Book Antiqua" w:cs="Book Antiqua"/>
        </w:rPr>
        <w:t xml:space="preserve"> </w:t>
      </w:r>
      <w:r>
        <w:rPr>
          <w:rFonts w:ascii="Book Antiqua" w:eastAsia="Book Antiqua" w:hAnsi="Book Antiqua" w:cs="Book Antiqua"/>
        </w:rPr>
        <w:t>are</w:t>
      </w:r>
      <w:r w:rsidR="006008AC">
        <w:rPr>
          <w:rFonts w:ascii="Book Antiqua" w:eastAsia="Book Antiqua" w:hAnsi="Book Antiqua" w:cs="Book Antiqua"/>
        </w:rPr>
        <w:t xml:space="preserve"> </w:t>
      </w:r>
      <w:r>
        <w:rPr>
          <w:rFonts w:ascii="Book Antiqua" w:eastAsia="Book Antiqua" w:hAnsi="Book Antiqua" w:cs="Book Antiqua"/>
        </w:rPr>
        <w:t>included</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this</w:t>
      </w:r>
      <w:r w:rsidR="006008AC">
        <w:rPr>
          <w:rFonts w:ascii="Book Antiqua" w:eastAsia="Book Antiqua" w:hAnsi="Book Antiqua" w:cs="Book Antiqua"/>
        </w:rPr>
        <w:t xml:space="preserve"> </w:t>
      </w:r>
      <w:r>
        <w:rPr>
          <w:rFonts w:ascii="Book Antiqua" w:eastAsia="Book Antiqua" w:hAnsi="Book Antiqua" w:cs="Book Antiqua"/>
        </w:rPr>
        <w:t>published</w:t>
      </w:r>
      <w:r w:rsidR="006008AC">
        <w:rPr>
          <w:rFonts w:ascii="Book Antiqua" w:eastAsia="Book Antiqua" w:hAnsi="Book Antiqua" w:cs="Book Antiqua"/>
        </w:rPr>
        <w:t xml:space="preserve"> </w:t>
      </w:r>
      <w:r>
        <w:rPr>
          <w:rFonts w:ascii="Book Antiqua" w:eastAsia="Book Antiqua" w:hAnsi="Book Antiqua" w:cs="Book Antiqua"/>
        </w:rPr>
        <w:t>article.</w:t>
      </w:r>
      <w:r w:rsidR="006008AC">
        <w:rPr>
          <w:rFonts w:ascii="Book Antiqua" w:eastAsia="Book Antiqua" w:hAnsi="Book Antiqua" w:cs="Book Antiqua"/>
        </w:rPr>
        <w:t xml:space="preserve"> </w:t>
      </w:r>
      <w:r>
        <w:rPr>
          <w:rFonts w:ascii="Book Antiqua" w:eastAsia="Book Antiqua" w:hAnsi="Book Antiqua" w:cs="Book Antiqua"/>
        </w:rPr>
        <w:t>Further</w:t>
      </w:r>
      <w:r w:rsidR="006008AC">
        <w:rPr>
          <w:rFonts w:ascii="Book Antiqua" w:eastAsia="Book Antiqua" w:hAnsi="Book Antiqua" w:cs="Book Antiqua"/>
        </w:rPr>
        <w:t xml:space="preserve"> </w:t>
      </w:r>
      <w:r>
        <w:rPr>
          <w:rFonts w:ascii="Book Antiqua" w:eastAsia="Book Antiqua" w:hAnsi="Book Antiqua" w:cs="Book Antiqua"/>
        </w:rPr>
        <w:t>inquiries</w:t>
      </w:r>
      <w:r w:rsidR="006008AC">
        <w:rPr>
          <w:rFonts w:ascii="Book Antiqua" w:eastAsia="Book Antiqua" w:hAnsi="Book Antiqua" w:cs="Book Antiqua"/>
        </w:rPr>
        <w:t xml:space="preserve"> </w:t>
      </w:r>
      <w:r>
        <w:rPr>
          <w:rFonts w:ascii="Book Antiqua" w:eastAsia="Book Antiqua" w:hAnsi="Book Antiqua" w:cs="Book Antiqua"/>
        </w:rPr>
        <w:t>can</w:t>
      </w:r>
      <w:r w:rsidR="006008AC">
        <w:rPr>
          <w:rFonts w:ascii="Book Antiqua" w:eastAsia="Book Antiqua" w:hAnsi="Book Antiqua" w:cs="Book Antiqua"/>
        </w:rPr>
        <w:t xml:space="preserve"> </w:t>
      </w:r>
      <w:r>
        <w:rPr>
          <w:rFonts w:ascii="Book Antiqua" w:eastAsia="Book Antiqua" w:hAnsi="Book Antiqua" w:cs="Book Antiqua"/>
        </w:rPr>
        <w:t>be</w:t>
      </w:r>
      <w:r w:rsidR="006008AC">
        <w:rPr>
          <w:rFonts w:ascii="Book Antiqua" w:eastAsia="Book Antiqua" w:hAnsi="Book Antiqua" w:cs="Book Antiqua"/>
        </w:rPr>
        <w:t xml:space="preserve"> </w:t>
      </w:r>
      <w:r>
        <w:rPr>
          <w:rFonts w:ascii="Book Antiqua" w:eastAsia="Book Antiqua" w:hAnsi="Book Antiqua" w:cs="Book Antiqua"/>
        </w:rPr>
        <w:t>directed</w:t>
      </w:r>
      <w:r w:rsidR="006008AC">
        <w:rPr>
          <w:rFonts w:ascii="Book Antiqua" w:eastAsia="Book Antiqua" w:hAnsi="Book Antiqua" w:cs="Book Antiqua"/>
        </w:rPr>
        <w:t xml:space="preserve"> </w:t>
      </w:r>
      <w:r>
        <w:rPr>
          <w:rFonts w:ascii="Book Antiqua" w:eastAsia="Book Antiqua" w:hAnsi="Book Antiqua" w:cs="Book Antiqua"/>
        </w:rPr>
        <w:t>to</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corresponding</w:t>
      </w:r>
      <w:r w:rsidR="006008AC">
        <w:rPr>
          <w:rFonts w:ascii="Book Antiqua" w:eastAsia="Book Antiqua" w:hAnsi="Book Antiqua" w:cs="Book Antiqua"/>
        </w:rPr>
        <w:t xml:space="preserve"> </w:t>
      </w:r>
      <w:r>
        <w:rPr>
          <w:rFonts w:ascii="Book Antiqua" w:eastAsia="Book Antiqua" w:hAnsi="Book Antiqua" w:cs="Book Antiqua"/>
        </w:rPr>
        <w:t>authors.</w:t>
      </w:r>
    </w:p>
    <w:p w14:paraId="2AEAD6CD" w14:textId="77777777" w:rsidR="00A77B3E" w:rsidRDefault="00A77B3E">
      <w:pPr>
        <w:spacing w:line="360" w:lineRule="auto"/>
        <w:jc w:val="both"/>
      </w:pPr>
    </w:p>
    <w:p w14:paraId="78DD8D76" w14:textId="6B9DA923" w:rsidR="00A77B3E" w:rsidRDefault="00000000">
      <w:pPr>
        <w:spacing w:line="360" w:lineRule="auto"/>
        <w:jc w:val="both"/>
      </w:pPr>
      <w:r>
        <w:rPr>
          <w:rFonts w:ascii="Book Antiqua" w:eastAsia="Book Antiqua" w:hAnsi="Book Antiqua" w:cs="Book Antiqua"/>
          <w:b/>
          <w:bCs/>
        </w:rPr>
        <w:t>Open-Access:</w:t>
      </w:r>
      <w:r w:rsidR="006008AC">
        <w:rPr>
          <w:rFonts w:ascii="Book Antiqua" w:eastAsia="Book Antiqua" w:hAnsi="Book Antiqua" w:cs="Book Antiqua"/>
          <w:b/>
          <w:bCs/>
        </w:rPr>
        <w:t xml:space="preserve"> </w:t>
      </w:r>
      <w:r>
        <w:rPr>
          <w:rFonts w:ascii="Book Antiqua" w:eastAsia="Book Antiqua" w:hAnsi="Book Antiqua" w:cs="Book Antiqua"/>
        </w:rPr>
        <w:t>This</w:t>
      </w:r>
      <w:r w:rsidR="006008AC">
        <w:rPr>
          <w:rFonts w:ascii="Book Antiqua" w:eastAsia="Book Antiqua" w:hAnsi="Book Antiqua" w:cs="Book Antiqua"/>
        </w:rPr>
        <w:t xml:space="preserve"> </w:t>
      </w:r>
      <w:r>
        <w:rPr>
          <w:rFonts w:ascii="Book Antiqua" w:eastAsia="Book Antiqua" w:hAnsi="Book Antiqua" w:cs="Book Antiqua"/>
        </w:rPr>
        <w:t>article</w:t>
      </w:r>
      <w:r w:rsidR="006008AC">
        <w:rPr>
          <w:rFonts w:ascii="Book Antiqua" w:eastAsia="Book Antiqua" w:hAnsi="Book Antiqua" w:cs="Book Antiqua"/>
        </w:rPr>
        <w:t xml:space="preserve"> </w:t>
      </w:r>
      <w:r>
        <w:rPr>
          <w:rFonts w:ascii="Book Antiqua" w:eastAsia="Book Antiqua" w:hAnsi="Book Antiqua" w:cs="Book Antiqua"/>
        </w:rPr>
        <w:t>is</w:t>
      </w:r>
      <w:r w:rsidR="006008AC">
        <w:rPr>
          <w:rFonts w:ascii="Book Antiqua" w:eastAsia="Book Antiqua" w:hAnsi="Book Antiqua" w:cs="Book Antiqua"/>
        </w:rPr>
        <w:t xml:space="preserve"> </w:t>
      </w:r>
      <w:r>
        <w:rPr>
          <w:rFonts w:ascii="Book Antiqua" w:eastAsia="Book Antiqua" w:hAnsi="Book Antiqua" w:cs="Book Antiqua"/>
        </w:rPr>
        <w:t>an</w:t>
      </w:r>
      <w:r w:rsidR="006008AC">
        <w:rPr>
          <w:rFonts w:ascii="Book Antiqua" w:eastAsia="Book Antiqua" w:hAnsi="Book Antiqua" w:cs="Book Antiqua"/>
        </w:rPr>
        <w:t xml:space="preserve"> </w:t>
      </w:r>
      <w:r>
        <w:rPr>
          <w:rFonts w:ascii="Book Antiqua" w:eastAsia="Book Antiqua" w:hAnsi="Book Antiqua" w:cs="Book Antiqua"/>
        </w:rPr>
        <w:t>open-access</w:t>
      </w:r>
      <w:r w:rsidR="006008AC">
        <w:rPr>
          <w:rFonts w:ascii="Book Antiqua" w:eastAsia="Book Antiqua" w:hAnsi="Book Antiqua" w:cs="Book Antiqua"/>
        </w:rPr>
        <w:t xml:space="preserve"> </w:t>
      </w:r>
      <w:r>
        <w:rPr>
          <w:rFonts w:ascii="Book Antiqua" w:eastAsia="Book Antiqua" w:hAnsi="Book Antiqua" w:cs="Book Antiqua"/>
        </w:rPr>
        <w:t>article</w:t>
      </w:r>
      <w:r w:rsidR="006008AC">
        <w:rPr>
          <w:rFonts w:ascii="Book Antiqua" w:eastAsia="Book Antiqua" w:hAnsi="Book Antiqua" w:cs="Book Antiqua"/>
        </w:rPr>
        <w:t xml:space="preserve"> </w:t>
      </w:r>
      <w:r>
        <w:rPr>
          <w:rFonts w:ascii="Book Antiqua" w:eastAsia="Book Antiqua" w:hAnsi="Book Antiqua" w:cs="Book Antiqua"/>
        </w:rPr>
        <w:t>that</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selected</w:t>
      </w:r>
      <w:r w:rsidR="006008AC">
        <w:rPr>
          <w:rFonts w:ascii="Book Antiqua" w:eastAsia="Book Antiqua" w:hAnsi="Book Antiqua" w:cs="Book Antiqua"/>
        </w:rPr>
        <w:t xml:space="preserve"> </w:t>
      </w:r>
      <w:r>
        <w:rPr>
          <w:rFonts w:ascii="Book Antiqua" w:eastAsia="Book Antiqua" w:hAnsi="Book Antiqua" w:cs="Book Antiqua"/>
        </w:rPr>
        <w:t>by</w:t>
      </w:r>
      <w:r w:rsidR="006008AC">
        <w:rPr>
          <w:rFonts w:ascii="Book Antiqua" w:eastAsia="Book Antiqua" w:hAnsi="Book Antiqua" w:cs="Book Antiqua"/>
        </w:rPr>
        <w:t xml:space="preserve"> </w:t>
      </w:r>
      <w:r>
        <w:rPr>
          <w:rFonts w:ascii="Book Antiqua" w:eastAsia="Book Antiqua" w:hAnsi="Book Antiqua" w:cs="Book Antiqua"/>
        </w:rPr>
        <w:t>an</w:t>
      </w:r>
      <w:r w:rsidR="006008AC">
        <w:rPr>
          <w:rFonts w:ascii="Book Antiqua" w:eastAsia="Book Antiqua" w:hAnsi="Book Antiqua" w:cs="Book Antiqua"/>
        </w:rPr>
        <w:t xml:space="preserve"> </w:t>
      </w:r>
      <w:r>
        <w:rPr>
          <w:rFonts w:ascii="Book Antiqua" w:eastAsia="Book Antiqua" w:hAnsi="Book Antiqua" w:cs="Book Antiqua"/>
        </w:rPr>
        <w:t>in-house</w:t>
      </w:r>
      <w:r w:rsidR="006008AC">
        <w:rPr>
          <w:rFonts w:ascii="Book Antiqua" w:eastAsia="Book Antiqua" w:hAnsi="Book Antiqua" w:cs="Book Antiqua"/>
        </w:rPr>
        <w:t xml:space="preserve"> </w:t>
      </w:r>
      <w:r>
        <w:rPr>
          <w:rFonts w:ascii="Book Antiqua" w:eastAsia="Book Antiqua" w:hAnsi="Book Antiqua" w:cs="Book Antiqua"/>
        </w:rPr>
        <w:t>editor</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fully</w:t>
      </w:r>
      <w:r w:rsidR="006008AC">
        <w:rPr>
          <w:rFonts w:ascii="Book Antiqua" w:eastAsia="Book Antiqua" w:hAnsi="Book Antiqua" w:cs="Book Antiqua"/>
        </w:rPr>
        <w:t xml:space="preserve"> </w:t>
      </w:r>
      <w:r>
        <w:rPr>
          <w:rFonts w:ascii="Book Antiqua" w:eastAsia="Book Antiqua" w:hAnsi="Book Antiqua" w:cs="Book Antiqua"/>
        </w:rPr>
        <w:t>peer-reviewed</w:t>
      </w:r>
      <w:r w:rsidR="006008AC">
        <w:rPr>
          <w:rFonts w:ascii="Book Antiqua" w:eastAsia="Book Antiqua" w:hAnsi="Book Antiqua" w:cs="Book Antiqua"/>
        </w:rPr>
        <w:t xml:space="preserve"> </w:t>
      </w:r>
      <w:r>
        <w:rPr>
          <w:rFonts w:ascii="Book Antiqua" w:eastAsia="Book Antiqua" w:hAnsi="Book Antiqua" w:cs="Book Antiqua"/>
        </w:rPr>
        <w:t>by</w:t>
      </w:r>
      <w:r w:rsidR="006008AC">
        <w:rPr>
          <w:rFonts w:ascii="Book Antiqua" w:eastAsia="Book Antiqua" w:hAnsi="Book Antiqua" w:cs="Book Antiqua"/>
        </w:rPr>
        <w:t xml:space="preserve"> </w:t>
      </w:r>
      <w:r>
        <w:rPr>
          <w:rFonts w:ascii="Book Antiqua" w:eastAsia="Book Antiqua" w:hAnsi="Book Antiqua" w:cs="Book Antiqua"/>
        </w:rPr>
        <w:t>external</w:t>
      </w:r>
      <w:r w:rsidR="006008AC">
        <w:rPr>
          <w:rFonts w:ascii="Book Antiqua" w:eastAsia="Book Antiqua" w:hAnsi="Book Antiqua" w:cs="Book Antiqua"/>
        </w:rPr>
        <w:t xml:space="preserve"> </w:t>
      </w:r>
      <w:r>
        <w:rPr>
          <w:rFonts w:ascii="Book Antiqua" w:eastAsia="Book Antiqua" w:hAnsi="Book Antiqua" w:cs="Book Antiqua"/>
        </w:rPr>
        <w:t>reviewers.</w:t>
      </w:r>
      <w:r w:rsidR="006008AC">
        <w:rPr>
          <w:rFonts w:ascii="Book Antiqua" w:eastAsia="Book Antiqua" w:hAnsi="Book Antiqua" w:cs="Book Antiqua"/>
        </w:rPr>
        <w:t xml:space="preserve"> </w:t>
      </w:r>
      <w:r>
        <w:rPr>
          <w:rFonts w:ascii="Book Antiqua" w:eastAsia="Book Antiqua" w:hAnsi="Book Antiqua" w:cs="Book Antiqua"/>
        </w:rPr>
        <w:t>It</w:t>
      </w:r>
      <w:r w:rsidR="006008AC">
        <w:rPr>
          <w:rFonts w:ascii="Book Antiqua" w:eastAsia="Book Antiqua" w:hAnsi="Book Antiqua" w:cs="Book Antiqua"/>
        </w:rPr>
        <w:t xml:space="preserve"> </w:t>
      </w:r>
      <w:r>
        <w:rPr>
          <w:rFonts w:ascii="Book Antiqua" w:eastAsia="Book Antiqua" w:hAnsi="Book Antiqua" w:cs="Book Antiqua"/>
        </w:rPr>
        <w:t>is</w:t>
      </w:r>
      <w:r w:rsidR="006008AC">
        <w:rPr>
          <w:rFonts w:ascii="Book Antiqua" w:eastAsia="Book Antiqua" w:hAnsi="Book Antiqua" w:cs="Book Antiqua"/>
        </w:rPr>
        <w:t xml:space="preserve"> </w:t>
      </w:r>
      <w:r>
        <w:rPr>
          <w:rFonts w:ascii="Book Antiqua" w:eastAsia="Book Antiqua" w:hAnsi="Book Antiqua" w:cs="Book Antiqua"/>
        </w:rPr>
        <w:t>distributed</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accordance</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Creative</w:t>
      </w:r>
      <w:r w:rsidR="006008AC">
        <w:rPr>
          <w:rFonts w:ascii="Book Antiqua" w:eastAsia="Book Antiqua" w:hAnsi="Book Antiqua" w:cs="Book Antiqua"/>
        </w:rPr>
        <w:t xml:space="preserve"> </w:t>
      </w:r>
      <w:r>
        <w:rPr>
          <w:rFonts w:ascii="Book Antiqua" w:eastAsia="Book Antiqua" w:hAnsi="Book Antiqua" w:cs="Book Antiqua"/>
        </w:rPr>
        <w:t>Commons</w:t>
      </w:r>
      <w:r w:rsidR="006008AC">
        <w:rPr>
          <w:rFonts w:ascii="Book Antiqua" w:eastAsia="Book Antiqua" w:hAnsi="Book Antiqua" w:cs="Book Antiqua"/>
        </w:rPr>
        <w:t xml:space="preserve"> </w:t>
      </w:r>
      <w:r>
        <w:rPr>
          <w:rFonts w:ascii="Book Antiqua" w:eastAsia="Book Antiqua" w:hAnsi="Book Antiqua" w:cs="Book Antiqua"/>
        </w:rPr>
        <w:t>Attribution</w:t>
      </w:r>
      <w:r w:rsidR="006008AC">
        <w:rPr>
          <w:rFonts w:ascii="Book Antiqua" w:eastAsia="Book Antiqua" w:hAnsi="Book Antiqua" w:cs="Book Antiqua"/>
        </w:rPr>
        <w:t xml:space="preserve"> </w:t>
      </w:r>
      <w:proofErr w:type="spellStart"/>
      <w:r>
        <w:rPr>
          <w:rFonts w:ascii="Book Antiqua" w:eastAsia="Book Antiqua" w:hAnsi="Book Antiqua" w:cs="Book Antiqua"/>
        </w:rPr>
        <w:t>NonCommercial</w:t>
      </w:r>
      <w:proofErr w:type="spellEnd"/>
      <w:r w:rsidR="006008AC">
        <w:rPr>
          <w:rFonts w:ascii="Book Antiqua" w:eastAsia="Book Antiqua" w:hAnsi="Book Antiqua" w:cs="Book Antiqua"/>
        </w:rPr>
        <w:t xml:space="preserve"> </w:t>
      </w:r>
      <w:r>
        <w:rPr>
          <w:rFonts w:ascii="Book Antiqua" w:eastAsia="Book Antiqua" w:hAnsi="Book Antiqua" w:cs="Book Antiqua"/>
        </w:rPr>
        <w:t>(CC</w:t>
      </w:r>
      <w:r w:rsidR="006008AC">
        <w:rPr>
          <w:rFonts w:ascii="Book Antiqua" w:eastAsia="Book Antiqua" w:hAnsi="Book Antiqua" w:cs="Book Antiqua"/>
        </w:rPr>
        <w:t xml:space="preserve"> </w:t>
      </w:r>
      <w:r>
        <w:rPr>
          <w:rFonts w:ascii="Book Antiqua" w:eastAsia="Book Antiqua" w:hAnsi="Book Antiqua" w:cs="Book Antiqua"/>
        </w:rPr>
        <w:t>BY-NC</w:t>
      </w:r>
      <w:r w:rsidR="006008AC">
        <w:rPr>
          <w:rFonts w:ascii="Book Antiqua" w:eastAsia="Book Antiqua" w:hAnsi="Book Antiqua" w:cs="Book Antiqua"/>
        </w:rPr>
        <w:t xml:space="preserve"> </w:t>
      </w:r>
      <w:r>
        <w:rPr>
          <w:rFonts w:ascii="Book Antiqua" w:eastAsia="Book Antiqua" w:hAnsi="Book Antiqua" w:cs="Book Antiqua"/>
        </w:rPr>
        <w:t>4.0)</w:t>
      </w:r>
      <w:r w:rsidR="006008AC">
        <w:rPr>
          <w:rFonts w:ascii="Book Antiqua" w:eastAsia="Book Antiqua" w:hAnsi="Book Antiqua" w:cs="Book Antiqua"/>
        </w:rPr>
        <w:t xml:space="preserve"> </w:t>
      </w:r>
      <w:r>
        <w:rPr>
          <w:rFonts w:ascii="Book Antiqua" w:eastAsia="Book Antiqua" w:hAnsi="Book Antiqua" w:cs="Book Antiqua"/>
        </w:rPr>
        <w:t>license,</w:t>
      </w:r>
      <w:r w:rsidR="006008AC">
        <w:rPr>
          <w:rFonts w:ascii="Book Antiqua" w:eastAsia="Book Antiqua" w:hAnsi="Book Antiqua" w:cs="Book Antiqua"/>
        </w:rPr>
        <w:t xml:space="preserve"> </w:t>
      </w:r>
      <w:r>
        <w:rPr>
          <w:rFonts w:ascii="Book Antiqua" w:eastAsia="Book Antiqua" w:hAnsi="Book Antiqua" w:cs="Book Antiqua"/>
        </w:rPr>
        <w:t>which</w:t>
      </w:r>
      <w:r w:rsidR="006008AC">
        <w:rPr>
          <w:rFonts w:ascii="Book Antiqua" w:eastAsia="Book Antiqua" w:hAnsi="Book Antiqua" w:cs="Book Antiqua"/>
        </w:rPr>
        <w:t xml:space="preserve"> </w:t>
      </w:r>
      <w:r>
        <w:rPr>
          <w:rFonts w:ascii="Book Antiqua" w:eastAsia="Book Antiqua" w:hAnsi="Book Antiqua" w:cs="Book Antiqua"/>
        </w:rPr>
        <w:t>permits</w:t>
      </w:r>
      <w:r w:rsidR="006008AC">
        <w:rPr>
          <w:rFonts w:ascii="Book Antiqua" w:eastAsia="Book Antiqua" w:hAnsi="Book Antiqua" w:cs="Book Antiqua"/>
        </w:rPr>
        <w:t xml:space="preserve"> </w:t>
      </w:r>
      <w:r>
        <w:rPr>
          <w:rFonts w:ascii="Book Antiqua" w:eastAsia="Book Antiqua" w:hAnsi="Book Antiqua" w:cs="Book Antiqua"/>
        </w:rPr>
        <w:t>others</w:t>
      </w:r>
      <w:r w:rsidR="006008AC">
        <w:rPr>
          <w:rFonts w:ascii="Book Antiqua" w:eastAsia="Book Antiqua" w:hAnsi="Book Antiqua" w:cs="Book Antiqua"/>
        </w:rPr>
        <w:t xml:space="preserve"> </w:t>
      </w:r>
      <w:r>
        <w:rPr>
          <w:rFonts w:ascii="Book Antiqua" w:eastAsia="Book Antiqua" w:hAnsi="Book Antiqua" w:cs="Book Antiqua"/>
        </w:rPr>
        <w:t>to</w:t>
      </w:r>
      <w:r w:rsidR="006008AC">
        <w:rPr>
          <w:rFonts w:ascii="Book Antiqua" w:eastAsia="Book Antiqua" w:hAnsi="Book Antiqua" w:cs="Book Antiqua"/>
        </w:rPr>
        <w:t xml:space="preserve"> </w:t>
      </w:r>
      <w:r>
        <w:rPr>
          <w:rFonts w:ascii="Book Antiqua" w:eastAsia="Book Antiqua" w:hAnsi="Book Antiqua" w:cs="Book Antiqua"/>
        </w:rPr>
        <w:t>distribute,</w:t>
      </w:r>
      <w:r w:rsidR="006008AC">
        <w:rPr>
          <w:rFonts w:ascii="Book Antiqua" w:eastAsia="Book Antiqua" w:hAnsi="Book Antiqua" w:cs="Book Antiqua"/>
        </w:rPr>
        <w:t xml:space="preserve"> </w:t>
      </w:r>
      <w:r>
        <w:rPr>
          <w:rFonts w:ascii="Book Antiqua" w:eastAsia="Book Antiqua" w:hAnsi="Book Antiqua" w:cs="Book Antiqua"/>
        </w:rPr>
        <w:t>remix,</w:t>
      </w:r>
      <w:r w:rsidR="006008AC">
        <w:rPr>
          <w:rFonts w:ascii="Book Antiqua" w:eastAsia="Book Antiqua" w:hAnsi="Book Antiqua" w:cs="Book Antiqua"/>
        </w:rPr>
        <w:t xml:space="preserve"> </w:t>
      </w:r>
      <w:r>
        <w:rPr>
          <w:rFonts w:ascii="Book Antiqua" w:eastAsia="Book Antiqua" w:hAnsi="Book Antiqua" w:cs="Book Antiqua"/>
        </w:rPr>
        <w:t>adapt,</w:t>
      </w:r>
      <w:r w:rsidR="006008AC">
        <w:rPr>
          <w:rFonts w:ascii="Book Antiqua" w:eastAsia="Book Antiqua" w:hAnsi="Book Antiqua" w:cs="Book Antiqua"/>
        </w:rPr>
        <w:t xml:space="preserve"> </w:t>
      </w:r>
      <w:r>
        <w:rPr>
          <w:rFonts w:ascii="Book Antiqua" w:eastAsia="Book Antiqua" w:hAnsi="Book Antiqua" w:cs="Book Antiqua"/>
        </w:rPr>
        <w:t>build</w:t>
      </w:r>
      <w:r w:rsidR="006008AC">
        <w:rPr>
          <w:rFonts w:ascii="Book Antiqua" w:eastAsia="Book Antiqua" w:hAnsi="Book Antiqua" w:cs="Book Antiqua"/>
        </w:rPr>
        <w:t xml:space="preserve"> </w:t>
      </w:r>
      <w:r>
        <w:rPr>
          <w:rFonts w:ascii="Book Antiqua" w:eastAsia="Book Antiqua" w:hAnsi="Book Antiqua" w:cs="Book Antiqua"/>
        </w:rPr>
        <w:t>upon</w:t>
      </w:r>
      <w:r w:rsidR="006008AC">
        <w:rPr>
          <w:rFonts w:ascii="Book Antiqua" w:eastAsia="Book Antiqua" w:hAnsi="Book Antiqua" w:cs="Book Antiqua"/>
        </w:rPr>
        <w:t xml:space="preserve"> </w:t>
      </w:r>
      <w:r>
        <w:rPr>
          <w:rFonts w:ascii="Book Antiqua" w:eastAsia="Book Antiqua" w:hAnsi="Book Antiqua" w:cs="Book Antiqua"/>
        </w:rPr>
        <w:t>this</w:t>
      </w:r>
      <w:r w:rsidR="006008AC">
        <w:rPr>
          <w:rFonts w:ascii="Book Antiqua" w:eastAsia="Book Antiqua" w:hAnsi="Book Antiqua" w:cs="Book Antiqua"/>
        </w:rPr>
        <w:t xml:space="preserve"> </w:t>
      </w:r>
      <w:r>
        <w:rPr>
          <w:rFonts w:ascii="Book Antiqua" w:eastAsia="Book Antiqua" w:hAnsi="Book Antiqua" w:cs="Book Antiqua"/>
        </w:rPr>
        <w:t>work</w:t>
      </w:r>
      <w:r w:rsidR="006008AC">
        <w:rPr>
          <w:rFonts w:ascii="Book Antiqua" w:eastAsia="Book Antiqua" w:hAnsi="Book Antiqua" w:cs="Book Antiqua"/>
        </w:rPr>
        <w:t xml:space="preserve"> </w:t>
      </w:r>
      <w:r>
        <w:rPr>
          <w:rFonts w:ascii="Book Antiqua" w:eastAsia="Book Antiqua" w:hAnsi="Book Antiqua" w:cs="Book Antiqua"/>
        </w:rPr>
        <w:t>non-commercially,</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license</w:t>
      </w:r>
      <w:r w:rsidR="006008AC">
        <w:rPr>
          <w:rFonts w:ascii="Book Antiqua" w:eastAsia="Book Antiqua" w:hAnsi="Book Antiqua" w:cs="Book Antiqua"/>
        </w:rPr>
        <w:t xml:space="preserve"> </w:t>
      </w:r>
      <w:r>
        <w:rPr>
          <w:rFonts w:ascii="Book Antiqua" w:eastAsia="Book Antiqua" w:hAnsi="Book Antiqua" w:cs="Book Antiqua"/>
        </w:rPr>
        <w:t>their</w:t>
      </w:r>
      <w:r w:rsidR="006008AC">
        <w:rPr>
          <w:rFonts w:ascii="Book Antiqua" w:eastAsia="Book Antiqua" w:hAnsi="Book Antiqua" w:cs="Book Antiqua"/>
        </w:rPr>
        <w:t xml:space="preserve"> </w:t>
      </w:r>
      <w:r>
        <w:rPr>
          <w:rFonts w:ascii="Book Antiqua" w:eastAsia="Book Antiqua" w:hAnsi="Book Antiqua" w:cs="Book Antiqua"/>
        </w:rPr>
        <w:t>derivative</w:t>
      </w:r>
      <w:r w:rsidR="006008AC">
        <w:rPr>
          <w:rFonts w:ascii="Book Antiqua" w:eastAsia="Book Antiqua" w:hAnsi="Book Antiqua" w:cs="Book Antiqua"/>
        </w:rPr>
        <w:t xml:space="preserve"> </w:t>
      </w:r>
      <w:r>
        <w:rPr>
          <w:rFonts w:ascii="Book Antiqua" w:eastAsia="Book Antiqua" w:hAnsi="Book Antiqua" w:cs="Book Antiqua"/>
        </w:rPr>
        <w:t>works</w:t>
      </w:r>
      <w:r w:rsidR="006008AC">
        <w:rPr>
          <w:rFonts w:ascii="Book Antiqua" w:eastAsia="Book Antiqua" w:hAnsi="Book Antiqua" w:cs="Book Antiqua"/>
        </w:rPr>
        <w:t xml:space="preserve"> </w:t>
      </w:r>
      <w:r>
        <w:rPr>
          <w:rFonts w:ascii="Book Antiqua" w:eastAsia="Book Antiqua" w:hAnsi="Book Antiqua" w:cs="Book Antiqua"/>
        </w:rPr>
        <w:t>on</w:t>
      </w:r>
      <w:r w:rsidR="006008AC">
        <w:rPr>
          <w:rFonts w:ascii="Book Antiqua" w:eastAsia="Book Antiqua" w:hAnsi="Book Antiqua" w:cs="Book Antiqua"/>
        </w:rPr>
        <w:t xml:space="preserve"> </w:t>
      </w:r>
      <w:r>
        <w:rPr>
          <w:rFonts w:ascii="Book Antiqua" w:eastAsia="Book Antiqua" w:hAnsi="Book Antiqua" w:cs="Book Antiqua"/>
        </w:rPr>
        <w:t>different</w:t>
      </w:r>
      <w:r w:rsidR="006008AC">
        <w:rPr>
          <w:rFonts w:ascii="Book Antiqua" w:eastAsia="Book Antiqua" w:hAnsi="Book Antiqua" w:cs="Book Antiqua"/>
        </w:rPr>
        <w:t xml:space="preserve"> </w:t>
      </w:r>
      <w:r>
        <w:rPr>
          <w:rFonts w:ascii="Book Antiqua" w:eastAsia="Book Antiqua" w:hAnsi="Book Antiqua" w:cs="Book Antiqua"/>
        </w:rPr>
        <w:t>terms,</w:t>
      </w:r>
      <w:r w:rsidR="006008AC">
        <w:rPr>
          <w:rFonts w:ascii="Book Antiqua" w:eastAsia="Book Antiqua" w:hAnsi="Book Antiqua" w:cs="Book Antiqua"/>
        </w:rPr>
        <w:t xml:space="preserve"> </w:t>
      </w:r>
      <w:r>
        <w:rPr>
          <w:rFonts w:ascii="Book Antiqua" w:eastAsia="Book Antiqua" w:hAnsi="Book Antiqua" w:cs="Book Antiqua"/>
        </w:rPr>
        <w:t>provided</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original</w:t>
      </w:r>
      <w:r w:rsidR="006008AC">
        <w:rPr>
          <w:rFonts w:ascii="Book Antiqua" w:eastAsia="Book Antiqua" w:hAnsi="Book Antiqua" w:cs="Book Antiqua"/>
        </w:rPr>
        <w:t xml:space="preserve"> </w:t>
      </w:r>
      <w:r>
        <w:rPr>
          <w:rFonts w:ascii="Book Antiqua" w:eastAsia="Book Antiqua" w:hAnsi="Book Antiqua" w:cs="Book Antiqua"/>
        </w:rPr>
        <w:t>work</w:t>
      </w:r>
      <w:r w:rsidR="006008AC">
        <w:rPr>
          <w:rFonts w:ascii="Book Antiqua" w:eastAsia="Book Antiqua" w:hAnsi="Book Antiqua" w:cs="Book Antiqua"/>
        </w:rPr>
        <w:t xml:space="preserve"> </w:t>
      </w:r>
      <w:r>
        <w:rPr>
          <w:rFonts w:ascii="Book Antiqua" w:eastAsia="Book Antiqua" w:hAnsi="Book Antiqua" w:cs="Book Antiqua"/>
        </w:rPr>
        <w:t>is</w:t>
      </w:r>
      <w:r w:rsidR="006008AC">
        <w:rPr>
          <w:rFonts w:ascii="Book Antiqua" w:eastAsia="Book Antiqua" w:hAnsi="Book Antiqua" w:cs="Book Antiqua"/>
        </w:rPr>
        <w:t xml:space="preserve"> </w:t>
      </w:r>
      <w:r>
        <w:rPr>
          <w:rFonts w:ascii="Book Antiqua" w:eastAsia="Book Antiqua" w:hAnsi="Book Antiqua" w:cs="Book Antiqua"/>
        </w:rPr>
        <w:t>properly</w:t>
      </w:r>
      <w:r w:rsidR="006008AC">
        <w:rPr>
          <w:rFonts w:ascii="Book Antiqua" w:eastAsia="Book Antiqua" w:hAnsi="Book Antiqua" w:cs="Book Antiqua"/>
        </w:rPr>
        <w:t xml:space="preserve"> </w:t>
      </w:r>
      <w:r>
        <w:rPr>
          <w:rFonts w:ascii="Book Antiqua" w:eastAsia="Book Antiqua" w:hAnsi="Book Antiqua" w:cs="Book Antiqua"/>
        </w:rPr>
        <w:t>cited</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use</w:t>
      </w:r>
      <w:r w:rsidR="006008AC">
        <w:rPr>
          <w:rFonts w:ascii="Book Antiqua" w:eastAsia="Book Antiqua" w:hAnsi="Book Antiqua" w:cs="Book Antiqua"/>
        </w:rPr>
        <w:t xml:space="preserve"> </w:t>
      </w:r>
      <w:r>
        <w:rPr>
          <w:rFonts w:ascii="Book Antiqua" w:eastAsia="Book Antiqua" w:hAnsi="Book Antiqua" w:cs="Book Antiqua"/>
        </w:rPr>
        <w:t>is</w:t>
      </w:r>
      <w:r w:rsidR="006008AC">
        <w:rPr>
          <w:rFonts w:ascii="Book Antiqua" w:eastAsia="Book Antiqua" w:hAnsi="Book Antiqua" w:cs="Book Antiqua"/>
        </w:rPr>
        <w:t xml:space="preserve"> </w:t>
      </w:r>
      <w:r>
        <w:rPr>
          <w:rFonts w:ascii="Book Antiqua" w:eastAsia="Book Antiqua" w:hAnsi="Book Antiqua" w:cs="Book Antiqua"/>
        </w:rPr>
        <w:t>non-commercial.</w:t>
      </w:r>
      <w:r w:rsidR="006008AC">
        <w:rPr>
          <w:rFonts w:ascii="Book Antiqua" w:eastAsia="Book Antiqua" w:hAnsi="Book Antiqua" w:cs="Book Antiqua"/>
        </w:rPr>
        <w:t xml:space="preserve"> </w:t>
      </w:r>
      <w:r>
        <w:rPr>
          <w:rFonts w:ascii="Book Antiqua" w:eastAsia="Book Antiqua" w:hAnsi="Book Antiqua" w:cs="Book Antiqua"/>
        </w:rPr>
        <w:t>See:</w:t>
      </w:r>
      <w:r w:rsidR="006008AC">
        <w:rPr>
          <w:rFonts w:ascii="Book Antiqua" w:eastAsia="Book Antiqua" w:hAnsi="Book Antiqua" w:cs="Book Antiqua"/>
        </w:rPr>
        <w:t xml:space="preserve"> </w:t>
      </w:r>
      <w:r>
        <w:rPr>
          <w:rFonts w:ascii="Book Antiqua" w:eastAsia="Book Antiqua" w:hAnsi="Book Antiqua" w:cs="Book Antiqua"/>
        </w:rPr>
        <w:t>https://creativecommons.org/Licenses/by-nc/4.0/</w:t>
      </w:r>
    </w:p>
    <w:p w14:paraId="6688D39D" w14:textId="77777777" w:rsidR="00A77B3E" w:rsidRDefault="00A77B3E">
      <w:pPr>
        <w:spacing w:line="360" w:lineRule="auto"/>
        <w:jc w:val="both"/>
      </w:pPr>
    </w:p>
    <w:p w14:paraId="2A2B0FAB" w14:textId="0EEB82B8"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Provenance</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6008AC">
        <w:rPr>
          <w:rFonts w:ascii="Book Antiqua" w:eastAsia="Book Antiqua" w:hAnsi="Book Antiqua" w:cs="Book Antiqua"/>
          <w:b/>
          <w:color w:val="000000"/>
        </w:rPr>
        <w:t xml:space="preserve"> </w:t>
      </w:r>
      <w:r>
        <w:rPr>
          <w:rFonts w:ascii="Book Antiqua" w:eastAsia="Book Antiqua" w:hAnsi="Book Antiqua" w:cs="Book Antiqua"/>
        </w:rPr>
        <w:t>Invited</w:t>
      </w:r>
      <w:r w:rsidR="006008AC">
        <w:rPr>
          <w:rFonts w:ascii="Book Antiqua" w:eastAsia="Book Antiqua" w:hAnsi="Book Antiqua" w:cs="Book Antiqua"/>
        </w:rPr>
        <w:t xml:space="preserve"> </w:t>
      </w:r>
      <w:r>
        <w:rPr>
          <w:rFonts w:ascii="Book Antiqua" w:eastAsia="Book Antiqua" w:hAnsi="Book Antiqua" w:cs="Book Antiqua"/>
        </w:rPr>
        <w:t>article;</w:t>
      </w:r>
      <w:r w:rsidR="006008AC">
        <w:rPr>
          <w:rFonts w:ascii="Book Antiqua" w:eastAsia="Book Antiqua" w:hAnsi="Book Antiqua" w:cs="Book Antiqua"/>
        </w:rPr>
        <w:t xml:space="preserve"> </w:t>
      </w:r>
      <w:r>
        <w:rPr>
          <w:rFonts w:ascii="Book Antiqua" w:eastAsia="Book Antiqua" w:hAnsi="Book Antiqua" w:cs="Book Antiqua"/>
        </w:rPr>
        <w:t>Externally</w:t>
      </w:r>
      <w:r w:rsidR="006008AC">
        <w:rPr>
          <w:rFonts w:ascii="Book Antiqua" w:eastAsia="Book Antiqua" w:hAnsi="Book Antiqua" w:cs="Book Antiqua"/>
        </w:rPr>
        <w:t xml:space="preserve"> </w:t>
      </w:r>
      <w:r>
        <w:rPr>
          <w:rFonts w:ascii="Book Antiqua" w:eastAsia="Book Antiqua" w:hAnsi="Book Antiqua" w:cs="Book Antiqua"/>
        </w:rPr>
        <w:t>peer</w:t>
      </w:r>
      <w:r w:rsidR="006008AC">
        <w:rPr>
          <w:rFonts w:ascii="Book Antiqua" w:eastAsia="Book Antiqua" w:hAnsi="Book Antiqua" w:cs="Book Antiqua"/>
        </w:rPr>
        <w:t xml:space="preserve"> </w:t>
      </w:r>
      <w:r>
        <w:rPr>
          <w:rFonts w:ascii="Book Antiqua" w:eastAsia="Book Antiqua" w:hAnsi="Book Antiqua" w:cs="Book Antiqua"/>
        </w:rPr>
        <w:t>reviewed.</w:t>
      </w:r>
    </w:p>
    <w:p w14:paraId="48CFB358" w14:textId="77777777" w:rsidR="006E6244" w:rsidRDefault="006E6244">
      <w:pPr>
        <w:spacing w:line="360" w:lineRule="auto"/>
        <w:jc w:val="both"/>
      </w:pPr>
    </w:p>
    <w:p w14:paraId="5104E099" w14:textId="06A13530" w:rsidR="00A77B3E" w:rsidRDefault="00000000">
      <w:pPr>
        <w:spacing w:line="360" w:lineRule="auto"/>
        <w:jc w:val="both"/>
      </w:pPr>
      <w:r>
        <w:rPr>
          <w:rFonts w:ascii="Book Antiqua" w:eastAsia="Book Antiqua" w:hAnsi="Book Antiqua" w:cs="Book Antiqua"/>
          <w:b/>
          <w:color w:val="000000"/>
        </w:rPr>
        <w:t>Peer-review</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6008AC">
        <w:rPr>
          <w:rFonts w:ascii="Book Antiqua" w:eastAsia="Book Antiqua" w:hAnsi="Book Antiqua" w:cs="Book Antiqua"/>
          <w:b/>
          <w:color w:val="000000"/>
        </w:rPr>
        <w:t xml:space="preserve"> </w:t>
      </w:r>
      <w:r>
        <w:rPr>
          <w:rFonts w:ascii="Book Antiqua" w:eastAsia="Book Antiqua" w:hAnsi="Book Antiqua" w:cs="Book Antiqua"/>
        </w:rPr>
        <w:t>Single</w:t>
      </w:r>
      <w:r w:rsidR="006008AC">
        <w:rPr>
          <w:rFonts w:ascii="Book Antiqua" w:eastAsia="Book Antiqua" w:hAnsi="Book Antiqua" w:cs="Book Antiqua"/>
        </w:rPr>
        <w:t xml:space="preserve"> </w:t>
      </w:r>
      <w:r>
        <w:rPr>
          <w:rFonts w:ascii="Book Antiqua" w:eastAsia="Book Antiqua" w:hAnsi="Book Antiqua" w:cs="Book Antiqua"/>
        </w:rPr>
        <w:t>blind</w:t>
      </w:r>
    </w:p>
    <w:p w14:paraId="43292061" w14:textId="77777777" w:rsidR="00A77B3E" w:rsidRDefault="00A77B3E">
      <w:pPr>
        <w:spacing w:line="360" w:lineRule="auto"/>
        <w:jc w:val="both"/>
      </w:pPr>
    </w:p>
    <w:p w14:paraId="1BCBF811" w14:textId="49D09E6B" w:rsidR="00A77B3E" w:rsidRDefault="00000000">
      <w:pPr>
        <w:spacing w:line="360" w:lineRule="auto"/>
        <w:jc w:val="both"/>
      </w:pPr>
      <w:r>
        <w:rPr>
          <w:rFonts w:ascii="Book Antiqua" w:eastAsia="Book Antiqua" w:hAnsi="Book Antiqua" w:cs="Book Antiqua"/>
          <w:b/>
          <w:color w:val="000000"/>
        </w:rPr>
        <w:t>Peer-review</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6008AC">
        <w:rPr>
          <w:rFonts w:ascii="Book Antiqua" w:eastAsia="Book Antiqua" w:hAnsi="Book Antiqua" w:cs="Book Antiqua"/>
          <w:b/>
          <w:color w:val="000000"/>
        </w:rPr>
        <w:t xml:space="preserve"> </w:t>
      </w:r>
      <w:r>
        <w:rPr>
          <w:rFonts w:ascii="Book Antiqua" w:eastAsia="Book Antiqua" w:hAnsi="Book Antiqua" w:cs="Book Antiqua"/>
        </w:rPr>
        <w:t>November</w:t>
      </w:r>
      <w:r w:rsidR="006008AC">
        <w:rPr>
          <w:rFonts w:ascii="Book Antiqua" w:eastAsia="Book Antiqua" w:hAnsi="Book Antiqua" w:cs="Book Antiqua"/>
        </w:rPr>
        <w:t xml:space="preserve"> </w:t>
      </w:r>
      <w:r>
        <w:rPr>
          <w:rFonts w:ascii="Book Antiqua" w:eastAsia="Book Antiqua" w:hAnsi="Book Antiqua" w:cs="Book Antiqua"/>
        </w:rPr>
        <w:t>2,</w:t>
      </w:r>
      <w:r w:rsidR="006008AC">
        <w:rPr>
          <w:rFonts w:ascii="Book Antiqua" w:eastAsia="Book Antiqua" w:hAnsi="Book Antiqua" w:cs="Book Antiqua"/>
        </w:rPr>
        <w:t xml:space="preserve"> </w:t>
      </w:r>
      <w:r>
        <w:rPr>
          <w:rFonts w:ascii="Book Antiqua" w:eastAsia="Book Antiqua" w:hAnsi="Book Antiqua" w:cs="Book Antiqua"/>
        </w:rPr>
        <w:t>2023</w:t>
      </w:r>
    </w:p>
    <w:p w14:paraId="7AF85AF2" w14:textId="3EF7551B" w:rsidR="00A77B3E" w:rsidRDefault="00000000">
      <w:pPr>
        <w:spacing w:line="360" w:lineRule="auto"/>
        <w:jc w:val="both"/>
      </w:pPr>
      <w:r>
        <w:rPr>
          <w:rFonts w:ascii="Book Antiqua" w:eastAsia="Book Antiqua" w:hAnsi="Book Antiqua" w:cs="Book Antiqua"/>
          <w:b/>
          <w:color w:val="000000"/>
        </w:rPr>
        <w:t>First</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6008AC">
        <w:rPr>
          <w:rFonts w:ascii="Book Antiqua" w:eastAsia="Book Antiqua" w:hAnsi="Book Antiqua" w:cs="Book Antiqua"/>
          <w:b/>
          <w:color w:val="000000"/>
        </w:rPr>
        <w:t xml:space="preserve"> </w:t>
      </w:r>
      <w:r>
        <w:rPr>
          <w:rFonts w:ascii="Book Antiqua" w:eastAsia="Book Antiqua" w:hAnsi="Book Antiqua" w:cs="Book Antiqua"/>
        </w:rPr>
        <w:t>December</w:t>
      </w:r>
      <w:r w:rsidR="006008AC">
        <w:rPr>
          <w:rFonts w:ascii="Book Antiqua" w:eastAsia="Book Antiqua" w:hAnsi="Book Antiqua" w:cs="Book Antiqua"/>
        </w:rPr>
        <w:t xml:space="preserve"> </w:t>
      </w:r>
      <w:r>
        <w:rPr>
          <w:rFonts w:ascii="Book Antiqua" w:eastAsia="Book Antiqua" w:hAnsi="Book Antiqua" w:cs="Book Antiqua"/>
        </w:rPr>
        <w:t>6,</w:t>
      </w:r>
      <w:r w:rsidR="006008AC">
        <w:rPr>
          <w:rFonts w:ascii="Book Antiqua" w:eastAsia="Book Antiqua" w:hAnsi="Book Antiqua" w:cs="Book Antiqua"/>
        </w:rPr>
        <w:t xml:space="preserve"> </w:t>
      </w:r>
      <w:r>
        <w:rPr>
          <w:rFonts w:ascii="Book Antiqua" w:eastAsia="Book Antiqua" w:hAnsi="Book Antiqua" w:cs="Book Antiqua"/>
        </w:rPr>
        <w:t>2023</w:t>
      </w:r>
    </w:p>
    <w:p w14:paraId="24C5EDA7" w14:textId="1423D08C" w:rsidR="00A77B3E" w:rsidRDefault="00000000">
      <w:pPr>
        <w:spacing w:line="360" w:lineRule="auto"/>
        <w:jc w:val="both"/>
      </w:pPr>
      <w:r>
        <w:rPr>
          <w:rFonts w:ascii="Book Antiqua" w:eastAsia="Book Antiqua" w:hAnsi="Book Antiqua" w:cs="Book Antiqua"/>
          <w:b/>
          <w:color w:val="000000"/>
        </w:rPr>
        <w:t>Article</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6008AC">
        <w:rPr>
          <w:rFonts w:ascii="Book Antiqua" w:eastAsia="Book Antiqua" w:hAnsi="Book Antiqua" w:cs="Book Antiqua"/>
          <w:b/>
          <w:color w:val="000000"/>
        </w:rPr>
        <w:t xml:space="preserve"> </w:t>
      </w:r>
    </w:p>
    <w:p w14:paraId="583ADD55" w14:textId="77777777" w:rsidR="00A77B3E" w:rsidRDefault="00A77B3E">
      <w:pPr>
        <w:spacing w:line="360" w:lineRule="auto"/>
        <w:jc w:val="both"/>
      </w:pPr>
    </w:p>
    <w:p w14:paraId="6549F286" w14:textId="347D5CAB" w:rsidR="00A77B3E" w:rsidRDefault="00000000">
      <w:pPr>
        <w:spacing w:line="360" w:lineRule="auto"/>
        <w:jc w:val="both"/>
      </w:pPr>
      <w:r>
        <w:rPr>
          <w:rFonts w:ascii="Book Antiqua" w:eastAsia="Book Antiqua" w:hAnsi="Book Antiqua" w:cs="Book Antiqua"/>
          <w:b/>
          <w:color w:val="000000"/>
        </w:rPr>
        <w:t>Specialty</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6008AC">
        <w:rPr>
          <w:rFonts w:ascii="Book Antiqua" w:eastAsia="Book Antiqua" w:hAnsi="Book Antiqua" w:cs="Book Antiqua"/>
          <w:b/>
          <w:color w:val="000000"/>
        </w:rPr>
        <w:t xml:space="preserve"> </w:t>
      </w:r>
      <w:r w:rsidR="00E84316" w:rsidRPr="00E84316">
        <w:rPr>
          <w:rFonts w:ascii="Book Antiqua" w:eastAsia="Book Antiqua" w:hAnsi="Book Antiqua" w:cs="Book Antiqua"/>
        </w:rPr>
        <w:t>Endocrinology and metabolism</w:t>
      </w:r>
    </w:p>
    <w:p w14:paraId="60E9E70E" w14:textId="752E1897" w:rsidR="00A77B3E" w:rsidRDefault="00000000">
      <w:pPr>
        <w:spacing w:line="360" w:lineRule="auto"/>
        <w:jc w:val="both"/>
      </w:pPr>
      <w:r>
        <w:rPr>
          <w:rFonts w:ascii="Book Antiqua" w:eastAsia="Book Antiqua" w:hAnsi="Book Antiqua" w:cs="Book Antiqua"/>
          <w:b/>
          <w:color w:val="000000"/>
        </w:rPr>
        <w:t>Country/Territory</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6008AC">
        <w:rPr>
          <w:rFonts w:ascii="Book Antiqua" w:eastAsia="Book Antiqua" w:hAnsi="Book Antiqua" w:cs="Book Antiqua"/>
          <w:b/>
          <w:color w:val="000000"/>
        </w:rPr>
        <w:t xml:space="preserve"> </w:t>
      </w:r>
      <w:r>
        <w:rPr>
          <w:rFonts w:ascii="Book Antiqua" w:eastAsia="Book Antiqua" w:hAnsi="Book Antiqua" w:cs="Book Antiqua"/>
        </w:rPr>
        <w:t>China</w:t>
      </w:r>
    </w:p>
    <w:p w14:paraId="0851DEE7" w14:textId="46A88396" w:rsidR="00A77B3E" w:rsidRDefault="00000000">
      <w:pPr>
        <w:spacing w:line="360" w:lineRule="auto"/>
        <w:jc w:val="both"/>
      </w:pPr>
      <w:r>
        <w:rPr>
          <w:rFonts w:ascii="Book Antiqua" w:eastAsia="Book Antiqua" w:hAnsi="Book Antiqua" w:cs="Book Antiqua"/>
          <w:b/>
          <w:color w:val="000000"/>
        </w:rPr>
        <w:lastRenderedPageBreak/>
        <w:t>Peer-review</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7E0FD17" w14:textId="7E84A1DD" w:rsidR="00A77B3E" w:rsidRDefault="00000000">
      <w:pPr>
        <w:spacing w:line="360" w:lineRule="auto"/>
        <w:jc w:val="both"/>
      </w:pPr>
      <w:r>
        <w:rPr>
          <w:rFonts w:ascii="Book Antiqua" w:eastAsia="Book Antiqua" w:hAnsi="Book Antiqua" w:cs="Book Antiqua"/>
        </w:rPr>
        <w:t>Grade</w:t>
      </w:r>
      <w:r w:rsidR="006008AC">
        <w:rPr>
          <w:rFonts w:ascii="Book Antiqua" w:eastAsia="Book Antiqua" w:hAnsi="Book Antiqua" w:cs="Book Antiqua"/>
        </w:rPr>
        <w:t xml:space="preserve"> </w:t>
      </w:r>
      <w:r>
        <w:rPr>
          <w:rFonts w:ascii="Book Antiqua" w:eastAsia="Book Antiqua" w:hAnsi="Book Antiqua" w:cs="Book Antiqua"/>
        </w:rPr>
        <w:t>A</w:t>
      </w:r>
      <w:r w:rsidR="006008AC">
        <w:rPr>
          <w:rFonts w:ascii="Book Antiqua" w:eastAsia="Book Antiqua" w:hAnsi="Book Antiqua" w:cs="Book Antiqua"/>
        </w:rPr>
        <w:t xml:space="preserve"> </w:t>
      </w:r>
      <w:r>
        <w:rPr>
          <w:rFonts w:ascii="Book Antiqua" w:eastAsia="Book Antiqua" w:hAnsi="Book Antiqua" w:cs="Book Antiqua"/>
        </w:rPr>
        <w:t>(Excellent):</w:t>
      </w:r>
      <w:r w:rsidR="006008AC">
        <w:rPr>
          <w:rFonts w:ascii="Book Antiqua" w:eastAsia="Book Antiqua" w:hAnsi="Book Antiqua" w:cs="Book Antiqua"/>
        </w:rPr>
        <w:t xml:space="preserve"> </w:t>
      </w:r>
      <w:r>
        <w:rPr>
          <w:rFonts w:ascii="Book Antiqua" w:eastAsia="Book Antiqua" w:hAnsi="Book Antiqua" w:cs="Book Antiqua"/>
        </w:rPr>
        <w:t>0</w:t>
      </w:r>
    </w:p>
    <w:p w14:paraId="1D5A2589" w14:textId="2E95C8A0" w:rsidR="00A77B3E" w:rsidRDefault="00000000">
      <w:pPr>
        <w:spacing w:line="360" w:lineRule="auto"/>
        <w:jc w:val="both"/>
      </w:pPr>
      <w:r>
        <w:rPr>
          <w:rFonts w:ascii="Book Antiqua" w:eastAsia="Book Antiqua" w:hAnsi="Book Antiqua" w:cs="Book Antiqua"/>
        </w:rPr>
        <w:t>Grade</w:t>
      </w:r>
      <w:r w:rsidR="006008AC">
        <w:rPr>
          <w:rFonts w:ascii="Book Antiqua" w:eastAsia="Book Antiqua" w:hAnsi="Book Antiqua" w:cs="Book Antiqua"/>
        </w:rPr>
        <w:t xml:space="preserve"> </w:t>
      </w:r>
      <w:r>
        <w:rPr>
          <w:rFonts w:ascii="Book Antiqua" w:eastAsia="Book Antiqua" w:hAnsi="Book Antiqua" w:cs="Book Antiqua"/>
        </w:rPr>
        <w:t>B</w:t>
      </w:r>
      <w:r w:rsidR="006008AC">
        <w:rPr>
          <w:rFonts w:ascii="Book Antiqua" w:eastAsia="Book Antiqua" w:hAnsi="Book Antiqua" w:cs="Book Antiqua"/>
        </w:rPr>
        <w:t xml:space="preserve"> </w:t>
      </w:r>
      <w:r>
        <w:rPr>
          <w:rFonts w:ascii="Book Antiqua" w:eastAsia="Book Antiqua" w:hAnsi="Book Antiqua" w:cs="Book Antiqua"/>
        </w:rPr>
        <w:t>(Very</w:t>
      </w:r>
      <w:r w:rsidR="006008AC">
        <w:rPr>
          <w:rFonts w:ascii="Book Antiqua" w:eastAsia="Book Antiqua" w:hAnsi="Book Antiqua" w:cs="Book Antiqua"/>
        </w:rPr>
        <w:t xml:space="preserve"> </w:t>
      </w:r>
      <w:r>
        <w:rPr>
          <w:rFonts w:ascii="Book Antiqua" w:eastAsia="Book Antiqua" w:hAnsi="Book Antiqua" w:cs="Book Antiqua"/>
        </w:rPr>
        <w:t>good):</w:t>
      </w:r>
      <w:r w:rsidR="006008AC">
        <w:rPr>
          <w:rFonts w:ascii="Book Antiqua" w:eastAsia="Book Antiqua" w:hAnsi="Book Antiqua" w:cs="Book Antiqua"/>
        </w:rPr>
        <w:t xml:space="preserve"> </w:t>
      </w:r>
      <w:r>
        <w:rPr>
          <w:rFonts w:ascii="Book Antiqua" w:eastAsia="Book Antiqua" w:hAnsi="Book Antiqua" w:cs="Book Antiqua"/>
        </w:rPr>
        <w:t>B</w:t>
      </w:r>
      <w:r w:rsidR="005C72F2">
        <w:rPr>
          <w:rFonts w:ascii="Book Antiqua" w:eastAsia="Book Antiqua" w:hAnsi="Book Antiqua" w:cs="Book Antiqua"/>
        </w:rPr>
        <w:t>, B, B</w:t>
      </w:r>
    </w:p>
    <w:p w14:paraId="265ECBDE" w14:textId="7D1BA4AA" w:rsidR="00A77B3E" w:rsidRDefault="00000000">
      <w:pPr>
        <w:spacing w:line="360" w:lineRule="auto"/>
        <w:jc w:val="both"/>
      </w:pPr>
      <w:r>
        <w:rPr>
          <w:rFonts w:ascii="Book Antiqua" w:eastAsia="Book Antiqua" w:hAnsi="Book Antiqua" w:cs="Book Antiqua"/>
        </w:rPr>
        <w:t>Grade</w:t>
      </w:r>
      <w:r w:rsidR="006008AC">
        <w:rPr>
          <w:rFonts w:ascii="Book Antiqua" w:eastAsia="Book Antiqua" w:hAnsi="Book Antiqua" w:cs="Book Antiqua"/>
        </w:rPr>
        <w:t xml:space="preserve"> </w:t>
      </w:r>
      <w:r>
        <w:rPr>
          <w:rFonts w:ascii="Book Antiqua" w:eastAsia="Book Antiqua" w:hAnsi="Book Antiqua" w:cs="Book Antiqua"/>
        </w:rPr>
        <w:t>C</w:t>
      </w:r>
      <w:r w:rsidR="006008AC">
        <w:rPr>
          <w:rFonts w:ascii="Book Antiqua" w:eastAsia="Book Antiqua" w:hAnsi="Book Antiqua" w:cs="Book Antiqua"/>
        </w:rPr>
        <w:t xml:space="preserve"> </w:t>
      </w:r>
      <w:r>
        <w:rPr>
          <w:rFonts w:ascii="Book Antiqua" w:eastAsia="Book Antiqua" w:hAnsi="Book Antiqua" w:cs="Book Antiqua"/>
        </w:rPr>
        <w:t>(Good):</w:t>
      </w:r>
      <w:r w:rsidR="006008AC">
        <w:rPr>
          <w:rFonts w:ascii="Book Antiqua" w:eastAsia="Book Antiqua" w:hAnsi="Book Antiqua" w:cs="Book Antiqua"/>
        </w:rPr>
        <w:t xml:space="preserve"> </w:t>
      </w:r>
      <w:r>
        <w:rPr>
          <w:rFonts w:ascii="Book Antiqua" w:eastAsia="Book Antiqua" w:hAnsi="Book Antiqua" w:cs="Book Antiqua"/>
        </w:rPr>
        <w:t>C</w:t>
      </w:r>
    </w:p>
    <w:p w14:paraId="1DBFC7FC" w14:textId="43ADAD80" w:rsidR="00A77B3E" w:rsidRDefault="00000000">
      <w:pPr>
        <w:spacing w:line="360" w:lineRule="auto"/>
        <w:jc w:val="both"/>
      </w:pPr>
      <w:r>
        <w:rPr>
          <w:rFonts w:ascii="Book Antiqua" w:eastAsia="Book Antiqua" w:hAnsi="Book Antiqua" w:cs="Book Antiqua"/>
        </w:rPr>
        <w:t>Grade</w:t>
      </w:r>
      <w:r w:rsidR="006008AC">
        <w:rPr>
          <w:rFonts w:ascii="Book Antiqua" w:eastAsia="Book Antiqua" w:hAnsi="Book Antiqua" w:cs="Book Antiqua"/>
        </w:rPr>
        <w:t xml:space="preserve"> </w:t>
      </w:r>
      <w:r>
        <w:rPr>
          <w:rFonts w:ascii="Book Antiqua" w:eastAsia="Book Antiqua" w:hAnsi="Book Antiqua" w:cs="Book Antiqua"/>
        </w:rPr>
        <w:t>D</w:t>
      </w:r>
      <w:r w:rsidR="006008AC">
        <w:rPr>
          <w:rFonts w:ascii="Book Antiqua" w:eastAsia="Book Antiqua" w:hAnsi="Book Antiqua" w:cs="Book Antiqua"/>
        </w:rPr>
        <w:t xml:space="preserve"> </w:t>
      </w:r>
      <w:r>
        <w:rPr>
          <w:rFonts w:ascii="Book Antiqua" w:eastAsia="Book Antiqua" w:hAnsi="Book Antiqua" w:cs="Book Antiqua"/>
        </w:rPr>
        <w:t>(Fair):</w:t>
      </w:r>
      <w:r w:rsidR="006008AC">
        <w:rPr>
          <w:rFonts w:ascii="Book Antiqua" w:eastAsia="Book Antiqua" w:hAnsi="Book Antiqua" w:cs="Book Antiqua"/>
        </w:rPr>
        <w:t xml:space="preserve"> </w:t>
      </w:r>
      <w:r>
        <w:rPr>
          <w:rFonts w:ascii="Book Antiqua" w:eastAsia="Book Antiqua" w:hAnsi="Book Antiqua" w:cs="Book Antiqua"/>
        </w:rPr>
        <w:t>0</w:t>
      </w:r>
    </w:p>
    <w:p w14:paraId="6167DB32" w14:textId="0DED4FA6" w:rsidR="00A77B3E" w:rsidRDefault="00000000">
      <w:pPr>
        <w:spacing w:line="360" w:lineRule="auto"/>
        <w:jc w:val="both"/>
      </w:pPr>
      <w:r>
        <w:rPr>
          <w:rFonts w:ascii="Book Antiqua" w:eastAsia="Book Antiqua" w:hAnsi="Book Antiqua" w:cs="Book Antiqua"/>
        </w:rPr>
        <w:t>Grade</w:t>
      </w:r>
      <w:r w:rsidR="006008AC">
        <w:rPr>
          <w:rFonts w:ascii="Book Antiqua" w:eastAsia="Book Antiqua" w:hAnsi="Book Antiqua" w:cs="Book Antiqua"/>
        </w:rPr>
        <w:t xml:space="preserve"> </w:t>
      </w:r>
      <w:r>
        <w:rPr>
          <w:rFonts w:ascii="Book Antiqua" w:eastAsia="Book Antiqua" w:hAnsi="Book Antiqua" w:cs="Book Antiqua"/>
        </w:rPr>
        <w:t>E</w:t>
      </w:r>
      <w:r w:rsidR="006008AC">
        <w:rPr>
          <w:rFonts w:ascii="Book Antiqua" w:eastAsia="Book Antiqua" w:hAnsi="Book Antiqua" w:cs="Book Antiqua"/>
        </w:rPr>
        <w:t xml:space="preserve"> </w:t>
      </w:r>
      <w:r>
        <w:rPr>
          <w:rFonts w:ascii="Book Antiqua" w:eastAsia="Book Antiqua" w:hAnsi="Book Antiqua" w:cs="Book Antiqua"/>
        </w:rPr>
        <w:t>(Poor):</w:t>
      </w:r>
      <w:r w:rsidR="006008AC">
        <w:rPr>
          <w:rFonts w:ascii="Book Antiqua" w:eastAsia="Book Antiqua" w:hAnsi="Book Antiqua" w:cs="Book Antiqua"/>
        </w:rPr>
        <w:t xml:space="preserve"> </w:t>
      </w:r>
      <w:r>
        <w:rPr>
          <w:rFonts w:ascii="Book Antiqua" w:eastAsia="Book Antiqua" w:hAnsi="Book Antiqua" w:cs="Book Antiqua"/>
        </w:rPr>
        <w:t>0</w:t>
      </w:r>
    </w:p>
    <w:p w14:paraId="68510665" w14:textId="77777777" w:rsidR="00A77B3E" w:rsidRDefault="00A77B3E">
      <w:pPr>
        <w:spacing w:line="360" w:lineRule="auto"/>
        <w:jc w:val="both"/>
      </w:pPr>
    </w:p>
    <w:p w14:paraId="076F4CDA" w14:textId="59846200" w:rsidR="00A77B3E" w:rsidRDefault="00000000">
      <w:pPr>
        <w:spacing w:line="360" w:lineRule="auto"/>
        <w:jc w:val="both"/>
        <w:sectPr w:rsidR="00A77B3E" w:rsidSect="008D6648">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6008AC">
        <w:rPr>
          <w:rFonts w:ascii="Book Antiqua" w:eastAsia="Book Antiqua" w:hAnsi="Book Antiqua" w:cs="Book Antiqua"/>
          <w:b/>
          <w:color w:val="000000"/>
        </w:rPr>
        <w:t xml:space="preserve"> </w:t>
      </w:r>
      <w:r w:rsidR="005C72F2" w:rsidRPr="005C72F2">
        <w:rPr>
          <w:rFonts w:ascii="Book Antiqua" w:eastAsia="Book Antiqua" w:hAnsi="Book Antiqua" w:cs="Book Antiqua"/>
          <w:bCs/>
          <w:color w:val="000000"/>
        </w:rPr>
        <w:t xml:space="preserve">Cai L, United States; </w:t>
      </w:r>
      <w:proofErr w:type="spellStart"/>
      <w:r>
        <w:rPr>
          <w:rFonts w:ascii="Book Antiqua" w:eastAsia="Book Antiqua" w:hAnsi="Book Antiqua" w:cs="Book Antiqua"/>
        </w:rPr>
        <w:t>Kotlyarov</w:t>
      </w:r>
      <w:proofErr w:type="spellEnd"/>
      <w:r w:rsidR="006008AC">
        <w:rPr>
          <w:rFonts w:ascii="Book Antiqua" w:eastAsia="Book Antiqua" w:hAnsi="Book Antiqua" w:cs="Book Antiqua"/>
        </w:rPr>
        <w:t xml:space="preserve"> </w:t>
      </w:r>
      <w:r>
        <w:rPr>
          <w:rFonts w:ascii="Book Antiqua" w:eastAsia="Book Antiqua" w:hAnsi="Book Antiqua" w:cs="Book Antiqua"/>
        </w:rPr>
        <w:t>S,</w:t>
      </w:r>
      <w:r w:rsidR="006008AC">
        <w:rPr>
          <w:rFonts w:ascii="Book Antiqua" w:eastAsia="Book Antiqua" w:hAnsi="Book Antiqua" w:cs="Book Antiqua"/>
        </w:rPr>
        <w:t xml:space="preserve"> </w:t>
      </w:r>
      <w:r>
        <w:rPr>
          <w:rFonts w:ascii="Book Antiqua" w:eastAsia="Book Antiqua" w:hAnsi="Book Antiqua" w:cs="Book Antiqua"/>
        </w:rPr>
        <w:t>Russia</w:t>
      </w:r>
      <w:r w:rsidR="00677CF2">
        <w:rPr>
          <w:rFonts w:ascii="Book Antiqua" w:eastAsia="Book Antiqua" w:hAnsi="Book Antiqua" w:cs="Book Antiqua"/>
        </w:rPr>
        <w:t xml:space="preserve">; </w:t>
      </w:r>
      <w:r w:rsidR="00677CF2" w:rsidRPr="00677CF2">
        <w:rPr>
          <w:rFonts w:ascii="Book Antiqua" w:eastAsia="Book Antiqua" w:hAnsi="Book Antiqua" w:cs="Book Antiqua"/>
        </w:rPr>
        <w:t>Wu</w:t>
      </w:r>
      <w:r w:rsidR="00677CF2">
        <w:rPr>
          <w:rFonts w:ascii="Book Antiqua" w:eastAsia="Book Antiqua" w:hAnsi="Book Antiqua" w:cs="Book Antiqua"/>
        </w:rPr>
        <w:t xml:space="preserve"> QN, China</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6008AC">
        <w:rPr>
          <w:rFonts w:ascii="Book Antiqua" w:eastAsia="Book Antiqua" w:hAnsi="Book Antiqua" w:cs="Book Antiqua"/>
          <w:b/>
          <w:color w:val="000000"/>
        </w:rPr>
        <w:t xml:space="preserve"> </w:t>
      </w:r>
      <w:r w:rsidR="00E84316" w:rsidRPr="00E84316">
        <w:rPr>
          <w:rFonts w:ascii="Book Antiqua" w:eastAsia="Book Antiqua" w:hAnsi="Book Antiqua" w:cs="Book Antiqua"/>
          <w:bCs/>
          <w:color w:val="000000"/>
        </w:rPr>
        <w:t>Qu XL</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6008AC">
        <w:rPr>
          <w:rFonts w:ascii="Book Antiqua" w:eastAsia="Book Antiqua" w:hAnsi="Book Antiqua" w:cs="Book Antiqua"/>
          <w:b/>
          <w:color w:val="000000"/>
        </w:rPr>
        <w:t xml:space="preserve"> </w:t>
      </w:r>
      <w:ins w:id="915" w:author="yan jiaping" w:date="2024-02-20T14:45:00Z">
        <w:r w:rsidR="00F04454" w:rsidRPr="00F04454">
          <w:rPr>
            <w:rFonts w:ascii="Book Antiqua" w:eastAsia="Book Antiqua" w:hAnsi="Book Antiqua" w:cs="Book Antiqua" w:hint="eastAsia"/>
            <w:bCs/>
            <w:color w:val="000000"/>
            <w:lang w:eastAsia="zh-CN"/>
            <w:rPrChange w:id="916" w:author="yan jiaping" w:date="2024-02-20T14:45:00Z">
              <w:rPr>
                <w:rFonts w:ascii="Book Antiqua" w:eastAsia="Book Antiqua" w:hAnsi="Book Antiqua" w:cs="Book Antiqua" w:hint="eastAsia"/>
                <w:b/>
                <w:color w:val="000000"/>
                <w:lang w:eastAsia="zh-CN"/>
              </w:rPr>
            </w:rPrChange>
          </w:rPr>
          <w:t>A</w:t>
        </w:r>
      </w:ins>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6008AC">
        <w:rPr>
          <w:rFonts w:ascii="Book Antiqua" w:eastAsia="Book Antiqua" w:hAnsi="Book Antiqua" w:cs="Book Antiqua"/>
          <w:b/>
          <w:color w:val="000000"/>
        </w:rPr>
        <w:t xml:space="preserve"> </w:t>
      </w:r>
    </w:p>
    <w:p w14:paraId="53E3F9D9" w14:textId="1FFC703A"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12A0C0E4" w14:textId="4155876D" w:rsidR="00E84316" w:rsidRDefault="00C6635A">
      <w:pPr>
        <w:spacing w:line="360" w:lineRule="auto"/>
        <w:jc w:val="both"/>
      </w:pPr>
      <w:r>
        <w:rPr>
          <w:noProof/>
        </w:rPr>
        <w:drawing>
          <wp:inline distT="0" distB="0" distL="0" distR="0" wp14:anchorId="09393A5E" wp14:editId="219ADBAC">
            <wp:extent cx="5943600" cy="4285615"/>
            <wp:effectExtent l="0" t="0" r="0" b="0"/>
            <wp:docPr id="3314840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484020" name=""/>
                    <pic:cNvPicPr/>
                  </pic:nvPicPr>
                  <pic:blipFill>
                    <a:blip r:embed="rId7"/>
                    <a:stretch>
                      <a:fillRect/>
                    </a:stretch>
                  </pic:blipFill>
                  <pic:spPr>
                    <a:xfrm>
                      <a:off x="0" y="0"/>
                      <a:ext cx="5943600" cy="4285615"/>
                    </a:xfrm>
                    <a:prstGeom prst="rect">
                      <a:avLst/>
                    </a:prstGeom>
                  </pic:spPr>
                </pic:pic>
              </a:graphicData>
            </a:graphic>
          </wp:inline>
        </w:drawing>
      </w:r>
    </w:p>
    <w:p w14:paraId="6BF4CB94" w14:textId="251577EB"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w:t>
      </w:r>
      <w:r w:rsidR="006008AC">
        <w:rPr>
          <w:rFonts w:ascii="Book Antiqua" w:eastAsia="Book Antiqua" w:hAnsi="Book Antiqua" w:cs="Book Antiqua"/>
          <w:b/>
          <w:bCs/>
        </w:rPr>
        <w:t xml:space="preserve"> </w:t>
      </w:r>
      <w:r>
        <w:rPr>
          <w:rFonts w:ascii="Book Antiqua" w:eastAsia="Book Antiqua" w:hAnsi="Book Antiqua" w:cs="Book Antiqua"/>
          <w:b/>
          <w:bCs/>
        </w:rPr>
        <w:t>1</w:t>
      </w:r>
      <w:r w:rsidR="006008AC">
        <w:rPr>
          <w:rFonts w:ascii="Book Antiqua" w:eastAsia="Book Antiqua" w:hAnsi="Book Antiqua" w:cs="Book Antiqua"/>
          <w:b/>
          <w:bCs/>
        </w:rPr>
        <w:t xml:space="preserve"> </w:t>
      </w:r>
      <w:r>
        <w:rPr>
          <w:rFonts w:ascii="Book Antiqua" w:eastAsia="Book Antiqua" w:hAnsi="Book Antiqua" w:cs="Book Antiqua"/>
          <w:b/>
          <w:bCs/>
        </w:rPr>
        <w:t>Forest</w:t>
      </w:r>
      <w:r w:rsidR="006008AC">
        <w:rPr>
          <w:rFonts w:ascii="Book Antiqua" w:eastAsia="Book Antiqua" w:hAnsi="Book Antiqua" w:cs="Book Antiqua"/>
          <w:b/>
          <w:bCs/>
        </w:rPr>
        <w:t xml:space="preserve"> </w:t>
      </w:r>
      <w:r>
        <w:rPr>
          <w:rFonts w:ascii="Book Antiqua" w:eastAsia="Book Antiqua" w:hAnsi="Book Antiqua" w:cs="Book Antiqua"/>
          <w:b/>
          <w:bCs/>
        </w:rPr>
        <w:t>plot</w:t>
      </w:r>
      <w:r w:rsidR="006008AC">
        <w:rPr>
          <w:rFonts w:ascii="Book Antiqua" w:eastAsia="Book Antiqua" w:hAnsi="Book Antiqua" w:cs="Book Antiqua"/>
          <w:b/>
          <w:bCs/>
        </w:rPr>
        <w:t xml:space="preserve"> </w:t>
      </w:r>
      <w:r>
        <w:rPr>
          <w:rFonts w:ascii="Book Antiqua" w:eastAsia="Book Antiqua" w:hAnsi="Book Antiqua" w:cs="Book Antiqua"/>
          <w:b/>
          <w:bCs/>
        </w:rPr>
        <w:t>of</w:t>
      </w:r>
      <w:r w:rsidR="006008AC">
        <w:rPr>
          <w:rFonts w:ascii="Book Antiqua" w:eastAsia="Book Antiqua" w:hAnsi="Book Antiqua" w:cs="Book Antiqua"/>
          <w:b/>
          <w:bCs/>
        </w:rPr>
        <w:t xml:space="preserve"> </w:t>
      </w:r>
      <w:r>
        <w:rPr>
          <w:rFonts w:ascii="Book Antiqua" w:eastAsia="Book Antiqua" w:hAnsi="Book Antiqua" w:cs="Book Antiqua"/>
          <w:b/>
          <w:bCs/>
        </w:rPr>
        <w:t>independent</w:t>
      </w:r>
      <w:r w:rsidR="006008AC">
        <w:rPr>
          <w:rFonts w:ascii="Book Antiqua" w:eastAsia="Book Antiqua" w:hAnsi="Book Antiqua" w:cs="Book Antiqua"/>
          <w:b/>
          <w:bCs/>
        </w:rPr>
        <w:t xml:space="preserve"> </w:t>
      </w:r>
      <w:r>
        <w:rPr>
          <w:rFonts w:ascii="Book Antiqua" w:eastAsia="Book Antiqua" w:hAnsi="Book Antiqua" w:cs="Book Antiqua"/>
          <w:b/>
          <w:bCs/>
        </w:rPr>
        <w:t>factors</w:t>
      </w:r>
      <w:r w:rsidR="006008AC">
        <w:rPr>
          <w:rFonts w:ascii="Book Antiqua" w:eastAsia="Book Antiqua" w:hAnsi="Book Antiqua" w:cs="Book Antiqua"/>
          <w:b/>
          <w:bCs/>
        </w:rPr>
        <w:t xml:space="preserve"> </w:t>
      </w:r>
      <w:r>
        <w:rPr>
          <w:rFonts w:ascii="Book Antiqua" w:eastAsia="Book Antiqua" w:hAnsi="Book Antiqua" w:cs="Book Antiqua"/>
          <w:b/>
          <w:bCs/>
        </w:rPr>
        <w:t>identified</w:t>
      </w:r>
      <w:r w:rsidR="006008AC">
        <w:rPr>
          <w:rFonts w:ascii="Book Antiqua" w:eastAsia="Book Antiqua" w:hAnsi="Book Antiqua" w:cs="Book Antiqua"/>
          <w:b/>
          <w:bCs/>
        </w:rPr>
        <w:t xml:space="preserve"> </w:t>
      </w:r>
      <w:r>
        <w:rPr>
          <w:rFonts w:ascii="Book Antiqua" w:eastAsia="Book Antiqua" w:hAnsi="Book Antiqua" w:cs="Book Antiqua"/>
          <w:b/>
          <w:bCs/>
        </w:rPr>
        <w:t>from</w:t>
      </w:r>
      <w:r w:rsidR="006008AC">
        <w:rPr>
          <w:rFonts w:ascii="Book Antiqua" w:eastAsia="Book Antiqua" w:hAnsi="Book Antiqua" w:cs="Book Antiqua"/>
          <w:b/>
          <w:bCs/>
        </w:rPr>
        <w:t xml:space="preserve"> </w:t>
      </w:r>
      <w:r>
        <w:rPr>
          <w:rFonts w:ascii="Book Antiqua" w:eastAsia="Book Antiqua" w:hAnsi="Book Antiqua" w:cs="Book Antiqua"/>
          <w:b/>
          <w:bCs/>
        </w:rPr>
        <w:t>logistic</w:t>
      </w:r>
      <w:r w:rsidR="006008AC">
        <w:rPr>
          <w:rFonts w:ascii="Book Antiqua" w:eastAsia="Book Antiqua" w:hAnsi="Book Antiqua" w:cs="Book Antiqua"/>
          <w:b/>
          <w:bCs/>
        </w:rPr>
        <w:t xml:space="preserve"> </w:t>
      </w:r>
      <w:r>
        <w:rPr>
          <w:rFonts w:ascii="Book Antiqua" w:eastAsia="Book Antiqua" w:hAnsi="Book Antiqua" w:cs="Book Antiqua"/>
          <w:b/>
          <w:bCs/>
        </w:rPr>
        <w:t>linear</w:t>
      </w:r>
      <w:r w:rsidR="006008AC">
        <w:rPr>
          <w:rFonts w:ascii="Book Antiqua" w:eastAsia="Book Antiqua" w:hAnsi="Book Antiqua" w:cs="Book Antiqua"/>
          <w:b/>
          <w:bCs/>
        </w:rPr>
        <w:t xml:space="preserve"> </w:t>
      </w:r>
      <w:r>
        <w:rPr>
          <w:rFonts w:ascii="Book Antiqua" w:eastAsia="Book Antiqua" w:hAnsi="Book Antiqua" w:cs="Book Antiqua"/>
          <w:b/>
          <w:bCs/>
        </w:rPr>
        <w:t>regression</w:t>
      </w:r>
      <w:r w:rsidR="006008AC">
        <w:rPr>
          <w:rFonts w:ascii="Book Antiqua" w:eastAsia="Book Antiqua" w:hAnsi="Book Antiqua" w:cs="Book Antiqua"/>
          <w:b/>
          <w:bCs/>
        </w:rPr>
        <w:t xml:space="preserve"> </w:t>
      </w:r>
      <w:r>
        <w:rPr>
          <w:rFonts w:ascii="Book Antiqua" w:eastAsia="Book Antiqua" w:hAnsi="Book Antiqua" w:cs="Book Antiqua"/>
          <w:b/>
          <w:bCs/>
        </w:rPr>
        <w:t>for</w:t>
      </w:r>
      <w:r w:rsidR="006008AC">
        <w:rPr>
          <w:rFonts w:ascii="Book Antiqua" w:eastAsia="Book Antiqua" w:hAnsi="Book Antiqua" w:cs="Book Antiqua"/>
          <w:b/>
          <w:bCs/>
        </w:rPr>
        <w:t xml:space="preserve"> </w:t>
      </w:r>
      <w:r w:rsidR="00A72D15">
        <w:rPr>
          <w:rFonts w:ascii="Book Antiqua" w:eastAsia="Book Antiqua" w:hAnsi="Book Antiqua" w:cs="Book Antiqua"/>
          <w:b/>
          <w:bCs/>
        </w:rPr>
        <w:t>s</w:t>
      </w:r>
      <w:r w:rsidR="00A72D15" w:rsidRPr="00A72D15">
        <w:rPr>
          <w:rFonts w:ascii="Book Antiqua" w:eastAsia="Book Antiqua" w:hAnsi="Book Antiqua" w:cs="Book Antiqua"/>
          <w:b/>
          <w:bCs/>
        </w:rPr>
        <w:t>evere coronary artery calcification</w:t>
      </w:r>
      <w:r>
        <w:rPr>
          <w:rFonts w:ascii="Book Antiqua" w:eastAsia="Book Antiqua" w:hAnsi="Book Antiqua" w:cs="Book Antiqua"/>
          <w:b/>
          <w:bCs/>
        </w:rPr>
        <w:t>.</w:t>
      </w:r>
      <w:r w:rsidR="006008AC">
        <w:rPr>
          <w:rFonts w:ascii="Book Antiqua" w:eastAsia="Book Antiqua" w:hAnsi="Book Antiqua" w:cs="Book Antiqua"/>
          <w:b/>
          <w:bCs/>
        </w:rPr>
        <w:t xml:space="preserve"> </w:t>
      </w:r>
      <w:r>
        <w:rPr>
          <w:rFonts w:ascii="Book Antiqua" w:eastAsia="Book Antiqua" w:hAnsi="Book Antiqua" w:cs="Book Antiqua"/>
        </w:rPr>
        <w:t>DM</w:t>
      </w:r>
      <w:del w:id="917" w:author="yan jiaping" w:date="2024-02-20T14:45:00Z">
        <w:r w:rsidR="006008AC" w:rsidDel="00F04454">
          <w:rPr>
            <w:rFonts w:ascii="Book Antiqua" w:eastAsia="Book Antiqua" w:hAnsi="Book Antiqua" w:cs="Book Antiqua"/>
          </w:rPr>
          <w:delText xml:space="preserve"> </w:delText>
        </w:r>
        <w:r w:rsidDel="00F04454">
          <w:rPr>
            <w:rFonts w:ascii="Book Antiqua" w:eastAsia="Book Antiqua" w:hAnsi="Book Antiqua" w:cs="Book Antiqua"/>
          </w:rPr>
          <w:delText>duration</w:delText>
        </w:r>
      </w:del>
      <w:r w:rsidR="00A72D15">
        <w:rPr>
          <w:rFonts w:ascii="Book Antiqua" w:eastAsia="Book Antiqua" w:hAnsi="Book Antiqua" w:cs="Book Antiqua"/>
        </w:rPr>
        <w:t>:</w:t>
      </w:r>
      <w:r w:rsidR="006008AC">
        <w:rPr>
          <w:rFonts w:ascii="Book Antiqua" w:eastAsia="Book Antiqua" w:hAnsi="Book Antiqua" w:cs="Book Antiqua"/>
        </w:rPr>
        <w:t xml:space="preserve"> </w:t>
      </w:r>
      <w:r w:rsidR="00A72D15">
        <w:rPr>
          <w:rFonts w:ascii="Book Antiqua" w:eastAsia="Book Antiqua" w:hAnsi="Book Antiqua" w:cs="Book Antiqua"/>
        </w:rPr>
        <w:t>D</w:t>
      </w:r>
      <w:r>
        <w:rPr>
          <w:rFonts w:ascii="Book Antiqua" w:eastAsia="Book Antiqua" w:hAnsi="Book Antiqua" w:cs="Book Antiqua"/>
        </w:rPr>
        <w:t>iabetes</w:t>
      </w:r>
      <w:r w:rsidR="006008AC">
        <w:rPr>
          <w:rFonts w:ascii="Book Antiqua" w:eastAsia="Book Antiqua" w:hAnsi="Book Antiqua" w:cs="Book Antiqua"/>
        </w:rPr>
        <w:t xml:space="preserve"> </w:t>
      </w:r>
      <w:bookmarkStart w:id="918" w:name="OLE_LINK7997"/>
      <w:bookmarkStart w:id="919" w:name="OLE_LINK7998"/>
      <w:ins w:id="920" w:author="yan jiaping" w:date="2024-02-20T14:46:00Z">
        <w:r w:rsidR="00F04454">
          <w:rPr>
            <w:rFonts w:ascii="Book Antiqua" w:eastAsia="Book Antiqua" w:hAnsi="Book Antiqua" w:cs="Book Antiqua"/>
          </w:rPr>
          <w:t>mellitus</w:t>
        </w:r>
      </w:ins>
      <w:bookmarkEnd w:id="918"/>
      <w:bookmarkEnd w:id="919"/>
      <w:del w:id="921" w:author="yan jiaping" w:date="2024-02-20T14:46:00Z">
        <w:r w:rsidDel="00F04454">
          <w:rPr>
            <w:rFonts w:ascii="Book Antiqua" w:eastAsia="Book Antiqua" w:hAnsi="Book Antiqua" w:cs="Book Antiqua"/>
          </w:rPr>
          <w:delText>duration</w:delText>
        </w:r>
      </w:del>
      <w:r>
        <w:rPr>
          <w:rFonts w:ascii="Book Antiqua" w:eastAsia="Book Antiqua" w:hAnsi="Book Antiqua" w:cs="Book Antiqua"/>
        </w:rPr>
        <w:t>.</w:t>
      </w:r>
    </w:p>
    <w:p w14:paraId="0E471F97" w14:textId="41F717E7" w:rsidR="00E84316" w:rsidRDefault="00C6635A">
      <w:pPr>
        <w:spacing w:line="360" w:lineRule="auto"/>
        <w:jc w:val="both"/>
      </w:pPr>
      <w:r>
        <w:rPr>
          <w:noProof/>
        </w:rPr>
        <w:lastRenderedPageBreak/>
        <w:drawing>
          <wp:inline distT="0" distB="0" distL="0" distR="0" wp14:anchorId="3F5CC57F" wp14:editId="449261DA">
            <wp:extent cx="5943600" cy="4312920"/>
            <wp:effectExtent l="0" t="0" r="0" b="0"/>
            <wp:docPr id="1629040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04070" name=""/>
                    <pic:cNvPicPr/>
                  </pic:nvPicPr>
                  <pic:blipFill>
                    <a:blip r:embed="rId8"/>
                    <a:stretch>
                      <a:fillRect/>
                    </a:stretch>
                  </pic:blipFill>
                  <pic:spPr>
                    <a:xfrm>
                      <a:off x="0" y="0"/>
                      <a:ext cx="5943600" cy="4312920"/>
                    </a:xfrm>
                    <a:prstGeom prst="rect">
                      <a:avLst/>
                    </a:prstGeom>
                  </pic:spPr>
                </pic:pic>
              </a:graphicData>
            </a:graphic>
          </wp:inline>
        </w:drawing>
      </w:r>
    </w:p>
    <w:p w14:paraId="2932CD20" w14:textId="7E982C4E"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w:t>
      </w:r>
      <w:r w:rsidR="006008AC">
        <w:rPr>
          <w:rFonts w:ascii="Book Antiqua" w:eastAsia="Book Antiqua" w:hAnsi="Book Antiqua" w:cs="Book Antiqua"/>
          <w:b/>
          <w:bCs/>
        </w:rPr>
        <w:t xml:space="preserve"> </w:t>
      </w:r>
      <w:r>
        <w:rPr>
          <w:rFonts w:ascii="Book Antiqua" w:eastAsia="Book Antiqua" w:hAnsi="Book Antiqua" w:cs="Book Antiqua"/>
          <w:b/>
          <w:bCs/>
        </w:rPr>
        <w:t>2</w:t>
      </w:r>
      <w:r w:rsidR="006008AC">
        <w:rPr>
          <w:rFonts w:ascii="Book Antiqua" w:eastAsia="Book Antiqua" w:hAnsi="Book Antiqua" w:cs="Book Antiqua"/>
          <w:b/>
          <w:bCs/>
        </w:rPr>
        <w:t xml:space="preserve"> </w:t>
      </w:r>
      <w:r w:rsidR="00540A82" w:rsidRPr="00540A82">
        <w:rPr>
          <w:rFonts w:ascii="Book Antiqua" w:eastAsia="Book Antiqua" w:hAnsi="Book Antiqua" w:cs="Book Antiqua"/>
          <w:b/>
          <w:bCs/>
        </w:rPr>
        <w:t>Receiver operating characteristic</w:t>
      </w:r>
      <w:r w:rsidR="006008AC">
        <w:rPr>
          <w:rFonts w:ascii="Book Antiqua" w:eastAsia="Book Antiqua" w:hAnsi="Book Antiqua" w:cs="Book Antiqua"/>
          <w:b/>
          <w:bCs/>
        </w:rPr>
        <w:t xml:space="preserve"> </w:t>
      </w:r>
      <w:r>
        <w:rPr>
          <w:rFonts w:ascii="Book Antiqua" w:eastAsia="Book Antiqua" w:hAnsi="Book Antiqua" w:cs="Book Antiqua"/>
          <w:b/>
          <w:bCs/>
        </w:rPr>
        <w:t>curve</w:t>
      </w:r>
      <w:r w:rsidR="006008AC">
        <w:rPr>
          <w:rFonts w:ascii="Book Antiqua" w:eastAsia="Book Antiqua" w:hAnsi="Book Antiqua" w:cs="Book Antiqua"/>
          <w:b/>
          <w:bCs/>
        </w:rPr>
        <w:t xml:space="preserve"> </w:t>
      </w:r>
      <w:r>
        <w:rPr>
          <w:rFonts w:ascii="Book Antiqua" w:eastAsia="Book Antiqua" w:hAnsi="Book Antiqua" w:cs="Book Antiqua"/>
          <w:b/>
          <w:bCs/>
        </w:rPr>
        <w:t>analysis</w:t>
      </w:r>
      <w:r w:rsidR="006008AC">
        <w:rPr>
          <w:rFonts w:ascii="Book Antiqua" w:eastAsia="Book Antiqua" w:hAnsi="Book Antiqua" w:cs="Book Antiqua"/>
          <w:b/>
          <w:bCs/>
        </w:rPr>
        <w:t xml:space="preserve"> </w:t>
      </w:r>
      <w:r>
        <w:rPr>
          <w:rFonts w:ascii="Book Antiqua" w:eastAsia="Book Antiqua" w:hAnsi="Book Antiqua" w:cs="Book Antiqua"/>
          <w:b/>
          <w:bCs/>
        </w:rPr>
        <w:t>of</w:t>
      </w:r>
      <w:r w:rsidR="006008AC">
        <w:rPr>
          <w:rFonts w:ascii="Book Antiqua" w:eastAsia="Book Antiqua" w:hAnsi="Book Antiqua" w:cs="Book Antiqua"/>
          <w:b/>
          <w:bCs/>
        </w:rPr>
        <w:t xml:space="preserve"> </w:t>
      </w:r>
      <w:r>
        <w:rPr>
          <w:rFonts w:ascii="Book Antiqua" w:eastAsia="Book Antiqua" w:hAnsi="Book Antiqua" w:cs="Book Antiqua"/>
          <w:b/>
          <w:bCs/>
        </w:rPr>
        <w:t>risk</w:t>
      </w:r>
      <w:r w:rsidR="006008AC">
        <w:rPr>
          <w:rFonts w:ascii="Book Antiqua" w:eastAsia="Book Antiqua" w:hAnsi="Book Antiqua" w:cs="Book Antiqua"/>
          <w:b/>
          <w:bCs/>
        </w:rPr>
        <w:t xml:space="preserve"> </w:t>
      </w:r>
      <w:r>
        <w:rPr>
          <w:rFonts w:ascii="Book Antiqua" w:eastAsia="Book Antiqua" w:hAnsi="Book Antiqua" w:cs="Book Antiqua"/>
          <w:b/>
          <w:bCs/>
        </w:rPr>
        <w:t>factors</w:t>
      </w:r>
      <w:r w:rsidR="006008AC">
        <w:rPr>
          <w:rFonts w:ascii="Book Antiqua" w:eastAsia="Book Antiqua" w:hAnsi="Book Antiqua" w:cs="Book Antiqua"/>
          <w:b/>
          <w:bCs/>
        </w:rPr>
        <w:t xml:space="preserve"> </w:t>
      </w:r>
      <w:r>
        <w:rPr>
          <w:rFonts w:ascii="Book Antiqua" w:eastAsia="Book Antiqua" w:hAnsi="Book Antiqua" w:cs="Book Antiqua"/>
          <w:b/>
          <w:bCs/>
        </w:rPr>
        <w:t>for</w:t>
      </w:r>
      <w:r w:rsidR="006008AC">
        <w:rPr>
          <w:rFonts w:ascii="Book Antiqua" w:eastAsia="Book Antiqua" w:hAnsi="Book Antiqua" w:cs="Book Antiqua"/>
          <w:b/>
          <w:bCs/>
        </w:rPr>
        <w:t xml:space="preserve"> </w:t>
      </w:r>
      <w:r w:rsidR="00540A82">
        <w:rPr>
          <w:rFonts w:ascii="Book Antiqua" w:eastAsia="Book Antiqua" w:hAnsi="Book Antiqua" w:cs="Book Antiqua"/>
          <w:b/>
          <w:bCs/>
        </w:rPr>
        <w:t>s</w:t>
      </w:r>
      <w:r w:rsidR="00A72D15" w:rsidRPr="00A72D15">
        <w:rPr>
          <w:rFonts w:ascii="Book Antiqua" w:eastAsia="Book Antiqua" w:hAnsi="Book Antiqua" w:cs="Book Antiqua"/>
          <w:b/>
          <w:bCs/>
        </w:rPr>
        <w:t>evere coronary artery calcification</w:t>
      </w:r>
      <w:r w:rsidR="006008AC">
        <w:rPr>
          <w:rFonts w:ascii="Book Antiqua" w:eastAsia="Book Antiqua" w:hAnsi="Book Antiqua" w:cs="Book Antiqua"/>
          <w:b/>
          <w:bCs/>
        </w:rPr>
        <w:t xml:space="preserve"> </w:t>
      </w:r>
      <w:r>
        <w:rPr>
          <w:rFonts w:ascii="Book Antiqua" w:eastAsia="Book Antiqua" w:hAnsi="Book Antiqua" w:cs="Book Antiqua"/>
          <w:b/>
          <w:bCs/>
        </w:rPr>
        <w:t>alone</w:t>
      </w:r>
      <w:r w:rsidR="006008AC">
        <w:rPr>
          <w:rFonts w:ascii="Book Antiqua" w:eastAsia="Book Antiqua" w:hAnsi="Book Antiqua" w:cs="Book Antiqua"/>
          <w:b/>
          <w:bCs/>
        </w:rPr>
        <w:t xml:space="preserve"> </w:t>
      </w:r>
      <w:r>
        <w:rPr>
          <w:rFonts w:ascii="Book Antiqua" w:eastAsia="Book Antiqua" w:hAnsi="Book Antiqua" w:cs="Book Antiqua"/>
          <w:b/>
          <w:bCs/>
        </w:rPr>
        <w:t>or</w:t>
      </w:r>
      <w:r w:rsidR="006008AC">
        <w:rPr>
          <w:rFonts w:ascii="Book Antiqua" w:eastAsia="Book Antiqua" w:hAnsi="Book Antiqua" w:cs="Book Antiqua"/>
          <w:b/>
          <w:bCs/>
        </w:rPr>
        <w:t xml:space="preserve"> </w:t>
      </w:r>
      <w:r>
        <w:rPr>
          <w:rFonts w:ascii="Book Antiqua" w:eastAsia="Book Antiqua" w:hAnsi="Book Antiqua" w:cs="Book Antiqua"/>
          <w:b/>
          <w:bCs/>
        </w:rPr>
        <w:t>in</w:t>
      </w:r>
      <w:r w:rsidR="006008AC">
        <w:rPr>
          <w:rFonts w:ascii="Book Antiqua" w:eastAsia="Book Antiqua" w:hAnsi="Book Antiqua" w:cs="Book Antiqua"/>
          <w:b/>
          <w:bCs/>
        </w:rPr>
        <w:t xml:space="preserve"> </w:t>
      </w:r>
      <w:r>
        <w:rPr>
          <w:rFonts w:ascii="Book Antiqua" w:eastAsia="Book Antiqua" w:hAnsi="Book Antiqua" w:cs="Book Antiqua"/>
          <w:b/>
          <w:bCs/>
        </w:rPr>
        <w:t>combination.</w:t>
      </w:r>
      <w:r w:rsidR="006008AC">
        <w:rPr>
          <w:rFonts w:ascii="Book Antiqua" w:eastAsia="Book Antiqua" w:hAnsi="Book Antiqua" w:cs="Book Antiqua"/>
          <w:b/>
          <w:bCs/>
        </w:rPr>
        <w:t xml:space="preserve"> </w:t>
      </w:r>
      <w:r>
        <w:rPr>
          <w:rFonts w:ascii="Book Antiqua" w:eastAsia="Book Antiqua" w:hAnsi="Book Antiqua" w:cs="Book Antiqua"/>
        </w:rPr>
        <w:t>DM</w:t>
      </w:r>
      <w:del w:id="922" w:author="yan jiaping" w:date="2024-02-20T14:46:00Z">
        <w:r w:rsidR="006008AC" w:rsidDel="00F04454">
          <w:rPr>
            <w:rFonts w:ascii="Book Antiqua" w:eastAsia="Book Antiqua" w:hAnsi="Book Antiqua" w:cs="Book Antiqua"/>
          </w:rPr>
          <w:delText xml:space="preserve"> </w:delText>
        </w:r>
        <w:r w:rsidDel="00F04454">
          <w:rPr>
            <w:rFonts w:ascii="Book Antiqua" w:eastAsia="Book Antiqua" w:hAnsi="Book Antiqua" w:cs="Book Antiqua"/>
          </w:rPr>
          <w:delText>duration</w:delText>
        </w:r>
      </w:del>
      <w:r w:rsidR="00540A82">
        <w:rPr>
          <w:rFonts w:ascii="Book Antiqua" w:eastAsia="Book Antiqua" w:hAnsi="Book Antiqua" w:cs="Book Antiqua"/>
        </w:rPr>
        <w:t>:</w:t>
      </w:r>
      <w:r w:rsidR="006008AC">
        <w:rPr>
          <w:rFonts w:ascii="Book Antiqua" w:eastAsia="Book Antiqua" w:hAnsi="Book Antiqua" w:cs="Book Antiqua"/>
        </w:rPr>
        <w:t xml:space="preserve"> </w:t>
      </w:r>
      <w:r w:rsidR="00540A82">
        <w:rPr>
          <w:rFonts w:ascii="Book Antiqua" w:eastAsia="Book Antiqua" w:hAnsi="Book Antiqua" w:cs="Book Antiqua"/>
        </w:rPr>
        <w:t>D</w:t>
      </w:r>
      <w:r>
        <w:rPr>
          <w:rFonts w:ascii="Book Antiqua" w:eastAsia="Book Antiqua" w:hAnsi="Book Antiqua" w:cs="Book Antiqua"/>
        </w:rPr>
        <w:t>iabetes</w:t>
      </w:r>
      <w:r w:rsidR="006008AC">
        <w:rPr>
          <w:rFonts w:ascii="Book Antiqua" w:eastAsia="Book Antiqua" w:hAnsi="Book Antiqua" w:cs="Book Antiqua"/>
        </w:rPr>
        <w:t xml:space="preserve"> </w:t>
      </w:r>
      <w:ins w:id="923" w:author="yan jiaping" w:date="2024-02-20T14:46:00Z">
        <w:r w:rsidR="00F04454">
          <w:rPr>
            <w:rFonts w:ascii="Book Antiqua" w:eastAsia="Book Antiqua" w:hAnsi="Book Antiqua" w:cs="Book Antiqua"/>
          </w:rPr>
          <w:t>mellitus</w:t>
        </w:r>
      </w:ins>
      <w:del w:id="924" w:author="yan jiaping" w:date="2024-02-20T14:46:00Z">
        <w:r w:rsidDel="00F04454">
          <w:rPr>
            <w:rFonts w:ascii="Book Antiqua" w:eastAsia="Book Antiqua" w:hAnsi="Book Antiqua" w:cs="Book Antiqua"/>
          </w:rPr>
          <w:delText>duration</w:delText>
        </w:r>
      </w:del>
      <w:r>
        <w:rPr>
          <w:rFonts w:ascii="Book Antiqua" w:eastAsia="Book Antiqua" w:hAnsi="Book Antiqua" w:cs="Book Antiqua"/>
        </w:rPr>
        <w:t>.</w:t>
      </w:r>
    </w:p>
    <w:p w14:paraId="69388D02" w14:textId="77777777" w:rsidR="00540A82" w:rsidRDefault="00540A82">
      <w:pPr>
        <w:spacing w:line="360" w:lineRule="auto"/>
        <w:jc w:val="both"/>
        <w:rPr>
          <w:rFonts w:ascii="Book Antiqua" w:eastAsia="Book Antiqua" w:hAnsi="Book Antiqua" w:cs="Book Antiqua"/>
        </w:rPr>
      </w:pPr>
    </w:p>
    <w:p w14:paraId="0DEACC03" w14:textId="304FFF26" w:rsidR="00E84316" w:rsidRDefault="00C6635A">
      <w:pPr>
        <w:spacing w:line="360" w:lineRule="auto"/>
        <w:jc w:val="both"/>
      </w:pPr>
      <w:r>
        <w:rPr>
          <w:noProof/>
        </w:rPr>
        <w:lastRenderedPageBreak/>
        <w:drawing>
          <wp:inline distT="0" distB="0" distL="0" distR="0" wp14:anchorId="07FC1193" wp14:editId="5C4797A0">
            <wp:extent cx="3267075" cy="3097711"/>
            <wp:effectExtent l="0" t="0" r="0" b="0"/>
            <wp:docPr id="9484162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416275" name=""/>
                    <pic:cNvPicPr/>
                  </pic:nvPicPr>
                  <pic:blipFill>
                    <a:blip r:embed="rId9"/>
                    <a:stretch>
                      <a:fillRect/>
                    </a:stretch>
                  </pic:blipFill>
                  <pic:spPr>
                    <a:xfrm>
                      <a:off x="0" y="0"/>
                      <a:ext cx="3272952" cy="3103283"/>
                    </a:xfrm>
                    <a:prstGeom prst="rect">
                      <a:avLst/>
                    </a:prstGeom>
                  </pic:spPr>
                </pic:pic>
              </a:graphicData>
            </a:graphic>
          </wp:inline>
        </w:drawing>
      </w:r>
    </w:p>
    <w:p w14:paraId="5C98EE9E" w14:textId="4CCFEA2D" w:rsidR="00C6635A" w:rsidRDefault="00C6635A">
      <w:pPr>
        <w:spacing w:line="360" w:lineRule="auto"/>
        <w:jc w:val="both"/>
      </w:pPr>
      <w:r>
        <w:rPr>
          <w:noProof/>
        </w:rPr>
        <w:drawing>
          <wp:inline distT="0" distB="0" distL="0" distR="0" wp14:anchorId="5F57A01B" wp14:editId="3FA60AE5">
            <wp:extent cx="4000500" cy="3819525"/>
            <wp:effectExtent l="0" t="0" r="0" b="9525"/>
            <wp:docPr id="13546157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615759" name=""/>
                    <pic:cNvPicPr/>
                  </pic:nvPicPr>
                  <pic:blipFill>
                    <a:blip r:embed="rId10"/>
                    <a:stretch>
                      <a:fillRect/>
                    </a:stretch>
                  </pic:blipFill>
                  <pic:spPr>
                    <a:xfrm>
                      <a:off x="0" y="0"/>
                      <a:ext cx="4000500" cy="3819525"/>
                    </a:xfrm>
                    <a:prstGeom prst="rect">
                      <a:avLst/>
                    </a:prstGeom>
                  </pic:spPr>
                </pic:pic>
              </a:graphicData>
            </a:graphic>
          </wp:inline>
        </w:drawing>
      </w:r>
    </w:p>
    <w:p w14:paraId="1CF40EE2" w14:textId="57285EDF"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w:t>
      </w:r>
      <w:r w:rsidR="006008AC">
        <w:rPr>
          <w:rFonts w:ascii="Book Antiqua" w:eastAsia="Book Antiqua" w:hAnsi="Book Antiqua" w:cs="Book Antiqua"/>
          <w:b/>
          <w:bCs/>
        </w:rPr>
        <w:t xml:space="preserve"> </w:t>
      </w:r>
      <w:r>
        <w:rPr>
          <w:rFonts w:ascii="Book Antiqua" w:eastAsia="Book Antiqua" w:hAnsi="Book Antiqua" w:cs="Book Antiqua"/>
          <w:b/>
          <w:bCs/>
        </w:rPr>
        <w:t>3</w:t>
      </w:r>
      <w:r w:rsidR="006008AC">
        <w:rPr>
          <w:rFonts w:ascii="Book Antiqua" w:eastAsia="Book Antiqua" w:hAnsi="Book Antiqua" w:cs="Book Antiqua"/>
          <w:b/>
          <w:bCs/>
        </w:rPr>
        <w:t xml:space="preserve"> </w:t>
      </w:r>
      <w:r>
        <w:rPr>
          <w:rFonts w:ascii="Book Antiqua" w:eastAsia="Book Antiqua" w:hAnsi="Book Antiqua" w:cs="Book Antiqua"/>
          <w:b/>
          <w:bCs/>
        </w:rPr>
        <w:t>Cut-off</w:t>
      </w:r>
      <w:r w:rsidR="006008AC">
        <w:rPr>
          <w:rFonts w:ascii="Book Antiqua" w:eastAsia="Book Antiqua" w:hAnsi="Book Antiqua" w:cs="Book Antiqua"/>
          <w:b/>
          <w:bCs/>
        </w:rPr>
        <w:t xml:space="preserve"> </w:t>
      </w:r>
      <w:r>
        <w:rPr>
          <w:rFonts w:ascii="Book Antiqua" w:eastAsia="Book Antiqua" w:hAnsi="Book Antiqua" w:cs="Book Antiqua"/>
          <w:b/>
          <w:bCs/>
        </w:rPr>
        <w:t>points</w:t>
      </w:r>
      <w:r w:rsidR="006008AC">
        <w:rPr>
          <w:rFonts w:ascii="Book Antiqua" w:eastAsia="Book Antiqua" w:hAnsi="Book Antiqua" w:cs="Book Antiqua"/>
          <w:b/>
          <w:bCs/>
        </w:rPr>
        <w:t xml:space="preserve"> </w:t>
      </w:r>
      <w:r>
        <w:rPr>
          <w:rFonts w:ascii="Book Antiqua" w:eastAsia="Book Antiqua" w:hAnsi="Book Antiqua" w:cs="Book Antiqua"/>
          <w:b/>
          <w:bCs/>
        </w:rPr>
        <w:t>of</w:t>
      </w:r>
      <w:r w:rsidR="006008AC">
        <w:rPr>
          <w:rFonts w:ascii="Book Antiqua" w:eastAsia="Book Antiqua" w:hAnsi="Book Antiqua" w:cs="Book Antiqua"/>
          <w:b/>
          <w:bCs/>
        </w:rPr>
        <w:t xml:space="preserve"> </w:t>
      </w:r>
      <w:r>
        <w:rPr>
          <w:rFonts w:ascii="Book Antiqua" w:eastAsia="Book Antiqua" w:hAnsi="Book Antiqua" w:cs="Book Antiqua"/>
          <w:b/>
          <w:bCs/>
        </w:rPr>
        <w:t>age</w:t>
      </w:r>
      <w:r w:rsidR="006008AC">
        <w:rPr>
          <w:rFonts w:ascii="Book Antiqua" w:eastAsia="Book Antiqua" w:hAnsi="Book Antiqua" w:cs="Book Antiqua"/>
          <w:b/>
          <w:bCs/>
        </w:rPr>
        <w:t xml:space="preserve"> </w:t>
      </w:r>
      <w:r>
        <w:rPr>
          <w:rFonts w:ascii="Book Antiqua" w:eastAsia="Book Antiqua" w:hAnsi="Book Antiqua" w:cs="Book Antiqua"/>
          <w:b/>
          <w:bCs/>
        </w:rPr>
        <w:t>for</w:t>
      </w:r>
      <w:r w:rsidR="006008AC">
        <w:rPr>
          <w:rFonts w:ascii="Book Antiqua" w:eastAsia="Book Antiqua" w:hAnsi="Book Antiqua" w:cs="Book Antiqua"/>
          <w:b/>
          <w:bCs/>
        </w:rPr>
        <w:t xml:space="preserve"> </w:t>
      </w:r>
      <w:r w:rsidR="00540A82">
        <w:rPr>
          <w:rFonts w:ascii="Book Antiqua" w:eastAsia="Book Antiqua" w:hAnsi="Book Antiqua" w:cs="Book Antiqua"/>
          <w:b/>
          <w:bCs/>
        </w:rPr>
        <w:t>s</w:t>
      </w:r>
      <w:r w:rsidR="00A72D15" w:rsidRPr="00A72D15">
        <w:rPr>
          <w:rFonts w:ascii="Book Antiqua" w:eastAsia="Book Antiqua" w:hAnsi="Book Antiqua" w:cs="Book Antiqua"/>
          <w:b/>
          <w:bCs/>
        </w:rPr>
        <w:t>evere coronary artery calcification</w:t>
      </w:r>
      <w:r>
        <w:rPr>
          <w:rFonts w:ascii="Book Antiqua" w:eastAsia="Book Antiqua" w:hAnsi="Book Antiqua" w:cs="Book Antiqua"/>
          <w:b/>
          <w:bCs/>
        </w:rPr>
        <w:t>.</w:t>
      </w:r>
      <w:r w:rsidR="006008AC">
        <w:rPr>
          <w:rFonts w:ascii="Book Antiqua" w:eastAsia="Book Antiqua" w:hAnsi="Book Antiqua" w:cs="Book Antiqua"/>
        </w:rPr>
        <w:t xml:space="preserve"> </w:t>
      </w:r>
      <w:r>
        <w:rPr>
          <w:rFonts w:ascii="Book Antiqua" w:eastAsia="Book Antiqua" w:hAnsi="Book Antiqua" w:cs="Book Antiqua"/>
        </w:rPr>
        <w:t>A.</w:t>
      </w:r>
      <w:r w:rsidR="006008AC">
        <w:rPr>
          <w:rFonts w:ascii="Book Antiqua" w:eastAsia="Book Antiqua" w:hAnsi="Book Antiqua" w:cs="Book Antiqua"/>
        </w:rPr>
        <w:t xml:space="preserve"> </w:t>
      </w:r>
      <w:r>
        <w:rPr>
          <w:rFonts w:ascii="Book Antiqua" w:eastAsia="Book Antiqua" w:hAnsi="Book Antiqua" w:cs="Book Antiqua"/>
        </w:rPr>
        <w:t>Subgroup</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males;</w:t>
      </w:r>
      <w:r w:rsidR="006008AC">
        <w:rPr>
          <w:rFonts w:ascii="Book Antiqua" w:eastAsia="Book Antiqua" w:hAnsi="Book Antiqua" w:cs="Book Antiqua"/>
        </w:rPr>
        <w:t xml:space="preserve"> </w:t>
      </w:r>
      <w:r>
        <w:rPr>
          <w:rFonts w:ascii="Book Antiqua" w:eastAsia="Book Antiqua" w:hAnsi="Book Antiqua" w:cs="Book Antiqua"/>
        </w:rPr>
        <w:t>B.</w:t>
      </w:r>
      <w:r w:rsidR="006008AC">
        <w:rPr>
          <w:rFonts w:ascii="Book Antiqua" w:eastAsia="Book Antiqua" w:hAnsi="Book Antiqua" w:cs="Book Antiqua"/>
        </w:rPr>
        <w:t xml:space="preserve"> </w:t>
      </w:r>
      <w:r>
        <w:rPr>
          <w:rFonts w:ascii="Book Antiqua" w:eastAsia="Book Antiqua" w:hAnsi="Book Antiqua" w:cs="Book Antiqua"/>
        </w:rPr>
        <w:t>Subgroup</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females.</w:t>
      </w:r>
      <w:r w:rsidR="00540A82">
        <w:rPr>
          <w:rFonts w:ascii="Book Antiqua" w:eastAsia="Book Antiqua" w:hAnsi="Book Antiqua" w:cs="Book Antiqua"/>
        </w:rPr>
        <w:t xml:space="preserve"> AUC: A</w:t>
      </w:r>
      <w:r w:rsidR="00540A82" w:rsidRPr="00540A82">
        <w:rPr>
          <w:rFonts w:ascii="Book Antiqua" w:eastAsia="Book Antiqua" w:hAnsi="Book Antiqua" w:cs="Book Antiqua"/>
        </w:rPr>
        <w:t>rea under the curve</w:t>
      </w:r>
      <w:r w:rsidR="00540A82">
        <w:rPr>
          <w:rFonts w:ascii="Book Antiqua" w:eastAsia="Book Antiqua" w:hAnsi="Book Antiqua" w:cs="Book Antiqua"/>
        </w:rPr>
        <w:t>.</w:t>
      </w:r>
    </w:p>
    <w:p w14:paraId="5CAEA468" w14:textId="489ACD29" w:rsidR="00E84316" w:rsidRDefault="00C6635A">
      <w:pPr>
        <w:spacing w:line="360" w:lineRule="auto"/>
        <w:jc w:val="both"/>
      </w:pPr>
      <w:r>
        <w:rPr>
          <w:noProof/>
        </w:rPr>
        <w:lastRenderedPageBreak/>
        <w:drawing>
          <wp:inline distT="0" distB="0" distL="0" distR="0" wp14:anchorId="75BD8033" wp14:editId="01EC0A5C">
            <wp:extent cx="5229225" cy="4676775"/>
            <wp:effectExtent l="0" t="0" r="9525" b="9525"/>
            <wp:docPr id="212513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1391" name=""/>
                    <pic:cNvPicPr/>
                  </pic:nvPicPr>
                  <pic:blipFill>
                    <a:blip r:embed="rId11"/>
                    <a:stretch>
                      <a:fillRect/>
                    </a:stretch>
                  </pic:blipFill>
                  <pic:spPr>
                    <a:xfrm>
                      <a:off x="0" y="0"/>
                      <a:ext cx="5229225" cy="4676775"/>
                    </a:xfrm>
                    <a:prstGeom prst="rect">
                      <a:avLst/>
                    </a:prstGeom>
                  </pic:spPr>
                </pic:pic>
              </a:graphicData>
            </a:graphic>
          </wp:inline>
        </w:drawing>
      </w:r>
    </w:p>
    <w:p w14:paraId="59EBA7CD" w14:textId="6AC26270" w:rsidR="00A77B3E" w:rsidRPr="00540A82"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w:t>
      </w:r>
      <w:r w:rsidR="006008AC">
        <w:rPr>
          <w:rFonts w:ascii="Book Antiqua" w:eastAsia="Book Antiqua" w:hAnsi="Book Antiqua" w:cs="Book Antiqua"/>
          <w:b/>
          <w:bCs/>
        </w:rPr>
        <w:t xml:space="preserve"> </w:t>
      </w:r>
      <w:r>
        <w:rPr>
          <w:rFonts w:ascii="Book Antiqua" w:eastAsia="Book Antiqua" w:hAnsi="Book Antiqua" w:cs="Book Antiqua"/>
          <w:b/>
          <w:bCs/>
        </w:rPr>
        <w:t>4</w:t>
      </w:r>
      <w:r w:rsidR="006008AC">
        <w:rPr>
          <w:rFonts w:ascii="Book Antiqua" w:eastAsia="Book Antiqua" w:hAnsi="Book Antiqua" w:cs="Book Antiqua"/>
          <w:b/>
          <w:bCs/>
        </w:rPr>
        <w:t xml:space="preserve"> </w:t>
      </w:r>
      <w:r>
        <w:rPr>
          <w:rFonts w:ascii="Book Antiqua" w:eastAsia="Book Antiqua" w:hAnsi="Book Antiqua" w:cs="Book Antiqua"/>
          <w:b/>
          <w:bCs/>
        </w:rPr>
        <w:t>Subgroup</w:t>
      </w:r>
      <w:r w:rsidR="006008AC">
        <w:rPr>
          <w:rFonts w:ascii="Book Antiqua" w:eastAsia="Book Antiqua" w:hAnsi="Book Antiqua" w:cs="Book Antiqua"/>
          <w:b/>
          <w:bCs/>
        </w:rPr>
        <w:t xml:space="preserve"> </w:t>
      </w:r>
      <w:r>
        <w:rPr>
          <w:rFonts w:ascii="Book Antiqua" w:eastAsia="Book Antiqua" w:hAnsi="Book Antiqua" w:cs="Book Antiqua"/>
          <w:b/>
          <w:bCs/>
        </w:rPr>
        <w:t>analyses</w:t>
      </w:r>
      <w:r w:rsidR="006008AC">
        <w:rPr>
          <w:rFonts w:ascii="Book Antiqua" w:eastAsia="Book Antiqua" w:hAnsi="Book Antiqua" w:cs="Book Antiqua"/>
          <w:b/>
          <w:bCs/>
        </w:rPr>
        <w:t xml:space="preserve"> </w:t>
      </w:r>
      <w:r>
        <w:rPr>
          <w:rFonts w:ascii="Book Antiqua" w:eastAsia="Book Antiqua" w:hAnsi="Book Antiqua" w:cs="Book Antiqua"/>
          <w:b/>
          <w:bCs/>
        </w:rPr>
        <w:t>of</w:t>
      </w:r>
      <w:r w:rsidR="006008AC">
        <w:rPr>
          <w:rFonts w:ascii="Book Antiqua" w:eastAsia="Book Antiqua" w:hAnsi="Book Antiqua" w:cs="Book Antiqua"/>
          <w:b/>
          <w:bCs/>
        </w:rPr>
        <w:t xml:space="preserve"> </w:t>
      </w:r>
      <w:r>
        <w:rPr>
          <w:rFonts w:ascii="Book Antiqua" w:eastAsia="Book Antiqua" w:hAnsi="Book Antiqua" w:cs="Book Antiqua"/>
          <w:b/>
          <w:bCs/>
        </w:rPr>
        <w:t>myosteatosis</w:t>
      </w:r>
      <w:r w:rsidR="006008AC">
        <w:rPr>
          <w:rFonts w:ascii="Book Antiqua" w:eastAsia="Book Antiqua" w:hAnsi="Book Antiqua" w:cs="Book Antiqua"/>
          <w:b/>
          <w:bCs/>
        </w:rPr>
        <w:t xml:space="preserve"> </w:t>
      </w:r>
      <w:r>
        <w:rPr>
          <w:rFonts w:ascii="Book Antiqua" w:eastAsia="Book Antiqua" w:hAnsi="Book Antiqua" w:cs="Book Antiqua"/>
          <w:b/>
          <w:bCs/>
        </w:rPr>
        <w:t>in</w:t>
      </w:r>
      <w:r w:rsidR="006008AC">
        <w:rPr>
          <w:rFonts w:ascii="Book Antiqua" w:eastAsia="Book Antiqua" w:hAnsi="Book Antiqua" w:cs="Book Antiqua"/>
          <w:b/>
          <w:bCs/>
        </w:rPr>
        <w:t xml:space="preserve"> </w:t>
      </w:r>
      <w:r>
        <w:rPr>
          <w:rFonts w:ascii="Book Antiqua" w:eastAsia="Book Antiqua" w:hAnsi="Book Antiqua" w:cs="Book Antiqua"/>
          <w:b/>
          <w:bCs/>
        </w:rPr>
        <w:t>predicting</w:t>
      </w:r>
      <w:r w:rsidR="006008AC">
        <w:rPr>
          <w:rFonts w:ascii="Book Antiqua" w:eastAsia="Book Antiqua" w:hAnsi="Book Antiqua" w:cs="Book Antiqua"/>
          <w:b/>
          <w:bCs/>
        </w:rPr>
        <w:t xml:space="preserve"> </w:t>
      </w:r>
      <w:r w:rsidR="00540A82">
        <w:rPr>
          <w:rFonts w:ascii="Book Antiqua" w:eastAsia="Book Antiqua" w:hAnsi="Book Antiqua" w:cs="Book Antiqua"/>
          <w:b/>
          <w:bCs/>
        </w:rPr>
        <w:t>s</w:t>
      </w:r>
      <w:r w:rsidR="00A72D15" w:rsidRPr="00A72D15">
        <w:rPr>
          <w:rFonts w:ascii="Book Antiqua" w:eastAsia="Book Antiqua" w:hAnsi="Book Antiqua" w:cs="Book Antiqua"/>
          <w:b/>
          <w:bCs/>
        </w:rPr>
        <w:t>evere coronary artery calcification</w:t>
      </w:r>
      <w:r>
        <w:rPr>
          <w:rFonts w:ascii="Book Antiqua" w:eastAsia="Book Antiqua" w:hAnsi="Book Antiqua" w:cs="Book Antiqua"/>
          <w:b/>
          <w:bCs/>
        </w:rPr>
        <w:t>.</w:t>
      </w:r>
      <w:r w:rsidR="00540A82">
        <w:rPr>
          <w:rFonts w:ascii="Book Antiqua" w:eastAsia="Book Antiqua" w:hAnsi="Book Antiqua" w:cs="Book Antiqua"/>
          <w:b/>
          <w:bCs/>
        </w:rPr>
        <w:t xml:space="preserve"> </w:t>
      </w:r>
      <w:r w:rsidR="00540A82" w:rsidRPr="00540A82">
        <w:rPr>
          <w:rFonts w:ascii="Book Antiqua" w:eastAsia="Book Antiqua" w:hAnsi="Book Antiqua" w:cs="Book Antiqua"/>
        </w:rPr>
        <w:t>BMI: Body mass index.</w:t>
      </w:r>
    </w:p>
    <w:p w14:paraId="3F508379" w14:textId="450370B7" w:rsidR="00E84316" w:rsidRDefault="00C6635A">
      <w:pPr>
        <w:spacing w:line="360" w:lineRule="auto"/>
        <w:jc w:val="both"/>
      </w:pPr>
      <w:r>
        <w:rPr>
          <w:noProof/>
        </w:rPr>
        <w:lastRenderedPageBreak/>
        <w:drawing>
          <wp:inline distT="0" distB="0" distL="0" distR="0" wp14:anchorId="3007EE4E" wp14:editId="2B0D695D">
            <wp:extent cx="5943600" cy="4398010"/>
            <wp:effectExtent l="0" t="0" r="0" b="0"/>
            <wp:docPr id="17324142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414244" name=""/>
                    <pic:cNvPicPr/>
                  </pic:nvPicPr>
                  <pic:blipFill>
                    <a:blip r:embed="rId12"/>
                    <a:stretch>
                      <a:fillRect/>
                    </a:stretch>
                  </pic:blipFill>
                  <pic:spPr>
                    <a:xfrm>
                      <a:off x="0" y="0"/>
                      <a:ext cx="5943600" cy="4398010"/>
                    </a:xfrm>
                    <a:prstGeom prst="rect">
                      <a:avLst/>
                    </a:prstGeom>
                  </pic:spPr>
                </pic:pic>
              </a:graphicData>
            </a:graphic>
          </wp:inline>
        </w:drawing>
      </w:r>
    </w:p>
    <w:p w14:paraId="4B941219" w14:textId="0A3C5FE0" w:rsidR="00A77B3E" w:rsidRPr="005755E5"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w:t>
      </w:r>
      <w:r w:rsidR="006008AC">
        <w:rPr>
          <w:rFonts w:ascii="Book Antiqua" w:eastAsia="Book Antiqua" w:hAnsi="Book Antiqua" w:cs="Book Antiqua"/>
          <w:b/>
          <w:bCs/>
        </w:rPr>
        <w:t xml:space="preserve"> </w:t>
      </w:r>
      <w:r>
        <w:rPr>
          <w:rFonts w:ascii="Book Antiqua" w:eastAsia="Book Antiqua" w:hAnsi="Book Antiqua" w:cs="Book Antiqua"/>
          <w:b/>
          <w:bCs/>
        </w:rPr>
        <w:t>5</w:t>
      </w:r>
      <w:r w:rsidR="006008AC">
        <w:rPr>
          <w:rFonts w:ascii="Book Antiqua" w:eastAsia="Book Antiqua" w:hAnsi="Book Antiqua" w:cs="Book Antiqua"/>
          <w:b/>
          <w:bCs/>
        </w:rPr>
        <w:t xml:space="preserve"> </w:t>
      </w:r>
      <w:r w:rsidR="005755E5" w:rsidRPr="005755E5">
        <w:rPr>
          <w:rFonts w:ascii="Book Antiqua" w:eastAsia="Book Antiqua" w:hAnsi="Book Antiqua" w:cs="Book Antiqua"/>
          <w:b/>
          <w:bCs/>
        </w:rPr>
        <w:t xml:space="preserve">Chi-squared </w:t>
      </w:r>
      <w:del w:id="925" w:author="yan jiaping" w:date="2024-02-20T14:47:00Z">
        <w:r w:rsidR="005755E5" w:rsidRPr="005755E5" w:rsidDel="00F04454">
          <w:rPr>
            <w:rFonts w:ascii="Book Antiqua" w:eastAsia="Book Antiqua" w:hAnsi="Book Antiqua" w:cs="Book Antiqua"/>
            <w:b/>
            <w:bCs/>
          </w:rPr>
          <w:delText xml:space="preserve">Automatic </w:delText>
        </w:r>
      </w:del>
      <w:ins w:id="926" w:author="yan jiaping" w:date="2024-02-20T14:47:00Z">
        <w:r w:rsidR="00F04454">
          <w:rPr>
            <w:rFonts w:ascii="Book Antiqua" w:eastAsia="Book Antiqua" w:hAnsi="Book Antiqua" w:cs="Book Antiqua"/>
            <w:b/>
            <w:bCs/>
          </w:rPr>
          <w:t>a</w:t>
        </w:r>
        <w:r w:rsidR="00F04454" w:rsidRPr="005755E5">
          <w:rPr>
            <w:rFonts w:ascii="Book Antiqua" w:eastAsia="Book Antiqua" w:hAnsi="Book Antiqua" w:cs="Book Antiqua"/>
            <w:b/>
            <w:bCs/>
          </w:rPr>
          <w:t xml:space="preserve">utomatic </w:t>
        </w:r>
      </w:ins>
      <w:del w:id="927" w:author="yan jiaping" w:date="2024-02-20T14:46:00Z">
        <w:r w:rsidR="005755E5" w:rsidRPr="005755E5" w:rsidDel="00F04454">
          <w:rPr>
            <w:rFonts w:ascii="Book Antiqua" w:eastAsia="Book Antiqua" w:hAnsi="Book Antiqua" w:cs="Book Antiqua"/>
            <w:b/>
            <w:bCs/>
          </w:rPr>
          <w:delText xml:space="preserve">Interaction </w:delText>
        </w:r>
      </w:del>
      <w:ins w:id="928" w:author="yan jiaping" w:date="2024-02-20T14:46:00Z">
        <w:r w:rsidR="00F04454">
          <w:rPr>
            <w:rFonts w:ascii="Book Antiqua" w:eastAsia="Book Antiqua" w:hAnsi="Book Antiqua" w:cs="Book Antiqua"/>
            <w:b/>
            <w:bCs/>
          </w:rPr>
          <w:t>i</w:t>
        </w:r>
        <w:r w:rsidR="00F04454" w:rsidRPr="005755E5">
          <w:rPr>
            <w:rFonts w:ascii="Book Antiqua" w:eastAsia="Book Antiqua" w:hAnsi="Book Antiqua" w:cs="Book Antiqua"/>
            <w:b/>
            <w:bCs/>
          </w:rPr>
          <w:t xml:space="preserve">nteraction </w:t>
        </w:r>
      </w:ins>
      <w:del w:id="929" w:author="yan jiaping" w:date="2024-02-20T14:46:00Z">
        <w:r w:rsidR="005755E5" w:rsidRPr="005755E5" w:rsidDel="00F04454">
          <w:rPr>
            <w:rFonts w:ascii="Book Antiqua" w:eastAsia="Book Antiqua" w:hAnsi="Book Antiqua" w:cs="Book Antiqua"/>
            <w:b/>
            <w:bCs/>
          </w:rPr>
          <w:delText>Detection</w:delText>
        </w:r>
        <w:r w:rsidR="006008AC" w:rsidDel="00F04454">
          <w:rPr>
            <w:rFonts w:ascii="Book Antiqua" w:eastAsia="Book Antiqua" w:hAnsi="Book Antiqua" w:cs="Book Antiqua"/>
            <w:b/>
            <w:bCs/>
          </w:rPr>
          <w:delText xml:space="preserve"> </w:delText>
        </w:r>
      </w:del>
      <w:ins w:id="930" w:author="yan jiaping" w:date="2024-02-20T14:46:00Z">
        <w:r w:rsidR="00F04454">
          <w:rPr>
            <w:rFonts w:ascii="Book Antiqua" w:eastAsia="Book Antiqua" w:hAnsi="Book Antiqua" w:cs="Book Antiqua"/>
            <w:b/>
            <w:bCs/>
          </w:rPr>
          <w:t>d</w:t>
        </w:r>
        <w:r w:rsidR="00F04454" w:rsidRPr="005755E5">
          <w:rPr>
            <w:rFonts w:ascii="Book Antiqua" w:eastAsia="Book Antiqua" w:hAnsi="Book Antiqua" w:cs="Book Antiqua"/>
            <w:b/>
            <w:bCs/>
          </w:rPr>
          <w:t>etection</w:t>
        </w:r>
        <w:r w:rsidR="00F04454">
          <w:rPr>
            <w:rFonts w:ascii="Book Antiqua" w:eastAsia="Book Antiqua" w:hAnsi="Book Antiqua" w:cs="Book Antiqua"/>
            <w:b/>
            <w:bCs/>
          </w:rPr>
          <w:t xml:space="preserve"> </w:t>
        </w:r>
      </w:ins>
      <w:r>
        <w:rPr>
          <w:rFonts w:ascii="Book Antiqua" w:eastAsia="Book Antiqua" w:hAnsi="Book Antiqua" w:cs="Book Antiqua"/>
          <w:b/>
          <w:bCs/>
        </w:rPr>
        <w:t>decision</w:t>
      </w:r>
      <w:r w:rsidR="006008AC">
        <w:rPr>
          <w:rFonts w:ascii="Book Antiqua" w:eastAsia="Book Antiqua" w:hAnsi="Book Antiqua" w:cs="Book Antiqua"/>
          <w:b/>
          <w:bCs/>
        </w:rPr>
        <w:t xml:space="preserve"> </w:t>
      </w:r>
      <w:r>
        <w:rPr>
          <w:rFonts w:ascii="Book Antiqua" w:eastAsia="Book Antiqua" w:hAnsi="Book Antiqua" w:cs="Book Antiqua"/>
          <w:b/>
          <w:bCs/>
        </w:rPr>
        <w:t>tree</w:t>
      </w:r>
      <w:r w:rsidR="006008AC">
        <w:rPr>
          <w:rFonts w:ascii="Book Antiqua" w:eastAsia="Book Antiqua" w:hAnsi="Book Antiqua" w:cs="Book Antiqua"/>
          <w:b/>
          <w:bCs/>
        </w:rPr>
        <w:t xml:space="preserve"> </w:t>
      </w:r>
      <w:r>
        <w:rPr>
          <w:rFonts w:ascii="Book Antiqua" w:eastAsia="Book Antiqua" w:hAnsi="Book Antiqua" w:cs="Book Antiqua"/>
          <w:b/>
          <w:bCs/>
        </w:rPr>
        <w:t>analysis.</w:t>
      </w:r>
      <w:r w:rsidR="005755E5">
        <w:rPr>
          <w:rFonts w:ascii="Book Antiqua" w:eastAsia="Book Antiqua" w:hAnsi="Book Antiqua" w:cs="Book Antiqua"/>
          <w:b/>
          <w:bCs/>
        </w:rPr>
        <w:t xml:space="preserve"> </w:t>
      </w:r>
      <w:r w:rsidR="005755E5" w:rsidRPr="005755E5">
        <w:rPr>
          <w:rFonts w:ascii="Book Antiqua" w:eastAsia="Book Antiqua" w:hAnsi="Book Antiqua" w:cs="Book Antiqua"/>
        </w:rPr>
        <w:t>SCAC: severe coronary artery calcification</w:t>
      </w:r>
      <w:r w:rsidR="005755E5">
        <w:rPr>
          <w:rFonts w:ascii="Book Antiqua" w:eastAsia="Book Antiqua" w:hAnsi="Book Antiqua" w:cs="Book Antiqua"/>
        </w:rPr>
        <w:t xml:space="preserve">; </w:t>
      </w:r>
      <w:r w:rsidR="00185145">
        <w:rPr>
          <w:rFonts w:ascii="Book Antiqua" w:eastAsia="Book Antiqua" w:hAnsi="Book Antiqua" w:cs="Book Antiqua"/>
        </w:rPr>
        <w:t>CACS: S</w:t>
      </w:r>
      <w:r w:rsidR="00185145" w:rsidRPr="005755E5">
        <w:rPr>
          <w:rFonts w:ascii="Book Antiqua" w:eastAsia="Book Antiqua" w:hAnsi="Book Antiqua" w:cs="Book Antiqua"/>
        </w:rPr>
        <w:t>evere coronary artery calcification</w:t>
      </w:r>
      <w:r w:rsidR="00185145" w:rsidRPr="00185145">
        <w:rPr>
          <w:rFonts w:ascii="Book Antiqua" w:eastAsia="Book Antiqua" w:hAnsi="Book Antiqua" w:cs="Book Antiqua"/>
        </w:rPr>
        <w:t xml:space="preserve"> score</w:t>
      </w:r>
      <w:r w:rsidR="00185145">
        <w:rPr>
          <w:rFonts w:ascii="Book Antiqua" w:eastAsia="Book Antiqua" w:hAnsi="Book Antiqua" w:cs="Book Antiqua"/>
        </w:rPr>
        <w:t>.</w:t>
      </w:r>
    </w:p>
    <w:p w14:paraId="6A843FF9" w14:textId="18E8C848" w:rsidR="00687E4D" w:rsidRPr="00925A1D" w:rsidRDefault="00687E4D" w:rsidP="00687E4D">
      <w:pPr>
        <w:pStyle w:val="a7"/>
        <w:keepNext/>
        <w:spacing w:line="360" w:lineRule="auto"/>
        <w:rPr>
          <w:rFonts w:ascii="Book Antiqua" w:hAnsi="Book Antiqua" w:cs="Times New Roman"/>
          <w:b/>
          <w:bCs/>
          <w:sz w:val="24"/>
          <w:szCs w:val="24"/>
        </w:rPr>
      </w:pPr>
      <w:r>
        <w:br w:type="page"/>
      </w:r>
      <w:r w:rsidRPr="00925A1D">
        <w:rPr>
          <w:rFonts w:ascii="Book Antiqua" w:hAnsi="Book Antiqua" w:cs="Times New Roman"/>
          <w:b/>
          <w:bCs/>
          <w:sz w:val="24"/>
          <w:szCs w:val="24"/>
        </w:rPr>
        <w:lastRenderedPageBreak/>
        <w:t>Table 1 Characteristics of the study population</w:t>
      </w:r>
    </w:p>
    <w:tbl>
      <w:tblPr>
        <w:tblpPr w:leftFromText="180" w:rightFromText="180" w:vertAnchor="text" w:horzAnchor="margin" w:tblpXSpec="center" w:tblpY="242"/>
        <w:tblW w:w="11237" w:type="dxa"/>
        <w:tblLayout w:type="fixed"/>
        <w:tblLook w:val="04A0" w:firstRow="1" w:lastRow="0" w:firstColumn="1" w:lastColumn="0" w:noHBand="0" w:noVBand="1"/>
      </w:tblPr>
      <w:tblGrid>
        <w:gridCol w:w="3159"/>
        <w:gridCol w:w="2230"/>
        <w:gridCol w:w="2192"/>
        <w:gridCol w:w="2547"/>
        <w:gridCol w:w="1109"/>
      </w:tblGrid>
      <w:tr w:rsidR="00687E4D" w:rsidRPr="00F60486" w14:paraId="4B860BF4" w14:textId="77777777" w:rsidTr="00400E16">
        <w:trPr>
          <w:trHeight w:val="20"/>
        </w:trPr>
        <w:tc>
          <w:tcPr>
            <w:tcW w:w="3159" w:type="dxa"/>
            <w:tcBorders>
              <w:top w:val="single" w:sz="8" w:space="0" w:color="auto"/>
              <w:bottom w:val="single" w:sz="8" w:space="0" w:color="auto"/>
            </w:tcBorders>
            <w:shd w:val="clear" w:color="auto" w:fill="auto"/>
          </w:tcPr>
          <w:p w14:paraId="6E971BE8" w14:textId="77777777" w:rsidR="00687E4D" w:rsidRPr="00925A1D" w:rsidRDefault="00687E4D" w:rsidP="00400E16">
            <w:pPr>
              <w:spacing w:line="360" w:lineRule="auto"/>
              <w:jc w:val="both"/>
              <w:rPr>
                <w:rFonts w:ascii="Book Antiqua" w:eastAsia="宋体" w:hAnsi="Book Antiqua"/>
                <w:b/>
                <w:bCs/>
                <w:color w:val="000000"/>
              </w:rPr>
            </w:pPr>
            <w:bookmarkStart w:id="931" w:name="OLE_LINK25"/>
            <w:r w:rsidRPr="00925A1D">
              <w:rPr>
                <w:rFonts w:ascii="Book Antiqua" w:eastAsia="宋体" w:hAnsi="Book Antiqua"/>
                <w:b/>
                <w:bCs/>
                <w:color w:val="000000"/>
              </w:rPr>
              <w:t>Variables</w:t>
            </w:r>
          </w:p>
        </w:tc>
        <w:tc>
          <w:tcPr>
            <w:tcW w:w="2230" w:type="dxa"/>
            <w:tcBorders>
              <w:top w:val="single" w:sz="8" w:space="0" w:color="auto"/>
              <w:bottom w:val="single" w:sz="8" w:space="0" w:color="auto"/>
            </w:tcBorders>
            <w:shd w:val="clear" w:color="auto" w:fill="auto"/>
          </w:tcPr>
          <w:p w14:paraId="36167510" w14:textId="72C76A89" w:rsidR="00687E4D" w:rsidRPr="00925A1D" w:rsidDel="00F04454" w:rsidRDefault="00687E4D" w:rsidP="00400E16">
            <w:pPr>
              <w:spacing w:line="360" w:lineRule="auto"/>
              <w:jc w:val="both"/>
              <w:rPr>
                <w:del w:id="932" w:author="yan jiaping" w:date="2024-02-20T14:47:00Z"/>
                <w:rFonts w:ascii="Book Antiqua" w:eastAsia="宋体" w:hAnsi="Book Antiqua"/>
                <w:b/>
                <w:bCs/>
                <w:color w:val="000000"/>
              </w:rPr>
            </w:pPr>
            <w:r w:rsidRPr="00925A1D">
              <w:rPr>
                <w:rFonts w:ascii="Book Antiqua" w:eastAsia="宋体" w:hAnsi="Book Antiqua"/>
                <w:b/>
                <w:bCs/>
                <w:color w:val="000000"/>
              </w:rPr>
              <w:t>All patients</w:t>
            </w:r>
            <w:ins w:id="933" w:author="yan jiaping" w:date="2024-02-20T14:47:00Z">
              <w:r w:rsidR="00F04454">
                <w:rPr>
                  <w:rFonts w:ascii="Book Antiqua" w:eastAsia="宋体" w:hAnsi="Book Antiqua"/>
                  <w:b/>
                  <w:bCs/>
                  <w:color w:val="000000"/>
                </w:rPr>
                <w:t xml:space="preserve"> </w:t>
              </w:r>
            </w:ins>
          </w:p>
          <w:p w14:paraId="1695C24E" w14:textId="77777777" w:rsidR="00687E4D" w:rsidRPr="00925A1D" w:rsidRDefault="00687E4D" w:rsidP="00400E16">
            <w:pPr>
              <w:spacing w:line="360" w:lineRule="auto"/>
              <w:jc w:val="both"/>
              <w:rPr>
                <w:rFonts w:ascii="Book Antiqua" w:eastAsia="宋体" w:hAnsi="Book Antiqua"/>
                <w:b/>
                <w:bCs/>
                <w:color w:val="000000"/>
              </w:rPr>
            </w:pPr>
            <w:r w:rsidRPr="00925A1D">
              <w:rPr>
                <w:rFonts w:ascii="Book Antiqua" w:eastAsia="宋体" w:hAnsi="Book Antiqua"/>
                <w:b/>
                <w:bCs/>
                <w:color w:val="000000"/>
              </w:rPr>
              <w:t>(</w:t>
            </w:r>
            <w:r w:rsidRPr="00925A1D">
              <w:rPr>
                <w:rFonts w:ascii="Book Antiqua" w:eastAsia="宋体" w:hAnsi="Book Antiqua"/>
                <w:b/>
                <w:bCs/>
                <w:i/>
                <w:iCs/>
                <w:color w:val="000000"/>
              </w:rPr>
              <w:t>n</w:t>
            </w:r>
            <w:r w:rsidRPr="00925A1D">
              <w:rPr>
                <w:rFonts w:ascii="Book Antiqua" w:eastAsia="宋体" w:hAnsi="Book Antiqua"/>
                <w:b/>
                <w:bCs/>
                <w:color w:val="000000"/>
              </w:rPr>
              <w:t xml:space="preserve"> = 652)</w:t>
            </w:r>
          </w:p>
        </w:tc>
        <w:tc>
          <w:tcPr>
            <w:tcW w:w="2192" w:type="dxa"/>
            <w:tcBorders>
              <w:top w:val="single" w:sz="8" w:space="0" w:color="auto"/>
              <w:bottom w:val="single" w:sz="8" w:space="0" w:color="auto"/>
            </w:tcBorders>
            <w:shd w:val="clear" w:color="auto" w:fill="auto"/>
          </w:tcPr>
          <w:p w14:paraId="0A4BD580" w14:textId="4E4F7FDA" w:rsidR="00687E4D" w:rsidRPr="00925A1D" w:rsidDel="00F04454" w:rsidRDefault="00687E4D" w:rsidP="00400E16">
            <w:pPr>
              <w:spacing w:line="360" w:lineRule="auto"/>
              <w:jc w:val="both"/>
              <w:rPr>
                <w:del w:id="934" w:author="yan jiaping" w:date="2024-02-20T14:47:00Z"/>
                <w:rFonts w:ascii="Book Antiqua" w:eastAsia="宋体" w:hAnsi="Book Antiqua"/>
                <w:b/>
                <w:bCs/>
                <w:color w:val="000000"/>
              </w:rPr>
            </w:pPr>
            <w:r w:rsidRPr="00925A1D">
              <w:rPr>
                <w:rFonts w:ascii="Book Antiqua" w:eastAsia="宋体" w:hAnsi="Book Antiqua"/>
                <w:b/>
                <w:bCs/>
                <w:color w:val="000000"/>
              </w:rPr>
              <w:t>T2DM group</w:t>
            </w:r>
            <w:ins w:id="935" w:author="yan jiaping" w:date="2024-02-20T14:47:00Z">
              <w:r w:rsidR="00F04454">
                <w:rPr>
                  <w:rFonts w:ascii="Book Antiqua" w:eastAsia="宋体" w:hAnsi="Book Antiqua"/>
                  <w:b/>
                  <w:bCs/>
                  <w:color w:val="000000"/>
                </w:rPr>
                <w:t xml:space="preserve"> </w:t>
              </w:r>
            </w:ins>
          </w:p>
          <w:p w14:paraId="1A4A3498" w14:textId="77777777" w:rsidR="00687E4D" w:rsidRPr="00925A1D" w:rsidRDefault="00687E4D" w:rsidP="00400E16">
            <w:pPr>
              <w:spacing w:line="360" w:lineRule="auto"/>
              <w:jc w:val="both"/>
              <w:rPr>
                <w:rFonts w:ascii="Book Antiqua" w:eastAsia="宋体" w:hAnsi="Book Antiqua"/>
                <w:b/>
                <w:bCs/>
                <w:color w:val="000000"/>
              </w:rPr>
            </w:pPr>
            <w:r w:rsidRPr="00925A1D">
              <w:rPr>
                <w:rFonts w:ascii="Book Antiqua" w:eastAsia="宋体" w:hAnsi="Book Antiqua"/>
                <w:b/>
                <w:bCs/>
                <w:color w:val="000000"/>
              </w:rPr>
              <w:t>(</w:t>
            </w:r>
            <w:r w:rsidRPr="00925A1D">
              <w:rPr>
                <w:rFonts w:ascii="Book Antiqua" w:eastAsia="宋体" w:hAnsi="Book Antiqua"/>
                <w:b/>
                <w:bCs/>
                <w:i/>
                <w:iCs/>
                <w:color w:val="000000"/>
              </w:rPr>
              <w:t>n</w:t>
            </w:r>
            <w:r w:rsidRPr="00925A1D">
              <w:rPr>
                <w:rFonts w:ascii="Book Antiqua" w:eastAsia="宋体" w:hAnsi="Book Antiqua"/>
                <w:b/>
                <w:bCs/>
                <w:color w:val="000000"/>
              </w:rPr>
              <w:t xml:space="preserve"> = 485)</w:t>
            </w:r>
          </w:p>
        </w:tc>
        <w:tc>
          <w:tcPr>
            <w:tcW w:w="2547" w:type="dxa"/>
            <w:tcBorders>
              <w:top w:val="single" w:sz="8" w:space="0" w:color="auto"/>
              <w:bottom w:val="single" w:sz="8" w:space="0" w:color="auto"/>
            </w:tcBorders>
            <w:shd w:val="clear" w:color="auto" w:fill="auto"/>
          </w:tcPr>
          <w:p w14:paraId="2BD05B53" w14:textId="27FD18DE" w:rsidR="00687E4D" w:rsidRPr="00925A1D" w:rsidDel="00F04454" w:rsidRDefault="00687E4D" w:rsidP="00400E16">
            <w:pPr>
              <w:spacing w:line="360" w:lineRule="auto"/>
              <w:jc w:val="both"/>
              <w:rPr>
                <w:del w:id="936" w:author="yan jiaping" w:date="2024-02-20T14:47:00Z"/>
                <w:rFonts w:ascii="Book Antiqua" w:eastAsia="宋体" w:hAnsi="Book Antiqua"/>
                <w:b/>
                <w:bCs/>
                <w:color w:val="000000"/>
              </w:rPr>
            </w:pPr>
            <w:r w:rsidRPr="00925A1D">
              <w:rPr>
                <w:rFonts w:ascii="Book Antiqua" w:eastAsia="宋体" w:hAnsi="Book Antiqua"/>
                <w:b/>
                <w:bCs/>
                <w:color w:val="000000"/>
              </w:rPr>
              <w:t>T2DM + SCAC group</w:t>
            </w:r>
            <w:ins w:id="937" w:author="yan jiaping" w:date="2024-02-20T14:47:00Z">
              <w:r w:rsidR="00F04454">
                <w:rPr>
                  <w:rFonts w:ascii="Book Antiqua" w:eastAsia="宋体" w:hAnsi="Book Antiqua"/>
                  <w:b/>
                  <w:bCs/>
                  <w:color w:val="000000"/>
                </w:rPr>
                <w:t xml:space="preserve"> </w:t>
              </w:r>
            </w:ins>
          </w:p>
          <w:p w14:paraId="734C4A27" w14:textId="77777777" w:rsidR="00687E4D" w:rsidRPr="00925A1D" w:rsidRDefault="00687E4D" w:rsidP="00400E16">
            <w:pPr>
              <w:spacing w:line="360" w:lineRule="auto"/>
              <w:jc w:val="both"/>
              <w:rPr>
                <w:rFonts w:ascii="Book Antiqua" w:eastAsia="宋体" w:hAnsi="Book Antiqua"/>
                <w:b/>
                <w:bCs/>
                <w:color w:val="000000"/>
              </w:rPr>
            </w:pPr>
            <w:r w:rsidRPr="00925A1D">
              <w:rPr>
                <w:rFonts w:ascii="Book Antiqua" w:eastAsia="宋体" w:hAnsi="Book Antiqua"/>
                <w:b/>
                <w:bCs/>
                <w:color w:val="000000"/>
              </w:rPr>
              <w:t>(</w:t>
            </w:r>
            <w:r w:rsidRPr="00925A1D">
              <w:rPr>
                <w:rFonts w:ascii="Book Antiqua" w:eastAsia="宋体" w:hAnsi="Book Antiqua"/>
                <w:b/>
                <w:bCs/>
                <w:i/>
                <w:iCs/>
                <w:color w:val="000000"/>
              </w:rPr>
              <w:t>n</w:t>
            </w:r>
            <w:r w:rsidRPr="00925A1D">
              <w:rPr>
                <w:rFonts w:ascii="Book Antiqua" w:eastAsia="宋体" w:hAnsi="Book Antiqua"/>
                <w:b/>
                <w:bCs/>
                <w:color w:val="000000"/>
              </w:rPr>
              <w:t xml:space="preserve"> = 167)</w:t>
            </w:r>
          </w:p>
        </w:tc>
        <w:tc>
          <w:tcPr>
            <w:tcW w:w="1109" w:type="dxa"/>
            <w:tcBorders>
              <w:top w:val="single" w:sz="8" w:space="0" w:color="auto"/>
              <w:bottom w:val="single" w:sz="8" w:space="0" w:color="auto"/>
            </w:tcBorders>
            <w:shd w:val="clear" w:color="auto" w:fill="auto"/>
          </w:tcPr>
          <w:p w14:paraId="50C5B38D" w14:textId="77777777" w:rsidR="00687E4D" w:rsidRPr="00925A1D" w:rsidRDefault="00687E4D" w:rsidP="00400E16">
            <w:pPr>
              <w:spacing w:line="360" w:lineRule="auto"/>
              <w:jc w:val="both"/>
              <w:rPr>
                <w:rFonts w:ascii="Book Antiqua" w:eastAsia="宋体" w:hAnsi="Book Antiqua"/>
                <w:b/>
                <w:bCs/>
                <w:color w:val="000000"/>
              </w:rPr>
            </w:pPr>
            <w:r w:rsidRPr="00925A1D">
              <w:rPr>
                <w:rFonts w:ascii="Book Antiqua" w:eastAsia="宋体" w:hAnsi="Book Antiqua"/>
                <w:b/>
                <w:bCs/>
                <w:i/>
                <w:iCs/>
                <w:color w:val="000000"/>
              </w:rPr>
              <w:t>P</w:t>
            </w:r>
            <w:r w:rsidRPr="00925A1D">
              <w:rPr>
                <w:rFonts w:ascii="Book Antiqua" w:eastAsia="宋体" w:hAnsi="Book Antiqua"/>
                <w:b/>
                <w:bCs/>
                <w:color w:val="000000"/>
              </w:rPr>
              <w:t xml:space="preserve"> value</w:t>
            </w:r>
          </w:p>
        </w:tc>
      </w:tr>
      <w:tr w:rsidR="00687E4D" w:rsidRPr="00F60486" w14:paraId="39E5A066" w14:textId="77777777" w:rsidTr="00400E16">
        <w:trPr>
          <w:trHeight w:val="20"/>
        </w:trPr>
        <w:tc>
          <w:tcPr>
            <w:tcW w:w="3159" w:type="dxa"/>
            <w:tcBorders>
              <w:top w:val="single" w:sz="8" w:space="0" w:color="auto"/>
            </w:tcBorders>
            <w:shd w:val="clear" w:color="auto" w:fill="auto"/>
          </w:tcPr>
          <w:p w14:paraId="70856069"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color w:val="000000"/>
              </w:rPr>
              <w:t>Male (%)</w:t>
            </w:r>
          </w:p>
        </w:tc>
        <w:tc>
          <w:tcPr>
            <w:tcW w:w="2230" w:type="dxa"/>
            <w:tcBorders>
              <w:top w:val="single" w:sz="8" w:space="0" w:color="auto"/>
            </w:tcBorders>
            <w:shd w:val="clear" w:color="auto" w:fill="auto"/>
          </w:tcPr>
          <w:p w14:paraId="47D09501"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color w:val="000000"/>
              </w:rPr>
              <w:t>425 (65.2)</w:t>
            </w:r>
          </w:p>
        </w:tc>
        <w:tc>
          <w:tcPr>
            <w:tcW w:w="2192" w:type="dxa"/>
            <w:tcBorders>
              <w:top w:val="single" w:sz="8" w:space="0" w:color="auto"/>
            </w:tcBorders>
            <w:shd w:val="clear" w:color="auto" w:fill="auto"/>
          </w:tcPr>
          <w:p w14:paraId="27F120C1"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color w:val="000000"/>
              </w:rPr>
              <w:t>312 (64.3)</w:t>
            </w:r>
          </w:p>
        </w:tc>
        <w:tc>
          <w:tcPr>
            <w:tcW w:w="2547" w:type="dxa"/>
            <w:tcBorders>
              <w:top w:val="single" w:sz="8" w:space="0" w:color="auto"/>
            </w:tcBorders>
            <w:shd w:val="clear" w:color="auto" w:fill="auto"/>
          </w:tcPr>
          <w:p w14:paraId="68825A56"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color w:val="000000"/>
              </w:rPr>
              <w:t>113 (67.7)</w:t>
            </w:r>
          </w:p>
        </w:tc>
        <w:tc>
          <w:tcPr>
            <w:tcW w:w="1109" w:type="dxa"/>
            <w:tcBorders>
              <w:top w:val="single" w:sz="8" w:space="0" w:color="auto"/>
            </w:tcBorders>
            <w:shd w:val="clear" w:color="auto" w:fill="auto"/>
          </w:tcPr>
          <w:p w14:paraId="6BD0875B"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color w:val="000000"/>
              </w:rPr>
              <w:t>0.453</w:t>
            </w:r>
          </w:p>
        </w:tc>
      </w:tr>
      <w:tr w:rsidR="00687E4D" w:rsidRPr="00F60486" w14:paraId="6ABA8FEA" w14:textId="77777777" w:rsidTr="00400E16">
        <w:trPr>
          <w:trHeight w:val="20"/>
        </w:trPr>
        <w:tc>
          <w:tcPr>
            <w:tcW w:w="3159" w:type="dxa"/>
            <w:shd w:val="clear" w:color="auto" w:fill="auto"/>
          </w:tcPr>
          <w:p w14:paraId="39474A1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Age (</w:t>
            </w:r>
            <w:proofErr w:type="spellStart"/>
            <w:r w:rsidRPr="00F60486">
              <w:rPr>
                <w:rFonts w:ascii="Book Antiqua" w:eastAsia="宋体" w:hAnsi="Book Antiqua"/>
              </w:rPr>
              <w:t>y</w:t>
            </w:r>
            <w:r>
              <w:rPr>
                <w:rFonts w:ascii="Book Antiqua" w:eastAsia="宋体" w:hAnsi="Book Antiqua"/>
              </w:rPr>
              <w:t>r</w:t>
            </w:r>
            <w:proofErr w:type="spellEnd"/>
            <w:r w:rsidRPr="00F60486">
              <w:rPr>
                <w:rFonts w:ascii="Book Antiqua" w:eastAsia="宋体" w:hAnsi="Book Antiqua"/>
              </w:rPr>
              <w:t>)</w:t>
            </w:r>
          </w:p>
        </w:tc>
        <w:tc>
          <w:tcPr>
            <w:tcW w:w="2230" w:type="dxa"/>
            <w:shd w:val="clear" w:color="auto" w:fill="auto"/>
          </w:tcPr>
          <w:p w14:paraId="7EF21072"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55.95 ± 10.87</w:t>
            </w:r>
          </w:p>
        </w:tc>
        <w:tc>
          <w:tcPr>
            <w:tcW w:w="2192" w:type="dxa"/>
            <w:shd w:val="clear" w:color="auto" w:fill="auto"/>
          </w:tcPr>
          <w:p w14:paraId="276DD92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53.75 ± 10.62</w:t>
            </w:r>
          </w:p>
        </w:tc>
        <w:tc>
          <w:tcPr>
            <w:tcW w:w="2547" w:type="dxa"/>
            <w:shd w:val="clear" w:color="auto" w:fill="auto"/>
          </w:tcPr>
          <w:p w14:paraId="3C31859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62.34 ± 8.94</w:t>
            </w:r>
          </w:p>
        </w:tc>
        <w:tc>
          <w:tcPr>
            <w:tcW w:w="1109" w:type="dxa"/>
            <w:shd w:val="clear" w:color="auto" w:fill="auto"/>
          </w:tcPr>
          <w:p w14:paraId="52DFB1F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494071A6" w14:textId="77777777" w:rsidTr="00400E16">
        <w:trPr>
          <w:trHeight w:val="20"/>
        </w:trPr>
        <w:tc>
          <w:tcPr>
            <w:tcW w:w="3159" w:type="dxa"/>
            <w:shd w:val="clear" w:color="auto" w:fill="auto"/>
          </w:tcPr>
          <w:p w14:paraId="122FFFA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Diabetes duration (</w:t>
            </w:r>
            <w:proofErr w:type="spellStart"/>
            <w:r w:rsidRPr="00F60486">
              <w:rPr>
                <w:rFonts w:ascii="Book Antiqua" w:eastAsia="宋体" w:hAnsi="Book Antiqua"/>
              </w:rPr>
              <w:t>y</w:t>
            </w:r>
            <w:r>
              <w:rPr>
                <w:rFonts w:ascii="Book Antiqua" w:eastAsia="宋体" w:hAnsi="Book Antiqua"/>
              </w:rPr>
              <w:t>r</w:t>
            </w:r>
            <w:proofErr w:type="spellEnd"/>
            <w:r w:rsidRPr="00F60486">
              <w:rPr>
                <w:rFonts w:ascii="Book Antiqua" w:eastAsia="宋体" w:hAnsi="Book Antiqua"/>
              </w:rPr>
              <w:t>)</w:t>
            </w:r>
          </w:p>
        </w:tc>
        <w:tc>
          <w:tcPr>
            <w:tcW w:w="2230" w:type="dxa"/>
            <w:shd w:val="clear" w:color="auto" w:fill="auto"/>
          </w:tcPr>
          <w:p w14:paraId="566F052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8.97 ± 7.13</w:t>
            </w:r>
          </w:p>
        </w:tc>
        <w:tc>
          <w:tcPr>
            <w:tcW w:w="2192" w:type="dxa"/>
            <w:shd w:val="clear" w:color="auto" w:fill="auto"/>
          </w:tcPr>
          <w:p w14:paraId="7C267DF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7.87 ± 6.36</w:t>
            </w:r>
          </w:p>
        </w:tc>
        <w:tc>
          <w:tcPr>
            <w:tcW w:w="2547" w:type="dxa"/>
            <w:shd w:val="clear" w:color="auto" w:fill="auto"/>
          </w:tcPr>
          <w:p w14:paraId="6BBA644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12.15 ± 8.22</w:t>
            </w:r>
          </w:p>
        </w:tc>
        <w:tc>
          <w:tcPr>
            <w:tcW w:w="1109" w:type="dxa"/>
            <w:shd w:val="clear" w:color="auto" w:fill="auto"/>
          </w:tcPr>
          <w:p w14:paraId="68A6275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475CDDE1" w14:textId="77777777" w:rsidTr="00400E16">
        <w:trPr>
          <w:trHeight w:val="20"/>
        </w:trPr>
        <w:tc>
          <w:tcPr>
            <w:tcW w:w="3159" w:type="dxa"/>
            <w:shd w:val="clear" w:color="auto" w:fill="auto"/>
          </w:tcPr>
          <w:p w14:paraId="4854D1DC" w14:textId="77777777" w:rsidR="00687E4D" w:rsidRPr="00F60486" w:rsidRDefault="00687E4D" w:rsidP="00400E16">
            <w:pPr>
              <w:spacing w:line="360" w:lineRule="auto"/>
              <w:jc w:val="both"/>
              <w:rPr>
                <w:rFonts w:ascii="Book Antiqua" w:eastAsia="宋体" w:hAnsi="Book Antiqua"/>
              </w:rPr>
            </w:pPr>
            <w:bookmarkStart w:id="938" w:name="_Hlk114306966"/>
            <w:r w:rsidRPr="00F60486">
              <w:rPr>
                <w:rFonts w:ascii="Book Antiqua" w:eastAsia="宋体" w:hAnsi="Book Antiqua"/>
              </w:rPr>
              <w:t>Body mass index (kg/m</w:t>
            </w:r>
            <w:r w:rsidRPr="00F60486">
              <w:rPr>
                <w:rFonts w:ascii="Book Antiqua" w:eastAsia="宋体" w:hAnsi="Book Antiqua"/>
                <w:vertAlign w:val="superscript"/>
              </w:rPr>
              <w:t>2</w:t>
            </w:r>
            <w:r w:rsidRPr="00F60486">
              <w:rPr>
                <w:rFonts w:ascii="Book Antiqua" w:eastAsia="宋体" w:hAnsi="Book Antiqua"/>
              </w:rPr>
              <w:t>)</w:t>
            </w:r>
            <w:bookmarkEnd w:id="938"/>
          </w:p>
        </w:tc>
        <w:tc>
          <w:tcPr>
            <w:tcW w:w="2230" w:type="dxa"/>
            <w:tcBorders>
              <w:top w:val="nil"/>
              <w:left w:val="nil"/>
            </w:tcBorders>
            <w:shd w:val="clear" w:color="auto" w:fill="auto"/>
          </w:tcPr>
          <w:p w14:paraId="7903B59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25.79 ± 3.66</w:t>
            </w:r>
          </w:p>
        </w:tc>
        <w:tc>
          <w:tcPr>
            <w:tcW w:w="2192" w:type="dxa"/>
            <w:tcBorders>
              <w:left w:val="nil"/>
            </w:tcBorders>
            <w:shd w:val="clear" w:color="auto" w:fill="auto"/>
          </w:tcPr>
          <w:p w14:paraId="1E5B604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25.87 ± 3.61</w:t>
            </w:r>
          </w:p>
        </w:tc>
        <w:tc>
          <w:tcPr>
            <w:tcW w:w="2547" w:type="dxa"/>
            <w:shd w:val="clear" w:color="auto" w:fill="auto"/>
          </w:tcPr>
          <w:p w14:paraId="3289D452"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25.56 ± 3.79</w:t>
            </w:r>
          </w:p>
        </w:tc>
        <w:tc>
          <w:tcPr>
            <w:tcW w:w="1109" w:type="dxa"/>
            <w:shd w:val="clear" w:color="auto" w:fill="auto"/>
          </w:tcPr>
          <w:p w14:paraId="6CA314A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0.358</w:t>
            </w:r>
          </w:p>
        </w:tc>
      </w:tr>
      <w:tr w:rsidR="00687E4D" w:rsidRPr="00F60486" w14:paraId="4FF579F9" w14:textId="77777777" w:rsidTr="00400E16">
        <w:trPr>
          <w:trHeight w:val="20"/>
        </w:trPr>
        <w:tc>
          <w:tcPr>
            <w:tcW w:w="3159" w:type="dxa"/>
            <w:shd w:val="clear" w:color="auto" w:fill="auto"/>
          </w:tcPr>
          <w:p w14:paraId="50B8E105" w14:textId="77777777" w:rsidR="00687E4D" w:rsidRPr="00F60486" w:rsidRDefault="00687E4D" w:rsidP="00400E16">
            <w:pPr>
              <w:spacing w:line="360" w:lineRule="auto"/>
              <w:jc w:val="both"/>
              <w:rPr>
                <w:rFonts w:ascii="Book Antiqua" w:eastAsia="宋体" w:hAnsi="Book Antiqua"/>
              </w:rPr>
            </w:pPr>
            <w:bookmarkStart w:id="939" w:name="OLE_LINK5"/>
            <w:r w:rsidRPr="00F60486">
              <w:rPr>
                <w:rFonts w:ascii="Book Antiqua" w:eastAsia="宋体" w:hAnsi="Book Antiqua"/>
              </w:rPr>
              <w:t>Fasting glucose (mmol/L)</w:t>
            </w:r>
            <w:bookmarkEnd w:id="939"/>
          </w:p>
        </w:tc>
        <w:tc>
          <w:tcPr>
            <w:tcW w:w="2230" w:type="dxa"/>
            <w:tcBorders>
              <w:top w:val="nil"/>
              <w:left w:val="nil"/>
            </w:tcBorders>
            <w:shd w:val="clear" w:color="auto" w:fill="auto"/>
          </w:tcPr>
          <w:p w14:paraId="5F9D665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7.67 ± 2.23</w:t>
            </w:r>
          </w:p>
        </w:tc>
        <w:tc>
          <w:tcPr>
            <w:tcW w:w="2192" w:type="dxa"/>
            <w:tcBorders>
              <w:left w:val="nil"/>
            </w:tcBorders>
            <w:shd w:val="clear" w:color="auto" w:fill="auto"/>
          </w:tcPr>
          <w:p w14:paraId="346B01A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7.53 ± 2.19</w:t>
            </w:r>
          </w:p>
        </w:tc>
        <w:tc>
          <w:tcPr>
            <w:tcW w:w="2547" w:type="dxa"/>
            <w:shd w:val="clear" w:color="auto" w:fill="auto"/>
          </w:tcPr>
          <w:p w14:paraId="082C11E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8.09 ± 2.31</w:t>
            </w:r>
          </w:p>
        </w:tc>
        <w:tc>
          <w:tcPr>
            <w:tcW w:w="1109" w:type="dxa"/>
            <w:shd w:val="clear" w:color="auto" w:fill="auto"/>
          </w:tcPr>
          <w:p w14:paraId="1DB8A74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0.018</w:t>
            </w:r>
          </w:p>
        </w:tc>
      </w:tr>
      <w:tr w:rsidR="00687E4D" w:rsidRPr="00F60486" w14:paraId="7A18F806" w14:textId="77777777" w:rsidTr="00400E16">
        <w:trPr>
          <w:trHeight w:val="20"/>
        </w:trPr>
        <w:tc>
          <w:tcPr>
            <w:tcW w:w="3159" w:type="dxa"/>
            <w:shd w:val="clear" w:color="auto" w:fill="auto"/>
          </w:tcPr>
          <w:p w14:paraId="17552DF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Fasting C peptide (ng/mL)</w:t>
            </w:r>
          </w:p>
        </w:tc>
        <w:tc>
          <w:tcPr>
            <w:tcW w:w="2230" w:type="dxa"/>
            <w:tcBorders>
              <w:top w:val="nil"/>
              <w:left w:val="nil"/>
            </w:tcBorders>
            <w:shd w:val="clear" w:color="auto" w:fill="auto"/>
          </w:tcPr>
          <w:p w14:paraId="39D1DEE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2.27 ± 1.06</w:t>
            </w:r>
          </w:p>
        </w:tc>
        <w:tc>
          <w:tcPr>
            <w:tcW w:w="2192" w:type="dxa"/>
            <w:tcBorders>
              <w:left w:val="nil"/>
            </w:tcBorders>
            <w:shd w:val="clear" w:color="auto" w:fill="auto"/>
          </w:tcPr>
          <w:p w14:paraId="43624E1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2.25 ± 0.97</w:t>
            </w:r>
          </w:p>
        </w:tc>
        <w:tc>
          <w:tcPr>
            <w:tcW w:w="2547" w:type="dxa"/>
            <w:shd w:val="clear" w:color="auto" w:fill="auto"/>
          </w:tcPr>
          <w:p w14:paraId="2D5B9FD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2.32 ± 1.30</w:t>
            </w:r>
          </w:p>
        </w:tc>
        <w:tc>
          <w:tcPr>
            <w:tcW w:w="1109" w:type="dxa"/>
            <w:shd w:val="clear" w:color="auto" w:fill="auto"/>
          </w:tcPr>
          <w:p w14:paraId="2F0F5412"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0.581</w:t>
            </w:r>
          </w:p>
        </w:tc>
      </w:tr>
      <w:tr w:rsidR="00687E4D" w:rsidRPr="00F60486" w14:paraId="094256E4" w14:textId="77777777" w:rsidTr="00400E16">
        <w:trPr>
          <w:trHeight w:val="20"/>
        </w:trPr>
        <w:tc>
          <w:tcPr>
            <w:tcW w:w="3159" w:type="dxa"/>
            <w:shd w:val="clear" w:color="auto" w:fill="auto"/>
          </w:tcPr>
          <w:p w14:paraId="2AEFF4F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Hemoglobin A1c (%)</w:t>
            </w:r>
          </w:p>
        </w:tc>
        <w:tc>
          <w:tcPr>
            <w:tcW w:w="2230" w:type="dxa"/>
            <w:tcBorders>
              <w:top w:val="nil"/>
              <w:left w:val="nil"/>
            </w:tcBorders>
            <w:shd w:val="clear" w:color="auto" w:fill="auto"/>
          </w:tcPr>
          <w:p w14:paraId="529497A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8.71 ± 2.19</w:t>
            </w:r>
          </w:p>
        </w:tc>
        <w:tc>
          <w:tcPr>
            <w:tcW w:w="2192" w:type="dxa"/>
            <w:tcBorders>
              <w:left w:val="nil"/>
            </w:tcBorders>
            <w:shd w:val="clear" w:color="auto" w:fill="auto"/>
          </w:tcPr>
          <w:p w14:paraId="298A637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8.76 ± 2.23</w:t>
            </w:r>
          </w:p>
        </w:tc>
        <w:tc>
          <w:tcPr>
            <w:tcW w:w="2547" w:type="dxa"/>
            <w:shd w:val="clear" w:color="auto" w:fill="auto"/>
          </w:tcPr>
          <w:p w14:paraId="3D16B3D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8.59 ± 2.06</w:t>
            </w:r>
          </w:p>
        </w:tc>
        <w:tc>
          <w:tcPr>
            <w:tcW w:w="1109" w:type="dxa"/>
            <w:shd w:val="clear" w:color="auto" w:fill="auto"/>
          </w:tcPr>
          <w:p w14:paraId="2AFEBA6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0.384</w:t>
            </w:r>
          </w:p>
        </w:tc>
      </w:tr>
      <w:tr w:rsidR="00687E4D" w:rsidRPr="00F60486" w14:paraId="626F908B" w14:textId="77777777" w:rsidTr="00400E16">
        <w:trPr>
          <w:trHeight w:val="20"/>
        </w:trPr>
        <w:tc>
          <w:tcPr>
            <w:tcW w:w="3159" w:type="dxa"/>
            <w:shd w:val="clear" w:color="auto" w:fill="auto"/>
          </w:tcPr>
          <w:p w14:paraId="510C2F4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HOMA2-</w:t>
            </w:r>
            <w:r w:rsidRPr="00F60486">
              <w:rPr>
                <w:rFonts w:ascii="Book Antiqua" w:hAnsi="Book Antiqua"/>
              </w:rPr>
              <w:t>β</w:t>
            </w:r>
          </w:p>
        </w:tc>
        <w:tc>
          <w:tcPr>
            <w:tcW w:w="2230" w:type="dxa"/>
            <w:tcBorders>
              <w:top w:val="nil"/>
              <w:left w:val="nil"/>
            </w:tcBorders>
            <w:shd w:val="clear" w:color="auto" w:fill="auto"/>
          </w:tcPr>
          <w:p w14:paraId="5B7DED4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166.51 ± 93.75</w:t>
            </w:r>
          </w:p>
        </w:tc>
        <w:tc>
          <w:tcPr>
            <w:tcW w:w="2192" w:type="dxa"/>
            <w:tcBorders>
              <w:left w:val="nil"/>
            </w:tcBorders>
            <w:shd w:val="clear" w:color="auto" w:fill="auto"/>
          </w:tcPr>
          <w:p w14:paraId="0905027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169.89 ± 92.31</w:t>
            </w:r>
          </w:p>
        </w:tc>
        <w:tc>
          <w:tcPr>
            <w:tcW w:w="2547" w:type="dxa"/>
            <w:shd w:val="clear" w:color="auto" w:fill="auto"/>
          </w:tcPr>
          <w:p w14:paraId="203BFC6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155.97 ± 97.78</w:t>
            </w:r>
          </w:p>
        </w:tc>
        <w:tc>
          <w:tcPr>
            <w:tcW w:w="1109" w:type="dxa"/>
            <w:shd w:val="clear" w:color="auto" w:fill="auto"/>
          </w:tcPr>
          <w:p w14:paraId="384FA4B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0.170</w:t>
            </w:r>
          </w:p>
        </w:tc>
      </w:tr>
      <w:tr w:rsidR="00687E4D" w:rsidRPr="00F60486" w14:paraId="6710C218" w14:textId="77777777" w:rsidTr="00400E16">
        <w:trPr>
          <w:trHeight w:val="20"/>
        </w:trPr>
        <w:tc>
          <w:tcPr>
            <w:tcW w:w="3159" w:type="dxa"/>
            <w:shd w:val="clear" w:color="auto" w:fill="auto"/>
          </w:tcPr>
          <w:p w14:paraId="6D0912F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HOMA2-IR</w:t>
            </w:r>
          </w:p>
        </w:tc>
        <w:tc>
          <w:tcPr>
            <w:tcW w:w="2230" w:type="dxa"/>
            <w:tcBorders>
              <w:top w:val="nil"/>
              <w:left w:val="nil"/>
            </w:tcBorders>
            <w:shd w:val="clear" w:color="auto" w:fill="auto"/>
          </w:tcPr>
          <w:p w14:paraId="1028775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5.62 ± 2.67</w:t>
            </w:r>
          </w:p>
        </w:tc>
        <w:tc>
          <w:tcPr>
            <w:tcW w:w="2192" w:type="dxa"/>
            <w:tcBorders>
              <w:left w:val="nil"/>
            </w:tcBorders>
            <w:shd w:val="clear" w:color="auto" w:fill="auto"/>
          </w:tcPr>
          <w:p w14:paraId="7B777C6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5.55 ± 2.48</w:t>
            </w:r>
          </w:p>
        </w:tc>
        <w:tc>
          <w:tcPr>
            <w:tcW w:w="2547" w:type="dxa"/>
            <w:shd w:val="clear" w:color="auto" w:fill="auto"/>
          </w:tcPr>
          <w:p w14:paraId="31EC6AE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5.84 ± 3.20</w:t>
            </w:r>
          </w:p>
        </w:tc>
        <w:tc>
          <w:tcPr>
            <w:tcW w:w="1109" w:type="dxa"/>
            <w:shd w:val="clear" w:color="auto" w:fill="auto"/>
          </w:tcPr>
          <w:p w14:paraId="55CE514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0.314</w:t>
            </w:r>
          </w:p>
        </w:tc>
      </w:tr>
      <w:tr w:rsidR="00687E4D" w:rsidRPr="00F60486" w14:paraId="4CB3E865" w14:textId="77777777" w:rsidTr="00400E16">
        <w:trPr>
          <w:trHeight w:val="20"/>
        </w:trPr>
        <w:tc>
          <w:tcPr>
            <w:tcW w:w="3159" w:type="dxa"/>
            <w:shd w:val="clear" w:color="auto" w:fill="auto"/>
          </w:tcPr>
          <w:p w14:paraId="08F3007E" w14:textId="77777777" w:rsidR="00687E4D" w:rsidRPr="00F60486" w:rsidRDefault="00687E4D" w:rsidP="00400E16">
            <w:pPr>
              <w:spacing w:line="360" w:lineRule="auto"/>
              <w:jc w:val="both"/>
              <w:rPr>
                <w:rFonts w:ascii="Book Antiqua" w:eastAsia="宋体" w:hAnsi="Book Antiqua"/>
              </w:rPr>
            </w:pPr>
            <w:bookmarkStart w:id="940" w:name="OLE_LINK6"/>
            <w:r w:rsidRPr="00F60486">
              <w:rPr>
                <w:rFonts w:ascii="Book Antiqua" w:eastAsia="宋体" w:hAnsi="Book Antiqua"/>
              </w:rPr>
              <w:t>Hemoglobin (g/L)</w:t>
            </w:r>
            <w:bookmarkEnd w:id="940"/>
          </w:p>
        </w:tc>
        <w:tc>
          <w:tcPr>
            <w:tcW w:w="2230" w:type="dxa"/>
            <w:tcBorders>
              <w:top w:val="nil"/>
              <w:left w:val="nil"/>
            </w:tcBorders>
            <w:shd w:val="clear" w:color="auto" w:fill="auto"/>
          </w:tcPr>
          <w:p w14:paraId="6D66993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138.69 ± 21.98</w:t>
            </w:r>
          </w:p>
        </w:tc>
        <w:tc>
          <w:tcPr>
            <w:tcW w:w="2192" w:type="dxa"/>
            <w:tcBorders>
              <w:left w:val="nil"/>
            </w:tcBorders>
            <w:shd w:val="clear" w:color="auto" w:fill="auto"/>
          </w:tcPr>
          <w:p w14:paraId="1410E312"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139.77 ± 22.44</w:t>
            </w:r>
          </w:p>
        </w:tc>
        <w:tc>
          <w:tcPr>
            <w:tcW w:w="2547" w:type="dxa"/>
            <w:shd w:val="clear" w:color="auto" w:fill="auto"/>
          </w:tcPr>
          <w:p w14:paraId="66E3E86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135.52 ± 20.30</w:t>
            </w:r>
          </w:p>
        </w:tc>
        <w:tc>
          <w:tcPr>
            <w:tcW w:w="1109" w:type="dxa"/>
            <w:shd w:val="clear" w:color="auto" w:fill="auto"/>
          </w:tcPr>
          <w:p w14:paraId="5057A07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0.032</w:t>
            </w:r>
          </w:p>
        </w:tc>
      </w:tr>
      <w:tr w:rsidR="00687E4D" w:rsidRPr="00F60486" w14:paraId="2F609536" w14:textId="77777777" w:rsidTr="00400E16">
        <w:trPr>
          <w:trHeight w:val="20"/>
        </w:trPr>
        <w:tc>
          <w:tcPr>
            <w:tcW w:w="3159" w:type="dxa"/>
            <w:shd w:val="clear" w:color="auto" w:fill="auto"/>
          </w:tcPr>
          <w:p w14:paraId="2CE74B8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Albumin (g/L)</w:t>
            </w:r>
          </w:p>
        </w:tc>
        <w:tc>
          <w:tcPr>
            <w:tcW w:w="2230" w:type="dxa"/>
            <w:tcBorders>
              <w:top w:val="nil"/>
              <w:left w:val="nil"/>
            </w:tcBorders>
            <w:shd w:val="clear" w:color="auto" w:fill="auto"/>
          </w:tcPr>
          <w:p w14:paraId="40483B0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43.14 ± 4.51</w:t>
            </w:r>
          </w:p>
        </w:tc>
        <w:tc>
          <w:tcPr>
            <w:tcW w:w="2192" w:type="dxa"/>
            <w:tcBorders>
              <w:left w:val="nil"/>
            </w:tcBorders>
            <w:shd w:val="clear" w:color="auto" w:fill="auto"/>
          </w:tcPr>
          <w:p w14:paraId="2E0E3B7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43.34 ± 4.31</w:t>
            </w:r>
          </w:p>
        </w:tc>
        <w:tc>
          <w:tcPr>
            <w:tcW w:w="2547" w:type="dxa"/>
            <w:shd w:val="clear" w:color="auto" w:fill="auto"/>
          </w:tcPr>
          <w:p w14:paraId="730CF51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42.55 ± 5.01</w:t>
            </w:r>
          </w:p>
        </w:tc>
        <w:tc>
          <w:tcPr>
            <w:tcW w:w="1109" w:type="dxa"/>
            <w:shd w:val="clear" w:color="auto" w:fill="auto"/>
          </w:tcPr>
          <w:p w14:paraId="5324370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0.071</w:t>
            </w:r>
          </w:p>
        </w:tc>
      </w:tr>
      <w:tr w:rsidR="00687E4D" w:rsidRPr="00F60486" w14:paraId="45C5FD62" w14:textId="77777777" w:rsidTr="00400E16">
        <w:trPr>
          <w:trHeight w:val="20"/>
        </w:trPr>
        <w:tc>
          <w:tcPr>
            <w:tcW w:w="3159" w:type="dxa"/>
            <w:shd w:val="clear" w:color="auto" w:fill="auto"/>
          </w:tcPr>
          <w:p w14:paraId="274907E5" w14:textId="77777777" w:rsidR="00687E4D" w:rsidRPr="00F60486" w:rsidRDefault="00687E4D" w:rsidP="00400E16">
            <w:pPr>
              <w:spacing w:line="360" w:lineRule="auto"/>
              <w:jc w:val="both"/>
              <w:rPr>
                <w:rFonts w:ascii="Book Antiqua" w:eastAsia="宋体" w:hAnsi="Book Antiqua"/>
              </w:rPr>
            </w:pPr>
            <w:bookmarkStart w:id="941" w:name="OLE_LINK11"/>
            <w:bookmarkStart w:id="942" w:name="OLE_LINK26" w:colFirst="2" w:colLast="3"/>
            <w:r w:rsidRPr="00F60486">
              <w:rPr>
                <w:rFonts w:ascii="Book Antiqua" w:eastAsia="宋体" w:hAnsi="Book Antiqua"/>
              </w:rPr>
              <w:t>Alanine transaminase (U/L)</w:t>
            </w:r>
            <w:bookmarkEnd w:id="941"/>
          </w:p>
        </w:tc>
        <w:tc>
          <w:tcPr>
            <w:tcW w:w="2230" w:type="dxa"/>
            <w:tcBorders>
              <w:top w:val="nil"/>
              <w:left w:val="nil"/>
            </w:tcBorders>
            <w:shd w:val="clear" w:color="auto" w:fill="auto"/>
          </w:tcPr>
          <w:p w14:paraId="37C0966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18.20 (13.30, 27.80)</w:t>
            </w:r>
          </w:p>
        </w:tc>
        <w:tc>
          <w:tcPr>
            <w:tcW w:w="2192" w:type="dxa"/>
            <w:tcBorders>
              <w:left w:val="nil"/>
            </w:tcBorders>
            <w:shd w:val="clear" w:color="auto" w:fill="auto"/>
          </w:tcPr>
          <w:p w14:paraId="7257192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19.35 (13.93, 28.90)</w:t>
            </w:r>
          </w:p>
        </w:tc>
        <w:tc>
          <w:tcPr>
            <w:tcW w:w="2547" w:type="dxa"/>
            <w:shd w:val="clear" w:color="auto" w:fill="auto"/>
          </w:tcPr>
          <w:p w14:paraId="126CD34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15.90 (12.20, 21.90)</w:t>
            </w:r>
          </w:p>
        </w:tc>
        <w:tc>
          <w:tcPr>
            <w:tcW w:w="1109" w:type="dxa"/>
            <w:shd w:val="clear" w:color="auto" w:fill="auto"/>
          </w:tcPr>
          <w:p w14:paraId="73F2D44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bookmarkEnd w:id="942"/>
      <w:tr w:rsidR="00687E4D" w:rsidRPr="00F60486" w14:paraId="316F0657" w14:textId="77777777" w:rsidTr="00400E16">
        <w:trPr>
          <w:trHeight w:val="20"/>
        </w:trPr>
        <w:tc>
          <w:tcPr>
            <w:tcW w:w="3159" w:type="dxa"/>
            <w:shd w:val="clear" w:color="auto" w:fill="auto"/>
          </w:tcPr>
          <w:p w14:paraId="579679E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Creatinine (mg/L)</w:t>
            </w:r>
          </w:p>
        </w:tc>
        <w:tc>
          <w:tcPr>
            <w:tcW w:w="2230" w:type="dxa"/>
            <w:tcBorders>
              <w:top w:val="nil"/>
              <w:left w:val="nil"/>
            </w:tcBorders>
            <w:shd w:val="clear" w:color="auto" w:fill="auto"/>
          </w:tcPr>
          <w:p w14:paraId="42D09DC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61.38 ± 16.65</w:t>
            </w:r>
          </w:p>
        </w:tc>
        <w:tc>
          <w:tcPr>
            <w:tcW w:w="2192" w:type="dxa"/>
            <w:tcBorders>
              <w:left w:val="nil"/>
            </w:tcBorders>
            <w:shd w:val="clear" w:color="auto" w:fill="auto"/>
          </w:tcPr>
          <w:p w14:paraId="584231A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60.30 ± 15.78</w:t>
            </w:r>
          </w:p>
        </w:tc>
        <w:tc>
          <w:tcPr>
            <w:tcW w:w="2547" w:type="dxa"/>
            <w:shd w:val="clear" w:color="auto" w:fill="auto"/>
          </w:tcPr>
          <w:p w14:paraId="7E78141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64.49 ± 18.66</w:t>
            </w:r>
          </w:p>
        </w:tc>
        <w:tc>
          <w:tcPr>
            <w:tcW w:w="1109" w:type="dxa"/>
            <w:shd w:val="clear" w:color="auto" w:fill="auto"/>
          </w:tcPr>
          <w:p w14:paraId="5FA754D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0.010</w:t>
            </w:r>
          </w:p>
        </w:tc>
      </w:tr>
      <w:tr w:rsidR="00687E4D" w:rsidRPr="00F60486" w14:paraId="45C7146F" w14:textId="77777777" w:rsidTr="00400E16">
        <w:trPr>
          <w:trHeight w:val="20"/>
        </w:trPr>
        <w:tc>
          <w:tcPr>
            <w:tcW w:w="3159" w:type="dxa"/>
            <w:shd w:val="clear" w:color="auto" w:fill="auto"/>
          </w:tcPr>
          <w:p w14:paraId="0B52F49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Blood urea nitrogen (mg/dL)</w:t>
            </w:r>
          </w:p>
        </w:tc>
        <w:tc>
          <w:tcPr>
            <w:tcW w:w="2230" w:type="dxa"/>
            <w:tcBorders>
              <w:top w:val="nil"/>
              <w:left w:val="nil"/>
            </w:tcBorders>
            <w:shd w:val="clear" w:color="auto" w:fill="auto"/>
          </w:tcPr>
          <w:p w14:paraId="087E65E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5.65 ± 1.59</w:t>
            </w:r>
          </w:p>
        </w:tc>
        <w:tc>
          <w:tcPr>
            <w:tcW w:w="2192" w:type="dxa"/>
            <w:tcBorders>
              <w:left w:val="nil"/>
            </w:tcBorders>
            <w:shd w:val="clear" w:color="auto" w:fill="auto"/>
          </w:tcPr>
          <w:p w14:paraId="7417297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5.52 ± 1.45</w:t>
            </w:r>
          </w:p>
        </w:tc>
        <w:tc>
          <w:tcPr>
            <w:tcW w:w="2547" w:type="dxa"/>
            <w:shd w:val="clear" w:color="auto" w:fill="auto"/>
          </w:tcPr>
          <w:p w14:paraId="379F04C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6.04 ± 1.90</w:t>
            </w:r>
          </w:p>
        </w:tc>
        <w:tc>
          <w:tcPr>
            <w:tcW w:w="1109" w:type="dxa"/>
            <w:shd w:val="clear" w:color="auto" w:fill="auto"/>
          </w:tcPr>
          <w:p w14:paraId="6A8685C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6321CE29" w14:textId="77777777" w:rsidTr="00400E16">
        <w:trPr>
          <w:trHeight w:val="20"/>
        </w:trPr>
        <w:tc>
          <w:tcPr>
            <w:tcW w:w="3159" w:type="dxa"/>
            <w:shd w:val="clear" w:color="auto" w:fill="auto"/>
          </w:tcPr>
          <w:p w14:paraId="0167CAC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Cystatin C (mg/L)</w:t>
            </w:r>
          </w:p>
        </w:tc>
        <w:tc>
          <w:tcPr>
            <w:tcW w:w="2230" w:type="dxa"/>
            <w:tcBorders>
              <w:top w:val="nil"/>
              <w:left w:val="nil"/>
            </w:tcBorders>
            <w:shd w:val="clear" w:color="auto" w:fill="auto"/>
          </w:tcPr>
          <w:p w14:paraId="05DC0A92"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1.00 ± 0.29</w:t>
            </w:r>
          </w:p>
        </w:tc>
        <w:tc>
          <w:tcPr>
            <w:tcW w:w="2192" w:type="dxa"/>
            <w:tcBorders>
              <w:left w:val="nil"/>
            </w:tcBorders>
            <w:shd w:val="clear" w:color="auto" w:fill="auto"/>
          </w:tcPr>
          <w:p w14:paraId="658E2C5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0.97 ± 0.25</w:t>
            </w:r>
          </w:p>
        </w:tc>
        <w:tc>
          <w:tcPr>
            <w:tcW w:w="2547" w:type="dxa"/>
            <w:shd w:val="clear" w:color="auto" w:fill="auto"/>
          </w:tcPr>
          <w:p w14:paraId="1A4754B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1.11 ± 0.35</w:t>
            </w:r>
          </w:p>
        </w:tc>
        <w:tc>
          <w:tcPr>
            <w:tcW w:w="1109" w:type="dxa"/>
            <w:shd w:val="clear" w:color="auto" w:fill="auto"/>
          </w:tcPr>
          <w:p w14:paraId="3D899B9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4077941E" w14:textId="77777777" w:rsidTr="00400E16">
        <w:trPr>
          <w:trHeight w:val="20"/>
        </w:trPr>
        <w:tc>
          <w:tcPr>
            <w:tcW w:w="3159" w:type="dxa"/>
            <w:shd w:val="clear" w:color="auto" w:fill="auto"/>
          </w:tcPr>
          <w:p w14:paraId="22EED57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Triglycerides (mmol/L)</w:t>
            </w:r>
          </w:p>
        </w:tc>
        <w:tc>
          <w:tcPr>
            <w:tcW w:w="2230" w:type="dxa"/>
            <w:tcBorders>
              <w:top w:val="nil"/>
              <w:left w:val="nil"/>
            </w:tcBorders>
            <w:shd w:val="clear" w:color="auto" w:fill="auto"/>
          </w:tcPr>
          <w:p w14:paraId="3F80C0A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1.44 (0.98, 2.24)</w:t>
            </w:r>
          </w:p>
        </w:tc>
        <w:tc>
          <w:tcPr>
            <w:tcW w:w="2192" w:type="dxa"/>
            <w:tcBorders>
              <w:left w:val="nil"/>
            </w:tcBorders>
            <w:shd w:val="clear" w:color="auto" w:fill="auto"/>
          </w:tcPr>
          <w:p w14:paraId="496C836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1.44 (0.98, 2.32)</w:t>
            </w:r>
          </w:p>
        </w:tc>
        <w:tc>
          <w:tcPr>
            <w:tcW w:w="2547" w:type="dxa"/>
            <w:shd w:val="clear" w:color="auto" w:fill="auto"/>
          </w:tcPr>
          <w:p w14:paraId="62F9654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1.39 (0.95, 1.99)</w:t>
            </w:r>
          </w:p>
        </w:tc>
        <w:tc>
          <w:tcPr>
            <w:tcW w:w="1109" w:type="dxa"/>
            <w:shd w:val="clear" w:color="auto" w:fill="auto"/>
          </w:tcPr>
          <w:p w14:paraId="14B009E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0.199</w:t>
            </w:r>
          </w:p>
        </w:tc>
      </w:tr>
      <w:tr w:rsidR="00687E4D" w:rsidRPr="00F60486" w14:paraId="4BDD73C5" w14:textId="77777777" w:rsidTr="00400E16">
        <w:trPr>
          <w:trHeight w:val="20"/>
        </w:trPr>
        <w:tc>
          <w:tcPr>
            <w:tcW w:w="3159" w:type="dxa"/>
            <w:shd w:val="clear" w:color="auto" w:fill="auto"/>
          </w:tcPr>
          <w:p w14:paraId="467A102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Total cholesterol (mmol/L)</w:t>
            </w:r>
          </w:p>
        </w:tc>
        <w:tc>
          <w:tcPr>
            <w:tcW w:w="2230" w:type="dxa"/>
            <w:tcBorders>
              <w:top w:val="nil"/>
              <w:left w:val="nil"/>
            </w:tcBorders>
            <w:shd w:val="clear" w:color="auto" w:fill="auto"/>
          </w:tcPr>
          <w:p w14:paraId="53CA660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4.63 ± 1.56</w:t>
            </w:r>
          </w:p>
        </w:tc>
        <w:tc>
          <w:tcPr>
            <w:tcW w:w="2192" w:type="dxa"/>
            <w:tcBorders>
              <w:left w:val="nil"/>
            </w:tcBorders>
            <w:shd w:val="clear" w:color="auto" w:fill="auto"/>
          </w:tcPr>
          <w:p w14:paraId="16BA28A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4.70 ± 1.33</w:t>
            </w:r>
          </w:p>
        </w:tc>
        <w:tc>
          <w:tcPr>
            <w:tcW w:w="2547" w:type="dxa"/>
            <w:shd w:val="clear" w:color="auto" w:fill="auto"/>
          </w:tcPr>
          <w:p w14:paraId="7EB5D13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4.44 ± 2.09</w:t>
            </w:r>
          </w:p>
        </w:tc>
        <w:tc>
          <w:tcPr>
            <w:tcW w:w="1109" w:type="dxa"/>
            <w:shd w:val="clear" w:color="auto" w:fill="auto"/>
          </w:tcPr>
          <w:p w14:paraId="20287A02"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0.059</w:t>
            </w:r>
          </w:p>
        </w:tc>
      </w:tr>
      <w:tr w:rsidR="00687E4D" w:rsidRPr="00F60486" w14:paraId="708E94AB" w14:textId="77777777" w:rsidTr="00400E16">
        <w:trPr>
          <w:trHeight w:val="20"/>
        </w:trPr>
        <w:tc>
          <w:tcPr>
            <w:tcW w:w="3159" w:type="dxa"/>
            <w:shd w:val="clear" w:color="auto" w:fill="auto"/>
          </w:tcPr>
          <w:p w14:paraId="09AF2CA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HDL (mmol/L)</w:t>
            </w:r>
          </w:p>
        </w:tc>
        <w:tc>
          <w:tcPr>
            <w:tcW w:w="2230" w:type="dxa"/>
            <w:tcBorders>
              <w:top w:val="nil"/>
              <w:left w:val="nil"/>
            </w:tcBorders>
            <w:shd w:val="clear" w:color="auto" w:fill="auto"/>
          </w:tcPr>
          <w:p w14:paraId="204FCAB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1.18 ± 0.38</w:t>
            </w:r>
          </w:p>
        </w:tc>
        <w:tc>
          <w:tcPr>
            <w:tcW w:w="2192" w:type="dxa"/>
            <w:tcBorders>
              <w:left w:val="nil"/>
            </w:tcBorders>
            <w:shd w:val="clear" w:color="auto" w:fill="auto"/>
          </w:tcPr>
          <w:p w14:paraId="3020D17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1.18 ± 0.40</w:t>
            </w:r>
          </w:p>
        </w:tc>
        <w:tc>
          <w:tcPr>
            <w:tcW w:w="2547" w:type="dxa"/>
            <w:shd w:val="clear" w:color="auto" w:fill="auto"/>
          </w:tcPr>
          <w:p w14:paraId="76103C7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1.16 ± 0.33</w:t>
            </w:r>
          </w:p>
        </w:tc>
        <w:tc>
          <w:tcPr>
            <w:tcW w:w="1109" w:type="dxa"/>
            <w:shd w:val="clear" w:color="auto" w:fill="auto"/>
          </w:tcPr>
          <w:p w14:paraId="67EC553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0.506</w:t>
            </w:r>
          </w:p>
        </w:tc>
      </w:tr>
      <w:tr w:rsidR="00687E4D" w:rsidRPr="00F60486" w14:paraId="36CFE4C3" w14:textId="77777777" w:rsidTr="00400E16">
        <w:trPr>
          <w:trHeight w:val="20"/>
        </w:trPr>
        <w:tc>
          <w:tcPr>
            <w:tcW w:w="3159" w:type="dxa"/>
            <w:shd w:val="clear" w:color="auto" w:fill="auto"/>
          </w:tcPr>
          <w:p w14:paraId="28EA54F7" w14:textId="77777777" w:rsidR="00687E4D" w:rsidRPr="00F60486" w:rsidRDefault="00687E4D" w:rsidP="00400E16">
            <w:pPr>
              <w:spacing w:line="360" w:lineRule="auto"/>
              <w:jc w:val="both"/>
              <w:rPr>
                <w:rFonts w:ascii="Book Antiqua" w:eastAsia="宋体" w:hAnsi="Book Antiqua"/>
              </w:rPr>
            </w:pPr>
            <w:bookmarkStart w:id="943" w:name="OLE_LINK14"/>
            <w:r w:rsidRPr="00F60486">
              <w:rPr>
                <w:rFonts w:ascii="Book Antiqua" w:eastAsia="宋体" w:hAnsi="Book Antiqua"/>
              </w:rPr>
              <w:t>LDL (mmol/L)</w:t>
            </w:r>
            <w:bookmarkEnd w:id="943"/>
          </w:p>
        </w:tc>
        <w:tc>
          <w:tcPr>
            <w:tcW w:w="2230" w:type="dxa"/>
            <w:tcBorders>
              <w:top w:val="nil"/>
              <w:left w:val="nil"/>
            </w:tcBorders>
            <w:shd w:val="clear" w:color="auto" w:fill="auto"/>
          </w:tcPr>
          <w:p w14:paraId="40CA507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2.77 ± 1.18</w:t>
            </w:r>
          </w:p>
        </w:tc>
        <w:tc>
          <w:tcPr>
            <w:tcW w:w="2192" w:type="dxa"/>
            <w:tcBorders>
              <w:left w:val="nil"/>
            </w:tcBorders>
            <w:shd w:val="clear" w:color="auto" w:fill="auto"/>
          </w:tcPr>
          <w:p w14:paraId="2C7E8D3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2.86 ± 1.22</w:t>
            </w:r>
          </w:p>
        </w:tc>
        <w:tc>
          <w:tcPr>
            <w:tcW w:w="2547" w:type="dxa"/>
            <w:shd w:val="clear" w:color="auto" w:fill="auto"/>
          </w:tcPr>
          <w:p w14:paraId="0DFBA37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2.53 ± 1.05</w:t>
            </w:r>
          </w:p>
        </w:tc>
        <w:tc>
          <w:tcPr>
            <w:tcW w:w="1109" w:type="dxa"/>
            <w:shd w:val="clear" w:color="auto" w:fill="auto"/>
          </w:tcPr>
          <w:p w14:paraId="09B9C53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0.002</w:t>
            </w:r>
          </w:p>
        </w:tc>
      </w:tr>
      <w:tr w:rsidR="00687E4D" w:rsidRPr="00F60486" w14:paraId="6D3A8030" w14:textId="77777777" w:rsidTr="00400E16">
        <w:trPr>
          <w:trHeight w:val="20"/>
        </w:trPr>
        <w:tc>
          <w:tcPr>
            <w:tcW w:w="3159" w:type="dxa"/>
            <w:shd w:val="clear" w:color="auto" w:fill="auto"/>
          </w:tcPr>
          <w:p w14:paraId="6087EA80" w14:textId="77777777" w:rsidR="00687E4D" w:rsidRPr="00F60486" w:rsidRDefault="00687E4D" w:rsidP="00400E16">
            <w:pPr>
              <w:spacing w:line="360" w:lineRule="auto"/>
              <w:jc w:val="both"/>
              <w:rPr>
                <w:rFonts w:ascii="Book Antiqua" w:eastAsia="宋体" w:hAnsi="Book Antiqua"/>
              </w:rPr>
            </w:pPr>
            <w:bookmarkStart w:id="944" w:name="OLE_LINK15"/>
            <w:r w:rsidRPr="00F60486">
              <w:rPr>
                <w:rFonts w:ascii="Book Antiqua" w:eastAsia="宋体" w:hAnsi="Book Antiqua"/>
              </w:rPr>
              <w:t>FT3 (</w:t>
            </w:r>
            <w:proofErr w:type="spellStart"/>
            <w:r w:rsidRPr="00F60486">
              <w:rPr>
                <w:rFonts w:ascii="Book Antiqua" w:eastAsia="宋体" w:hAnsi="Book Antiqua"/>
              </w:rPr>
              <w:t>pmol</w:t>
            </w:r>
            <w:proofErr w:type="spellEnd"/>
            <w:r w:rsidRPr="00F60486">
              <w:rPr>
                <w:rFonts w:ascii="Book Antiqua" w:eastAsia="宋体" w:hAnsi="Book Antiqua"/>
              </w:rPr>
              <w:t>/L)</w:t>
            </w:r>
            <w:bookmarkEnd w:id="944"/>
          </w:p>
        </w:tc>
        <w:tc>
          <w:tcPr>
            <w:tcW w:w="2230" w:type="dxa"/>
            <w:tcBorders>
              <w:top w:val="nil"/>
              <w:left w:val="nil"/>
            </w:tcBorders>
            <w:shd w:val="clear" w:color="auto" w:fill="auto"/>
          </w:tcPr>
          <w:p w14:paraId="593C0C4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4.53 ± 1.40</w:t>
            </w:r>
          </w:p>
        </w:tc>
        <w:tc>
          <w:tcPr>
            <w:tcW w:w="2192" w:type="dxa"/>
            <w:tcBorders>
              <w:left w:val="nil"/>
            </w:tcBorders>
            <w:shd w:val="clear" w:color="auto" w:fill="auto"/>
          </w:tcPr>
          <w:p w14:paraId="6FB039E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4.61 ± 1.57</w:t>
            </w:r>
          </w:p>
        </w:tc>
        <w:tc>
          <w:tcPr>
            <w:tcW w:w="2547" w:type="dxa"/>
            <w:shd w:val="clear" w:color="auto" w:fill="auto"/>
          </w:tcPr>
          <w:p w14:paraId="56AAA75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4.30 ± 0.71</w:t>
            </w:r>
          </w:p>
        </w:tc>
        <w:tc>
          <w:tcPr>
            <w:tcW w:w="1109" w:type="dxa"/>
            <w:shd w:val="clear" w:color="auto" w:fill="auto"/>
          </w:tcPr>
          <w:p w14:paraId="6BE28CA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0.016</w:t>
            </w:r>
          </w:p>
        </w:tc>
      </w:tr>
      <w:tr w:rsidR="00687E4D" w:rsidRPr="00F60486" w14:paraId="29BC81FD" w14:textId="77777777" w:rsidTr="00400E16">
        <w:trPr>
          <w:trHeight w:val="20"/>
        </w:trPr>
        <w:tc>
          <w:tcPr>
            <w:tcW w:w="3159" w:type="dxa"/>
            <w:shd w:val="clear" w:color="auto" w:fill="auto"/>
          </w:tcPr>
          <w:p w14:paraId="7854A12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FT4 (</w:t>
            </w:r>
            <w:proofErr w:type="spellStart"/>
            <w:r w:rsidRPr="00F60486">
              <w:rPr>
                <w:rFonts w:ascii="Book Antiqua" w:eastAsia="宋体" w:hAnsi="Book Antiqua"/>
              </w:rPr>
              <w:t>pmol</w:t>
            </w:r>
            <w:proofErr w:type="spellEnd"/>
            <w:r w:rsidRPr="00F60486">
              <w:rPr>
                <w:rFonts w:ascii="Book Antiqua" w:eastAsia="宋体" w:hAnsi="Book Antiqua"/>
              </w:rPr>
              <w:t>/L)</w:t>
            </w:r>
          </w:p>
        </w:tc>
        <w:tc>
          <w:tcPr>
            <w:tcW w:w="2230" w:type="dxa"/>
            <w:tcBorders>
              <w:top w:val="nil"/>
              <w:left w:val="nil"/>
            </w:tcBorders>
            <w:shd w:val="clear" w:color="auto" w:fill="auto"/>
          </w:tcPr>
          <w:p w14:paraId="61B74EC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16.58 ± 3.04</w:t>
            </w:r>
          </w:p>
        </w:tc>
        <w:tc>
          <w:tcPr>
            <w:tcW w:w="2192" w:type="dxa"/>
            <w:tcBorders>
              <w:left w:val="nil"/>
            </w:tcBorders>
            <w:shd w:val="clear" w:color="auto" w:fill="auto"/>
          </w:tcPr>
          <w:p w14:paraId="5055FAA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16.57 ± 3.08</w:t>
            </w:r>
          </w:p>
        </w:tc>
        <w:tc>
          <w:tcPr>
            <w:tcW w:w="2547" w:type="dxa"/>
            <w:shd w:val="clear" w:color="auto" w:fill="auto"/>
          </w:tcPr>
          <w:p w14:paraId="0D7D30F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16.59 ± 2.91</w:t>
            </w:r>
          </w:p>
        </w:tc>
        <w:tc>
          <w:tcPr>
            <w:tcW w:w="1109" w:type="dxa"/>
            <w:shd w:val="clear" w:color="auto" w:fill="auto"/>
          </w:tcPr>
          <w:p w14:paraId="16CBF68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0.943</w:t>
            </w:r>
          </w:p>
        </w:tc>
      </w:tr>
      <w:tr w:rsidR="00687E4D" w:rsidRPr="00F60486" w14:paraId="3A7BAFBD" w14:textId="77777777" w:rsidTr="00400E16">
        <w:trPr>
          <w:trHeight w:val="20"/>
        </w:trPr>
        <w:tc>
          <w:tcPr>
            <w:tcW w:w="3159" w:type="dxa"/>
            <w:shd w:val="clear" w:color="auto" w:fill="auto"/>
          </w:tcPr>
          <w:p w14:paraId="3FD3998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TSH (</w:t>
            </w:r>
            <w:proofErr w:type="spellStart"/>
            <w:r w:rsidRPr="00F60486">
              <w:rPr>
                <w:rFonts w:ascii="Book Antiqua" w:eastAsia="宋体" w:hAnsi="Book Antiqua"/>
              </w:rPr>
              <w:t>pmol</w:t>
            </w:r>
            <w:proofErr w:type="spellEnd"/>
            <w:r w:rsidRPr="00F60486">
              <w:rPr>
                <w:rFonts w:ascii="Book Antiqua" w:eastAsia="宋体" w:hAnsi="Book Antiqua"/>
              </w:rPr>
              <w:t>/L)</w:t>
            </w:r>
          </w:p>
        </w:tc>
        <w:tc>
          <w:tcPr>
            <w:tcW w:w="2230" w:type="dxa"/>
            <w:tcBorders>
              <w:top w:val="nil"/>
              <w:left w:val="nil"/>
            </w:tcBorders>
            <w:shd w:val="clear" w:color="auto" w:fill="auto"/>
          </w:tcPr>
          <w:p w14:paraId="33B6C3D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2.25 ± 1.41</w:t>
            </w:r>
          </w:p>
        </w:tc>
        <w:tc>
          <w:tcPr>
            <w:tcW w:w="2192" w:type="dxa"/>
            <w:tcBorders>
              <w:left w:val="nil"/>
            </w:tcBorders>
            <w:shd w:val="clear" w:color="auto" w:fill="auto"/>
          </w:tcPr>
          <w:p w14:paraId="0583CE2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2.24 ± 1.37</w:t>
            </w:r>
          </w:p>
        </w:tc>
        <w:tc>
          <w:tcPr>
            <w:tcW w:w="2547" w:type="dxa"/>
            <w:shd w:val="clear" w:color="auto" w:fill="auto"/>
          </w:tcPr>
          <w:p w14:paraId="2C874BE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2.30 ± 1.54</w:t>
            </w:r>
          </w:p>
        </w:tc>
        <w:tc>
          <w:tcPr>
            <w:tcW w:w="1109" w:type="dxa"/>
            <w:shd w:val="clear" w:color="auto" w:fill="auto"/>
          </w:tcPr>
          <w:p w14:paraId="5D77080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0.597</w:t>
            </w:r>
          </w:p>
        </w:tc>
      </w:tr>
      <w:tr w:rsidR="00687E4D" w:rsidRPr="00F60486" w14:paraId="265CD0A5" w14:textId="77777777" w:rsidTr="00400E16">
        <w:trPr>
          <w:trHeight w:val="20"/>
        </w:trPr>
        <w:tc>
          <w:tcPr>
            <w:tcW w:w="3159" w:type="dxa"/>
            <w:shd w:val="clear" w:color="auto" w:fill="auto"/>
          </w:tcPr>
          <w:p w14:paraId="3611AC2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SBP (mmHg)</w:t>
            </w:r>
          </w:p>
        </w:tc>
        <w:tc>
          <w:tcPr>
            <w:tcW w:w="2230" w:type="dxa"/>
            <w:tcBorders>
              <w:top w:val="nil"/>
              <w:left w:val="nil"/>
            </w:tcBorders>
            <w:shd w:val="clear" w:color="auto" w:fill="auto"/>
          </w:tcPr>
          <w:p w14:paraId="5F06C48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136.23 ± 19.06</w:t>
            </w:r>
          </w:p>
        </w:tc>
        <w:tc>
          <w:tcPr>
            <w:tcW w:w="2192" w:type="dxa"/>
            <w:tcBorders>
              <w:left w:val="nil"/>
            </w:tcBorders>
            <w:shd w:val="clear" w:color="auto" w:fill="auto"/>
          </w:tcPr>
          <w:p w14:paraId="21AEB09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136.10 ± 19.82</w:t>
            </w:r>
          </w:p>
        </w:tc>
        <w:tc>
          <w:tcPr>
            <w:tcW w:w="2547" w:type="dxa"/>
            <w:shd w:val="clear" w:color="auto" w:fill="auto"/>
          </w:tcPr>
          <w:p w14:paraId="45B924C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136.63 ± 16.72</w:t>
            </w:r>
          </w:p>
        </w:tc>
        <w:tc>
          <w:tcPr>
            <w:tcW w:w="1109" w:type="dxa"/>
            <w:shd w:val="clear" w:color="auto" w:fill="auto"/>
          </w:tcPr>
          <w:p w14:paraId="6AC518F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0.736</w:t>
            </w:r>
          </w:p>
        </w:tc>
      </w:tr>
      <w:tr w:rsidR="00687E4D" w:rsidRPr="00F60486" w14:paraId="14FD8D00" w14:textId="77777777" w:rsidTr="00400E16">
        <w:trPr>
          <w:trHeight w:val="20"/>
        </w:trPr>
        <w:tc>
          <w:tcPr>
            <w:tcW w:w="3159" w:type="dxa"/>
            <w:shd w:val="clear" w:color="auto" w:fill="auto"/>
          </w:tcPr>
          <w:p w14:paraId="51BD13E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lastRenderedPageBreak/>
              <w:t>DBP (mmHg)</w:t>
            </w:r>
          </w:p>
        </w:tc>
        <w:tc>
          <w:tcPr>
            <w:tcW w:w="2230" w:type="dxa"/>
            <w:tcBorders>
              <w:top w:val="nil"/>
              <w:left w:val="nil"/>
            </w:tcBorders>
            <w:shd w:val="clear" w:color="auto" w:fill="auto"/>
          </w:tcPr>
          <w:p w14:paraId="5DB11CB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81.13 ± 13.00</w:t>
            </w:r>
          </w:p>
        </w:tc>
        <w:tc>
          <w:tcPr>
            <w:tcW w:w="2192" w:type="dxa"/>
            <w:tcBorders>
              <w:left w:val="nil"/>
            </w:tcBorders>
            <w:shd w:val="clear" w:color="auto" w:fill="auto"/>
          </w:tcPr>
          <w:p w14:paraId="6EA89C1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81.19 ± 13.43</w:t>
            </w:r>
          </w:p>
        </w:tc>
        <w:tc>
          <w:tcPr>
            <w:tcW w:w="2547" w:type="dxa"/>
            <w:shd w:val="clear" w:color="auto" w:fill="auto"/>
          </w:tcPr>
          <w:p w14:paraId="5578C38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80.95 ± 11.68</w:t>
            </w:r>
          </w:p>
        </w:tc>
        <w:tc>
          <w:tcPr>
            <w:tcW w:w="1109" w:type="dxa"/>
            <w:shd w:val="clear" w:color="auto" w:fill="auto"/>
          </w:tcPr>
          <w:p w14:paraId="14F1A2C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0.840</w:t>
            </w:r>
          </w:p>
        </w:tc>
      </w:tr>
      <w:tr w:rsidR="00687E4D" w:rsidRPr="00F60486" w14:paraId="30CFFFFF" w14:textId="77777777" w:rsidTr="00400E16">
        <w:trPr>
          <w:trHeight w:val="20"/>
        </w:trPr>
        <w:tc>
          <w:tcPr>
            <w:tcW w:w="3159" w:type="dxa"/>
            <w:shd w:val="clear" w:color="auto" w:fill="auto"/>
          </w:tcPr>
          <w:p w14:paraId="5E16E60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MMA (HU)</w:t>
            </w:r>
          </w:p>
        </w:tc>
        <w:tc>
          <w:tcPr>
            <w:tcW w:w="2230" w:type="dxa"/>
            <w:tcBorders>
              <w:top w:val="nil"/>
              <w:left w:val="nil"/>
            </w:tcBorders>
            <w:shd w:val="clear" w:color="auto" w:fill="auto"/>
          </w:tcPr>
          <w:p w14:paraId="2F83A11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36.41 ± 7.29</w:t>
            </w:r>
          </w:p>
        </w:tc>
        <w:tc>
          <w:tcPr>
            <w:tcW w:w="2192" w:type="dxa"/>
            <w:tcBorders>
              <w:left w:val="nil"/>
            </w:tcBorders>
            <w:shd w:val="clear" w:color="auto" w:fill="auto"/>
          </w:tcPr>
          <w:p w14:paraId="67C8B81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37.24 ± 7.23</w:t>
            </w:r>
          </w:p>
        </w:tc>
        <w:tc>
          <w:tcPr>
            <w:tcW w:w="2547" w:type="dxa"/>
            <w:shd w:val="clear" w:color="auto" w:fill="auto"/>
          </w:tcPr>
          <w:p w14:paraId="1A4A388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34.02 ± 6.95</w:t>
            </w:r>
          </w:p>
        </w:tc>
        <w:tc>
          <w:tcPr>
            <w:tcW w:w="1109" w:type="dxa"/>
            <w:shd w:val="clear" w:color="auto" w:fill="auto"/>
          </w:tcPr>
          <w:p w14:paraId="2C681A9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33F59DB3" w14:textId="77777777" w:rsidTr="00400E16">
        <w:trPr>
          <w:trHeight w:val="20"/>
        </w:trPr>
        <w:tc>
          <w:tcPr>
            <w:tcW w:w="3159" w:type="dxa"/>
            <w:shd w:val="clear" w:color="auto" w:fill="auto"/>
          </w:tcPr>
          <w:p w14:paraId="369CB2E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Myosteatosis (%)</w:t>
            </w:r>
          </w:p>
        </w:tc>
        <w:tc>
          <w:tcPr>
            <w:tcW w:w="2230" w:type="dxa"/>
            <w:tcBorders>
              <w:top w:val="nil"/>
              <w:left w:val="nil"/>
            </w:tcBorders>
            <w:shd w:val="clear" w:color="auto" w:fill="auto"/>
          </w:tcPr>
          <w:p w14:paraId="3487220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309 (47.4)</w:t>
            </w:r>
          </w:p>
        </w:tc>
        <w:tc>
          <w:tcPr>
            <w:tcW w:w="2192" w:type="dxa"/>
            <w:tcBorders>
              <w:left w:val="nil"/>
            </w:tcBorders>
            <w:shd w:val="clear" w:color="auto" w:fill="auto"/>
          </w:tcPr>
          <w:p w14:paraId="3F313A8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199 (41.0)</w:t>
            </w:r>
          </w:p>
        </w:tc>
        <w:tc>
          <w:tcPr>
            <w:tcW w:w="2547" w:type="dxa"/>
            <w:shd w:val="clear" w:color="auto" w:fill="auto"/>
          </w:tcPr>
          <w:p w14:paraId="5E9F8B5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110 (65.9)</w:t>
            </w:r>
          </w:p>
        </w:tc>
        <w:tc>
          <w:tcPr>
            <w:tcW w:w="1109" w:type="dxa"/>
            <w:shd w:val="clear" w:color="auto" w:fill="auto"/>
          </w:tcPr>
          <w:p w14:paraId="29B2305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3A22A772" w14:textId="77777777" w:rsidTr="00400E16">
        <w:trPr>
          <w:trHeight w:val="20"/>
        </w:trPr>
        <w:tc>
          <w:tcPr>
            <w:tcW w:w="3159" w:type="dxa"/>
            <w:shd w:val="clear" w:color="auto" w:fill="auto"/>
          </w:tcPr>
          <w:p w14:paraId="70AFADE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CHD</w:t>
            </w:r>
            <w:r w:rsidRPr="00F60486">
              <w:rPr>
                <w:rFonts w:ascii="Book Antiqua" w:eastAsia="宋体" w:hAnsi="Book Antiqua"/>
              </w:rPr>
              <w:t xml:space="preserve"> (%)</w:t>
            </w:r>
          </w:p>
        </w:tc>
        <w:tc>
          <w:tcPr>
            <w:tcW w:w="2230" w:type="dxa"/>
            <w:tcBorders>
              <w:top w:val="nil"/>
              <w:left w:val="nil"/>
            </w:tcBorders>
            <w:shd w:val="clear" w:color="auto" w:fill="auto"/>
          </w:tcPr>
          <w:p w14:paraId="1EB0250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166 (25.5)</w:t>
            </w:r>
          </w:p>
        </w:tc>
        <w:tc>
          <w:tcPr>
            <w:tcW w:w="2192" w:type="dxa"/>
            <w:tcBorders>
              <w:left w:val="nil"/>
            </w:tcBorders>
            <w:shd w:val="clear" w:color="auto" w:fill="auto"/>
          </w:tcPr>
          <w:p w14:paraId="668965C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96 (19.8)</w:t>
            </w:r>
          </w:p>
        </w:tc>
        <w:tc>
          <w:tcPr>
            <w:tcW w:w="2547" w:type="dxa"/>
            <w:shd w:val="clear" w:color="auto" w:fill="auto"/>
          </w:tcPr>
          <w:p w14:paraId="4012037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70 (41.9)</w:t>
            </w:r>
          </w:p>
        </w:tc>
        <w:tc>
          <w:tcPr>
            <w:tcW w:w="1109" w:type="dxa"/>
            <w:shd w:val="clear" w:color="auto" w:fill="auto"/>
          </w:tcPr>
          <w:p w14:paraId="0E1AEDD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4C9F8ACE" w14:textId="77777777" w:rsidTr="00400E16">
        <w:trPr>
          <w:trHeight w:val="20"/>
        </w:trPr>
        <w:tc>
          <w:tcPr>
            <w:tcW w:w="3159" w:type="dxa"/>
            <w:shd w:val="clear" w:color="auto" w:fill="auto"/>
          </w:tcPr>
          <w:p w14:paraId="5E7E9A8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SMI (</w:t>
            </w:r>
            <w:bookmarkStart w:id="945" w:name="OLE_LINK4"/>
            <w:r w:rsidRPr="00F60486">
              <w:rPr>
                <w:rFonts w:ascii="Book Antiqua" w:eastAsia="宋体" w:hAnsi="Book Antiqua"/>
              </w:rPr>
              <w:t>cm</w:t>
            </w:r>
            <w:r w:rsidRPr="00F60486">
              <w:rPr>
                <w:rFonts w:ascii="Book Antiqua" w:eastAsia="宋体" w:hAnsi="Book Antiqua"/>
                <w:vertAlign w:val="superscript"/>
              </w:rPr>
              <w:t>2</w:t>
            </w:r>
            <w:r w:rsidRPr="00F60486">
              <w:rPr>
                <w:rFonts w:ascii="Book Antiqua" w:eastAsia="宋体" w:hAnsi="Book Antiqua"/>
              </w:rPr>
              <w:t>/m</w:t>
            </w:r>
            <w:r w:rsidRPr="00F60486">
              <w:rPr>
                <w:rFonts w:ascii="Book Antiqua" w:eastAsia="宋体" w:hAnsi="Book Antiqua"/>
                <w:vertAlign w:val="superscript"/>
              </w:rPr>
              <w:t>2</w:t>
            </w:r>
            <w:bookmarkEnd w:id="945"/>
            <w:r w:rsidRPr="00F60486">
              <w:rPr>
                <w:rFonts w:ascii="Book Antiqua" w:eastAsia="宋体" w:hAnsi="Book Antiqua"/>
              </w:rPr>
              <w:t>)</w:t>
            </w:r>
          </w:p>
        </w:tc>
        <w:tc>
          <w:tcPr>
            <w:tcW w:w="2230" w:type="dxa"/>
            <w:tcBorders>
              <w:top w:val="nil"/>
              <w:left w:val="nil"/>
            </w:tcBorders>
            <w:shd w:val="clear" w:color="auto" w:fill="auto"/>
          </w:tcPr>
          <w:p w14:paraId="39FC00C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46.71 ± 9.31</w:t>
            </w:r>
          </w:p>
        </w:tc>
        <w:tc>
          <w:tcPr>
            <w:tcW w:w="2192" w:type="dxa"/>
            <w:tcBorders>
              <w:left w:val="nil"/>
            </w:tcBorders>
            <w:shd w:val="clear" w:color="auto" w:fill="auto"/>
          </w:tcPr>
          <w:p w14:paraId="13B64E7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47.18 ± 9.30</w:t>
            </w:r>
          </w:p>
        </w:tc>
        <w:tc>
          <w:tcPr>
            <w:tcW w:w="2547" w:type="dxa"/>
            <w:shd w:val="clear" w:color="auto" w:fill="auto"/>
          </w:tcPr>
          <w:p w14:paraId="53ED47A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45.34 ± 9.23</w:t>
            </w:r>
          </w:p>
        </w:tc>
        <w:tc>
          <w:tcPr>
            <w:tcW w:w="1109" w:type="dxa"/>
            <w:shd w:val="clear" w:color="auto" w:fill="auto"/>
          </w:tcPr>
          <w:p w14:paraId="50E3C23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0.027</w:t>
            </w:r>
          </w:p>
        </w:tc>
      </w:tr>
      <w:tr w:rsidR="00687E4D" w:rsidRPr="00F60486" w14:paraId="3E3E2704" w14:textId="77777777" w:rsidTr="00400E16">
        <w:trPr>
          <w:trHeight w:val="20"/>
        </w:trPr>
        <w:tc>
          <w:tcPr>
            <w:tcW w:w="3159" w:type="dxa"/>
            <w:shd w:val="clear" w:color="auto" w:fill="auto"/>
          </w:tcPr>
          <w:p w14:paraId="1F9CE93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FMI (kg/m</w:t>
            </w:r>
            <w:r w:rsidRPr="00F60486">
              <w:rPr>
                <w:rFonts w:ascii="Book Antiqua" w:eastAsia="宋体" w:hAnsi="Book Antiqua"/>
                <w:vertAlign w:val="superscript"/>
              </w:rPr>
              <w:t>2</w:t>
            </w:r>
            <w:r w:rsidRPr="00F60486">
              <w:rPr>
                <w:rFonts w:ascii="Book Antiqua" w:eastAsia="宋体" w:hAnsi="Book Antiqua"/>
              </w:rPr>
              <w:t>)</w:t>
            </w:r>
          </w:p>
        </w:tc>
        <w:tc>
          <w:tcPr>
            <w:tcW w:w="2230" w:type="dxa"/>
            <w:tcBorders>
              <w:top w:val="nil"/>
              <w:left w:val="nil"/>
            </w:tcBorders>
            <w:shd w:val="clear" w:color="auto" w:fill="auto"/>
          </w:tcPr>
          <w:p w14:paraId="61AB976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8.56 ± 1.79</w:t>
            </w:r>
          </w:p>
        </w:tc>
        <w:tc>
          <w:tcPr>
            <w:tcW w:w="2192" w:type="dxa"/>
            <w:tcBorders>
              <w:left w:val="nil"/>
            </w:tcBorders>
            <w:shd w:val="clear" w:color="auto" w:fill="auto"/>
          </w:tcPr>
          <w:p w14:paraId="0EDD367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8.51 ± 1.79</w:t>
            </w:r>
          </w:p>
        </w:tc>
        <w:tc>
          <w:tcPr>
            <w:tcW w:w="2547" w:type="dxa"/>
            <w:shd w:val="clear" w:color="auto" w:fill="auto"/>
          </w:tcPr>
          <w:p w14:paraId="5780705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8.68 ± 1.79</w:t>
            </w:r>
          </w:p>
        </w:tc>
        <w:tc>
          <w:tcPr>
            <w:tcW w:w="1109" w:type="dxa"/>
            <w:shd w:val="clear" w:color="auto" w:fill="auto"/>
          </w:tcPr>
          <w:p w14:paraId="7561A68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0.290</w:t>
            </w:r>
          </w:p>
        </w:tc>
      </w:tr>
      <w:tr w:rsidR="00687E4D" w:rsidRPr="00F60486" w14:paraId="4881354F" w14:textId="77777777" w:rsidTr="00400E16">
        <w:trPr>
          <w:trHeight w:val="20"/>
        </w:trPr>
        <w:tc>
          <w:tcPr>
            <w:tcW w:w="3159" w:type="dxa"/>
            <w:shd w:val="clear" w:color="auto" w:fill="auto"/>
          </w:tcPr>
          <w:p w14:paraId="716B911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Cigarette smoking (%)</w:t>
            </w:r>
          </w:p>
        </w:tc>
        <w:tc>
          <w:tcPr>
            <w:tcW w:w="2230" w:type="dxa"/>
            <w:shd w:val="clear" w:color="auto" w:fill="auto"/>
          </w:tcPr>
          <w:p w14:paraId="46AA8BA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261 (40.0)</w:t>
            </w:r>
          </w:p>
        </w:tc>
        <w:tc>
          <w:tcPr>
            <w:tcW w:w="2192" w:type="dxa"/>
            <w:shd w:val="clear" w:color="auto" w:fill="auto"/>
          </w:tcPr>
          <w:p w14:paraId="17BD682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170 (35.1)</w:t>
            </w:r>
          </w:p>
        </w:tc>
        <w:tc>
          <w:tcPr>
            <w:tcW w:w="2547" w:type="dxa"/>
            <w:shd w:val="clear" w:color="auto" w:fill="auto"/>
          </w:tcPr>
          <w:p w14:paraId="5851871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91 (54.5)</w:t>
            </w:r>
          </w:p>
        </w:tc>
        <w:tc>
          <w:tcPr>
            <w:tcW w:w="1109" w:type="dxa"/>
            <w:shd w:val="clear" w:color="auto" w:fill="auto"/>
          </w:tcPr>
          <w:p w14:paraId="4AB979C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76B3B031" w14:textId="77777777" w:rsidTr="00400E16">
        <w:trPr>
          <w:trHeight w:val="20"/>
        </w:trPr>
        <w:tc>
          <w:tcPr>
            <w:tcW w:w="3159" w:type="dxa"/>
            <w:shd w:val="clear" w:color="auto" w:fill="auto"/>
          </w:tcPr>
          <w:p w14:paraId="1FE7012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Alcohol intake (%)</w:t>
            </w:r>
          </w:p>
        </w:tc>
        <w:tc>
          <w:tcPr>
            <w:tcW w:w="2230" w:type="dxa"/>
            <w:shd w:val="clear" w:color="auto" w:fill="auto"/>
          </w:tcPr>
          <w:p w14:paraId="7C22F1E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295 (45.2)</w:t>
            </w:r>
          </w:p>
        </w:tc>
        <w:tc>
          <w:tcPr>
            <w:tcW w:w="2192" w:type="dxa"/>
            <w:shd w:val="clear" w:color="auto" w:fill="auto"/>
          </w:tcPr>
          <w:p w14:paraId="63A71D7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204 (42.1)</w:t>
            </w:r>
          </w:p>
        </w:tc>
        <w:tc>
          <w:tcPr>
            <w:tcW w:w="2547" w:type="dxa"/>
            <w:shd w:val="clear" w:color="auto" w:fill="auto"/>
          </w:tcPr>
          <w:p w14:paraId="1D22ED8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91 (54.5)</w:t>
            </w:r>
          </w:p>
        </w:tc>
        <w:tc>
          <w:tcPr>
            <w:tcW w:w="1109" w:type="dxa"/>
            <w:shd w:val="clear" w:color="auto" w:fill="auto"/>
          </w:tcPr>
          <w:p w14:paraId="5FFFE2F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0.007</w:t>
            </w:r>
          </w:p>
        </w:tc>
      </w:tr>
      <w:tr w:rsidR="00687E4D" w:rsidRPr="00F60486" w14:paraId="584900D3" w14:textId="77777777" w:rsidTr="00400E16">
        <w:trPr>
          <w:trHeight w:val="20"/>
        </w:trPr>
        <w:tc>
          <w:tcPr>
            <w:tcW w:w="3159" w:type="dxa"/>
            <w:shd w:val="clear" w:color="auto" w:fill="auto"/>
          </w:tcPr>
          <w:p w14:paraId="667B2F0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Dyslipidemia (%)</w:t>
            </w:r>
          </w:p>
        </w:tc>
        <w:tc>
          <w:tcPr>
            <w:tcW w:w="2230" w:type="dxa"/>
            <w:shd w:val="clear" w:color="auto" w:fill="auto"/>
          </w:tcPr>
          <w:p w14:paraId="1EC8EB4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369 (56.6)</w:t>
            </w:r>
          </w:p>
        </w:tc>
        <w:tc>
          <w:tcPr>
            <w:tcW w:w="2192" w:type="dxa"/>
            <w:shd w:val="clear" w:color="auto" w:fill="auto"/>
          </w:tcPr>
          <w:p w14:paraId="1CF5D4D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282 (58.1)</w:t>
            </w:r>
          </w:p>
        </w:tc>
        <w:tc>
          <w:tcPr>
            <w:tcW w:w="2547" w:type="dxa"/>
            <w:shd w:val="clear" w:color="auto" w:fill="auto"/>
          </w:tcPr>
          <w:p w14:paraId="1DF1EBE2"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87 (52.1)</w:t>
            </w:r>
          </w:p>
        </w:tc>
        <w:tc>
          <w:tcPr>
            <w:tcW w:w="1109" w:type="dxa"/>
            <w:shd w:val="clear" w:color="auto" w:fill="auto"/>
          </w:tcPr>
          <w:p w14:paraId="64F2F90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0.176</w:t>
            </w:r>
          </w:p>
        </w:tc>
      </w:tr>
      <w:tr w:rsidR="00687E4D" w:rsidRPr="00F60486" w14:paraId="3A09C9BA" w14:textId="77777777" w:rsidTr="00400E16">
        <w:trPr>
          <w:trHeight w:val="20"/>
        </w:trPr>
        <w:tc>
          <w:tcPr>
            <w:tcW w:w="3159" w:type="dxa"/>
            <w:shd w:val="clear" w:color="auto" w:fill="auto"/>
          </w:tcPr>
          <w:p w14:paraId="03B172B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Hypertension (%)</w:t>
            </w:r>
          </w:p>
        </w:tc>
        <w:tc>
          <w:tcPr>
            <w:tcW w:w="2230" w:type="dxa"/>
            <w:shd w:val="clear" w:color="auto" w:fill="auto"/>
          </w:tcPr>
          <w:p w14:paraId="498AF56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308 (47.2)</w:t>
            </w:r>
          </w:p>
        </w:tc>
        <w:tc>
          <w:tcPr>
            <w:tcW w:w="2192" w:type="dxa"/>
            <w:shd w:val="clear" w:color="auto" w:fill="auto"/>
          </w:tcPr>
          <w:p w14:paraId="72F5543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215 (44.3)</w:t>
            </w:r>
          </w:p>
        </w:tc>
        <w:tc>
          <w:tcPr>
            <w:tcW w:w="2547" w:type="dxa"/>
            <w:shd w:val="clear" w:color="auto" w:fill="auto"/>
          </w:tcPr>
          <w:p w14:paraId="48ACE67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93 (55.7)</w:t>
            </w:r>
          </w:p>
        </w:tc>
        <w:tc>
          <w:tcPr>
            <w:tcW w:w="1109" w:type="dxa"/>
            <w:shd w:val="clear" w:color="auto" w:fill="auto"/>
          </w:tcPr>
          <w:p w14:paraId="2C11983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0.012</w:t>
            </w:r>
          </w:p>
        </w:tc>
      </w:tr>
      <w:tr w:rsidR="00687E4D" w:rsidRPr="00F60486" w14:paraId="7491AF21" w14:textId="77777777" w:rsidTr="00400E16">
        <w:trPr>
          <w:trHeight w:val="20"/>
        </w:trPr>
        <w:tc>
          <w:tcPr>
            <w:tcW w:w="3159" w:type="dxa"/>
            <w:shd w:val="clear" w:color="auto" w:fill="auto"/>
          </w:tcPr>
          <w:p w14:paraId="248CCA8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Diabetic complications (%)</w:t>
            </w:r>
          </w:p>
        </w:tc>
        <w:tc>
          <w:tcPr>
            <w:tcW w:w="2230" w:type="dxa"/>
            <w:shd w:val="clear" w:color="auto" w:fill="auto"/>
          </w:tcPr>
          <w:p w14:paraId="48433ED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564 (86.5)</w:t>
            </w:r>
          </w:p>
        </w:tc>
        <w:tc>
          <w:tcPr>
            <w:tcW w:w="2192" w:type="dxa"/>
            <w:shd w:val="clear" w:color="auto" w:fill="auto"/>
          </w:tcPr>
          <w:p w14:paraId="56CF949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410 (84.5)</w:t>
            </w:r>
          </w:p>
        </w:tc>
        <w:tc>
          <w:tcPr>
            <w:tcW w:w="2547" w:type="dxa"/>
            <w:shd w:val="clear" w:color="auto" w:fill="auto"/>
          </w:tcPr>
          <w:p w14:paraId="7484BC7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154 (92.2)</w:t>
            </w:r>
          </w:p>
        </w:tc>
        <w:tc>
          <w:tcPr>
            <w:tcW w:w="1109" w:type="dxa"/>
            <w:shd w:val="clear" w:color="auto" w:fill="auto"/>
          </w:tcPr>
          <w:p w14:paraId="23404B3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0.012</w:t>
            </w:r>
          </w:p>
        </w:tc>
      </w:tr>
      <w:tr w:rsidR="00687E4D" w:rsidRPr="00F60486" w14:paraId="685A6014" w14:textId="77777777" w:rsidTr="00400E16">
        <w:trPr>
          <w:trHeight w:val="267"/>
        </w:trPr>
        <w:tc>
          <w:tcPr>
            <w:tcW w:w="3159" w:type="dxa"/>
            <w:shd w:val="clear" w:color="auto" w:fill="auto"/>
          </w:tcPr>
          <w:p w14:paraId="13F8696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DN (%)</w:t>
            </w:r>
          </w:p>
        </w:tc>
        <w:tc>
          <w:tcPr>
            <w:tcW w:w="2230" w:type="dxa"/>
            <w:shd w:val="clear" w:color="auto" w:fill="auto"/>
          </w:tcPr>
          <w:p w14:paraId="3BF00A7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247 (37.9)</w:t>
            </w:r>
          </w:p>
        </w:tc>
        <w:tc>
          <w:tcPr>
            <w:tcW w:w="2192" w:type="dxa"/>
            <w:shd w:val="clear" w:color="auto" w:fill="auto"/>
          </w:tcPr>
          <w:p w14:paraId="02CDD7E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169</w:t>
            </w:r>
            <w:r w:rsidRPr="00F60486">
              <w:rPr>
                <w:rFonts w:ascii="Book Antiqua" w:eastAsia="宋体" w:hAnsi="Book Antiqua"/>
                <w:lang w:eastAsia="zh-CN"/>
              </w:rPr>
              <w:t xml:space="preserve"> </w:t>
            </w:r>
            <w:r w:rsidRPr="00F60486">
              <w:rPr>
                <w:rFonts w:ascii="Book Antiqua" w:eastAsia="宋体" w:hAnsi="Book Antiqua"/>
              </w:rPr>
              <w:t>(34.8)</w:t>
            </w:r>
          </w:p>
        </w:tc>
        <w:tc>
          <w:tcPr>
            <w:tcW w:w="2547" w:type="dxa"/>
            <w:shd w:val="clear" w:color="auto" w:fill="auto"/>
          </w:tcPr>
          <w:p w14:paraId="2DE0E25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78</w:t>
            </w:r>
            <w:r w:rsidRPr="00F60486">
              <w:rPr>
                <w:rFonts w:ascii="Book Antiqua" w:eastAsia="宋体" w:hAnsi="Book Antiqua"/>
                <w:lang w:eastAsia="zh-CN"/>
              </w:rPr>
              <w:t xml:space="preserve"> </w:t>
            </w:r>
            <w:r w:rsidRPr="00F60486">
              <w:rPr>
                <w:rFonts w:ascii="Book Antiqua" w:eastAsia="宋体" w:hAnsi="Book Antiqua"/>
              </w:rPr>
              <w:t>(46.7)</w:t>
            </w:r>
          </w:p>
        </w:tc>
        <w:tc>
          <w:tcPr>
            <w:tcW w:w="1109" w:type="dxa"/>
            <w:shd w:val="clear" w:color="auto" w:fill="auto"/>
          </w:tcPr>
          <w:p w14:paraId="2757A4C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0.007</w:t>
            </w:r>
          </w:p>
        </w:tc>
      </w:tr>
      <w:tr w:rsidR="00687E4D" w:rsidRPr="00F60486" w14:paraId="72D07D37" w14:textId="77777777" w:rsidTr="00400E16">
        <w:trPr>
          <w:trHeight w:val="20"/>
        </w:trPr>
        <w:tc>
          <w:tcPr>
            <w:tcW w:w="3159" w:type="dxa"/>
            <w:shd w:val="clear" w:color="auto" w:fill="auto"/>
          </w:tcPr>
          <w:p w14:paraId="6E24D90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DPN (%)</w:t>
            </w:r>
          </w:p>
        </w:tc>
        <w:tc>
          <w:tcPr>
            <w:tcW w:w="2230" w:type="dxa"/>
            <w:shd w:val="clear" w:color="auto" w:fill="auto"/>
          </w:tcPr>
          <w:p w14:paraId="16A69B6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498 (76.4)</w:t>
            </w:r>
          </w:p>
        </w:tc>
        <w:tc>
          <w:tcPr>
            <w:tcW w:w="2192" w:type="dxa"/>
            <w:shd w:val="clear" w:color="auto" w:fill="auto"/>
          </w:tcPr>
          <w:p w14:paraId="10A4078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362</w:t>
            </w:r>
            <w:r w:rsidRPr="00F60486">
              <w:rPr>
                <w:rFonts w:ascii="Book Antiqua" w:eastAsia="宋体" w:hAnsi="Book Antiqua"/>
                <w:lang w:eastAsia="zh-CN"/>
              </w:rPr>
              <w:t xml:space="preserve"> </w:t>
            </w:r>
            <w:r w:rsidRPr="00F60486">
              <w:rPr>
                <w:rFonts w:ascii="Book Antiqua" w:eastAsia="宋体" w:hAnsi="Book Antiqua"/>
              </w:rPr>
              <w:t>(74.6)</w:t>
            </w:r>
          </w:p>
        </w:tc>
        <w:tc>
          <w:tcPr>
            <w:tcW w:w="2547" w:type="dxa"/>
            <w:shd w:val="clear" w:color="auto" w:fill="auto"/>
          </w:tcPr>
          <w:p w14:paraId="7FC0678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136</w:t>
            </w:r>
            <w:r w:rsidRPr="00F60486">
              <w:rPr>
                <w:rFonts w:ascii="Book Antiqua" w:eastAsia="宋体" w:hAnsi="Book Antiqua"/>
                <w:lang w:eastAsia="zh-CN"/>
              </w:rPr>
              <w:t xml:space="preserve"> </w:t>
            </w:r>
            <w:r w:rsidRPr="00F60486">
              <w:rPr>
                <w:rFonts w:ascii="Book Antiqua" w:eastAsia="宋体" w:hAnsi="Book Antiqua"/>
              </w:rPr>
              <w:t>(81.4)</w:t>
            </w:r>
          </w:p>
        </w:tc>
        <w:tc>
          <w:tcPr>
            <w:tcW w:w="1109" w:type="dxa"/>
            <w:shd w:val="clear" w:color="auto" w:fill="auto"/>
          </w:tcPr>
          <w:p w14:paraId="134FADF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0.091</w:t>
            </w:r>
          </w:p>
        </w:tc>
      </w:tr>
      <w:tr w:rsidR="00687E4D" w:rsidRPr="00F60486" w14:paraId="30104A59" w14:textId="77777777" w:rsidTr="00400E16">
        <w:trPr>
          <w:trHeight w:val="20"/>
        </w:trPr>
        <w:tc>
          <w:tcPr>
            <w:tcW w:w="3159" w:type="dxa"/>
            <w:shd w:val="clear" w:color="auto" w:fill="auto"/>
          </w:tcPr>
          <w:p w14:paraId="4360AD8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LEAD (%)</w:t>
            </w:r>
          </w:p>
        </w:tc>
        <w:tc>
          <w:tcPr>
            <w:tcW w:w="2230" w:type="dxa"/>
            <w:shd w:val="clear" w:color="auto" w:fill="auto"/>
          </w:tcPr>
          <w:p w14:paraId="6EEEDCC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105 (16.1)</w:t>
            </w:r>
          </w:p>
        </w:tc>
        <w:tc>
          <w:tcPr>
            <w:tcW w:w="2192" w:type="dxa"/>
            <w:shd w:val="clear" w:color="auto" w:fill="auto"/>
          </w:tcPr>
          <w:p w14:paraId="5C97AC7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73</w:t>
            </w:r>
            <w:r w:rsidRPr="00F60486">
              <w:rPr>
                <w:rFonts w:ascii="Book Antiqua" w:eastAsia="宋体" w:hAnsi="Book Antiqua"/>
                <w:lang w:eastAsia="zh-CN"/>
              </w:rPr>
              <w:t xml:space="preserve"> </w:t>
            </w:r>
            <w:r w:rsidRPr="00F60486">
              <w:rPr>
                <w:rFonts w:ascii="Book Antiqua" w:eastAsia="宋体" w:hAnsi="Book Antiqua"/>
              </w:rPr>
              <w:t>(15.1)</w:t>
            </w:r>
          </w:p>
        </w:tc>
        <w:tc>
          <w:tcPr>
            <w:tcW w:w="2547" w:type="dxa"/>
            <w:shd w:val="clear" w:color="auto" w:fill="auto"/>
          </w:tcPr>
          <w:p w14:paraId="41C0D8E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32</w:t>
            </w:r>
            <w:r w:rsidRPr="00F60486">
              <w:rPr>
                <w:rFonts w:ascii="Book Antiqua" w:eastAsia="宋体" w:hAnsi="Book Antiqua"/>
                <w:lang w:eastAsia="zh-CN"/>
              </w:rPr>
              <w:t xml:space="preserve"> </w:t>
            </w:r>
            <w:r w:rsidRPr="00F60486">
              <w:rPr>
                <w:rFonts w:ascii="Book Antiqua" w:eastAsia="宋体" w:hAnsi="Book Antiqua"/>
              </w:rPr>
              <w:t>(19.2)</w:t>
            </w:r>
          </w:p>
        </w:tc>
        <w:tc>
          <w:tcPr>
            <w:tcW w:w="1109" w:type="dxa"/>
            <w:shd w:val="clear" w:color="auto" w:fill="auto"/>
          </w:tcPr>
          <w:p w14:paraId="1E4DF72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0.223</w:t>
            </w:r>
          </w:p>
        </w:tc>
      </w:tr>
      <w:tr w:rsidR="00687E4D" w:rsidRPr="00F60486" w14:paraId="60ADE5E9" w14:textId="77777777" w:rsidTr="00400E16">
        <w:trPr>
          <w:trHeight w:val="20"/>
        </w:trPr>
        <w:tc>
          <w:tcPr>
            <w:tcW w:w="3159" w:type="dxa"/>
            <w:shd w:val="clear" w:color="auto" w:fill="auto"/>
          </w:tcPr>
          <w:p w14:paraId="7C00F95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DR (%)</w:t>
            </w:r>
          </w:p>
        </w:tc>
        <w:tc>
          <w:tcPr>
            <w:tcW w:w="2230" w:type="dxa"/>
            <w:shd w:val="clear" w:color="auto" w:fill="auto"/>
          </w:tcPr>
          <w:p w14:paraId="4C6B7E7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185 (28.4)</w:t>
            </w:r>
          </w:p>
        </w:tc>
        <w:tc>
          <w:tcPr>
            <w:tcW w:w="2192" w:type="dxa"/>
            <w:shd w:val="clear" w:color="auto" w:fill="auto"/>
          </w:tcPr>
          <w:p w14:paraId="52DF63A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118</w:t>
            </w:r>
            <w:r w:rsidRPr="00F60486">
              <w:rPr>
                <w:rFonts w:ascii="Book Antiqua" w:eastAsia="宋体" w:hAnsi="Book Antiqua"/>
                <w:lang w:eastAsia="zh-CN"/>
              </w:rPr>
              <w:t xml:space="preserve"> </w:t>
            </w:r>
            <w:r w:rsidRPr="00F60486">
              <w:rPr>
                <w:rFonts w:ascii="Book Antiqua" w:eastAsia="宋体" w:hAnsi="Book Antiqua"/>
              </w:rPr>
              <w:t>(24.3)</w:t>
            </w:r>
          </w:p>
        </w:tc>
        <w:tc>
          <w:tcPr>
            <w:tcW w:w="2547" w:type="dxa"/>
            <w:shd w:val="clear" w:color="auto" w:fill="auto"/>
          </w:tcPr>
          <w:p w14:paraId="5F00233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67</w:t>
            </w:r>
            <w:r w:rsidRPr="00F60486">
              <w:rPr>
                <w:rFonts w:ascii="Book Antiqua" w:eastAsia="宋体" w:hAnsi="Book Antiqua"/>
                <w:lang w:eastAsia="zh-CN"/>
              </w:rPr>
              <w:t xml:space="preserve"> </w:t>
            </w:r>
            <w:r w:rsidRPr="00F60486">
              <w:rPr>
                <w:rFonts w:ascii="Book Antiqua" w:eastAsia="宋体" w:hAnsi="Book Antiqua"/>
              </w:rPr>
              <w:t>(40.1)</w:t>
            </w:r>
          </w:p>
        </w:tc>
        <w:tc>
          <w:tcPr>
            <w:tcW w:w="1109" w:type="dxa"/>
            <w:shd w:val="clear" w:color="auto" w:fill="auto"/>
          </w:tcPr>
          <w:p w14:paraId="2353CB6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2AD1E02C" w14:textId="77777777" w:rsidTr="00400E16">
        <w:trPr>
          <w:trHeight w:val="20"/>
        </w:trPr>
        <w:tc>
          <w:tcPr>
            <w:tcW w:w="3159" w:type="dxa"/>
            <w:shd w:val="clear" w:color="auto" w:fill="auto"/>
          </w:tcPr>
          <w:p w14:paraId="0A59F2C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Antidiabetics (%)</w:t>
            </w:r>
          </w:p>
        </w:tc>
        <w:tc>
          <w:tcPr>
            <w:tcW w:w="2230" w:type="dxa"/>
            <w:shd w:val="clear" w:color="auto" w:fill="auto"/>
          </w:tcPr>
          <w:p w14:paraId="37C3EC6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569 (87.3)</w:t>
            </w:r>
          </w:p>
        </w:tc>
        <w:tc>
          <w:tcPr>
            <w:tcW w:w="2192" w:type="dxa"/>
            <w:shd w:val="clear" w:color="auto" w:fill="auto"/>
          </w:tcPr>
          <w:p w14:paraId="724FF32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411 (84.7)</w:t>
            </w:r>
          </w:p>
        </w:tc>
        <w:tc>
          <w:tcPr>
            <w:tcW w:w="2547" w:type="dxa"/>
            <w:shd w:val="clear" w:color="auto" w:fill="auto"/>
          </w:tcPr>
          <w:p w14:paraId="00309FB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158 (94.6)</w:t>
            </w:r>
          </w:p>
        </w:tc>
        <w:tc>
          <w:tcPr>
            <w:tcW w:w="1109" w:type="dxa"/>
            <w:shd w:val="clear" w:color="auto" w:fill="auto"/>
          </w:tcPr>
          <w:p w14:paraId="646C53A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0.001</w:t>
            </w:r>
          </w:p>
        </w:tc>
      </w:tr>
      <w:tr w:rsidR="00687E4D" w:rsidRPr="00F60486" w14:paraId="622340A1" w14:textId="77777777" w:rsidTr="00400E16">
        <w:trPr>
          <w:trHeight w:val="20"/>
        </w:trPr>
        <w:tc>
          <w:tcPr>
            <w:tcW w:w="3159" w:type="dxa"/>
            <w:shd w:val="clear" w:color="auto" w:fill="auto"/>
          </w:tcPr>
          <w:p w14:paraId="5091CA2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Insulin (%)</w:t>
            </w:r>
          </w:p>
        </w:tc>
        <w:tc>
          <w:tcPr>
            <w:tcW w:w="2230" w:type="dxa"/>
            <w:shd w:val="clear" w:color="auto" w:fill="auto"/>
          </w:tcPr>
          <w:p w14:paraId="04062A8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249 (38.2)</w:t>
            </w:r>
          </w:p>
        </w:tc>
        <w:tc>
          <w:tcPr>
            <w:tcW w:w="2192" w:type="dxa"/>
            <w:shd w:val="clear" w:color="auto" w:fill="auto"/>
          </w:tcPr>
          <w:p w14:paraId="7B99E1B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172 (35.5)</w:t>
            </w:r>
          </w:p>
        </w:tc>
        <w:tc>
          <w:tcPr>
            <w:tcW w:w="2547" w:type="dxa"/>
            <w:shd w:val="clear" w:color="auto" w:fill="auto"/>
          </w:tcPr>
          <w:p w14:paraId="5974380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77 (46.1)</w:t>
            </w:r>
          </w:p>
        </w:tc>
        <w:tc>
          <w:tcPr>
            <w:tcW w:w="1109" w:type="dxa"/>
            <w:shd w:val="clear" w:color="auto" w:fill="auto"/>
          </w:tcPr>
          <w:p w14:paraId="5A96B17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0.016</w:t>
            </w:r>
          </w:p>
        </w:tc>
      </w:tr>
      <w:tr w:rsidR="00687E4D" w:rsidRPr="00F60486" w14:paraId="6696D312" w14:textId="77777777" w:rsidTr="00400E16">
        <w:trPr>
          <w:trHeight w:val="20"/>
        </w:trPr>
        <w:tc>
          <w:tcPr>
            <w:tcW w:w="3159" w:type="dxa"/>
            <w:shd w:val="clear" w:color="auto" w:fill="auto"/>
          </w:tcPr>
          <w:p w14:paraId="7D7339E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Metformin (%)</w:t>
            </w:r>
          </w:p>
        </w:tc>
        <w:tc>
          <w:tcPr>
            <w:tcW w:w="2230" w:type="dxa"/>
            <w:shd w:val="clear" w:color="auto" w:fill="auto"/>
          </w:tcPr>
          <w:p w14:paraId="48803AF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434 (66.6)</w:t>
            </w:r>
          </w:p>
        </w:tc>
        <w:tc>
          <w:tcPr>
            <w:tcW w:w="2192" w:type="dxa"/>
            <w:shd w:val="clear" w:color="auto" w:fill="auto"/>
          </w:tcPr>
          <w:p w14:paraId="7A62E17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310 (63.9)</w:t>
            </w:r>
          </w:p>
        </w:tc>
        <w:tc>
          <w:tcPr>
            <w:tcW w:w="2547" w:type="dxa"/>
            <w:shd w:val="clear" w:color="auto" w:fill="auto"/>
          </w:tcPr>
          <w:p w14:paraId="3E711E0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124 (74.3)</w:t>
            </w:r>
          </w:p>
        </w:tc>
        <w:tc>
          <w:tcPr>
            <w:tcW w:w="1109" w:type="dxa"/>
            <w:shd w:val="clear" w:color="auto" w:fill="auto"/>
          </w:tcPr>
          <w:p w14:paraId="1499AD3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0.017</w:t>
            </w:r>
          </w:p>
        </w:tc>
      </w:tr>
      <w:tr w:rsidR="00687E4D" w:rsidRPr="00F60486" w14:paraId="6A2CEF2C" w14:textId="77777777" w:rsidTr="00400E16">
        <w:trPr>
          <w:trHeight w:val="20"/>
        </w:trPr>
        <w:tc>
          <w:tcPr>
            <w:tcW w:w="3159" w:type="dxa"/>
            <w:shd w:val="clear" w:color="auto" w:fill="auto"/>
          </w:tcPr>
          <w:p w14:paraId="432C4D4E" w14:textId="77777777" w:rsidR="00687E4D" w:rsidRPr="00F60486" w:rsidRDefault="00687E4D" w:rsidP="00400E16">
            <w:pPr>
              <w:spacing w:line="360" w:lineRule="auto"/>
              <w:jc w:val="both"/>
              <w:rPr>
                <w:rFonts w:ascii="Book Antiqua" w:eastAsia="宋体" w:hAnsi="Book Antiqua"/>
              </w:rPr>
            </w:pPr>
            <w:proofErr w:type="spellStart"/>
            <w:r w:rsidRPr="00F60486">
              <w:rPr>
                <w:rFonts w:ascii="Book Antiqua" w:eastAsia="宋体" w:hAnsi="Book Antiqua"/>
              </w:rPr>
              <w:t>Sulphonylureas</w:t>
            </w:r>
            <w:proofErr w:type="spellEnd"/>
            <w:r w:rsidRPr="00F60486">
              <w:rPr>
                <w:rFonts w:ascii="Book Antiqua" w:eastAsia="宋体" w:hAnsi="Book Antiqua"/>
              </w:rPr>
              <w:t xml:space="preserve"> (%)</w:t>
            </w:r>
          </w:p>
        </w:tc>
        <w:tc>
          <w:tcPr>
            <w:tcW w:w="2230" w:type="dxa"/>
            <w:shd w:val="clear" w:color="auto" w:fill="auto"/>
          </w:tcPr>
          <w:p w14:paraId="159E752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312 (47.9)</w:t>
            </w:r>
          </w:p>
        </w:tc>
        <w:tc>
          <w:tcPr>
            <w:tcW w:w="2192" w:type="dxa"/>
            <w:shd w:val="clear" w:color="auto" w:fill="auto"/>
          </w:tcPr>
          <w:p w14:paraId="7B019F3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230 (47.7)</w:t>
            </w:r>
          </w:p>
        </w:tc>
        <w:tc>
          <w:tcPr>
            <w:tcW w:w="2547" w:type="dxa"/>
            <w:shd w:val="clear" w:color="auto" w:fill="auto"/>
          </w:tcPr>
          <w:p w14:paraId="08456AA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82 (49.1)</w:t>
            </w:r>
          </w:p>
        </w:tc>
        <w:tc>
          <w:tcPr>
            <w:tcW w:w="1109" w:type="dxa"/>
            <w:shd w:val="clear" w:color="auto" w:fill="auto"/>
          </w:tcPr>
          <w:p w14:paraId="6A195DB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0.720</w:t>
            </w:r>
          </w:p>
        </w:tc>
      </w:tr>
      <w:tr w:rsidR="00687E4D" w:rsidRPr="00F60486" w14:paraId="328024FE" w14:textId="77777777" w:rsidTr="00400E16">
        <w:trPr>
          <w:trHeight w:val="20"/>
        </w:trPr>
        <w:tc>
          <w:tcPr>
            <w:tcW w:w="3159" w:type="dxa"/>
            <w:shd w:val="clear" w:color="auto" w:fill="auto"/>
          </w:tcPr>
          <w:p w14:paraId="58E065F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Acarbose (%)</w:t>
            </w:r>
          </w:p>
        </w:tc>
        <w:tc>
          <w:tcPr>
            <w:tcW w:w="2230" w:type="dxa"/>
            <w:shd w:val="clear" w:color="auto" w:fill="auto"/>
          </w:tcPr>
          <w:p w14:paraId="33B3AB2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257 (39.4)</w:t>
            </w:r>
          </w:p>
        </w:tc>
        <w:tc>
          <w:tcPr>
            <w:tcW w:w="2192" w:type="dxa"/>
            <w:shd w:val="clear" w:color="auto" w:fill="auto"/>
          </w:tcPr>
          <w:p w14:paraId="0EBA313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180 (37.1)</w:t>
            </w:r>
          </w:p>
        </w:tc>
        <w:tc>
          <w:tcPr>
            <w:tcW w:w="2547" w:type="dxa"/>
            <w:shd w:val="clear" w:color="auto" w:fill="auto"/>
          </w:tcPr>
          <w:p w14:paraId="17FEE55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77 (46.1)</w:t>
            </w:r>
          </w:p>
        </w:tc>
        <w:tc>
          <w:tcPr>
            <w:tcW w:w="1109" w:type="dxa"/>
            <w:shd w:val="clear" w:color="auto" w:fill="auto"/>
          </w:tcPr>
          <w:p w14:paraId="28B13D0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0.044</w:t>
            </w:r>
          </w:p>
        </w:tc>
      </w:tr>
      <w:tr w:rsidR="00687E4D" w:rsidRPr="00F60486" w14:paraId="428EC57C" w14:textId="77777777" w:rsidTr="00400E16">
        <w:trPr>
          <w:trHeight w:val="20"/>
        </w:trPr>
        <w:tc>
          <w:tcPr>
            <w:tcW w:w="3159" w:type="dxa"/>
            <w:shd w:val="clear" w:color="auto" w:fill="auto"/>
          </w:tcPr>
          <w:p w14:paraId="7917F51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color w:val="000000"/>
              </w:rPr>
              <w:t>Others (%)</w:t>
            </w:r>
          </w:p>
        </w:tc>
        <w:tc>
          <w:tcPr>
            <w:tcW w:w="2230" w:type="dxa"/>
            <w:shd w:val="clear" w:color="auto" w:fill="auto"/>
          </w:tcPr>
          <w:p w14:paraId="27237FB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color w:val="000000"/>
              </w:rPr>
              <w:t>167 (25.6)</w:t>
            </w:r>
          </w:p>
        </w:tc>
        <w:tc>
          <w:tcPr>
            <w:tcW w:w="2192" w:type="dxa"/>
            <w:shd w:val="clear" w:color="auto" w:fill="auto"/>
          </w:tcPr>
          <w:p w14:paraId="17E7D7E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color w:val="000000"/>
              </w:rPr>
              <w:t>120 (24.7)</w:t>
            </w:r>
          </w:p>
        </w:tc>
        <w:tc>
          <w:tcPr>
            <w:tcW w:w="2547" w:type="dxa"/>
            <w:shd w:val="clear" w:color="auto" w:fill="auto"/>
          </w:tcPr>
          <w:p w14:paraId="3453019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color w:val="000000"/>
              </w:rPr>
              <w:t>47 (28.1)</w:t>
            </w:r>
          </w:p>
        </w:tc>
        <w:tc>
          <w:tcPr>
            <w:tcW w:w="1109" w:type="dxa"/>
            <w:shd w:val="clear" w:color="auto" w:fill="auto"/>
          </w:tcPr>
          <w:p w14:paraId="6F704ED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color w:val="000000"/>
              </w:rPr>
              <w:t>0.411</w:t>
            </w:r>
          </w:p>
        </w:tc>
      </w:tr>
      <w:tr w:rsidR="00687E4D" w:rsidRPr="00F60486" w14:paraId="4C8AFFD3" w14:textId="77777777" w:rsidTr="00400E16">
        <w:trPr>
          <w:trHeight w:val="20"/>
        </w:trPr>
        <w:tc>
          <w:tcPr>
            <w:tcW w:w="3159" w:type="dxa"/>
            <w:shd w:val="clear" w:color="auto" w:fill="auto"/>
          </w:tcPr>
          <w:p w14:paraId="7A3B054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Lipid-lowering drugs (%)</w:t>
            </w:r>
          </w:p>
        </w:tc>
        <w:tc>
          <w:tcPr>
            <w:tcW w:w="2230" w:type="dxa"/>
            <w:shd w:val="clear" w:color="auto" w:fill="auto"/>
          </w:tcPr>
          <w:p w14:paraId="45466FD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140 (21.5)</w:t>
            </w:r>
          </w:p>
        </w:tc>
        <w:tc>
          <w:tcPr>
            <w:tcW w:w="2192" w:type="dxa"/>
            <w:shd w:val="clear" w:color="auto" w:fill="auto"/>
          </w:tcPr>
          <w:p w14:paraId="3A3CD562"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84 (17.3)</w:t>
            </w:r>
          </w:p>
        </w:tc>
        <w:tc>
          <w:tcPr>
            <w:tcW w:w="2547" w:type="dxa"/>
            <w:shd w:val="clear" w:color="auto" w:fill="auto"/>
          </w:tcPr>
          <w:p w14:paraId="4AD2E16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56 (33.5)</w:t>
            </w:r>
          </w:p>
        </w:tc>
        <w:tc>
          <w:tcPr>
            <w:tcW w:w="1109" w:type="dxa"/>
            <w:shd w:val="clear" w:color="auto" w:fill="auto"/>
          </w:tcPr>
          <w:p w14:paraId="171CF26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1EDFEFF5" w14:textId="77777777" w:rsidTr="00400E16">
        <w:trPr>
          <w:trHeight w:val="20"/>
        </w:trPr>
        <w:tc>
          <w:tcPr>
            <w:tcW w:w="3159" w:type="dxa"/>
            <w:shd w:val="clear" w:color="auto" w:fill="auto"/>
          </w:tcPr>
          <w:p w14:paraId="0B852F4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Statins (%)</w:t>
            </w:r>
          </w:p>
        </w:tc>
        <w:tc>
          <w:tcPr>
            <w:tcW w:w="2230" w:type="dxa"/>
            <w:shd w:val="clear" w:color="auto" w:fill="auto"/>
          </w:tcPr>
          <w:p w14:paraId="0F73604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131 (20.1)</w:t>
            </w:r>
          </w:p>
        </w:tc>
        <w:tc>
          <w:tcPr>
            <w:tcW w:w="2192" w:type="dxa"/>
            <w:shd w:val="clear" w:color="auto" w:fill="auto"/>
          </w:tcPr>
          <w:p w14:paraId="58425BF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75 (15.5)</w:t>
            </w:r>
          </w:p>
        </w:tc>
        <w:tc>
          <w:tcPr>
            <w:tcW w:w="2547" w:type="dxa"/>
            <w:shd w:val="clear" w:color="auto" w:fill="auto"/>
          </w:tcPr>
          <w:p w14:paraId="04CDEA9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56 (33.5)</w:t>
            </w:r>
          </w:p>
        </w:tc>
        <w:tc>
          <w:tcPr>
            <w:tcW w:w="1109" w:type="dxa"/>
            <w:shd w:val="clear" w:color="auto" w:fill="auto"/>
          </w:tcPr>
          <w:p w14:paraId="6AAD8BF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4F29E210" w14:textId="77777777" w:rsidTr="00400E16">
        <w:trPr>
          <w:trHeight w:val="20"/>
        </w:trPr>
        <w:tc>
          <w:tcPr>
            <w:tcW w:w="3159" w:type="dxa"/>
            <w:shd w:val="clear" w:color="auto" w:fill="auto"/>
          </w:tcPr>
          <w:p w14:paraId="1005405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Fibrates (%)</w:t>
            </w:r>
          </w:p>
        </w:tc>
        <w:tc>
          <w:tcPr>
            <w:tcW w:w="2230" w:type="dxa"/>
            <w:shd w:val="clear" w:color="auto" w:fill="auto"/>
          </w:tcPr>
          <w:p w14:paraId="3481A47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9 (1.4)</w:t>
            </w:r>
          </w:p>
        </w:tc>
        <w:tc>
          <w:tcPr>
            <w:tcW w:w="2192" w:type="dxa"/>
            <w:shd w:val="clear" w:color="auto" w:fill="auto"/>
          </w:tcPr>
          <w:p w14:paraId="6C8E594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9 (1.9)</w:t>
            </w:r>
          </w:p>
        </w:tc>
        <w:tc>
          <w:tcPr>
            <w:tcW w:w="2547" w:type="dxa"/>
            <w:shd w:val="clear" w:color="auto" w:fill="auto"/>
          </w:tcPr>
          <w:p w14:paraId="2C046EB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 (0.0)</w:t>
            </w:r>
          </w:p>
        </w:tc>
        <w:tc>
          <w:tcPr>
            <w:tcW w:w="1109" w:type="dxa"/>
            <w:shd w:val="clear" w:color="auto" w:fill="auto"/>
          </w:tcPr>
          <w:p w14:paraId="4117F54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0.121</w:t>
            </w:r>
          </w:p>
        </w:tc>
      </w:tr>
      <w:tr w:rsidR="00687E4D" w:rsidRPr="00F60486" w14:paraId="007E1309" w14:textId="77777777" w:rsidTr="00400E16">
        <w:trPr>
          <w:trHeight w:val="20"/>
        </w:trPr>
        <w:tc>
          <w:tcPr>
            <w:tcW w:w="3159" w:type="dxa"/>
            <w:shd w:val="clear" w:color="auto" w:fill="auto"/>
          </w:tcPr>
          <w:p w14:paraId="14D252E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Antihypertensive drugs (%)</w:t>
            </w:r>
          </w:p>
        </w:tc>
        <w:tc>
          <w:tcPr>
            <w:tcW w:w="2230" w:type="dxa"/>
            <w:shd w:val="clear" w:color="auto" w:fill="auto"/>
          </w:tcPr>
          <w:p w14:paraId="63C378F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237 (36.3)</w:t>
            </w:r>
          </w:p>
        </w:tc>
        <w:tc>
          <w:tcPr>
            <w:tcW w:w="2192" w:type="dxa"/>
            <w:shd w:val="clear" w:color="auto" w:fill="auto"/>
          </w:tcPr>
          <w:p w14:paraId="5D0501D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158 (32.6)</w:t>
            </w:r>
          </w:p>
        </w:tc>
        <w:tc>
          <w:tcPr>
            <w:tcW w:w="2547" w:type="dxa"/>
            <w:shd w:val="clear" w:color="auto" w:fill="auto"/>
          </w:tcPr>
          <w:p w14:paraId="2424419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79 (47.3)</w:t>
            </w:r>
          </w:p>
        </w:tc>
        <w:tc>
          <w:tcPr>
            <w:tcW w:w="1109" w:type="dxa"/>
            <w:shd w:val="clear" w:color="auto" w:fill="auto"/>
          </w:tcPr>
          <w:p w14:paraId="1DF5F9D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0.001</w:t>
            </w:r>
          </w:p>
        </w:tc>
      </w:tr>
      <w:tr w:rsidR="00687E4D" w:rsidRPr="00F60486" w14:paraId="2F0FE63C" w14:textId="77777777" w:rsidTr="00400E16">
        <w:trPr>
          <w:trHeight w:val="20"/>
        </w:trPr>
        <w:tc>
          <w:tcPr>
            <w:tcW w:w="3159" w:type="dxa"/>
            <w:shd w:val="clear" w:color="auto" w:fill="auto"/>
          </w:tcPr>
          <w:p w14:paraId="7FACEBA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ACE inhibitors (%)</w:t>
            </w:r>
          </w:p>
        </w:tc>
        <w:tc>
          <w:tcPr>
            <w:tcW w:w="2230" w:type="dxa"/>
            <w:shd w:val="clear" w:color="auto" w:fill="auto"/>
          </w:tcPr>
          <w:p w14:paraId="27D9460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33 (5.1)</w:t>
            </w:r>
          </w:p>
        </w:tc>
        <w:tc>
          <w:tcPr>
            <w:tcW w:w="2192" w:type="dxa"/>
            <w:shd w:val="clear" w:color="auto" w:fill="auto"/>
          </w:tcPr>
          <w:p w14:paraId="5560502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20 (4.1)</w:t>
            </w:r>
          </w:p>
        </w:tc>
        <w:tc>
          <w:tcPr>
            <w:tcW w:w="2547" w:type="dxa"/>
            <w:shd w:val="clear" w:color="auto" w:fill="auto"/>
          </w:tcPr>
          <w:p w14:paraId="6AF10C8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 (7.8)</w:t>
            </w:r>
          </w:p>
        </w:tc>
        <w:tc>
          <w:tcPr>
            <w:tcW w:w="1109" w:type="dxa"/>
            <w:shd w:val="clear" w:color="auto" w:fill="auto"/>
          </w:tcPr>
          <w:p w14:paraId="3C79FDF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0.068</w:t>
            </w:r>
          </w:p>
        </w:tc>
      </w:tr>
      <w:tr w:rsidR="00687E4D" w:rsidRPr="00F60486" w14:paraId="4B8491D7" w14:textId="77777777" w:rsidTr="00400E16">
        <w:trPr>
          <w:trHeight w:val="20"/>
        </w:trPr>
        <w:tc>
          <w:tcPr>
            <w:tcW w:w="3159" w:type="dxa"/>
            <w:shd w:val="clear" w:color="auto" w:fill="auto"/>
          </w:tcPr>
          <w:p w14:paraId="100063E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ARBs (%)</w:t>
            </w:r>
          </w:p>
        </w:tc>
        <w:tc>
          <w:tcPr>
            <w:tcW w:w="2230" w:type="dxa"/>
            <w:shd w:val="clear" w:color="auto" w:fill="auto"/>
          </w:tcPr>
          <w:p w14:paraId="7A05D2D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105 (16.1)</w:t>
            </w:r>
          </w:p>
        </w:tc>
        <w:tc>
          <w:tcPr>
            <w:tcW w:w="2192" w:type="dxa"/>
            <w:shd w:val="clear" w:color="auto" w:fill="auto"/>
          </w:tcPr>
          <w:p w14:paraId="4C772D5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71 (14.6)</w:t>
            </w:r>
          </w:p>
        </w:tc>
        <w:tc>
          <w:tcPr>
            <w:tcW w:w="2547" w:type="dxa"/>
            <w:shd w:val="clear" w:color="auto" w:fill="auto"/>
          </w:tcPr>
          <w:p w14:paraId="13145B4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34 (20.4)</w:t>
            </w:r>
          </w:p>
        </w:tc>
        <w:tc>
          <w:tcPr>
            <w:tcW w:w="1109" w:type="dxa"/>
            <w:shd w:val="clear" w:color="auto" w:fill="auto"/>
          </w:tcPr>
          <w:p w14:paraId="0EFE440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0.088</w:t>
            </w:r>
          </w:p>
        </w:tc>
      </w:tr>
      <w:tr w:rsidR="00687E4D" w:rsidRPr="00F60486" w14:paraId="46E22A35" w14:textId="77777777" w:rsidTr="00400E16">
        <w:trPr>
          <w:trHeight w:val="20"/>
        </w:trPr>
        <w:tc>
          <w:tcPr>
            <w:tcW w:w="3159" w:type="dxa"/>
            <w:shd w:val="clear" w:color="auto" w:fill="auto"/>
          </w:tcPr>
          <w:p w14:paraId="37DBC20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Calcium antagonists (%)</w:t>
            </w:r>
          </w:p>
        </w:tc>
        <w:tc>
          <w:tcPr>
            <w:tcW w:w="2230" w:type="dxa"/>
            <w:shd w:val="clear" w:color="auto" w:fill="auto"/>
          </w:tcPr>
          <w:p w14:paraId="04AEF64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134 (20.6)</w:t>
            </w:r>
          </w:p>
        </w:tc>
        <w:tc>
          <w:tcPr>
            <w:tcW w:w="2192" w:type="dxa"/>
            <w:shd w:val="clear" w:color="auto" w:fill="auto"/>
          </w:tcPr>
          <w:p w14:paraId="472B186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89 (18.4)</w:t>
            </w:r>
          </w:p>
        </w:tc>
        <w:tc>
          <w:tcPr>
            <w:tcW w:w="2547" w:type="dxa"/>
            <w:shd w:val="clear" w:color="auto" w:fill="auto"/>
          </w:tcPr>
          <w:p w14:paraId="5B53DEA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45 (26.9)</w:t>
            </w:r>
          </w:p>
        </w:tc>
        <w:tc>
          <w:tcPr>
            <w:tcW w:w="1109" w:type="dxa"/>
            <w:shd w:val="clear" w:color="auto" w:fill="auto"/>
          </w:tcPr>
          <w:p w14:paraId="3B910E6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0.020</w:t>
            </w:r>
          </w:p>
        </w:tc>
      </w:tr>
      <w:tr w:rsidR="00687E4D" w:rsidRPr="00F60486" w14:paraId="26CD426E" w14:textId="77777777" w:rsidTr="00400E16">
        <w:trPr>
          <w:trHeight w:val="20"/>
        </w:trPr>
        <w:tc>
          <w:tcPr>
            <w:tcW w:w="3159" w:type="dxa"/>
            <w:shd w:val="clear" w:color="auto" w:fill="auto"/>
          </w:tcPr>
          <w:p w14:paraId="6D7A1435" w14:textId="77777777" w:rsidR="00687E4D" w:rsidRPr="00F60486" w:rsidRDefault="00687E4D" w:rsidP="00400E16">
            <w:pPr>
              <w:spacing w:line="360" w:lineRule="auto"/>
              <w:jc w:val="both"/>
              <w:rPr>
                <w:rFonts w:ascii="Book Antiqua" w:eastAsia="宋体" w:hAnsi="Book Antiqua"/>
              </w:rPr>
            </w:pPr>
            <w:r w:rsidRPr="00F60486">
              <w:rPr>
                <w:rFonts w:ascii="Book Antiqua" w:hAnsi="Book Antiqua"/>
              </w:rPr>
              <w:lastRenderedPageBreak/>
              <w:t>β</w:t>
            </w:r>
            <w:r w:rsidRPr="00F60486">
              <w:rPr>
                <w:rFonts w:ascii="Book Antiqua" w:eastAsia="宋体" w:hAnsi="Book Antiqua"/>
              </w:rPr>
              <w:t>-Blockers (%)</w:t>
            </w:r>
          </w:p>
        </w:tc>
        <w:tc>
          <w:tcPr>
            <w:tcW w:w="2230" w:type="dxa"/>
            <w:shd w:val="clear" w:color="auto" w:fill="auto"/>
          </w:tcPr>
          <w:p w14:paraId="7F66371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64 (9.8)</w:t>
            </w:r>
          </w:p>
        </w:tc>
        <w:tc>
          <w:tcPr>
            <w:tcW w:w="2192" w:type="dxa"/>
            <w:shd w:val="clear" w:color="auto" w:fill="auto"/>
          </w:tcPr>
          <w:p w14:paraId="0F5CD86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36 (7.4)</w:t>
            </w:r>
          </w:p>
        </w:tc>
        <w:tc>
          <w:tcPr>
            <w:tcW w:w="2547" w:type="dxa"/>
            <w:shd w:val="clear" w:color="auto" w:fill="auto"/>
          </w:tcPr>
          <w:p w14:paraId="77E6E04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28 (16.8)</w:t>
            </w:r>
          </w:p>
        </w:tc>
        <w:tc>
          <w:tcPr>
            <w:tcW w:w="1109" w:type="dxa"/>
            <w:shd w:val="clear" w:color="auto" w:fill="auto"/>
          </w:tcPr>
          <w:p w14:paraId="6F36DD1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0.001</w:t>
            </w:r>
          </w:p>
        </w:tc>
      </w:tr>
      <w:tr w:rsidR="00687E4D" w:rsidRPr="00F60486" w14:paraId="65CDE236" w14:textId="77777777" w:rsidTr="00400E16">
        <w:trPr>
          <w:trHeight w:val="20"/>
        </w:trPr>
        <w:tc>
          <w:tcPr>
            <w:tcW w:w="3159" w:type="dxa"/>
            <w:shd w:val="clear" w:color="auto" w:fill="auto"/>
            <w:noWrap/>
          </w:tcPr>
          <w:p w14:paraId="2B7A45E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Diuretics (%)</w:t>
            </w:r>
          </w:p>
        </w:tc>
        <w:tc>
          <w:tcPr>
            <w:tcW w:w="2230" w:type="dxa"/>
            <w:shd w:val="clear" w:color="auto" w:fill="auto"/>
          </w:tcPr>
          <w:p w14:paraId="0CD8CE3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32 (4.9)</w:t>
            </w:r>
          </w:p>
        </w:tc>
        <w:tc>
          <w:tcPr>
            <w:tcW w:w="2192" w:type="dxa"/>
            <w:shd w:val="clear" w:color="auto" w:fill="auto"/>
          </w:tcPr>
          <w:p w14:paraId="746BF44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22 (4.5)</w:t>
            </w:r>
          </w:p>
        </w:tc>
        <w:tc>
          <w:tcPr>
            <w:tcW w:w="2547" w:type="dxa"/>
            <w:shd w:val="clear" w:color="auto" w:fill="auto"/>
          </w:tcPr>
          <w:p w14:paraId="6C8697D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10 (6.0)</w:t>
            </w:r>
          </w:p>
        </w:tc>
        <w:tc>
          <w:tcPr>
            <w:tcW w:w="1109" w:type="dxa"/>
            <w:shd w:val="clear" w:color="auto" w:fill="auto"/>
          </w:tcPr>
          <w:p w14:paraId="027BE35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0.533</w:t>
            </w:r>
          </w:p>
        </w:tc>
      </w:tr>
      <w:tr w:rsidR="00687E4D" w:rsidRPr="00F60486" w14:paraId="6D59E6FF" w14:textId="77777777" w:rsidTr="00400E16">
        <w:trPr>
          <w:trHeight w:val="20"/>
        </w:trPr>
        <w:tc>
          <w:tcPr>
            <w:tcW w:w="3159" w:type="dxa"/>
            <w:tcBorders>
              <w:bottom w:val="single" w:sz="8" w:space="0" w:color="auto"/>
            </w:tcBorders>
            <w:shd w:val="clear" w:color="auto" w:fill="auto"/>
          </w:tcPr>
          <w:p w14:paraId="266C2EC0" w14:textId="77777777" w:rsidR="00687E4D" w:rsidRPr="00F60486" w:rsidRDefault="00687E4D" w:rsidP="00400E16">
            <w:pPr>
              <w:spacing w:line="360" w:lineRule="auto"/>
              <w:jc w:val="both"/>
              <w:rPr>
                <w:rFonts w:ascii="Book Antiqua" w:eastAsia="宋体" w:hAnsi="Book Antiqua"/>
                <w:color w:val="000000"/>
              </w:rPr>
            </w:pPr>
            <w:bookmarkStart w:id="946" w:name="OLE_LINK30"/>
            <w:r w:rsidRPr="00F60486">
              <w:rPr>
                <w:rFonts w:ascii="Book Antiqua" w:eastAsia="宋体" w:hAnsi="Book Antiqua"/>
              </w:rPr>
              <w:t>Aspirin</w:t>
            </w:r>
            <w:bookmarkEnd w:id="946"/>
            <w:r w:rsidRPr="00F60486">
              <w:rPr>
                <w:rFonts w:ascii="Book Antiqua" w:eastAsia="宋体" w:hAnsi="Book Antiqua"/>
              </w:rPr>
              <w:t xml:space="preserve"> (%)</w:t>
            </w:r>
          </w:p>
        </w:tc>
        <w:tc>
          <w:tcPr>
            <w:tcW w:w="2230" w:type="dxa"/>
            <w:tcBorders>
              <w:bottom w:val="single" w:sz="8" w:space="0" w:color="auto"/>
            </w:tcBorders>
            <w:shd w:val="clear" w:color="auto" w:fill="auto"/>
          </w:tcPr>
          <w:p w14:paraId="1F4A5345"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rPr>
              <w:t>145 (22.2)</w:t>
            </w:r>
          </w:p>
        </w:tc>
        <w:tc>
          <w:tcPr>
            <w:tcW w:w="2192" w:type="dxa"/>
            <w:tcBorders>
              <w:bottom w:val="single" w:sz="8" w:space="0" w:color="auto"/>
            </w:tcBorders>
            <w:shd w:val="clear" w:color="auto" w:fill="auto"/>
          </w:tcPr>
          <w:p w14:paraId="0169378A"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rPr>
              <w:t>84 (17.3)</w:t>
            </w:r>
          </w:p>
        </w:tc>
        <w:tc>
          <w:tcPr>
            <w:tcW w:w="2547" w:type="dxa"/>
            <w:tcBorders>
              <w:bottom w:val="single" w:sz="8" w:space="0" w:color="auto"/>
            </w:tcBorders>
            <w:shd w:val="clear" w:color="auto" w:fill="auto"/>
          </w:tcPr>
          <w:p w14:paraId="3C8468D3"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rPr>
              <w:t>61 (36.5)</w:t>
            </w:r>
          </w:p>
        </w:tc>
        <w:tc>
          <w:tcPr>
            <w:tcW w:w="1109" w:type="dxa"/>
            <w:tcBorders>
              <w:bottom w:val="single" w:sz="8" w:space="0" w:color="auto"/>
            </w:tcBorders>
            <w:shd w:val="clear" w:color="auto" w:fill="auto"/>
          </w:tcPr>
          <w:p w14:paraId="3EB62944"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bl>
    <w:bookmarkEnd w:id="931"/>
    <w:p w14:paraId="0A8730A3" w14:textId="01A8C46F" w:rsidR="00A77B3E" w:rsidRPr="00687E4D" w:rsidRDefault="00687E4D">
      <w:pPr>
        <w:spacing w:line="360" w:lineRule="auto"/>
        <w:jc w:val="both"/>
        <w:rPr>
          <w:rFonts w:ascii="Book Antiqua" w:hAnsi="Book Antiqua"/>
        </w:rPr>
      </w:pPr>
      <w:r w:rsidRPr="00687E4D">
        <w:rPr>
          <w:rFonts w:ascii="Book Antiqua" w:eastAsia="DengXian" w:hAnsi="Book Antiqua"/>
        </w:rPr>
        <w:t>T2DM</w:t>
      </w:r>
      <w:r>
        <w:rPr>
          <w:rFonts w:ascii="Book Antiqua" w:eastAsia="DengXian" w:hAnsi="Book Antiqua"/>
        </w:rPr>
        <w:t>: T</w:t>
      </w:r>
      <w:r w:rsidRPr="00687E4D">
        <w:rPr>
          <w:rFonts w:ascii="Book Antiqua" w:eastAsia="DengXian" w:hAnsi="Book Antiqua"/>
        </w:rPr>
        <w:t>ype 2 diabetes mellitus</w:t>
      </w:r>
      <w:r>
        <w:rPr>
          <w:rFonts w:ascii="Book Antiqua" w:eastAsia="DengXian" w:hAnsi="Book Antiqua"/>
        </w:rPr>
        <w:t xml:space="preserve">; </w:t>
      </w:r>
      <w:r w:rsidRPr="005755E5">
        <w:rPr>
          <w:rFonts w:ascii="Book Antiqua" w:eastAsia="Book Antiqua" w:hAnsi="Book Antiqua" w:cs="Book Antiqua"/>
        </w:rPr>
        <w:t xml:space="preserve">SCAC: </w:t>
      </w:r>
      <w:r w:rsidR="00830AAA">
        <w:rPr>
          <w:rFonts w:ascii="Book Antiqua" w:eastAsia="Book Antiqua" w:hAnsi="Book Antiqua" w:cs="Book Antiqua"/>
        </w:rPr>
        <w:t>S</w:t>
      </w:r>
      <w:r w:rsidRPr="005755E5">
        <w:rPr>
          <w:rFonts w:ascii="Book Antiqua" w:eastAsia="Book Antiqua" w:hAnsi="Book Antiqua" w:cs="Book Antiqua"/>
        </w:rPr>
        <w:t>evere coronary artery calcification</w:t>
      </w:r>
      <w:r>
        <w:rPr>
          <w:rFonts w:ascii="Book Antiqua" w:eastAsia="Book Antiqua" w:hAnsi="Book Antiqua" w:cs="Book Antiqua"/>
        </w:rPr>
        <w:t>;</w:t>
      </w:r>
      <w:r w:rsidRPr="00687E4D">
        <w:rPr>
          <w:rFonts w:ascii="Book Antiqua" w:eastAsia="DengXian" w:hAnsi="Book Antiqua"/>
        </w:rPr>
        <w:t xml:space="preserve"> </w:t>
      </w:r>
      <w:r w:rsidRPr="00F60486">
        <w:rPr>
          <w:rFonts w:ascii="Book Antiqua" w:eastAsia="DengXian" w:hAnsi="Book Antiqua"/>
        </w:rPr>
        <w:t>HOMA2-</w:t>
      </w:r>
      <w:r w:rsidRPr="00F60486">
        <w:rPr>
          <w:rFonts w:ascii="Book Antiqua" w:hAnsi="Book Antiqua"/>
        </w:rPr>
        <w:t>β</w:t>
      </w:r>
      <w:r>
        <w:rPr>
          <w:rFonts w:ascii="Book Antiqua" w:eastAsia="DengXian" w:hAnsi="Book Antiqua"/>
        </w:rPr>
        <w:t>:</w:t>
      </w:r>
      <w:r w:rsidRPr="00F60486">
        <w:rPr>
          <w:rFonts w:ascii="Book Antiqua" w:eastAsia="DengXian" w:hAnsi="Book Antiqua"/>
        </w:rPr>
        <w:t xml:space="preserve"> </w:t>
      </w:r>
      <w:r>
        <w:rPr>
          <w:rFonts w:ascii="Book Antiqua" w:eastAsia="DengXian" w:hAnsi="Book Antiqua"/>
        </w:rPr>
        <w:t>H</w:t>
      </w:r>
      <w:r w:rsidRPr="00F60486">
        <w:rPr>
          <w:rFonts w:ascii="Book Antiqua" w:eastAsia="DengXian" w:hAnsi="Book Antiqua"/>
        </w:rPr>
        <w:t>omeostasis model assessment 2 of beta-cell function; HOMA2-IR</w:t>
      </w:r>
      <w:r>
        <w:rPr>
          <w:rFonts w:ascii="Book Antiqua" w:eastAsia="DengXian" w:hAnsi="Book Antiqua"/>
        </w:rPr>
        <w:t>:</w:t>
      </w:r>
      <w:r w:rsidRPr="00F60486">
        <w:rPr>
          <w:rFonts w:ascii="Book Antiqua" w:eastAsia="DengXian" w:hAnsi="Book Antiqua"/>
        </w:rPr>
        <w:t xml:space="preserve"> </w:t>
      </w:r>
      <w:r>
        <w:rPr>
          <w:rFonts w:ascii="Book Antiqua" w:eastAsia="DengXian" w:hAnsi="Book Antiqua"/>
        </w:rPr>
        <w:t>H</w:t>
      </w:r>
      <w:r w:rsidRPr="00F60486">
        <w:rPr>
          <w:rFonts w:ascii="Book Antiqua" w:eastAsia="DengXian" w:hAnsi="Book Antiqua"/>
        </w:rPr>
        <w:t>omeostasis model assessment 2 of insulin resistance; HDL</w:t>
      </w:r>
      <w:r>
        <w:rPr>
          <w:rFonts w:ascii="Book Antiqua" w:eastAsia="DengXian" w:hAnsi="Book Antiqua"/>
        </w:rPr>
        <w:t>:</w:t>
      </w:r>
      <w:r w:rsidRPr="00F60486">
        <w:rPr>
          <w:rFonts w:ascii="Book Antiqua" w:eastAsia="DengXian" w:hAnsi="Book Antiqua"/>
        </w:rPr>
        <w:t xml:space="preserve"> </w:t>
      </w:r>
      <w:r>
        <w:rPr>
          <w:rFonts w:ascii="Book Antiqua" w:eastAsia="DengXian" w:hAnsi="Book Antiqua"/>
        </w:rPr>
        <w:t>H</w:t>
      </w:r>
      <w:r w:rsidRPr="00F60486">
        <w:rPr>
          <w:rFonts w:ascii="Book Antiqua" w:eastAsia="DengXian" w:hAnsi="Book Antiqua"/>
        </w:rPr>
        <w:t>igh-density lipoproteins; LDL</w:t>
      </w:r>
      <w:r>
        <w:rPr>
          <w:rFonts w:ascii="Book Antiqua" w:eastAsia="DengXian" w:hAnsi="Book Antiqua"/>
        </w:rPr>
        <w:t>:</w:t>
      </w:r>
      <w:r w:rsidRPr="00F60486">
        <w:rPr>
          <w:rFonts w:ascii="Book Antiqua" w:eastAsia="DengXian" w:hAnsi="Book Antiqua"/>
        </w:rPr>
        <w:t xml:space="preserve"> </w:t>
      </w:r>
      <w:r>
        <w:rPr>
          <w:rFonts w:ascii="Book Antiqua" w:eastAsia="DengXian" w:hAnsi="Book Antiqua"/>
        </w:rPr>
        <w:t>L</w:t>
      </w:r>
      <w:r w:rsidRPr="00F60486">
        <w:rPr>
          <w:rFonts w:ascii="Book Antiqua" w:eastAsia="DengXian" w:hAnsi="Book Antiqua"/>
        </w:rPr>
        <w:t>ow-density lipoproteins; FT3</w:t>
      </w:r>
      <w:r>
        <w:rPr>
          <w:rFonts w:ascii="Book Antiqua" w:eastAsia="DengXian" w:hAnsi="Book Antiqua"/>
        </w:rPr>
        <w:t>:</w:t>
      </w:r>
      <w:r w:rsidRPr="00F60486">
        <w:rPr>
          <w:rFonts w:ascii="Book Antiqua" w:eastAsia="DengXian" w:hAnsi="Book Antiqua"/>
        </w:rPr>
        <w:t xml:space="preserve"> </w:t>
      </w:r>
      <w:r>
        <w:rPr>
          <w:rFonts w:ascii="Book Antiqua" w:eastAsia="DengXian" w:hAnsi="Book Antiqua"/>
        </w:rPr>
        <w:t>F</w:t>
      </w:r>
      <w:r w:rsidRPr="00F60486">
        <w:rPr>
          <w:rFonts w:ascii="Book Antiqua" w:eastAsia="DengXian" w:hAnsi="Book Antiqua"/>
        </w:rPr>
        <w:t>ree triiodothyronine; FT4</w:t>
      </w:r>
      <w:r>
        <w:rPr>
          <w:rFonts w:ascii="Book Antiqua" w:eastAsia="DengXian" w:hAnsi="Book Antiqua"/>
        </w:rPr>
        <w:t>:</w:t>
      </w:r>
      <w:r w:rsidRPr="00F60486">
        <w:rPr>
          <w:rFonts w:ascii="Book Antiqua" w:eastAsia="DengXian" w:hAnsi="Book Antiqua"/>
        </w:rPr>
        <w:t xml:space="preserve"> </w:t>
      </w:r>
      <w:r>
        <w:rPr>
          <w:rFonts w:ascii="Book Antiqua" w:eastAsia="DengXian" w:hAnsi="Book Antiqua"/>
        </w:rPr>
        <w:t>F</w:t>
      </w:r>
      <w:r w:rsidRPr="00F60486">
        <w:rPr>
          <w:rFonts w:ascii="Book Antiqua" w:eastAsia="DengXian" w:hAnsi="Book Antiqua"/>
        </w:rPr>
        <w:t>ree thyroxine; TSH</w:t>
      </w:r>
      <w:r>
        <w:rPr>
          <w:rFonts w:ascii="Book Antiqua" w:eastAsia="DengXian" w:hAnsi="Book Antiqua"/>
        </w:rPr>
        <w:t>:</w:t>
      </w:r>
      <w:r w:rsidRPr="00F60486">
        <w:rPr>
          <w:rFonts w:ascii="Book Antiqua" w:eastAsia="DengXian" w:hAnsi="Book Antiqua"/>
        </w:rPr>
        <w:t xml:space="preserve"> </w:t>
      </w:r>
      <w:r>
        <w:rPr>
          <w:rFonts w:ascii="Book Antiqua" w:eastAsia="DengXian" w:hAnsi="Book Antiqua"/>
        </w:rPr>
        <w:t>T</w:t>
      </w:r>
      <w:r w:rsidRPr="00F60486">
        <w:rPr>
          <w:rFonts w:ascii="Book Antiqua" w:eastAsia="DengXian" w:hAnsi="Book Antiqua"/>
        </w:rPr>
        <w:t>hyroid-stimulating hormone; SBP</w:t>
      </w:r>
      <w:r>
        <w:rPr>
          <w:rFonts w:ascii="Book Antiqua" w:eastAsia="DengXian" w:hAnsi="Book Antiqua"/>
        </w:rPr>
        <w:t>:</w:t>
      </w:r>
      <w:r w:rsidRPr="00F60486">
        <w:rPr>
          <w:rFonts w:ascii="Book Antiqua" w:eastAsia="DengXian" w:hAnsi="Book Antiqua"/>
        </w:rPr>
        <w:t xml:space="preserve"> </w:t>
      </w:r>
      <w:r>
        <w:rPr>
          <w:rFonts w:ascii="Book Antiqua" w:eastAsia="DengXian" w:hAnsi="Book Antiqua"/>
        </w:rPr>
        <w:t>S</w:t>
      </w:r>
      <w:r w:rsidRPr="00F60486">
        <w:rPr>
          <w:rFonts w:ascii="Book Antiqua" w:eastAsia="DengXian" w:hAnsi="Book Antiqua"/>
        </w:rPr>
        <w:t>ystolic blood pressure; DBP</w:t>
      </w:r>
      <w:r>
        <w:rPr>
          <w:rFonts w:ascii="Book Antiqua" w:eastAsia="DengXian" w:hAnsi="Book Antiqua"/>
        </w:rPr>
        <w:t>:</w:t>
      </w:r>
      <w:r w:rsidRPr="00F60486">
        <w:rPr>
          <w:rFonts w:ascii="Book Antiqua" w:eastAsia="DengXian" w:hAnsi="Book Antiqua"/>
        </w:rPr>
        <w:t xml:space="preserve"> </w:t>
      </w:r>
      <w:r>
        <w:rPr>
          <w:rFonts w:ascii="Book Antiqua" w:eastAsia="DengXian" w:hAnsi="Book Antiqua"/>
        </w:rPr>
        <w:t>D</w:t>
      </w:r>
      <w:r w:rsidRPr="00F60486">
        <w:rPr>
          <w:rFonts w:ascii="Book Antiqua" w:eastAsia="DengXian" w:hAnsi="Book Antiqua"/>
        </w:rPr>
        <w:t xml:space="preserve">iastolic blood pressure; </w:t>
      </w:r>
      <w:r w:rsidRPr="00F60486">
        <w:rPr>
          <w:rFonts w:ascii="Book Antiqua" w:eastAsia="DengXian" w:hAnsi="Book Antiqua"/>
          <w:lang w:eastAsia="zh-CN"/>
        </w:rPr>
        <w:t>CHD</w:t>
      </w:r>
      <w:r>
        <w:rPr>
          <w:rFonts w:ascii="Book Antiqua" w:eastAsia="DengXian" w:hAnsi="Book Antiqua"/>
        </w:rPr>
        <w:t>:</w:t>
      </w:r>
      <w:r w:rsidRPr="00F60486">
        <w:rPr>
          <w:rFonts w:ascii="Book Antiqua" w:eastAsia="DengXian" w:hAnsi="Book Antiqua"/>
          <w:lang w:eastAsia="zh-CN"/>
        </w:rPr>
        <w:t xml:space="preserve"> </w:t>
      </w:r>
      <w:r>
        <w:rPr>
          <w:rFonts w:ascii="Book Antiqua" w:eastAsia="DengXian" w:hAnsi="Book Antiqua"/>
        </w:rPr>
        <w:t>C</w:t>
      </w:r>
      <w:r w:rsidRPr="00F60486">
        <w:rPr>
          <w:rFonts w:ascii="Book Antiqua" w:eastAsia="DengXian" w:hAnsi="Book Antiqua"/>
        </w:rPr>
        <w:t>oronary heart disease</w:t>
      </w:r>
      <w:r w:rsidRPr="00F60486">
        <w:rPr>
          <w:rFonts w:ascii="Book Antiqua" w:eastAsia="DengXian" w:hAnsi="Book Antiqua"/>
          <w:lang w:eastAsia="zh-CN"/>
        </w:rPr>
        <w:t xml:space="preserve">; </w:t>
      </w:r>
      <w:r w:rsidRPr="00F60486">
        <w:rPr>
          <w:rFonts w:ascii="Book Antiqua" w:eastAsia="DengXian" w:hAnsi="Book Antiqua"/>
        </w:rPr>
        <w:t>SMI</w:t>
      </w:r>
      <w:r>
        <w:rPr>
          <w:rFonts w:ascii="Book Antiqua" w:eastAsia="DengXian" w:hAnsi="Book Antiqua"/>
        </w:rPr>
        <w:t>:</w:t>
      </w:r>
      <w:r w:rsidRPr="00F60486">
        <w:rPr>
          <w:rFonts w:ascii="Book Antiqua" w:eastAsia="DengXian" w:hAnsi="Book Antiqua"/>
        </w:rPr>
        <w:t xml:space="preserve"> </w:t>
      </w:r>
      <w:r>
        <w:rPr>
          <w:rFonts w:ascii="Book Antiqua" w:eastAsia="DengXian" w:hAnsi="Book Antiqua"/>
        </w:rPr>
        <w:t>S</w:t>
      </w:r>
      <w:r w:rsidRPr="00F60486">
        <w:rPr>
          <w:rFonts w:ascii="Book Antiqua" w:eastAsia="DengXian" w:hAnsi="Book Antiqua"/>
        </w:rPr>
        <w:t>keletal muscle index; MMA</w:t>
      </w:r>
      <w:r>
        <w:rPr>
          <w:rFonts w:ascii="Book Antiqua" w:eastAsia="DengXian" w:hAnsi="Book Antiqua"/>
        </w:rPr>
        <w:t>:</w:t>
      </w:r>
      <w:r w:rsidRPr="00F60486">
        <w:rPr>
          <w:rFonts w:ascii="Book Antiqua" w:eastAsia="DengXian" w:hAnsi="Book Antiqua"/>
        </w:rPr>
        <w:t xml:space="preserve"> </w:t>
      </w:r>
      <w:r>
        <w:rPr>
          <w:rFonts w:ascii="Book Antiqua" w:eastAsia="DengXian" w:hAnsi="Book Antiqua"/>
        </w:rPr>
        <w:t>M</w:t>
      </w:r>
      <w:r w:rsidRPr="00F60486">
        <w:rPr>
          <w:rFonts w:ascii="Book Antiqua" w:eastAsia="DengXian" w:hAnsi="Book Antiqua"/>
        </w:rPr>
        <w:t>ean skeletal muscle attenuation; FMI</w:t>
      </w:r>
      <w:r>
        <w:rPr>
          <w:rFonts w:ascii="Book Antiqua" w:eastAsia="DengXian" w:hAnsi="Book Antiqua"/>
        </w:rPr>
        <w:t>:</w:t>
      </w:r>
      <w:r w:rsidRPr="00F60486">
        <w:rPr>
          <w:rFonts w:ascii="Book Antiqua" w:eastAsia="DengXian" w:hAnsi="Book Antiqua"/>
        </w:rPr>
        <w:t xml:space="preserve"> </w:t>
      </w:r>
      <w:r>
        <w:rPr>
          <w:rFonts w:ascii="Book Antiqua" w:eastAsia="DengXian" w:hAnsi="Book Antiqua"/>
        </w:rPr>
        <w:t>F</w:t>
      </w:r>
      <w:r w:rsidRPr="00F60486">
        <w:rPr>
          <w:rFonts w:ascii="Book Antiqua" w:eastAsia="DengXian" w:hAnsi="Book Antiqua"/>
        </w:rPr>
        <w:t>at mass index; DN</w:t>
      </w:r>
      <w:r>
        <w:rPr>
          <w:rFonts w:ascii="Book Antiqua" w:eastAsia="DengXian" w:hAnsi="Book Antiqua"/>
        </w:rPr>
        <w:t>:</w:t>
      </w:r>
      <w:bookmarkStart w:id="947" w:name="OLE_LINK16"/>
      <w:r w:rsidRPr="00F60486">
        <w:rPr>
          <w:rFonts w:ascii="Book Antiqua" w:eastAsia="DengXian" w:hAnsi="Book Antiqua"/>
        </w:rPr>
        <w:t xml:space="preserve"> </w:t>
      </w:r>
      <w:r>
        <w:rPr>
          <w:rFonts w:ascii="Book Antiqua" w:eastAsia="DengXian" w:hAnsi="Book Antiqua"/>
        </w:rPr>
        <w:t>D</w:t>
      </w:r>
      <w:r w:rsidRPr="00F60486">
        <w:rPr>
          <w:rFonts w:ascii="Book Antiqua" w:eastAsia="DengXian" w:hAnsi="Book Antiqua"/>
        </w:rPr>
        <w:t>iabetic nephropathy</w:t>
      </w:r>
      <w:bookmarkEnd w:id="947"/>
      <w:r w:rsidRPr="00F60486">
        <w:rPr>
          <w:rFonts w:ascii="Book Antiqua" w:eastAsia="DengXian" w:hAnsi="Book Antiqua"/>
        </w:rPr>
        <w:t>; DPN</w:t>
      </w:r>
      <w:r>
        <w:rPr>
          <w:rFonts w:ascii="Book Antiqua" w:eastAsia="DengXian" w:hAnsi="Book Antiqua"/>
        </w:rPr>
        <w:t>:</w:t>
      </w:r>
      <w:r w:rsidRPr="00F60486">
        <w:rPr>
          <w:rFonts w:ascii="Book Antiqua" w:eastAsia="DengXian" w:hAnsi="Book Antiqua"/>
        </w:rPr>
        <w:t xml:space="preserve"> </w:t>
      </w:r>
      <w:r>
        <w:rPr>
          <w:rFonts w:ascii="Book Antiqua" w:eastAsia="DengXian" w:hAnsi="Book Antiqua"/>
        </w:rPr>
        <w:t>D</w:t>
      </w:r>
      <w:r w:rsidRPr="00F60486">
        <w:rPr>
          <w:rFonts w:ascii="Book Antiqua" w:eastAsia="DengXian" w:hAnsi="Book Antiqua"/>
        </w:rPr>
        <w:t>iabetic peripheral neuropathy; LEAD</w:t>
      </w:r>
      <w:r>
        <w:rPr>
          <w:rFonts w:ascii="Book Antiqua" w:eastAsia="DengXian" w:hAnsi="Book Antiqua"/>
        </w:rPr>
        <w:t>:</w:t>
      </w:r>
      <w:r w:rsidRPr="00F60486">
        <w:rPr>
          <w:rFonts w:ascii="Book Antiqua" w:eastAsia="DengXian" w:hAnsi="Book Antiqua"/>
        </w:rPr>
        <w:t xml:space="preserve"> </w:t>
      </w:r>
      <w:r>
        <w:rPr>
          <w:rFonts w:ascii="Book Antiqua" w:eastAsia="DengXian" w:hAnsi="Book Antiqua"/>
        </w:rPr>
        <w:t>L</w:t>
      </w:r>
      <w:r w:rsidRPr="00F60486">
        <w:rPr>
          <w:rFonts w:ascii="Book Antiqua" w:eastAsia="DengXian" w:hAnsi="Book Antiqua"/>
        </w:rPr>
        <w:t>ower extremity arterial disease; DR</w:t>
      </w:r>
      <w:r>
        <w:rPr>
          <w:rFonts w:ascii="Book Antiqua" w:eastAsia="DengXian" w:hAnsi="Book Antiqua"/>
        </w:rPr>
        <w:t>:</w:t>
      </w:r>
      <w:r w:rsidRPr="00F60486">
        <w:rPr>
          <w:rFonts w:ascii="Book Antiqua" w:eastAsia="DengXian" w:hAnsi="Book Antiqua"/>
        </w:rPr>
        <w:t xml:space="preserve"> </w:t>
      </w:r>
      <w:bookmarkStart w:id="948" w:name="OLE_LINK17"/>
      <w:r>
        <w:rPr>
          <w:rFonts w:ascii="Book Antiqua" w:eastAsia="DengXian" w:hAnsi="Book Antiqua"/>
        </w:rPr>
        <w:t>D</w:t>
      </w:r>
      <w:r w:rsidRPr="00F60486">
        <w:rPr>
          <w:rFonts w:ascii="Book Antiqua" w:eastAsia="DengXian" w:hAnsi="Book Antiqua"/>
        </w:rPr>
        <w:t>iabetic retinopathy</w:t>
      </w:r>
      <w:bookmarkEnd w:id="948"/>
      <w:r w:rsidRPr="00F60486">
        <w:rPr>
          <w:rFonts w:ascii="Book Antiqua" w:eastAsia="DengXian" w:hAnsi="Book Antiqua"/>
        </w:rPr>
        <w:t>; ACE</w:t>
      </w:r>
      <w:r>
        <w:rPr>
          <w:rFonts w:ascii="Book Antiqua" w:eastAsia="DengXian" w:hAnsi="Book Antiqua"/>
        </w:rPr>
        <w:t>:</w:t>
      </w:r>
      <w:r w:rsidRPr="00F60486">
        <w:rPr>
          <w:rFonts w:ascii="Book Antiqua" w:eastAsia="DengXian" w:hAnsi="Book Antiqua"/>
        </w:rPr>
        <w:t xml:space="preserve"> </w:t>
      </w:r>
      <w:r>
        <w:rPr>
          <w:rFonts w:ascii="Book Antiqua" w:eastAsia="DengXian" w:hAnsi="Book Antiqua"/>
        </w:rPr>
        <w:t>A</w:t>
      </w:r>
      <w:r w:rsidRPr="00F60486">
        <w:rPr>
          <w:rFonts w:ascii="Book Antiqua" w:eastAsia="DengXian" w:hAnsi="Book Antiqua"/>
        </w:rPr>
        <w:t>ngiotensin-converting enzyme; ARB</w:t>
      </w:r>
      <w:r>
        <w:rPr>
          <w:rFonts w:ascii="Book Antiqua" w:eastAsia="DengXian" w:hAnsi="Book Antiqua"/>
        </w:rPr>
        <w:t>:</w:t>
      </w:r>
      <w:r w:rsidRPr="00F60486">
        <w:rPr>
          <w:rFonts w:ascii="Book Antiqua" w:eastAsia="DengXian" w:hAnsi="Book Antiqua"/>
        </w:rPr>
        <w:t xml:space="preserve"> </w:t>
      </w:r>
      <w:r>
        <w:rPr>
          <w:rFonts w:ascii="Book Antiqua" w:eastAsia="DengXian" w:hAnsi="Book Antiqua"/>
        </w:rPr>
        <w:t>A</w:t>
      </w:r>
      <w:r w:rsidRPr="00F60486">
        <w:rPr>
          <w:rFonts w:ascii="Book Antiqua" w:eastAsia="DengXian" w:hAnsi="Book Antiqua"/>
        </w:rPr>
        <w:t>ngiotensin II receptor blocker.</w:t>
      </w:r>
    </w:p>
    <w:sectPr w:rsidR="00A77B3E" w:rsidRPr="00687E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656C" w14:textId="77777777" w:rsidR="009572C0" w:rsidRDefault="009572C0" w:rsidP="00840AFC">
      <w:r>
        <w:separator/>
      </w:r>
    </w:p>
  </w:endnote>
  <w:endnote w:type="continuationSeparator" w:id="0">
    <w:p w14:paraId="4AC9DE50" w14:textId="77777777" w:rsidR="009572C0" w:rsidRDefault="009572C0" w:rsidP="0084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5331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6789E7F" w14:textId="2E7C9912" w:rsidR="00972877" w:rsidRDefault="00972877">
            <w:pPr>
              <w:pStyle w:val="a5"/>
              <w:jc w:val="right"/>
            </w:pPr>
            <w:r>
              <w:rPr>
                <w:lang w:val="zh-CN" w:eastAsia="zh-CN"/>
              </w:rPr>
              <w:t xml:space="preserve"> </w:t>
            </w:r>
            <w:r w:rsidRPr="00972877">
              <w:rPr>
                <w:rFonts w:ascii="Book Antiqua" w:hAnsi="Book Antiqua"/>
                <w:sz w:val="24"/>
                <w:szCs w:val="24"/>
              </w:rPr>
              <w:fldChar w:fldCharType="begin"/>
            </w:r>
            <w:r w:rsidRPr="00972877">
              <w:rPr>
                <w:rFonts w:ascii="Book Antiqua" w:hAnsi="Book Antiqua"/>
                <w:sz w:val="24"/>
                <w:szCs w:val="24"/>
              </w:rPr>
              <w:instrText>PAGE</w:instrText>
            </w:r>
            <w:r w:rsidRPr="00972877">
              <w:rPr>
                <w:rFonts w:ascii="Book Antiqua" w:hAnsi="Book Antiqua"/>
                <w:sz w:val="24"/>
                <w:szCs w:val="24"/>
              </w:rPr>
              <w:fldChar w:fldCharType="separate"/>
            </w:r>
            <w:r w:rsidRPr="00972877">
              <w:rPr>
                <w:rFonts w:ascii="Book Antiqua" w:hAnsi="Book Antiqua"/>
                <w:sz w:val="24"/>
                <w:szCs w:val="24"/>
                <w:lang w:val="zh-CN" w:eastAsia="zh-CN"/>
              </w:rPr>
              <w:t>2</w:t>
            </w:r>
            <w:r w:rsidRPr="00972877">
              <w:rPr>
                <w:rFonts w:ascii="Book Antiqua" w:hAnsi="Book Antiqua"/>
                <w:sz w:val="24"/>
                <w:szCs w:val="24"/>
              </w:rPr>
              <w:fldChar w:fldCharType="end"/>
            </w:r>
            <w:r w:rsidRPr="00972877">
              <w:rPr>
                <w:rFonts w:ascii="Book Antiqua" w:hAnsi="Book Antiqua"/>
                <w:sz w:val="24"/>
                <w:szCs w:val="24"/>
                <w:lang w:val="zh-CN" w:eastAsia="zh-CN"/>
              </w:rPr>
              <w:t xml:space="preserve"> / </w:t>
            </w:r>
            <w:r w:rsidRPr="00972877">
              <w:rPr>
                <w:rFonts w:ascii="Book Antiqua" w:hAnsi="Book Antiqua"/>
                <w:sz w:val="24"/>
                <w:szCs w:val="24"/>
              </w:rPr>
              <w:fldChar w:fldCharType="begin"/>
            </w:r>
            <w:r w:rsidRPr="00972877">
              <w:rPr>
                <w:rFonts w:ascii="Book Antiqua" w:hAnsi="Book Antiqua"/>
                <w:sz w:val="24"/>
                <w:szCs w:val="24"/>
              </w:rPr>
              <w:instrText>NUMPAGES</w:instrText>
            </w:r>
            <w:r w:rsidRPr="00972877">
              <w:rPr>
                <w:rFonts w:ascii="Book Antiqua" w:hAnsi="Book Antiqua"/>
                <w:sz w:val="24"/>
                <w:szCs w:val="24"/>
              </w:rPr>
              <w:fldChar w:fldCharType="separate"/>
            </w:r>
            <w:r w:rsidRPr="00972877">
              <w:rPr>
                <w:rFonts w:ascii="Book Antiqua" w:hAnsi="Book Antiqua"/>
                <w:sz w:val="24"/>
                <w:szCs w:val="24"/>
                <w:lang w:val="zh-CN" w:eastAsia="zh-CN"/>
              </w:rPr>
              <w:t>2</w:t>
            </w:r>
            <w:r w:rsidRPr="00972877">
              <w:rPr>
                <w:rFonts w:ascii="Book Antiqua" w:hAnsi="Book Antiqua"/>
                <w:sz w:val="24"/>
                <w:szCs w:val="24"/>
              </w:rPr>
              <w:fldChar w:fldCharType="end"/>
            </w:r>
          </w:p>
        </w:sdtContent>
      </w:sdt>
    </w:sdtContent>
  </w:sdt>
  <w:p w14:paraId="5060B09B" w14:textId="77777777" w:rsidR="00972877" w:rsidRDefault="009728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A6C2" w14:textId="77777777" w:rsidR="009572C0" w:rsidRDefault="009572C0" w:rsidP="00840AFC">
      <w:r>
        <w:separator/>
      </w:r>
    </w:p>
  </w:footnote>
  <w:footnote w:type="continuationSeparator" w:id="0">
    <w:p w14:paraId="391BD160" w14:textId="77777777" w:rsidR="009572C0" w:rsidRDefault="009572C0" w:rsidP="00840AF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859"/>
    <w:rsid w:val="00024364"/>
    <w:rsid w:val="00030B36"/>
    <w:rsid w:val="00045768"/>
    <w:rsid w:val="000A39E5"/>
    <w:rsid w:val="000C1B49"/>
    <w:rsid w:val="000C4307"/>
    <w:rsid w:val="000F29AF"/>
    <w:rsid w:val="000F64FC"/>
    <w:rsid w:val="00135784"/>
    <w:rsid w:val="00146232"/>
    <w:rsid w:val="00156AE8"/>
    <w:rsid w:val="00185145"/>
    <w:rsid w:val="001D71D1"/>
    <w:rsid w:val="001E3DEE"/>
    <w:rsid w:val="00231310"/>
    <w:rsid w:val="00234DAB"/>
    <w:rsid w:val="0023700F"/>
    <w:rsid w:val="00270339"/>
    <w:rsid w:val="0028049D"/>
    <w:rsid w:val="00292EED"/>
    <w:rsid w:val="002C64F0"/>
    <w:rsid w:val="002E66E3"/>
    <w:rsid w:val="00346E63"/>
    <w:rsid w:val="00357684"/>
    <w:rsid w:val="00392AF4"/>
    <w:rsid w:val="00396D4E"/>
    <w:rsid w:val="0044045B"/>
    <w:rsid w:val="00453D1D"/>
    <w:rsid w:val="00461B5B"/>
    <w:rsid w:val="0049017F"/>
    <w:rsid w:val="004968BD"/>
    <w:rsid w:val="004B667B"/>
    <w:rsid w:val="004E4587"/>
    <w:rsid w:val="00503CDC"/>
    <w:rsid w:val="005257F2"/>
    <w:rsid w:val="0053700C"/>
    <w:rsid w:val="00540A82"/>
    <w:rsid w:val="00552DF1"/>
    <w:rsid w:val="00555450"/>
    <w:rsid w:val="005755E5"/>
    <w:rsid w:val="005C72F2"/>
    <w:rsid w:val="006008AC"/>
    <w:rsid w:val="00677CF2"/>
    <w:rsid w:val="00687E4D"/>
    <w:rsid w:val="00690C9C"/>
    <w:rsid w:val="006B2E8A"/>
    <w:rsid w:val="006D4A6E"/>
    <w:rsid w:val="006E6244"/>
    <w:rsid w:val="00703EA0"/>
    <w:rsid w:val="007714B9"/>
    <w:rsid w:val="007C433B"/>
    <w:rsid w:val="007F0BD9"/>
    <w:rsid w:val="00830AAA"/>
    <w:rsid w:val="00840AFC"/>
    <w:rsid w:val="008539D5"/>
    <w:rsid w:val="00882D65"/>
    <w:rsid w:val="008A3312"/>
    <w:rsid w:val="008D6648"/>
    <w:rsid w:val="008E5B64"/>
    <w:rsid w:val="0091292A"/>
    <w:rsid w:val="009572C0"/>
    <w:rsid w:val="00972877"/>
    <w:rsid w:val="00976490"/>
    <w:rsid w:val="009B5B78"/>
    <w:rsid w:val="009D4C39"/>
    <w:rsid w:val="009F61BC"/>
    <w:rsid w:val="00A1440A"/>
    <w:rsid w:val="00A2710D"/>
    <w:rsid w:val="00A72D15"/>
    <w:rsid w:val="00A77B3E"/>
    <w:rsid w:val="00A953FD"/>
    <w:rsid w:val="00AA5589"/>
    <w:rsid w:val="00AC5D45"/>
    <w:rsid w:val="00B02CEA"/>
    <w:rsid w:val="00B66DEC"/>
    <w:rsid w:val="00B967B5"/>
    <w:rsid w:val="00BB7E85"/>
    <w:rsid w:val="00BD2D84"/>
    <w:rsid w:val="00BD5202"/>
    <w:rsid w:val="00BF16FD"/>
    <w:rsid w:val="00C17EAE"/>
    <w:rsid w:val="00C54BCD"/>
    <w:rsid w:val="00C6635A"/>
    <w:rsid w:val="00C851EF"/>
    <w:rsid w:val="00CA2A55"/>
    <w:rsid w:val="00CD536E"/>
    <w:rsid w:val="00CE2E5C"/>
    <w:rsid w:val="00CF23C0"/>
    <w:rsid w:val="00D77AA1"/>
    <w:rsid w:val="00D84452"/>
    <w:rsid w:val="00D84C44"/>
    <w:rsid w:val="00D875A6"/>
    <w:rsid w:val="00DC2B53"/>
    <w:rsid w:val="00DD6597"/>
    <w:rsid w:val="00E84316"/>
    <w:rsid w:val="00EC0FAE"/>
    <w:rsid w:val="00EC1E92"/>
    <w:rsid w:val="00EF28CF"/>
    <w:rsid w:val="00F04454"/>
    <w:rsid w:val="00F12CF3"/>
    <w:rsid w:val="00F200F3"/>
    <w:rsid w:val="00F638B0"/>
    <w:rsid w:val="00F67887"/>
    <w:rsid w:val="00F96828"/>
    <w:rsid w:val="00FA30FE"/>
    <w:rsid w:val="00FD5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A9F51"/>
  <w15:docId w15:val="{266B7D91-A5C5-47B0-A0DD-C5F32BED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0AFC"/>
    <w:pPr>
      <w:tabs>
        <w:tab w:val="center" w:pos="4153"/>
        <w:tab w:val="right" w:pos="8306"/>
      </w:tabs>
      <w:snapToGrid w:val="0"/>
      <w:jc w:val="center"/>
    </w:pPr>
    <w:rPr>
      <w:sz w:val="18"/>
      <w:szCs w:val="18"/>
    </w:rPr>
  </w:style>
  <w:style w:type="character" w:customStyle="1" w:styleId="a4">
    <w:name w:val="页眉 字符"/>
    <w:basedOn w:val="a0"/>
    <w:link w:val="a3"/>
    <w:rsid w:val="00840AFC"/>
    <w:rPr>
      <w:sz w:val="18"/>
      <w:szCs w:val="18"/>
    </w:rPr>
  </w:style>
  <w:style w:type="paragraph" w:styleId="a5">
    <w:name w:val="footer"/>
    <w:basedOn w:val="a"/>
    <w:link w:val="a6"/>
    <w:uiPriority w:val="99"/>
    <w:rsid w:val="00840AFC"/>
    <w:pPr>
      <w:tabs>
        <w:tab w:val="center" w:pos="4153"/>
        <w:tab w:val="right" w:pos="8306"/>
      </w:tabs>
      <w:snapToGrid w:val="0"/>
    </w:pPr>
    <w:rPr>
      <w:sz w:val="18"/>
      <w:szCs w:val="18"/>
    </w:rPr>
  </w:style>
  <w:style w:type="character" w:customStyle="1" w:styleId="a6">
    <w:name w:val="页脚 字符"/>
    <w:basedOn w:val="a0"/>
    <w:link w:val="a5"/>
    <w:uiPriority w:val="99"/>
    <w:rsid w:val="00840AFC"/>
    <w:rPr>
      <w:sz w:val="18"/>
      <w:szCs w:val="18"/>
    </w:rPr>
  </w:style>
  <w:style w:type="paragraph" w:styleId="a7">
    <w:name w:val="caption"/>
    <w:basedOn w:val="a"/>
    <w:next w:val="a"/>
    <w:uiPriority w:val="35"/>
    <w:unhideWhenUsed/>
    <w:qFormat/>
    <w:rsid w:val="00687E4D"/>
    <w:pPr>
      <w:widowControl w:val="0"/>
      <w:jc w:val="both"/>
    </w:pPr>
    <w:rPr>
      <w:rFonts w:asciiTheme="majorHAnsi" w:eastAsia="黑体" w:hAnsiTheme="majorHAnsi" w:cstheme="majorBidi"/>
      <w:kern w:val="2"/>
      <w:sz w:val="20"/>
      <w:szCs w:val="20"/>
      <w:lang w:eastAsia="zh-CN"/>
    </w:rPr>
  </w:style>
  <w:style w:type="paragraph" w:styleId="a8">
    <w:name w:val="Revision"/>
    <w:hidden/>
    <w:uiPriority w:val="99"/>
    <w:semiHidden/>
    <w:rsid w:val="000C1B49"/>
    <w:rPr>
      <w:sz w:val="24"/>
      <w:szCs w:val="24"/>
    </w:rPr>
  </w:style>
  <w:style w:type="character" w:styleId="a9">
    <w:name w:val="annotation reference"/>
    <w:basedOn w:val="a0"/>
    <w:rsid w:val="007C433B"/>
    <w:rPr>
      <w:sz w:val="21"/>
      <w:szCs w:val="21"/>
    </w:rPr>
  </w:style>
  <w:style w:type="paragraph" w:styleId="aa">
    <w:name w:val="annotation text"/>
    <w:basedOn w:val="a"/>
    <w:link w:val="ab"/>
    <w:rsid w:val="007C433B"/>
  </w:style>
  <w:style w:type="character" w:customStyle="1" w:styleId="ab">
    <w:name w:val="批注文字 字符"/>
    <w:basedOn w:val="a0"/>
    <w:link w:val="aa"/>
    <w:rsid w:val="007C433B"/>
    <w:rPr>
      <w:sz w:val="24"/>
      <w:szCs w:val="24"/>
    </w:rPr>
  </w:style>
  <w:style w:type="paragraph" w:styleId="ac">
    <w:name w:val="annotation subject"/>
    <w:basedOn w:val="aa"/>
    <w:next w:val="aa"/>
    <w:link w:val="ad"/>
    <w:rsid w:val="007C433B"/>
    <w:rPr>
      <w:b/>
      <w:bCs/>
    </w:rPr>
  </w:style>
  <w:style w:type="character" w:customStyle="1" w:styleId="ad">
    <w:name w:val="批注主题 字符"/>
    <w:basedOn w:val="ab"/>
    <w:link w:val="ac"/>
    <w:rsid w:val="007C433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30</Pages>
  <Words>6467</Words>
  <Characters>36868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30</cp:revision>
  <dcterms:created xsi:type="dcterms:W3CDTF">2024-02-01T08:45:00Z</dcterms:created>
  <dcterms:modified xsi:type="dcterms:W3CDTF">2024-02-20T06:48:00Z</dcterms:modified>
</cp:coreProperties>
</file>