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BA190" w14:textId="77777777" w:rsidR="00A77B3E"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Oncology</w:t>
      </w:r>
    </w:p>
    <w:p w14:paraId="6761E9A7" w14:textId="77777777" w:rsidR="00A77B3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89511</w:t>
      </w:r>
    </w:p>
    <w:p w14:paraId="324D8B6D" w14:textId="77777777" w:rsidR="00A77B3E"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EDITORIAL</w:t>
      </w:r>
    </w:p>
    <w:p w14:paraId="63EAB3AE" w14:textId="77777777" w:rsidR="00A77B3E" w:rsidRDefault="00A77B3E">
      <w:pPr>
        <w:spacing w:line="360" w:lineRule="auto"/>
        <w:jc w:val="both"/>
      </w:pPr>
    </w:p>
    <w:p w14:paraId="3DFC074F" w14:textId="77777777" w:rsidR="00A77B3E" w:rsidRDefault="00000000">
      <w:pPr>
        <w:spacing w:line="360" w:lineRule="auto"/>
        <w:jc w:val="both"/>
      </w:pPr>
      <w:bookmarkStart w:id="0" w:name="OLE_LINK2"/>
      <w:r>
        <w:rPr>
          <w:rFonts w:ascii="Book Antiqua" w:eastAsia="Book Antiqua" w:hAnsi="Book Antiqua" w:cs="Book Antiqua"/>
          <w:b/>
          <w:bCs/>
          <w:color w:val="000000"/>
        </w:rPr>
        <w:t>Early gastric cancer recurrence after endoscopic submucosal dissection: Not to be ignored!</w:t>
      </w:r>
    </w:p>
    <w:bookmarkEnd w:id="0"/>
    <w:p w14:paraId="08B12729" w14:textId="77777777" w:rsidR="00A77B3E" w:rsidRDefault="00A77B3E">
      <w:pPr>
        <w:spacing w:line="360" w:lineRule="auto"/>
        <w:jc w:val="both"/>
      </w:pPr>
    </w:p>
    <w:p w14:paraId="0F3811FC" w14:textId="77777777" w:rsidR="00A77B3E" w:rsidRDefault="00000000">
      <w:pPr>
        <w:spacing w:line="360" w:lineRule="auto"/>
        <w:jc w:val="both"/>
      </w:pPr>
      <w:r>
        <w:rPr>
          <w:rFonts w:ascii="Book Antiqua" w:eastAsia="Book Antiqua" w:hAnsi="Book Antiqua" w:cs="Book Antiqua"/>
          <w:color w:val="000000"/>
        </w:rPr>
        <w:t xml:space="preserve">Zeng Y </w:t>
      </w:r>
      <w:r>
        <w:rPr>
          <w:rFonts w:ascii="Book Antiqua" w:eastAsia="Book Antiqua" w:hAnsi="Book Antiqua" w:cs="Book Antiqua"/>
          <w:i/>
          <w:iCs/>
          <w:color w:val="000000"/>
        </w:rPr>
        <w:t>et al</w:t>
      </w:r>
      <w:r>
        <w:rPr>
          <w:rFonts w:ascii="Book Antiqua" w:eastAsia="Book Antiqua" w:hAnsi="Book Antiqua" w:cs="Book Antiqua"/>
          <w:color w:val="000000"/>
        </w:rPr>
        <w:t>. Non-ignorable EGC recurrence after ESD</w:t>
      </w:r>
    </w:p>
    <w:p w14:paraId="7516ABF6" w14:textId="77777777" w:rsidR="00A77B3E" w:rsidRDefault="00A77B3E">
      <w:pPr>
        <w:spacing w:line="360" w:lineRule="auto"/>
        <w:jc w:val="both"/>
      </w:pPr>
    </w:p>
    <w:p w14:paraId="01CFFE26" w14:textId="1698FFA3" w:rsidR="00A77B3E" w:rsidRPr="00EC5438" w:rsidRDefault="00000000">
      <w:pPr>
        <w:spacing w:line="360" w:lineRule="auto"/>
        <w:jc w:val="both"/>
        <w:rPr>
          <w:lang w:val="de-AT"/>
        </w:rPr>
      </w:pPr>
      <w:r w:rsidRPr="00EC5438">
        <w:rPr>
          <w:rFonts w:ascii="Book Antiqua" w:eastAsia="Book Antiqua" w:hAnsi="Book Antiqua" w:cs="Book Antiqua"/>
          <w:color w:val="000000"/>
          <w:lang w:val="de-AT"/>
        </w:rPr>
        <w:t>Yan Zeng, Jian Yang</w:t>
      </w:r>
      <w:r w:rsidR="007C005F" w:rsidRPr="00EC5438">
        <w:rPr>
          <w:rFonts w:ascii="Book Antiqua" w:eastAsia="Book Antiqua" w:hAnsi="Book Antiqua" w:cs="Book Antiqua"/>
          <w:color w:val="000000"/>
          <w:lang w:val="de-AT"/>
        </w:rPr>
        <w:t>, Jun-Wen Zhang</w:t>
      </w:r>
    </w:p>
    <w:p w14:paraId="23559BFF" w14:textId="77777777" w:rsidR="00A77B3E" w:rsidRPr="00EC5438" w:rsidRDefault="00A77B3E">
      <w:pPr>
        <w:spacing w:line="360" w:lineRule="auto"/>
        <w:jc w:val="both"/>
        <w:rPr>
          <w:lang w:val="de-AT"/>
        </w:rPr>
      </w:pPr>
    </w:p>
    <w:p w14:paraId="264E5537" w14:textId="77777777" w:rsidR="00A77B3E" w:rsidRDefault="00000000">
      <w:pPr>
        <w:spacing w:line="360" w:lineRule="auto"/>
        <w:jc w:val="both"/>
      </w:pPr>
      <w:r>
        <w:rPr>
          <w:rFonts w:ascii="Book Antiqua" w:eastAsia="Book Antiqua" w:hAnsi="Book Antiqua" w:cs="Book Antiqua"/>
          <w:b/>
          <w:bCs/>
          <w:color w:val="000000"/>
        </w:rPr>
        <w:t xml:space="preserve">Yan Zeng, </w:t>
      </w:r>
      <w:r>
        <w:rPr>
          <w:rFonts w:ascii="Book Antiqua" w:eastAsia="Book Antiqua" w:hAnsi="Book Antiqua" w:cs="Book Antiqua"/>
          <w:color w:val="000000"/>
        </w:rPr>
        <w:t>Department of Psychology, The Second Affiliated Hospital of Chongqing Medical University, Chongqing 400010, China</w:t>
      </w:r>
    </w:p>
    <w:p w14:paraId="2627E5B7" w14:textId="77777777" w:rsidR="00A77B3E" w:rsidRDefault="00A77B3E">
      <w:pPr>
        <w:spacing w:line="360" w:lineRule="auto"/>
        <w:jc w:val="both"/>
      </w:pPr>
    </w:p>
    <w:p w14:paraId="0EA1AB4E" w14:textId="7EA51FFF" w:rsidR="00CF40ED" w:rsidRDefault="00CF40ED">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Jian Yang, </w:t>
      </w:r>
      <w:r>
        <w:rPr>
          <w:rFonts w:ascii="Book Antiqua" w:eastAsia="Book Antiqua" w:hAnsi="Book Antiqua" w:cs="Book Antiqua"/>
          <w:color w:val="000000"/>
        </w:rPr>
        <w:t xml:space="preserve">Department of Gastroenterology, </w:t>
      </w:r>
      <w:proofErr w:type="spellStart"/>
      <w:r>
        <w:rPr>
          <w:rFonts w:ascii="Book Antiqua" w:eastAsia="Book Antiqua" w:hAnsi="Book Antiqua" w:cs="Book Antiqua"/>
          <w:color w:val="000000"/>
        </w:rPr>
        <w:t>Changdu</w:t>
      </w:r>
      <w:proofErr w:type="spellEnd"/>
      <w:r>
        <w:rPr>
          <w:rFonts w:ascii="Book Antiqua" w:eastAsia="Book Antiqua" w:hAnsi="Book Antiqua" w:cs="Book Antiqua"/>
          <w:color w:val="000000"/>
        </w:rPr>
        <w:t xml:space="preserve"> People's Hospital of Xizang, </w:t>
      </w:r>
      <w:proofErr w:type="spellStart"/>
      <w:r>
        <w:rPr>
          <w:rFonts w:ascii="Book Antiqua" w:eastAsia="Book Antiqua" w:hAnsi="Book Antiqua" w:cs="Book Antiqua"/>
          <w:color w:val="000000"/>
        </w:rPr>
        <w:t>Changdu</w:t>
      </w:r>
      <w:proofErr w:type="spellEnd"/>
      <w:r>
        <w:rPr>
          <w:rFonts w:ascii="Book Antiqua" w:eastAsia="Book Antiqua" w:hAnsi="Book Antiqua" w:cs="Book Antiqua"/>
          <w:color w:val="000000"/>
        </w:rPr>
        <w:t xml:space="preserve"> </w:t>
      </w:r>
      <w:r w:rsidRPr="003434C0">
        <w:rPr>
          <w:rFonts w:ascii="Book Antiqua" w:eastAsia="Book Antiqua" w:hAnsi="Book Antiqua" w:cs="Book Antiqua"/>
          <w:color w:val="000000"/>
        </w:rPr>
        <w:t>854000</w:t>
      </w:r>
      <w:r>
        <w:rPr>
          <w:rFonts w:ascii="Book Antiqua" w:eastAsia="Book Antiqua" w:hAnsi="Book Antiqua" w:cs="Book Antiqua"/>
          <w:color w:val="000000"/>
        </w:rPr>
        <w:t>, Tibet Autonomous Region, China</w:t>
      </w:r>
    </w:p>
    <w:p w14:paraId="7B8226CE" w14:textId="77777777" w:rsidR="00CF40ED" w:rsidRDefault="00CF40ED">
      <w:pPr>
        <w:spacing w:line="360" w:lineRule="auto"/>
        <w:jc w:val="both"/>
      </w:pPr>
    </w:p>
    <w:p w14:paraId="63A462F0" w14:textId="10242925" w:rsidR="00A77B3E" w:rsidRDefault="007C005F">
      <w:pPr>
        <w:spacing w:line="360" w:lineRule="auto"/>
        <w:jc w:val="both"/>
      </w:pPr>
      <w:r>
        <w:rPr>
          <w:rFonts w:ascii="Book Antiqua" w:eastAsia="Book Antiqua" w:hAnsi="Book Antiqua" w:cs="Book Antiqua"/>
          <w:b/>
          <w:bCs/>
          <w:color w:val="000000"/>
        </w:rPr>
        <w:t>Jian Yang, Jun-Wen Zhang</w:t>
      </w:r>
      <w:r w:rsidR="00E52A5A">
        <w:rPr>
          <w:rFonts w:ascii="Book Antiqua" w:eastAsia="Book Antiqua" w:hAnsi="Book Antiqua" w:cs="Book Antiqua"/>
          <w:b/>
          <w:bCs/>
          <w:color w:val="000000"/>
        </w:rPr>
        <w:t xml:space="preserve">, </w:t>
      </w:r>
      <w:r>
        <w:rPr>
          <w:rFonts w:ascii="Book Antiqua" w:eastAsia="Book Antiqua" w:hAnsi="Book Antiqua" w:cs="Book Antiqua"/>
          <w:color w:val="000000"/>
        </w:rPr>
        <w:t>Department of Gastroenterology, The First Affiliated Hospital of Chongqing Medical University, Chongqing 400016, China</w:t>
      </w:r>
    </w:p>
    <w:p w14:paraId="63538D71" w14:textId="77777777" w:rsidR="00A77B3E" w:rsidRDefault="00A77B3E">
      <w:pPr>
        <w:spacing w:line="360" w:lineRule="auto"/>
        <w:jc w:val="both"/>
      </w:pPr>
    </w:p>
    <w:p w14:paraId="1766051D" w14:textId="77777777" w:rsidR="00A77B3E"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Zeng Y, Yang J, and Zhang JW conceptualized and designed the research; Zeng Y and Yang J performed the literature search, analyzed the data, and wrote the original manuscript; Zhang JW edited the final manuscript; All authors have read and approved the final manuscript.</w:t>
      </w:r>
    </w:p>
    <w:p w14:paraId="3FDEF3F0" w14:textId="77777777" w:rsidR="00A77B3E" w:rsidRDefault="00A77B3E">
      <w:pPr>
        <w:spacing w:line="360" w:lineRule="auto"/>
        <w:jc w:val="both"/>
      </w:pPr>
    </w:p>
    <w:p w14:paraId="67412630" w14:textId="3CE0A1EF" w:rsidR="00A77B3E" w:rsidRDefault="00000000">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Program for Youth Innovation in Future Medicine, Chongqing Medical University</w:t>
      </w:r>
      <w:r w:rsidR="00524B3C">
        <w:rPr>
          <w:rFonts w:ascii="Book Antiqua" w:eastAsia="Book Antiqua" w:hAnsi="Book Antiqua" w:cs="Book Antiqua"/>
          <w:color w:val="000000"/>
        </w:rPr>
        <w:t xml:space="preserve">, No. </w:t>
      </w:r>
      <w:r>
        <w:rPr>
          <w:rFonts w:ascii="Book Antiqua" w:eastAsia="Book Antiqua" w:hAnsi="Book Antiqua" w:cs="Book Antiqua"/>
          <w:color w:val="000000"/>
        </w:rPr>
        <w:t>W0138.</w:t>
      </w:r>
    </w:p>
    <w:p w14:paraId="4962DDC6" w14:textId="77777777" w:rsidR="00A77B3E" w:rsidRDefault="00A77B3E">
      <w:pPr>
        <w:spacing w:line="360" w:lineRule="auto"/>
        <w:jc w:val="both"/>
      </w:pPr>
    </w:p>
    <w:p w14:paraId="70E2C2B4" w14:textId="01798ABF" w:rsidR="00A77B3E" w:rsidRDefault="00000000">
      <w:pPr>
        <w:spacing w:line="360" w:lineRule="auto"/>
        <w:jc w:val="both"/>
      </w:pPr>
      <w:r>
        <w:rPr>
          <w:rFonts w:ascii="Book Antiqua" w:eastAsia="Book Antiqua" w:hAnsi="Book Antiqua" w:cs="Book Antiqua"/>
          <w:b/>
          <w:bCs/>
          <w:color w:val="000000"/>
        </w:rPr>
        <w:t xml:space="preserve">Corresponding author: Jian Yang, MD, PhD, Associate Chief Physician, Deputy Director, </w:t>
      </w:r>
      <w:r w:rsidR="00E52A5A">
        <w:rPr>
          <w:rFonts w:ascii="Book Antiqua" w:eastAsia="Book Antiqua" w:hAnsi="Book Antiqua" w:cs="Book Antiqua"/>
          <w:color w:val="000000"/>
        </w:rPr>
        <w:t>Department</w:t>
      </w:r>
      <w:r>
        <w:rPr>
          <w:rFonts w:ascii="Book Antiqua" w:eastAsia="Book Antiqua" w:hAnsi="Book Antiqua" w:cs="Book Antiqua"/>
          <w:color w:val="000000"/>
        </w:rPr>
        <w:t xml:space="preserve"> of Gastroenterology, </w:t>
      </w:r>
      <w:proofErr w:type="spellStart"/>
      <w:r w:rsidR="004B594B" w:rsidRPr="004B594B">
        <w:rPr>
          <w:rFonts w:ascii="Book Antiqua" w:eastAsia="Book Antiqua" w:hAnsi="Book Antiqua" w:cs="Book Antiqua"/>
          <w:color w:val="000000"/>
        </w:rPr>
        <w:t>Changdu</w:t>
      </w:r>
      <w:proofErr w:type="spellEnd"/>
      <w:r w:rsidR="004B594B" w:rsidRPr="004B594B">
        <w:rPr>
          <w:rFonts w:ascii="Book Antiqua" w:eastAsia="Book Antiqua" w:hAnsi="Book Antiqua" w:cs="Book Antiqua"/>
          <w:color w:val="000000"/>
        </w:rPr>
        <w:t xml:space="preserve"> People's Hospital of Xizang, No. </w:t>
      </w:r>
      <w:r w:rsidR="004B594B" w:rsidRPr="004B594B">
        <w:rPr>
          <w:rFonts w:ascii="Book Antiqua" w:eastAsia="Book Antiqua" w:hAnsi="Book Antiqua" w:cs="Book Antiqua"/>
          <w:color w:val="000000"/>
        </w:rPr>
        <w:lastRenderedPageBreak/>
        <w:t xml:space="preserve">168 </w:t>
      </w:r>
      <w:proofErr w:type="spellStart"/>
      <w:r w:rsidR="00BC43DB" w:rsidRPr="00BC43DB">
        <w:rPr>
          <w:rFonts w:ascii="Book Antiqua" w:eastAsia="Book Antiqua" w:hAnsi="Book Antiqua" w:cs="Book Antiqua"/>
          <w:color w:val="000000"/>
        </w:rPr>
        <w:t>Macaoba</w:t>
      </w:r>
      <w:proofErr w:type="spellEnd"/>
      <w:r w:rsidR="004B594B" w:rsidRPr="004B594B">
        <w:rPr>
          <w:rFonts w:ascii="Book Antiqua" w:eastAsia="Book Antiqua" w:hAnsi="Book Antiqua" w:cs="Book Antiqua"/>
          <w:color w:val="000000"/>
        </w:rPr>
        <w:t xml:space="preserve"> Road, </w:t>
      </w:r>
      <w:proofErr w:type="spellStart"/>
      <w:r w:rsidR="004B594B" w:rsidRPr="004B594B">
        <w:rPr>
          <w:rFonts w:ascii="Book Antiqua" w:eastAsia="Book Antiqua" w:hAnsi="Book Antiqua" w:cs="Book Antiqua"/>
          <w:color w:val="000000"/>
        </w:rPr>
        <w:t>Changdu</w:t>
      </w:r>
      <w:proofErr w:type="spellEnd"/>
      <w:r w:rsidR="004B594B" w:rsidRPr="004B594B">
        <w:rPr>
          <w:rFonts w:ascii="Book Antiqua" w:eastAsia="Book Antiqua" w:hAnsi="Book Antiqua" w:cs="Book Antiqua"/>
          <w:color w:val="000000"/>
        </w:rPr>
        <w:t xml:space="preserve"> 854000, Tibet Autonomous Region, China</w:t>
      </w:r>
      <w:r>
        <w:rPr>
          <w:rFonts w:ascii="Book Antiqua" w:eastAsia="Book Antiqua" w:hAnsi="Book Antiqua" w:cs="Book Antiqua"/>
          <w:color w:val="000000"/>
        </w:rPr>
        <w:t>. yangjian@hospital.cqmu.edu.cn</w:t>
      </w:r>
    </w:p>
    <w:p w14:paraId="4654620F" w14:textId="77777777" w:rsidR="00A77B3E" w:rsidRDefault="00A77B3E">
      <w:pPr>
        <w:spacing w:line="360" w:lineRule="auto"/>
        <w:jc w:val="both"/>
      </w:pPr>
    </w:p>
    <w:p w14:paraId="2E42BE3B" w14:textId="77777777" w:rsidR="00A77B3E"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November 3, 2023</w:t>
      </w:r>
    </w:p>
    <w:p w14:paraId="51889CAC" w14:textId="77777777" w:rsidR="00A77B3E"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December 11, 2023</w:t>
      </w:r>
    </w:p>
    <w:p w14:paraId="00EF5804" w14:textId="3FAAA182" w:rsidR="00A77B3E" w:rsidRPr="00F02D6C" w:rsidRDefault="00000000" w:rsidP="00F02D6C">
      <w:pPr>
        <w:spacing w:line="360" w:lineRule="auto"/>
        <w:rPr>
          <w:rFonts w:ascii="Book Antiqua" w:hAnsi="Book Antiqua"/>
          <w:rPrChange w:id="1" w:author="yan jiaping" w:date="2023-12-18T16:15:00Z">
            <w:rPr/>
          </w:rPrChange>
        </w:rPr>
        <w:pPrChange w:id="2" w:author="yan jiaping" w:date="2023-12-18T16:15:00Z">
          <w:pPr>
            <w:spacing w:line="360" w:lineRule="auto"/>
            <w:jc w:val="both"/>
          </w:pPr>
        </w:pPrChange>
      </w:pPr>
      <w:r>
        <w:rPr>
          <w:rFonts w:ascii="Book Antiqua" w:eastAsia="Book Antiqua" w:hAnsi="Book Antiqua" w:cs="Book Antiqua"/>
          <w:b/>
          <w:bCs/>
        </w:rPr>
        <w:t xml:space="preserve">Accepted: </w:t>
      </w:r>
      <w:bookmarkStart w:id="3" w:name="OLE_LINK1198"/>
      <w:bookmarkStart w:id="4" w:name="OLE_LINK1199"/>
      <w:bookmarkStart w:id="5" w:name="OLE_LINK1218"/>
      <w:bookmarkStart w:id="6" w:name="OLE_LINK1222"/>
      <w:bookmarkStart w:id="7" w:name="OLE_LINK1223"/>
      <w:bookmarkStart w:id="8" w:name="OLE_LINK1224"/>
      <w:bookmarkStart w:id="9" w:name="OLE_LINK1227"/>
      <w:bookmarkStart w:id="10" w:name="OLE_LINK1231"/>
      <w:bookmarkStart w:id="11" w:name="OLE_LINK1242"/>
      <w:bookmarkStart w:id="12" w:name="OLE_LINK1246"/>
      <w:bookmarkStart w:id="13" w:name="OLE_LINK6798"/>
      <w:bookmarkStart w:id="14" w:name="OLE_LINK6803"/>
      <w:bookmarkStart w:id="15" w:name="OLE_LINK6812"/>
      <w:bookmarkStart w:id="16" w:name="OLE_LINK6816"/>
      <w:bookmarkStart w:id="17" w:name="OLE_LINK6827"/>
      <w:bookmarkStart w:id="18" w:name="OLE_LINK6830"/>
      <w:bookmarkStart w:id="19" w:name="OLE_LINK6834"/>
      <w:bookmarkStart w:id="20" w:name="OLE_LINK7116"/>
      <w:bookmarkStart w:id="21" w:name="OLE_LINK7119"/>
      <w:bookmarkStart w:id="22" w:name="OLE_LINK7122"/>
      <w:bookmarkStart w:id="23" w:name="OLE_LINK7125"/>
      <w:bookmarkStart w:id="24" w:name="OLE_LINK7126"/>
      <w:bookmarkStart w:id="25" w:name="OLE_LINK7127"/>
      <w:bookmarkStart w:id="26" w:name="OLE_LINK7130"/>
      <w:bookmarkStart w:id="27" w:name="OLE_LINK7133"/>
      <w:bookmarkStart w:id="28" w:name="OLE_LINK7140"/>
      <w:bookmarkStart w:id="29" w:name="OLE_LINK7141"/>
      <w:bookmarkStart w:id="30" w:name="OLE_LINK7145"/>
      <w:bookmarkStart w:id="31" w:name="OLE_LINK7150"/>
      <w:bookmarkStart w:id="32" w:name="OLE_LINK7153"/>
      <w:bookmarkStart w:id="33" w:name="OLE_LINK7158"/>
      <w:bookmarkStart w:id="34" w:name="OLE_LINK7167"/>
      <w:bookmarkStart w:id="35" w:name="OLE_LINK7173"/>
      <w:bookmarkStart w:id="36" w:name="OLE_LINK7212"/>
      <w:bookmarkStart w:id="37" w:name="OLE_LINK7213"/>
      <w:bookmarkStart w:id="38" w:name="OLE_LINK7214"/>
      <w:bookmarkStart w:id="39" w:name="OLE_LINK7215"/>
      <w:bookmarkStart w:id="40" w:name="OLE_LINK7223"/>
      <w:bookmarkStart w:id="41" w:name="OLE_LINK7228"/>
      <w:bookmarkStart w:id="42" w:name="OLE_LINK7235"/>
      <w:bookmarkStart w:id="43" w:name="OLE_LINK7236"/>
      <w:bookmarkStart w:id="44" w:name="OLE_LINK7237"/>
      <w:bookmarkStart w:id="45" w:name="OLE_LINK7240"/>
      <w:bookmarkStart w:id="46" w:name="OLE_LINK7243"/>
      <w:bookmarkStart w:id="47" w:name="OLE_LINK7250"/>
      <w:bookmarkStart w:id="48" w:name="OLE_LINK7253"/>
      <w:bookmarkStart w:id="49" w:name="OLE_LINK7513"/>
      <w:bookmarkStart w:id="50" w:name="OLE_LINK7515"/>
      <w:bookmarkStart w:id="51" w:name="OLE_LINK7522"/>
      <w:bookmarkStart w:id="52" w:name="OLE_LINK7527"/>
      <w:bookmarkStart w:id="53" w:name="OLE_LINK7530"/>
      <w:bookmarkStart w:id="54" w:name="OLE_LINK7547"/>
      <w:bookmarkStart w:id="55" w:name="OLE_LINK7550"/>
      <w:bookmarkStart w:id="56" w:name="OLE_LINK7555"/>
      <w:bookmarkStart w:id="57" w:name="OLE_LINK7559"/>
      <w:bookmarkStart w:id="58" w:name="OLE_LINK7561"/>
      <w:bookmarkStart w:id="59" w:name="OLE_LINK7608"/>
      <w:bookmarkStart w:id="60" w:name="OLE_LINK7611"/>
      <w:bookmarkStart w:id="61" w:name="OLE_LINK7616"/>
      <w:bookmarkStart w:id="62" w:name="OLE_LINK7625"/>
      <w:bookmarkStart w:id="63" w:name="OLE_LINK7628"/>
      <w:bookmarkStart w:id="64" w:name="OLE_LINK7629"/>
      <w:bookmarkStart w:id="65" w:name="OLE_LINK7633"/>
      <w:bookmarkStart w:id="66" w:name="OLE_LINK7641"/>
      <w:bookmarkStart w:id="67" w:name="OLE_LINK7568"/>
      <w:bookmarkStart w:id="68" w:name="OLE_LINK7569"/>
      <w:bookmarkStart w:id="69" w:name="OLE_LINK7571"/>
      <w:bookmarkStart w:id="70" w:name="OLE_LINK7574"/>
      <w:bookmarkStart w:id="71" w:name="OLE_LINK7577"/>
      <w:bookmarkStart w:id="72" w:name="OLE_LINK7578"/>
      <w:bookmarkStart w:id="73" w:name="OLE_LINK7583"/>
      <w:bookmarkStart w:id="74" w:name="OLE_LINK7587"/>
      <w:bookmarkStart w:id="75" w:name="OLE_LINK7597"/>
      <w:bookmarkStart w:id="76" w:name="OLE_LINK7602"/>
      <w:bookmarkStart w:id="77" w:name="OLE_LINK7605"/>
      <w:bookmarkStart w:id="78" w:name="OLE_LINK7606"/>
      <w:bookmarkStart w:id="79" w:name="OLE_LINK7610"/>
      <w:bookmarkStart w:id="80" w:name="OLE_LINK7617"/>
      <w:bookmarkStart w:id="81" w:name="OLE_LINK7620"/>
      <w:bookmarkStart w:id="82" w:name="OLE_LINK7635"/>
      <w:ins w:id="83" w:author="yan jiaping" w:date="2023-12-18T16:15:00Z">
        <w:r w:rsidR="00F02D6C" w:rsidRPr="00E0103E">
          <w:rPr>
            <w:rFonts w:ascii="Book Antiqua" w:hAnsi="Book Antiqua"/>
          </w:rPr>
          <w:t>December 1</w:t>
        </w:r>
        <w:r w:rsidR="00F02D6C">
          <w:rPr>
            <w:rFonts w:ascii="Book Antiqua" w:hAnsi="Book Antiqua"/>
          </w:rPr>
          <w:t>8</w:t>
        </w:r>
        <w:r w:rsidR="00F02D6C" w:rsidRPr="00E0103E">
          <w:rPr>
            <w:rFonts w:ascii="Book Antiqua" w:hAnsi="Book Antiqua"/>
          </w:rPr>
          <w:t>, 2023</w:t>
        </w:r>
      </w:ins>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791049A5" w14:textId="388978A6" w:rsidR="00A77B3E" w:rsidRDefault="00000000">
      <w:pPr>
        <w:spacing w:line="360" w:lineRule="auto"/>
        <w:jc w:val="both"/>
      </w:pPr>
      <w:r>
        <w:rPr>
          <w:rFonts w:ascii="Book Antiqua" w:eastAsia="Book Antiqua" w:hAnsi="Book Antiqua" w:cs="Book Antiqua"/>
          <w:b/>
          <w:bCs/>
        </w:rPr>
        <w:t xml:space="preserve">Published online: </w:t>
      </w:r>
    </w:p>
    <w:p w14:paraId="00E647FE"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1D647C78"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3307CCFB" w14:textId="39AB7B23" w:rsidR="00A77B3E" w:rsidRDefault="00000000">
      <w:pPr>
        <w:spacing w:line="360" w:lineRule="auto"/>
        <w:jc w:val="both"/>
      </w:pPr>
      <w:r>
        <w:rPr>
          <w:rFonts w:ascii="Book Antiqua" w:eastAsia="Book Antiqua" w:hAnsi="Book Antiqua" w:cs="Book Antiqua"/>
          <w:color w:val="000000"/>
        </w:rPr>
        <w:t xml:space="preserve">This editorial comments on the article </w:t>
      </w:r>
      <w:r w:rsidR="00E52A5A">
        <w:rPr>
          <w:rFonts w:ascii="Book Antiqua" w:eastAsia="Book Antiqua" w:hAnsi="Book Antiqua" w:cs="Book Antiqua"/>
          <w:color w:val="000000"/>
        </w:rPr>
        <w:t>“</w:t>
      </w:r>
      <w:r w:rsidR="00E52A5A">
        <w:rPr>
          <w:rFonts w:ascii="Book Antiqua" w:eastAsia="Book Antiqua" w:hAnsi="Book Antiqua" w:cs="Book Antiqua"/>
        </w:rPr>
        <w:t>Efficacy of multi-slice spiral computed tomography in evaluating gastric cancer recurrence after endoscopic submucosal dissection</w:t>
      </w:r>
      <w:r w:rsidR="00E52A5A">
        <w:rPr>
          <w:rFonts w:ascii="Book Antiqua" w:eastAsia="Book Antiqua" w:hAnsi="Book Antiqua" w:cs="Book Antiqua"/>
          <w:color w:val="000000"/>
        </w:rPr>
        <w:t>”</w:t>
      </w:r>
      <w:r>
        <w:rPr>
          <w:rFonts w:ascii="Book Antiqua" w:eastAsia="Book Antiqua" w:hAnsi="Book Antiqua" w:cs="Book Antiqua"/>
          <w:color w:val="000000"/>
        </w:rPr>
        <w:t>. We focus on the importance of paying more attention to post-endoscopic submucosal dissection (ESD) gastric cancer recurrence in patients with early gastric cancer (EGC) and how to manage it effectively. ESD has been a well-known treatment and the mainstay for EGC, with the advantages of less invasion and fewer complications when compared with traditional surgical procedures. Despite a lower local recurrence rate after ESD, the problem of postoperative recurrence in patients with EGC has become increasingly non-ignorable with the global popularization of ESD technology and the increasing number of post-ESD patients.</w:t>
      </w:r>
    </w:p>
    <w:p w14:paraId="4D4F7FCE" w14:textId="77777777" w:rsidR="00A77B3E" w:rsidRDefault="00A77B3E">
      <w:pPr>
        <w:spacing w:line="360" w:lineRule="auto"/>
        <w:jc w:val="both"/>
      </w:pPr>
    </w:p>
    <w:p w14:paraId="7DE6D005" w14:textId="77777777" w:rsidR="00A77B3E"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Early gastric cancer; Recurrence; Endoscopic submucosal dissection; Postoperative; Prediction</w:t>
      </w:r>
    </w:p>
    <w:p w14:paraId="1AC75198" w14:textId="77777777" w:rsidR="00A77B3E" w:rsidRDefault="00A77B3E">
      <w:pPr>
        <w:spacing w:line="360" w:lineRule="auto"/>
        <w:jc w:val="both"/>
      </w:pPr>
    </w:p>
    <w:p w14:paraId="6B91FEC5" w14:textId="77777777" w:rsidR="00A77B3E" w:rsidRDefault="00000000">
      <w:pPr>
        <w:spacing w:line="360" w:lineRule="auto"/>
        <w:jc w:val="both"/>
      </w:pPr>
      <w:r>
        <w:rPr>
          <w:rFonts w:ascii="Book Antiqua" w:eastAsia="Book Antiqua" w:hAnsi="Book Antiqua" w:cs="Book Antiqua"/>
        </w:rPr>
        <w:t xml:space="preserve">Zeng Y, Zhang JW, Yang J. Early gastric cancer recurrence after endoscopic submucosal dissection: Not to be ignored!.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Oncol</w:t>
      </w:r>
      <w:r>
        <w:rPr>
          <w:rFonts w:ascii="Book Antiqua" w:eastAsia="Book Antiqua" w:hAnsi="Book Antiqua" w:cs="Book Antiqua"/>
        </w:rPr>
        <w:t xml:space="preserve"> 2023; In press</w:t>
      </w:r>
    </w:p>
    <w:p w14:paraId="5AE7C181" w14:textId="77777777" w:rsidR="00A77B3E" w:rsidRDefault="00A77B3E">
      <w:pPr>
        <w:spacing w:line="360" w:lineRule="auto"/>
        <w:jc w:val="both"/>
      </w:pPr>
    </w:p>
    <w:p w14:paraId="07F7481C" w14:textId="72B55E26" w:rsidR="00A77B3E"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Post-endoscopic submucosal dissection (ESD) gastric cancer recurrence in patients with early gastric cancer has become increasingly non-ignorable with the global popularization of ESD technology and the increasing number of post-ESD patients. A combination approach, including endoscopic techniques, radiographic examinations, predictive biological markers, and machine learning-based prediction models, should be recommended in the individualized surveillance and management of gastric cancer recurrence after ESD.</w:t>
      </w:r>
    </w:p>
    <w:p w14:paraId="34961045" w14:textId="77777777" w:rsidR="00A77B3E" w:rsidRDefault="00A77B3E">
      <w:pPr>
        <w:spacing w:line="360" w:lineRule="auto"/>
        <w:jc w:val="both"/>
      </w:pPr>
    </w:p>
    <w:p w14:paraId="7BFB0672"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76641119" w14:textId="77777777" w:rsidR="007B4BD7" w:rsidRPr="009F0916" w:rsidRDefault="007B4BD7" w:rsidP="007B4BD7">
      <w:pPr>
        <w:spacing w:line="360" w:lineRule="auto"/>
        <w:jc w:val="both"/>
      </w:pPr>
      <w:r w:rsidRPr="009F0916">
        <w:rPr>
          <w:rFonts w:ascii="Book Antiqua" w:eastAsia="Book Antiqua" w:hAnsi="Book Antiqua" w:cs="Book Antiqua"/>
          <w:color w:val="000000"/>
        </w:rPr>
        <w:t xml:space="preserve">Early gastric cancer (EGC) is defined as gastric cancer (GC) confined to the mucosa or submucosa with or without nodal </w:t>
      </w:r>
      <w:proofErr w:type="gramStart"/>
      <w:r w:rsidRPr="009F0916">
        <w:rPr>
          <w:rFonts w:ascii="Book Antiqua" w:eastAsia="Book Antiqua" w:hAnsi="Book Antiqua" w:cs="Book Antiqua"/>
          <w:color w:val="000000"/>
        </w:rPr>
        <w:t>involvement</w:t>
      </w:r>
      <w:r w:rsidRPr="009F0916">
        <w:rPr>
          <w:rFonts w:ascii="Book Antiqua" w:eastAsia="Book Antiqua" w:hAnsi="Book Antiqua" w:cs="Book Antiqua"/>
          <w:color w:val="000000"/>
          <w:szCs w:val="30"/>
          <w:vertAlign w:val="superscript"/>
        </w:rPr>
        <w:t>[</w:t>
      </w:r>
      <w:proofErr w:type="gramEnd"/>
      <w:r w:rsidRPr="009F0916">
        <w:rPr>
          <w:rFonts w:ascii="Book Antiqua" w:eastAsia="Book Antiqua" w:hAnsi="Book Antiqua" w:cs="Book Antiqua"/>
          <w:color w:val="000000"/>
          <w:szCs w:val="30"/>
          <w:vertAlign w:val="superscript"/>
        </w:rPr>
        <w:t>1]</w:t>
      </w:r>
      <w:r w:rsidRPr="009F0916">
        <w:rPr>
          <w:rFonts w:ascii="Book Antiqua" w:eastAsia="Book Antiqua" w:hAnsi="Book Antiqua" w:cs="Book Antiqua"/>
          <w:color w:val="000000"/>
        </w:rPr>
        <w:t xml:space="preserve">. Endoscopic submucosal dissection (ESD) is considered an effective treatment for EGC and is recommended worldwide due </w:t>
      </w:r>
      <w:r w:rsidRPr="009F0916">
        <w:rPr>
          <w:rFonts w:ascii="Book Antiqua" w:eastAsia="Book Antiqua" w:hAnsi="Book Antiqua" w:cs="Book Antiqua"/>
          <w:color w:val="000000"/>
        </w:rPr>
        <w:lastRenderedPageBreak/>
        <w:t xml:space="preserve">to its safer and more cost-effective </w:t>
      </w:r>
      <w:proofErr w:type="gramStart"/>
      <w:r w:rsidRPr="009F0916">
        <w:rPr>
          <w:rFonts w:ascii="Book Antiqua" w:eastAsia="Book Antiqua" w:hAnsi="Book Antiqua" w:cs="Book Antiqua"/>
          <w:color w:val="000000"/>
        </w:rPr>
        <w:t>advantages</w:t>
      </w:r>
      <w:r w:rsidRPr="009F0916">
        <w:rPr>
          <w:rFonts w:ascii="Book Antiqua" w:eastAsia="Book Antiqua" w:hAnsi="Book Antiqua" w:cs="Book Antiqua"/>
          <w:color w:val="000000"/>
          <w:szCs w:val="30"/>
          <w:vertAlign w:val="superscript"/>
        </w:rPr>
        <w:t>[</w:t>
      </w:r>
      <w:proofErr w:type="gramEnd"/>
      <w:r w:rsidRPr="009F0916">
        <w:rPr>
          <w:rFonts w:ascii="Book Antiqua" w:eastAsia="Book Antiqua" w:hAnsi="Book Antiqua" w:cs="Book Antiqua"/>
          <w:color w:val="000000"/>
          <w:szCs w:val="30"/>
          <w:vertAlign w:val="superscript"/>
        </w:rPr>
        <w:t>2]</w:t>
      </w:r>
      <w:r w:rsidRPr="009F0916">
        <w:rPr>
          <w:rFonts w:ascii="Book Antiqua" w:eastAsia="Book Antiqua" w:hAnsi="Book Antiqua" w:cs="Book Antiqua"/>
          <w:color w:val="000000"/>
        </w:rPr>
        <w:t xml:space="preserve">. Although the recurrence rate after ESD for EGC is relatively low, the problem of post-ESD recurrence in EGC patients has grasped momentous attention in recent years due to the popularization of ESD technology and the increase of post-ESD patients worldwide. In particular, published studies have pointed out that ESD had inferior disease-free survival, recurrence-free survival, and higher recurrence when compared with </w:t>
      </w:r>
      <w:proofErr w:type="gramStart"/>
      <w:r w:rsidRPr="009F0916">
        <w:rPr>
          <w:rFonts w:ascii="Book Antiqua" w:eastAsia="Book Antiqua" w:hAnsi="Book Antiqua" w:cs="Book Antiqua"/>
          <w:color w:val="000000"/>
        </w:rPr>
        <w:t>surgery</w:t>
      </w:r>
      <w:r w:rsidRPr="009F0916">
        <w:rPr>
          <w:rFonts w:ascii="Book Antiqua" w:eastAsia="Book Antiqua" w:hAnsi="Book Antiqua" w:cs="Book Antiqua"/>
          <w:color w:val="000000"/>
          <w:szCs w:val="30"/>
          <w:vertAlign w:val="superscript"/>
        </w:rPr>
        <w:t>[</w:t>
      </w:r>
      <w:proofErr w:type="gramEnd"/>
      <w:r w:rsidRPr="009F0916">
        <w:rPr>
          <w:rFonts w:ascii="Book Antiqua" w:eastAsia="Book Antiqua" w:hAnsi="Book Antiqua" w:cs="Book Antiqua"/>
          <w:color w:val="000000"/>
          <w:szCs w:val="30"/>
          <w:vertAlign w:val="superscript"/>
        </w:rPr>
        <w:t>3,4]</w:t>
      </w:r>
      <w:r w:rsidRPr="009F0916">
        <w:rPr>
          <w:rFonts w:ascii="Book Antiqua" w:eastAsia="Book Antiqua" w:hAnsi="Book Antiqua" w:cs="Book Antiqua"/>
          <w:color w:val="000000"/>
        </w:rPr>
        <w:t>, which has also sounded the alarm for paying more attention to GC recurrence after ESD.</w:t>
      </w:r>
    </w:p>
    <w:p w14:paraId="77F0EA09" w14:textId="17B689A4" w:rsidR="007B4BD7" w:rsidRPr="009F0916" w:rsidRDefault="007B4BD7" w:rsidP="007B4BD7">
      <w:pPr>
        <w:spacing w:line="360" w:lineRule="auto"/>
        <w:ind w:firstLine="480"/>
        <w:jc w:val="both"/>
      </w:pPr>
      <w:r w:rsidRPr="009F0916">
        <w:rPr>
          <w:rFonts w:ascii="Book Antiqua" w:eastAsia="Book Antiqua" w:hAnsi="Book Antiqua" w:cs="Book Antiqua"/>
          <w:color w:val="000000"/>
        </w:rPr>
        <w:t xml:space="preserve">We are very interested in the original article by Yin </w:t>
      </w:r>
      <w:r w:rsidRPr="009F0916">
        <w:rPr>
          <w:rFonts w:ascii="Book Antiqua" w:eastAsia="Book Antiqua" w:hAnsi="Book Antiqua" w:cs="Book Antiqua"/>
          <w:i/>
          <w:iCs/>
          <w:color w:val="000000"/>
        </w:rPr>
        <w:t xml:space="preserve">et </w:t>
      </w:r>
      <w:proofErr w:type="gramStart"/>
      <w:r w:rsidRPr="009F0916">
        <w:rPr>
          <w:rFonts w:ascii="Book Antiqua" w:eastAsia="Book Antiqua" w:hAnsi="Book Antiqua" w:cs="Book Antiqua"/>
          <w:i/>
          <w:iCs/>
          <w:color w:val="000000"/>
        </w:rPr>
        <w:t>al</w:t>
      </w:r>
      <w:r w:rsidRPr="009F0916">
        <w:rPr>
          <w:rFonts w:ascii="Book Antiqua" w:eastAsia="Book Antiqua" w:hAnsi="Book Antiqua" w:cs="Book Antiqua"/>
          <w:color w:val="000000"/>
          <w:szCs w:val="30"/>
          <w:vertAlign w:val="superscript"/>
        </w:rPr>
        <w:t>[</w:t>
      </w:r>
      <w:proofErr w:type="gramEnd"/>
      <w:r w:rsidRPr="009F0916">
        <w:rPr>
          <w:rFonts w:ascii="Book Antiqua" w:eastAsia="Book Antiqua" w:hAnsi="Book Antiqua" w:cs="Book Antiqua"/>
          <w:color w:val="000000"/>
          <w:szCs w:val="30"/>
          <w:vertAlign w:val="superscript"/>
        </w:rPr>
        <w:t>5]</w:t>
      </w:r>
      <w:r w:rsidRPr="009F0916">
        <w:rPr>
          <w:rFonts w:ascii="Book Antiqua" w:eastAsia="Book Antiqua" w:hAnsi="Book Antiqua" w:cs="Book Antiqua"/>
          <w:color w:val="000000"/>
        </w:rPr>
        <w:t xml:space="preserve"> published in the September 2023 issue of the World Journal of Gastrointestinal Oncology. We consider this a qualified and enlightening study, as the authors explore a practical approach to monitoring post-ESD GC recurrence in patients with EGC based on the urgent need to simplify follow-up procedures and reduce operational risks. In addition, by comparing with tissue pathology, the gold standard, the authors found that the inadequacy of multi-slice spiral computed tomography (MSCT) lay in the inferior accuracy in predicting GC recurrence. We thank Yin </w:t>
      </w:r>
      <w:r w:rsidRPr="009F0916">
        <w:rPr>
          <w:rFonts w:ascii="Book Antiqua" w:eastAsia="Book Antiqua" w:hAnsi="Book Antiqua" w:cs="Book Antiqua"/>
          <w:i/>
          <w:iCs/>
          <w:color w:val="000000"/>
        </w:rPr>
        <w:t xml:space="preserve">et </w:t>
      </w:r>
      <w:proofErr w:type="gramStart"/>
      <w:r w:rsidRPr="009F0916">
        <w:rPr>
          <w:rFonts w:ascii="Book Antiqua" w:eastAsia="Book Antiqua" w:hAnsi="Book Antiqua" w:cs="Book Antiqua"/>
          <w:i/>
          <w:iCs/>
          <w:color w:val="000000"/>
        </w:rPr>
        <w:t>al</w:t>
      </w:r>
      <w:r w:rsidRPr="009F0916">
        <w:rPr>
          <w:rFonts w:ascii="Book Antiqua" w:eastAsia="Book Antiqua" w:hAnsi="Book Antiqua" w:cs="Book Antiqua"/>
          <w:color w:val="000000"/>
          <w:szCs w:val="30"/>
          <w:vertAlign w:val="superscript"/>
        </w:rPr>
        <w:t>[</w:t>
      </w:r>
      <w:proofErr w:type="gramEnd"/>
      <w:r w:rsidRPr="009F0916">
        <w:rPr>
          <w:rFonts w:ascii="Book Antiqua" w:eastAsia="Book Antiqua" w:hAnsi="Book Antiqua" w:cs="Book Antiqua"/>
          <w:color w:val="000000"/>
          <w:szCs w:val="30"/>
          <w:vertAlign w:val="superscript"/>
        </w:rPr>
        <w:t>5]</w:t>
      </w:r>
      <w:r w:rsidRPr="009F0916">
        <w:rPr>
          <w:rFonts w:ascii="Book Antiqua" w:eastAsia="Book Antiqua" w:hAnsi="Book Antiqua" w:cs="Book Antiqua"/>
          <w:color w:val="000000"/>
        </w:rPr>
        <w:t xml:space="preserve"> for their study, which has been instrumental in raising attention to GC recurrence after ESD and developing recurrence risk monitoring programs.</w:t>
      </w:r>
    </w:p>
    <w:p w14:paraId="704F4225" w14:textId="77777777" w:rsidR="007B4BD7" w:rsidRPr="009F0916" w:rsidRDefault="007B4BD7" w:rsidP="007B4BD7">
      <w:pPr>
        <w:spacing w:line="360" w:lineRule="auto"/>
        <w:ind w:firstLine="480"/>
        <w:jc w:val="both"/>
      </w:pPr>
    </w:p>
    <w:p w14:paraId="2BA96E6B" w14:textId="77777777" w:rsidR="007B4BD7" w:rsidRPr="009F0916" w:rsidRDefault="007B4BD7" w:rsidP="007B4BD7">
      <w:pPr>
        <w:spacing w:line="360" w:lineRule="auto"/>
        <w:jc w:val="both"/>
      </w:pPr>
      <w:r w:rsidRPr="009F0916">
        <w:rPr>
          <w:rFonts w:ascii="Book Antiqua" w:eastAsia="Book Antiqua" w:hAnsi="Book Antiqua" w:cs="Book Antiqua"/>
          <w:b/>
          <w:bCs/>
          <w:caps/>
          <w:color w:val="000000"/>
          <w:u w:val="single"/>
        </w:rPr>
        <w:t>FACTORS ASSOCIATED WITH GC RECURRENCE AFTER ESD</w:t>
      </w:r>
    </w:p>
    <w:p w14:paraId="1DFDC4C8" w14:textId="77777777" w:rsidR="007B4BD7" w:rsidRPr="009F0916" w:rsidRDefault="007B4BD7" w:rsidP="007B4BD7">
      <w:pPr>
        <w:spacing w:line="360" w:lineRule="auto"/>
        <w:jc w:val="both"/>
      </w:pPr>
      <w:r w:rsidRPr="009F0916">
        <w:rPr>
          <w:rFonts w:ascii="Book Antiqua" w:eastAsia="Book Antiqua" w:hAnsi="Book Antiqua" w:cs="Book Antiqua"/>
          <w:color w:val="000000"/>
        </w:rPr>
        <w:t>The factors affecting EC recurrence after ESD in EGC patients may be split into three main sections, including several preoperative, intraoperative, and postoperative risk factors.</w:t>
      </w:r>
    </w:p>
    <w:p w14:paraId="2B72F231" w14:textId="77777777" w:rsidR="007B4BD7" w:rsidRPr="009F0916" w:rsidRDefault="007B4BD7" w:rsidP="007B4BD7">
      <w:pPr>
        <w:spacing w:line="360" w:lineRule="auto"/>
        <w:ind w:firstLine="480"/>
        <w:jc w:val="both"/>
      </w:pPr>
      <w:r w:rsidRPr="009F0916">
        <w:rPr>
          <w:rFonts w:ascii="Book Antiqua" w:eastAsia="Book Antiqua" w:hAnsi="Book Antiqua" w:cs="Book Antiqua"/>
          <w:color w:val="000000"/>
        </w:rPr>
        <w:t>First of all, preoperative assessment focuses on the evaluation of the invasion depth and lymphatic metastasis, not only because multicenter studies with a large cohort found that lymphatic infiltration would significantly affect early cancer recurrence</w:t>
      </w:r>
      <w:r w:rsidRPr="009F0916">
        <w:rPr>
          <w:rFonts w:ascii="Book Antiqua" w:eastAsia="Book Antiqua" w:hAnsi="Book Antiqua" w:cs="Book Antiqua"/>
          <w:color w:val="000000"/>
          <w:szCs w:val="20"/>
          <w:vertAlign w:val="superscript"/>
        </w:rPr>
        <w:t>[6]</w:t>
      </w:r>
      <w:r w:rsidRPr="009F0916">
        <w:rPr>
          <w:rFonts w:ascii="Book Antiqua" w:eastAsia="Book Antiqua" w:hAnsi="Book Antiqua" w:cs="Book Antiqua"/>
          <w:color w:val="000000"/>
        </w:rPr>
        <w:t xml:space="preserve"> but also because the recurrence rate of patients judged by preoperative endoscopic ultrasonography (EUS) to be of higher grade T stage would be significantly higher than that of patients with T1 stage</w:t>
      </w:r>
      <w:r w:rsidRPr="009F0916">
        <w:rPr>
          <w:rFonts w:ascii="Book Antiqua" w:eastAsia="Book Antiqua" w:hAnsi="Book Antiqua" w:cs="Book Antiqua"/>
          <w:color w:val="000000"/>
          <w:szCs w:val="20"/>
          <w:vertAlign w:val="superscript"/>
        </w:rPr>
        <w:t>[7]</w:t>
      </w:r>
      <w:r w:rsidRPr="009F0916">
        <w:rPr>
          <w:rFonts w:ascii="Book Antiqua" w:eastAsia="Book Antiqua" w:hAnsi="Book Antiqua" w:cs="Book Antiqua"/>
          <w:color w:val="000000"/>
        </w:rPr>
        <w:t xml:space="preserve">. Based on these results, EUS combined with MSCT has been recommended in assessing preoperative EGC </w:t>
      </w:r>
      <w:proofErr w:type="gramStart"/>
      <w:r w:rsidRPr="009F0916">
        <w:rPr>
          <w:rFonts w:ascii="Book Antiqua" w:eastAsia="Book Antiqua" w:hAnsi="Book Antiqua" w:cs="Book Antiqua"/>
          <w:color w:val="000000"/>
        </w:rPr>
        <w:t>patients</w:t>
      </w:r>
      <w:r w:rsidRPr="009F0916">
        <w:rPr>
          <w:rFonts w:ascii="Book Antiqua" w:eastAsia="Book Antiqua" w:hAnsi="Book Antiqua" w:cs="Book Antiqua"/>
          <w:color w:val="000000"/>
          <w:szCs w:val="20"/>
          <w:vertAlign w:val="superscript"/>
        </w:rPr>
        <w:t>[</w:t>
      </w:r>
      <w:proofErr w:type="gramEnd"/>
      <w:r w:rsidRPr="009F0916">
        <w:rPr>
          <w:rFonts w:ascii="Book Antiqua" w:eastAsia="Book Antiqua" w:hAnsi="Book Antiqua" w:cs="Book Antiqua"/>
          <w:color w:val="000000"/>
          <w:szCs w:val="20"/>
          <w:vertAlign w:val="superscript"/>
        </w:rPr>
        <w:t>8]</w:t>
      </w:r>
      <w:r w:rsidRPr="009F0916">
        <w:rPr>
          <w:rFonts w:ascii="Book Antiqua" w:eastAsia="Book Antiqua" w:hAnsi="Book Antiqua" w:cs="Book Antiqua"/>
          <w:color w:val="000000"/>
        </w:rPr>
        <w:t xml:space="preserve">. In addition, the primary location of EGC is also considered to have a significant relationship with the local GC </w:t>
      </w:r>
      <w:proofErr w:type="gramStart"/>
      <w:r w:rsidRPr="009F0916">
        <w:rPr>
          <w:rFonts w:ascii="Book Antiqua" w:eastAsia="Book Antiqua" w:hAnsi="Book Antiqua" w:cs="Book Antiqua"/>
          <w:color w:val="000000"/>
        </w:rPr>
        <w:t>recurrence</w:t>
      </w:r>
      <w:r w:rsidRPr="009F0916">
        <w:rPr>
          <w:rFonts w:ascii="Book Antiqua" w:eastAsia="Book Antiqua" w:hAnsi="Book Antiqua" w:cs="Book Antiqua"/>
          <w:color w:val="000000"/>
          <w:szCs w:val="20"/>
          <w:vertAlign w:val="superscript"/>
        </w:rPr>
        <w:t>[</w:t>
      </w:r>
      <w:proofErr w:type="gramEnd"/>
      <w:r w:rsidRPr="009F0916">
        <w:rPr>
          <w:rFonts w:ascii="Book Antiqua" w:eastAsia="Book Antiqua" w:hAnsi="Book Antiqua" w:cs="Book Antiqua"/>
          <w:color w:val="000000"/>
          <w:szCs w:val="20"/>
          <w:vertAlign w:val="superscript"/>
        </w:rPr>
        <w:t>9,10]</w:t>
      </w:r>
      <w:r w:rsidRPr="009F0916">
        <w:rPr>
          <w:rFonts w:ascii="Book Antiqua" w:eastAsia="Book Antiqua" w:hAnsi="Book Antiqua" w:cs="Book Antiqua"/>
          <w:color w:val="000000"/>
        </w:rPr>
        <w:t>.</w:t>
      </w:r>
    </w:p>
    <w:p w14:paraId="73C20ADA" w14:textId="77777777" w:rsidR="007B4BD7" w:rsidRPr="009F0916" w:rsidRDefault="007B4BD7" w:rsidP="007B4BD7">
      <w:pPr>
        <w:spacing w:line="360" w:lineRule="auto"/>
        <w:ind w:firstLine="480"/>
        <w:jc w:val="both"/>
      </w:pPr>
      <w:r w:rsidRPr="009F0916">
        <w:rPr>
          <w:rFonts w:ascii="Book Antiqua" w:eastAsia="Book Antiqua" w:hAnsi="Book Antiqua" w:cs="Book Antiqua"/>
          <w:color w:val="000000"/>
        </w:rPr>
        <w:lastRenderedPageBreak/>
        <w:t xml:space="preserve">Second, intraoperative risk factors mainly concentrate on whether complete resection of primary GC has been </w:t>
      </w:r>
      <w:proofErr w:type="gramStart"/>
      <w:r w:rsidRPr="009F0916">
        <w:rPr>
          <w:rFonts w:ascii="Book Antiqua" w:eastAsia="Book Antiqua" w:hAnsi="Book Antiqua" w:cs="Book Antiqua"/>
          <w:color w:val="000000"/>
        </w:rPr>
        <w:t>achieved</w:t>
      </w:r>
      <w:r w:rsidRPr="009F0916">
        <w:rPr>
          <w:rFonts w:ascii="Book Antiqua" w:eastAsia="Book Antiqua" w:hAnsi="Book Antiqua" w:cs="Book Antiqua"/>
          <w:color w:val="000000"/>
          <w:szCs w:val="20"/>
          <w:vertAlign w:val="superscript"/>
        </w:rPr>
        <w:t>[</w:t>
      </w:r>
      <w:proofErr w:type="gramEnd"/>
      <w:r w:rsidRPr="009F0916">
        <w:rPr>
          <w:rFonts w:ascii="Book Antiqua" w:eastAsia="Book Antiqua" w:hAnsi="Book Antiqua" w:cs="Book Antiqua"/>
          <w:color w:val="000000"/>
          <w:szCs w:val="20"/>
          <w:vertAlign w:val="superscript"/>
        </w:rPr>
        <w:t>11]</w:t>
      </w:r>
      <w:r w:rsidRPr="009F0916">
        <w:rPr>
          <w:rFonts w:ascii="Book Antiqua" w:eastAsia="Book Antiqua" w:hAnsi="Book Antiqua" w:cs="Book Antiqua"/>
          <w:color w:val="000000"/>
        </w:rPr>
        <w:t xml:space="preserve">. Previous research found that a cancer-positive horizontal margin (HM) more significant than 6 mm had been identified as an independent risk factor in the local GC </w:t>
      </w:r>
      <w:proofErr w:type="gramStart"/>
      <w:r w:rsidRPr="009F0916">
        <w:rPr>
          <w:rFonts w:ascii="Book Antiqua" w:eastAsia="Book Antiqua" w:hAnsi="Book Antiqua" w:cs="Book Antiqua"/>
          <w:color w:val="000000"/>
        </w:rPr>
        <w:t>recurrence</w:t>
      </w:r>
      <w:r w:rsidRPr="009F0916">
        <w:rPr>
          <w:rFonts w:ascii="Book Antiqua" w:eastAsia="Book Antiqua" w:hAnsi="Book Antiqua" w:cs="Book Antiqua"/>
          <w:color w:val="000000"/>
          <w:szCs w:val="20"/>
          <w:vertAlign w:val="superscript"/>
        </w:rPr>
        <w:t>[</w:t>
      </w:r>
      <w:proofErr w:type="gramEnd"/>
      <w:r w:rsidRPr="009F0916">
        <w:rPr>
          <w:rFonts w:ascii="Book Antiqua" w:eastAsia="Book Antiqua" w:hAnsi="Book Antiqua" w:cs="Book Antiqua"/>
          <w:color w:val="000000"/>
          <w:szCs w:val="20"/>
          <w:vertAlign w:val="superscript"/>
        </w:rPr>
        <w:t>12]</w:t>
      </w:r>
      <w:r w:rsidRPr="009F0916">
        <w:rPr>
          <w:rFonts w:ascii="Book Antiqua" w:eastAsia="Book Antiqua" w:hAnsi="Book Antiqua" w:cs="Book Antiqua"/>
          <w:color w:val="000000"/>
        </w:rPr>
        <w:t xml:space="preserve">. However, subsequent studies have also shown that, without additional treatment, positive HM patients still have a comparable long-term prognosis and a low risk of lymphatic metastasis despite a non-low recurrence </w:t>
      </w:r>
      <w:proofErr w:type="gramStart"/>
      <w:r w:rsidRPr="009F0916">
        <w:rPr>
          <w:rFonts w:ascii="Book Antiqua" w:eastAsia="Book Antiqua" w:hAnsi="Book Antiqua" w:cs="Book Antiqua"/>
          <w:color w:val="000000"/>
        </w:rPr>
        <w:t>rate</w:t>
      </w:r>
      <w:r w:rsidRPr="009F0916">
        <w:rPr>
          <w:rFonts w:ascii="Book Antiqua" w:eastAsia="Book Antiqua" w:hAnsi="Book Antiqua" w:cs="Book Antiqua"/>
          <w:color w:val="000000"/>
          <w:szCs w:val="20"/>
          <w:vertAlign w:val="superscript"/>
        </w:rPr>
        <w:t>[</w:t>
      </w:r>
      <w:proofErr w:type="gramEnd"/>
      <w:r w:rsidRPr="009F0916">
        <w:rPr>
          <w:rFonts w:ascii="Book Antiqua" w:eastAsia="Book Antiqua" w:hAnsi="Book Antiqua" w:cs="Book Antiqua"/>
          <w:color w:val="000000"/>
          <w:szCs w:val="20"/>
          <w:vertAlign w:val="superscript"/>
        </w:rPr>
        <w:t>13]</w:t>
      </w:r>
      <w:r w:rsidRPr="009F0916">
        <w:rPr>
          <w:rFonts w:ascii="Book Antiqua" w:eastAsia="Book Antiqua" w:hAnsi="Book Antiqua" w:cs="Book Antiqua"/>
          <w:color w:val="000000"/>
        </w:rPr>
        <w:t xml:space="preserve">. Furthermore, published research has found a higher GC recurrence risk in post-ESD patients with unevaluable or positive vertical margins than those with unevaluable or positive </w:t>
      </w:r>
      <w:proofErr w:type="gramStart"/>
      <w:r>
        <w:rPr>
          <w:rFonts w:ascii="Book Antiqua" w:eastAsia="Book Antiqua" w:hAnsi="Book Antiqua" w:cs="Book Antiqua"/>
          <w:color w:val="000000"/>
        </w:rPr>
        <w:t>HM</w:t>
      </w:r>
      <w:r w:rsidRPr="009F0916">
        <w:rPr>
          <w:rFonts w:ascii="Book Antiqua" w:eastAsia="Book Antiqua" w:hAnsi="Book Antiqua" w:cs="Book Antiqua"/>
          <w:color w:val="000000"/>
          <w:szCs w:val="20"/>
          <w:vertAlign w:val="superscript"/>
        </w:rPr>
        <w:t>[</w:t>
      </w:r>
      <w:proofErr w:type="gramEnd"/>
      <w:r w:rsidRPr="009F0916">
        <w:rPr>
          <w:rFonts w:ascii="Book Antiqua" w:eastAsia="Book Antiqua" w:hAnsi="Book Antiqua" w:cs="Book Antiqua"/>
          <w:color w:val="000000"/>
          <w:szCs w:val="20"/>
          <w:vertAlign w:val="superscript"/>
        </w:rPr>
        <w:t>14]</w:t>
      </w:r>
      <w:r w:rsidRPr="009F0916">
        <w:rPr>
          <w:rFonts w:ascii="Book Antiqua" w:eastAsia="Book Antiqua" w:hAnsi="Book Antiqua" w:cs="Book Antiqua"/>
          <w:color w:val="000000"/>
        </w:rPr>
        <w:t>.</w:t>
      </w:r>
    </w:p>
    <w:p w14:paraId="76275137" w14:textId="77777777" w:rsidR="007B4BD7" w:rsidRPr="009F0916" w:rsidRDefault="007B4BD7" w:rsidP="007B4BD7">
      <w:pPr>
        <w:spacing w:line="360" w:lineRule="auto"/>
        <w:ind w:firstLine="480"/>
        <w:jc w:val="both"/>
      </w:pPr>
      <w:r w:rsidRPr="009F0916">
        <w:rPr>
          <w:rFonts w:ascii="Book Antiqua" w:eastAsia="Book Antiqua" w:hAnsi="Book Antiqua" w:cs="Book Antiqua"/>
          <w:color w:val="000000"/>
        </w:rPr>
        <w:t xml:space="preserve">Third, postoperative risk factors may involve multiple elements. Among them, it is worth mentioning that </w:t>
      </w:r>
      <w:r w:rsidRPr="009F0916">
        <w:rPr>
          <w:rFonts w:ascii="Book Antiqua" w:eastAsia="Book Antiqua" w:hAnsi="Book Antiqua" w:cs="Book Antiqua"/>
          <w:i/>
          <w:iCs/>
          <w:color w:val="000000"/>
        </w:rPr>
        <w:t>helicobacter pylori</w:t>
      </w:r>
      <w:r w:rsidRPr="009F0916">
        <w:rPr>
          <w:rFonts w:ascii="Book Antiqua" w:eastAsia="Book Antiqua" w:hAnsi="Book Antiqua" w:cs="Book Antiqua"/>
          <w:color w:val="000000"/>
        </w:rPr>
        <w:t xml:space="preserve"> (</w:t>
      </w:r>
      <w:proofErr w:type="spellStart"/>
      <w:proofErr w:type="gramStart"/>
      <w:r w:rsidRPr="009F0916">
        <w:rPr>
          <w:rFonts w:ascii="Book Antiqua" w:hAnsi="Book Antiqua"/>
          <w:i/>
          <w:iCs/>
        </w:rPr>
        <w:t>H.pylori</w:t>
      </w:r>
      <w:proofErr w:type="spellEnd"/>
      <w:proofErr w:type="gramEnd"/>
      <w:r w:rsidRPr="009F0916">
        <w:rPr>
          <w:rFonts w:ascii="Book Antiqua" w:eastAsia="Book Antiqua" w:hAnsi="Book Antiqua" w:cs="Book Antiqua"/>
          <w:color w:val="000000"/>
        </w:rPr>
        <w:t>) has been identified as an independent risk factor for metachronous GC recurrence after ESD</w:t>
      </w:r>
      <w:r w:rsidRPr="009F0916">
        <w:rPr>
          <w:rFonts w:ascii="Book Antiqua" w:eastAsia="Book Antiqua" w:hAnsi="Book Antiqua" w:cs="Book Antiqua"/>
          <w:color w:val="000000"/>
          <w:szCs w:val="20"/>
          <w:vertAlign w:val="superscript"/>
        </w:rPr>
        <w:t>[15]</w:t>
      </w:r>
      <w:r w:rsidRPr="009F0916">
        <w:rPr>
          <w:rFonts w:ascii="Book Antiqua" w:eastAsia="Book Antiqua" w:hAnsi="Book Antiqua" w:cs="Book Antiqua"/>
          <w:color w:val="000000"/>
        </w:rPr>
        <w:t xml:space="preserve">. Thus, </w:t>
      </w:r>
      <w:proofErr w:type="spellStart"/>
      <w:proofErr w:type="gramStart"/>
      <w:r w:rsidRPr="009F0916">
        <w:rPr>
          <w:rFonts w:ascii="Book Antiqua" w:hAnsi="Book Antiqua"/>
          <w:i/>
          <w:iCs/>
        </w:rPr>
        <w:t>H.pylori</w:t>
      </w:r>
      <w:proofErr w:type="spellEnd"/>
      <w:proofErr w:type="gramEnd"/>
      <w:r w:rsidRPr="009F0916">
        <w:rPr>
          <w:rFonts w:ascii="Book Antiqua" w:eastAsia="Book Antiqua" w:hAnsi="Book Antiqua" w:cs="Book Antiqua"/>
          <w:color w:val="000000"/>
        </w:rPr>
        <w:t xml:space="preserve"> eradication after ESD in EGC patients has been recommended to reduce metachronous GC recurrence</w:t>
      </w:r>
      <w:r w:rsidRPr="009F0916">
        <w:rPr>
          <w:rFonts w:ascii="Book Antiqua" w:eastAsia="Book Antiqua" w:hAnsi="Book Antiqua" w:cs="Book Antiqua"/>
          <w:color w:val="000000"/>
          <w:szCs w:val="20"/>
          <w:vertAlign w:val="superscript"/>
        </w:rPr>
        <w:t>[16]</w:t>
      </w:r>
      <w:r w:rsidRPr="009F0916">
        <w:rPr>
          <w:rFonts w:ascii="Book Antiqua" w:eastAsia="Book Antiqua" w:hAnsi="Book Antiqua" w:cs="Book Antiqua"/>
          <w:color w:val="000000"/>
        </w:rPr>
        <w:t xml:space="preserve">. Furthermore, recent studies have found that </w:t>
      </w:r>
      <w:proofErr w:type="spellStart"/>
      <w:proofErr w:type="gramStart"/>
      <w:r w:rsidRPr="009F0916">
        <w:rPr>
          <w:rFonts w:ascii="Book Antiqua" w:hAnsi="Book Antiqua"/>
          <w:i/>
          <w:iCs/>
        </w:rPr>
        <w:t>H.pylori</w:t>
      </w:r>
      <w:proofErr w:type="spellEnd"/>
      <w:proofErr w:type="gramEnd"/>
      <w:r w:rsidRPr="009F0916">
        <w:rPr>
          <w:rFonts w:ascii="Book Antiqua" w:eastAsia="Book Antiqua" w:hAnsi="Book Antiqua" w:cs="Book Antiqua"/>
          <w:color w:val="000000"/>
        </w:rPr>
        <w:t xml:space="preserve"> eradication can reduce GC cell migration and invasion by blocking </w:t>
      </w:r>
      <w:r w:rsidRPr="009F0916">
        <w:rPr>
          <w:rFonts w:ascii="Book Antiqua" w:eastAsia="Book Antiqua" w:hAnsi="Book Antiqua" w:cs="Book Antiqua"/>
          <w:i/>
          <w:iCs/>
          <w:color w:val="000000"/>
        </w:rPr>
        <w:t>circFNDC3B</w:t>
      </w:r>
      <w:r w:rsidRPr="009F0916">
        <w:rPr>
          <w:rFonts w:ascii="Book Antiqua" w:eastAsia="Book Antiqua" w:hAnsi="Book Antiqua" w:cs="Book Antiqua"/>
          <w:color w:val="000000"/>
        </w:rPr>
        <w:t xml:space="preserve"> expression, which also supports </w:t>
      </w:r>
      <w:proofErr w:type="spellStart"/>
      <w:r w:rsidRPr="009F0916">
        <w:rPr>
          <w:rFonts w:ascii="Book Antiqua" w:hAnsi="Book Antiqua"/>
          <w:i/>
          <w:iCs/>
        </w:rPr>
        <w:t>H.pylori</w:t>
      </w:r>
      <w:proofErr w:type="spellEnd"/>
      <w:r w:rsidRPr="009F0916">
        <w:rPr>
          <w:rFonts w:ascii="Book Antiqua" w:eastAsia="Book Antiqua" w:hAnsi="Book Antiqua" w:cs="Book Antiqua"/>
          <w:color w:val="000000"/>
        </w:rPr>
        <w:t xml:space="preserve"> detection and treatment in EGC patients after ESD</w:t>
      </w:r>
      <w:r w:rsidRPr="009F0916">
        <w:rPr>
          <w:rFonts w:ascii="Book Antiqua" w:eastAsia="Book Antiqua" w:hAnsi="Book Antiqua" w:cs="Book Antiqua"/>
          <w:color w:val="000000"/>
          <w:szCs w:val="20"/>
          <w:vertAlign w:val="superscript"/>
        </w:rPr>
        <w:t>[17]</w:t>
      </w:r>
      <w:r w:rsidRPr="009F0916">
        <w:rPr>
          <w:rFonts w:ascii="Book Antiqua" w:eastAsia="Book Antiqua" w:hAnsi="Book Antiqua" w:cs="Book Antiqua"/>
          <w:color w:val="000000"/>
        </w:rPr>
        <w:t>.</w:t>
      </w:r>
    </w:p>
    <w:p w14:paraId="5D63AD48" w14:textId="77777777" w:rsidR="007B4BD7" w:rsidRPr="009F0916" w:rsidRDefault="007B4BD7" w:rsidP="007B4BD7">
      <w:pPr>
        <w:spacing w:line="360" w:lineRule="auto"/>
        <w:ind w:firstLine="480"/>
        <w:jc w:val="both"/>
      </w:pPr>
    </w:p>
    <w:p w14:paraId="53FB7833" w14:textId="77777777" w:rsidR="007B4BD7" w:rsidRPr="009F0916" w:rsidRDefault="007B4BD7" w:rsidP="007B4BD7">
      <w:pPr>
        <w:spacing w:line="360" w:lineRule="auto"/>
        <w:jc w:val="both"/>
      </w:pPr>
      <w:r w:rsidRPr="009F0916">
        <w:rPr>
          <w:rFonts w:ascii="Book Antiqua" w:eastAsia="Book Antiqua" w:hAnsi="Book Antiqua" w:cs="Book Antiqua"/>
          <w:b/>
          <w:bCs/>
          <w:caps/>
          <w:color w:val="000000"/>
          <w:u w:val="single"/>
        </w:rPr>
        <w:t>SURVEILLANCE STRATEGIES FOR POST-ESD RECURRENCE</w:t>
      </w:r>
    </w:p>
    <w:p w14:paraId="713F1C95" w14:textId="77777777" w:rsidR="007B4BD7" w:rsidRPr="009F0916" w:rsidRDefault="007B4BD7" w:rsidP="007B4BD7">
      <w:pPr>
        <w:spacing w:line="360" w:lineRule="auto"/>
        <w:jc w:val="both"/>
      </w:pPr>
      <w:r w:rsidRPr="009F0916">
        <w:rPr>
          <w:rFonts w:ascii="Book Antiqua" w:eastAsia="Book Antiqua" w:hAnsi="Book Antiqua" w:cs="Book Antiqua"/>
          <w:color w:val="000000"/>
        </w:rPr>
        <w:t>MSCT, follow-up endoscopy, and tissue pathology are the three main methods for GC recurrence surveillance. Although MSCT is convenient and non-invasive, its most significant and non-negligible inadequacy is still its unsatisfactory accuracy. The sensitivity, specificity, and negative and positive predictive values of MSCT in Yin</w:t>
      </w:r>
      <w:r>
        <w:rPr>
          <w:rFonts w:ascii="Book Antiqua" w:eastAsia="Book Antiqua" w:hAnsi="Book Antiqua" w:cs="Book Antiqua"/>
          <w:color w:val="000000"/>
        </w:rPr>
        <w:t xml:space="preserve"> </w:t>
      </w:r>
      <w:r w:rsidRPr="009F0916">
        <w:rPr>
          <w:rFonts w:ascii="Book Antiqua" w:eastAsia="Book Antiqua" w:hAnsi="Book Antiqua" w:cs="Book Antiqua"/>
          <w:i/>
          <w:iCs/>
          <w:color w:val="000000"/>
        </w:rPr>
        <w:t xml:space="preserve">et </w:t>
      </w:r>
      <w:proofErr w:type="spellStart"/>
      <w:r w:rsidRPr="009F0916">
        <w:rPr>
          <w:rFonts w:ascii="Book Antiqua" w:eastAsia="Book Antiqua" w:hAnsi="Book Antiqua" w:cs="Book Antiqua"/>
          <w:i/>
          <w:iCs/>
          <w:color w:val="000000"/>
        </w:rPr>
        <w:t>al's</w:t>
      </w:r>
      <w:proofErr w:type="spellEnd"/>
      <w:r w:rsidRPr="009F0916">
        <w:rPr>
          <w:rFonts w:ascii="Book Antiqua" w:eastAsia="Book Antiqua" w:hAnsi="Book Antiqua" w:cs="Book Antiqua"/>
          <w:color w:val="000000"/>
        </w:rPr>
        <w:t xml:space="preserve"> </w:t>
      </w:r>
      <w:proofErr w:type="gramStart"/>
      <w:r w:rsidRPr="009F0916">
        <w:rPr>
          <w:rFonts w:ascii="Book Antiqua" w:eastAsia="Book Antiqua" w:hAnsi="Book Antiqua" w:cs="Book Antiqua"/>
          <w:color w:val="000000"/>
        </w:rPr>
        <w:t>study</w:t>
      </w:r>
      <w:r w:rsidRPr="009F0916">
        <w:rPr>
          <w:rFonts w:ascii="Book Antiqua" w:eastAsia="Book Antiqua" w:hAnsi="Book Antiqua" w:cs="Book Antiqua"/>
          <w:color w:val="000000"/>
          <w:szCs w:val="30"/>
          <w:vertAlign w:val="superscript"/>
        </w:rPr>
        <w:t>[</w:t>
      </w:r>
      <w:proofErr w:type="gramEnd"/>
      <w:r w:rsidRPr="009F0916">
        <w:rPr>
          <w:rFonts w:ascii="Book Antiqua" w:eastAsia="Book Antiqua" w:hAnsi="Book Antiqua" w:cs="Book Antiqua"/>
          <w:color w:val="000000"/>
          <w:szCs w:val="30"/>
          <w:vertAlign w:val="superscript"/>
        </w:rPr>
        <w:t>5]</w:t>
      </w:r>
      <w:r w:rsidRPr="009F0916">
        <w:rPr>
          <w:rFonts w:ascii="Book Antiqua" w:eastAsia="Book Antiqua" w:hAnsi="Book Antiqua" w:cs="Book Antiqua"/>
          <w:color w:val="000000"/>
        </w:rPr>
        <w:t xml:space="preserve"> were all below 50%</w:t>
      </w:r>
      <w:r w:rsidRPr="009F0916">
        <w:rPr>
          <w:rFonts w:ascii="Book Antiqua" w:eastAsia="Book Antiqua" w:hAnsi="Book Antiqua" w:cs="Book Antiqua"/>
          <w:color w:val="000000"/>
          <w:szCs w:val="30"/>
          <w:vertAlign w:val="superscript"/>
        </w:rPr>
        <w:t>[5]</w:t>
      </w:r>
      <w:r w:rsidRPr="009F0916">
        <w:rPr>
          <w:rFonts w:ascii="Book Antiqua" w:eastAsia="Book Antiqua" w:hAnsi="Book Antiqua" w:cs="Book Antiqua"/>
          <w:color w:val="000000"/>
        </w:rPr>
        <w:t>, while an even lower CT diagnostic accuracy was reported in another study</w:t>
      </w:r>
      <w:r w:rsidRPr="009F0916">
        <w:rPr>
          <w:rFonts w:ascii="Book Antiqua" w:eastAsia="Book Antiqua" w:hAnsi="Book Antiqua" w:cs="Book Antiqua"/>
          <w:color w:val="000000"/>
          <w:szCs w:val="30"/>
          <w:vertAlign w:val="superscript"/>
        </w:rPr>
        <w:t>[18]</w:t>
      </w:r>
      <w:r w:rsidRPr="009F0916">
        <w:rPr>
          <w:rFonts w:ascii="Book Antiqua" w:eastAsia="Book Antiqua" w:hAnsi="Book Antiqua" w:cs="Book Antiqua"/>
          <w:color w:val="000000"/>
        </w:rPr>
        <w:t xml:space="preserve">. Meanwhile, despite the increasing application of EUS and magnifying </w:t>
      </w:r>
      <w:proofErr w:type="gramStart"/>
      <w:r w:rsidRPr="009F0916">
        <w:rPr>
          <w:rFonts w:ascii="Book Antiqua" w:eastAsia="Book Antiqua" w:hAnsi="Book Antiqua" w:cs="Book Antiqua"/>
          <w:color w:val="000000"/>
        </w:rPr>
        <w:t>chromoendoscopy</w:t>
      </w:r>
      <w:r w:rsidRPr="009F0916">
        <w:rPr>
          <w:rFonts w:ascii="Book Antiqua" w:eastAsia="Book Antiqua" w:hAnsi="Book Antiqua" w:cs="Book Antiqua"/>
          <w:color w:val="000000"/>
          <w:szCs w:val="30"/>
          <w:vertAlign w:val="superscript"/>
        </w:rPr>
        <w:t>[</w:t>
      </w:r>
      <w:proofErr w:type="gramEnd"/>
      <w:r w:rsidRPr="009F0916">
        <w:rPr>
          <w:rFonts w:ascii="Book Antiqua" w:eastAsia="Book Antiqua" w:hAnsi="Book Antiqua" w:cs="Book Antiqua"/>
          <w:color w:val="000000"/>
          <w:szCs w:val="30"/>
          <w:vertAlign w:val="superscript"/>
        </w:rPr>
        <w:t>19]</w:t>
      </w:r>
      <w:r w:rsidRPr="009F0916">
        <w:rPr>
          <w:rFonts w:ascii="Book Antiqua" w:eastAsia="Book Antiqua" w:hAnsi="Book Antiqua" w:cs="Book Antiqua"/>
          <w:color w:val="000000"/>
        </w:rPr>
        <w:t>, follow-up endoscopy and tissue pathology applications are still restricted by scarce medical resources and potential operational risks.</w:t>
      </w:r>
    </w:p>
    <w:p w14:paraId="1D387B17" w14:textId="77777777" w:rsidR="007B4BD7" w:rsidRPr="009F0916" w:rsidRDefault="007B4BD7" w:rsidP="007B4BD7">
      <w:pPr>
        <w:spacing w:line="360" w:lineRule="auto"/>
        <w:ind w:firstLine="480"/>
        <w:jc w:val="both"/>
      </w:pPr>
      <w:r w:rsidRPr="009F0916">
        <w:rPr>
          <w:rFonts w:ascii="Book Antiqua" w:eastAsia="Book Antiqua" w:hAnsi="Book Antiqua" w:cs="Book Antiqua"/>
          <w:color w:val="000000"/>
        </w:rPr>
        <w:t xml:space="preserve">Are there any practical suggestions for these seemingly unsolvable contradictions mentioned above? Combining the above three follow-up methods may be one attempt, but it may also increase total medical costs and cause an unnecessary waste of medical resources. Another promising solution may rely on the rapidly evolving field of data </w:t>
      </w:r>
      <w:r w:rsidRPr="009F0916">
        <w:rPr>
          <w:rFonts w:ascii="Book Antiqua" w:eastAsia="Book Antiqua" w:hAnsi="Book Antiqua" w:cs="Book Antiqua"/>
          <w:color w:val="000000"/>
        </w:rPr>
        <w:lastRenderedPageBreak/>
        <w:t>science. Big data and machine learning (ML) have opened up a new era for medical research and clinical practice, such as predicting risks and facilitating personalized clinical decision-</w:t>
      </w:r>
      <w:proofErr w:type="gramStart"/>
      <w:r w:rsidRPr="009F0916">
        <w:rPr>
          <w:rFonts w:ascii="Book Antiqua" w:eastAsia="Book Antiqua" w:hAnsi="Book Antiqua" w:cs="Book Antiqua"/>
          <w:color w:val="000000"/>
        </w:rPr>
        <w:t>making</w:t>
      </w:r>
      <w:r w:rsidRPr="009F0916">
        <w:rPr>
          <w:rFonts w:ascii="Book Antiqua" w:eastAsia="Book Antiqua" w:hAnsi="Book Antiqua" w:cs="Book Antiqua"/>
          <w:color w:val="000000"/>
          <w:szCs w:val="30"/>
          <w:vertAlign w:val="superscript"/>
        </w:rPr>
        <w:t>[</w:t>
      </w:r>
      <w:proofErr w:type="gramEnd"/>
      <w:r w:rsidRPr="009F0916">
        <w:rPr>
          <w:rFonts w:ascii="Book Antiqua" w:eastAsia="Book Antiqua" w:hAnsi="Book Antiqua" w:cs="Book Antiqua"/>
          <w:color w:val="000000"/>
          <w:szCs w:val="30"/>
          <w:vertAlign w:val="superscript"/>
        </w:rPr>
        <w:t>20]</w:t>
      </w:r>
      <w:r w:rsidRPr="009F0916">
        <w:rPr>
          <w:rFonts w:ascii="Book Antiqua" w:eastAsia="Book Antiqua" w:hAnsi="Book Antiqua" w:cs="Book Antiqua"/>
          <w:color w:val="000000"/>
        </w:rPr>
        <w:t xml:space="preserve">. ML-based prediction models have been reported to predict non-radical resection rates and post-ESD bleeding risks in EGC </w:t>
      </w:r>
      <w:proofErr w:type="gramStart"/>
      <w:r w:rsidRPr="009F0916">
        <w:rPr>
          <w:rFonts w:ascii="Book Antiqua" w:eastAsia="Book Antiqua" w:hAnsi="Book Antiqua" w:cs="Book Antiqua"/>
          <w:color w:val="000000"/>
        </w:rPr>
        <w:t>patients</w:t>
      </w:r>
      <w:r w:rsidRPr="009F0916">
        <w:rPr>
          <w:rFonts w:ascii="Book Antiqua" w:eastAsia="Book Antiqua" w:hAnsi="Book Antiqua" w:cs="Book Antiqua"/>
          <w:color w:val="000000"/>
          <w:szCs w:val="30"/>
          <w:vertAlign w:val="superscript"/>
        </w:rPr>
        <w:t>[</w:t>
      </w:r>
      <w:proofErr w:type="gramEnd"/>
      <w:r w:rsidRPr="009F0916">
        <w:rPr>
          <w:rFonts w:ascii="Book Antiqua" w:eastAsia="Book Antiqua" w:hAnsi="Book Antiqua" w:cs="Book Antiqua"/>
          <w:color w:val="000000"/>
          <w:szCs w:val="30"/>
          <w:vertAlign w:val="superscript"/>
        </w:rPr>
        <w:t>21,22]</w:t>
      </w:r>
      <w:r w:rsidRPr="009F0916">
        <w:rPr>
          <w:rFonts w:ascii="Book Antiqua" w:eastAsia="Book Antiqua" w:hAnsi="Book Antiqua" w:cs="Book Antiqua"/>
          <w:color w:val="000000"/>
        </w:rPr>
        <w:t xml:space="preserve">. Also, an ML-based predictor has been confirmed to identify post-surgery </w:t>
      </w:r>
      <w:r>
        <w:rPr>
          <w:rFonts w:ascii="Book Antiqua" w:eastAsia="Book Antiqua" w:hAnsi="Book Antiqua" w:cs="Book Antiqua"/>
          <w:color w:val="000000"/>
        </w:rPr>
        <w:t>GC</w:t>
      </w:r>
      <w:r w:rsidRPr="009F0916">
        <w:rPr>
          <w:rFonts w:ascii="Book Antiqua" w:eastAsia="Book Antiqua" w:hAnsi="Book Antiqua" w:cs="Book Antiqua"/>
          <w:color w:val="000000"/>
        </w:rPr>
        <w:t xml:space="preserve"> </w:t>
      </w:r>
      <w:proofErr w:type="gramStart"/>
      <w:r w:rsidRPr="009F0916">
        <w:rPr>
          <w:rFonts w:ascii="Book Antiqua" w:eastAsia="Book Antiqua" w:hAnsi="Book Antiqua" w:cs="Book Antiqua"/>
          <w:color w:val="000000"/>
        </w:rPr>
        <w:t>recurrence</w:t>
      </w:r>
      <w:r w:rsidRPr="009F0916">
        <w:rPr>
          <w:rFonts w:ascii="Book Antiqua" w:eastAsia="Book Antiqua" w:hAnsi="Book Antiqua" w:cs="Book Antiqua"/>
          <w:color w:val="000000"/>
          <w:szCs w:val="30"/>
          <w:vertAlign w:val="superscript"/>
        </w:rPr>
        <w:t>[</w:t>
      </w:r>
      <w:proofErr w:type="gramEnd"/>
      <w:r w:rsidRPr="009F0916">
        <w:rPr>
          <w:rFonts w:ascii="Book Antiqua" w:eastAsia="Book Antiqua" w:hAnsi="Book Antiqua" w:cs="Book Antiqua"/>
          <w:color w:val="000000"/>
          <w:szCs w:val="30"/>
          <w:vertAlign w:val="superscript"/>
        </w:rPr>
        <w:t>23]</w:t>
      </w:r>
      <w:r w:rsidRPr="009F0916">
        <w:rPr>
          <w:rFonts w:ascii="Book Antiqua" w:eastAsia="Book Antiqua" w:hAnsi="Book Antiqua" w:cs="Book Antiqua"/>
          <w:color w:val="000000"/>
        </w:rPr>
        <w:t>. Therefore, we believe that the recurrence risk prediction, recurrence identification, and individualized follow-up management of EGC patients after ESD interventions through ML-based prediction models is of research significance and application prospect in the current situation of increasing post-ESD patients.</w:t>
      </w:r>
    </w:p>
    <w:p w14:paraId="1AD6D7AE" w14:textId="77777777" w:rsidR="007B4BD7" w:rsidRPr="009F0916" w:rsidRDefault="007B4BD7" w:rsidP="007B4BD7">
      <w:pPr>
        <w:spacing w:line="360" w:lineRule="auto"/>
        <w:ind w:firstLine="480"/>
        <w:jc w:val="both"/>
      </w:pPr>
    </w:p>
    <w:p w14:paraId="3F1CFC23" w14:textId="77777777" w:rsidR="007B4BD7" w:rsidRPr="009F0916" w:rsidRDefault="007B4BD7" w:rsidP="007B4BD7">
      <w:pPr>
        <w:spacing w:line="360" w:lineRule="auto"/>
        <w:jc w:val="both"/>
      </w:pPr>
      <w:r w:rsidRPr="009F0916">
        <w:rPr>
          <w:rFonts w:ascii="Book Antiqua" w:eastAsia="Book Antiqua" w:hAnsi="Book Antiqua" w:cs="Book Antiqua"/>
          <w:b/>
          <w:bCs/>
          <w:caps/>
          <w:color w:val="000000"/>
          <w:u w:val="single"/>
        </w:rPr>
        <w:t>CURRENT RESEARCH FOR POST-ESD RECURRENCE</w:t>
      </w:r>
    </w:p>
    <w:p w14:paraId="5601A0F5" w14:textId="77777777" w:rsidR="007B4BD7" w:rsidRPr="009F0916" w:rsidRDefault="007B4BD7" w:rsidP="007B4BD7">
      <w:pPr>
        <w:spacing w:line="360" w:lineRule="auto"/>
        <w:jc w:val="both"/>
      </w:pPr>
      <w:r w:rsidRPr="009F0916">
        <w:rPr>
          <w:rFonts w:ascii="Book Antiqua" w:eastAsia="Book Antiqua" w:hAnsi="Book Antiqua" w:cs="Book Antiqua"/>
          <w:color w:val="000000"/>
        </w:rPr>
        <w:t xml:space="preserve">Reference Citation Analysis (RCA, https://www.referencecitationanalysis.com/) is a unique artificial intelligence system for citation evaluation of biomedical literature. RCA has been employed to analyze previous studies of EGC patients with post-ESD up to December 2023. Published studies on post-ESD GC recurrence focus mainly on risk identification and assessment model creation, imaging and endoscopy, molecular markers, and integrated treatment strategies after </w:t>
      </w:r>
      <w:proofErr w:type="gramStart"/>
      <w:r w:rsidRPr="009F0916">
        <w:rPr>
          <w:rFonts w:ascii="Book Antiqua" w:eastAsia="Book Antiqua" w:hAnsi="Book Antiqua" w:cs="Book Antiqua"/>
          <w:color w:val="000000"/>
        </w:rPr>
        <w:t>recurrence</w:t>
      </w:r>
      <w:r w:rsidRPr="009F0916">
        <w:rPr>
          <w:rFonts w:ascii="Book Antiqua" w:eastAsia="Book Antiqua" w:hAnsi="Book Antiqua" w:cs="Book Antiqua"/>
          <w:color w:val="000000"/>
          <w:szCs w:val="30"/>
          <w:vertAlign w:val="superscript"/>
        </w:rPr>
        <w:t>[</w:t>
      </w:r>
      <w:proofErr w:type="gramEnd"/>
      <w:r w:rsidRPr="009F0916">
        <w:rPr>
          <w:rFonts w:ascii="Book Antiqua" w:eastAsia="Book Antiqua" w:hAnsi="Book Antiqua" w:cs="Book Antiqua"/>
          <w:color w:val="000000"/>
          <w:szCs w:val="30"/>
          <w:vertAlign w:val="superscript"/>
        </w:rPr>
        <w:t>24,25]</w:t>
      </w:r>
      <w:r w:rsidRPr="009F0916">
        <w:rPr>
          <w:rFonts w:ascii="Book Antiqua" w:eastAsia="Book Antiqua" w:hAnsi="Book Antiqua" w:cs="Book Antiqua"/>
          <w:color w:val="000000"/>
        </w:rPr>
        <w:t>.</w:t>
      </w:r>
    </w:p>
    <w:p w14:paraId="1788B378" w14:textId="77777777" w:rsidR="007B4BD7" w:rsidRPr="009F0916" w:rsidRDefault="007B4BD7" w:rsidP="007B4BD7">
      <w:pPr>
        <w:spacing w:line="360" w:lineRule="auto"/>
        <w:ind w:firstLine="480"/>
        <w:jc w:val="both"/>
      </w:pPr>
      <w:r w:rsidRPr="009F0916">
        <w:rPr>
          <w:rFonts w:ascii="Book Antiqua" w:eastAsia="Book Antiqua" w:hAnsi="Book Antiqua" w:cs="Book Antiqua"/>
          <w:color w:val="000000"/>
        </w:rPr>
        <w:t xml:space="preserve">Several deficiencies exist in the current study of GC recurrence in post-ESD patients, including widely varied recurrence rates in different </w:t>
      </w:r>
      <w:proofErr w:type="gramStart"/>
      <w:r w:rsidRPr="009F0916">
        <w:rPr>
          <w:rFonts w:ascii="Book Antiqua" w:eastAsia="Book Antiqua" w:hAnsi="Book Antiqua" w:cs="Book Antiqua"/>
          <w:color w:val="000000"/>
        </w:rPr>
        <w:t>studies</w:t>
      </w:r>
      <w:r w:rsidRPr="009F0916">
        <w:rPr>
          <w:rFonts w:ascii="Book Antiqua" w:eastAsia="Book Antiqua" w:hAnsi="Book Antiqua" w:cs="Book Antiqua"/>
          <w:color w:val="000000"/>
          <w:szCs w:val="30"/>
          <w:vertAlign w:val="superscript"/>
        </w:rPr>
        <w:t>[</w:t>
      </w:r>
      <w:proofErr w:type="gramEnd"/>
      <w:r w:rsidRPr="009F0916">
        <w:rPr>
          <w:rFonts w:ascii="Book Antiqua" w:eastAsia="Book Antiqua" w:hAnsi="Book Antiqua" w:cs="Book Antiqua"/>
          <w:color w:val="000000"/>
          <w:szCs w:val="30"/>
          <w:vertAlign w:val="superscript"/>
        </w:rPr>
        <w:t>26-28]</w:t>
      </w:r>
      <w:r w:rsidRPr="009F0916">
        <w:rPr>
          <w:rFonts w:ascii="Book Antiqua" w:eastAsia="Book Antiqua" w:hAnsi="Book Antiqua" w:cs="Book Antiqua"/>
          <w:color w:val="000000"/>
        </w:rPr>
        <w:t>, inconsistent follow-up periods after ESD</w:t>
      </w:r>
      <w:r w:rsidRPr="009F0916">
        <w:rPr>
          <w:rFonts w:ascii="Book Antiqua" w:eastAsia="Book Antiqua" w:hAnsi="Book Antiqua" w:cs="Book Antiqua"/>
          <w:color w:val="000000"/>
          <w:szCs w:val="30"/>
          <w:vertAlign w:val="superscript"/>
        </w:rPr>
        <w:t>[5,29,30]</w:t>
      </w:r>
      <w:r w:rsidRPr="009F0916">
        <w:rPr>
          <w:rFonts w:ascii="Book Antiqua" w:eastAsia="Book Antiqua" w:hAnsi="Book Antiqua" w:cs="Book Antiqua"/>
          <w:color w:val="000000"/>
        </w:rPr>
        <w:t>, the absence of standardized treatment protocols for postoperative GC recurrence, and lack of large-scale, multicenter, and prospective clinical data</w:t>
      </w:r>
      <w:r w:rsidRPr="009F0916">
        <w:rPr>
          <w:rFonts w:ascii="Book Antiqua" w:eastAsia="Book Antiqua" w:hAnsi="Book Antiqua" w:cs="Book Antiqua"/>
          <w:color w:val="000000"/>
          <w:szCs w:val="30"/>
          <w:vertAlign w:val="superscript"/>
        </w:rPr>
        <w:t>[31]</w:t>
      </w:r>
      <w:r w:rsidRPr="009F0916">
        <w:rPr>
          <w:rFonts w:ascii="Book Antiqua" w:eastAsia="Book Antiqua" w:hAnsi="Book Antiqua" w:cs="Book Antiqua"/>
          <w:color w:val="000000"/>
        </w:rPr>
        <w:t>. Research in these areas could be of interest in the future.</w:t>
      </w:r>
    </w:p>
    <w:p w14:paraId="7259BB9D" w14:textId="77777777" w:rsidR="007B4BD7" w:rsidRPr="009F0916" w:rsidRDefault="007B4BD7" w:rsidP="007B4BD7">
      <w:pPr>
        <w:spacing w:line="360" w:lineRule="auto"/>
        <w:ind w:firstLine="480"/>
        <w:jc w:val="both"/>
      </w:pPr>
    </w:p>
    <w:p w14:paraId="777F58A3" w14:textId="77777777" w:rsidR="007B4BD7" w:rsidRPr="009F0916" w:rsidRDefault="007B4BD7" w:rsidP="007B4BD7">
      <w:pPr>
        <w:spacing w:line="360" w:lineRule="auto"/>
        <w:jc w:val="both"/>
      </w:pPr>
      <w:r w:rsidRPr="009F0916">
        <w:rPr>
          <w:rFonts w:ascii="Book Antiqua" w:eastAsia="Book Antiqua" w:hAnsi="Book Antiqua" w:cs="Book Antiqua"/>
          <w:b/>
          <w:caps/>
          <w:color w:val="000000"/>
          <w:u w:val="single"/>
        </w:rPr>
        <w:t>CONCLUSION</w:t>
      </w:r>
    </w:p>
    <w:p w14:paraId="6B7866EA" w14:textId="77777777" w:rsidR="007B4BD7" w:rsidRPr="009F0916" w:rsidRDefault="007B4BD7" w:rsidP="007B4BD7">
      <w:pPr>
        <w:spacing w:line="360" w:lineRule="auto"/>
        <w:jc w:val="both"/>
      </w:pPr>
      <w:r w:rsidRPr="009F0916">
        <w:rPr>
          <w:rFonts w:ascii="Book Antiqua" w:eastAsia="Book Antiqua" w:hAnsi="Book Antiqua" w:cs="Book Antiqua"/>
          <w:color w:val="000000"/>
        </w:rPr>
        <w:t>In conclusion, the recurrence and follow-up management of EGC patients after ESD should not be ignored, and further research is needed to assess the recurrence risk better and develop individualized management plans.</w:t>
      </w:r>
    </w:p>
    <w:p w14:paraId="05110909" w14:textId="77777777" w:rsidR="007B4BD7" w:rsidRPr="009F0916" w:rsidRDefault="007B4BD7" w:rsidP="007B4BD7"/>
    <w:p w14:paraId="72DF354C" w14:textId="77777777" w:rsidR="00A77B3E" w:rsidRDefault="00000000">
      <w:pPr>
        <w:spacing w:line="360" w:lineRule="auto"/>
        <w:jc w:val="both"/>
      </w:pPr>
      <w:r>
        <w:rPr>
          <w:rFonts w:ascii="Book Antiqua" w:eastAsia="Book Antiqua" w:hAnsi="Book Antiqua" w:cs="Book Antiqua"/>
          <w:b/>
          <w:color w:val="000000"/>
        </w:rPr>
        <w:t>REFERENCES</w:t>
      </w:r>
    </w:p>
    <w:p w14:paraId="780C88DC" w14:textId="77777777" w:rsidR="00A77B3E" w:rsidRDefault="00000000">
      <w:pPr>
        <w:spacing w:line="360" w:lineRule="auto"/>
        <w:jc w:val="both"/>
      </w:pPr>
      <w:bookmarkStart w:id="84" w:name="OLE_LINK7650"/>
      <w:bookmarkStart w:id="85" w:name="OLE_LINK7651"/>
      <w:r>
        <w:rPr>
          <w:rFonts w:ascii="Book Antiqua" w:eastAsia="Book Antiqua" w:hAnsi="Book Antiqua" w:cs="Book Antiqua"/>
        </w:rPr>
        <w:lastRenderedPageBreak/>
        <w:t xml:space="preserve">1 </w:t>
      </w:r>
      <w:r>
        <w:rPr>
          <w:rFonts w:ascii="Book Antiqua" w:eastAsia="Book Antiqua" w:hAnsi="Book Antiqua" w:cs="Book Antiqua"/>
          <w:b/>
          <w:bCs/>
        </w:rPr>
        <w:t>Chen D</w:t>
      </w:r>
      <w:r>
        <w:rPr>
          <w:rFonts w:ascii="Book Antiqua" w:eastAsia="Book Antiqua" w:hAnsi="Book Antiqua" w:cs="Book Antiqua"/>
        </w:rPr>
        <w:t xml:space="preserve">, Chen G, Jiang W, Fu M, Liu W, Sui J, Xu S, Liu Z, Zheng X, Chi L, Lin D, Li K, Chen W, Zuo N, Lu J, Chen J, Li G, Zhuo S, Yan J. Association of the Collagen Signature in the Tumor Microenvironment With Lymph Node Metastasis in Early Gastric Cancer. </w:t>
      </w:r>
      <w:r>
        <w:rPr>
          <w:rFonts w:ascii="Book Antiqua" w:eastAsia="Book Antiqua" w:hAnsi="Book Antiqua" w:cs="Book Antiqua"/>
          <w:i/>
          <w:iCs/>
        </w:rPr>
        <w:t>JAMA Surg</w:t>
      </w:r>
      <w:r>
        <w:rPr>
          <w:rFonts w:ascii="Book Antiqua" w:eastAsia="Book Antiqua" w:hAnsi="Book Antiqua" w:cs="Book Antiqua"/>
        </w:rPr>
        <w:t xml:space="preserve"> 2019; </w:t>
      </w:r>
      <w:r>
        <w:rPr>
          <w:rFonts w:ascii="Book Antiqua" w:eastAsia="Book Antiqua" w:hAnsi="Book Antiqua" w:cs="Book Antiqua"/>
          <w:b/>
          <w:bCs/>
        </w:rPr>
        <w:t>154</w:t>
      </w:r>
      <w:r>
        <w:rPr>
          <w:rFonts w:ascii="Book Antiqua" w:eastAsia="Book Antiqua" w:hAnsi="Book Antiqua" w:cs="Book Antiqua"/>
        </w:rPr>
        <w:t>: e185249 [PMID: 30698615 DOI: 10.1001/jamasurg.2018.5249]</w:t>
      </w:r>
    </w:p>
    <w:p w14:paraId="13EB61A0" w14:textId="77777777" w:rsidR="00A77B3E"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Wang J</w:t>
      </w:r>
      <w:r>
        <w:rPr>
          <w:rFonts w:ascii="Book Antiqua" w:eastAsia="Book Antiqua" w:hAnsi="Book Antiqua" w:cs="Book Antiqua"/>
        </w:rPr>
        <w:t xml:space="preserve">, Li SJ, Yan Y, Yuan P, Li WF, Cao CQ, Chen WG, Chen KN, Wu Q. Feasibility of same-day discharge following endoscopic submucosal dissection for esophageal or gastric early cancer. </w:t>
      </w:r>
      <w:r>
        <w:rPr>
          <w:rFonts w:ascii="Book Antiqua" w:eastAsia="Book Antiqua" w:hAnsi="Book Antiqua" w:cs="Book Antiqua"/>
          <w:i/>
          <w:iCs/>
        </w:rPr>
        <w:t>World J Gastroenterol</w:t>
      </w:r>
      <w:r>
        <w:rPr>
          <w:rFonts w:ascii="Book Antiqua" w:eastAsia="Book Antiqua" w:hAnsi="Book Antiqua" w:cs="Book Antiqua"/>
        </w:rPr>
        <w:t xml:space="preserve"> 2022; </w:t>
      </w:r>
      <w:r>
        <w:rPr>
          <w:rFonts w:ascii="Book Antiqua" w:eastAsia="Book Antiqua" w:hAnsi="Book Antiqua" w:cs="Book Antiqua"/>
          <w:b/>
          <w:bCs/>
        </w:rPr>
        <w:t>28</w:t>
      </w:r>
      <w:r>
        <w:rPr>
          <w:rFonts w:ascii="Book Antiqua" w:eastAsia="Book Antiqua" w:hAnsi="Book Antiqua" w:cs="Book Antiqua"/>
        </w:rPr>
        <w:t>: 5957-5967 [PMID: 36405109 DOI: 10.3748/wjg.v28.i41.5957]</w:t>
      </w:r>
    </w:p>
    <w:p w14:paraId="480CFAC9" w14:textId="77777777" w:rsidR="00A77B3E" w:rsidRDefault="0000000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Jeon HK</w:t>
      </w:r>
      <w:r>
        <w:rPr>
          <w:rFonts w:ascii="Book Antiqua" w:eastAsia="Book Antiqua" w:hAnsi="Book Antiqua" w:cs="Book Antiqua"/>
        </w:rPr>
        <w:t xml:space="preserve">, Kim GH, Lee BE, Park DY, Song GA, Kim DH, Jeon TY. Long-term outcome of endoscopic submucosal dissection is comparable to that of surgery for early gastric cancer: a propensity-matched analysis. </w:t>
      </w:r>
      <w:r>
        <w:rPr>
          <w:rFonts w:ascii="Book Antiqua" w:eastAsia="Book Antiqua" w:hAnsi="Book Antiqua" w:cs="Book Antiqua"/>
          <w:i/>
          <w:iCs/>
        </w:rPr>
        <w:t>Gastric Cancer</w:t>
      </w:r>
      <w:r>
        <w:rPr>
          <w:rFonts w:ascii="Book Antiqua" w:eastAsia="Book Antiqua" w:hAnsi="Book Antiqua" w:cs="Book Antiqua"/>
        </w:rPr>
        <w:t xml:space="preserve"> 2018; </w:t>
      </w:r>
      <w:r>
        <w:rPr>
          <w:rFonts w:ascii="Book Antiqua" w:eastAsia="Book Antiqua" w:hAnsi="Book Antiqua" w:cs="Book Antiqua"/>
          <w:b/>
          <w:bCs/>
        </w:rPr>
        <w:t>21</w:t>
      </w:r>
      <w:r>
        <w:rPr>
          <w:rFonts w:ascii="Book Antiqua" w:eastAsia="Book Antiqua" w:hAnsi="Book Antiqua" w:cs="Book Antiqua"/>
        </w:rPr>
        <w:t>: 133-143 [PMID: 28397011 DOI: 10.1007/s10120-017-0719-4]</w:t>
      </w:r>
    </w:p>
    <w:p w14:paraId="34FDCBAF" w14:textId="77777777" w:rsidR="00A77B3E" w:rsidRDefault="0000000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Yang HJ</w:t>
      </w:r>
      <w:r>
        <w:rPr>
          <w:rFonts w:ascii="Book Antiqua" w:eastAsia="Book Antiqua" w:hAnsi="Book Antiqua" w:cs="Book Antiqua"/>
        </w:rPr>
        <w:t xml:space="preserve">, Kim JH, Kim NW, Choi IJ. Comparison of long-term outcomes of endoscopic submucosal dissection and surgery for undifferentiated-type early gastric cancer meeting the expanded criteria: a systematic review and meta-analysis. </w:t>
      </w:r>
      <w:r>
        <w:rPr>
          <w:rFonts w:ascii="Book Antiqua" w:eastAsia="Book Antiqua" w:hAnsi="Book Antiqua" w:cs="Book Antiqua"/>
          <w:i/>
          <w:iCs/>
        </w:rPr>
        <w:t xml:space="preserve">Surg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2022; </w:t>
      </w:r>
      <w:r>
        <w:rPr>
          <w:rFonts w:ascii="Book Antiqua" w:eastAsia="Book Antiqua" w:hAnsi="Book Antiqua" w:cs="Book Antiqua"/>
          <w:b/>
          <w:bCs/>
        </w:rPr>
        <w:t>36</w:t>
      </w:r>
      <w:r>
        <w:rPr>
          <w:rFonts w:ascii="Book Antiqua" w:eastAsia="Book Antiqua" w:hAnsi="Book Antiqua" w:cs="Book Antiqua"/>
        </w:rPr>
        <w:t>: 3686-3697 [PMID: 35194664 DOI: 10.1007/s00464-022-09126-9]</w:t>
      </w:r>
    </w:p>
    <w:p w14:paraId="077BCA2D" w14:textId="77777777" w:rsidR="00A77B3E" w:rsidRDefault="00000000">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Yin JJ</w:t>
      </w:r>
      <w:r>
        <w:rPr>
          <w:rFonts w:ascii="Book Antiqua" w:eastAsia="Book Antiqua" w:hAnsi="Book Antiqua" w:cs="Book Antiqua"/>
        </w:rPr>
        <w:t xml:space="preserve">, Hu X, Hu S, Sheng GH. Efficacy of multi-slice spiral computed tomography in evaluating gastric cancer recurrence after endoscopic submucosal dissection.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Oncol</w:t>
      </w:r>
      <w:r>
        <w:rPr>
          <w:rFonts w:ascii="Book Antiqua" w:eastAsia="Book Antiqua" w:hAnsi="Book Antiqua" w:cs="Book Antiqua"/>
        </w:rPr>
        <w:t xml:space="preserve"> 2023; </w:t>
      </w:r>
      <w:r>
        <w:rPr>
          <w:rFonts w:ascii="Book Antiqua" w:eastAsia="Book Antiqua" w:hAnsi="Book Antiqua" w:cs="Book Antiqua"/>
          <w:b/>
          <w:bCs/>
        </w:rPr>
        <w:t>15</w:t>
      </w:r>
      <w:r>
        <w:rPr>
          <w:rFonts w:ascii="Book Antiqua" w:eastAsia="Book Antiqua" w:hAnsi="Book Antiqua" w:cs="Book Antiqua"/>
        </w:rPr>
        <w:t>: 1636-1643 [PMID: 37746651 DOI: 10.4251/wjgo.v15.i9.1636]</w:t>
      </w:r>
    </w:p>
    <w:p w14:paraId="3307CC68" w14:textId="77777777" w:rsidR="00A77B3E" w:rsidRDefault="00000000">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Yamada S</w:t>
      </w:r>
      <w:r>
        <w:rPr>
          <w:rFonts w:ascii="Book Antiqua" w:eastAsia="Book Antiqua" w:hAnsi="Book Antiqua" w:cs="Book Antiqua"/>
        </w:rPr>
        <w:t xml:space="preserve">, Hatta W, </w:t>
      </w:r>
      <w:proofErr w:type="spellStart"/>
      <w:r>
        <w:rPr>
          <w:rFonts w:ascii="Book Antiqua" w:eastAsia="Book Antiqua" w:hAnsi="Book Antiqua" w:cs="Book Antiqua"/>
        </w:rPr>
        <w:t>Shimosegawa</w:t>
      </w:r>
      <w:proofErr w:type="spellEnd"/>
      <w:r>
        <w:rPr>
          <w:rFonts w:ascii="Book Antiqua" w:eastAsia="Book Antiqua" w:hAnsi="Book Antiqua" w:cs="Book Antiqua"/>
        </w:rPr>
        <w:t xml:space="preserve"> T, Takizawa K, Oyama T, Kawata N, Takahashi A, Oka S, </w:t>
      </w:r>
      <w:proofErr w:type="spellStart"/>
      <w:r>
        <w:rPr>
          <w:rFonts w:ascii="Book Antiqua" w:eastAsia="Book Antiqua" w:hAnsi="Book Antiqua" w:cs="Book Antiqua"/>
        </w:rPr>
        <w:t>Hoteya</w:t>
      </w:r>
      <w:proofErr w:type="spellEnd"/>
      <w:r>
        <w:rPr>
          <w:rFonts w:ascii="Book Antiqua" w:eastAsia="Book Antiqua" w:hAnsi="Book Antiqua" w:cs="Book Antiqua"/>
        </w:rPr>
        <w:t xml:space="preserve"> S, Nakagawa M, Hirano M, Esaki M, Matsuda M, </w:t>
      </w:r>
      <w:proofErr w:type="spellStart"/>
      <w:r>
        <w:rPr>
          <w:rFonts w:ascii="Book Antiqua" w:eastAsia="Book Antiqua" w:hAnsi="Book Antiqua" w:cs="Book Antiqua"/>
        </w:rPr>
        <w:t>Nakaya</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Gotoda</w:t>
      </w:r>
      <w:proofErr w:type="spellEnd"/>
      <w:r>
        <w:rPr>
          <w:rFonts w:ascii="Book Antiqua" w:eastAsia="Book Antiqua" w:hAnsi="Book Antiqua" w:cs="Book Antiqua"/>
        </w:rPr>
        <w:t xml:space="preserve"> T. Different risk factors between early and late cancer recurrences in patients without additional surgery after noncurative endoscopic submucosal dissection for early gastric cancer.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2019; </w:t>
      </w:r>
      <w:r>
        <w:rPr>
          <w:rFonts w:ascii="Book Antiqua" w:eastAsia="Book Antiqua" w:hAnsi="Book Antiqua" w:cs="Book Antiqua"/>
          <w:b/>
          <w:bCs/>
        </w:rPr>
        <w:t>89</w:t>
      </w:r>
      <w:r>
        <w:rPr>
          <w:rFonts w:ascii="Book Antiqua" w:eastAsia="Book Antiqua" w:hAnsi="Book Antiqua" w:cs="Book Antiqua"/>
        </w:rPr>
        <w:t>: 950-960 [PMID: 30465769 DOI: 10.1016/j.gie.2018.11.015]</w:t>
      </w:r>
    </w:p>
    <w:p w14:paraId="4D398421" w14:textId="77777777" w:rsidR="00A77B3E" w:rsidRDefault="00000000">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Smith JW</w:t>
      </w:r>
      <w:r>
        <w:rPr>
          <w:rFonts w:ascii="Book Antiqua" w:eastAsia="Book Antiqua" w:hAnsi="Book Antiqua" w:cs="Book Antiqua"/>
        </w:rPr>
        <w:t xml:space="preserve">, Brennan MF, </w:t>
      </w:r>
      <w:proofErr w:type="spellStart"/>
      <w:r>
        <w:rPr>
          <w:rFonts w:ascii="Book Antiqua" w:eastAsia="Book Antiqua" w:hAnsi="Book Antiqua" w:cs="Book Antiqua"/>
        </w:rPr>
        <w:t>Botet</w:t>
      </w:r>
      <w:proofErr w:type="spellEnd"/>
      <w:r>
        <w:rPr>
          <w:rFonts w:ascii="Book Antiqua" w:eastAsia="Book Antiqua" w:hAnsi="Book Antiqua" w:cs="Book Antiqua"/>
        </w:rPr>
        <w:t xml:space="preserve"> JF, Gerdes H, </w:t>
      </w:r>
      <w:proofErr w:type="spellStart"/>
      <w:r>
        <w:rPr>
          <w:rFonts w:ascii="Book Antiqua" w:eastAsia="Book Antiqua" w:hAnsi="Book Antiqua" w:cs="Book Antiqua"/>
        </w:rPr>
        <w:t>Lightdale</w:t>
      </w:r>
      <w:proofErr w:type="spellEnd"/>
      <w:r>
        <w:rPr>
          <w:rFonts w:ascii="Book Antiqua" w:eastAsia="Book Antiqua" w:hAnsi="Book Antiqua" w:cs="Book Antiqua"/>
        </w:rPr>
        <w:t xml:space="preserve"> CJ. Preoperative endoscopic ultrasound can predict the risk of recurrence after operation for gastric carcinoma. </w:t>
      </w:r>
      <w:r>
        <w:rPr>
          <w:rFonts w:ascii="Book Antiqua" w:eastAsia="Book Antiqua" w:hAnsi="Book Antiqua" w:cs="Book Antiqua"/>
          <w:i/>
          <w:iCs/>
        </w:rPr>
        <w:t>J Clin Oncol</w:t>
      </w:r>
      <w:r>
        <w:rPr>
          <w:rFonts w:ascii="Book Antiqua" w:eastAsia="Book Antiqua" w:hAnsi="Book Antiqua" w:cs="Book Antiqua"/>
        </w:rPr>
        <w:t xml:space="preserve"> 1993; </w:t>
      </w:r>
      <w:r>
        <w:rPr>
          <w:rFonts w:ascii="Book Antiqua" w:eastAsia="Book Antiqua" w:hAnsi="Book Antiqua" w:cs="Book Antiqua"/>
          <w:b/>
          <w:bCs/>
        </w:rPr>
        <w:t>11</w:t>
      </w:r>
      <w:r>
        <w:rPr>
          <w:rFonts w:ascii="Book Antiqua" w:eastAsia="Book Antiqua" w:hAnsi="Book Antiqua" w:cs="Book Antiqua"/>
        </w:rPr>
        <w:t>: 2380-2385 [PMID: 8246026 DOI: 10.1200/JCO.1993.11.12.2380]</w:t>
      </w:r>
    </w:p>
    <w:p w14:paraId="328EB15E" w14:textId="77777777" w:rsidR="00A77B3E" w:rsidRDefault="00000000">
      <w:pPr>
        <w:spacing w:line="360" w:lineRule="auto"/>
        <w:jc w:val="both"/>
      </w:pPr>
      <w:r>
        <w:rPr>
          <w:rFonts w:ascii="Book Antiqua" w:eastAsia="Book Antiqua" w:hAnsi="Book Antiqua" w:cs="Book Antiqua"/>
        </w:rPr>
        <w:lastRenderedPageBreak/>
        <w:t xml:space="preserve">8 </w:t>
      </w:r>
      <w:r>
        <w:rPr>
          <w:rFonts w:ascii="Book Antiqua" w:eastAsia="Book Antiqua" w:hAnsi="Book Antiqua" w:cs="Book Antiqua"/>
          <w:b/>
          <w:bCs/>
        </w:rPr>
        <w:t>Li JH</w:t>
      </w:r>
      <w:r>
        <w:rPr>
          <w:rFonts w:ascii="Book Antiqua" w:eastAsia="Book Antiqua" w:hAnsi="Book Antiqua" w:cs="Book Antiqua"/>
        </w:rPr>
        <w:t xml:space="preserve">, Shen WZ, Gu XQ, Hong WK, Wang ZQ. Prognostic value of EUS combined with MSCT in predicting the recurrence and metastasis of patients with gastric cancer. </w:t>
      </w:r>
      <w:proofErr w:type="spellStart"/>
      <w:r>
        <w:rPr>
          <w:rFonts w:ascii="Book Antiqua" w:eastAsia="Book Antiqua" w:hAnsi="Book Antiqua" w:cs="Book Antiqua"/>
          <w:i/>
          <w:iCs/>
        </w:rPr>
        <w:t>Jpn</w:t>
      </w:r>
      <w:proofErr w:type="spellEnd"/>
      <w:r>
        <w:rPr>
          <w:rFonts w:ascii="Book Antiqua" w:eastAsia="Book Antiqua" w:hAnsi="Book Antiqua" w:cs="Book Antiqua"/>
          <w:i/>
          <w:iCs/>
        </w:rPr>
        <w:t xml:space="preserve"> J Clin Oncol</w:t>
      </w:r>
      <w:r>
        <w:rPr>
          <w:rFonts w:ascii="Book Antiqua" w:eastAsia="Book Antiqua" w:hAnsi="Book Antiqua" w:cs="Book Antiqua"/>
        </w:rPr>
        <w:t xml:space="preserve"> 2017; </w:t>
      </w:r>
      <w:r>
        <w:rPr>
          <w:rFonts w:ascii="Book Antiqua" w:eastAsia="Book Antiqua" w:hAnsi="Book Antiqua" w:cs="Book Antiqua"/>
          <w:b/>
          <w:bCs/>
        </w:rPr>
        <w:t>47</w:t>
      </w:r>
      <w:r>
        <w:rPr>
          <w:rFonts w:ascii="Book Antiqua" w:eastAsia="Book Antiqua" w:hAnsi="Book Antiqua" w:cs="Book Antiqua"/>
        </w:rPr>
        <w:t>: 487-493 [PMID: 28334806 DOI: 10.1093/</w:t>
      </w:r>
      <w:proofErr w:type="spellStart"/>
      <w:r>
        <w:rPr>
          <w:rFonts w:ascii="Book Antiqua" w:eastAsia="Book Antiqua" w:hAnsi="Book Antiqua" w:cs="Book Antiqua"/>
        </w:rPr>
        <w:t>jjco</w:t>
      </w:r>
      <w:proofErr w:type="spellEnd"/>
      <w:r>
        <w:rPr>
          <w:rFonts w:ascii="Book Antiqua" w:eastAsia="Book Antiqua" w:hAnsi="Book Antiqua" w:cs="Book Antiqua"/>
        </w:rPr>
        <w:t>/hyx024]</w:t>
      </w:r>
    </w:p>
    <w:p w14:paraId="273732A6" w14:textId="77777777" w:rsidR="00A77B3E" w:rsidRDefault="00000000">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Takenaka R</w:t>
      </w:r>
      <w:r>
        <w:rPr>
          <w:rFonts w:ascii="Book Antiqua" w:eastAsia="Book Antiqua" w:hAnsi="Book Antiqua" w:cs="Book Antiqua"/>
        </w:rPr>
        <w:t xml:space="preserve">, Kawahara Y, Okada H, Hori K, Inoue M, Kawano S, Tanioka D, Tsuzuki T, Yagi S, Kato J, Uemura M, Ohara N, Yoshino T, Imagawa A, Fujiki S, Takata R, Yamamoto K. Risk factors associated with local recurrence of early gastric cancers after endoscopic submucosal dissection.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2008; </w:t>
      </w:r>
      <w:r>
        <w:rPr>
          <w:rFonts w:ascii="Book Antiqua" w:eastAsia="Book Antiqua" w:hAnsi="Book Antiqua" w:cs="Book Antiqua"/>
          <w:b/>
          <w:bCs/>
        </w:rPr>
        <w:t>68</w:t>
      </w:r>
      <w:r>
        <w:rPr>
          <w:rFonts w:ascii="Book Antiqua" w:eastAsia="Book Antiqua" w:hAnsi="Book Antiqua" w:cs="Book Antiqua"/>
        </w:rPr>
        <w:t>: 887-894 [PMID: 18565523 DOI: 10.1016/j.gie.2008.03.1089]</w:t>
      </w:r>
    </w:p>
    <w:p w14:paraId="0B9ED96F" w14:textId="77777777" w:rsidR="00A77B3E" w:rsidRDefault="00000000">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Lee JY</w:t>
      </w:r>
      <w:r>
        <w:rPr>
          <w:rFonts w:ascii="Book Antiqua" w:eastAsia="Book Antiqua" w:hAnsi="Book Antiqua" w:cs="Book Antiqua"/>
        </w:rPr>
        <w:t xml:space="preserve">, Cho KB, Kim ES, Park KS, Lee YJ, Lee YS, Jang BK, Chung WJ, Hwang JS. Risk factors for local recurrence after </w:t>
      </w:r>
      <w:proofErr w:type="spellStart"/>
      <w:r>
        <w:rPr>
          <w:rFonts w:ascii="Book Antiqua" w:eastAsia="Book Antiqua" w:hAnsi="Book Antiqua" w:cs="Book Antiqua"/>
        </w:rPr>
        <w:t>en</w:t>
      </w:r>
      <w:proofErr w:type="spellEnd"/>
      <w:r>
        <w:rPr>
          <w:rFonts w:ascii="Book Antiqua" w:eastAsia="Book Antiqua" w:hAnsi="Book Antiqua" w:cs="Book Antiqua"/>
        </w:rPr>
        <w:t xml:space="preserve"> bloc endoscopic submucosal dissection for early gastric cancer.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2016; </w:t>
      </w:r>
      <w:r>
        <w:rPr>
          <w:rFonts w:ascii="Book Antiqua" w:eastAsia="Book Antiqua" w:hAnsi="Book Antiqua" w:cs="Book Antiqua"/>
          <w:b/>
          <w:bCs/>
        </w:rPr>
        <w:t>8</w:t>
      </w:r>
      <w:r>
        <w:rPr>
          <w:rFonts w:ascii="Book Antiqua" w:eastAsia="Book Antiqua" w:hAnsi="Book Antiqua" w:cs="Book Antiqua"/>
        </w:rPr>
        <w:t>: 330-337 [PMID: 27076871 DOI: 10.4253/wjge.v8.i7.330]</w:t>
      </w:r>
    </w:p>
    <w:p w14:paraId="6808239B" w14:textId="77777777" w:rsidR="00A77B3E" w:rsidRDefault="00000000">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Japanese Gastric Cancer Association</w:t>
      </w:r>
      <w:r>
        <w:rPr>
          <w:rFonts w:ascii="Book Antiqua" w:eastAsia="Book Antiqua" w:hAnsi="Book Antiqua" w:cs="Book Antiqua"/>
        </w:rPr>
        <w:t xml:space="preserve">. Japanese Gastric Cancer Treatment Guidelines 2021 (6th edition). </w:t>
      </w:r>
      <w:r>
        <w:rPr>
          <w:rFonts w:ascii="Book Antiqua" w:eastAsia="Book Antiqua" w:hAnsi="Book Antiqua" w:cs="Book Antiqua"/>
          <w:i/>
          <w:iCs/>
        </w:rPr>
        <w:t>Gastric Cancer</w:t>
      </w:r>
      <w:r>
        <w:rPr>
          <w:rFonts w:ascii="Book Antiqua" w:eastAsia="Book Antiqua" w:hAnsi="Book Antiqua" w:cs="Book Antiqua"/>
        </w:rPr>
        <w:t xml:space="preserve"> 2023; </w:t>
      </w:r>
      <w:r>
        <w:rPr>
          <w:rFonts w:ascii="Book Antiqua" w:eastAsia="Book Antiqua" w:hAnsi="Book Antiqua" w:cs="Book Antiqua"/>
          <w:b/>
          <w:bCs/>
        </w:rPr>
        <w:t>26</w:t>
      </w:r>
      <w:r>
        <w:rPr>
          <w:rFonts w:ascii="Book Antiqua" w:eastAsia="Book Antiqua" w:hAnsi="Book Antiqua" w:cs="Book Antiqua"/>
        </w:rPr>
        <w:t>: 1-25 [PMID: 36342574 DOI: 10.1007/s10120-022-01331-8]</w:t>
      </w:r>
    </w:p>
    <w:p w14:paraId="1B4AD890" w14:textId="77777777" w:rsidR="00A77B3E" w:rsidRDefault="00000000">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Sekiguchi M</w:t>
      </w:r>
      <w:r>
        <w:rPr>
          <w:rFonts w:ascii="Book Antiqua" w:eastAsia="Book Antiqua" w:hAnsi="Book Antiqua" w:cs="Book Antiqua"/>
        </w:rPr>
        <w:t xml:space="preserve">, Suzuki H, Oda I, Abe S, Nonaka S, Yoshinaga S, Taniguchi H, </w:t>
      </w:r>
      <w:proofErr w:type="spellStart"/>
      <w:r>
        <w:rPr>
          <w:rFonts w:ascii="Book Antiqua" w:eastAsia="Book Antiqua" w:hAnsi="Book Antiqua" w:cs="Book Antiqua"/>
        </w:rPr>
        <w:t>Sekine</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Kushima</w:t>
      </w:r>
      <w:proofErr w:type="spellEnd"/>
      <w:r>
        <w:rPr>
          <w:rFonts w:ascii="Book Antiqua" w:eastAsia="Book Antiqua" w:hAnsi="Book Antiqua" w:cs="Book Antiqua"/>
        </w:rPr>
        <w:t xml:space="preserve"> R, Saito Y. Risk of recurrent gastric cancer after endoscopic resection with a positive lateral margin. </w:t>
      </w:r>
      <w:r>
        <w:rPr>
          <w:rFonts w:ascii="Book Antiqua" w:eastAsia="Book Antiqua" w:hAnsi="Book Antiqua" w:cs="Book Antiqua"/>
          <w:i/>
          <w:iCs/>
        </w:rPr>
        <w:t>Endoscopy</w:t>
      </w:r>
      <w:r>
        <w:rPr>
          <w:rFonts w:ascii="Book Antiqua" w:eastAsia="Book Antiqua" w:hAnsi="Book Antiqua" w:cs="Book Antiqua"/>
        </w:rPr>
        <w:t xml:space="preserve"> 2014; </w:t>
      </w:r>
      <w:r>
        <w:rPr>
          <w:rFonts w:ascii="Book Antiqua" w:eastAsia="Book Antiqua" w:hAnsi="Book Antiqua" w:cs="Book Antiqua"/>
          <w:b/>
          <w:bCs/>
        </w:rPr>
        <w:t>46</w:t>
      </w:r>
      <w:r>
        <w:rPr>
          <w:rFonts w:ascii="Book Antiqua" w:eastAsia="Book Antiqua" w:hAnsi="Book Antiqua" w:cs="Book Antiqua"/>
        </w:rPr>
        <w:t>: 273-278 [PMID: 24505020 DOI: 10.1055/s-0034-1364938]</w:t>
      </w:r>
    </w:p>
    <w:p w14:paraId="2162CB54" w14:textId="77777777" w:rsidR="00A77B3E" w:rsidRDefault="00000000">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Yang HJ</w:t>
      </w:r>
      <w:r>
        <w:rPr>
          <w:rFonts w:ascii="Book Antiqua" w:eastAsia="Book Antiqua" w:hAnsi="Book Antiqua" w:cs="Book Antiqua"/>
        </w:rPr>
        <w:t xml:space="preserve">, Lee WS, Lee BE, Ahn JY, Jang JY, Lim JH, Nam SY, Kim JH, Min BH, Joo MK, Park JM, Shin WG, Lee HL, Gweon TG, Park MI, Choi J, Tae CH, Kim YI, Choi IJ. Long-term Outcomes of Undifferentiated-Type Early Gastric Cancer with Positive Horizontal Margins after Endoscopic Resection. </w:t>
      </w:r>
      <w:r>
        <w:rPr>
          <w:rFonts w:ascii="Book Antiqua" w:eastAsia="Book Antiqua" w:hAnsi="Book Antiqua" w:cs="Book Antiqua"/>
          <w:i/>
          <w:iCs/>
        </w:rPr>
        <w:t>Gut Liver</w:t>
      </w:r>
      <w:r>
        <w:rPr>
          <w:rFonts w:ascii="Book Antiqua" w:eastAsia="Book Antiqua" w:hAnsi="Book Antiqua" w:cs="Book Antiqua"/>
        </w:rPr>
        <w:t xml:space="preserve"> 2021; </w:t>
      </w:r>
      <w:r>
        <w:rPr>
          <w:rFonts w:ascii="Book Antiqua" w:eastAsia="Book Antiqua" w:hAnsi="Book Antiqua" w:cs="Book Antiqua"/>
          <w:b/>
          <w:bCs/>
        </w:rPr>
        <w:t>15</w:t>
      </w:r>
      <w:r>
        <w:rPr>
          <w:rFonts w:ascii="Book Antiqua" w:eastAsia="Book Antiqua" w:hAnsi="Book Antiqua" w:cs="Book Antiqua"/>
        </w:rPr>
        <w:t>: 723-731 [PMID: 33790056 DOI: 10.5009/gnl20291]</w:t>
      </w:r>
    </w:p>
    <w:p w14:paraId="661F2623" w14:textId="77777777" w:rsidR="00A77B3E" w:rsidRDefault="00000000">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Figueiredo PC</w:t>
      </w:r>
      <w:r>
        <w:rPr>
          <w:rFonts w:ascii="Book Antiqua" w:eastAsia="Book Antiqua" w:hAnsi="Book Antiqua" w:cs="Book Antiqua"/>
        </w:rPr>
        <w:t xml:space="preserve">, Pimentel-Nunes P, </w:t>
      </w:r>
      <w:proofErr w:type="spellStart"/>
      <w:r>
        <w:rPr>
          <w:rFonts w:ascii="Book Antiqua" w:eastAsia="Book Antiqua" w:hAnsi="Book Antiqua" w:cs="Book Antiqua"/>
        </w:rPr>
        <w:t>Libânio</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Dinis</w:t>
      </w:r>
      <w:proofErr w:type="spellEnd"/>
      <w:r>
        <w:rPr>
          <w:rFonts w:ascii="Book Antiqua" w:eastAsia="Book Antiqua" w:hAnsi="Book Antiqua" w:cs="Book Antiqua"/>
        </w:rPr>
        <w:t xml:space="preserve">-Ribeiro M. A systematic review and meta-analysis on outcomes after Rx or R1 endoscopic resection of superficial gastric cancer.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Gastroenterol Hepatol</w:t>
      </w:r>
      <w:r>
        <w:rPr>
          <w:rFonts w:ascii="Book Antiqua" w:eastAsia="Book Antiqua" w:hAnsi="Book Antiqua" w:cs="Book Antiqua"/>
        </w:rPr>
        <w:t xml:space="preserve"> 2015; </w:t>
      </w:r>
      <w:r>
        <w:rPr>
          <w:rFonts w:ascii="Book Antiqua" w:eastAsia="Book Antiqua" w:hAnsi="Book Antiqua" w:cs="Book Antiqua"/>
          <w:b/>
          <w:bCs/>
        </w:rPr>
        <w:t>27</w:t>
      </w:r>
      <w:r>
        <w:rPr>
          <w:rFonts w:ascii="Book Antiqua" w:eastAsia="Book Antiqua" w:hAnsi="Book Antiqua" w:cs="Book Antiqua"/>
        </w:rPr>
        <w:t>: 1249-1258 [PMID: 26225870 DOI: 10.1097/MEG.0000000000000440]</w:t>
      </w:r>
    </w:p>
    <w:p w14:paraId="5406F7A3" w14:textId="77777777" w:rsidR="00A77B3E" w:rsidRDefault="00000000">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Chung CS</w:t>
      </w:r>
      <w:r>
        <w:rPr>
          <w:rFonts w:ascii="Book Antiqua" w:eastAsia="Book Antiqua" w:hAnsi="Book Antiqua" w:cs="Book Antiqua"/>
        </w:rPr>
        <w:t xml:space="preserve">, Woo HS, Chung JW, Jeong SH, Kwon KA, Kim YJ, Kim KO, Park DK. Risk Factors for Metachronous Recurrence after Endoscopic Submucosal Dissection of Early </w:t>
      </w:r>
      <w:r>
        <w:rPr>
          <w:rFonts w:ascii="Book Antiqua" w:eastAsia="Book Antiqua" w:hAnsi="Book Antiqua" w:cs="Book Antiqua"/>
        </w:rPr>
        <w:lastRenderedPageBreak/>
        <w:t xml:space="preserve">Gastric Cancer. </w:t>
      </w:r>
      <w:r>
        <w:rPr>
          <w:rFonts w:ascii="Book Antiqua" w:eastAsia="Book Antiqua" w:hAnsi="Book Antiqua" w:cs="Book Antiqua"/>
          <w:i/>
          <w:iCs/>
        </w:rPr>
        <w:t>J Korean Med Sci</w:t>
      </w:r>
      <w:r>
        <w:rPr>
          <w:rFonts w:ascii="Book Antiqua" w:eastAsia="Book Antiqua" w:hAnsi="Book Antiqua" w:cs="Book Antiqua"/>
        </w:rPr>
        <w:t xml:space="preserve"> 2017; </w:t>
      </w:r>
      <w:r>
        <w:rPr>
          <w:rFonts w:ascii="Book Antiqua" w:eastAsia="Book Antiqua" w:hAnsi="Book Antiqua" w:cs="Book Antiqua"/>
          <w:b/>
          <w:bCs/>
        </w:rPr>
        <w:t>32</w:t>
      </w:r>
      <w:r>
        <w:rPr>
          <w:rFonts w:ascii="Book Antiqua" w:eastAsia="Book Antiqua" w:hAnsi="Book Antiqua" w:cs="Book Antiqua"/>
        </w:rPr>
        <w:t>: 421-426 [PMID: 28145644 DOI: 10.3346/jkms.2017.32.3.421]</w:t>
      </w:r>
    </w:p>
    <w:p w14:paraId="2A5709C6" w14:textId="77777777" w:rsidR="00A77B3E" w:rsidRDefault="00000000">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Bang CS</w:t>
      </w:r>
      <w:r>
        <w:rPr>
          <w:rFonts w:ascii="Book Antiqua" w:eastAsia="Book Antiqua" w:hAnsi="Book Antiqua" w:cs="Book Antiqua"/>
        </w:rPr>
        <w:t xml:space="preserve">, Baik GH, Shin IS, Kim JB, Suk KT, Yoon JH, Kim YS, Kim DJ. Helicobacter pylori Eradication for Prevention of Metachronous Recurrence after Endoscopic Resection of Early Gastric Cancer. </w:t>
      </w:r>
      <w:r>
        <w:rPr>
          <w:rFonts w:ascii="Book Antiqua" w:eastAsia="Book Antiqua" w:hAnsi="Book Antiqua" w:cs="Book Antiqua"/>
          <w:i/>
          <w:iCs/>
        </w:rPr>
        <w:t>J Korean Med Sci</w:t>
      </w:r>
      <w:r>
        <w:rPr>
          <w:rFonts w:ascii="Book Antiqua" w:eastAsia="Book Antiqua" w:hAnsi="Book Antiqua" w:cs="Book Antiqua"/>
        </w:rPr>
        <w:t xml:space="preserve"> 2015; </w:t>
      </w:r>
      <w:r>
        <w:rPr>
          <w:rFonts w:ascii="Book Antiqua" w:eastAsia="Book Antiqua" w:hAnsi="Book Antiqua" w:cs="Book Antiqua"/>
          <w:b/>
          <w:bCs/>
        </w:rPr>
        <w:t>30</w:t>
      </w:r>
      <w:r>
        <w:rPr>
          <w:rFonts w:ascii="Book Antiqua" w:eastAsia="Book Antiqua" w:hAnsi="Book Antiqua" w:cs="Book Antiqua"/>
        </w:rPr>
        <w:t>: 749-756 [PMID: 26028928 DOI: 10.3346/jkms.2015.30.6.749]</w:t>
      </w:r>
    </w:p>
    <w:p w14:paraId="681EB76F" w14:textId="77777777" w:rsidR="00A77B3E" w:rsidRDefault="00000000">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Zhang J</w:t>
      </w:r>
      <w:r>
        <w:rPr>
          <w:rFonts w:ascii="Book Antiqua" w:eastAsia="Book Antiqua" w:hAnsi="Book Antiqua" w:cs="Book Antiqua"/>
        </w:rPr>
        <w:t xml:space="preserve">, Bai J, Zhu H, Li W, An Q, Wang D. The upregulation of circFNDC3B aggravates the recurrence after endoscopic submucosal dissection (ESD) in early gastric cancer (EGC) patients. </w:t>
      </w:r>
      <w:r>
        <w:rPr>
          <w:rFonts w:ascii="Book Antiqua" w:eastAsia="Book Antiqua" w:hAnsi="Book Antiqua" w:cs="Book Antiqua"/>
          <w:i/>
          <w:iCs/>
        </w:rPr>
        <w:t>Sci Rep</w:t>
      </w:r>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6178 [PMID: 35418175 DOI: 10.1038/s41598-022-07154-y]</w:t>
      </w:r>
    </w:p>
    <w:p w14:paraId="7D701A9A" w14:textId="77777777" w:rsidR="00A77B3E" w:rsidRDefault="00000000">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Choi KS</w:t>
      </w:r>
      <w:r>
        <w:rPr>
          <w:rFonts w:ascii="Book Antiqua" w:eastAsia="Book Antiqua" w:hAnsi="Book Antiqua" w:cs="Book Antiqua"/>
        </w:rPr>
        <w:t xml:space="preserve">, Kim SH, Kim SG, Han JK. Early Gastric Cancers: Is CT Surveillance Necessary after Curative Endoscopic Submucosal Resection for Cancers That Meet the Expanded Criteria? </w:t>
      </w:r>
      <w:r>
        <w:rPr>
          <w:rFonts w:ascii="Book Antiqua" w:eastAsia="Book Antiqua" w:hAnsi="Book Antiqua" w:cs="Book Antiqua"/>
          <w:i/>
          <w:iCs/>
        </w:rPr>
        <w:t>Radiology</w:t>
      </w:r>
      <w:r>
        <w:rPr>
          <w:rFonts w:ascii="Book Antiqua" w:eastAsia="Book Antiqua" w:hAnsi="Book Antiqua" w:cs="Book Antiqua"/>
        </w:rPr>
        <w:t xml:space="preserve"> 2016; </w:t>
      </w:r>
      <w:r>
        <w:rPr>
          <w:rFonts w:ascii="Book Antiqua" w:eastAsia="Book Antiqua" w:hAnsi="Book Antiqua" w:cs="Book Antiqua"/>
          <w:b/>
          <w:bCs/>
        </w:rPr>
        <w:t>281</w:t>
      </w:r>
      <w:r>
        <w:rPr>
          <w:rFonts w:ascii="Book Antiqua" w:eastAsia="Book Antiqua" w:hAnsi="Book Antiqua" w:cs="Book Antiqua"/>
        </w:rPr>
        <w:t>: 444-453 [PMID: 27243549 DOI: 10.1148/radiol.2016152866]</w:t>
      </w:r>
    </w:p>
    <w:p w14:paraId="50B97AC2" w14:textId="77777777" w:rsidR="00A77B3E" w:rsidRDefault="00000000">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Kawabata H</w:t>
      </w:r>
      <w:r>
        <w:rPr>
          <w:rFonts w:ascii="Book Antiqua" w:eastAsia="Book Antiqua" w:hAnsi="Book Antiqua" w:cs="Book Antiqua"/>
        </w:rPr>
        <w:t xml:space="preserve">, </w:t>
      </w:r>
      <w:proofErr w:type="spellStart"/>
      <w:r>
        <w:rPr>
          <w:rFonts w:ascii="Book Antiqua" w:eastAsia="Book Antiqua" w:hAnsi="Book Antiqua" w:cs="Book Antiqua"/>
        </w:rPr>
        <w:t>Kawakatsu</w:t>
      </w:r>
      <w:proofErr w:type="spellEnd"/>
      <w:r>
        <w:rPr>
          <w:rFonts w:ascii="Book Antiqua" w:eastAsia="Book Antiqua" w:hAnsi="Book Antiqua" w:cs="Book Antiqua"/>
        </w:rPr>
        <w:t xml:space="preserve"> Y, Yamaguchi K, Ueda Y, Okazaki Y, Hitomi M, Miyata M, Motoi S, Enoki Y, </w:t>
      </w:r>
      <w:proofErr w:type="spellStart"/>
      <w:r>
        <w:rPr>
          <w:rFonts w:ascii="Book Antiqua" w:eastAsia="Book Antiqua" w:hAnsi="Book Antiqua" w:cs="Book Antiqua"/>
        </w:rPr>
        <w:t>Minamikawa</w:t>
      </w:r>
      <w:proofErr w:type="spellEnd"/>
      <w:r>
        <w:rPr>
          <w:rFonts w:ascii="Book Antiqua" w:eastAsia="Book Antiqua" w:hAnsi="Book Antiqua" w:cs="Book Antiqua"/>
        </w:rPr>
        <w:t xml:space="preserve"> S. A Rare Case of Local Recurrence Following Curative Endoscopic Submucosal Dissection of Intramucosal Differentiated-Type Gastric Cancer. </w:t>
      </w:r>
      <w:r>
        <w:rPr>
          <w:rFonts w:ascii="Book Antiqua" w:eastAsia="Book Antiqua" w:hAnsi="Book Antiqua" w:cs="Book Antiqua"/>
          <w:i/>
          <w:iCs/>
        </w:rPr>
        <w:t>Gastroenterology Res</w:t>
      </w:r>
      <w:r>
        <w:rPr>
          <w:rFonts w:ascii="Book Antiqua" w:eastAsia="Book Antiqua" w:hAnsi="Book Antiqua" w:cs="Book Antiqua"/>
        </w:rPr>
        <w:t xml:space="preserve"> 2019; </w:t>
      </w:r>
      <w:r>
        <w:rPr>
          <w:rFonts w:ascii="Book Antiqua" w:eastAsia="Book Antiqua" w:hAnsi="Book Antiqua" w:cs="Book Antiqua"/>
          <w:b/>
          <w:bCs/>
        </w:rPr>
        <w:t>12</w:t>
      </w:r>
      <w:r>
        <w:rPr>
          <w:rFonts w:ascii="Book Antiqua" w:eastAsia="Book Antiqua" w:hAnsi="Book Antiqua" w:cs="Book Antiqua"/>
        </w:rPr>
        <w:t>: 103-106 [PMID: 31019622 DOI: 10.14740/gr1159]</w:t>
      </w:r>
    </w:p>
    <w:p w14:paraId="76A74535" w14:textId="77777777" w:rsidR="00A77B3E" w:rsidRDefault="00000000">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Radenkovic D</w:t>
      </w:r>
      <w:r>
        <w:rPr>
          <w:rFonts w:ascii="Book Antiqua" w:eastAsia="Book Antiqua" w:hAnsi="Book Antiqua" w:cs="Book Antiqua"/>
        </w:rPr>
        <w:t xml:space="preserve">, Keogh SB, </w:t>
      </w:r>
      <w:proofErr w:type="spellStart"/>
      <w:r>
        <w:rPr>
          <w:rFonts w:ascii="Book Antiqua" w:eastAsia="Book Antiqua" w:hAnsi="Book Antiqua" w:cs="Book Antiqua"/>
        </w:rPr>
        <w:t>Maruthappu</w:t>
      </w:r>
      <w:proofErr w:type="spellEnd"/>
      <w:r>
        <w:rPr>
          <w:rFonts w:ascii="Book Antiqua" w:eastAsia="Book Antiqua" w:hAnsi="Book Antiqua" w:cs="Book Antiqua"/>
        </w:rPr>
        <w:t xml:space="preserve"> M. Data science in modern evidence-based medicine. </w:t>
      </w:r>
      <w:r>
        <w:rPr>
          <w:rFonts w:ascii="Book Antiqua" w:eastAsia="Book Antiqua" w:hAnsi="Book Antiqua" w:cs="Book Antiqua"/>
          <w:i/>
          <w:iCs/>
        </w:rPr>
        <w:t>J R Soc Med</w:t>
      </w:r>
      <w:r>
        <w:rPr>
          <w:rFonts w:ascii="Book Antiqua" w:eastAsia="Book Antiqua" w:hAnsi="Book Antiqua" w:cs="Book Antiqua"/>
        </w:rPr>
        <w:t xml:space="preserve"> 2019; </w:t>
      </w:r>
      <w:r>
        <w:rPr>
          <w:rFonts w:ascii="Book Antiqua" w:eastAsia="Book Antiqua" w:hAnsi="Book Antiqua" w:cs="Book Antiqua"/>
          <w:b/>
          <w:bCs/>
        </w:rPr>
        <w:t>112</w:t>
      </w:r>
      <w:r>
        <w:rPr>
          <w:rFonts w:ascii="Book Antiqua" w:eastAsia="Book Antiqua" w:hAnsi="Book Antiqua" w:cs="Book Antiqua"/>
        </w:rPr>
        <w:t>: 493-494 [PMID: 31526210 DOI: 10.1177/0141076819871055]</w:t>
      </w:r>
    </w:p>
    <w:p w14:paraId="0A16EF34" w14:textId="77777777" w:rsidR="00A77B3E" w:rsidRDefault="00000000">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Yun HR</w:t>
      </w:r>
      <w:r>
        <w:rPr>
          <w:rFonts w:ascii="Book Antiqua" w:eastAsia="Book Antiqua" w:hAnsi="Book Antiqua" w:cs="Book Antiqua"/>
        </w:rPr>
        <w:t xml:space="preserve">, Huh CW, Jung DH, Lee G, Son NH, Kim JH, Youn YH, Park JC, Shin SK, Lee SK, Lee YC. Machine Learning Improves the Prediction Rate of Non-Curative Resection of Endoscopic Submucosal Dissection in Patients with Early Gastric Cancer. </w:t>
      </w:r>
      <w:r>
        <w:rPr>
          <w:rFonts w:ascii="Book Antiqua" w:eastAsia="Book Antiqua" w:hAnsi="Book Antiqua" w:cs="Book Antiqua"/>
          <w:i/>
          <w:iCs/>
        </w:rPr>
        <w:t>Cancers (Basel)</w:t>
      </w:r>
      <w:r>
        <w:rPr>
          <w:rFonts w:ascii="Book Antiqua" w:eastAsia="Book Antiqua" w:hAnsi="Book Antiqua" w:cs="Book Antiqua"/>
        </w:rPr>
        <w:t xml:space="preserve"> 2022; </w:t>
      </w:r>
      <w:r>
        <w:rPr>
          <w:rFonts w:ascii="Book Antiqua" w:eastAsia="Book Antiqua" w:hAnsi="Book Antiqua" w:cs="Book Antiqua"/>
          <w:b/>
          <w:bCs/>
        </w:rPr>
        <w:t>14</w:t>
      </w:r>
      <w:r>
        <w:rPr>
          <w:rFonts w:ascii="Book Antiqua" w:eastAsia="Book Antiqua" w:hAnsi="Book Antiqua" w:cs="Book Antiqua"/>
        </w:rPr>
        <w:t xml:space="preserve"> [PMID: 35954406 DOI: 10.3390/cancers14153742]</w:t>
      </w:r>
    </w:p>
    <w:p w14:paraId="2CE35590" w14:textId="77777777" w:rsidR="00A77B3E" w:rsidRDefault="00000000">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Na JE</w:t>
      </w:r>
      <w:r>
        <w:rPr>
          <w:rFonts w:ascii="Book Antiqua" w:eastAsia="Book Antiqua" w:hAnsi="Book Antiqua" w:cs="Book Antiqua"/>
        </w:rPr>
        <w:t xml:space="preserve">, Lee YC, Kim TJ, Lee H, Won HH, Min YW, Min BH, Lee JH, Rhee PL, Kim JJ. Utility of a deep learning model and a clinical model for predicting bleeding after endoscopic submucosal dissection in patients with early gastric cancer. </w:t>
      </w:r>
      <w:r>
        <w:rPr>
          <w:rFonts w:ascii="Book Antiqua" w:eastAsia="Book Antiqua" w:hAnsi="Book Antiqua" w:cs="Book Antiqua"/>
          <w:i/>
          <w:iCs/>
        </w:rPr>
        <w:t>World J Gastroenterol</w:t>
      </w:r>
      <w:r>
        <w:rPr>
          <w:rFonts w:ascii="Book Antiqua" w:eastAsia="Book Antiqua" w:hAnsi="Book Antiqua" w:cs="Book Antiqua"/>
        </w:rPr>
        <w:t xml:space="preserve"> 2022; </w:t>
      </w:r>
      <w:r>
        <w:rPr>
          <w:rFonts w:ascii="Book Antiqua" w:eastAsia="Book Antiqua" w:hAnsi="Book Antiqua" w:cs="Book Antiqua"/>
          <w:b/>
          <w:bCs/>
        </w:rPr>
        <w:t>28</w:t>
      </w:r>
      <w:r>
        <w:rPr>
          <w:rFonts w:ascii="Book Antiqua" w:eastAsia="Book Antiqua" w:hAnsi="Book Antiqua" w:cs="Book Antiqua"/>
        </w:rPr>
        <w:t>: 2721-2732 [PMID: 35979158 DOI: 10.3748/wjg.v28.i24.2721]</w:t>
      </w:r>
    </w:p>
    <w:p w14:paraId="28564D94" w14:textId="77777777" w:rsidR="00A77B3E" w:rsidRDefault="00000000">
      <w:pPr>
        <w:spacing w:line="360" w:lineRule="auto"/>
        <w:jc w:val="both"/>
      </w:pPr>
      <w:r>
        <w:rPr>
          <w:rFonts w:ascii="Book Antiqua" w:eastAsia="Book Antiqua" w:hAnsi="Book Antiqua" w:cs="Book Antiqua"/>
        </w:rPr>
        <w:lastRenderedPageBreak/>
        <w:t xml:space="preserve">23 </w:t>
      </w:r>
      <w:r>
        <w:rPr>
          <w:rFonts w:ascii="Book Antiqua" w:eastAsia="Book Antiqua" w:hAnsi="Book Antiqua" w:cs="Book Antiqua"/>
          <w:b/>
          <w:bCs/>
        </w:rPr>
        <w:t>Zhou C</w:t>
      </w:r>
      <w:r>
        <w:rPr>
          <w:rFonts w:ascii="Book Antiqua" w:eastAsia="Book Antiqua" w:hAnsi="Book Antiqua" w:cs="Book Antiqua"/>
        </w:rPr>
        <w:t xml:space="preserve">, Hu J, Wang Y, Ji MH, Tong J, Yang JJ, Xia H. A machine learning-based predictor for the identification of the recurrence of patients with gastric cancer after operation. </w:t>
      </w:r>
      <w:r>
        <w:rPr>
          <w:rFonts w:ascii="Book Antiqua" w:eastAsia="Book Antiqua" w:hAnsi="Book Antiqua" w:cs="Book Antiqua"/>
          <w:i/>
          <w:iCs/>
        </w:rPr>
        <w:t>Sci Rep</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1571 [PMID: 33452440 DOI: 10.1038/s41598-021-81188-6]</w:t>
      </w:r>
    </w:p>
    <w:p w14:paraId="11EAFF8F" w14:textId="77777777" w:rsidR="00A77B3E" w:rsidRDefault="00000000">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Xie B</w:t>
      </w:r>
      <w:r>
        <w:rPr>
          <w:rFonts w:ascii="Book Antiqua" w:eastAsia="Book Antiqua" w:hAnsi="Book Antiqua" w:cs="Book Antiqua"/>
        </w:rPr>
        <w:t xml:space="preserve">, Xia Y, Wang X, Xiong Y, Chen SB, Zhang J, He WW. Factors associated with heterochronic gastric cancer development post-endoscopic mucosal dissection in early gastric cancer patients.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Oncol</w:t>
      </w:r>
      <w:r>
        <w:rPr>
          <w:rFonts w:ascii="Book Antiqua" w:eastAsia="Book Antiqua" w:hAnsi="Book Antiqua" w:cs="Book Antiqua"/>
        </w:rPr>
        <w:t xml:space="preserve"> 2023; </w:t>
      </w:r>
      <w:r>
        <w:rPr>
          <w:rFonts w:ascii="Book Antiqua" w:eastAsia="Book Antiqua" w:hAnsi="Book Antiqua" w:cs="Book Antiqua"/>
          <w:b/>
          <w:bCs/>
        </w:rPr>
        <w:t>15</w:t>
      </w:r>
      <w:r>
        <w:rPr>
          <w:rFonts w:ascii="Book Antiqua" w:eastAsia="Book Antiqua" w:hAnsi="Book Antiqua" w:cs="Book Antiqua"/>
        </w:rPr>
        <w:t>: 1644-1652 [PMID: 37746653 DOI: 10.4251/wjgo.v15.i9.1644]</w:t>
      </w:r>
    </w:p>
    <w:p w14:paraId="7F5ACDCA" w14:textId="77777777" w:rsidR="00A77B3E" w:rsidRDefault="00000000">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Jiang XC</w:t>
      </w:r>
      <w:r>
        <w:rPr>
          <w:rFonts w:ascii="Book Antiqua" w:eastAsia="Book Antiqua" w:hAnsi="Book Antiqua" w:cs="Book Antiqua"/>
        </w:rPr>
        <w:t xml:space="preserve">, Yao XB, Xia HB, Su YZ, Luo PQ, Sun JR, Song ED, Wei ZJ, Xu AM, Zhang LX, Lan YH. Nomogram established using risk factors of early gastric cancer for predicting the lymph node metastasis.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Oncol</w:t>
      </w:r>
      <w:r>
        <w:rPr>
          <w:rFonts w:ascii="Book Antiqua" w:eastAsia="Book Antiqua" w:hAnsi="Book Antiqua" w:cs="Book Antiqua"/>
        </w:rPr>
        <w:t xml:space="preserve"> 2023; </w:t>
      </w:r>
      <w:r>
        <w:rPr>
          <w:rFonts w:ascii="Book Antiqua" w:eastAsia="Book Antiqua" w:hAnsi="Book Antiqua" w:cs="Book Antiqua"/>
          <w:b/>
          <w:bCs/>
        </w:rPr>
        <w:t>15</w:t>
      </w:r>
      <w:r>
        <w:rPr>
          <w:rFonts w:ascii="Book Antiqua" w:eastAsia="Book Antiqua" w:hAnsi="Book Antiqua" w:cs="Book Antiqua"/>
        </w:rPr>
        <w:t>: 665-676 [PMID: 37123061 DOI: 10.4251/wjgo.v15.i4.665]</w:t>
      </w:r>
    </w:p>
    <w:p w14:paraId="5995AB1A" w14:textId="77777777" w:rsidR="00A77B3E" w:rsidRDefault="00000000">
      <w:pPr>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Sano T</w:t>
      </w:r>
      <w:r>
        <w:rPr>
          <w:rFonts w:ascii="Book Antiqua" w:eastAsia="Book Antiqua" w:hAnsi="Book Antiqua" w:cs="Book Antiqua"/>
        </w:rPr>
        <w:t xml:space="preserve">, </w:t>
      </w:r>
      <w:proofErr w:type="spellStart"/>
      <w:r>
        <w:rPr>
          <w:rFonts w:ascii="Book Antiqua" w:eastAsia="Book Antiqua" w:hAnsi="Book Antiqua" w:cs="Book Antiqua"/>
        </w:rPr>
        <w:t>Sasako</w:t>
      </w:r>
      <w:proofErr w:type="spellEnd"/>
      <w:r>
        <w:rPr>
          <w:rFonts w:ascii="Book Antiqua" w:eastAsia="Book Antiqua" w:hAnsi="Book Antiqua" w:cs="Book Antiqua"/>
        </w:rPr>
        <w:t xml:space="preserve"> M, Kinoshita T, Maruyama K. Recurrence of early gastric cancer. Follow-up of 1475 patients and review of the Japanese literature. </w:t>
      </w:r>
      <w:r>
        <w:rPr>
          <w:rFonts w:ascii="Book Antiqua" w:eastAsia="Book Antiqua" w:hAnsi="Book Antiqua" w:cs="Book Antiqua"/>
          <w:i/>
          <w:iCs/>
        </w:rPr>
        <w:t>Cancer</w:t>
      </w:r>
      <w:r>
        <w:rPr>
          <w:rFonts w:ascii="Book Antiqua" w:eastAsia="Book Antiqua" w:hAnsi="Book Antiqua" w:cs="Book Antiqua"/>
        </w:rPr>
        <w:t xml:space="preserve"> 1993; </w:t>
      </w:r>
      <w:r>
        <w:rPr>
          <w:rFonts w:ascii="Book Antiqua" w:eastAsia="Book Antiqua" w:hAnsi="Book Antiqua" w:cs="Book Antiqua"/>
          <w:b/>
          <w:bCs/>
        </w:rPr>
        <w:t>72</w:t>
      </w:r>
      <w:r>
        <w:rPr>
          <w:rFonts w:ascii="Book Antiqua" w:eastAsia="Book Antiqua" w:hAnsi="Book Antiqua" w:cs="Book Antiqua"/>
        </w:rPr>
        <w:t>: 3174-3178 [PMID: 8242540 DOI: 10.1002/1097-0142(19931201)72:11&lt;3174::AID-CNCR2820721107&gt;3.0.CO;2-H]</w:t>
      </w:r>
    </w:p>
    <w:p w14:paraId="5DD1F3DD" w14:textId="77777777" w:rsidR="00A77B3E" w:rsidRDefault="00000000">
      <w:pPr>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Min BH</w:t>
      </w:r>
      <w:r>
        <w:rPr>
          <w:rFonts w:ascii="Book Antiqua" w:eastAsia="Book Antiqua" w:hAnsi="Book Antiqua" w:cs="Book Antiqua"/>
        </w:rPr>
        <w:t xml:space="preserve">, Kim ER, Kim KM, Park CK, Lee JH, Rhee PL, Kim JJ. Surveillance strategy based on the incidence and patterns of recurrence after curative endoscopic submucosal dissection for early gastric cancer. </w:t>
      </w:r>
      <w:r>
        <w:rPr>
          <w:rFonts w:ascii="Book Antiqua" w:eastAsia="Book Antiqua" w:hAnsi="Book Antiqua" w:cs="Book Antiqua"/>
          <w:i/>
          <w:iCs/>
        </w:rPr>
        <w:t>Endoscopy</w:t>
      </w:r>
      <w:r>
        <w:rPr>
          <w:rFonts w:ascii="Book Antiqua" w:eastAsia="Book Antiqua" w:hAnsi="Book Antiqua" w:cs="Book Antiqua"/>
        </w:rPr>
        <w:t xml:space="preserve"> 2015; </w:t>
      </w:r>
      <w:r>
        <w:rPr>
          <w:rFonts w:ascii="Book Antiqua" w:eastAsia="Book Antiqua" w:hAnsi="Book Antiqua" w:cs="Book Antiqua"/>
          <w:b/>
          <w:bCs/>
        </w:rPr>
        <w:t>47</w:t>
      </w:r>
      <w:r>
        <w:rPr>
          <w:rFonts w:ascii="Book Antiqua" w:eastAsia="Book Antiqua" w:hAnsi="Book Antiqua" w:cs="Book Antiqua"/>
        </w:rPr>
        <w:t>: 784-793 [PMID: 26111362 DOI: 10.1055/s-0034-1392249]</w:t>
      </w:r>
    </w:p>
    <w:p w14:paraId="5A8542F2" w14:textId="77777777" w:rsidR="00A77B3E" w:rsidRDefault="00000000">
      <w:pPr>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Na HK</w:t>
      </w:r>
      <w:r>
        <w:rPr>
          <w:rFonts w:ascii="Book Antiqua" w:eastAsia="Book Antiqua" w:hAnsi="Book Antiqua" w:cs="Book Antiqua"/>
        </w:rPr>
        <w:t xml:space="preserve">, Choi KD, Ahn JY, Lee JH, Kim do H, Song HJ, Lee GH, Jung HY, Kim JH. Endoscopic prediction of recurrence in patients with early gastric cancer after margin-negative endoscopic resection. </w:t>
      </w:r>
      <w:r>
        <w:rPr>
          <w:rFonts w:ascii="Book Antiqua" w:eastAsia="Book Antiqua" w:hAnsi="Book Antiqua" w:cs="Book Antiqua"/>
          <w:i/>
          <w:iCs/>
        </w:rPr>
        <w:t>J Gastroenterol Hepatol</w:t>
      </w:r>
      <w:r>
        <w:rPr>
          <w:rFonts w:ascii="Book Antiqua" w:eastAsia="Book Antiqua" w:hAnsi="Book Antiqua" w:cs="Book Antiqua"/>
        </w:rPr>
        <w:t xml:space="preserve"> 2016; </w:t>
      </w:r>
      <w:r>
        <w:rPr>
          <w:rFonts w:ascii="Book Antiqua" w:eastAsia="Book Antiqua" w:hAnsi="Book Antiqua" w:cs="Book Antiqua"/>
          <w:b/>
          <w:bCs/>
        </w:rPr>
        <w:t>31</w:t>
      </w:r>
      <w:r>
        <w:rPr>
          <w:rFonts w:ascii="Book Antiqua" w:eastAsia="Book Antiqua" w:hAnsi="Book Antiqua" w:cs="Book Antiqua"/>
        </w:rPr>
        <w:t>: 1284-1290 [PMID: 26820101 DOI: 10.1111/jgh.13301]</w:t>
      </w:r>
    </w:p>
    <w:p w14:paraId="456619B4" w14:textId="77777777" w:rsidR="00A77B3E" w:rsidRDefault="00000000">
      <w:pPr>
        <w:spacing w:line="360" w:lineRule="auto"/>
        <w:jc w:val="both"/>
      </w:pPr>
      <w:r>
        <w:rPr>
          <w:rFonts w:ascii="Book Antiqua" w:eastAsia="Book Antiqua" w:hAnsi="Book Antiqua" w:cs="Book Antiqua"/>
        </w:rPr>
        <w:t xml:space="preserve">29 </w:t>
      </w:r>
      <w:r>
        <w:rPr>
          <w:rFonts w:ascii="Book Antiqua" w:eastAsia="Book Antiqua" w:hAnsi="Book Antiqua" w:cs="Book Antiqua"/>
          <w:b/>
          <w:bCs/>
        </w:rPr>
        <w:t>Ryu DG</w:t>
      </w:r>
      <w:r>
        <w:rPr>
          <w:rFonts w:ascii="Book Antiqua" w:eastAsia="Book Antiqua" w:hAnsi="Book Antiqua" w:cs="Book Antiqua"/>
        </w:rPr>
        <w:t xml:space="preserve">, Kim SJ, Choi CW, Park SB, Nam HS, Lee SH, Hwang SH. Local Recurrence after Endoscopic Submucosal Dissection of Early Gastric Cancer. </w:t>
      </w:r>
      <w:r>
        <w:rPr>
          <w:rFonts w:ascii="Book Antiqua" w:eastAsia="Book Antiqua" w:hAnsi="Book Antiqua" w:cs="Book Antiqua"/>
          <w:i/>
          <w:iCs/>
        </w:rPr>
        <w:t>J Clin Med</w:t>
      </w:r>
      <w:r>
        <w:rPr>
          <w:rFonts w:ascii="Book Antiqua" w:eastAsia="Book Antiqua" w:hAnsi="Book Antiqua" w:cs="Book Antiqua"/>
        </w:rPr>
        <w:t xml:space="preserve"> 2023; </w:t>
      </w:r>
      <w:r>
        <w:rPr>
          <w:rFonts w:ascii="Book Antiqua" w:eastAsia="Book Antiqua" w:hAnsi="Book Antiqua" w:cs="Book Antiqua"/>
          <w:b/>
          <w:bCs/>
        </w:rPr>
        <w:t>12</w:t>
      </w:r>
      <w:r>
        <w:rPr>
          <w:rFonts w:ascii="Book Antiqua" w:eastAsia="Book Antiqua" w:hAnsi="Book Antiqua" w:cs="Book Antiqua"/>
        </w:rPr>
        <w:t xml:space="preserve"> [PMID: 36902804 DOI: 10.3390/jcm12052018]</w:t>
      </w:r>
    </w:p>
    <w:p w14:paraId="78F4D56B" w14:textId="77777777" w:rsidR="00A77B3E" w:rsidRDefault="00000000">
      <w:pPr>
        <w:spacing w:line="360" w:lineRule="auto"/>
        <w:jc w:val="both"/>
      </w:pPr>
      <w:r>
        <w:rPr>
          <w:rFonts w:ascii="Book Antiqua" w:eastAsia="Book Antiqua" w:hAnsi="Book Antiqua" w:cs="Book Antiqua"/>
        </w:rPr>
        <w:t xml:space="preserve">30 </w:t>
      </w:r>
      <w:r>
        <w:rPr>
          <w:rFonts w:ascii="Book Antiqua" w:eastAsia="Book Antiqua" w:hAnsi="Book Antiqua" w:cs="Book Antiqua"/>
          <w:b/>
          <w:bCs/>
        </w:rPr>
        <w:t>Nishizawa T</w:t>
      </w:r>
      <w:r>
        <w:rPr>
          <w:rFonts w:ascii="Book Antiqua" w:eastAsia="Book Antiqua" w:hAnsi="Book Antiqua" w:cs="Book Antiqua"/>
        </w:rPr>
        <w:t xml:space="preserve">, Yahagi N. Long-Term Outcomes of Using Endoscopic Submucosal Dissection to Treat Early Gastric Cancer. </w:t>
      </w:r>
      <w:r>
        <w:rPr>
          <w:rFonts w:ascii="Book Antiqua" w:eastAsia="Book Antiqua" w:hAnsi="Book Antiqua" w:cs="Book Antiqua"/>
          <w:i/>
          <w:iCs/>
        </w:rPr>
        <w:t>Gut Liver</w:t>
      </w:r>
      <w:r>
        <w:rPr>
          <w:rFonts w:ascii="Book Antiqua" w:eastAsia="Book Antiqua" w:hAnsi="Book Antiqua" w:cs="Book Antiqua"/>
        </w:rPr>
        <w:t xml:space="preserve"> 2018; </w:t>
      </w:r>
      <w:r>
        <w:rPr>
          <w:rFonts w:ascii="Book Antiqua" w:eastAsia="Book Antiqua" w:hAnsi="Book Antiqua" w:cs="Book Antiqua"/>
          <w:b/>
          <w:bCs/>
        </w:rPr>
        <w:t>12</w:t>
      </w:r>
      <w:r>
        <w:rPr>
          <w:rFonts w:ascii="Book Antiqua" w:eastAsia="Book Antiqua" w:hAnsi="Book Antiqua" w:cs="Book Antiqua"/>
        </w:rPr>
        <w:t>: 119-124 [PMID: 28673068 DOI: 10.5009/gnl17095]</w:t>
      </w:r>
    </w:p>
    <w:p w14:paraId="63AC7190" w14:textId="77777777" w:rsidR="00A77B3E" w:rsidRDefault="00000000">
      <w:pPr>
        <w:spacing w:line="360" w:lineRule="auto"/>
        <w:jc w:val="both"/>
      </w:pPr>
      <w:r>
        <w:rPr>
          <w:rFonts w:ascii="Book Antiqua" w:eastAsia="Book Antiqua" w:hAnsi="Book Antiqua" w:cs="Book Antiqua"/>
        </w:rPr>
        <w:lastRenderedPageBreak/>
        <w:t xml:space="preserve">31 </w:t>
      </w:r>
      <w:r>
        <w:rPr>
          <w:rFonts w:ascii="Book Antiqua" w:eastAsia="Book Antiqua" w:hAnsi="Book Antiqua" w:cs="Book Antiqua"/>
          <w:b/>
          <w:bCs/>
        </w:rPr>
        <w:t>Moon HS</w:t>
      </w:r>
      <w:r>
        <w:rPr>
          <w:rFonts w:ascii="Book Antiqua" w:eastAsia="Book Antiqua" w:hAnsi="Book Antiqua" w:cs="Book Antiqua"/>
        </w:rPr>
        <w:t xml:space="preserve">, Yun GY, Kim JS, Eun HS, Kang SH, Sung JK, Jeong HY, Song KS. Risk factors for metachronous gastric carcinoma development after endoscopic resection of gastric dysplasia: Retrospective, single-center study. </w:t>
      </w:r>
      <w:r>
        <w:rPr>
          <w:rFonts w:ascii="Book Antiqua" w:eastAsia="Book Antiqua" w:hAnsi="Book Antiqua" w:cs="Book Antiqua"/>
          <w:i/>
          <w:iCs/>
        </w:rPr>
        <w:t>World J Gastroenterol</w:t>
      </w:r>
      <w:r>
        <w:rPr>
          <w:rFonts w:ascii="Book Antiqua" w:eastAsia="Book Antiqua" w:hAnsi="Book Antiqua" w:cs="Book Antiqua"/>
        </w:rPr>
        <w:t xml:space="preserve"> 2017; </w:t>
      </w:r>
      <w:r>
        <w:rPr>
          <w:rFonts w:ascii="Book Antiqua" w:eastAsia="Book Antiqua" w:hAnsi="Book Antiqua" w:cs="Book Antiqua"/>
          <w:b/>
          <w:bCs/>
        </w:rPr>
        <w:t>23</w:t>
      </w:r>
      <w:r>
        <w:rPr>
          <w:rFonts w:ascii="Book Antiqua" w:eastAsia="Book Antiqua" w:hAnsi="Book Antiqua" w:cs="Book Antiqua"/>
        </w:rPr>
        <w:t>: 4407-4415 [PMID: 28706423 DOI: 10.3748/wjg.v23.i24.4407]</w:t>
      </w:r>
    </w:p>
    <w:bookmarkEnd w:id="84"/>
    <w:bookmarkEnd w:id="85"/>
    <w:p w14:paraId="698D9FB7"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93519BA"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0528E424" w14:textId="77777777" w:rsidR="00A77B3E" w:rsidRDefault="00000000">
      <w:pPr>
        <w:spacing w:line="360" w:lineRule="auto"/>
        <w:jc w:val="both"/>
      </w:pPr>
      <w:r>
        <w:rPr>
          <w:rFonts w:ascii="Book Antiqua" w:eastAsia="Book Antiqua" w:hAnsi="Book Antiqua" w:cs="Book Antiqua"/>
          <w:b/>
          <w:bCs/>
          <w:szCs w:val="21"/>
        </w:rPr>
        <w:t xml:space="preserve">Conflict-of-interest statement: </w:t>
      </w:r>
      <w:r>
        <w:rPr>
          <w:rFonts w:ascii="Book Antiqua" w:eastAsia="Book Antiqua" w:hAnsi="Book Antiqua" w:cs="Book Antiqua"/>
        </w:rPr>
        <w:t>All the authors report no relevant conflicts of interest for this article.</w:t>
      </w:r>
    </w:p>
    <w:p w14:paraId="0CC4FE64" w14:textId="77777777" w:rsidR="00A77B3E" w:rsidRDefault="00A77B3E">
      <w:pPr>
        <w:spacing w:line="360" w:lineRule="auto"/>
        <w:jc w:val="both"/>
      </w:pPr>
    </w:p>
    <w:p w14:paraId="7C5FF67A" w14:textId="77777777" w:rsidR="00A77B3E"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87F9059" w14:textId="77777777" w:rsidR="00A77B3E" w:rsidRDefault="00A77B3E">
      <w:pPr>
        <w:spacing w:line="360" w:lineRule="auto"/>
        <w:jc w:val="both"/>
      </w:pPr>
    </w:p>
    <w:p w14:paraId="20D15AB6" w14:textId="77777777" w:rsidR="00A77B3E"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245D73F7" w14:textId="77777777" w:rsidR="00F63AC5" w:rsidRDefault="00F63AC5">
      <w:pPr>
        <w:spacing w:line="360" w:lineRule="auto"/>
        <w:jc w:val="both"/>
        <w:rPr>
          <w:rFonts w:ascii="Book Antiqua" w:eastAsia="Book Antiqua" w:hAnsi="Book Antiqua" w:cs="Book Antiqua"/>
          <w:b/>
          <w:color w:val="000000"/>
        </w:rPr>
      </w:pPr>
    </w:p>
    <w:p w14:paraId="1A91AA52" w14:textId="0C2FE47E" w:rsidR="00A77B3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39F5967D" w14:textId="77777777" w:rsidR="00F63AC5" w:rsidRDefault="00F63AC5">
      <w:pPr>
        <w:spacing w:line="360" w:lineRule="auto"/>
        <w:jc w:val="both"/>
        <w:rPr>
          <w:rFonts w:ascii="Book Antiqua" w:eastAsia="Book Antiqua" w:hAnsi="Book Antiqua" w:cs="Book Antiqua"/>
          <w:b/>
          <w:color w:val="000000"/>
        </w:rPr>
      </w:pPr>
    </w:p>
    <w:p w14:paraId="613FDA16" w14:textId="61C849B6" w:rsidR="00A77B3E" w:rsidRDefault="00000000">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rPr>
        <w:t>Digestive endoscopy Branch of Chongqing Medical Association.</w:t>
      </w:r>
    </w:p>
    <w:p w14:paraId="699E7713" w14:textId="77777777" w:rsidR="00A77B3E" w:rsidRDefault="00A77B3E">
      <w:pPr>
        <w:spacing w:line="360" w:lineRule="auto"/>
        <w:jc w:val="both"/>
      </w:pPr>
    </w:p>
    <w:p w14:paraId="7F4B021E" w14:textId="77777777"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November 3, 2023</w:t>
      </w:r>
    </w:p>
    <w:p w14:paraId="7B9D4084" w14:textId="77777777" w:rsidR="00A77B3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December 11, 2023</w:t>
      </w:r>
    </w:p>
    <w:p w14:paraId="5AC0FF76" w14:textId="7A071154" w:rsidR="00A77B3E" w:rsidRDefault="00000000">
      <w:pPr>
        <w:spacing w:line="360" w:lineRule="auto"/>
        <w:jc w:val="both"/>
      </w:pPr>
      <w:r>
        <w:rPr>
          <w:rFonts w:ascii="Book Antiqua" w:eastAsia="Book Antiqua" w:hAnsi="Book Antiqua" w:cs="Book Antiqua"/>
          <w:b/>
          <w:color w:val="000000"/>
        </w:rPr>
        <w:t xml:space="preserve">Article in press: </w:t>
      </w:r>
    </w:p>
    <w:p w14:paraId="39154748" w14:textId="77777777" w:rsidR="00A77B3E" w:rsidRDefault="00A77B3E">
      <w:pPr>
        <w:spacing w:line="360" w:lineRule="auto"/>
        <w:jc w:val="both"/>
      </w:pPr>
    </w:p>
    <w:p w14:paraId="005C60D7" w14:textId="74F620B7" w:rsidR="00A77B3E" w:rsidRDefault="00000000">
      <w:pPr>
        <w:spacing w:line="360" w:lineRule="auto"/>
        <w:jc w:val="both"/>
      </w:pPr>
      <w:r>
        <w:rPr>
          <w:rFonts w:ascii="Book Antiqua" w:eastAsia="Book Antiqua" w:hAnsi="Book Antiqua" w:cs="Book Antiqua"/>
          <w:b/>
          <w:color w:val="000000"/>
        </w:rPr>
        <w:t xml:space="preserve">Specialty type: </w:t>
      </w:r>
      <w:bookmarkStart w:id="86" w:name="_Hlk134448652"/>
      <w:r w:rsidR="00F63AC5" w:rsidRPr="000550DD">
        <w:rPr>
          <w:rFonts w:ascii="Book Antiqua" w:eastAsia="Microsoft YaHei" w:hAnsi="Book Antiqua" w:cs="宋体"/>
        </w:rPr>
        <w:t>Oncology</w:t>
      </w:r>
      <w:bookmarkEnd w:id="86"/>
    </w:p>
    <w:p w14:paraId="72FBB6C0" w14:textId="77777777" w:rsidR="00A77B3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3D9EC8C1" w14:textId="77777777" w:rsidR="00A77B3E" w:rsidRDefault="00000000">
      <w:pPr>
        <w:spacing w:line="360" w:lineRule="auto"/>
        <w:jc w:val="both"/>
      </w:pPr>
      <w:r>
        <w:rPr>
          <w:rFonts w:ascii="Book Antiqua" w:eastAsia="Book Antiqua" w:hAnsi="Book Antiqua" w:cs="Book Antiqua"/>
          <w:b/>
          <w:color w:val="000000"/>
        </w:rPr>
        <w:t>Peer-review report’s scientific quality classification</w:t>
      </w:r>
    </w:p>
    <w:p w14:paraId="0F8876A6" w14:textId="77777777" w:rsidR="00A77B3E" w:rsidRDefault="00000000">
      <w:pPr>
        <w:spacing w:line="360" w:lineRule="auto"/>
        <w:jc w:val="both"/>
      </w:pPr>
      <w:r>
        <w:rPr>
          <w:rFonts w:ascii="Book Antiqua" w:eastAsia="Book Antiqua" w:hAnsi="Book Antiqua" w:cs="Book Antiqua"/>
        </w:rPr>
        <w:t>Grade A (Excellent): 0</w:t>
      </w:r>
    </w:p>
    <w:p w14:paraId="013C6C51" w14:textId="77777777" w:rsidR="00A77B3E" w:rsidRDefault="00000000">
      <w:pPr>
        <w:spacing w:line="360" w:lineRule="auto"/>
        <w:jc w:val="both"/>
      </w:pPr>
      <w:r>
        <w:rPr>
          <w:rFonts w:ascii="Book Antiqua" w:eastAsia="Book Antiqua" w:hAnsi="Book Antiqua" w:cs="Book Antiqua"/>
        </w:rPr>
        <w:t>Grade B (Very good): B, B</w:t>
      </w:r>
    </w:p>
    <w:p w14:paraId="061400C6" w14:textId="77777777" w:rsidR="00A77B3E" w:rsidRDefault="00000000">
      <w:pPr>
        <w:spacing w:line="360" w:lineRule="auto"/>
        <w:jc w:val="both"/>
      </w:pPr>
      <w:r>
        <w:rPr>
          <w:rFonts w:ascii="Book Antiqua" w:eastAsia="Book Antiqua" w:hAnsi="Book Antiqua" w:cs="Book Antiqua"/>
        </w:rPr>
        <w:t>Grade C (Good): 0</w:t>
      </w:r>
    </w:p>
    <w:p w14:paraId="486E58E3" w14:textId="77777777" w:rsidR="00A77B3E" w:rsidRDefault="00000000">
      <w:pPr>
        <w:spacing w:line="360" w:lineRule="auto"/>
        <w:jc w:val="both"/>
      </w:pPr>
      <w:r>
        <w:rPr>
          <w:rFonts w:ascii="Book Antiqua" w:eastAsia="Book Antiqua" w:hAnsi="Book Antiqua" w:cs="Book Antiqua"/>
        </w:rPr>
        <w:t>Grade D (Fair): 0</w:t>
      </w:r>
    </w:p>
    <w:p w14:paraId="4C54E133" w14:textId="77777777" w:rsidR="00A77B3E" w:rsidRDefault="00000000">
      <w:pPr>
        <w:spacing w:line="360" w:lineRule="auto"/>
        <w:jc w:val="both"/>
      </w:pPr>
      <w:r>
        <w:rPr>
          <w:rFonts w:ascii="Book Antiqua" w:eastAsia="Book Antiqua" w:hAnsi="Book Antiqua" w:cs="Book Antiqua"/>
        </w:rPr>
        <w:t>Grade E (Poor): 0</w:t>
      </w:r>
    </w:p>
    <w:p w14:paraId="6F504F38" w14:textId="77777777" w:rsidR="00A77B3E" w:rsidRDefault="00A77B3E">
      <w:pPr>
        <w:spacing w:line="360" w:lineRule="auto"/>
        <w:jc w:val="both"/>
      </w:pPr>
    </w:p>
    <w:p w14:paraId="76FC148C" w14:textId="1893F436" w:rsidR="00A77B3E" w:rsidRPr="008531B6" w:rsidRDefault="00000000">
      <w:pPr>
        <w:spacing w:line="360" w:lineRule="auto"/>
        <w:jc w:val="both"/>
        <w:rPr>
          <w:bCs/>
        </w:rPr>
      </w:pPr>
      <w:r>
        <w:rPr>
          <w:rFonts w:ascii="Book Antiqua" w:eastAsia="Book Antiqua" w:hAnsi="Book Antiqua" w:cs="Book Antiqua"/>
          <w:b/>
          <w:color w:val="000000"/>
        </w:rPr>
        <w:t xml:space="preserve">P-Reviewer: </w:t>
      </w:r>
      <w:r>
        <w:rPr>
          <w:rFonts w:ascii="Book Antiqua" w:eastAsia="Book Antiqua" w:hAnsi="Book Antiqua" w:cs="Book Antiqua"/>
        </w:rPr>
        <w:t>Dilek ON, Turkey; Kawabata H, Japan</w:t>
      </w:r>
      <w:r>
        <w:rPr>
          <w:rFonts w:ascii="Book Antiqua" w:eastAsia="Book Antiqua" w:hAnsi="Book Antiqua" w:cs="Book Antiqua"/>
          <w:b/>
          <w:color w:val="000000"/>
        </w:rPr>
        <w:t xml:space="preserve"> S-Editor: </w:t>
      </w:r>
      <w:r w:rsidR="00F63AC5">
        <w:rPr>
          <w:rFonts w:ascii="Book Antiqua" w:eastAsia="Book Antiqua" w:hAnsi="Book Antiqua" w:cs="Book Antiqua"/>
          <w:bCs/>
          <w:color w:val="000000"/>
        </w:rPr>
        <w:t>Li L</w:t>
      </w:r>
      <w:r>
        <w:rPr>
          <w:rFonts w:ascii="Book Antiqua" w:eastAsia="Book Antiqua" w:hAnsi="Book Antiqua" w:cs="Book Antiqua"/>
          <w:b/>
          <w:color w:val="000000"/>
        </w:rPr>
        <w:t xml:space="preserve"> L-Editor: </w:t>
      </w:r>
      <w:r w:rsidR="008531B6">
        <w:rPr>
          <w:rFonts w:ascii="Book Antiqua" w:eastAsia="Book Antiqua" w:hAnsi="Book Antiqua" w:cs="Book Antiqua"/>
          <w:bCs/>
          <w:color w:val="000000"/>
        </w:rPr>
        <w:t xml:space="preserve">A </w:t>
      </w:r>
      <w:r>
        <w:rPr>
          <w:rFonts w:ascii="Book Antiqua" w:eastAsia="Book Antiqua" w:hAnsi="Book Antiqua" w:cs="Book Antiqua"/>
          <w:b/>
          <w:color w:val="000000"/>
        </w:rPr>
        <w:t xml:space="preserve">P-Editor: </w:t>
      </w:r>
      <w:r w:rsidR="008531B6">
        <w:rPr>
          <w:rFonts w:ascii="Book Antiqua" w:eastAsia="Book Antiqua" w:hAnsi="Book Antiqua" w:cs="Book Antiqua"/>
          <w:bCs/>
          <w:color w:val="000000"/>
        </w:rPr>
        <w:t>Li L</w:t>
      </w:r>
    </w:p>
    <w:sectPr w:rsidR="00A77B3E" w:rsidRPr="008531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FAA1A" w14:textId="77777777" w:rsidR="00036AB4" w:rsidRDefault="00036AB4" w:rsidP="004E0748">
      <w:r>
        <w:separator/>
      </w:r>
    </w:p>
  </w:endnote>
  <w:endnote w:type="continuationSeparator" w:id="0">
    <w:p w14:paraId="19DBE5B8" w14:textId="77777777" w:rsidR="00036AB4" w:rsidRDefault="00036AB4" w:rsidP="004E0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780768474"/>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650BEFC7" w14:textId="479E197F" w:rsidR="00E52C87" w:rsidRPr="00E52C87" w:rsidRDefault="00E52C87">
            <w:pPr>
              <w:pStyle w:val="ab"/>
              <w:jc w:val="right"/>
              <w:rPr>
                <w:rFonts w:ascii="Book Antiqua" w:hAnsi="Book Antiqua"/>
                <w:sz w:val="24"/>
                <w:szCs w:val="24"/>
              </w:rPr>
            </w:pPr>
            <w:r w:rsidRPr="00E52C87">
              <w:rPr>
                <w:rFonts w:ascii="Book Antiqua" w:hAnsi="Book Antiqua"/>
                <w:sz w:val="24"/>
                <w:szCs w:val="24"/>
                <w:lang w:val="zh-CN" w:eastAsia="zh-CN"/>
              </w:rPr>
              <w:t xml:space="preserve"> </w:t>
            </w:r>
            <w:r w:rsidRPr="00E52C87">
              <w:rPr>
                <w:rFonts w:ascii="Book Antiqua" w:hAnsi="Book Antiqua"/>
                <w:b/>
                <w:bCs/>
                <w:sz w:val="24"/>
                <w:szCs w:val="24"/>
              </w:rPr>
              <w:fldChar w:fldCharType="begin"/>
            </w:r>
            <w:r w:rsidRPr="00E52C87">
              <w:rPr>
                <w:rFonts w:ascii="Book Antiqua" w:hAnsi="Book Antiqua"/>
                <w:b/>
                <w:bCs/>
                <w:sz w:val="24"/>
                <w:szCs w:val="24"/>
              </w:rPr>
              <w:instrText>PAGE</w:instrText>
            </w:r>
            <w:r w:rsidRPr="00E52C87">
              <w:rPr>
                <w:rFonts w:ascii="Book Antiqua" w:hAnsi="Book Antiqua"/>
                <w:b/>
                <w:bCs/>
                <w:sz w:val="24"/>
                <w:szCs w:val="24"/>
              </w:rPr>
              <w:fldChar w:fldCharType="separate"/>
            </w:r>
            <w:r w:rsidRPr="00E52C87">
              <w:rPr>
                <w:rFonts w:ascii="Book Antiqua" w:hAnsi="Book Antiqua"/>
                <w:b/>
                <w:bCs/>
                <w:sz w:val="24"/>
                <w:szCs w:val="24"/>
                <w:lang w:val="zh-CN" w:eastAsia="zh-CN"/>
              </w:rPr>
              <w:t>2</w:t>
            </w:r>
            <w:r w:rsidRPr="00E52C87">
              <w:rPr>
                <w:rFonts w:ascii="Book Antiqua" w:hAnsi="Book Antiqua"/>
                <w:b/>
                <w:bCs/>
                <w:sz w:val="24"/>
                <w:szCs w:val="24"/>
              </w:rPr>
              <w:fldChar w:fldCharType="end"/>
            </w:r>
            <w:r w:rsidRPr="00E52C87">
              <w:rPr>
                <w:rFonts w:ascii="Book Antiqua" w:hAnsi="Book Antiqua"/>
                <w:sz w:val="24"/>
                <w:szCs w:val="24"/>
                <w:lang w:val="zh-CN" w:eastAsia="zh-CN"/>
              </w:rPr>
              <w:t xml:space="preserve"> / </w:t>
            </w:r>
            <w:r w:rsidRPr="00E52C87">
              <w:rPr>
                <w:rFonts w:ascii="Book Antiqua" w:hAnsi="Book Antiqua"/>
                <w:b/>
                <w:bCs/>
                <w:sz w:val="24"/>
                <w:szCs w:val="24"/>
              </w:rPr>
              <w:fldChar w:fldCharType="begin"/>
            </w:r>
            <w:r w:rsidRPr="00E52C87">
              <w:rPr>
                <w:rFonts w:ascii="Book Antiqua" w:hAnsi="Book Antiqua"/>
                <w:b/>
                <w:bCs/>
                <w:sz w:val="24"/>
                <w:szCs w:val="24"/>
              </w:rPr>
              <w:instrText>NUMPAGES</w:instrText>
            </w:r>
            <w:r w:rsidRPr="00E52C87">
              <w:rPr>
                <w:rFonts w:ascii="Book Antiqua" w:hAnsi="Book Antiqua"/>
                <w:b/>
                <w:bCs/>
                <w:sz w:val="24"/>
                <w:szCs w:val="24"/>
              </w:rPr>
              <w:fldChar w:fldCharType="separate"/>
            </w:r>
            <w:r w:rsidRPr="00E52C87">
              <w:rPr>
                <w:rFonts w:ascii="Book Antiqua" w:hAnsi="Book Antiqua"/>
                <w:b/>
                <w:bCs/>
                <w:sz w:val="24"/>
                <w:szCs w:val="24"/>
                <w:lang w:val="zh-CN" w:eastAsia="zh-CN"/>
              </w:rPr>
              <w:t>2</w:t>
            </w:r>
            <w:r w:rsidRPr="00E52C87">
              <w:rPr>
                <w:rFonts w:ascii="Book Antiqua" w:hAnsi="Book Antiqua"/>
                <w:b/>
                <w:bCs/>
                <w:sz w:val="24"/>
                <w:szCs w:val="24"/>
              </w:rPr>
              <w:fldChar w:fldCharType="end"/>
            </w:r>
          </w:p>
        </w:sdtContent>
      </w:sdt>
    </w:sdtContent>
  </w:sdt>
  <w:p w14:paraId="12ECC9B8" w14:textId="77777777" w:rsidR="00E52C87" w:rsidRPr="00E52C87" w:rsidRDefault="00E52C87">
    <w:pPr>
      <w:pStyle w:val="ab"/>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E8F4A" w14:textId="77777777" w:rsidR="00036AB4" w:rsidRDefault="00036AB4" w:rsidP="004E0748">
      <w:r>
        <w:separator/>
      </w:r>
    </w:p>
  </w:footnote>
  <w:footnote w:type="continuationSeparator" w:id="0">
    <w:p w14:paraId="22F8CAFE" w14:textId="77777777" w:rsidR="00036AB4" w:rsidRDefault="00036AB4" w:rsidP="004E074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cwsjQ3NzeysDS2NDZV0lEKTi0uzszPAykwrwUA3oiv6ywAAAA="/>
    <w:docVar w:name="KY_MEDREF_DOCUID" w:val="{BFAC5F27-3512-4C36-ABFD-F12F79AAB9A1}"/>
    <w:docVar w:name="KY_MEDREF_VERSION" w:val="3"/>
  </w:docVars>
  <w:rsids>
    <w:rsidRoot w:val="00A77B3E"/>
    <w:rsid w:val="00036AB4"/>
    <w:rsid w:val="00092363"/>
    <w:rsid w:val="000B2BF6"/>
    <w:rsid w:val="000F3609"/>
    <w:rsid w:val="001B0052"/>
    <w:rsid w:val="001E009B"/>
    <w:rsid w:val="00231272"/>
    <w:rsid w:val="00247ECF"/>
    <w:rsid w:val="00252602"/>
    <w:rsid w:val="002A4FF2"/>
    <w:rsid w:val="003315BA"/>
    <w:rsid w:val="003434C0"/>
    <w:rsid w:val="00353CFD"/>
    <w:rsid w:val="00393323"/>
    <w:rsid w:val="003F5589"/>
    <w:rsid w:val="004071C0"/>
    <w:rsid w:val="00440E06"/>
    <w:rsid w:val="004427ED"/>
    <w:rsid w:val="004B594B"/>
    <w:rsid w:val="004E0748"/>
    <w:rsid w:val="004F75C2"/>
    <w:rsid w:val="00524B3C"/>
    <w:rsid w:val="005B407E"/>
    <w:rsid w:val="0062351B"/>
    <w:rsid w:val="006C57A3"/>
    <w:rsid w:val="006D24D0"/>
    <w:rsid w:val="00725482"/>
    <w:rsid w:val="00726F41"/>
    <w:rsid w:val="00794BA0"/>
    <w:rsid w:val="007B4BD7"/>
    <w:rsid w:val="007B512B"/>
    <w:rsid w:val="007C005F"/>
    <w:rsid w:val="007E68C9"/>
    <w:rsid w:val="008531B6"/>
    <w:rsid w:val="008858CD"/>
    <w:rsid w:val="00A45247"/>
    <w:rsid w:val="00A711FB"/>
    <w:rsid w:val="00A77B3E"/>
    <w:rsid w:val="00B52FF5"/>
    <w:rsid w:val="00B551ED"/>
    <w:rsid w:val="00BB3D2C"/>
    <w:rsid w:val="00BC43DB"/>
    <w:rsid w:val="00C32832"/>
    <w:rsid w:val="00C863A4"/>
    <w:rsid w:val="00CA2A55"/>
    <w:rsid w:val="00CF40ED"/>
    <w:rsid w:val="00D35A89"/>
    <w:rsid w:val="00E52A5A"/>
    <w:rsid w:val="00E52C87"/>
    <w:rsid w:val="00EC5438"/>
    <w:rsid w:val="00F02D6C"/>
    <w:rsid w:val="00F35F83"/>
    <w:rsid w:val="00F63AC5"/>
    <w:rsid w:val="00F75368"/>
    <w:rsid w:val="00FF03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3FD2FB"/>
  <w15:docId w15:val="{06371493-E77C-40C4-9937-E8921AEA9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E52A5A"/>
    <w:rPr>
      <w:sz w:val="21"/>
      <w:szCs w:val="21"/>
    </w:rPr>
  </w:style>
  <w:style w:type="paragraph" w:styleId="a4">
    <w:name w:val="annotation text"/>
    <w:basedOn w:val="a"/>
    <w:link w:val="a5"/>
    <w:rsid w:val="00E52A5A"/>
  </w:style>
  <w:style w:type="character" w:customStyle="1" w:styleId="a5">
    <w:name w:val="批注文字 字符"/>
    <w:basedOn w:val="a0"/>
    <w:link w:val="a4"/>
    <w:rsid w:val="00E52A5A"/>
    <w:rPr>
      <w:sz w:val="24"/>
      <w:szCs w:val="24"/>
    </w:rPr>
  </w:style>
  <w:style w:type="paragraph" w:styleId="a6">
    <w:name w:val="annotation subject"/>
    <w:basedOn w:val="a4"/>
    <w:next w:val="a4"/>
    <w:link w:val="a7"/>
    <w:rsid w:val="00E52A5A"/>
    <w:rPr>
      <w:b/>
      <w:bCs/>
    </w:rPr>
  </w:style>
  <w:style w:type="character" w:customStyle="1" w:styleId="a7">
    <w:name w:val="批注主题 字符"/>
    <w:basedOn w:val="a5"/>
    <w:link w:val="a6"/>
    <w:rsid w:val="00E52A5A"/>
    <w:rPr>
      <w:b/>
      <w:bCs/>
      <w:sz w:val="24"/>
      <w:szCs w:val="24"/>
    </w:rPr>
  </w:style>
  <w:style w:type="paragraph" w:styleId="a8">
    <w:name w:val="Revision"/>
    <w:hidden/>
    <w:uiPriority w:val="99"/>
    <w:semiHidden/>
    <w:rsid w:val="00247ECF"/>
    <w:rPr>
      <w:sz w:val="24"/>
      <w:szCs w:val="24"/>
    </w:rPr>
  </w:style>
  <w:style w:type="paragraph" w:styleId="a9">
    <w:name w:val="header"/>
    <w:basedOn w:val="a"/>
    <w:link w:val="aa"/>
    <w:rsid w:val="004E0748"/>
    <w:pPr>
      <w:tabs>
        <w:tab w:val="center" w:pos="4153"/>
        <w:tab w:val="right" w:pos="8306"/>
      </w:tabs>
      <w:snapToGrid w:val="0"/>
      <w:jc w:val="center"/>
    </w:pPr>
    <w:rPr>
      <w:sz w:val="18"/>
      <w:szCs w:val="18"/>
    </w:rPr>
  </w:style>
  <w:style w:type="character" w:customStyle="1" w:styleId="aa">
    <w:name w:val="页眉 字符"/>
    <w:basedOn w:val="a0"/>
    <w:link w:val="a9"/>
    <w:rsid w:val="004E0748"/>
    <w:rPr>
      <w:sz w:val="18"/>
      <w:szCs w:val="18"/>
    </w:rPr>
  </w:style>
  <w:style w:type="paragraph" w:styleId="ab">
    <w:name w:val="footer"/>
    <w:basedOn w:val="a"/>
    <w:link w:val="ac"/>
    <w:uiPriority w:val="99"/>
    <w:rsid w:val="004E0748"/>
    <w:pPr>
      <w:tabs>
        <w:tab w:val="center" w:pos="4153"/>
        <w:tab w:val="right" w:pos="8306"/>
      </w:tabs>
      <w:snapToGrid w:val="0"/>
    </w:pPr>
    <w:rPr>
      <w:sz w:val="18"/>
      <w:szCs w:val="18"/>
    </w:rPr>
  </w:style>
  <w:style w:type="character" w:customStyle="1" w:styleId="ac">
    <w:name w:val="页脚 字符"/>
    <w:basedOn w:val="a0"/>
    <w:link w:val="ab"/>
    <w:uiPriority w:val="99"/>
    <w:rsid w:val="004E074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13</Pages>
  <Words>2956</Words>
  <Characters>16851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dc:creator>
  <cp:lastModifiedBy>yan jiaping</cp:lastModifiedBy>
  <cp:revision>19</cp:revision>
  <dcterms:created xsi:type="dcterms:W3CDTF">2023-12-15T02:24:00Z</dcterms:created>
  <dcterms:modified xsi:type="dcterms:W3CDTF">2023-12-18T08:17:00Z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5e3f4b8005af6ace313ff7ecbe5061e99ae65c586e3d7a527a2d459740114b16</vt:lpwstr>
  </property>
</Properties>
</file>