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484D"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rPr>
        <w:t xml:space="preserve">Name of Journal: </w:t>
      </w:r>
      <w:r w:rsidRPr="007932D4">
        <w:rPr>
          <w:rFonts w:ascii="Book Antiqua" w:eastAsia="Book Antiqua" w:hAnsi="Book Antiqua" w:cs="Book Antiqua"/>
          <w:i/>
        </w:rPr>
        <w:t>World Journal of Clinical Cases</w:t>
      </w:r>
    </w:p>
    <w:p w14:paraId="27B7794E"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rPr>
        <w:t xml:space="preserve">Manuscript NO: </w:t>
      </w:r>
      <w:r w:rsidRPr="007932D4">
        <w:rPr>
          <w:rFonts w:ascii="Book Antiqua" w:eastAsia="Book Antiqua" w:hAnsi="Book Antiqua" w:cs="Book Antiqua"/>
        </w:rPr>
        <w:t>89571</w:t>
      </w:r>
    </w:p>
    <w:p w14:paraId="44B57C2E"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rPr>
        <w:t xml:space="preserve">Manuscript Type: </w:t>
      </w:r>
      <w:r w:rsidRPr="007932D4">
        <w:rPr>
          <w:rFonts w:ascii="Book Antiqua" w:eastAsia="Book Antiqua" w:hAnsi="Book Antiqua" w:cs="Book Antiqua"/>
        </w:rPr>
        <w:t>ORIGINAL ARTICLE</w:t>
      </w:r>
    </w:p>
    <w:p w14:paraId="0169B832" w14:textId="77777777" w:rsidR="00A77B3E" w:rsidRPr="007932D4" w:rsidRDefault="00A77B3E" w:rsidP="007932D4">
      <w:pPr>
        <w:spacing w:line="360" w:lineRule="auto"/>
        <w:jc w:val="both"/>
        <w:rPr>
          <w:rFonts w:ascii="Book Antiqua" w:hAnsi="Book Antiqua" w:hint="eastAsia"/>
          <w:lang w:eastAsia="zh-CN"/>
        </w:rPr>
      </w:pPr>
    </w:p>
    <w:p w14:paraId="4FCC1494"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i/>
        </w:rPr>
        <w:t>Retrospective Study</w:t>
      </w:r>
    </w:p>
    <w:p w14:paraId="633E575E"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color w:val="000000"/>
        </w:rPr>
        <w:t>Utility of plasma D-dimer for diagnosis of venous thromboembolism after hepatectomy</w:t>
      </w:r>
    </w:p>
    <w:p w14:paraId="69AAA223" w14:textId="77777777" w:rsidR="00A77B3E" w:rsidRPr="007932D4" w:rsidRDefault="00A77B3E" w:rsidP="007932D4">
      <w:pPr>
        <w:spacing w:line="360" w:lineRule="auto"/>
        <w:jc w:val="both"/>
        <w:rPr>
          <w:rFonts w:ascii="Book Antiqua" w:hAnsi="Book Antiqua"/>
        </w:rPr>
      </w:pPr>
    </w:p>
    <w:p w14:paraId="521B159F" w14:textId="1C418AFF" w:rsidR="00A77B3E" w:rsidRPr="007932D4" w:rsidRDefault="003870BE" w:rsidP="007932D4">
      <w:pPr>
        <w:spacing w:line="360" w:lineRule="auto"/>
        <w:jc w:val="both"/>
        <w:rPr>
          <w:rFonts w:ascii="Book Antiqua" w:hAnsi="Book Antiqua"/>
        </w:rPr>
      </w:pPr>
      <w:r w:rsidRPr="007932D4">
        <w:rPr>
          <w:rFonts w:ascii="Book Antiqua" w:eastAsia="Book Antiqua" w:hAnsi="Book Antiqua" w:cs="Book Antiqua"/>
        </w:rPr>
        <w:t>Miyake T</w:t>
      </w:r>
      <w:r w:rsidRPr="007932D4">
        <w:rPr>
          <w:rFonts w:ascii="Book Antiqua" w:eastAsia="Book Antiqua" w:hAnsi="Book Antiqua" w:cs="Book Antiqua"/>
          <w:color w:val="000000"/>
        </w:rPr>
        <w:t xml:space="preserve"> </w:t>
      </w:r>
      <w:r w:rsidRPr="007932D4">
        <w:rPr>
          <w:rFonts w:ascii="Book Antiqua" w:eastAsia="Book Antiqua" w:hAnsi="Book Antiqua" w:cs="Book Antiqua"/>
          <w:i/>
          <w:iCs/>
          <w:color w:val="000000"/>
        </w:rPr>
        <w:t>et al</w:t>
      </w:r>
      <w:r w:rsidRPr="007932D4">
        <w:rPr>
          <w:rFonts w:ascii="Book Antiqua" w:eastAsia="Book Antiqua" w:hAnsi="Book Antiqua" w:cs="Book Antiqua"/>
          <w:color w:val="000000"/>
        </w:rPr>
        <w:t xml:space="preserve">. Utility of D-dimer for diagnosing </w:t>
      </w:r>
      <w:proofErr w:type="gramStart"/>
      <w:r w:rsidRPr="007932D4">
        <w:rPr>
          <w:rFonts w:ascii="Book Antiqua" w:eastAsia="Book Antiqua" w:hAnsi="Book Antiqua" w:cs="Book Antiqua"/>
          <w:color w:val="000000"/>
        </w:rPr>
        <w:t>VTE</w:t>
      </w:r>
      <w:proofErr w:type="gramEnd"/>
    </w:p>
    <w:p w14:paraId="741946BB" w14:textId="77777777" w:rsidR="00A77B3E" w:rsidRPr="007932D4" w:rsidRDefault="00A77B3E" w:rsidP="007932D4">
      <w:pPr>
        <w:spacing w:line="360" w:lineRule="auto"/>
        <w:jc w:val="both"/>
        <w:rPr>
          <w:rFonts w:ascii="Book Antiqua" w:hAnsi="Book Antiqua"/>
        </w:rPr>
      </w:pPr>
    </w:p>
    <w:p w14:paraId="08BB6933" w14:textId="77777777" w:rsidR="00A77B3E" w:rsidRPr="007932D4" w:rsidRDefault="00000000" w:rsidP="007932D4">
      <w:pPr>
        <w:spacing w:line="360" w:lineRule="auto"/>
        <w:jc w:val="both"/>
        <w:rPr>
          <w:rFonts w:ascii="Book Antiqua" w:hAnsi="Book Antiqua"/>
        </w:rPr>
      </w:pPr>
      <w:proofErr w:type="spellStart"/>
      <w:r w:rsidRPr="007932D4">
        <w:rPr>
          <w:rFonts w:ascii="Book Antiqua" w:eastAsia="Book Antiqua" w:hAnsi="Book Antiqua" w:cs="Book Antiqua"/>
          <w:color w:val="000000"/>
        </w:rPr>
        <w:t>Taiichiro</w:t>
      </w:r>
      <w:proofErr w:type="spellEnd"/>
      <w:r w:rsidRPr="007932D4">
        <w:rPr>
          <w:rFonts w:ascii="Book Antiqua" w:eastAsia="Book Antiqua" w:hAnsi="Book Antiqua" w:cs="Book Antiqua"/>
          <w:color w:val="000000"/>
        </w:rPr>
        <w:t xml:space="preserve"> Miyake, Hiroaki </w:t>
      </w:r>
      <w:proofErr w:type="spellStart"/>
      <w:r w:rsidRPr="007932D4">
        <w:rPr>
          <w:rFonts w:ascii="Book Antiqua" w:eastAsia="Book Antiqua" w:hAnsi="Book Antiqua" w:cs="Book Antiqua"/>
          <w:color w:val="000000"/>
        </w:rPr>
        <w:t>Yanagimoto</w:t>
      </w:r>
      <w:proofErr w:type="spellEnd"/>
      <w:r w:rsidRPr="007932D4">
        <w:rPr>
          <w:rFonts w:ascii="Book Antiqua" w:eastAsia="Book Antiqua" w:hAnsi="Book Antiqua" w:cs="Book Antiqua"/>
          <w:color w:val="000000"/>
        </w:rPr>
        <w:t xml:space="preserve">, Daisuke </w:t>
      </w:r>
      <w:proofErr w:type="spellStart"/>
      <w:r w:rsidRPr="007932D4">
        <w:rPr>
          <w:rFonts w:ascii="Book Antiqua" w:eastAsia="Book Antiqua" w:hAnsi="Book Antiqua" w:cs="Book Antiqua"/>
          <w:color w:val="000000"/>
        </w:rPr>
        <w:t>Tsugawa</w:t>
      </w:r>
      <w:proofErr w:type="spellEnd"/>
      <w:r w:rsidRPr="007932D4">
        <w:rPr>
          <w:rFonts w:ascii="Book Antiqua" w:eastAsia="Book Antiqua" w:hAnsi="Book Antiqua" w:cs="Book Antiqua"/>
          <w:color w:val="000000"/>
        </w:rPr>
        <w:t xml:space="preserve">, Masayuki Akita, </w:t>
      </w:r>
      <w:proofErr w:type="spellStart"/>
      <w:r w:rsidRPr="007932D4">
        <w:rPr>
          <w:rFonts w:ascii="Book Antiqua" w:eastAsia="Book Antiqua" w:hAnsi="Book Antiqua" w:cs="Book Antiqua"/>
          <w:color w:val="000000"/>
        </w:rPr>
        <w:t>Riki</w:t>
      </w:r>
      <w:proofErr w:type="spellEnd"/>
      <w:r w:rsidRPr="007932D4">
        <w:rPr>
          <w:rFonts w:ascii="Book Antiqua" w:eastAsia="Book Antiqua" w:hAnsi="Book Antiqua" w:cs="Book Antiqua"/>
          <w:color w:val="000000"/>
        </w:rPr>
        <w:t xml:space="preserve"> </w:t>
      </w:r>
      <w:proofErr w:type="spellStart"/>
      <w:r w:rsidRPr="007932D4">
        <w:rPr>
          <w:rFonts w:ascii="Book Antiqua" w:eastAsia="Book Antiqua" w:hAnsi="Book Antiqua" w:cs="Book Antiqua"/>
          <w:color w:val="000000"/>
        </w:rPr>
        <w:t>Asakura</w:t>
      </w:r>
      <w:proofErr w:type="spellEnd"/>
      <w:r w:rsidRPr="007932D4">
        <w:rPr>
          <w:rFonts w:ascii="Book Antiqua" w:eastAsia="Book Antiqua" w:hAnsi="Book Antiqua" w:cs="Book Antiqua"/>
          <w:color w:val="000000"/>
        </w:rPr>
        <w:t xml:space="preserve">, Keisuke Arai, Toshihiko Yoshida, Shinichi So, Jun Ishida, Takeshi </w:t>
      </w:r>
      <w:proofErr w:type="spellStart"/>
      <w:r w:rsidRPr="007932D4">
        <w:rPr>
          <w:rFonts w:ascii="Book Antiqua" w:eastAsia="Book Antiqua" w:hAnsi="Book Antiqua" w:cs="Book Antiqua"/>
          <w:color w:val="000000"/>
        </w:rPr>
        <w:t>Urade</w:t>
      </w:r>
      <w:proofErr w:type="spellEnd"/>
      <w:r w:rsidRPr="007932D4">
        <w:rPr>
          <w:rFonts w:ascii="Book Antiqua" w:eastAsia="Book Antiqua" w:hAnsi="Book Antiqua" w:cs="Book Antiqua"/>
          <w:color w:val="000000"/>
        </w:rPr>
        <w:t xml:space="preserve">, Yoshihide </w:t>
      </w:r>
      <w:proofErr w:type="spellStart"/>
      <w:r w:rsidRPr="007932D4">
        <w:rPr>
          <w:rFonts w:ascii="Book Antiqua" w:eastAsia="Book Antiqua" w:hAnsi="Book Antiqua" w:cs="Book Antiqua"/>
          <w:color w:val="000000"/>
        </w:rPr>
        <w:t>Nanno</w:t>
      </w:r>
      <w:proofErr w:type="spellEnd"/>
      <w:r w:rsidRPr="007932D4">
        <w:rPr>
          <w:rFonts w:ascii="Book Antiqua" w:eastAsia="Book Antiqua" w:hAnsi="Book Antiqua" w:cs="Book Antiqua"/>
          <w:color w:val="000000"/>
        </w:rPr>
        <w:t xml:space="preserve">, Kenji Fukushima, Hidetoshi Gon, Shohei Komatsu, </w:t>
      </w:r>
      <w:proofErr w:type="spellStart"/>
      <w:r w:rsidRPr="007932D4">
        <w:rPr>
          <w:rFonts w:ascii="Book Antiqua" w:eastAsia="Book Antiqua" w:hAnsi="Book Antiqua" w:cs="Book Antiqua"/>
          <w:color w:val="000000"/>
        </w:rPr>
        <w:t>Sadaki</w:t>
      </w:r>
      <w:proofErr w:type="spellEnd"/>
      <w:r w:rsidRPr="007932D4">
        <w:rPr>
          <w:rFonts w:ascii="Book Antiqua" w:eastAsia="Book Antiqua" w:hAnsi="Book Antiqua" w:cs="Book Antiqua"/>
          <w:color w:val="000000"/>
        </w:rPr>
        <w:t xml:space="preserve"> </w:t>
      </w:r>
      <w:proofErr w:type="spellStart"/>
      <w:r w:rsidRPr="007932D4">
        <w:rPr>
          <w:rFonts w:ascii="Book Antiqua" w:eastAsia="Book Antiqua" w:hAnsi="Book Antiqua" w:cs="Book Antiqua"/>
          <w:color w:val="000000"/>
        </w:rPr>
        <w:t>Asari</w:t>
      </w:r>
      <w:proofErr w:type="spellEnd"/>
      <w:r w:rsidRPr="007932D4">
        <w:rPr>
          <w:rFonts w:ascii="Book Antiqua" w:eastAsia="Book Antiqua" w:hAnsi="Book Antiqua" w:cs="Book Antiqua"/>
          <w:color w:val="000000"/>
        </w:rPr>
        <w:t xml:space="preserve">, </w:t>
      </w:r>
      <w:proofErr w:type="spellStart"/>
      <w:r w:rsidRPr="007932D4">
        <w:rPr>
          <w:rFonts w:ascii="Book Antiqua" w:eastAsia="Book Antiqua" w:hAnsi="Book Antiqua" w:cs="Book Antiqua"/>
          <w:color w:val="000000"/>
        </w:rPr>
        <w:t>Hirochika</w:t>
      </w:r>
      <w:proofErr w:type="spellEnd"/>
      <w:r w:rsidRPr="007932D4">
        <w:rPr>
          <w:rFonts w:ascii="Book Antiqua" w:eastAsia="Book Antiqua" w:hAnsi="Book Antiqua" w:cs="Book Antiqua"/>
          <w:color w:val="000000"/>
        </w:rPr>
        <w:t xml:space="preserve"> Toyama, Masahiro Kido, Tetsuo </w:t>
      </w:r>
      <w:proofErr w:type="spellStart"/>
      <w:r w:rsidRPr="007932D4">
        <w:rPr>
          <w:rFonts w:ascii="Book Antiqua" w:eastAsia="Book Antiqua" w:hAnsi="Book Antiqua" w:cs="Book Antiqua"/>
          <w:color w:val="000000"/>
        </w:rPr>
        <w:t>Ajiki</w:t>
      </w:r>
      <w:proofErr w:type="spellEnd"/>
      <w:r w:rsidRPr="007932D4">
        <w:rPr>
          <w:rFonts w:ascii="Book Antiqua" w:eastAsia="Book Antiqua" w:hAnsi="Book Antiqua" w:cs="Book Antiqua"/>
          <w:color w:val="000000"/>
        </w:rPr>
        <w:t>, Takumi Fukumoto</w:t>
      </w:r>
    </w:p>
    <w:p w14:paraId="18BF8759" w14:textId="77777777" w:rsidR="00A77B3E" w:rsidRPr="007932D4" w:rsidRDefault="00A77B3E" w:rsidP="007932D4">
      <w:pPr>
        <w:spacing w:line="360" w:lineRule="auto"/>
        <w:jc w:val="both"/>
        <w:rPr>
          <w:rFonts w:ascii="Book Antiqua" w:hAnsi="Book Antiqua"/>
        </w:rPr>
      </w:pPr>
    </w:p>
    <w:p w14:paraId="06B80F31" w14:textId="20282F20" w:rsidR="00A77B3E" w:rsidRPr="00E036E4" w:rsidRDefault="00000000" w:rsidP="007932D4">
      <w:pPr>
        <w:spacing w:line="360" w:lineRule="auto"/>
        <w:jc w:val="both"/>
        <w:rPr>
          <w:rFonts w:ascii="Book Antiqua" w:eastAsia="Book Antiqua" w:hAnsi="Book Antiqua" w:cs="Book Antiqua"/>
          <w:b/>
          <w:bCs/>
          <w:color w:val="000000"/>
        </w:rPr>
      </w:pPr>
      <w:proofErr w:type="spellStart"/>
      <w:r w:rsidRPr="007932D4">
        <w:rPr>
          <w:rFonts w:ascii="Book Antiqua" w:eastAsia="Book Antiqua" w:hAnsi="Book Antiqua" w:cs="Book Antiqua"/>
          <w:b/>
          <w:bCs/>
          <w:color w:val="000000"/>
        </w:rPr>
        <w:t>Taiichiro</w:t>
      </w:r>
      <w:proofErr w:type="spellEnd"/>
      <w:r w:rsidRPr="007932D4">
        <w:rPr>
          <w:rFonts w:ascii="Book Antiqua" w:eastAsia="Book Antiqua" w:hAnsi="Book Antiqua" w:cs="Book Antiqua"/>
          <w:b/>
          <w:bCs/>
          <w:color w:val="000000"/>
        </w:rPr>
        <w:t xml:space="preserve"> Miyake,</w:t>
      </w:r>
      <w:r w:rsidRPr="007932D4">
        <w:rPr>
          <w:rFonts w:ascii="Book Antiqua" w:eastAsia="Book Antiqua" w:hAnsi="Book Antiqua" w:cs="Book Antiqua"/>
          <w:color w:val="000000"/>
        </w:rPr>
        <w:t xml:space="preserve"> </w:t>
      </w:r>
      <w:r w:rsidRPr="007932D4">
        <w:rPr>
          <w:rFonts w:ascii="Book Antiqua" w:eastAsia="Book Antiqua" w:hAnsi="Book Antiqua" w:cs="Book Antiqua"/>
          <w:b/>
          <w:bCs/>
          <w:color w:val="000000"/>
        </w:rPr>
        <w:t xml:space="preserve">Hiroaki </w:t>
      </w:r>
      <w:proofErr w:type="spellStart"/>
      <w:r w:rsidRPr="007932D4">
        <w:rPr>
          <w:rFonts w:ascii="Book Antiqua" w:eastAsia="Book Antiqua" w:hAnsi="Book Antiqua" w:cs="Book Antiqua"/>
          <w:b/>
          <w:bCs/>
          <w:color w:val="000000"/>
        </w:rPr>
        <w:t>Yanagimoto</w:t>
      </w:r>
      <w:proofErr w:type="spellEnd"/>
      <w:r w:rsidRPr="007932D4">
        <w:rPr>
          <w:rFonts w:ascii="Book Antiqua" w:eastAsia="Book Antiqua" w:hAnsi="Book Antiqua" w:cs="Book Antiqua"/>
          <w:b/>
          <w:bCs/>
          <w:color w:val="000000"/>
        </w:rPr>
        <w:t xml:space="preserve">, Daisuke </w:t>
      </w:r>
      <w:proofErr w:type="spellStart"/>
      <w:r w:rsidRPr="007932D4">
        <w:rPr>
          <w:rFonts w:ascii="Book Antiqua" w:eastAsia="Book Antiqua" w:hAnsi="Book Antiqua" w:cs="Book Antiqua"/>
          <w:b/>
          <w:bCs/>
          <w:color w:val="000000"/>
        </w:rPr>
        <w:t>Tsugawa</w:t>
      </w:r>
      <w:proofErr w:type="spellEnd"/>
      <w:r w:rsidRPr="007932D4">
        <w:rPr>
          <w:rFonts w:ascii="Book Antiqua" w:eastAsia="Book Antiqua" w:hAnsi="Book Antiqua" w:cs="Book Antiqua"/>
          <w:b/>
          <w:bCs/>
          <w:color w:val="000000"/>
        </w:rPr>
        <w:t xml:space="preserve">, Masayuki Akita, </w:t>
      </w:r>
      <w:proofErr w:type="spellStart"/>
      <w:r w:rsidRPr="007932D4">
        <w:rPr>
          <w:rFonts w:ascii="Book Antiqua" w:eastAsia="Book Antiqua" w:hAnsi="Book Antiqua" w:cs="Book Antiqua"/>
          <w:b/>
          <w:bCs/>
          <w:color w:val="000000"/>
        </w:rPr>
        <w:t>Riki</w:t>
      </w:r>
      <w:proofErr w:type="spellEnd"/>
      <w:r w:rsidRPr="007932D4">
        <w:rPr>
          <w:rFonts w:ascii="Book Antiqua" w:eastAsia="Book Antiqua" w:hAnsi="Book Antiqua" w:cs="Book Antiqua"/>
          <w:b/>
          <w:bCs/>
          <w:color w:val="000000"/>
        </w:rPr>
        <w:t xml:space="preserve"> </w:t>
      </w:r>
      <w:proofErr w:type="spellStart"/>
      <w:r w:rsidRPr="007932D4">
        <w:rPr>
          <w:rFonts w:ascii="Book Antiqua" w:eastAsia="Book Antiqua" w:hAnsi="Book Antiqua" w:cs="Book Antiqua"/>
          <w:b/>
          <w:bCs/>
          <w:color w:val="000000"/>
        </w:rPr>
        <w:t>Asakura</w:t>
      </w:r>
      <w:proofErr w:type="spellEnd"/>
      <w:r w:rsidRPr="007932D4">
        <w:rPr>
          <w:rFonts w:ascii="Book Antiqua" w:eastAsia="Book Antiqua" w:hAnsi="Book Antiqua" w:cs="Book Antiqua"/>
          <w:b/>
          <w:bCs/>
          <w:color w:val="000000"/>
        </w:rPr>
        <w:t xml:space="preserve">, Keisuke Arai, Toshihiko Yoshida, Shinichi So, Jun Ishida, Takeshi </w:t>
      </w:r>
      <w:proofErr w:type="spellStart"/>
      <w:r w:rsidRPr="007932D4">
        <w:rPr>
          <w:rFonts w:ascii="Book Antiqua" w:eastAsia="Book Antiqua" w:hAnsi="Book Antiqua" w:cs="Book Antiqua"/>
          <w:b/>
          <w:bCs/>
          <w:color w:val="000000"/>
        </w:rPr>
        <w:t>Urade</w:t>
      </w:r>
      <w:proofErr w:type="spellEnd"/>
      <w:r w:rsidRPr="007932D4">
        <w:rPr>
          <w:rFonts w:ascii="Book Antiqua" w:eastAsia="Book Antiqua" w:hAnsi="Book Antiqua" w:cs="Book Antiqua"/>
          <w:b/>
          <w:bCs/>
          <w:color w:val="000000"/>
        </w:rPr>
        <w:t xml:space="preserve">, Yoshihide </w:t>
      </w:r>
      <w:proofErr w:type="spellStart"/>
      <w:r w:rsidRPr="007932D4">
        <w:rPr>
          <w:rFonts w:ascii="Book Antiqua" w:eastAsia="Book Antiqua" w:hAnsi="Book Antiqua" w:cs="Book Antiqua"/>
          <w:b/>
          <w:bCs/>
          <w:color w:val="000000"/>
        </w:rPr>
        <w:t>Nanno</w:t>
      </w:r>
      <w:proofErr w:type="spellEnd"/>
      <w:r w:rsidRPr="007932D4">
        <w:rPr>
          <w:rFonts w:ascii="Book Antiqua" w:eastAsia="Book Antiqua" w:hAnsi="Book Antiqua" w:cs="Book Antiqua"/>
          <w:b/>
          <w:bCs/>
          <w:color w:val="000000"/>
        </w:rPr>
        <w:t xml:space="preserve">, Kenji Fukushima, Hidetoshi Gon, Shohei Komatsu, </w:t>
      </w:r>
      <w:proofErr w:type="spellStart"/>
      <w:r w:rsidRPr="007932D4">
        <w:rPr>
          <w:rFonts w:ascii="Book Antiqua" w:eastAsia="Book Antiqua" w:hAnsi="Book Antiqua" w:cs="Book Antiqua"/>
          <w:b/>
          <w:bCs/>
          <w:color w:val="000000"/>
        </w:rPr>
        <w:t>Sadaki</w:t>
      </w:r>
      <w:proofErr w:type="spellEnd"/>
      <w:r w:rsidRPr="007932D4">
        <w:rPr>
          <w:rFonts w:ascii="Book Antiqua" w:eastAsia="Book Antiqua" w:hAnsi="Book Antiqua" w:cs="Book Antiqua"/>
          <w:b/>
          <w:bCs/>
          <w:color w:val="000000"/>
        </w:rPr>
        <w:t xml:space="preserve"> </w:t>
      </w:r>
      <w:proofErr w:type="spellStart"/>
      <w:r w:rsidRPr="007932D4">
        <w:rPr>
          <w:rFonts w:ascii="Book Antiqua" w:eastAsia="Book Antiqua" w:hAnsi="Book Antiqua" w:cs="Book Antiqua"/>
          <w:b/>
          <w:bCs/>
          <w:color w:val="000000"/>
        </w:rPr>
        <w:t>Asari</w:t>
      </w:r>
      <w:proofErr w:type="spellEnd"/>
      <w:r w:rsidRPr="007932D4">
        <w:rPr>
          <w:rFonts w:ascii="Book Antiqua" w:eastAsia="Book Antiqua" w:hAnsi="Book Antiqua" w:cs="Book Antiqua"/>
          <w:b/>
          <w:bCs/>
          <w:color w:val="000000"/>
        </w:rPr>
        <w:t xml:space="preserve">, </w:t>
      </w:r>
      <w:proofErr w:type="spellStart"/>
      <w:r w:rsidRPr="007932D4">
        <w:rPr>
          <w:rFonts w:ascii="Book Antiqua" w:eastAsia="Book Antiqua" w:hAnsi="Book Antiqua" w:cs="Book Antiqua"/>
          <w:b/>
          <w:bCs/>
          <w:color w:val="000000"/>
        </w:rPr>
        <w:t>Hirochika</w:t>
      </w:r>
      <w:proofErr w:type="spellEnd"/>
      <w:r w:rsidRPr="007932D4">
        <w:rPr>
          <w:rFonts w:ascii="Book Antiqua" w:eastAsia="Book Antiqua" w:hAnsi="Book Antiqua" w:cs="Book Antiqua"/>
          <w:b/>
          <w:bCs/>
          <w:color w:val="000000"/>
        </w:rPr>
        <w:t xml:space="preserve"> Toyama, Masahiro Kido, Tetsuo </w:t>
      </w:r>
      <w:proofErr w:type="spellStart"/>
      <w:r w:rsidRPr="007932D4">
        <w:rPr>
          <w:rFonts w:ascii="Book Antiqua" w:eastAsia="Book Antiqua" w:hAnsi="Book Antiqua" w:cs="Book Antiqua"/>
          <w:b/>
          <w:bCs/>
          <w:color w:val="000000"/>
        </w:rPr>
        <w:t>Ajiki</w:t>
      </w:r>
      <w:proofErr w:type="spellEnd"/>
      <w:r w:rsidRPr="007932D4">
        <w:rPr>
          <w:rFonts w:ascii="Book Antiqua" w:eastAsia="Book Antiqua" w:hAnsi="Book Antiqua" w:cs="Book Antiqua"/>
          <w:b/>
          <w:bCs/>
          <w:color w:val="000000"/>
        </w:rPr>
        <w:t xml:space="preserve">, Takumi Fukumoto, </w:t>
      </w:r>
      <w:r w:rsidRPr="007932D4">
        <w:rPr>
          <w:rFonts w:ascii="Book Antiqua" w:eastAsia="Book Antiqua" w:hAnsi="Book Antiqua" w:cs="Book Antiqua"/>
          <w:color w:val="000000"/>
        </w:rPr>
        <w:t>Division of Hepato-Biliary-Pancreatic Surgery, Department of Surgery, Kobe University Graduate School of Medicine, Kobe 650-0017, Hyogo, Japan</w:t>
      </w:r>
    </w:p>
    <w:p w14:paraId="5E2B8492" w14:textId="77777777" w:rsidR="00A77B3E" w:rsidRPr="007932D4" w:rsidRDefault="00A77B3E" w:rsidP="007932D4">
      <w:pPr>
        <w:spacing w:line="360" w:lineRule="auto"/>
        <w:jc w:val="both"/>
        <w:rPr>
          <w:rFonts w:ascii="Book Antiqua" w:hAnsi="Book Antiqua"/>
        </w:rPr>
      </w:pPr>
    </w:p>
    <w:p w14:paraId="4689B09A" w14:textId="197E1D33"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color w:val="000000"/>
        </w:rPr>
        <w:t xml:space="preserve">Author contributions: </w:t>
      </w:r>
      <w:r w:rsidRPr="007932D4">
        <w:rPr>
          <w:rFonts w:ascii="Book Antiqua" w:eastAsia="Book Antiqua" w:hAnsi="Book Antiqua" w:cs="Book Antiqua"/>
          <w:color w:val="000000"/>
        </w:rPr>
        <w:t xml:space="preserve">Miyake T and </w:t>
      </w:r>
      <w:proofErr w:type="spellStart"/>
      <w:r w:rsidRPr="007932D4">
        <w:rPr>
          <w:rFonts w:ascii="Book Antiqua" w:eastAsia="Book Antiqua" w:hAnsi="Book Antiqua" w:cs="Book Antiqua"/>
          <w:color w:val="000000"/>
        </w:rPr>
        <w:t>Yanagimoto</w:t>
      </w:r>
      <w:proofErr w:type="spellEnd"/>
      <w:r w:rsidRPr="007932D4">
        <w:rPr>
          <w:rFonts w:ascii="Book Antiqua" w:eastAsia="Book Antiqua" w:hAnsi="Book Antiqua" w:cs="Book Antiqua"/>
          <w:color w:val="000000"/>
        </w:rPr>
        <w:t xml:space="preserve"> H involved in the project development and data management; Miyake T, </w:t>
      </w:r>
      <w:proofErr w:type="spellStart"/>
      <w:r w:rsidRPr="007932D4">
        <w:rPr>
          <w:rFonts w:ascii="Book Antiqua" w:eastAsia="Book Antiqua" w:hAnsi="Book Antiqua" w:cs="Book Antiqua"/>
          <w:color w:val="000000"/>
        </w:rPr>
        <w:t>Yanagimoto</w:t>
      </w:r>
      <w:proofErr w:type="spellEnd"/>
      <w:r w:rsidRPr="007932D4">
        <w:rPr>
          <w:rFonts w:ascii="Book Antiqua" w:eastAsia="Book Antiqua" w:hAnsi="Book Antiqua" w:cs="Book Antiqua"/>
          <w:color w:val="000000"/>
        </w:rPr>
        <w:t xml:space="preserve"> H, </w:t>
      </w:r>
      <w:proofErr w:type="spellStart"/>
      <w:r w:rsidRPr="007932D4">
        <w:rPr>
          <w:rFonts w:ascii="Book Antiqua" w:eastAsia="Book Antiqua" w:hAnsi="Book Antiqua" w:cs="Book Antiqua"/>
          <w:color w:val="000000"/>
        </w:rPr>
        <w:t>Tsugawa</w:t>
      </w:r>
      <w:proofErr w:type="spellEnd"/>
      <w:r w:rsidRPr="007932D4">
        <w:rPr>
          <w:rFonts w:ascii="Book Antiqua" w:eastAsia="Book Antiqua" w:hAnsi="Book Antiqua" w:cs="Book Antiqua"/>
          <w:color w:val="000000"/>
        </w:rPr>
        <w:t xml:space="preserve"> D, Akita M, and </w:t>
      </w:r>
      <w:proofErr w:type="spellStart"/>
      <w:r w:rsidRPr="007932D4">
        <w:rPr>
          <w:rFonts w:ascii="Book Antiqua" w:eastAsia="Book Antiqua" w:hAnsi="Book Antiqua" w:cs="Book Antiqua"/>
          <w:color w:val="000000"/>
        </w:rPr>
        <w:t>Asakura</w:t>
      </w:r>
      <w:proofErr w:type="spellEnd"/>
      <w:r w:rsidRPr="007932D4">
        <w:rPr>
          <w:rFonts w:ascii="Book Antiqua" w:eastAsia="Book Antiqua" w:hAnsi="Book Antiqua" w:cs="Book Antiqua"/>
          <w:color w:val="000000"/>
        </w:rPr>
        <w:t xml:space="preserve"> R contributed to the data analysis and manuscript writing/editing; Arai K, Yoshida T, So S, Ishida J, </w:t>
      </w:r>
      <w:proofErr w:type="spellStart"/>
      <w:r w:rsidRPr="007932D4">
        <w:rPr>
          <w:rFonts w:ascii="Book Antiqua" w:eastAsia="Book Antiqua" w:hAnsi="Book Antiqua" w:cs="Book Antiqua"/>
          <w:color w:val="000000"/>
        </w:rPr>
        <w:t>Urade</w:t>
      </w:r>
      <w:proofErr w:type="spellEnd"/>
      <w:r w:rsidRPr="007932D4">
        <w:rPr>
          <w:rFonts w:ascii="Book Antiqua" w:eastAsia="Book Antiqua" w:hAnsi="Book Antiqua" w:cs="Book Antiqua"/>
          <w:color w:val="000000"/>
        </w:rPr>
        <w:t xml:space="preserve"> T, </w:t>
      </w:r>
      <w:proofErr w:type="spellStart"/>
      <w:r w:rsidRPr="007932D4">
        <w:rPr>
          <w:rFonts w:ascii="Book Antiqua" w:eastAsia="Book Antiqua" w:hAnsi="Book Antiqua" w:cs="Book Antiqua"/>
          <w:color w:val="000000"/>
        </w:rPr>
        <w:t>Nanno</w:t>
      </w:r>
      <w:proofErr w:type="spellEnd"/>
      <w:r w:rsidRPr="007932D4">
        <w:rPr>
          <w:rFonts w:ascii="Book Antiqua" w:eastAsia="Book Antiqua" w:hAnsi="Book Antiqua" w:cs="Book Antiqua"/>
          <w:color w:val="000000"/>
        </w:rPr>
        <w:t xml:space="preserve"> Y, Fukushima K, Gon H, Komatsu S, </w:t>
      </w:r>
      <w:proofErr w:type="spellStart"/>
      <w:r w:rsidRPr="007932D4">
        <w:rPr>
          <w:rFonts w:ascii="Book Antiqua" w:eastAsia="Book Antiqua" w:hAnsi="Book Antiqua" w:cs="Book Antiqua"/>
          <w:color w:val="000000"/>
        </w:rPr>
        <w:t>Asari</w:t>
      </w:r>
      <w:proofErr w:type="spellEnd"/>
      <w:r w:rsidRPr="007932D4">
        <w:rPr>
          <w:rFonts w:ascii="Book Antiqua" w:eastAsia="Book Antiqua" w:hAnsi="Book Antiqua" w:cs="Book Antiqua"/>
          <w:color w:val="000000"/>
        </w:rPr>
        <w:t xml:space="preserve"> S, Toyama H, Kido M, and </w:t>
      </w:r>
      <w:proofErr w:type="spellStart"/>
      <w:r w:rsidRPr="007932D4">
        <w:rPr>
          <w:rFonts w:ascii="Book Antiqua" w:eastAsia="Book Antiqua" w:hAnsi="Book Antiqua" w:cs="Book Antiqua"/>
          <w:color w:val="000000"/>
        </w:rPr>
        <w:t>Ajiki</w:t>
      </w:r>
      <w:proofErr w:type="spellEnd"/>
      <w:r w:rsidRPr="007932D4">
        <w:rPr>
          <w:rFonts w:ascii="Book Antiqua" w:eastAsia="Book Antiqua" w:hAnsi="Book Antiqua" w:cs="Book Antiqua"/>
          <w:color w:val="000000"/>
        </w:rPr>
        <w:t xml:space="preserve"> T provided clinical advice; Fukumoto T supervised the report.</w:t>
      </w:r>
    </w:p>
    <w:p w14:paraId="2B48DC70" w14:textId="77777777" w:rsidR="00A77B3E" w:rsidRPr="007932D4" w:rsidRDefault="00A77B3E" w:rsidP="007932D4">
      <w:pPr>
        <w:spacing w:line="360" w:lineRule="auto"/>
        <w:jc w:val="both"/>
        <w:rPr>
          <w:rFonts w:ascii="Book Antiqua" w:hAnsi="Book Antiqua"/>
        </w:rPr>
      </w:pPr>
    </w:p>
    <w:p w14:paraId="253D7C05"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color w:val="000000"/>
        </w:rPr>
        <w:lastRenderedPageBreak/>
        <w:t xml:space="preserve">Corresponding author: Hiroaki </w:t>
      </w:r>
      <w:proofErr w:type="spellStart"/>
      <w:r w:rsidRPr="007932D4">
        <w:rPr>
          <w:rFonts w:ascii="Book Antiqua" w:eastAsia="Book Antiqua" w:hAnsi="Book Antiqua" w:cs="Book Antiqua"/>
          <w:b/>
          <w:bCs/>
          <w:color w:val="000000"/>
        </w:rPr>
        <w:t>Yanagimoto</w:t>
      </w:r>
      <w:proofErr w:type="spellEnd"/>
      <w:r w:rsidRPr="007932D4">
        <w:rPr>
          <w:rFonts w:ascii="Book Antiqua" w:eastAsia="Book Antiqua" w:hAnsi="Book Antiqua" w:cs="Book Antiqua"/>
          <w:b/>
          <w:bCs/>
          <w:color w:val="000000"/>
        </w:rPr>
        <w:t xml:space="preserve">, MD, PhD, Professor, </w:t>
      </w:r>
      <w:r w:rsidRPr="007932D4">
        <w:rPr>
          <w:rFonts w:ascii="Book Antiqua" w:eastAsia="Book Antiqua" w:hAnsi="Book Antiqua" w:cs="Book Antiqua"/>
          <w:color w:val="000000"/>
        </w:rPr>
        <w:t>Division of Hepato-Biliary-Pancreatic Surgery, Department of Surgery, Kobe University Graduate School of Medicine, 7-5-2 Kusunoki-</w:t>
      </w:r>
      <w:proofErr w:type="spellStart"/>
      <w:r w:rsidRPr="007932D4">
        <w:rPr>
          <w:rFonts w:ascii="Book Antiqua" w:eastAsia="Book Antiqua" w:hAnsi="Book Antiqua" w:cs="Book Antiqua"/>
          <w:color w:val="000000"/>
        </w:rPr>
        <w:t>cho</w:t>
      </w:r>
      <w:proofErr w:type="spellEnd"/>
      <w:r w:rsidRPr="007932D4">
        <w:rPr>
          <w:rFonts w:ascii="Book Antiqua" w:eastAsia="Book Antiqua" w:hAnsi="Book Antiqua" w:cs="Book Antiqua"/>
          <w:color w:val="000000"/>
        </w:rPr>
        <w:t>, Chuo-</w:t>
      </w:r>
      <w:proofErr w:type="spellStart"/>
      <w:r w:rsidRPr="007932D4">
        <w:rPr>
          <w:rFonts w:ascii="Book Antiqua" w:eastAsia="Book Antiqua" w:hAnsi="Book Antiqua" w:cs="Book Antiqua"/>
          <w:color w:val="000000"/>
        </w:rPr>
        <w:t>ku</w:t>
      </w:r>
      <w:proofErr w:type="spellEnd"/>
      <w:r w:rsidRPr="007932D4">
        <w:rPr>
          <w:rFonts w:ascii="Book Antiqua" w:eastAsia="Book Antiqua" w:hAnsi="Book Antiqua" w:cs="Book Antiqua"/>
          <w:color w:val="000000"/>
        </w:rPr>
        <w:t>, Kobe 650-0017, Hyogo, Japan. yanagimh@med.kobe-u.ac.jp</w:t>
      </w:r>
    </w:p>
    <w:p w14:paraId="42CBA2A9" w14:textId="77777777" w:rsidR="00A77B3E" w:rsidRPr="007932D4" w:rsidRDefault="00A77B3E" w:rsidP="007932D4">
      <w:pPr>
        <w:spacing w:line="360" w:lineRule="auto"/>
        <w:jc w:val="both"/>
        <w:rPr>
          <w:rFonts w:ascii="Book Antiqua" w:hAnsi="Book Antiqua"/>
        </w:rPr>
      </w:pPr>
    </w:p>
    <w:p w14:paraId="192BF4E1"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rPr>
        <w:t xml:space="preserve">Received: </w:t>
      </w:r>
      <w:r w:rsidRPr="007932D4">
        <w:rPr>
          <w:rFonts w:ascii="Book Antiqua" w:eastAsia="Book Antiqua" w:hAnsi="Book Antiqua" w:cs="Book Antiqua"/>
        </w:rPr>
        <w:t>November 6, 2023</w:t>
      </w:r>
    </w:p>
    <w:p w14:paraId="465E1A27"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rPr>
        <w:t xml:space="preserve">Revised: </w:t>
      </w:r>
      <w:r w:rsidRPr="007932D4">
        <w:rPr>
          <w:rFonts w:ascii="Book Antiqua" w:eastAsia="Book Antiqua" w:hAnsi="Book Antiqua" w:cs="Book Antiqua"/>
        </w:rPr>
        <w:t>December 5, 2023</w:t>
      </w:r>
    </w:p>
    <w:p w14:paraId="231E2FC6" w14:textId="56D40586" w:rsidR="00A77B3E" w:rsidRPr="007932D4" w:rsidRDefault="00000000" w:rsidP="002D56A0">
      <w:pPr>
        <w:spacing w:line="360" w:lineRule="auto"/>
        <w:rPr>
          <w:rFonts w:ascii="Book Antiqua" w:hAnsi="Book Antiqua"/>
        </w:rPr>
        <w:pPrChange w:id="0" w:author="yan jiaping" w:date="2023-12-25T15:27:00Z">
          <w:pPr>
            <w:spacing w:line="360" w:lineRule="auto"/>
            <w:jc w:val="both"/>
          </w:pPr>
        </w:pPrChange>
      </w:pPr>
      <w:r w:rsidRPr="007932D4">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ins w:id="159" w:author="yan jiaping" w:date="2023-12-25T15:27:00Z">
        <w:r w:rsidR="002D56A0" w:rsidRPr="00E0103E">
          <w:rPr>
            <w:rFonts w:ascii="Book Antiqua" w:hAnsi="Book Antiqua"/>
          </w:rPr>
          <w:t xml:space="preserve">December </w:t>
        </w:r>
        <w:r w:rsidR="002D56A0">
          <w:rPr>
            <w:rFonts w:ascii="Book Antiqua" w:hAnsi="Book Antiqua"/>
          </w:rPr>
          <w:t>25</w:t>
        </w:r>
        <w:r w:rsidR="002D56A0"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581B7E18"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rPr>
        <w:t xml:space="preserve">Published online: </w:t>
      </w:r>
    </w:p>
    <w:p w14:paraId="31C13D48" w14:textId="77777777" w:rsidR="00A77B3E" w:rsidRPr="007932D4" w:rsidRDefault="00A77B3E" w:rsidP="007932D4">
      <w:pPr>
        <w:spacing w:line="360" w:lineRule="auto"/>
        <w:jc w:val="both"/>
        <w:rPr>
          <w:rFonts w:ascii="Book Antiqua" w:hAnsi="Book Antiqua"/>
        </w:rPr>
        <w:sectPr w:rsidR="00A77B3E" w:rsidRPr="007932D4">
          <w:footerReference w:type="default" r:id="rId6"/>
          <w:pgSz w:w="12240" w:h="15840"/>
          <w:pgMar w:top="1440" w:right="1440" w:bottom="1440" w:left="1440" w:header="720" w:footer="720" w:gutter="0"/>
          <w:cols w:space="720"/>
          <w:docGrid w:linePitch="360"/>
        </w:sectPr>
      </w:pPr>
    </w:p>
    <w:p w14:paraId="5D58AF79"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lastRenderedPageBreak/>
        <w:t>Abstract</w:t>
      </w:r>
    </w:p>
    <w:p w14:paraId="2E509744"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BACKGROUND</w:t>
      </w:r>
    </w:p>
    <w:p w14:paraId="64C7CB2A"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Venous thromboembolism (VTE) is a potentially fatal complication of hepatectomy. The use of postoperative prophylactic anticoagulation in patients who have undergone hepatectomy is controversial because of the risk of postoperative bleeding. Therefore, we hypothesized that monitoring plasma D-dimer could be useful in the early diagnosis of VTE after hepatectomy.</w:t>
      </w:r>
    </w:p>
    <w:p w14:paraId="5FCA04B0" w14:textId="77777777" w:rsidR="00A77B3E" w:rsidRPr="007932D4" w:rsidRDefault="00A77B3E" w:rsidP="007932D4">
      <w:pPr>
        <w:spacing w:line="360" w:lineRule="auto"/>
        <w:jc w:val="both"/>
        <w:rPr>
          <w:rFonts w:ascii="Book Antiqua" w:hAnsi="Book Antiqua"/>
        </w:rPr>
      </w:pPr>
    </w:p>
    <w:p w14:paraId="6422CC7F"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AIM</w:t>
      </w:r>
    </w:p>
    <w:p w14:paraId="260C07F1"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To evaluate the utility of monitoring plasma D-dimer levels in the early diagnosis of VTE after hepatectomy.</w:t>
      </w:r>
    </w:p>
    <w:p w14:paraId="3699804B" w14:textId="77777777" w:rsidR="00A77B3E" w:rsidRPr="007932D4" w:rsidRDefault="00A77B3E" w:rsidP="007932D4">
      <w:pPr>
        <w:spacing w:line="360" w:lineRule="auto"/>
        <w:jc w:val="both"/>
        <w:rPr>
          <w:rFonts w:ascii="Book Antiqua" w:hAnsi="Book Antiqua"/>
        </w:rPr>
      </w:pPr>
    </w:p>
    <w:p w14:paraId="39DB8B9F"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METHODS</w:t>
      </w:r>
    </w:p>
    <w:p w14:paraId="36882C74" w14:textId="79B2106C"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 xml:space="preserve">The medical records of patients who underwent hepatectomy at our institution between January 2017 and December 2020 were retrospectively analyzed. Patients were divided into two groups according to </w:t>
      </w:r>
      <w:proofErr w:type="gramStart"/>
      <w:r w:rsidRPr="007932D4">
        <w:rPr>
          <w:rFonts w:ascii="Book Antiqua" w:eastAsia="Book Antiqua" w:hAnsi="Book Antiqua" w:cs="Book Antiqua"/>
        </w:rPr>
        <w:t>whether or not</w:t>
      </w:r>
      <w:proofErr w:type="gramEnd"/>
      <w:r w:rsidRPr="007932D4">
        <w:rPr>
          <w:rFonts w:ascii="Book Antiqua" w:eastAsia="Book Antiqua" w:hAnsi="Book Antiqua" w:cs="Book Antiqua"/>
        </w:rPr>
        <w:t xml:space="preserve"> they developed VTE after hepatectomy, as diagnosed by contrast-enhanced computed tomography and/or ultrasonography of the lower extremities. Clinicopathological factors, including demographic data and perioperative D-dimer values, were compared between the two groups. </w:t>
      </w:r>
      <w:r w:rsidR="00E76082" w:rsidRPr="007932D4">
        <w:rPr>
          <w:rFonts w:ascii="Book Antiqua" w:eastAsia="Book Antiqua" w:hAnsi="Book Antiqua" w:cs="Book Antiqua"/>
        </w:rPr>
        <w:t>Receiver operating characteristic</w:t>
      </w:r>
      <w:r w:rsidRPr="007932D4">
        <w:rPr>
          <w:rFonts w:ascii="Book Antiqua" w:eastAsia="Book Antiqua" w:hAnsi="Book Antiqua" w:cs="Book Antiqua"/>
        </w:rPr>
        <w:t xml:space="preserve"> curve analysis was performed to determine the D-dimer cutoff value. Univariate and multivariate analyses were performed using logistic regression analysis to identify significant predictors.</w:t>
      </w:r>
    </w:p>
    <w:p w14:paraId="211E21E1" w14:textId="77777777" w:rsidR="00A77B3E" w:rsidRPr="007932D4" w:rsidRDefault="00A77B3E" w:rsidP="007932D4">
      <w:pPr>
        <w:spacing w:line="360" w:lineRule="auto"/>
        <w:jc w:val="both"/>
        <w:rPr>
          <w:rFonts w:ascii="Book Antiqua" w:hAnsi="Book Antiqua"/>
        </w:rPr>
      </w:pPr>
    </w:p>
    <w:p w14:paraId="1C067002"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RESULTS</w:t>
      </w:r>
    </w:p>
    <w:p w14:paraId="3E03CA34" w14:textId="0F9D2C70"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 xml:space="preserve">In total, 234 patients who underwent hepatectomy were, of whom (5.6%) were diagnosed with VTE following hepatectomy. A comparison between the two groups showed significant differences in operative time (529 </w:t>
      </w:r>
      <w:r w:rsidR="00E76082" w:rsidRPr="007932D4">
        <w:rPr>
          <w:rFonts w:ascii="Book Antiqua" w:eastAsia="Book Antiqua" w:hAnsi="Book Antiqua" w:cs="Book Antiqua"/>
          <w:i/>
          <w:iCs/>
        </w:rPr>
        <w:t>vs</w:t>
      </w:r>
      <w:r w:rsidRPr="007932D4">
        <w:rPr>
          <w:rFonts w:ascii="Book Antiqua" w:eastAsia="Book Antiqua" w:hAnsi="Book Antiqua" w:cs="Book Antiqua"/>
        </w:rPr>
        <w:t xml:space="preserve"> 403 min, </w:t>
      </w:r>
      <w:r w:rsidRPr="007932D4">
        <w:rPr>
          <w:rFonts w:ascii="Book Antiqua" w:eastAsia="Book Antiqua" w:hAnsi="Book Antiqua" w:cs="Book Antiqua"/>
          <w:i/>
          <w:iCs/>
        </w:rPr>
        <w:t>P</w:t>
      </w:r>
      <w:r w:rsidRPr="007932D4">
        <w:rPr>
          <w:rFonts w:ascii="Book Antiqua" w:eastAsia="Book Antiqua" w:hAnsi="Book Antiqua" w:cs="Book Antiqua"/>
        </w:rPr>
        <w:t xml:space="preserve"> = 0.0274) and blood loss (530 </w:t>
      </w:r>
      <w:r w:rsidR="00E76082" w:rsidRPr="007932D4">
        <w:rPr>
          <w:rFonts w:ascii="Book Antiqua" w:eastAsia="Book Antiqua" w:hAnsi="Book Antiqua" w:cs="Book Antiqua"/>
          <w:i/>
          <w:iCs/>
        </w:rPr>
        <w:t>vs</w:t>
      </w:r>
      <w:r w:rsidRPr="007932D4">
        <w:rPr>
          <w:rFonts w:ascii="Book Antiqua" w:eastAsia="Book Antiqua" w:hAnsi="Book Antiqua" w:cs="Book Antiqua"/>
        </w:rPr>
        <w:t xml:space="preserve"> 138 mL, </w:t>
      </w:r>
      <w:r w:rsidRPr="007932D4">
        <w:rPr>
          <w:rFonts w:ascii="Book Antiqua" w:eastAsia="Book Antiqua" w:hAnsi="Book Antiqua" w:cs="Book Antiqua"/>
          <w:i/>
          <w:iCs/>
        </w:rPr>
        <w:t>P</w:t>
      </w:r>
      <w:r w:rsidRPr="007932D4">
        <w:rPr>
          <w:rFonts w:ascii="Book Antiqua" w:eastAsia="Book Antiqua" w:hAnsi="Book Antiqua" w:cs="Book Antiqua"/>
        </w:rPr>
        <w:t xml:space="preserve"> = 0.0067). The D-dimer levels on postoperative days (POD) 1, 3, 5, 7 were significantly higher in the VTE group than in the non-VTE group. In the multivariate analysis, intraoperative blood loss of &gt;</w:t>
      </w:r>
      <w:r w:rsidR="00E76082" w:rsidRPr="007932D4">
        <w:rPr>
          <w:rFonts w:ascii="Book Antiqua" w:eastAsia="Book Antiqua" w:hAnsi="Book Antiqua" w:cs="Book Antiqua"/>
        </w:rPr>
        <w:t xml:space="preserve"> </w:t>
      </w:r>
      <w:r w:rsidRPr="007932D4">
        <w:rPr>
          <w:rFonts w:ascii="Book Antiqua" w:eastAsia="Book Antiqua" w:hAnsi="Book Antiqua" w:cs="Book Antiqua"/>
        </w:rPr>
        <w:t xml:space="preserve">275 mL </w:t>
      </w:r>
      <w:r w:rsidR="00E76082" w:rsidRPr="007932D4">
        <w:rPr>
          <w:rFonts w:ascii="Book Antiqua" w:eastAsia="Book Antiqua" w:hAnsi="Book Antiqua" w:cs="Book Antiqua"/>
        </w:rPr>
        <w:t xml:space="preserve">[odds ratio </w:t>
      </w:r>
      <w:r w:rsidRPr="007932D4">
        <w:rPr>
          <w:rFonts w:ascii="Book Antiqua" w:eastAsia="Book Antiqua" w:hAnsi="Book Antiqua" w:cs="Book Antiqua"/>
        </w:rPr>
        <w:t>(OR</w:t>
      </w:r>
      <w:r w:rsidR="00E76082" w:rsidRPr="007932D4">
        <w:rPr>
          <w:rFonts w:ascii="Book Antiqua" w:eastAsia="Book Antiqua" w:hAnsi="Book Antiqua" w:cs="Book Antiqua"/>
        </w:rPr>
        <w:t>) =</w:t>
      </w:r>
      <w:r w:rsidRPr="007932D4">
        <w:rPr>
          <w:rFonts w:ascii="Book Antiqua" w:eastAsia="Book Antiqua" w:hAnsi="Book Antiqua" w:cs="Book Antiqua"/>
        </w:rPr>
        <w:t xml:space="preserve"> 5.32, 95%</w:t>
      </w:r>
      <w:r w:rsidR="00E76082" w:rsidRPr="007932D4">
        <w:rPr>
          <w:rFonts w:ascii="Book Antiqua" w:eastAsia="Book Antiqua" w:hAnsi="Book Antiqua" w:cs="Book Antiqua"/>
        </w:rPr>
        <w:t xml:space="preserve"> </w:t>
      </w:r>
      <w:r w:rsidR="00E76082" w:rsidRPr="007932D4">
        <w:rPr>
          <w:rFonts w:ascii="Book Antiqua" w:eastAsia="Book Antiqua" w:hAnsi="Book Antiqua" w:cs="Book Antiqua"/>
        </w:rPr>
        <w:lastRenderedPageBreak/>
        <w:t>confidence interval (</w:t>
      </w:r>
      <w:r w:rsidRPr="007932D4">
        <w:rPr>
          <w:rFonts w:ascii="Book Antiqua" w:eastAsia="Book Antiqua" w:hAnsi="Book Antiqua" w:cs="Book Antiqua"/>
        </w:rPr>
        <w:t>CI</w:t>
      </w:r>
      <w:r w:rsidR="00E76082" w:rsidRPr="007932D4">
        <w:rPr>
          <w:rFonts w:ascii="Book Antiqua" w:eastAsia="Book Antiqua" w:hAnsi="Book Antiqua" w:cs="Book Antiqua"/>
        </w:rPr>
        <w:t>)</w:t>
      </w:r>
      <w:r w:rsidRPr="007932D4">
        <w:rPr>
          <w:rFonts w:ascii="Book Antiqua" w:eastAsia="Book Antiqua" w:hAnsi="Book Antiqua" w:cs="Book Antiqua"/>
        </w:rPr>
        <w:t>: 1.05</w:t>
      </w:r>
      <w:r w:rsidR="00E76082" w:rsidRPr="007932D4">
        <w:rPr>
          <w:rFonts w:ascii="Book Antiqua" w:eastAsia="Book Antiqua" w:hAnsi="Book Antiqua" w:cs="Book Antiqua"/>
        </w:rPr>
        <w:t>-</w:t>
      </w:r>
      <w:r w:rsidRPr="007932D4">
        <w:rPr>
          <w:rFonts w:ascii="Book Antiqua" w:eastAsia="Book Antiqua" w:hAnsi="Book Antiqua" w:cs="Book Antiqua"/>
        </w:rPr>
        <w:t xml:space="preserve">27.0, </w:t>
      </w:r>
      <w:r w:rsidRPr="007932D4">
        <w:rPr>
          <w:rFonts w:ascii="Book Antiqua" w:eastAsia="Book Antiqua" w:hAnsi="Book Antiqua" w:cs="Book Antiqua"/>
          <w:i/>
          <w:iCs/>
        </w:rPr>
        <w:t>P</w:t>
      </w:r>
      <w:r w:rsidRPr="007932D4">
        <w:rPr>
          <w:rFonts w:ascii="Book Antiqua" w:eastAsia="Book Antiqua" w:hAnsi="Book Antiqua" w:cs="Book Antiqua"/>
        </w:rPr>
        <w:t xml:space="preserve"> = 0.044</w:t>
      </w:r>
      <w:r w:rsidR="00E76082" w:rsidRPr="007932D4">
        <w:rPr>
          <w:rFonts w:ascii="Book Antiqua" w:eastAsia="Book Antiqua" w:hAnsi="Book Antiqua" w:cs="Book Antiqua"/>
        </w:rPr>
        <w:t>]</w:t>
      </w:r>
      <w:r w:rsidRPr="007932D4">
        <w:rPr>
          <w:rFonts w:ascii="Book Antiqua" w:eastAsia="Book Antiqua" w:hAnsi="Book Antiqua" w:cs="Book Antiqua"/>
        </w:rPr>
        <w:t xml:space="preserve"> and plasma D-dimer levels on POD 5 ≥</w:t>
      </w:r>
      <w:r w:rsidR="00E76082" w:rsidRPr="007932D4">
        <w:rPr>
          <w:rFonts w:ascii="Book Antiqua" w:eastAsia="Book Antiqua" w:hAnsi="Book Antiqua" w:cs="Book Antiqua"/>
        </w:rPr>
        <w:t xml:space="preserve"> </w:t>
      </w:r>
      <w:r w:rsidRPr="007932D4">
        <w:rPr>
          <w:rFonts w:ascii="Book Antiqua" w:eastAsia="Book Antiqua" w:hAnsi="Book Antiqua" w:cs="Book Antiqua"/>
        </w:rPr>
        <w:t xml:space="preserve">21 </w:t>
      </w:r>
      <w:proofErr w:type="spellStart"/>
      <w:r w:rsidRPr="007932D4">
        <w:rPr>
          <w:rFonts w:ascii="Book Antiqua" w:eastAsia="Book Antiqua" w:hAnsi="Book Antiqua" w:cs="Book Antiqua"/>
        </w:rPr>
        <w:t>μg</w:t>
      </w:r>
      <w:proofErr w:type="spellEnd"/>
      <w:r w:rsidRPr="007932D4">
        <w:rPr>
          <w:rFonts w:ascii="Book Antiqua" w:eastAsia="Book Antiqua" w:hAnsi="Book Antiqua" w:cs="Book Antiqua"/>
        </w:rPr>
        <w:t>/mL (OR</w:t>
      </w:r>
      <w:r w:rsidR="00E76082" w:rsidRPr="007932D4">
        <w:rPr>
          <w:rFonts w:ascii="Book Antiqua" w:eastAsia="Book Antiqua" w:hAnsi="Book Antiqua" w:cs="Book Antiqua"/>
        </w:rPr>
        <w:t xml:space="preserve"> =</w:t>
      </w:r>
      <w:r w:rsidRPr="007932D4">
        <w:rPr>
          <w:rFonts w:ascii="Book Antiqua" w:eastAsia="Book Antiqua" w:hAnsi="Book Antiqua" w:cs="Book Antiqua"/>
        </w:rPr>
        <w:t xml:space="preserve"> 10.1, 95%CI: 2.04</w:t>
      </w:r>
      <w:r w:rsidR="00E76082" w:rsidRPr="007932D4">
        <w:rPr>
          <w:rFonts w:ascii="Book Antiqua" w:eastAsia="Book Antiqua" w:hAnsi="Book Antiqua" w:cs="Book Antiqua"/>
        </w:rPr>
        <w:t>-</w:t>
      </w:r>
      <w:r w:rsidRPr="007932D4">
        <w:rPr>
          <w:rFonts w:ascii="Book Antiqua" w:eastAsia="Book Antiqua" w:hAnsi="Book Antiqua" w:cs="Book Antiqua"/>
        </w:rPr>
        <w:t xml:space="preserve">50.1, </w:t>
      </w:r>
      <w:r w:rsidRPr="007932D4">
        <w:rPr>
          <w:rFonts w:ascii="Book Antiqua" w:eastAsia="Book Antiqua" w:hAnsi="Book Antiqua" w:cs="Book Antiqua"/>
          <w:i/>
          <w:iCs/>
        </w:rPr>
        <w:t>P</w:t>
      </w:r>
      <w:r w:rsidRPr="007932D4">
        <w:rPr>
          <w:rFonts w:ascii="Book Antiqua" w:eastAsia="Book Antiqua" w:hAnsi="Book Antiqua" w:cs="Book Antiqua"/>
        </w:rPr>
        <w:t xml:space="preserve"> = 0.0046) were independent risk factors for VTE after hepatectomy.</w:t>
      </w:r>
    </w:p>
    <w:p w14:paraId="3270FFB0" w14:textId="77777777" w:rsidR="00A77B3E" w:rsidRPr="007932D4" w:rsidRDefault="00A77B3E" w:rsidP="007932D4">
      <w:pPr>
        <w:spacing w:line="360" w:lineRule="auto"/>
        <w:jc w:val="both"/>
        <w:rPr>
          <w:rFonts w:ascii="Book Antiqua" w:hAnsi="Book Antiqua"/>
        </w:rPr>
      </w:pPr>
    </w:p>
    <w:p w14:paraId="340DD1C3"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CONCLUSION</w:t>
      </w:r>
    </w:p>
    <w:p w14:paraId="113502FB"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Monitoring of plasma D-dimer levels after hepatectomy is useful for early diagnosis of VTE and may avoid routine prophylactic anticoagulation in the postoperative period.</w:t>
      </w:r>
    </w:p>
    <w:p w14:paraId="39C00231" w14:textId="77777777" w:rsidR="00A77B3E" w:rsidRPr="007932D4" w:rsidRDefault="00A77B3E" w:rsidP="007932D4">
      <w:pPr>
        <w:spacing w:line="360" w:lineRule="auto"/>
        <w:jc w:val="both"/>
        <w:rPr>
          <w:rFonts w:ascii="Book Antiqua" w:hAnsi="Book Antiqua"/>
        </w:rPr>
      </w:pPr>
    </w:p>
    <w:p w14:paraId="1620F5AF"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rPr>
        <w:t xml:space="preserve">Key Words: </w:t>
      </w:r>
      <w:r w:rsidRPr="007932D4">
        <w:rPr>
          <w:rFonts w:ascii="Book Antiqua" w:eastAsia="Book Antiqua" w:hAnsi="Book Antiqua" w:cs="Book Antiqua"/>
        </w:rPr>
        <w:t>Hepatectomy; Malignant tumor; Postoperative complication; D-dimer; Early diagnosis; Venous thromboembolism</w:t>
      </w:r>
    </w:p>
    <w:p w14:paraId="097DF2ED" w14:textId="77777777" w:rsidR="00A77B3E" w:rsidRPr="007932D4" w:rsidRDefault="00A77B3E" w:rsidP="007932D4">
      <w:pPr>
        <w:spacing w:line="360" w:lineRule="auto"/>
        <w:jc w:val="both"/>
        <w:rPr>
          <w:rFonts w:ascii="Book Antiqua" w:hAnsi="Book Antiqua"/>
        </w:rPr>
      </w:pPr>
    </w:p>
    <w:p w14:paraId="3FDD11FD"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 xml:space="preserve">Miyake T, </w:t>
      </w:r>
      <w:proofErr w:type="spellStart"/>
      <w:r w:rsidRPr="007932D4">
        <w:rPr>
          <w:rFonts w:ascii="Book Antiqua" w:eastAsia="Book Antiqua" w:hAnsi="Book Antiqua" w:cs="Book Antiqua"/>
        </w:rPr>
        <w:t>Yanagimoto</w:t>
      </w:r>
      <w:proofErr w:type="spellEnd"/>
      <w:r w:rsidRPr="007932D4">
        <w:rPr>
          <w:rFonts w:ascii="Book Antiqua" w:eastAsia="Book Antiqua" w:hAnsi="Book Antiqua" w:cs="Book Antiqua"/>
        </w:rPr>
        <w:t xml:space="preserve"> H, </w:t>
      </w:r>
      <w:proofErr w:type="spellStart"/>
      <w:r w:rsidRPr="007932D4">
        <w:rPr>
          <w:rFonts w:ascii="Book Antiqua" w:eastAsia="Book Antiqua" w:hAnsi="Book Antiqua" w:cs="Book Antiqua"/>
        </w:rPr>
        <w:t>Tsugawa</w:t>
      </w:r>
      <w:proofErr w:type="spellEnd"/>
      <w:r w:rsidRPr="007932D4">
        <w:rPr>
          <w:rFonts w:ascii="Book Antiqua" w:eastAsia="Book Antiqua" w:hAnsi="Book Antiqua" w:cs="Book Antiqua"/>
        </w:rPr>
        <w:t xml:space="preserve"> D, Akita M, </w:t>
      </w:r>
      <w:proofErr w:type="spellStart"/>
      <w:r w:rsidRPr="007932D4">
        <w:rPr>
          <w:rFonts w:ascii="Book Antiqua" w:eastAsia="Book Antiqua" w:hAnsi="Book Antiqua" w:cs="Book Antiqua"/>
        </w:rPr>
        <w:t>Asakura</w:t>
      </w:r>
      <w:proofErr w:type="spellEnd"/>
      <w:r w:rsidRPr="007932D4">
        <w:rPr>
          <w:rFonts w:ascii="Book Antiqua" w:eastAsia="Book Antiqua" w:hAnsi="Book Antiqua" w:cs="Book Antiqua"/>
        </w:rPr>
        <w:t xml:space="preserve"> R, Arai K, Yoshida T, So S, Ishida J, </w:t>
      </w:r>
      <w:proofErr w:type="spellStart"/>
      <w:r w:rsidRPr="007932D4">
        <w:rPr>
          <w:rFonts w:ascii="Book Antiqua" w:eastAsia="Book Antiqua" w:hAnsi="Book Antiqua" w:cs="Book Antiqua"/>
        </w:rPr>
        <w:t>Urade</w:t>
      </w:r>
      <w:proofErr w:type="spellEnd"/>
      <w:r w:rsidRPr="007932D4">
        <w:rPr>
          <w:rFonts w:ascii="Book Antiqua" w:eastAsia="Book Antiqua" w:hAnsi="Book Antiqua" w:cs="Book Antiqua"/>
        </w:rPr>
        <w:t xml:space="preserve"> T, </w:t>
      </w:r>
      <w:proofErr w:type="spellStart"/>
      <w:r w:rsidRPr="007932D4">
        <w:rPr>
          <w:rFonts w:ascii="Book Antiqua" w:eastAsia="Book Antiqua" w:hAnsi="Book Antiqua" w:cs="Book Antiqua"/>
        </w:rPr>
        <w:t>Nanno</w:t>
      </w:r>
      <w:proofErr w:type="spellEnd"/>
      <w:r w:rsidRPr="007932D4">
        <w:rPr>
          <w:rFonts w:ascii="Book Antiqua" w:eastAsia="Book Antiqua" w:hAnsi="Book Antiqua" w:cs="Book Antiqua"/>
        </w:rPr>
        <w:t xml:space="preserve"> Y, Fukushima K, Gon H, Komatsu S, </w:t>
      </w:r>
      <w:proofErr w:type="spellStart"/>
      <w:r w:rsidRPr="007932D4">
        <w:rPr>
          <w:rFonts w:ascii="Book Antiqua" w:eastAsia="Book Antiqua" w:hAnsi="Book Antiqua" w:cs="Book Antiqua"/>
        </w:rPr>
        <w:t>Asari</w:t>
      </w:r>
      <w:proofErr w:type="spellEnd"/>
      <w:r w:rsidRPr="007932D4">
        <w:rPr>
          <w:rFonts w:ascii="Book Antiqua" w:eastAsia="Book Antiqua" w:hAnsi="Book Antiqua" w:cs="Book Antiqua"/>
        </w:rPr>
        <w:t xml:space="preserve"> S, Toyama H, Kido M, </w:t>
      </w:r>
      <w:proofErr w:type="spellStart"/>
      <w:r w:rsidRPr="007932D4">
        <w:rPr>
          <w:rFonts w:ascii="Book Antiqua" w:eastAsia="Book Antiqua" w:hAnsi="Book Antiqua" w:cs="Book Antiqua"/>
        </w:rPr>
        <w:t>Ajiki</w:t>
      </w:r>
      <w:proofErr w:type="spellEnd"/>
      <w:r w:rsidRPr="007932D4">
        <w:rPr>
          <w:rFonts w:ascii="Book Antiqua" w:eastAsia="Book Antiqua" w:hAnsi="Book Antiqua" w:cs="Book Antiqua"/>
        </w:rPr>
        <w:t xml:space="preserve"> T, Fukumoto T. Utility of plasma D-dimer for diagnosis of venous thromboembolism after hepatectomy. </w:t>
      </w:r>
      <w:r w:rsidRPr="007932D4">
        <w:rPr>
          <w:rFonts w:ascii="Book Antiqua" w:eastAsia="Book Antiqua" w:hAnsi="Book Antiqua" w:cs="Book Antiqua"/>
          <w:i/>
          <w:iCs/>
        </w:rPr>
        <w:t>World J Clin Cases</w:t>
      </w:r>
      <w:r w:rsidRPr="007932D4">
        <w:rPr>
          <w:rFonts w:ascii="Book Antiqua" w:eastAsia="Book Antiqua" w:hAnsi="Book Antiqua" w:cs="Book Antiqua"/>
        </w:rPr>
        <w:t xml:space="preserve"> 2023; In press</w:t>
      </w:r>
    </w:p>
    <w:p w14:paraId="1F07F0FA" w14:textId="77777777" w:rsidR="00A77B3E" w:rsidRPr="007932D4" w:rsidRDefault="00A77B3E" w:rsidP="007932D4">
      <w:pPr>
        <w:spacing w:line="360" w:lineRule="auto"/>
        <w:jc w:val="both"/>
        <w:rPr>
          <w:rFonts w:ascii="Book Antiqua" w:hAnsi="Book Antiqua"/>
        </w:rPr>
      </w:pPr>
    </w:p>
    <w:p w14:paraId="0EB4670A" w14:textId="4C25312A"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rPr>
        <w:t xml:space="preserve">Core Tip: </w:t>
      </w:r>
      <w:r w:rsidRPr="007932D4">
        <w:rPr>
          <w:rFonts w:ascii="Book Antiqua" w:eastAsia="Book Antiqua" w:hAnsi="Book Antiqua" w:cs="Book Antiqua"/>
        </w:rPr>
        <w:t xml:space="preserve">This is the first retrospective study to evaluate the utility of monitoring plasma D-dimer levels in the early diagnosis of </w:t>
      </w:r>
      <w:r w:rsidR="00E76082" w:rsidRPr="007932D4">
        <w:rPr>
          <w:rFonts w:ascii="Book Antiqua" w:eastAsia="Book Antiqua" w:hAnsi="Book Antiqua" w:cs="Book Antiqua"/>
        </w:rPr>
        <w:t>venous thromboembolism (</w:t>
      </w:r>
      <w:r w:rsidRPr="007932D4">
        <w:rPr>
          <w:rFonts w:ascii="Book Antiqua" w:eastAsia="Book Antiqua" w:hAnsi="Book Antiqua" w:cs="Book Antiqua"/>
        </w:rPr>
        <w:t>VTE</w:t>
      </w:r>
      <w:r w:rsidR="00E76082" w:rsidRPr="007932D4">
        <w:rPr>
          <w:rFonts w:ascii="Book Antiqua" w:eastAsia="Book Antiqua" w:hAnsi="Book Antiqua" w:cs="Book Antiqua"/>
        </w:rPr>
        <w:t>)</w:t>
      </w:r>
      <w:r w:rsidRPr="007932D4">
        <w:rPr>
          <w:rFonts w:ascii="Book Antiqua" w:eastAsia="Book Antiqua" w:hAnsi="Book Antiqua" w:cs="Book Antiqua"/>
        </w:rPr>
        <w:t xml:space="preserve"> after hepatectomy. Thirteen (5.6%) patients were diagnosed with VTE following hepatectomy and none of the patients required </w:t>
      </w:r>
      <w:r w:rsidR="00E76082" w:rsidRPr="007932D4">
        <w:rPr>
          <w:rFonts w:ascii="Book Antiqua" w:eastAsia="Book Antiqua" w:hAnsi="Book Antiqua" w:cs="Book Antiqua"/>
        </w:rPr>
        <w:t>intensive care unit</w:t>
      </w:r>
      <w:r w:rsidRPr="007932D4">
        <w:rPr>
          <w:rFonts w:ascii="Book Antiqua" w:eastAsia="Book Antiqua" w:hAnsi="Book Antiqua" w:cs="Book Antiqua"/>
        </w:rPr>
        <w:t xml:space="preserve"> management (or oxygen administration) due to worsening respiratory status. The VTE group tended to have significantly elevated postoperative plasma D-dimer. Elevated D-dimer on postoperative day 5 and increased intraoperative blood loss were risk factors in the development of VTE after hepatectomy. Monitoring of plasma D-dimer levels after hepatectomy may allow early detection of asymptomatic VTE and may help avoid routine postoperative anticoagulation.</w:t>
      </w:r>
    </w:p>
    <w:p w14:paraId="39E1914C" w14:textId="77777777" w:rsidR="00A77B3E" w:rsidRPr="007932D4" w:rsidRDefault="00A77B3E" w:rsidP="007932D4">
      <w:pPr>
        <w:spacing w:line="360" w:lineRule="auto"/>
        <w:jc w:val="both"/>
        <w:rPr>
          <w:rFonts w:ascii="Book Antiqua" w:hAnsi="Book Antiqua"/>
        </w:rPr>
      </w:pPr>
    </w:p>
    <w:p w14:paraId="1D8FDFF6"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aps/>
          <w:color w:val="000000"/>
          <w:u w:val="single"/>
        </w:rPr>
        <w:t>INTRODUCTION</w:t>
      </w:r>
    </w:p>
    <w:p w14:paraId="7BABDCF0" w14:textId="77777777" w:rsidR="00E76082"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 xml:space="preserve">Venous thromboembolism (VTE) comprises pulmonary embolism (PE) and deep vein thrombosis (DVT). The association between VTE and cancer is well recognized. </w:t>
      </w:r>
      <w:r w:rsidRPr="007932D4">
        <w:rPr>
          <w:rFonts w:ascii="Book Antiqua" w:eastAsia="Book Antiqua" w:hAnsi="Book Antiqua" w:cs="Book Antiqua"/>
          <w:color w:val="000000"/>
        </w:rPr>
        <w:lastRenderedPageBreak/>
        <w:t xml:space="preserve">Although some reports describing the incidence of VTE in surgery for gastrointestinal cancer have been described, few reports on the incidence of VTE in patients with cancer after hepatobiliary-pancreatic (HBP) surgery currently </w:t>
      </w:r>
      <w:proofErr w:type="gramStart"/>
      <w:r w:rsidRPr="007932D4">
        <w:rPr>
          <w:rFonts w:ascii="Book Antiqua" w:eastAsia="Book Antiqua" w:hAnsi="Book Antiqua" w:cs="Book Antiqua"/>
          <w:color w:val="000000"/>
        </w:rPr>
        <w:t>exist</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1-3]</w:t>
      </w:r>
      <w:r w:rsidRPr="007932D4">
        <w:rPr>
          <w:rFonts w:ascii="Book Antiqua" w:eastAsia="Book Antiqua" w:hAnsi="Book Antiqua" w:cs="Book Antiqua"/>
          <w:color w:val="000000"/>
        </w:rPr>
        <w:t xml:space="preserve">. VTE is a potentially fatal complication of surgery. Moreover, the risk of VTE in patients with cancer is estimated to be four to seven-fold higher than that in the general </w:t>
      </w:r>
      <w:proofErr w:type="gramStart"/>
      <w:r w:rsidRPr="007932D4">
        <w:rPr>
          <w:rFonts w:ascii="Book Antiqua" w:eastAsia="Book Antiqua" w:hAnsi="Book Antiqua" w:cs="Book Antiqua"/>
          <w:color w:val="000000"/>
        </w:rPr>
        <w:t>population</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4-6]</w:t>
      </w:r>
      <w:r w:rsidRPr="007932D4">
        <w:rPr>
          <w:rFonts w:ascii="Book Antiqua" w:eastAsia="Book Antiqua" w:hAnsi="Book Antiqua" w:cs="Book Antiqua"/>
          <w:color w:val="000000"/>
        </w:rPr>
        <w:t xml:space="preserve">. VTE is associated with a worse prognosis and increased medical costs among patients with </w:t>
      </w:r>
      <w:proofErr w:type="gramStart"/>
      <w:r w:rsidRPr="007932D4">
        <w:rPr>
          <w:rFonts w:ascii="Book Antiqua" w:eastAsia="Book Antiqua" w:hAnsi="Book Antiqua" w:cs="Book Antiqua"/>
          <w:color w:val="000000"/>
        </w:rPr>
        <w:t>cancer</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7-9]</w:t>
      </w:r>
      <w:r w:rsidRPr="007932D4">
        <w:rPr>
          <w:rFonts w:ascii="Book Antiqua" w:eastAsia="Book Antiqua" w:hAnsi="Book Antiqua" w:cs="Book Antiqua"/>
          <w:color w:val="000000"/>
        </w:rPr>
        <w:t xml:space="preserve">. Therefore, guidelines recommend that patients with a middle-to-high risk of VTE should be managed using strategies such as compression stockings, intermittent pneumatic compression (IPC) devices, and anticoagulant </w:t>
      </w:r>
      <w:proofErr w:type="gramStart"/>
      <w:r w:rsidRPr="007932D4">
        <w:rPr>
          <w:rFonts w:ascii="Book Antiqua" w:eastAsia="Book Antiqua" w:hAnsi="Book Antiqua" w:cs="Book Antiqua"/>
          <w:color w:val="000000"/>
        </w:rPr>
        <w:t>therapy</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10]</w:t>
      </w:r>
      <w:r w:rsidRPr="007932D4">
        <w:rPr>
          <w:rFonts w:ascii="Book Antiqua" w:eastAsia="Book Antiqua" w:hAnsi="Book Antiqua" w:cs="Book Antiqua"/>
          <w:color w:val="000000"/>
        </w:rPr>
        <w:t>. According to the relevant guidelines, cancer patients undergoing HBP surgery are typically classified as being at high risk for VTE. HBP surgery is often a highly invasive operation. However, the use of postoperative prophylactic anticoagulant therapy in patients undergoing HBP surgery is controversial.</w:t>
      </w:r>
    </w:p>
    <w:p w14:paraId="28359F7A" w14:textId="00774C04" w:rsidR="00A77B3E" w:rsidRPr="007932D4" w:rsidRDefault="00000000" w:rsidP="007932D4">
      <w:pPr>
        <w:spacing w:line="360" w:lineRule="auto"/>
        <w:ind w:firstLineChars="100" w:firstLine="240"/>
        <w:jc w:val="both"/>
        <w:rPr>
          <w:rFonts w:ascii="Book Antiqua" w:hAnsi="Book Antiqua"/>
        </w:rPr>
      </w:pPr>
      <w:r w:rsidRPr="007932D4">
        <w:rPr>
          <w:rFonts w:ascii="Book Antiqua" w:eastAsia="Book Antiqua" w:hAnsi="Book Antiqua" w:cs="Book Antiqua"/>
          <w:color w:val="000000"/>
        </w:rPr>
        <w:t xml:space="preserve">D-dimer levels are useful clinical biomarkers for detecting </w:t>
      </w:r>
      <w:proofErr w:type="gramStart"/>
      <w:r w:rsidRPr="007932D4">
        <w:rPr>
          <w:rFonts w:ascii="Book Antiqua" w:eastAsia="Book Antiqua" w:hAnsi="Book Antiqua" w:cs="Book Antiqua"/>
          <w:color w:val="000000"/>
        </w:rPr>
        <w:t>VTE</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11,12]</w:t>
      </w:r>
      <w:r w:rsidRPr="007932D4">
        <w:rPr>
          <w:rFonts w:ascii="Book Antiqua" w:eastAsia="Book Antiqua" w:hAnsi="Book Antiqua" w:cs="Book Antiqua"/>
          <w:color w:val="000000"/>
        </w:rPr>
        <w:t xml:space="preserve">. We hypothesized that measuring this marker would be beneficial for diagnosing VTE following hepatectomy without postoperative prophylactic anticoagulant therapy. We routinely measured plasma D-dimer levels after hepatectomy from January 2017 </w:t>
      </w:r>
      <w:proofErr w:type="gramStart"/>
      <w:r w:rsidRPr="007932D4">
        <w:rPr>
          <w:rFonts w:ascii="Book Antiqua" w:eastAsia="Book Antiqua" w:hAnsi="Book Antiqua" w:cs="Book Antiqua"/>
          <w:color w:val="000000"/>
        </w:rPr>
        <w:t>onwards, and</w:t>
      </w:r>
      <w:proofErr w:type="gramEnd"/>
      <w:r w:rsidRPr="007932D4">
        <w:rPr>
          <w:rFonts w:ascii="Book Antiqua" w:eastAsia="Book Antiqua" w:hAnsi="Book Antiqua" w:cs="Book Antiqua"/>
          <w:color w:val="000000"/>
        </w:rPr>
        <w:t xml:space="preserve"> used this marker as an indicator for detecting VTE. The aim of this study was to provide real-world data on the incidence of VTE after hepatectomy without postoperative prophylactic anticoagulant therapy, and to investigate the significance of plasma D-dimer monitoring for the early detection and treatment of VTE.</w:t>
      </w:r>
    </w:p>
    <w:p w14:paraId="2C33CB76" w14:textId="77777777" w:rsidR="00A77B3E" w:rsidRPr="007932D4" w:rsidRDefault="00A77B3E" w:rsidP="007932D4">
      <w:pPr>
        <w:spacing w:line="360" w:lineRule="auto"/>
        <w:jc w:val="both"/>
        <w:rPr>
          <w:rFonts w:ascii="Book Antiqua" w:hAnsi="Book Antiqua"/>
        </w:rPr>
      </w:pPr>
    </w:p>
    <w:p w14:paraId="5A1133ED"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aps/>
          <w:color w:val="000000"/>
          <w:u w:val="single"/>
        </w:rPr>
        <w:t>MATERIALS AND METHODS</w:t>
      </w:r>
    </w:p>
    <w:p w14:paraId="6101DE91"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i/>
          <w:iCs/>
          <w:color w:val="000000"/>
        </w:rPr>
        <w:t>Patients</w:t>
      </w:r>
    </w:p>
    <w:p w14:paraId="1FC447DB"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 xml:space="preserve">The current study was conducted using data extracted from a prospective database. We analyzed all consecutive patients who underwent hepatectomy for primary malignant disease at the Department of Hepato-Biliary-Pancreatic Surgery, Kobe University, between January 2017 and December 2020. Demographic and clinicopathological variables, including age, sex, body mass index, diagnosis, surgical details (type and extent of resection), surgical approach, co-morbidity, smoking history, history of VTE, </w:t>
      </w:r>
      <w:r w:rsidRPr="007932D4">
        <w:rPr>
          <w:rFonts w:ascii="Book Antiqua" w:eastAsia="Book Antiqua" w:hAnsi="Book Antiqua" w:cs="Book Antiqua"/>
          <w:color w:val="000000"/>
        </w:rPr>
        <w:lastRenderedPageBreak/>
        <w:t>use of anticoagulant therapy, operation time, estimated blood loss volume, and postoperative complications, were extracted from the medical records of each patient. This study was approved by the Ethics Committee of Kobe University Graduate School of Medicine (Provided ID Number: B210306</w:t>
      </w:r>
      <w:proofErr w:type="gramStart"/>
      <w:r w:rsidRPr="007932D4">
        <w:rPr>
          <w:rFonts w:ascii="Book Antiqua" w:eastAsia="Book Antiqua" w:hAnsi="Book Antiqua" w:cs="Book Antiqua"/>
          <w:color w:val="000000"/>
        </w:rPr>
        <w:t>), and</w:t>
      </w:r>
      <w:proofErr w:type="gramEnd"/>
      <w:r w:rsidRPr="007932D4">
        <w:rPr>
          <w:rFonts w:ascii="Book Antiqua" w:eastAsia="Book Antiqua" w:hAnsi="Book Antiqua" w:cs="Book Antiqua"/>
          <w:color w:val="000000"/>
        </w:rPr>
        <w:t xml:space="preserve"> was conducted in accordance with the Declaration of Helsinki. Informed consent was obtained using an opt-out approach.</w:t>
      </w:r>
    </w:p>
    <w:p w14:paraId="4805549B" w14:textId="77777777" w:rsidR="00A77B3E" w:rsidRPr="007932D4" w:rsidRDefault="00A77B3E" w:rsidP="007932D4">
      <w:pPr>
        <w:spacing w:line="360" w:lineRule="auto"/>
        <w:jc w:val="both"/>
        <w:rPr>
          <w:rFonts w:ascii="Book Antiqua" w:hAnsi="Book Antiqua"/>
        </w:rPr>
      </w:pPr>
    </w:p>
    <w:p w14:paraId="0F8B930E"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i/>
          <w:iCs/>
          <w:color w:val="000000"/>
        </w:rPr>
        <w:t>Perioperative management</w:t>
      </w:r>
    </w:p>
    <w:p w14:paraId="78954444" w14:textId="76DEB868"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 xml:space="preserve">For patients administered anticoagulants, anticoagulant medication was discontinued preoperatively in accordance with our institutional standards. All patients in this study underwent mechanical prophylaxis, including the use of compression stockings and </w:t>
      </w:r>
      <w:r w:rsidR="00E76082" w:rsidRPr="007932D4">
        <w:rPr>
          <w:rFonts w:ascii="Book Antiqua" w:eastAsia="Book Antiqua" w:hAnsi="Book Antiqua" w:cs="Book Antiqua"/>
          <w:color w:val="000000"/>
        </w:rPr>
        <w:t>IPC</w:t>
      </w:r>
      <w:r w:rsidRPr="007932D4">
        <w:rPr>
          <w:rFonts w:ascii="Book Antiqua" w:eastAsia="Book Antiqua" w:hAnsi="Book Antiqua" w:cs="Book Antiqua"/>
          <w:color w:val="000000"/>
        </w:rPr>
        <w:t xml:space="preserve"> devices, from the induction of general anesthesia until postoperative ambulation. Prophylactic anticoagulation therapy for VTE was not performed at our institution during the study period.</w:t>
      </w:r>
    </w:p>
    <w:p w14:paraId="1168F026" w14:textId="4EF85DE5"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 xml:space="preserve">Plasma D-dimer levels were measured preoperatively and on postoperative days (PODs) 1, 3, 5, and 7, and contrast-enhanced chest-extremity </w:t>
      </w:r>
      <w:r w:rsidR="00E76082" w:rsidRPr="007932D4">
        <w:rPr>
          <w:rFonts w:ascii="Book Antiqua" w:eastAsia="Book Antiqua" w:hAnsi="Book Antiqua" w:cs="Book Antiqua"/>
        </w:rPr>
        <w:t>computed tomography</w:t>
      </w:r>
      <w:r w:rsidR="00E76082"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 xml:space="preserve">(CE-CT) and/or ultrasound (US) was performed when plasma D-dimer levels were 20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 xml:space="preserve">/mL or higher, and when they were less than 20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 xml:space="preserve">/mL but did not below 10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 xml:space="preserve">/mL throughout the week. The cutoff value of 20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 xml:space="preserve">/mL plasma D-dimer was set with reference to previous </w:t>
      </w:r>
      <w:proofErr w:type="gramStart"/>
      <w:r w:rsidRPr="007932D4">
        <w:rPr>
          <w:rFonts w:ascii="Book Antiqua" w:eastAsia="Book Antiqua" w:hAnsi="Book Antiqua" w:cs="Book Antiqua"/>
          <w:color w:val="000000"/>
        </w:rPr>
        <w:t>reports</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11]</w:t>
      </w:r>
      <w:r w:rsidRPr="007932D4">
        <w:rPr>
          <w:rFonts w:ascii="Book Antiqua" w:eastAsia="Book Antiqua" w:hAnsi="Book Antiqua" w:cs="Book Antiqua"/>
          <w:color w:val="000000"/>
        </w:rPr>
        <w:t>. Anticoagulation therapy was considered if VTE was diagnosed.</w:t>
      </w:r>
    </w:p>
    <w:p w14:paraId="01D196A2" w14:textId="21189F6D"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Major hepatectomy was defined as right/</w:t>
      </w:r>
      <w:r w:rsidR="00E76082" w:rsidRPr="007932D4">
        <w:rPr>
          <w:rFonts w:ascii="Book Antiqua" w:eastAsia="Book Antiqua" w:hAnsi="Book Antiqua" w:cs="Book Antiqua"/>
          <w:color w:val="000000"/>
        </w:rPr>
        <w:t>l</w:t>
      </w:r>
      <w:r w:rsidRPr="007932D4">
        <w:rPr>
          <w:rFonts w:ascii="Book Antiqua" w:eastAsia="Book Antiqua" w:hAnsi="Book Antiqua" w:cs="Book Antiqua"/>
          <w:color w:val="000000"/>
        </w:rPr>
        <w:t>eft hemi-hepatectomy, right/</w:t>
      </w:r>
      <w:r w:rsidR="00E76082" w:rsidRPr="007932D4">
        <w:rPr>
          <w:rFonts w:ascii="Book Antiqua" w:eastAsia="Book Antiqua" w:hAnsi="Book Antiqua" w:cs="Book Antiqua"/>
          <w:color w:val="000000"/>
        </w:rPr>
        <w:t>l</w:t>
      </w:r>
      <w:r w:rsidRPr="007932D4">
        <w:rPr>
          <w:rFonts w:ascii="Book Antiqua" w:eastAsia="Book Antiqua" w:hAnsi="Book Antiqua" w:cs="Book Antiqua"/>
          <w:color w:val="000000"/>
        </w:rPr>
        <w:t xml:space="preserve">eft tri-segmentectomy, and central bi-segmentectomy. Hepatic resection other than major hepatectomy was defined as minor hepatectomy. Plasma D-dimer levels were measured using the LPIA-GENESIS D-dimer (LSI </w:t>
      </w:r>
      <w:proofErr w:type="spellStart"/>
      <w:r w:rsidRPr="007932D4">
        <w:rPr>
          <w:rFonts w:ascii="Book Antiqua" w:eastAsia="Book Antiqua" w:hAnsi="Book Antiqua" w:cs="Book Antiqua"/>
          <w:color w:val="000000"/>
        </w:rPr>
        <w:t>Medience</w:t>
      </w:r>
      <w:proofErr w:type="spellEnd"/>
      <w:r w:rsidRPr="007932D4">
        <w:rPr>
          <w:rFonts w:ascii="Book Antiqua" w:eastAsia="Book Antiqua" w:hAnsi="Book Antiqua" w:cs="Book Antiqua"/>
          <w:color w:val="000000"/>
        </w:rPr>
        <w:t>, Tokyo, Japan), which is based on a latex agglutination immunoassay.</w:t>
      </w:r>
    </w:p>
    <w:p w14:paraId="608C7A80" w14:textId="77777777" w:rsidR="00A77B3E" w:rsidRPr="007932D4" w:rsidRDefault="00A77B3E" w:rsidP="007932D4">
      <w:pPr>
        <w:spacing w:line="360" w:lineRule="auto"/>
        <w:jc w:val="both"/>
        <w:rPr>
          <w:rFonts w:ascii="Book Antiqua" w:hAnsi="Book Antiqua"/>
        </w:rPr>
      </w:pPr>
    </w:p>
    <w:p w14:paraId="08445C71"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i/>
          <w:iCs/>
          <w:color w:val="000000"/>
        </w:rPr>
        <w:t>Definition of VTE</w:t>
      </w:r>
    </w:p>
    <w:p w14:paraId="419B20A9" w14:textId="48A8EB18"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 xml:space="preserve">DVT was defined as phlebitis, thrombophlebitis, and venous embolism or thrombosis of deep vessels of the lower </w:t>
      </w:r>
      <w:proofErr w:type="gramStart"/>
      <w:r w:rsidRPr="007932D4">
        <w:rPr>
          <w:rFonts w:ascii="Book Antiqua" w:eastAsia="Book Antiqua" w:hAnsi="Book Antiqua" w:cs="Book Antiqua"/>
          <w:color w:val="000000"/>
        </w:rPr>
        <w:t>extremity</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10]</w:t>
      </w:r>
      <w:r w:rsidRPr="007932D4">
        <w:rPr>
          <w:rFonts w:ascii="Book Antiqua" w:eastAsia="Book Antiqua" w:hAnsi="Book Antiqua" w:cs="Book Antiqua"/>
          <w:color w:val="000000"/>
        </w:rPr>
        <w:t xml:space="preserve">. PE was defined as a disease in which the pulmonary vein was occluded by thromboembolism. In the present study, VTE was </w:t>
      </w:r>
      <w:r w:rsidRPr="007932D4">
        <w:rPr>
          <w:rFonts w:ascii="Book Antiqua" w:eastAsia="Book Antiqua" w:hAnsi="Book Antiqua" w:cs="Book Antiqua"/>
          <w:color w:val="000000"/>
        </w:rPr>
        <w:lastRenderedPageBreak/>
        <w:t xml:space="preserve">defined as DVT and PE within 30 d after surgery, in accordance with the </w:t>
      </w:r>
      <w:proofErr w:type="gramStart"/>
      <w:r w:rsidRPr="007932D4">
        <w:rPr>
          <w:rFonts w:ascii="Book Antiqua" w:eastAsia="Book Antiqua" w:hAnsi="Book Antiqua" w:cs="Book Antiqua"/>
          <w:color w:val="000000"/>
        </w:rPr>
        <w:t>guidelines</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9]</w:t>
      </w:r>
      <w:r w:rsidRPr="007932D4">
        <w:rPr>
          <w:rFonts w:ascii="Book Antiqua" w:eastAsia="Book Antiqua" w:hAnsi="Book Antiqua" w:cs="Book Antiqua"/>
          <w:color w:val="000000"/>
        </w:rPr>
        <w:t>. Cases of portal vein thrombosis were excluded as they are generally not included in the definition of DVT included in this study.</w:t>
      </w:r>
    </w:p>
    <w:p w14:paraId="7740C36A" w14:textId="58775D6B"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 xml:space="preserve">Patients were divided into two groups, namely those who developed VTE within 30 d of surgery </w:t>
      </w:r>
      <w:r w:rsidR="00E76082" w:rsidRPr="007932D4">
        <w:rPr>
          <w:rFonts w:ascii="Book Antiqua" w:eastAsia="Book Antiqua" w:hAnsi="Book Antiqua" w:cs="Book Antiqua"/>
          <w:color w:val="000000"/>
        </w:rPr>
        <w:t>[</w:t>
      </w:r>
      <w:r w:rsidRPr="007932D4">
        <w:rPr>
          <w:rFonts w:ascii="Book Antiqua" w:eastAsia="Book Antiqua" w:hAnsi="Book Antiqua" w:cs="Book Antiqua"/>
          <w:color w:val="000000"/>
        </w:rPr>
        <w:t>VTE (+)</w:t>
      </w:r>
      <w:r w:rsidR="0039177F" w:rsidRPr="007932D4">
        <w:rPr>
          <w:rFonts w:ascii="Book Antiqua" w:eastAsia="Book Antiqua" w:hAnsi="Book Antiqua" w:cs="Book Antiqua"/>
          <w:color w:val="000000"/>
        </w:rPr>
        <w:t>]</w:t>
      </w:r>
      <w:r w:rsidR="00AF74ED"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 xml:space="preserve">and those who did not </w:t>
      </w:r>
      <w:r w:rsidR="00E76082" w:rsidRPr="007932D4">
        <w:rPr>
          <w:rFonts w:ascii="Book Antiqua" w:eastAsia="Book Antiqua" w:hAnsi="Book Antiqua" w:cs="Book Antiqua"/>
          <w:color w:val="000000"/>
        </w:rPr>
        <w:t>[</w:t>
      </w:r>
      <w:r w:rsidRPr="007932D4">
        <w:rPr>
          <w:rFonts w:ascii="Book Antiqua" w:eastAsia="Book Antiqua" w:hAnsi="Book Antiqua" w:cs="Book Antiqua"/>
          <w:color w:val="000000"/>
        </w:rPr>
        <w:t>VTE (-)</w:t>
      </w:r>
      <w:r w:rsidR="00E76082" w:rsidRPr="007932D4">
        <w:rPr>
          <w:rFonts w:ascii="Book Antiqua" w:eastAsia="Book Antiqua" w:hAnsi="Book Antiqua" w:cs="Book Antiqua"/>
          <w:color w:val="000000"/>
        </w:rPr>
        <w:t>]</w:t>
      </w:r>
      <w:r w:rsidRPr="007932D4">
        <w:rPr>
          <w:rFonts w:ascii="Book Antiqua" w:eastAsia="Book Antiqua" w:hAnsi="Book Antiqua" w:cs="Book Antiqua"/>
          <w:color w:val="000000"/>
        </w:rPr>
        <w:t>. The VTE (-) group was defined as patients with no symptoms of VTE and no VTE detected on radiographic imaging from the perioperative period to discharge and at follow-up every 1-2 mo.</w:t>
      </w:r>
    </w:p>
    <w:p w14:paraId="0A95B96A" w14:textId="77777777" w:rsidR="00A77B3E" w:rsidRPr="007932D4" w:rsidRDefault="00A77B3E" w:rsidP="007932D4">
      <w:pPr>
        <w:spacing w:line="360" w:lineRule="auto"/>
        <w:ind w:firstLine="240"/>
        <w:jc w:val="both"/>
        <w:rPr>
          <w:rFonts w:ascii="Book Antiqua" w:hAnsi="Book Antiqua"/>
        </w:rPr>
      </w:pPr>
    </w:p>
    <w:p w14:paraId="2CF6CD62"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i/>
          <w:iCs/>
          <w:color w:val="000000"/>
        </w:rPr>
        <w:t>Statistical analysis</w:t>
      </w:r>
    </w:p>
    <w:p w14:paraId="1331F315" w14:textId="6E991453"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 xml:space="preserve">Continuous variables are presented as medians with ranges, and categorical variables are presented as frequencies and percentages. </w:t>
      </w:r>
      <w:r w:rsidR="000B611A" w:rsidRPr="007932D4">
        <w:rPr>
          <w:rFonts w:ascii="Book Antiqua" w:eastAsia="Book Antiqua" w:hAnsi="Book Antiqua" w:cs="Book Antiqua"/>
          <w:i/>
          <w:iCs/>
          <w:color w:val="000000"/>
        </w:rPr>
        <w:t>χ</w:t>
      </w:r>
      <w:r w:rsidR="000B611A" w:rsidRPr="007932D4">
        <w:rPr>
          <w:rFonts w:ascii="Book Antiqua" w:eastAsia="Book Antiqua" w:hAnsi="Book Antiqua" w:cs="Book Antiqua"/>
          <w:i/>
          <w:iCs/>
          <w:color w:val="000000"/>
          <w:vertAlign w:val="superscript"/>
        </w:rPr>
        <w:t>2</w:t>
      </w:r>
      <w:r w:rsidRPr="007932D4">
        <w:rPr>
          <w:rFonts w:ascii="Book Antiqua" w:eastAsia="Book Antiqua" w:hAnsi="Book Antiqua" w:cs="Book Antiqua"/>
          <w:color w:val="000000"/>
        </w:rPr>
        <w:t xml:space="preserve"> test was performed to compare the two groups. Receiver </w:t>
      </w:r>
      <w:r w:rsidR="00E76082" w:rsidRPr="007932D4">
        <w:rPr>
          <w:rFonts w:ascii="Book Antiqua" w:eastAsia="Book Antiqua" w:hAnsi="Book Antiqua" w:cs="Book Antiqua"/>
          <w:color w:val="000000"/>
        </w:rPr>
        <w:t>operating cha</w:t>
      </w:r>
      <w:r w:rsidRPr="007932D4">
        <w:rPr>
          <w:rFonts w:ascii="Book Antiqua" w:eastAsia="Book Antiqua" w:hAnsi="Book Antiqua" w:cs="Book Antiqua"/>
          <w:color w:val="000000"/>
        </w:rPr>
        <w:t xml:space="preserve">racteristic (ROC) curve analysis was performed to determine the cutoff value of D-dimer for VTE after hepatectomy. Univariate and multivariate analyses were performed using logistic regression analysis to identify significant predictors for VTE after hepatectomy. Statistical significance was set at </w:t>
      </w:r>
      <w:r w:rsidR="000B611A" w:rsidRPr="007932D4">
        <w:rPr>
          <w:rFonts w:ascii="Book Antiqua" w:eastAsia="Book Antiqua" w:hAnsi="Book Antiqua" w:cs="Book Antiqua"/>
          <w:i/>
          <w:iCs/>
          <w:color w:val="000000"/>
        </w:rPr>
        <w:t>P</w:t>
      </w:r>
      <w:r w:rsidR="000B611A"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&lt;</w:t>
      </w:r>
      <w:r w:rsidR="000B611A"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0.05. Statistical analyses were performed using JMP Pro 16 software (SAS Institute, Cary, NC, U</w:t>
      </w:r>
      <w:r w:rsidR="000B611A" w:rsidRPr="007932D4">
        <w:rPr>
          <w:rFonts w:ascii="Book Antiqua" w:eastAsia="Book Antiqua" w:hAnsi="Book Antiqua" w:cs="Book Antiqua"/>
          <w:color w:val="000000"/>
        </w:rPr>
        <w:t xml:space="preserve">nited </w:t>
      </w:r>
      <w:r w:rsidRPr="007932D4">
        <w:rPr>
          <w:rFonts w:ascii="Book Antiqua" w:eastAsia="Book Antiqua" w:hAnsi="Book Antiqua" w:cs="Book Antiqua"/>
          <w:color w:val="000000"/>
        </w:rPr>
        <w:t>S</w:t>
      </w:r>
      <w:r w:rsidR="000B611A" w:rsidRPr="007932D4">
        <w:rPr>
          <w:rFonts w:ascii="Book Antiqua" w:eastAsia="Book Antiqua" w:hAnsi="Book Antiqua" w:cs="Book Antiqua"/>
          <w:color w:val="000000"/>
        </w:rPr>
        <w:t>tates</w:t>
      </w:r>
      <w:r w:rsidRPr="007932D4">
        <w:rPr>
          <w:rFonts w:ascii="Book Antiqua" w:eastAsia="Book Antiqua" w:hAnsi="Book Antiqua" w:cs="Book Antiqua"/>
          <w:color w:val="000000"/>
        </w:rPr>
        <w:t>).</w:t>
      </w:r>
    </w:p>
    <w:p w14:paraId="7E47353B" w14:textId="77777777" w:rsidR="00A77B3E" w:rsidRPr="007932D4" w:rsidRDefault="00A77B3E" w:rsidP="007932D4">
      <w:pPr>
        <w:spacing w:line="360" w:lineRule="auto"/>
        <w:jc w:val="both"/>
        <w:rPr>
          <w:rFonts w:ascii="Book Antiqua" w:hAnsi="Book Antiqua"/>
        </w:rPr>
      </w:pPr>
    </w:p>
    <w:p w14:paraId="0CD21904"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aps/>
          <w:color w:val="000000"/>
          <w:u w:val="single"/>
        </w:rPr>
        <w:t>RESULTS</w:t>
      </w:r>
    </w:p>
    <w:p w14:paraId="7316563D"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i/>
          <w:iCs/>
          <w:color w:val="000000"/>
        </w:rPr>
        <w:t>The incidence of VTE after hepatectomy</w:t>
      </w:r>
    </w:p>
    <w:p w14:paraId="3AF74D4F" w14:textId="7FCA5A5B"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A total of 234 patients who underwent hepatectomy were enrolled in this study. Major and minor hepatectomies were performed in 59 (25%) and 175 patients (75%), respectively. The patients included in this study were aged 33</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93 years (mean age: 72 years</w:t>
      </w:r>
      <w:proofErr w:type="gramStart"/>
      <w:r w:rsidRPr="007932D4">
        <w:rPr>
          <w:rFonts w:ascii="Book Antiqua" w:eastAsia="Book Antiqua" w:hAnsi="Book Antiqua" w:cs="Book Antiqua"/>
          <w:color w:val="000000"/>
        </w:rPr>
        <w:t>), and</w:t>
      </w:r>
      <w:proofErr w:type="gramEnd"/>
      <w:r w:rsidRPr="007932D4">
        <w:rPr>
          <w:rFonts w:ascii="Book Antiqua" w:eastAsia="Book Antiqua" w:hAnsi="Book Antiqua" w:cs="Book Antiqua"/>
          <w:color w:val="000000"/>
        </w:rPr>
        <w:t xml:space="preserve"> comprised 177 (76%) men and 57 (24%) women. The baseline characteristics of the patients are shown in Table 1. Thirteen (5.6%, DVT/PE/DVT and PE: 11/1/1, respectively) patients were diagnosed with VTE after hepatectomy.</w:t>
      </w:r>
    </w:p>
    <w:p w14:paraId="3C5D9FF3" w14:textId="77777777" w:rsidR="00A77B3E" w:rsidRPr="007932D4" w:rsidRDefault="00A77B3E" w:rsidP="007932D4">
      <w:pPr>
        <w:spacing w:line="360" w:lineRule="auto"/>
        <w:jc w:val="both"/>
        <w:rPr>
          <w:rFonts w:ascii="Book Antiqua" w:hAnsi="Book Antiqua"/>
        </w:rPr>
      </w:pPr>
    </w:p>
    <w:p w14:paraId="6ECDF55B"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i/>
          <w:iCs/>
          <w:color w:val="000000"/>
        </w:rPr>
        <w:t>Comparison between patients in the VTE (+) and VTE (-) groups after hepatectomy</w:t>
      </w:r>
    </w:p>
    <w:p w14:paraId="6E4A9A38" w14:textId="452C97EA"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 xml:space="preserve">Of the 234 patients who underwent hepatectomy, 192 were studied to determine the correlation between plasma D-dimer levels and VTE, and 42 were excluded (41 for </w:t>
      </w:r>
      <w:r w:rsidRPr="007932D4">
        <w:rPr>
          <w:rFonts w:ascii="Book Antiqua" w:eastAsia="Book Antiqua" w:hAnsi="Book Antiqua" w:cs="Book Antiqua"/>
          <w:color w:val="000000"/>
        </w:rPr>
        <w:lastRenderedPageBreak/>
        <w:t xml:space="preserve">missing data and one which involved onset after 30 d postoperatively) (Figure 1). CE-CT and/or US were performed in 41 patients (22.4%) during the study period. Of these, 34 patients had D-dimer levels greater than 20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 xml:space="preserve">/mL, of whom 11 developed VTE; 7 patients had D-dimer levels between 10 and 20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/mL, of whom only one developed VTE.</w:t>
      </w:r>
    </w:p>
    <w:p w14:paraId="3F0B416B" w14:textId="3504F249"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The comparison of VTE</w:t>
      </w:r>
      <w:r w:rsidR="00E76082"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 and VTE</w:t>
      </w:r>
      <w:r w:rsidR="00E76082"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 xml:space="preserve">(-) showed significant differences in operative time (529 </w:t>
      </w:r>
      <w:r w:rsidR="00E76082" w:rsidRPr="007932D4">
        <w:rPr>
          <w:rFonts w:ascii="Book Antiqua" w:eastAsia="Book Antiqua" w:hAnsi="Book Antiqua" w:cs="Book Antiqua"/>
          <w:i/>
          <w:iCs/>
          <w:color w:val="000000"/>
        </w:rPr>
        <w:t>vs</w:t>
      </w:r>
      <w:r w:rsidRPr="007932D4">
        <w:rPr>
          <w:rFonts w:ascii="Book Antiqua" w:eastAsia="Book Antiqua" w:hAnsi="Book Antiqua" w:cs="Book Antiqua"/>
          <w:color w:val="000000"/>
        </w:rPr>
        <w:t xml:space="preserve"> 403 min, </w:t>
      </w:r>
      <w:r w:rsidRPr="007932D4">
        <w:rPr>
          <w:rFonts w:ascii="Book Antiqua" w:eastAsia="Book Antiqua" w:hAnsi="Book Antiqua" w:cs="Book Antiqua"/>
          <w:i/>
          <w:iCs/>
          <w:color w:val="000000"/>
        </w:rPr>
        <w:t>P</w:t>
      </w:r>
      <w:r w:rsidRPr="007932D4">
        <w:rPr>
          <w:rFonts w:ascii="Book Antiqua" w:eastAsia="Book Antiqua" w:hAnsi="Book Antiqua" w:cs="Book Antiqua"/>
          <w:color w:val="000000"/>
        </w:rPr>
        <w:t xml:space="preserve"> = 0.0274) and blood loss (530 </w:t>
      </w:r>
      <w:r w:rsidR="00E76082" w:rsidRPr="007932D4">
        <w:rPr>
          <w:rFonts w:ascii="Book Antiqua" w:eastAsia="Book Antiqua" w:hAnsi="Book Antiqua" w:cs="Book Antiqua"/>
          <w:i/>
          <w:iCs/>
          <w:color w:val="000000"/>
        </w:rPr>
        <w:t>vs</w:t>
      </w:r>
      <w:r w:rsidRPr="007932D4">
        <w:rPr>
          <w:rFonts w:ascii="Book Antiqua" w:eastAsia="Book Antiqua" w:hAnsi="Book Antiqua" w:cs="Book Antiqua"/>
          <w:color w:val="000000"/>
        </w:rPr>
        <w:t xml:space="preserve"> 138 mL, </w:t>
      </w:r>
      <w:r w:rsidRPr="007932D4">
        <w:rPr>
          <w:rFonts w:ascii="Book Antiqua" w:eastAsia="Book Antiqua" w:hAnsi="Book Antiqua" w:cs="Book Antiqua"/>
          <w:i/>
          <w:iCs/>
          <w:color w:val="000000"/>
        </w:rPr>
        <w:t>P</w:t>
      </w:r>
      <w:r w:rsidRPr="007932D4">
        <w:rPr>
          <w:rFonts w:ascii="Book Antiqua" w:eastAsia="Book Antiqua" w:hAnsi="Book Antiqua" w:cs="Book Antiqua"/>
          <w:color w:val="000000"/>
        </w:rPr>
        <w:t xml:space="preserve"> = 0.0067), but not in other parameters (Table 2). In VTE cases, all patients were asymptomatic. The median date of diagnosis was POD 7 (3</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21), the median D-dimer level at the time of diagnosis was 31.3 (15.1</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75.8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 xml:space="preserve">/mL). The modality of diagnosis was CE-CT and US for 3 and 9 patients, respectively. Patients diagnosed by ultrasonography of the lower extremities also underwent thoracoabdominal CT scan. In accordance with the </w:t>
      </w:r>
      <w:proofErr w:type="gramStart"/>
      <w:r w:rsidRPr="007932D4">
        <w:rPr>
          <w:rFonts w:ascii="Book Antiqua" w:eastAsia="Book Antiqua" w:hAnsi="Book Antiqua" w:cs="Book Antiqua"/>
          <w:color w:val="000000"/>
        </w:rPr>
        <w:t>guideline</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10]</w:t>
      </w:r>
      <w:r w:rsidRPr="007932D4">
        <w:rPr>
          <w:rFonts w:ascii="Book Antiqua" w:eastAsia="Book Antiqua" w:hAnsi="Book Antiqua" w:cs="Book Antiqua"/>
          <w:color w:val="000000"/>
        </w:rPr>
        <w:t>, seven patients (53.8%, DVT/PE</w:t>
      </w:r>
      <w:r w:rsidR="000B611A"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w:t>
      </w:r>
      <w:r w:rsidR="000B611A"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 xml:space="preserve">4/3) were treated with anticoagulant administration, of whom 6 (46.2%, all DVT) were followed up because it was a peripheral DVT (Table 3). None of the patients required </w:t>
      </w:r>
      <w:r w:rsidR="00E76082" w:rsidRPr="007932D4">
        <w:rPr>
          <w:rFonts w:ascii="Book Antiqua" w:eastAsia="Book Antiqua" w:hAnsi="Book Antiqua" w:cs="Book Antiqua"/>
          <w:color w:val="000000"/>
        </w:rPr>
        <w:t>intensive care unit</w:t>
      </w:r>
      <w:r w:rsidRPr="007932D4">
        <w:rPr>
          <w:rFonts w:ascii="Book Antiqua" w:eastAsia="Book Antiqua" w:hAnsi="Book Antiqua" w:cs="Book Antiqua"/>
          <w:color w:val="000000"/>
        </w:rPr>
        <w:t xml:space="preserve"> management (or oxygen administration) due to worsening respiratory status. Moreover, VTE was not associated with mortality in this study.</w:t>
      </w:r>
    </w:p>
    <w:p w14:paraId="2DD96F14" w14:textId="2E670537"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Plasma D-dimer levels increased gradually on POD 1, 3, 5, and 7 in each group. Even though the preoperative plasma D-dimer levels did not differ significantly, levels on POD 1, 3, 5, and 7 were significantly higher in the VTE</w:t>
      </w:r>
      <w:r w:rsidR="00E76082"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 group than in the VTE</w:t>
      </w:r>
      <w:r w:rsidR="00E76082"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 xml:space="preserve">(-) group </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10.4 </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5</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21.7</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 </w:t>
      </w:r>
      <w:r w:rsidRPr="007932D4">
        <w:rPr>
          <w:rFonts w:ascii="Book Antiqua" w:eastAsia="Book Antiqua" w:hAnsi="Book Antiqua" w:cs="Book Antiqua"/>
          <w:i/>
          <w:iCs/>
          <w:color w:val="000000"/>
        </w:rPr>
        <w:t>vs</w:t>
      </w:r>
      <w:r w:rsidRPr="007932D4">
        <w:rPr>
          <w:rFonts w:ascii="Book Antiqua" w:eastAsia="Book Antiqua" w:hAnsi="Book Antiqua" w:cs="Book Antiqua"/>
          <w:color w:val="000000"/>
        </w:rPr>
        <w:t xml:space="preserve"> 6 </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1.1</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48.5</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 </w:t>
      </w:r>
      <w:r w:rsidRPr="007932D4">
        <w:rPr>
          <w:rFonts w:ascii="Book Antiqua" w:eastAsia="Book Antiqua" w:hAnsi="Book Antiqua" w:cs="Book Antiqua"/>
          <w:i/>
          <w:iCs/>
          <w:color w:val="000000"/>
        </w:rPr>
        <w:t>P</w:t>
      </w:r>
      <w:r w:rsidRPr="007932D4">
        <w:rPr>
          <w:rFonts w:ascii="Book Antiqua" w:eastAsia="Book Antiqua" w:hAnsi="Book Antiqua" w:cs="Book Antiqua"/>
          <w:color w:val="000000"/>
        </w:rPr>
        <w:t xml:space="preserve"> = 0.009; 16.7 </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4.7</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54.6</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 </w:t>
      </w:r>
      <w:r w:rsidRPr="007932D4">
        <w:rPr>
          <w:rFonts w:ascii="Book Antiqua" w:eastAsia="Book Antiqua" w:hAnsi="Book Antiqua" w:cs="Book Antiqua"/>
          <w:i/>
          <w:iCs/>
          <w:color w:val="000000"/>
        </w:rPr>
        <w:t>vs</w:t>
      </w:r>
      <w:r w:rsidRPr="007932D4">
        <w:rPr>
          <w:rFonts w:ascii="Book Antiqua" w:eastAsia="Book Antiqua" w:hAnsi="Book Antiqua" w:cs="Book Antiqua"/>
          <w:color w:val="000000"/>
        </w:rPr>
        <w:t xml:space="preserve"> 7.2 </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1.1</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75</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 </w:t>
      </w:r>
      <w:r w:rsidRPr="007932D4">
        <w:rPr>
          <w:rFonts w:ascii="Book Antiqua" w:eastAsia="Book Antiqua" w:hAnsi="Book Antiqua" w:cs="Book Antiqua"/>
          <w:i/>
          <w:iCs/>
          <w:color w:val="000000"/>
        </w:rPr>
        <w:t>P</w:t>
      </w:r>
      <w:r w:rsidRPr="007932D4">
        <w:rPr>
          <w:rFonts w:ascii="Book Antiqua" w:eastAsia="Book Antiqua" w:hAnsi="Book Antiqua" w:cs="Book Antiqua"/>
          <w:color w:val="000000"/>
        </w:rPr>
        <w:t xml:space="preserve"> = 0.002; 29.5 </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12.9</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65</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 </w:t>
      </w:r>
      <w:r w:rsidRPr="007932D4">
        <w:rPr>
          <w:rFonts w:ascii="Book Antiqua" w:eastAsia="Book Antiqua" w:hAnsi="Book Antiqua" w:cs="Book Antiqua"/>
          <w:i/>
          <w:iCs/>
          <w:color w:val="000000"/>
        </w:rPr>
        <w:t>vs</w:t>
      </w:r>
      <w:r w:rsidRPr="007932D4">
        <w:rPr>
          <w:rFonts w:ascii="Book Antiqua" w:eastAsia="Book Antiqua" w:hAnsi="Book Antiqua" w:cs="Book Antiqua"/>
          <w:color w:val="000000"/>
        </w:rPr>
        <w:t xml:space="preserve"> 13.25 </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2.7</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167.3</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 </w:t>
      </w:r>
      <w:r w:rsidR="000B611A" w:rsidRPr="007932D4">
        <w:rPr>
          <w:rFonts w:ascii="Book Antiqua" w:eastAsia="Book Antiqua" w:hAnsi="Book Antiqua" w:cs="Book Antiqua"/>
          <w:i/>
          <w:iCs/>
          <w:color w:val="000000"/>
        </w:rPr>
        <w:t>P</w:t>
      </w:r>
      <w:r w:rsidR="000B611A"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&lt;</w:t>
      </w:r>
      <w:r w:rsidR="000B611A"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 xml:space="preserve">0.0001; 26.1 </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15.1</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75.8</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 </w:t>
      </w:r>
      <w:r w:rsidRPr="007932D4">
        <w:rPr>
          <w:rFonts w:ascii="Book Antiqua" w:eastAsia="Book Antiqua" w:hAnsi="Book Antiqua" w:cs="Book Antiqua"/>
          <w:i/>
          <w:iCs/>
          <w:color w:val="000000"/>
        </w:rPr>
        <w:t>vs</w:t>
      </w:r>
      <w:r w:rsidRPr="007932D4">
        <w:rPr>
          <w:rFonts w:ascii="Book Antiqua" w:eastAsia="Book Antiqua" w:hAnsi="Book Antiqua" w:cs="Book Antiqua"/>
          <w:color w:val="000000"/>
        </w:rPr>
        <w:t xml:space="preserve"> 15.45 </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2.2</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138.9</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 </w:t>
      </w:r>
      <w:r w:rsidRPr="007932D4">
        <w:rPr>
          <w:rFonts w:ascii="Book Antiqua" w:eastAsia="Book Antiqua" w:hAnsi="Book Antiqua" w:cs="Book Antiqua"/>
          <w:i/>
          <w:iCs/>
          <w:color w:val="000000"/>
        </w:rPr>
        <w:t>P</w:t>
      </w:r>
      <w:r w:rsidRPr="007932D4">
        <w:rPr>
          <w:rFonts w:ascii="Book Antiqua" w:eastAsia="Book Antiqua" w:hAnsi="Book Antiqua" w:cs="Book Antiqua"/>
          <w:color w:val="000000"/>
        </w:rPr>
        <w:t xml:space="preserve"> = 0.0005</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 (Figure 2).</w:t>
      </w:r>
    </w:p>
    <w:p w14:paraId="09871781" w14:textId="413FD4D0"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 xml:space="preserve">The optimal cutoff values for plasma D-dimer levels on POD 1, 3, 5, and 7 for VTE were determined using the area under the curve (AUC) of the ROC curves in this cohort, and the results were as follows: POD 1: 6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 xml:space="preserve">/mL, AUC 0.73; POD 3: 10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 xml:space="preserve">/mL, AUC 0.77; POD 5: 21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 xml:space="preserve">/mL, AUC 0.84; POD 7: 20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/mL, AUC 0.80. The AUC value for POD 5 was the highest and was statistically significant among the AUC values on POD 1, 3, 5, and 7 (Figure 3).</w:t>
      </w:r>
    </w:p>
    <w:p w14:paraId="1E9D5D0C" w14:textId="77777777" w:rsidR="00A77B3E" w:rsidRPr="007932D4" w:rsidRDefault="00A77B3E" w:rsidP="007932D4">
      <w:pPr>
        <w:spacing w:line="360" w:lineRule="auto"/>
        <w:ind w:firstLine="240"/>
        <w:jc w:val="both"/>
        <w:rPr>
          <w:rFonts w:ascii="Book Antiqua" w:hAnsi="Book Antiqua"/>
        </w:rPr>
      </w:pPr>
    </w:p>
    <w:p w14:paraId="16075D25"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i/>
          <w:iCs/>
          <w:color w:val="000000"/>
        </w:rPr>
        <w:lastRenderedPageBreak/>
        <w:t>Risk factors for VTE after hepatectomy</w:t>
      </w:r>
    </w:p>
    <w:p w14:paraId="338D085E" w14:textId="7B9A6F62"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 xml:space="preserve">Multivariate analysis revealed intraoperative blood loss of &gt; 275 mL </w:t>
      </w:r>
      <w:r w:rsidR="000B611A" w:rsidRPr="007932D4">
        <w:rPr>
          <w:rFonts w:ascii="Book Antiqua" w:eastAsia="Book Antiqua" w:hAnsi="Book Antiqua" w:cs="Book Antiqua"/>
          <w:color w:val="000000"/>
        </w:rPr>
        <w:t xml:space="preserve">[odds ratio </w:t>
      </w:r>
      <w:r w:rsidRPr="007932D4">
        <w:rPr>
          <w:rFonts w:ascii="Book Antiqua" w:eastAsia="Book Antiqua" w:hAnsi="Book Antiqua" w:cs="Book Antiqua"/>
          <w:color w:val="000000"/>
        </w:rPr>
        <w:t>(OR</w:t>
      </w:r>
      <w:r w:rsidR="000B611A" w:rsidRPr="007932D4">
        <w:rPr>
          <w:rFonts w:ascii="Book Antiqua" w:eastAsia="Book Antiqua" w:hAnsi="Book Antiqua" w:cs="Book Antiqua"/>
          <w:color w:val="000000"/>
        </w:rPr>
        <w:t>) =</w:t>
      </w:r>
      <w:r w:rsidRPr="007932D4">
        <w:rPr>
          <w:rFonts w:ascii="Book Antiqua" w:eastAsia="Book Antiqua" w:hAnsi="Book Antiqua" w:cs="Book Antiqua"/>
          <w:color w:val="000000"/>
        </w:rPr>
        <w:t xml:space="preserve"> 5.32, 95%</w:t>
      </w:r>
      <w:r w:rsidR="000B611A" w:rsidRPr="007932D4">
        <w:rPr>
          <w:rFonts w:ascii="Book Antiqua" w:eastAsia="Book Antiqua" w:hAnsi="Book Antiqua" w:cs="Book Antiqua"/>
          <w:color w:val="000000"/>
        </w:rPr>
        <w:t xml:space="preserve"> confidence interval (</w:t>
      </w:r>
      <w:r w:rsidRPr="007932D4">
        <w:rPr>
          <w:rFonts w:ascii="Book Antiqua" w:eastAsia="Book Antiqua" w:hAnsi="Book Antiqua" w:cs="Book Antiqua"/>
          <w:color w:val="000000"/>
        </w:rPr>
        <w:t>CI</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1.05</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27.0, </w:t>
      </w:r>
      <w:r w:rsidRPr="007932D4">
        <w:rPr>
          <w:rFonts w:ascii="Book Antiqua" w:eastAsia="Book Antiqua" w:hAnsi="Book Antiqua" w:cs="Book Antiqua"/>
          <w:i/>
          <w:iCs/>
          <w:color w:val="000000"/>
        </w:rPr>
        <w:t>P</w:t>
      </w:r>
      <w:r w:rsidRPr="007932D4">
        <w:rPr>
          <w:rFonts w:ascii="Book Antiqua" w:eastAsia="Book Antiqua" w:hAnsi="Book Antiqua" w:cs="Book Antiqua"/>
          <w:color w:val="000000"/>
        </w:rPr>
        <w:t xml:space="preserve"> = 0.044</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 and plasma D-dimer levels of ≥ 21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/mL on POD 5 (OR</w:t>
      </w:r>
      <w:r w:rsidR="000B611A"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 xml:space="preserve"> 10.1, 95%CI: 2.04</w:t>
      </w:r>
      <w:r w:rsidR="000B611A" w:rsidRPr="007932D4">
        <w:rPr>
          <w:rFonts w:ascii="Book Antiqua" w:eastAsia="Book Antiqua" w:hAnsi="Book Antiqua" w:cs="Book Antiqua"/>
          <w:color w:val="000000"/>
        </w:rPr>
        <w:t>-</w:t>
      </w:r>
      <w:r w:rsidRPr="007932D4">
        <w:rPr>
          <w:rFonts w:ascii="Book Antiqua" w:eastAsia="Book Antiqua" w:hAnsi="Book Antiqua" w:cs="Book Antiqua"/>
          <w:color w:val="000000"/>
        </w:rPr>
        <w:t xml:space="preserve">50.1, </w:t>
      </w:r>
      <w:r w:rsidRPr="007932D4">
        <w:rPr>
          <w:rFonts w:ascii="Book Antiqua" w:eastAsia="Book Antiqua" w:hAnsi="Book Antiqua" w:cs="Book Antiqua"/>
          <w:i/>
          <w:iCs/>
          <w:color w:val="000000"/>
        </w:rPr>
        <w:t>P</w:t>
      </w:r>
      <w:r w:rsidRPr="007932D4">
        <w:rPr>
          <w:rFonts w:ascii="Book Antiqua" w:eastAsia="Book Antiqua" w:hAnsi="Book Antiqua" w:cs="Book Antiqua"/>
          <w:color w:val="000000"/>
        </w:rPr>
        <w:t xml:space="preserve"> = 0.0046) as independent risk factors for VTE after hepatectomy (Table 4).</w:t>
      </w:r>
    </w:p>
    <w:p w14:paraId="4486D344" w14:textId="77777777" w:rsidR="00A77B3E" w:rsidRPr="007932D4" w:rsidRDefault="00A77B3E" w:rsidP="007932D4">
      <w:pPr>
        <w:spacing w:line="360" w:lineRule="auto"/>
        <w:jc w:val="both"/>
        <w:rPr>
          <w:rFonts w:ascii="Book Antiqua" w:hAnsi="Book Antiqua"/>
        </w:rPr>
      </w:pPr>
    </w:p>
    <w:p w14:paraId="0363BEBC"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aps/>
          <w:color w:val="000000"/>
          <w:u w:val="single"/>
        </w:rPr>
        <w:t>DISCUSSION</w:t>
      </w:r>
    </w:p>
    <w:p w14:paraId="2498DC69" w14:textId="6B0B453C"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The overall symptomatic VTE rate after hepatectomy was approximately 3% in previous retrospective analyses of the national database in the U</w:t>
      </w:r>
      <w:r w:rsidR="000B611A" w:rsidRPr="007932D4">
        <w:rPr>
          <w:rFonts w:ascii="Book Antiqua" w:eastAsia="Book Antiqua" w:hAnsi="Book Antiqua" w:cs="Book Antiqua"/>
          <w:color w:val="000000"/>
        </w:rPr>
        <w:t xml:space="preserve">nited </w:t>
      </w:r>
      <w:proofErr w:type="gramStart"/>
      <w:r w:rsidRPr="007932D4">
        <w:rPr>
          <w:rFonts w:ascii="Book Antiqua" w:eastAsia="Book Antiqua" w:hAnsi="Book Antiqua" w:cs="Book Antiqua"/>
          <w:color w:val="000000"/>
        </w:rPr>
        <w:t>S</w:t>
      </w:r>
      <w:r w:rsidR="000B611A" w:rsidRPr="007932D4">
        <w:rPr>
          <w:rFonts w:ascii="Book Antiqua" w:eastAsia="Book Antiqua" w:hAnsi="Book Antiqua" w:cs="Book Antiqua"/>
          <w:color w:val="000000"/>
        </w:rPr>
        <w:t>tates</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13]</w:t>
      </w:r>
      <w:r w:rsidRPr="007932D4">
        <w:rPr>
          <w:rFonts w:ascii="Book Antiqua" w:eastAsia="Book Antiqua" w:hAnsi="Book Antiqua" w:cs="Book Antiqua"/>
          <w:color w:val="000000"/>
        </w:rPr>
        <w:t xml:space="preserve">. The risk of VTE after hepatectomy is proportional to the resected liver volume, and ranged from 2.1% after partial hepatectomy to 5.8% after extended </w:t>
      </w:r>
      <w:proofErr w:type="gramStart"/>
      <w:r w:rsidRPr="007932D4">
        <w:rPr>
          <w:rFonts w:ascii="Book Antiqua" w:eastAsia="Book Antiqua" w:hAnsi="Book Antiqua" w:cs="Book Antiqua"/>
          <w:color w:val="000000"/>
        </w:rPr>
        <w:t>hepatectomy</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11]</w:t>
      </w:r>
      <w:r w:rsidRPr="007932D4">
        <w:rPr>
          <w:rFonts w:ascii="Book Antiqua" w:eastAsia="Book Antiqua" w:hAnsi="Book Antiqua" w:cs="Book Antiqua"/>
          <w:color w:val="000000"/>
        </w:rPr>
        <w:t xml:space="preserve">. However, the frequency of VTE after hepatectomy remains unknown in </w:t>
      </w:r>
      <w:proofErr w:type="gramStart"/>
      <w:r w:rsidRPr="007932D4">
        <w:rPr>
          <w:rFonts w:ascii="Book Antiqua" w:eastAsia="Book Antiqua" w:hAnsi="Book Antiqua" w:cs="Book Antiqua"/>
          <w:color w:val="000000"/>
        </w:rPr>
        <w:t>Japan</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11,14]</w:t>
      </w:r>
      <w:r w:rsidRPr="007932D4">
        <w:rPr>
          <w:rFonts w:ascii="Book Antiqua" w:eastAsia="Book Antiqua" w:hAnsi="Book Antiqua" w:cs="Book Antiqua"/>
          <w:color w:val="000000"/>
        </w:rPr>
        <w:t>.</w:t>
      </w:r>
    </w:p>
    <w:p w14:paraId="174C5EC5" w14:textId="1E43685E"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 xml:space="preserve">Hayashi </w:t>
      </w:r>
      <w:r w:rsidRPr="007932D4">
        <w:rPr>
          <w:rFonts w:ascii="Book Antiqua" w:eastAsia="Book Antiqua" w:hAnsi="Book Antiqua" w:cs="Book Antiqua"/>
          <w:i/>
          <w:iCs/>
          <w:color w:val="000000"/>
        </w:rPr>
        <w:t xml:space="preserve">et </w:t>
      </w:r>
      <w:proofErr w:type="gramStart"/>
      <w:r w:rsidRPr="007932D4">
        <w:rPr>
          <w:rFonts w:ascii="Book Antiqua" w:eastAsia="Book Antiqua" w:hAnsi="Book Antiqua" w:cs="Book Antiqua"/>
          <w:i/>
          <w:iCs/>
          <w:color w:val="000000"/>
        </w:rPr>
        <w:t>al</w:t>
      </w:r>
      <w:r w:rsidR="000B611A" w:rsidRPr="007932D4">
        <w:rPr>
          <w:rFonts w:ascii="Book Antiqua" w:eastAsia="Book Antiqua" w:hAnsi="Book Antiqua" w:cs="Book Antiqua"/>
          <w:color w:val="000000"/>
          <w:vertAlign w:val="superscript"/>
        </w:rPr>
        <w:t>[</w:t>
      </w:r>
      <w:proofErr w:type="gramEnd"/>
      <w:r w:rsidR="000B611A" w:rsidRPr="007932D4">
        <w:rPr>
          <w:rFonts w:ascii="Book Antiqua" w:eastAsia="Book Antiqua" w:hAnsi="Book Antiqua" w:cs="Book Antiqua"/>
          <w:color w:val="000000"/>
          <w:vertAlign w:val="superscript"/>
        </w:rPr>
        <w:t>14]</w:t>
      </w:r>
      <w:r w:rsidRPr="007932D4">
        <w:rPr>
          <w:rFonts w:ascii="Book Antiqua" w:eastAsia="Book Antiqua" w:hAnsi="Book Antiqua" w:cs="Book Antiqua"/>
          <w:color w:val="000000"/>
        </w:rPr>
        <w:t xml:space="preserve"> recently reported that asymptomatic VTE developed in 12.2% of patients after HBP surgery for malignant and benign tumors. Our data showed that asymptomatic VTE occurred in 13 (5.6%) patients after hepatectomy for hepatocellular carcinoma and bile duct cancer.</w:t>
      </w:r>
    </w:p>
    <w:p w14:paraId="67DC6F00" w14:textId="02DCF348"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The incidence of asymptomatic VTE in our study was relatively high compared to that of symptomatic VTE in the U</w:t>
      </w:r>
      <w:r w:rsidR="000B611A" w:rsidRPr="007932D4">
        <w:rPr>
          <w:rFonts w:ascii="Book Antiqua" w:eastAsia="Book Antiqua" w:hAnsi="Book Antiqua" w:cs="Book Antiqua"/>
          <w:color w:val="000000"/>
        </w:rPr>
        <w:t xml:space="preserve">nited </w:t>
      </w:r>
      <w:proofErr w:type="gramStart"/>
      <w:r w:rsidRPr="007932D4">
        <w:rPr>
          <w:rFonts w:ascii="Book Antiqua" w:eastAsia="Book Antiqua" w:hAnsi="Book Antiqua" w:cs="Book Antiqua"/>
          <w:color w:val="000000"/>
        </w:rPr>
        <w:t>S</w:t>
      </w:r>
      <w:r w:rsidR="000B611A" w:rsidRPr="007932D4">
        <w:rPr>
          <w:rFonts w:ascii="Book Antiqua" w:eastAsia="Book Antiqua" w:hAnsi="Book Antiqua" w:cs="Book Antiqua"/>
          <w:color w:val="000000"/>
        </w:rPr>
        <w:t>tates</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13]</w:t>
      </w:r>
      <w:r w:rsidRPr="007932D4">
        <w:rPr>
          <w:rFonts w:ascii="Book Antiqua" w:eastAsia="Book Antiqua" w:hAnsi="Book Antiqua" w:cs="Book Antiqua"/>
          <w:color w:val="000000"/>
        </w:rPr>
        <w:t>. This may be because we proactively performed CE-CT and/or US for patients with higher plasma D-dimer levels, and asymptomatic VTE was diagnosed in this study.</w:t>
      </w:r>
    </w:p>
    <w:p w14:paraId="0E9B3F20" w14:textId="796EDDA4"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The U</w:t>
      </w:r>
      <w:r w:rsidR="000B611A" w:rsidRPr="007932D4">
        <w:rPr>
          <w:rFonts w:ascii="Book Antiqua" w:eastAsia="Book Antiqua" w:hAnsi="Book Antiqua" w:cs="Book Antiqua"/>
          <w:color w:val="000000"/>
        </w:rPr>
        <w:t xml:space="preserve">nited </w:t>
      </w:r>
      <w:r w:rsidRPr="007932D4">
        <w:rPr>
          <w:rFonts w:ascii="Book Antiqua" w:eastAsia="Book Antiqua" w:hAnsi="Book Antiqua" w:cs="Book Antiqua"/>
          <w:color w:val="000000"/>
        </w:rPr>
        <w:t>S</w:t>
      </w:r>
      <w:r w:rsidR="000B611A" w:rsidRPr="007932D4">
        <w:rPr>
          <w:rFonts w:ascii="Book Antiqua" w:eastAsia="Book Antiqua" w:hAnsi="Book Antiqua" w:cs="Book Antiqua"/>
          <w:color w:val="000000"/>
        </w:rPr>
        <w:t>tates</w:t>
      </w:r>
      <w:r w:rsidRPr="007932D4">
        <w:rPr>
          <w:rFonts w:ascii="Book Antiqua" w:eastAsia="Book Antiqua" w:hAnsi="Book Antiqua" w:cs="Book Antiqua"/>
          <w:color w:val="000000"/>
        </w:rPr>
        <w:t xml:space="preserve"> guidelines for treating VTE recommend anticoagulation therapy after surgery for malignant tumors, and routine anticoagulation after hepatectomy has been reported to be </w:t>
      </w:r>
      <w:proofErr w:type="gramStart"/>
      <w:r w:rsidRPr="007932D4">
        <w:rPr>
          <w:rFonts w:ascii="Book Antiqua" w:eastAsia="Book Antiqua" w:hAnsi="Book Antiqua" w:cs="Book Antiqua"/>
          <w:color w:val="000000"/>
        </w:rPr>
        <w:t>safe</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15,16]</w:t>
      </w:r>
      <w:r w:rsidRPr="007932D4">
        <w:rPr>
          <w:rFonts w:ascii="Book Antiqua" w:eastAsia="Book Antiqua" w:hAnsi="Book Antiqua" w:cs="Book Antiqua"/>
          <w:color w:val="000000"/>
        </w:rPr>
        <w:t>, but the incidence of postoperative VTE is rare in Japan. In addition, there are some risks associated with the use of anticoagulants, and the use of anticoagulants in cases where there is no need to use them is debatable. Our hospital does not routinely provide prophylactic postoperative anticoagulation therapy. Therefore, we believe that monitoring plasma D-dimer levels after hepatectomy may promote the early detection of asymptomatic VTE, and consequently the prevention of symptomatic and severe VTE. If D-dimer monitoring is performed, postoperative prophylactic anticoagulation for hepatectomy may not be necessary.</w:t>
      </w:r>
    </w:p>
    <w:p w14:paraId="204B6A02" w14:textId="0DFA4C8D" w:rsidR="00A77B3E" w:rsidRPr="007932D4" w:rsidRDefault="00000000" w:rsidP="007932D4">
      <w:pPr>
        <w:spacing w:line="360" w:lineRule="auto"/>
        <w:ind w:firstLine="240"/>
        <w:jc w:val="both"/>
        <w:rPr>
          <w:rFonts w:ascii="Book Antiqua" w:hAnsi="Book Antiqua"/>
        </w:rPr>
      </w:pPr>
      <w:proofErr w:type="spellStart"/>
      <w:r w:rsidRPr="007932D4">
        <w:rPr>
          <w:rFonts w:ascii="Book Antiqua" w:eastAsia="Book Antiqua" w:hAnsi="Book Antiqua" w:cs="Book Antiqua"/>
          <w:color w:val="000000"/>
        </w:rPr>
        <w:lastRenderedPageBreak/>
        <w:t>Onda</w:t>
      </w:r>
      <w:proofErr w:type="spellEnd"/>
      <w:r w:rsidRPr="007932D4">
        <w:rPr>
          <w:rFonts w:ascii="Book Antiqua" w:eastAsia="Book Antiqua" w:hAnsi="Book Antiqua" w:cs="Book Antiqua"/>
          <w:color w:val="000000"/>
        </w:rPr>
        <w:t xml:space="preserve"> </w:t>
      </w:r>
      <w:r w:rsidRPr="007932D4">
        <w:rPr>
          <w:rFonts w:ascii="Book Antiqua" w:eastAsia="Book Antiqua" w:hAnsi="Book Antiqua" w:cs="Book Antiqua"/>
          <w:i/>
          <w:iCs/>
          <w:color w:val="000000"/>
        </w:rPr>
        <w:t xml:space="preserve">et </w:t>
      </w:r>
      <w:proofErr w:type="gramStart"/>
      <w:r w:rsidRPr="007932D4">
        <w:rPr>
          <w:rFonts w:ascii="Book Antiqua" w:eastAsia="Book Antiqua" w:hAnsi="Book Antiqua" w:cs="Book Antiqua"/>
          <w:i/>
          <w:iCs/>
          <w:color w:val="000000"/>
        </w:rPr>
        <w:t>al</w:t>
      </w:r>
      <w:r w:rsidR="000B611A" w:rsidRPr="007932D4">
        <w:rPr>
          <w:rFonts w:ascii="Book Antiqua" w:eastAsia="Book Antiqua" w:hAnsi="Book Antiqua" w:cs="Book Antiqua"/>
          <w:color w:val="000000"/>
          <w:vertAlign w:val="superscript"/>
        </w:rPr>
        <w:t>[</w:t>
      </w:r>
      <w:proofErr w:type="gramEnd"/>
      <w:r w:rsidR="000B611A" w:rsidRPr="007932D4">
        <w:rPr>
          <w:rFonts w:ascii="Book Antiqua" w:eastAsia="Book Antiqua" w:hAnsi="Book Antiqua" w:cs="Book Antiqua"/>
          <w:color w:val="000000"/>
          <w:vertAlign w:val="superscript"/>
        </w:rPr>
        <w:t>11]</w:t>
      </w:r>
      <w:r w:rsidRPr="007932D4">
        <w:rPr>
          <w:rFonts w:ascii="Book Antiqua" w:eastAsia="Book Antiqua" w:hAnsi="Book Antiqua" w:cs="Book Antiqua"/>
          <w:color w:val="000000"/>
        </w:rPr>
        <w:t xml:space="preserve"> previously reported resected liver weight as a risk factor for VTE after hepatectomy, while Hue </w:t>
      </w:r>
      <w:r w:rsidRPr="007932D4">
        <w:rPr>
          <w:rFonts w:ascii="Book Antiqua" w:eastAsia="Book Antiqua" w:hAnsi="Book Antiqua" w:cs="Book Antiqua"/>
          <w:i/>
          <w:iCs/>
          <w:color w:val="000000"/>
        </w:rPr>
        <w:t>et al</w:t>
      </w:r>
      <w:r w:rsidR="000B611A" w:rsidRPr="007932D4">
        <w:rPr>
          <w:rFonts w:ascii="Book Antiqua" w:eastAsia="Book Antiqua" w:hAnsi="Book Antiqua" w:cs="Book Antiqua"/>
          <w:color w:val="000000"/>
          <w:vertAlign w:val="superscript"/>
        </w:rPr>
        <w:t>[13]</w:t>
      </w:r>
      <w:r w:rsidRPr="007932D4">
        <w:rPr>
          <w:rFonts w:ascii="Book Antiqua" w:eastAsia="Book Antiqua" w:hAnsi="Book Antiqua" w:cs="Book Antiqua"/>
          <w:color w:val="000000"/>
        </w:rPr>
        <w:t xml:space="preserve"> reported that the VTE rate was higher after open hepatectomy than after minimally invasive hepatectomy. The present study revealed that the risk factors for VTE after hepatectomy included intraoperative blood loss &gt;</w:t>
      </w:r>
      <w:r w:rsidR="000B611A"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275 mL, and plasma D-dimer levels ≥</w:t>
      </w:r>
      <w:r w:rsidR="000B611A"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 xml:space="preserve">21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 xml:space="preserve">/mL on POD 5. In addition, prolonged bed rest, obesity, coexisting cardiopulmonary disease, smoking, and a history of VTE are generally cited as risk factors for VTE; however, the present study found no significant differences in these parameters. This may be because the number of cases was small, the surgery was aimed at malignant tumors, and </w:t>
      </w:r>
      <w:r w:rsidR="000B611A" w:rsidRPr="007932D4">
        <w:rPr>
          <w:rFonts w:ascii="Book Antiqua" w:eastAsia="Book Antiqua" w:hAnsi="Book Antiqua" w:cs="Book Antiqua"/>
          <w:color w:val="000000"/>
        </w:rPr>
        <w:t>body mass index</w:t>
      </w:r>
      <w:r w:rsidRPr="007932D4">
        <w:rPr>
          <w:rFonts w:ascii="Book Antiqua" w:eastAsia="Book Antiqua" w:hAnsi="Book Antiqua" w:cs="Book Antiqua"/>
          <w:color w:val="000000"/>
        </w:rPr>
        <w:t xml:space="preserve"> or other patient backgrounds did not differ significantly.</w:t>
      </w:r>
      <w:r w:rsidR="000B611A" w:rsidRPr="007932D4">
        <w:rPr>
          <w:rFonts w:ascii="Book Antiqua" w:hAnsi="Book Antiqua"/>
          <w:lang w:eastAsia="zh-CN"/>
        </w:rPr>
        <w:t xml:space="preserve"> </w:t>
      </w:r>
      <w:r w:rsidRPr="007932D4">
        <w:rPr>
          <w:rFonts w:ascii="Book Antiqua" w:eastAsia="Book Antiqua" w:hAnsi="Book Antiqua" w:cs="Book Antiqua"/>
          <w:color w:val="000000"/>
        </w:rPr>
        <w:t xml:space="preserve">Although several studies have reported that blood transfusions increased the incidence of VTE in cancer </w:t>
      </w:r>
      <w:proofErr w:type="gramStart"/>
      <w:r w:rsidRPr="007932D4">
        <w:rPr>
          <w:rFonts w:ascii="Book Antiqua" w:eastAsia="Book Antiqua" w:hAnsi="Book Antiqua" w:cs="Book Antiqua"/>
          <w:color w:val="000000"/>
        </w:rPr>
        <w:t>surgery</w:t>
      </w:r>
      <w:r w:rsidRPr="007932D4">
        <w:rPr>
          <w:rFonts w:ascii="Book Antiqua" w:eastAsia="Book Antiqua" w:hAnsi="Book Antiqua" w:cs="Book Antiqua"/>
          <w:color w:val="000000"/>
          <w:vertAlign w:val="superscript"/>
        </w:rPr>
        <w:t>[</w:t>
      </w:r>
      <w:proofErr w:type="gramEnd"/>
      <w:r w:rsidRPr="007932D4">
        <w:rPr>
          <w:rFonts w:ascii="Book Antiqua" w:eastAsia="Book Antiqua" w:hAnsi="Book Antiqua" w:cs="Book Antiqua"/>
          <w:color w:val="000000"/>
          <w:vertAlign w:val="superscript"/>
        </w:rPr>
        <w:t>17-19]</w:t>
      </w:r>
      <w:r w:rsidRPr="007932D4">
        <w:rPr>
          <w:rFonts w:ascii="Book Antiqua" w:eastAsia="Book Antiqua" w:hAnsi="Book Antiqua" w:cs="Book Antiqua"/>
          <w:color w:val="000000"/>
        </w:rPr>
        <w:t xml:space="preserve">, few studies have reported the relationship between blood loss and thrombosis to date. Nielsen </w:t>
      </w:r>
      <w:r w:rsidRPr="007932D4">
        <w:rPr>
          <w:rFonts w:ascii="Book Antiqua" w:eastAsia="Book Antiqua" w:hAnsi="Book Antiqua" w:cs="Book Antiqua"/>
          <w:i/>
          <w:iCs/>
          <w:color w:val="000000"/>
        </w:rPr>
        <w:t xml:space="preserve">et </w:t>
      </w:r>
      <w:proofErr w:type="gramStart"/>
      <w:r w:rsidRPr="007932D4">
        <w:rPr>
          <w:rFonts w:ascii="Book Antiqua" w:eastAsia="Book Antiqua" w:hAnsi="Book Antiqua" w:cs="Book Antiqua"/>
          <w:i/>
          <w:iCs/>
          <w:color w:val="000000"/>
        </w:rPr>
        <w:t>al</w:t>
      </w:r>
      <w:r w:rsidR="000B611A" w:rsidRPr="007932D4">
        <w:rPr>
          <w:rFonts w:ascii="Book Antiqua" w:eastAsia="Book Antiqua" w:hAnsi="Book Antiqua" w:cs="Book Antiqua"/>
          <w:color w:val="000000"/>
          <w:vertAlign w:val="superscript"/>
        </w:rPr>
        <w:t>[</w:t>
      </w:r>
      <w:proofErr w:type="gramEnd"/>
      <w:r w:rsidR="000B611A" w:rsidRPr="007932D4">
        <w:rPr>
          <w:rFonts w:ascii="Book Antiqua" w:eastAsia="Book Antiqua" w:hAnsi="Book Antiqua" w:cs="Book Antiqua"/>
          <w:color w:val="000000"/>
          <w:vertAlign w:val="superscript"/>
        </w:rPr>
        <w:t>20]</w:t>
      </w:r>
      <w:r w:rsidRPr="007932D4">
        <w:rPr>
          <w:rFonts w:ascii="Book Antiqua" w:eastAsia="Book Antiqua" w:hAnsi="Book Antiqua" w:cs="Book Antiqua"/>
          <w:color w:val="000000"/>
        </w:rPr>
        <w:t xml:space="preserve"> showed that massive blood loss requiring transfusion increased the risk of postoperative VTE in bariatric surgery.</w:t>
      </w:r>
    </w:p>
    <w:p w14:paraId="082E855A" w14:textId="72AB1EC9"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Measurement of plasma D-dimer in this study is useful for the early detection of postoperative VTE, but this protocol requires high medical costs. Among the 41 patients who tested based on screening with plasma D-dimer, 21 had D-dimer levels of ≥</w:t>
      </w:r>
      <w:r w:rsidR="000B611A" w:rsidRPr="007932D4">
        <w:rPr>
          <w:rFonts w:ascii="Book Antiqua" w:eastAsia="Book Antiqua" w:hAnsi="Book Antiqua" w:cs="Book Antiqua"/>
          <w:color w:val="000000"/>
        </w:rPr>
        <w:t xml:space="preserve"> </w:t>
      </w:r>
      <w:r w:rsidRPr="007932D4">
        <w:rPr>
          <w:rFonts w:ascii="Book Antiqua" w:eastAsia="Book Antiqua" w:hAnsi="Book Antiqua" w:cs="Book Antiqua"/>
          <w:color w:val="000000"/>
        </w:rPr>
        <w:t>21</w:t>
      </w:r>
      <w:r w:rsidR="000B611A" w:rsidRPr="007932D4">
        <w:rPr>
          <w:rFonts w:ascii="Book Antiqua" w:eastAsia="Book Antiqua" w:hAnsi="Book Antiqua" w:cs="Book Antiqua"/>
          <w:color w:val="000000"/>
        </w:rPr>
        <w:t xml:space="preserve"> </w:t>
      </w:r>
      <w:proofErr w:type="spellStart"/>
      <w:r w:rsidRPr="007932D4">
        <w:rPr>
          <w:rFonts w:ascii="Book Antiqua" w:eastAsia="Book Antiqua" w:hAnsi="Book Antiqua" w:cs="Book Antiqua"/>
          <w:color w:val="000000"/>
        </w:rPr>
        <w:t>μg</w:t>
      </w:r>
      <w:proofErr w:type="spellEnd"/>
      <w:r w:rsidRPr="007932D4">
        <w:rPr>
          <w:rFonts w:ascii="Book Antiqua" w:eastAsia="Book Antiqua" w:hAnsi="Book Antiqua" w:cs="Book Antiqua"/>
          <w:color w:val="000000"/>
        </w:rPr>
        <w:t>/mL on POD 5, and 10 had VTE. Therefore, measuring D-dimer levels on POD 5 alone is likely sufficient to detect VTE, resulting in reduced medical costs. However, two cases could not be detected, meaning that all cases could not be covered using this method. As mentioned above, postoperative D-dimer monitoring appears to be useful for the early diagnosis of VTE. However, each measurement method has its own advantages and disadvantages, and further study is needed.</w:t>
      </w:r>
    </w:p>
    <w:p w14:paraId="7BBE9121" w14:textId="119D9E6E" w:rsidR="00A77B3E" w:rsidRPr="007932D4" w:rsidRDefault="00000000" w:rsidP="007932D4">
      <w:pPr>
        <w:spacing w:line="360" w:lineRule="auto"/>
        <w:ind w:firstLine="240"/>
        <w:jc w:val="both"/>
        <w:rPr>
          <w:rFonts w:ascii="Book Antiqua" w:hAnsi="Book Antiqua"/>
        </w:rPr>
      </w:pPr>
      <w:r w:rsidRPr="007932D4">
        <w:rPr>
          <w:rFonts w:ascii="Book Antiqua" w:eastAsia="Book Antiqua" w:hAnsi="Book Antiqua" w:cs="Book Antiqua"/>
          <w:color w:val="000000"/>
        </w:rPr>
        <w:t xml:space="preserve">This study has several limitations. First, this was a single-center, retrospective study involving a small number of patients, which may have introduced selection bias. Second, it is not clear whether the VTE (-) group really did not have </w:t>
      </w:r>
      <w:r w:rsidR="00E76082" w:rsidRPr="007932D4">
        <w:rPr>
          <w:rFonts w:ascii="Book Antiqua" w:eastAsia="Book Antiqua" w:hAnsi="Book Antiqua" w:cs="Book Antiqua"/>
          <w:color w:val="000000"/>
        </w:rPr>
        <w:t>VTE</w:t>
      </w:r>
      <w:r w:rsidRPr="007932D4">
        <w:rPr>
          <w:rFonts w:ascii="Book Antiqua" w:eastAsia="Book Antiqua" w:hAnsi="Book Antiqua" w:cs="Book Antiqua"/>
          <w:color w:val="000000"/>
        </w:rPr>
        <w:t>, as imaging studies were not performed on all cases in this study. Therefore, well-designed prospective studies would be needed to clarify the efficacy of plasma D-dimer monitoring after hepatectomy.</w:t>
      </w:r>
    </w:p>
    <w:p w14:paraId="58D28B1C" w14:textId="77777777" w:rsidR="00A77B3E" w:rsidRPr="007932D4" w:rsidRDefault="00A77B3E" w:rsidP="007932D4">
      <w:pPr>
        <w:spacing w:line="360" w:lineRule="auto"/>
        <w:jc w:val="both"/>
        <w:rPr>
          <w:rFonts w:ascii="Book Antiqua" w:hAnsi="Book Antiqua"/>
        </w:rPr>
      </w:pPr>
    </w:p>
    <w:p w14:paraId="202F8F36"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aps/>
          <w:color w:val="000000"/>
          <w:u w:val="single"/>
        </w:rPr>
        <w:lastRenderedPageBreak/>
        <w:t>CONCLUSION</w:t>
      </w:r>
    </w:p>
    <w:p w14:paraId="5B95BC85"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Monitoring plasma D-dimer levels after hepatectomy can be useful for the early diagnosis of VTE and may avoid routine prophylactic anticoagulation in the postoperative period.</w:t>
      </w:r>
    </w:p>
    <w:p w14:paraId="1A6E131C" w14:textId="77777777" w:rsidR="00A77B3E" w:rsidRPr="007932D4" w:rsidRDefault="00A77B3E" w:rsidP="007932D4">
      <w:pPr>
        <w:spacing w:line="360" w:lineRule="auto"/>
        <w:jc w:val="both"/>
        <w:rPr>
          <w:rFonts w:ascii="Book Antiqua" w:hAnsi="Book Antiqua"/>
        </w:rPr>
      </w:pPr>
    </w:p>
    <w:p w14:paraId="0BDFD604"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aps/>
          <w:color w:val="000000"/>
          <w:u w:val="single"/>
        </w:rPr>
        <w:t>ARTICLE HIGHLIGHTS</w:t>
      </w:r>
    </w:p>
    <w:p w14:paraId="25221DD0"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i/>
          <w:color w:val="000000"/>
        </w:rPr>
        <w:t>Research background</w:t>
      </w:r>
    </w:p>
    <w:p w14:paraId="28DE7D8B"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Venous thromboembolism (VTE) after hepatectomy is a potentially fatal complication.</w:t>
      </w:r>
    </w:p>
    <w:p w14:paraId="7A83142F" w14:textId="77777777" w:rsidR="00A77B3E" w:rsidRPr="007932D4" w:rsidRDefault="00A77B3E" w:rsidP="007932D4">
      <w:pPr>
        <w:spacing w:line="360" w:lineRule="auto"/>
        <w:jc w:val="both"/>
        <w:rPr>
          <w:rFonts w:ascii="Book Antiqua" w:hAnsi="Book Antiqua"/>
        </w:rPr>
      </w:pPr>
    </w:p>
    <w:p w14:paraId="11AA5559"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i/>
          <w:color w:val="000000"/>
        </w:rPr>
        <w:t>Research motivation</w:t>
      </w:r>
    </w:p>
    <w:p w14:paraId="4E98FDFD" w14:textId="244CE945" w:rsidR="00A77B3E" w:rsidRPr="007932D4" w:rsidRDefault="000B611A" w:rsidP="007932D4">
      <w:pPr>
        <w:spacing w:line="360" w:lineRule="auto"/>
        <w:jc w:val="both"/>
        <w:rPr>
          <w:rFonts w:ascii="Book Antiqua" w:hAnsi="Book Antiqua"/>
        </w:rPr>
      </w:pPr>
      <w:r w:rsidRPr="007932D4">
        <w:rPr>
          <w:rFonts w:ascii="Book Antiqua" w:eastAsia="Book Antiqua" w:hAnsi="Book Antiqua" w:cs="Book Antiqua"/>
          <w:color w:val="000000"/>
        </w:rPr>
        <w:t>The motivation of this study is that monitoring plasma D-dimer could be useful in the early diagnosis of VTE after hepatectomy.</w:t>
      </w:r>
    </w:p>
    <w:p w14:paraId="5E54B7C3" w14:textId="77777777" w:rsidR="00A77B3E" w:rsidRPr="007932D4" w:rsidRDefault="00A77B3E" w:rsidP="007932D4">
      <w:pPr>
        <w:spacing w:line="360" w:lineRule="auto"/>
        <w:jc w:val="both"/>
        <w:rPr>
          <w:rFonts w:ascii="Book Antiqua" w:hAnsi="Book Antiqua"/>
        </w:rPr>
      </w:pPr>
    </w:p>
    <w:p w14:paraId="731AA068"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i/>
          <w:color w:val="000000"/>
        </w:rPr>
        <w:t>Research objectives</w:t>
      </w:r>
    </w:p>
    <w:p w14:paraId="5F88BD8D"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To uncover the incidence of VTE after hepatectomy without postoperative prophylactic anticoagulant therapy and to investigate the significance of plasma D-dimer monitoring for the early detection and treatment of VTE.</w:t>
      </w:r>
    </w:p>
    <w:p w14:paraId="1BDCA929" w14:textId="77777777" w:rsidR="00A77B3E" w:rsidRPr="007932D4" w:rsidRDefault="00A77B3E" w:rsidP="007932D4">
      <w:pPr>
        <w:spacing w:line="360" w:lineRule="auto"/>
        <w:jc w:val="both"/>
        <w:rPr>
          <w:rFonts w:ascii="Book Antiqua" w:hAnsi="Book Antiqua"/>
        </w:rPr>
      </w:pPr>
    </w:p>
    <w:p w14:paraId="7B5242B0"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i/>
          <w:color w:val="000000"/>
        </w:rPr>
        <w:t>Research methods</w:t>
      </w:r>
    </w:p>
    <w:p w14:paraId="1DD54E01"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This was a retrospective study on the development of VTE after hepatectomy for malignant disease was performed at a single institution over a 3-year period. We compared patients categorized based on the presence or absence of VTE to examine risk factors for the development of postoperative VTE.</w:t>
      </w:r>
    </w:p>
    <w:p w14:paraId="1B1E3DC7" w14:textId="77777777" w:rsidR="00A77B3E" w:rsidRPr="007932D4" w:rsidRDefault="00A77B3E" w:rsidP="007932D4">
      <w:pPr>
        <w:spacing w:line="360" w:lineRule="auto"/>
        <w:jc w:val="both"/>
        <w:rPr>
          <w:rFonts w:ascii="Book Antiqua" w:hAnsi="Book Antiqua"/>
        </w:rPr>
      </w:pPr>
    </w:p>
    <w:p w14:paraId="7234C4B8"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i/>
          <w:color w:val="000000"/>
        </w:rPr>
        <w:t>Research results</w:t>
      </w:r>
    </w:p>
    <w:p w14:paraId="6D6BC758" w14:textId="7B6181AF"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Thirteen (5.6%) patients were diagnosed with VTE following hepatectomy. Elevation of D-dimer on postoperative day 5 and increased intraoperative blood loss were risk factors for the development of VTE after hepatectomy.</w:t>
      </w:r>
    </w:p>
    <w:p w14:paraId="5ACB6896" w14:textId="77777777" w:rsidR="00A77B3E" w:rsidRPr="007932D4" w:rsidRDefault="00A77B3E" w:rsidP="007932D4">
      <w:pPr>
        <w:spacing w:line="360" w:lineRule="auto"/>
        <w:jc w:val="both"/>
        <w:rPr>
          <w:rFonts w:ascii="Book Antiqua" w:hAnsi="Book Antiqua"/>
        </w:rPr>
      </w:pPr>
    </w:p>
    <w:p w14:paraId="487838CE"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i/>
          <w:color w:val="000000"/>
        </w:rPr>
        <w:t>Research conclusions</w:t>
      </w:r>
    </w:p>
    <w:p w14:paraId="47280968"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lastRenderedPageBreak/>
        <w:t xml:space="preserve">We proposed that monitoring of plasma D-dimer levels after hepatectomy is useful for early diagnosis of </w:t>
      </w:r>
      <w:proofErr w:type="gramStart"/>
      <w:r w:rsidRPr="007932D4">
        <w:rPr>
          <w:rFonts w:ascii="Book Antiqua" w:eastAsia="Book Antiqua" w:hAnsi="Book Antiqua" w:cs="Book Antiqua"/>
          <w:color w:val="000000"/>
        </w:rPr>
        <w:t>VTE, and</w:t>
      </w:r>
      <w:proofErr w:type="gramEnd"/>
      <w:r w:rsidRPr="007932D4">
        <w:rPr>
          <w:rFonts w:ascii="Book Antiqua" w:eastAsia="Book Antiqua" w:hAnsi="Book Antiqua" w:cs="Book Antiqua"/>
          <w:color w:val="000000"/>
        </w:rPr>
        <w:t xml:space="preserve"> may avoid routine prophylactic anticoagulation in the postoperative period.</w:t>
      </w:r>
    </w:p>
    <w:p w14:paraId="65FDBB10" w14:textId="77777777" w:rsidR="00A77B3E" w:rsidRPr="007932D4" w:rsidRDefault="00A77B3E" w:rsidP="007932D4">
      <w:pPr>
        <w:spacing w:line="360" w:lineRule="auto"/>
        <w:jc w:val="both"/>
        <w:rPr>
          <w:rFonts w:ascii="Book Antiqua" w:hAnsi="Book Antiqua"/>
        </w:rPr>
      </w:pPr>
    </w:p>
    <w:p w14:paraId="51FE3E50"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i/>
          <w:color w:val="000000"/>
        </w:rPr>
        <w:t>Research perspectives</w:t>
      </w:r>
    </w:p>
    <w:p w14:paraId="21A95350"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color w:val="000000"/>
        </w:rPr>
        <w:t>We demonstrated monitoring D-dimer as an alternative to routine postoperative anticoagulation for early diagnosis of postoperative VTE.</w:t>
      </w:r>
    </w:p>
    <w:p w14:paraId="77EDEC24" w14:textId="77777777" w:rsidR="00A77B3E" w:rsidRPr="007932D4" w:rsidRDefault="00A77B3E" w:rsidP="007932D4">
      <w:pPr>
        <w:spacing w:line="360" w:lineRule="auto"/>
        <w:jc w:val="both"/>
        <w:rPr>
          <w:rFonts w:ascii="Book Antiqua" w:hAnsi="Book Antiqua"/>
        </w:rPr>
      </w:pPr>
    </w:p>
    <w:p w14:paraId="7D89173D"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t>REFERENCES</w:t>
      </w:r>
    </w:p>
    <w:p w14:paraId="0231EA03" w14:textId="77777777" w:rsidR="003870BE" w:rsidRPr="007932D4" w:rsidRDefault="003870BE" w:rsidP="007932D4">
      <w:pPr>
        <w:spacing w:line="360" w:lineRule="auto"/>
        <w:jc w:val="both"/>
        <w:rPr>
          <w:rFonts w:ascii="Book Antiqua" w:hAnsi="Book Antiqua"/>
        </w:rPr>
      </w:pPr>
      <w:bookmarkStart w:id="160" w:name="OLE_LINK101"/>
      <w:bookmarkStart w:id="161" w:name="OLE_LINK102"/>
      <w:r w:rsidRPr="007932D4">
        <w:rPr>
          <w:rFonts w:ascii="Book Antiqua" w:hAnsi="Book Antiqua"/>
        </w:rPr>
        <w:t xml:space="preserve">1 </w:t>
      </w:r>
      <w:r w:rsidRPr="007932D4">
        <w:rPr>
          <w:rFonts w:ascii="Book Antiqua" w:hAnsi="Book Antiqua"/>
          <w:b/>
          <w:bCs/>
        </w:rPr>
        <w:t>Ohashi Y</w:t>
      </w:r>
      <w:r w:rsidRPr="007932D4">
        <w:rPr>
          <w:rFonts w:ascii="Book Antiqua" w:hAnsi="Book Antiqua"/>
        </w:rPr>
        <w:t xml:space="preserve">, Ikeda M, </w:t>
      </w:r>
      <w:proofErr w:type="spellStart"/>
      <w:r w:rsidRPr="007932D4">
        <w:rPr>
          <w:rFonts w:ascii="Book Antiqua" w:hAnsi="Book Antiqua"/>
        </w:rPr>
        <w:t>Kunitoh</w:t>
      </w:r>
      <w:proofErr w:type="spellEnd"/>
      <w:r w:rsidRPr="007932D4">
        <w:rPr>
          <w:rFonts w:ascii="Book Antiqua" w:hAnsi="Book Antiqua"/>
        </w:rPr>
        <w:t xml:space="preserve"> H, </w:t>
      </w:r>
      <w:proofErr w:type="spellStart"/>
      <w:r w:rsidRPr="007932D4">
        <w:rPr>
          <w:rFonts w:ascii="Book Antiqua" w:hAnsi="Book Antiqua"/>
        </w:rPr>
        <w:t>Sasako</w:t>
      </w:r>
      <w:proofErr w:type="spellEnd"/>
      <w:r w:rsidRPr="007932D4">
        <w:rPr>
          <w:rFonts w:ascii="Book Antiqua" w:hAnsi="Book Antiqua"/>
        </w:rPr>
        <w:t xml:space="preserve"> M, </w:t>
      </w:r>
      <w:proofErr w:type="spellStart"/>
      <w:r w:rsidRPr="007932D4">
        <w:rPr>
          <w:rFonts w:ascii="Book Antiqua" w:hAnsi="Book Antiqua"/>
        </w:rPr>
        <w:t>Okusaka</w:t>
      </w:r>
      <w:proofErr w:type="spellEnd"/>
      <w:r w:rsidRPr="007932D4">
        <w:rPr>
          <w:rFonts w:ascii="Book Antiqua" w:hAnsi="Book Antiqua"/>
        </w:rPr>
        <w:t xml:space="preserve"> T, Mukai H, Fujiwara K, Nakamura M, Oba MS, Kimura T, </w:t>
      </w:r>
      <w:proofErr w:type="spellStart"/>
      <w:r w:rsidRPr="007932D4">
        <w:rPr>
          <w:rFonts w:ascii="Book Antiqua" w:hAnsi="Book Antiqua"/>
        </w:rPr>
        <w:t>Ibusuki</w:t>
      </w:r>
      <w:proofErr w:type="spellEnd"/>
      <w:r w:rsidRPr="007932D4">
        <w:rPr>
          <w:rFonts w:ascii="Book Antiqua" w:hAnsi="Book Antiqua"/>
        </w:rPr>
        <w:t xml:space="preserve"> K, </w:t>
      </w:r>
      <w:proofErr w:type="spellStart"/>
      <w:r w:rsidRPr="007932D4">
        <w:rPr>
          <w:rFonts w:ascii="Book Antiqua" w:hAnsi="Book Antiqua"/>
        </w:rPr>
        <w:t>Sakon</w:t>
      </w:r>
      <w:proofErr w:type="spellEnd"/>
      <w:r w:rsidRPr="007932D4">
        <w:rPr>
          <w:rFonts w:ascii="Book Antiqua" w:hAnsi="Book Antiqua"/>
        </w:rPr>
        <w:t xml:space="preserve"> M. Venous thromboembolism in cancer patients: report of baseline data from the </w:t>
      </w:r>
      <w:proofErr w:type="spellStart"/>
      <w:r w:rsidRPr="007932D4">
        <w:rPr>
          <w:rFonts w:ascii="Book Antiqua" w:hAnsi="Book Antiqua"/>
        </w:rPr>
        <w:t>multicentre</w:t>
      </w:r>
      <w:proofErr w:type="spellEnd"/>
      <w:r w:rsidRPr="007932D4">
        <w:rPr>
          <w:rFonts w:ascii="Book Antiqua" w:hAnsi="Book Antiqua"/>
        </w:rPr>
        <w:t xml:space="preserve">, prospective Cancer-VTE Registry. </w:t>
      </w:r>
      <w:proofErr w:type="spellStart"/>
      <w:r w:rsidRPr="007932D4">
        <w:rPr>
          <w:rFonts w:ascii="Book Antiqua" w:hAnsi="Book Antiqua"/>
          <w:i/>
          <w:iCs/>
        </w:rPr>
        <w:t>Jpn</w:t>
      </w:r>
      <w:proofErr w:type="spellEnd"/>
      <w:r w:rsidRPr="007932D4">
        <w:rPr>
          <w:rFonts w:ascii="Book Antiqua" w:hAnsi="Book Antiqua"/>
          <w:i/>
          <w:iCs/>
        </w:rPr>
        <w:t xml:space="preserve"> J Clin Oncol</w:t>
      </w:r>
      <w:r w:rsidRPr="007932D4">
        <w:rPr>
          <w:rFonts w:ascii="Book Antiqua" w:hAnsi="Book Antiqua"/>
        </w:rPr>
        <w:t xml:space="preserve"> 2020; </w:t>
      </w:r>
      <w:r w:rsidRPr="007932D4">
        <w:rPr>
          <w:rFonts w:ascii="Book Antiqua" w:hAnsi="Book Antiqua"/>
          <w:b/>
          <w:bCs/>
        </w:rPr>
        <w:t>50</w:t>
      </w:r>
      <w:r w:rsidRPr="007932D4">
        <w:rPr>
          <w:rFonts w:ascii="Book Antiqua" w:hAnsi="Book Antiqua"/>
        </w:rPr>
        <w:t>: 1246-1253 [PMID: 32715307 DOI: 10.1093/</w:t>
      </w:r>
      <w:proofErr w:type="spellStart"/>
      <w:r w:rsidRPr="007932D4">
        <w:rPr>
          <w:rFonts w:ascii="Book Antiqua" w:hAnsi="Book Antiqua"/>
        </w:rPr>
        <w:t>jjco</w:t>
      </w:r>
      <w:proofErr w:type="spellEnd"/>
      <w:r w:rsidRPr="007932D4">
        <w:rPr>
          <w:rFonts w:ascii="Book Antiqua" w:hAnsi="Book Antiqua"/>
        </w:rPr>
        <w:t>/hyaa112]</w:t>
      </w:r>
    </w:p>
    <w:p w14:paraId="4FEB1EC0"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2 </w:t>
      </w:r>
      <w:r w:rsidRPr="007932D4">
        <w:rPr>
          <w:rFonts w:ascii="Book Antiqua" w:hAnsi="Book Antiqua"/>
          <w:b/>
          <w:bCs/>
        </w:rPr>
        <w:t>Patel H</w:t>
      </w:r>
      <w:r w:rsidRPr="007932D4">
        <w:rPr>
          <w:rFonts w:ascii="Book Antiqua" w:hAnsi="Book Antiqua"/>
        </w:rPr>
        <w:t xml:space="preserve">, Sun H, Hussain AN, </w:t>
      </w:r>
      <w:proofErr w:type="spellStart"/>
      <w:r w:rsidRPr="007932D4">
        <w:rPr>
          <w:rFonts w:ascii="Book Antiqua" w:hAnsi="Book Antiqua"/>
        </w:rPr>
        <w:t>Vakde</w:t>
      </w:r>
      <w:proofErr w:type="spellEnd"/>
      <w:r w:rsidRPr="007932D4">
        <w:rPr>
          <w:rFonts w:ascii="Book Antiqua" w:hAnsi="Book Antiqua"/>
        </w:rPr>
        <w:t xml:space="preserve"> T. Advances in the Diagnosis of Venous Thromboembolism: A Literature Review. </w:t>
      </w:r>
      <w:r w:rsidRPr="007932D4">
        <w:rPr>
          <w:rFonts w:ascii="Book Antiqua" w:hAnsi="Book Antiqua"/>
          <w:i/>
          <w:iCs/>
        </w:rPr>
        <w:t>Diagnostics (Basel)</w:t>
      </w:r>
      <w:r w:rsidRPr="007932D4">
        <w:rPr>
          <w:rFonts w:ascii="Book Antiqua" w:hAnsi="Book Antiqua"/>
        </w:rPr>
        <w:t xml:space="preserve"> 2020; </w:t>
      </w:r>
      <w:r w:rsidRPr="007932D4">
        <w:rPr>
          <w:rFonts w:ascii="Book Antiqua" w:hAnsi="Book Antiqua"/>
          <w:b/>
          <w:bCs/>
        </w:rPr>
        <w:t>10</w:t>
      </w:r>
      <w:r w:rsidRPr="007932D4">
        <w:rPr>
          <w:rFonts w:ascii="Book Antiqua" w:hAnsi="Book Antiqua"/>
        </w:rPr>
        <w:t xml:space="preserve"> [PMID: 32498355 DOI: 10.3390/diagnostics10060365]</w:t>
      </w:r>
    </w:p>
    <w:p w14:paraId="0A07854C"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3 </w:t>
      </w:r>
      <w:r w:rsidRPr="007932D4">
        <w:rPr>
          <w:rFonts w:ascii="Book Antiqua" w:hAnsi="Book Antiqua"/>
          <w:b/>
          <w:bCs/>
        </w:rPr>
        <w:t>van Es N</w:t>
      </w:r>
      <w:r w:rsidRPr="007932D4">
        <w:rPr>
          <w:rFonts w:ascii="Book Antiqua" w:hAnsi="Book Antiqua"/>
        </w:rPr>
        <w:t xml:space="preserve">, </w:t>
      </w:r>
      <w:proofErr w:type="spellStart"/>
      <w:r w:rsidRPr="007932D4">
        <w:rPr>
          <w:rFonts w:ascii="Book Antiqua" w:hAnsi="Book Antiqua"/>
        </w:rPr>
        <w:t>Ventresca</w:t>
      </w:r>
      <w:proofErr w:type="spellEnd"/>
      <w:r w:rsidRPr="007932D4">
        <w:rPr>
          <w:rFonts w:ascii="Book Antiqua" w:hAnsi="Book Antiqua"/>
        </w:rPr>
        <w:t xml:space="preserve"> M, Di </w:t>
      </w:r>
      <w:proofErr w:type="spellStart"/>
      <w:r w:rsidRPr="007932D4">
        <w:rPr>
          <w:rFonts w:ascii="Book Antiqua" w:hAnsi="Book Antiqua"/>
        </w:rPr>
        <w:t>Nisio</w:t>
      </w:r>
      <w:proofErr w:type="spellEnd"/>
      <w:r w:rsidRPr="007932D4">
        <w:rPr>
          <w:rFonts w:ascii="Book Antiqua" w:hAnsi="Book Antiqua"/>
        </w:rPr>
        <w:t xml:space="preserve"> M, Zhou Q, Noble S, Crowther M, </w:t>
      </w:r>
      <w:proofErr w:type="spellStart"/>
      <w:r w:rsidRPr="007932D4">
        <w:rPr>
          <w:rFonts w:ascii="Book Antiqua" w:hAnsi="Book Antiqua"/>
        </w:rPr>
        <w:t>Briel</w:t>
      </w:r>
      <w:proofErr w:type="spellEnd"/>
      <w:r w:rsidRPr="007932D4">
        <w:rPr>
          <w:rFonts w:ascii="Book Antiqua" w:hAnsi="Book Antiqua"/>
        </w:rPr>
        <w:t xml:space="preserve"> M, Garcia D, Lyman GH, Macbeth F, Griffiths G, </w:t>
      </w:r>
      <w:proofErr w:type="spellStart"/>
      <w:r w:rsidRPr="007932D4">
        <w:rPr>
          <w:rFonts w:ascii="Book Antiqua" w:hAnsi="Book Antiqua"/>
        </w:rPr>
        <w:t>Iorio</w:t>
      </w:r>
      <w:proofErr w:type="spellEnd"/>
      <w:r w:rsidRPr="007932D4">
        <w:rPr>
          <w:rFonts w:ascii="Book Antiqua" w:hAnsi="Book Antiqua"/>
        </w:rPr>
        <w:t xml:space="preserve"> A, </w:t>
      </w:r>
      <w:proofErr w:type="spellStart"/>
      <w:r w:rsidRPr="007932D4">
        <w:rPr>
          <w:rFonts w:ascii="Book Antiqua" w:hAnsi="Book Antiqua"/>
        </w:rPr>
        <w:t>Mbuagbaw</w:t>
      </w:r>
      <w:proofErr w:type="spellEnd"/>
      <w:r w:rsidRPr="007932D4">
        <w:rPr>
          <w:rFonts w:ascii="Book Antiqua" w:hAnsi="Book Antiqua"/>
        </w:rPr>
        <w:t xml:space="preserve"> L, Neumann I, </w:t>
      </w:r>
      <w:proofErr w:type="spellStart"/>
      <w:r w:rsidRPr="007932D4">
        <w:rPr>
          <w:rFonts w:ascii="Book Antiqua" w:hAnsi="Book Antiqua"/>
        </w:rPr>
        <w:t>Brozek</w:t>
      </w:r>
      <w:proofErr w:type="spellEnd"/>
      <w:r w:rsidRPr="007932D4">
        <w:rPr>
          <w:rFonts w:ascii="Book Antiqua" w:hAnsi="Book Antiqua"/>
        </w:rPr>
        <w:t xml:space="preserve"> J, </w:t>
      </w:r>
      <w:proofErr w:type="spellStart"/>
      <w:r w:rsidRPr="007932D4">
        <w:rPr>
          <w:rFonts w:ascii="Book Antiqua" w:hAnsi="Book Antiqua"/>
        </w:rPr>
        <w:t>Guyatt</w:t>
      </w:r>
      <w:proofErr w:type="spellEnd"/>
      <w:r w:rsidRPr="007932D4">
        <w:rPr>
          <w:rFonts w:ascii="Book Antiqua" w:hAnsi="Book Antiqua"/>
        </w:rPr>
        <w:t xml:space="preserve"> G, </w:t>
      </w:r>
      <w:proofErr w:type="spellStart"/>
      <w:r w:rsidRPr="007932D4">
        <w:rPr>
          <w:rFonts w:ascii="Book Antiqua" w:hAnsi="Book Antiqua"/>
        </w:rPr>
        <w:t>Streiff</w:t>
      </w:r>
      <w:proofErr w:type="spellEnd"/>
      <w:r w:rsidRPr="007932D4">
        <w:rPr>
          <w:rFonts w:ascii="Book Antiqua" w:hAnsi="Book Antiqua"/>
        </w:rPr>
        <w:t xml:space="preserve"> MB, </w:t>
      </w:r>
      <w:proofErr w:type="spellStart"/>
      <w:r w:rsidRPr="007932D4">
        <w:rPr>
          <w:rFonts w:ascii="Book Antiqua" w:hAnsi="Book Antiqua"/>
        </w:rPr>
        <w:t>Baldeh</w:t>
      </w:r>
      <w:proofErr w:type="spellEnd"/>
      <w:r w:rsidRPr="007932D4">
        <w:rPr>
          <w:rFonts w:ascii="Book Antiqua" w:hAnsi="Book Antiqua"/>
        </w:rPr>
        <w:t xml:space="preserve"> T, </w:t>
      </w:r>
      <w:proofErr w:type="spellStart"/>
      <w:r w:rsidRPr="007932D4">
        <w:rPr>
          <w:rFonts w:ascii="Book Antiqua" w:hAnsi="Book Antiqua"/>
        </w:rPr>
        <w:t>Florez</w:t>
      </w:r>
      <w:proofErr w:type="spellEnd"/>
      <w:r w:rsidRPr="007932D4">
        <w:rPr>
          <w:rFonts w:ascii="Book Antiqua" w:hAnsi="Book Antiqua"/>
        </w:rPr>
        <w:t xml:space="preserve"> ID, </w:t>
      </w:r>
      <w:proofErr w:type="spellStart"/>
      <w:r w:rsidRPr="007932D4">
        <w:rPr>
          <w:rFonts w:ascii="Book Antiqua" w:hAnsi="Book Antiqua"/>
        </w:rPr>
        <w:t>Gurunlu</w:t>
      </w:r>
      <w:proofErr w:type="spellEnd"/>
      <w:r w:rsidRPr="007932D4">
        <w:rPr>
          <w:rFonts w:ascii="Book Antiqua" w:hAnsi="Book Antiqua"/>
        </w:rPr>
        <w:t xml:space="preserve"> Alma O, Agnelli G, </w:t>
      </w:r>
      <w:proofErr w:type="spellStart"/>
      <w:r w:rsidRPr="007932D4">
        <w:rPr>
          <w:rFonts w:ascii="Book Antiqua" w:hAnsi="Book Antiqua"/>
        </w:rPr>
        <w:t>Ageno</w:t>
      </w:r>
      <w:proofErr w:type="spellEnd"/>
      <w:r w:rsidRPr="007932D4">
        <w:rPr>
          <w:rFonts w:ascii="Book Antiqua" w:hAnsi="Book Antiqua"/>
        </w:rPr>
        <w:t xml:space="preserve"> W, </w:t>
      </w:r>
      <w:proofErr w:type="spellStart"/>
      <w:r w:rsidRPr="007932D4">
        <w:rPr>
          <w:rFonts w:ascii="Book Antiqua" w:hAnsi="Book Antiqua"/>
        </w:rPr>
        <w:t>Marcucci</w:t>
      </w:r>
      <w:proofErr w:type="spellEnd"/>
      <w:r w:rsidRPr="007932D4">
        <w:rPr>
          <w:rFonts w:ascii="Book Antiqua" w:hAnsi="Book Antiqua"/>
        </w:rPr>
        <w:t xml:space="preserve"> M, </w:t>
      </w:r>
      <w:proofErr w:type="spellStart"/>
      <w:r w:rsidRPr="007932D4">
        <w:rPr>
          <w:rFonts w:ascii="Book Antiqua" w:hAnsi="Book Antiqua"/>
        </w:rPr>
        <w:t>Bozas</w:t>
      </w:r>
      <w:proofErr w:type="spellEnd"/>
      <w:r w:rsidRPr="007932D4">
        <w:rPr>
          <w:rFonts w:ascii="Book Antiqua" w:hAnsi="Book Antiqua"/>
        </w:rPr>
        <w:t xml:space="preserve"> G, </w:t>
      </w:r>
      <w:proofErr w:type="spellStart"/>
      <w:r w:rsidRPr="007932D4">
        <w:rPr>
          <w:rFonts w:ascii="Book Antiqua" w:hAnsi="Book Antiqua"/>
        </w:rPr>
        <w:t>Zulian</w:t>
      </w:r>
      <w:proofErr w:type="spellEnd"/>
      <w:r w:rsidRPr="007932D4">
        <w:rPr>
          <w:rFonts w:ascii="Book Antiqua" w:hAnsi="Book Antiqua"/>
        </w:rPr>
        <w:t xml:space="preserve"> G, </w:t>
      </w:r>
      <w:proofErr w:type="spellStart"/>
      <w:r w:rsidRPr="007932D4">
        <w:rPr>
          <w:rFonts w:ascii="Book Antiqua" w:hAnsi="Book Antiqua"/>
        </w:rPr>
        <w:t>Maraveyas</w:t>
      </w:r>
      <w:proofErr w:type="spellEnd"/>
      <w:r w:rsidRPr="007932D4">
        <w:rPr>
          <w:rFonts w:ascii="Book Antiqua" w:hAnsi="Book Antiqua"/>
        </w:rPr>
        <w:t xml:space="preserve"> A, </w:t>
      </w:r>
      <w:proofErr w:type="spellStart"/>
      <w:r w:rsidRPr="007932D4">
        <w:rPr>
          <w:rFonts w:ascii="Book Antiqua" w:hAnsi="Book Antiqua"/>
        </w:rPr>
        <w:t>Lebeau</w:t>
      </w:r>
      <w:proofErr w:type="spellEnd"/>
      <w:r w:rsidRPr="007932D4">
        <w:rPr>
          <w:rFonts w:ascii="Book Antiqua" w:hAnsi="Book Antiqua"/>
        </w:rPr>
        <w:t xml:space="preserve"> B, Lecumberri R, </w:t>
      </w:r>
      <w:proofErr w:type="spellStart"/>
      <w:r w:rsidRPr="007932D4">
        <w:rPr>
          <w:rFonts w:ascii="Book Antiqua" w:hAnsi="Book Antiqua"/>
        </w:rPr>
        <w:t>Sideras</w:t>
      </w:r>
      <w:proofErr w:type="spellEnd"/>
      <w:r w:rsidRPr="007932D4">
        <w:rPr>
          <w:rFonts w:ascii="Book Antiqua" w:hAnsi="Book Antiqua"/>
        </w:rPr>
        <w:t xml:space="preserve"> K, </w:t>
      </w:r>
      <w:proofErr w:type="spellStart"/>
      <w:r w:rsidRPr="007932D4">
        <w:rPr>
          <w:rFonts w:ascii="Book Antiqua" w:hAnsi="Book Antiqua"/>
        </w:rPr>
        <w:t>Loprinzi</w:t>
      </w:r>
      <w:proofErr w:type="spellEnd"/>
      <w:r w:rsidRPr="007932D4">
        <w:rPr>
          <w:rFonts w:ascii="Book Antiqua" w:hAnsi="Book Antiqua"/>
        </w:rPr>
        <w:t xml:space="preserve"> C, </w:t>
      </w:r>
      <w:proofErr w:type="spellStart"/>
      <w:r w:rsidRPr="007932D4">
        <w:rPr>
          <w:rFonts w:ascii="Book Antiqua" w:hAnsi="Book Antiqua"/>
        </w:rPr>
        <w:t>McBane</w:t>
      </w:r>
      <w:proofErr w:type="spellEnd"/>
      <w:r w:rsidRPr="007932D4">
        <w:rPr>
          <w:rFonts w:ascii="Book Antiqua" w:hAnsi="Book Antiqua"/>
        </w:rPr>
        <w:t xml:space="preserve"> R, Pelzer U, </w:t>
      </w:r>
      <w:proofErr w:type="spellStart"/>
      <w:r w:rsidRPr="007932D4">
        <w:rPr>
          <w:rFonts w:ascii="Book Antiqua" w:hAnsi="Book Antiqua"/>
        </w:rPr>
        <w:t>Riess</w:t>
      </w:r>
      <w:proofErr w:type="spellEnd"/>
      <w:r w:rsidRPr="007932D4">
        <w:rPr>
          <w:rFonts w:ascii="Book Antiqua" w:hAnsi="Book Antiqua"/>
        </w:rPr>
        <w:t xml:space="preserve"> H, </w:t>
      </w:r>
      <w:proofErr w:type="spellStart"/>
      <w:r w:rsidRPr="007932D4">
        <w:rPr>
          <w:rFonts w:ascii="Book Antiqua" w:hAnsi="Book Antiqua"/>
        </w:rPr>
        <w:t>Solh</w:t>
      </w:r>
      <w:proofErr w:type="spellEnd"/>
      <w:r w:rsidRPr="007932D4">
        <w:rPr>
          <w:rFonts w:ascii="Book Antiqua" w:hAnsi="Book Antiqua"/>
        </w:rPr>
        <w:t xml:space="preserve"> Z, Perry J, </w:t>
      </w:r>
      <w:proofErr w:type="spellStart"/>
      <w:r w:rsidRPr="007932D4">
        <w:rPr>
          <w:rFonts w:ascii="Book Antiqua" w:hAnsi="Book Antiqua"/>
        </w:rPr>
        <w:t>Kahale</w:t>
      </w:r>
      <w:proofErr w:type="spellEnd"/>
      <w:r w:rsidRPr="007932D4">
        <w:rPr>
          <w:rFonts w:ascii="Book Antiqua" w:hAnsi="Book Antiqua"/>
        </w:rPr>
        <w:t xml:space="preserve"> LA, </w:t>
      </w:r>
      <w:proofErr w:type="spellStart"/>
      <w:r w:rsidRPr="007932D4">
        <w:rPr>
          <w:rFonts w:ascii="Book Antiqua" w:hAnsi="Book Antiqua"/>
        </w:rPr>
        <w:t>Bossuyt</w:t>
      </w:r>
      <w:proofErr w:type="spellEnd"/>
      <w:r w:rsidRPr="007932D4">
        <w:rPr>
          <w:rFonts w:ascii="Book Antiqua" w:hAnsi="Book Antiqua"/>
        </w:rPr>
        <w:t xml:space="preserve"> PM, Klerk C, </w:t>
      </w:r>
      <w:proofErr w:type="spellStart"/>
      <w:r w:rsidRPr="007932D4">
        <w:rPr>
          <w:rFonts w:ascii="Book Antiqua" w:hAnsi="Book Antiqua"/>
        </w:rPr>
        <w:t>Büller</w:t>
      </w:r>
      <w:proofErr w:type="spellEnd"/>
      <w:r w:rsidRPr="007932D4">
        <w:rPr>
          <w:rFonts w:ascii="Book Antiqua" w:hAnsi="Book Antiqua"/>
        </w:rPr>
        <w:t xml:space="preserve"> HR, </w:t>
      </w:r>
      <w:proofErr w:type="spellStart"/>
      <w:r w:rsidRPr="007932D4">
        <w:rPr>
          <w:rFonts w:ascii="Book Antiqua" w:hAnsi="Book Antiqua"/>
        </w:rPr>
        <w:t>Akl</w:t>
      </w:r>
      <w:proofErr w:type="spellEnd"/>
      <w:r w:rsidRPr="007932D4">
        <w:rPr>
          <w:rFonts w:ascii="Book Antiqua" w:hAnsi="Book Antiqua"/>
        </w:rPr>
        <w:t xml:space="preserve"> EA, </w:t>
      </w:r>
      <w:proofErr w:type="spellStart"/>
      <w:r w:rsidRPr="007932D4">
        <w:rPr>
          <w:rFonts w:ascii="Book Antiqua" w:hAnsi="Book Antiqua"/>
        </w:rPr>
        <w:t>Schünemann</w:t>
      </w:r>
      <w:proofErr w:type="spellEnd"/>
      <w:r w:rsidRPr="007932D4">
        <w:rPr>
          <w:rFonts w:ascii="Book Antiqua" w:hAnsi="Book Antiqua"/>
        </w:rPr>
        <w:t xml:space="preserve"> HJ; IPDMA Heparin Use in Cancer Patients Research Group. The Khorana score for prediction of venous thromboembolism in cancer patients: An individual patient data meta-analysis. </w:t>
      </w:r>
      <w:r w:rsidRPr="007932D4">
        <w:rPr>
          <w:rFonts w:ascii="Book Antiqua" w:hAnsi="Book Antiqua"/>
          <w:i/>
          <w:iCs/>
        </w:rPr>
        <w:t xml:space="preserve">J </w:t>
      </w:r>
      <w:proofErr w:type="spellStart"/>
      <w:r w:rsidRPr="007932D4">
        <w:rPr>
          <w:rFonts w:ascii="Book Antiqua" w:hAnsi="Book Antiqua"/>
          <w:i/>
          <w:iCs/>
        </w:rPr>
        <w:t>Thromb</w:t>
      </w:r>
      <w:proofErr w:type="spellEnd"/>
      <w:r w:rsidRPr="007932D4">
        <w:rPr>
          <w:rFonts w:ascii="Book Antiqua" w:hAnsi="Book Antiqua"/>
          <w:i/>
          <w:iCs/>
        </w:rPr>
        <w:t xml:space="preserve"> </w:t>
      </w:r>
      <w:proofErr w:type="spellStart"/>
      <w:r w:rsidRPr="007932D4">
        <w:rPr>
          <w:rFonts w:ascii="Book Antiqua" w:hAnsi="Book Antiqua"/>
          <w:i/>
          <w:iCs/>
        </w:rPr>
        <w:t>Haemost</w:t>
      </w:r>
      <w:proofErr w:type="spellEnd"/>
      <w:r w:rsidRPr="007932D4">
        <w:rPr>
          <w:rFonts w:ascii="Book Antiqua" w:hAnsi="Book Antiqua"/>
        </w:rPr>
        <w:t xml:space="preserve"> 2020; </w:t>
      </w:r>
      <w:r w:rsidRPr="007932D4">
        <w:rPr>
          <w:rFonts w:ascii="Book Antiqua" w:hAnsi="Book Antiqua"/>
          <w:b/>
          <w:bCs/>
        </w:rPr>
        <w:t>18</w:t>
      </w:r>
      <w:r w:rsidRPr="007932D4">
        <w:rPr>
          <w:rFonts w:ascii="Book Antiqua" w:hAnsi="Book Antiqua"/>
        </w:rPr>
        <w:t>: 1940-1951 [PMID: 32336010 DOI: 10.1111/jth.14824]</w:t>
      </w:r>
    </w:p>
    <w:p w14:paraId="5D915B0C"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4 </w:t>
      </w:r>
      <w:proofErr w:type="spellStart"/>
      <w:r w:rsidRPr="007932D4">
        <w:rPr>
          <w:rFonts w:ascii="Book Antiqua" w:hAnsi="Book Antiqua"/>
          <w:b/>
          <w:bCs/>
        </w:rPr>
        <w:t>Blom</w:t>
      </w:r>
      <w:proofErr w:type="spellEnd"/>
      <w:r w:rsidRPr="007932D4">
        <w:rPr>
          <w:rFonts w:ascii="Book Antiqua" w:hAnsi="Book Antiqua"/>
          <w:b/>
          <w:bCs/>
        </w:rPr>
        <w:t xml:space="preserve"> JW</w:t>
      </w:r>
      <w:r w:rsidRPr="007932D4">
        <w:rPr>
          <w:rFonts w:ascii="Book Antiqua" w:hAnsi="Book Antiqua"/>
        </w:rPr>
        <w:t xml:space="preserve">, </w:t>
      </w:r>
      <w:proofErr w:type="spellStart"/>
      <w:r w:rsidRPr="007932D4">
        <w:rPr>
          <w:rFonts w:ascii="Book Antiqua" w:hAnsi="Book Antiqua"/>
        </w:rPr>
        <w:t>Doggen</w:t>
      </w:r>
      <w:proofErr w:type="spellEnd"/>
      <w:r w:rsidRPr="007932D4">
        <w:rPr>
          <w:rFonts w:ascii="Book Antiqua" w:hAnsi="Book Antiqua"/>
        </w:rPr>
        <w:t xml:space="preserve"> CJ, </w:t>
      </w:r>
      <w:proofErr w:type="spellStart"/>
      <w:r w:rsidRPr="007932D4">
        <w:rPr>
          <w:rFonts w:ascii="Book Antiqua" w:hAnsi="Book Antiqua"/>
        </w:rPr>
        <w:t>Osanto</w:t>
      </w:r>
      <w:proofErr w:type="spellEnd"/>
      <w:r w:rsidRPr="007932D4">
        <w:rPr>
          <w:rFonts w:ascii="Book Antiqua" w:hAnsi="Book Antiqua"/>
        </w:rPr>
        <w:t xml:space="preserve"> S, </w:t>
      </w:r>
      <w:proofErr w:type="spellStart"/>
      <w:r w:rsidRPr="007932D4">
        <w:rPr>
          <w:rFonts w:ascii="Book Antiqua" w:hAnsi="Book Antiqua"/>
        </w:rPr>
        <w:t>Rosendaal</w:t>
      </w:r>
      <w:proofErr w:type="spellEnd"/>
      <w:r w:rsidRPr="007932D4">
        <w:rPr>
          <w:rFonts w:ascii="Book Antiqua" w:hAnsi="Book Antiqua"/>
        </w:rPr>
        <w:t xml:space="preserve"> FR. Malignancies, prothrombotic mutations, and the risk of venous thrombosis. </w:t>
      </w:r>
      <w:r w:rsidRPr="007932D4">
        <w:rPr>
          <w:rFonts w:ascii="Book Antiqua" w:hAnsi="Book Antiqua"/>
          <w:i/>
          <w:iCs/>
        </w:rPr>
        <w:t>JAMA</w:t>
      </w:r>
      <w:r w:rsidRPr="007932D4">
        <w:rPr>
          <w:rFonts w:ascii="Book Antiqua" w:hAnsi="Book Antiqua"/>
        </w:rPr>
        <w:t xml:space="preserve"> 2005; </w:t>
      </w:r>
      <w:r w:rsidRPr="007932D4">
        <w:rPr>
          <w:rFonts w:ascii="Book Antiqua" w:hAnsi="Book Antiqua"/>
          <w:b/>
          <w:bCs/>
        </w:rPr>
        <w:t>293</w:t>
      </w:r>
      <w:r w:rsidRPr="007932D4">
        <w:rPr>
          <w:rFonts w:ascii="Book Antiqua" w:hAnsi="Book Antiqua"/>
        </w:rPr>
        <w:t>: 715-722 [PMID: 15701913 DOI: 10.1001/jama.293.6.715]</w:t>
      </w:r>
    </w:p>
    <w:p w14:paraId="2C5EBC2B" w14:textId="77777777" w:rsidR="003870BE" w:rsidRPr="007932D4" w:rsidRDefault="003870BE" w:rsidP="007932D4">
      <w:pPr>
        <w:spacing w:line="360" w:lineRule="auto"/>
        <w:jc w:val="both"/>
        <w:rPr>
          <w:rFonts w:ascii="Book Antiqua" w:hAnsi="Book Antiqua"/>
        </w:rPr>
      </w:pPr>
      <w:r w:rsidRPr="007932D4">
        <w:rPr>
          <w:rFonts w:ascii="Book Antiqua" w:hAnsi="Book Antiqua"/>
        </w:rPr>
        <w:lastRenderedPageBreak/>
        <w:t xml:space="preserve">5 </w:t>
      </w:r>
      <w:proofErr w:type="spellStart"/>
      <w:r w:rsidRPr="007932D4">
        <w:rPr>
          <w:rFonts w:ascii="Book Antiqua" w:hAnsi="Book Antiqua"/>
          <w:b/>
          <w:bCs/>
        </w:rPr>
        <w:t>Heit</w:t>
      </w:r>
      <w:proofErr w:type="spellEnd"/>
      <w:r w:rsidRPr="007932D4">
        <w:rPr>
          <w:rFonts w:ascii="Book Antiqua" w:hAnsi="Book Antiqua"/>
          <w:b/>
          <w:bCs/>
        </w:rPr>
        <w:t xml:space="preserve"> JA</w:t>
      </w:r>
      <w:r w:rsidRPr="007932D4">
        <w:rPr>
          <w:rFonts w:ascii="Book Antiqua" w:hAnsi="Book Antiqua"/>
        </w:rPr>
        <w:t xml:space="preserve">, Silverstein MD, Mohr DN, </w:t>
      </w:r>
      <w:proofErr w:type="spellStart"/>
      <w:r w:rsidRPr="007932D4">
        <w:rPr>
          <w:rFonts w:ascii="Book Antiqua" w:hAnsi="Book Antiqua"/>
        </w:rPr>
        <w:t>Petterson</w:t>
      </w:r>
      <w:proofErr w:type="spellEnd"/>
      <w:r w:rsidRPr="007932D4">
        <w:rPr>
          <w:rFonts w:ascii="Book Antiqua" w:hAnsi="Book Antiqua"/>
        </w:rPr>
        <w:t xml:space="preserve"> TM, O'Fallon WM, Melton LJ 3rd. Risk factors for deep vein thrombosis and pulmonary embolism: a population-based case-control study. </w:t>
      </w:r>
      <w:r w:rsidRPr="007932D4">
        <w:rPr>
          <w:rFonts w:ascii="Book Antiqua" w:hAnsi="Book Antiqua"/>
          <w:i/>
          <w:iCs/>
        </w:rPr>
        <w:t>Arch Intern Med</w:t>
      </w:r>
      <w:r w:rsidRPr="007932D4">
        <w:rPr>
          <w:rFonts w:ascii="Book Antiqua" w:hAnsi="Book Antiqua"/>
        </w:rPr>
        <w:t xml:space="preserve"> 2000; </w:t>
      </w:r>
      <w:r w:rsidRPr="007932D4">
        <w:rPr>
          <w:rFonts w:ascii="Book Antiqua" w:hAnsi="Book Antiqua"/>
          <w:b/>
          <w:bCs/>
        </w:rPr>
        <w:t>160</w:t>
      </w:r>
      <w:r w:rsidRPr="007932D4">
        <w:rPr>
          <w:rFonts w:ascii="Book Antiqua" w:hAnsi="Book Antiqua"/>
        </w:rPr>
        <w:t>: 809-815 [PMID: 10737280 DOI: 10.1001/archinte.160.6.809]</w:t>
      </w:r>
    </w:p>
    <w:p w14:paraId="49658B2C"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6 </w:t>
      </w:r>
      <w:r w:rsidRPr="007932D4">
        <w:rPr>
          <w:rFonts w:ascii="Book Antiqua" w:hAnsi="Book Antiqua"/>
          <w:b/>
          <w:bCs/>
        </w:rPr>
        <w:t>Walker AJ</w:t>
      </w:r>
      <w:r w:rsidRPr="007932D4">
        <w:rPr>
          <w:rFonts w:ascii="Book Antiqua" w:hAnsi="Book Antiqua"/>
        </w:rPr>
        <w:t xml:space="preserve">, Card TR, West J, Crooks C, Grainge MJ. Incidence of venous thromboembolism in patients with cancer - a cohort study using linked United Kingdom databases. </w:t>
      </w:r>
      <w:proofErr w:type="spellStart"/>
      <w:r w:rsidRPr="007932D4">
        <w:rPr>
          <w:rFonts w:ascii="Book Antiqua" w:hAnsi="Book Antiqua"/>
          <w:i/>
          <w:iCs/>
        </w:rPr>
        <w:t>Eur</w:t>
      </w:r>
      <w:proofErr w:type="spellEnd"/>
      <w:r w:rsidRPr="007932D4">
        <w:rPr>
          <w:rFonts w:ascii="Book Antiqua" w:hAnsi="Book Antiqua"/>
          <w:i/>
          <w:iCs/>
        </w:rPr>
        <w:t xml:space="preserve"> J Cancer</w:t>
      </w:r>
      <w:r w:rsidRPr="007932D4">
        <w:rPr>
          <w:rFonts w:ascii="Book Antiqua" w:hAnsi="Book Antiqua"/>
        </w:rPr>
        <w:t xml:space="preserve"> 2013; </w:t>
      </w:r>
      <w:r w:rsidRPr="007932D4">
        <w:rPr>
          <w:rFonts w:ascii="Book Antiqua" w:hAnsi="Book Antiqua"/>
          <w:b/>
          <w:bCs/>
        </w:rPr>
        <w:t>49</w:t>
      </w:r>
      <w:r w:rsidRPr="007932D4">
        <w:rPr>
          <w:rFonts w:ascii="Book Antiqua" w:hAnsi="Book Antiqua"/>
        </w:rPr>
        <w:t>: 1404-1413 [PMID: 23146958 DOI: 10.1016/j.ejca.2012.10.021]</w:t>
      </w:r>
    </w:p>
    <w:p w14:paraId="5798F0BF"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7 </w:t>
      </w:r>
      <w:r w:rsidRPr="007932D4">
        <w:rPr>
          <w:rFonts w:ascii="Book Antiqua" w:hAnsi="Book Antiqua"/>
          <w:b/>
          <w:bCs/>
        </w:rPr>
        <w:t>Rochefort CM</w:t>
      </w:r>
      <w:r w:rsidRPr="007932D4">
        <w:rPr>
          <w:rFonts w:ascii="Book Antiqua" w:hAnsi="Book Antiqua"/>
        </w:rPr>
        <w:t xml:space="preserve">, Verma AD, </w:t>
      </w:r>
      <w:proofErr w:type="spellStart"/>
      <w:r w:rsidRPr="007932D4">
        <w:rPr>
          <w:rFonts w:ascii="Book Antiqua" w:hAnsi="Book Antiqua"/>
        </w:rPr>
        <w:t>Eguale</w:t>
      </w:r>
      <w:proofErr w:type="spellEnd"/>
      <w:r w:rsidRPr="007932D4">
        <w:rPr>
          <w:rFonts w:ascii="Book Antiqua" w:hAnsi="Book Antiqua"/>
        </w:rPr>
        <w:t xml:space="preserve"> T, Lee TC, </w:t>
      </w:r>
      <w:proofErr w:type="spellStart"/>
      <w:r w:rsidRPr="007932D4">
        <w:rPr>
          <w:rFonts w:ascii="Book Antiqua" w:hAnsi="Book Antiqua"/>
        </w:rPr>
        <w:t>Buckeridge</w:t>
      </w:r>
      <w:proofErr w:type="spellEnd"/>
      <w:r w:rsidRPr="007932D4">
        <w:rPr>
          <w:rFonts w:ascii="Book Antiqua" w:hAnsi="Book Antiqua"/>
        </w:rPr>
        <w:t xml:space="preserve"> DL. A novel method of adverse event detection can accurately identify venous thromboembolisms (VTEs) from narrative electronic health record data. </w:t>
      </w:r>
      <w:r w:rsidRPr="007932D4">
        <w:rPr>
          <w:rFonts w:ascii="Book Antiqua" w:hAnsi="Book Antiqua"/>
          <w:i/>
          <w:iCs/>
        </w:rPr>
        <w:t>J Am Med Inform Assoc</w:t>
      </w:r>
      <w:r w:rsidRPr="007932D4">
        <w:rPr>
          <w:rFonts w:ascii="Book Antiqua" w:hAnsi="Book Antiqua"/>
        </w:rPr>
        <w:t xml:space="preserve"> 2015; </w:t>
      </w:r>
      <w:r w:rsidRPr="007932D4">
        <w:rPr>
          <w:rFonts w:ascii="Book Antiqua" w:hAnsi="Book Antiqua"/>
          <w:b/>
          <w:bCs/>
        </w:rPr>
        <w:t>22</w:t>
      </w:r>
      <w:r w:rsidRPr="007932D4">
        <w:rPr>
          <w:rFonts w:ascii="Book Antiqua" w:hAnsi="Book Antiqua"/>
        </w:rPr>
        <w:t>: 155-165 [PMID: 25332356 DOI: 10.1136/amiajnl-2014-002768]</w:t>
      </w:r>
    </w:p>
    <w:p w14:paraId="2158C075"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8 </w:t>
      </w:r>
      <w:r w:rsidRPr="007932D4">
        <w:rPr>
          <w:rFonts w:ascii="Book Antiqua" w:hAnsi="Book Antiqua"/>
          <w:b/>
          <w:bCs/>
        </w:rPr>
        <w:t>Liebman HA</w:t>
      </w:r>
      <w:r w:rsidRPr="007932D4">
        <w:rPr>
          <w:rFonts w:ascii="Book Antiqua" w:hAnsi="Book Antiqua"/>
        </w:rPr>
        <w:t xml:space="preserve">. Cancer prognosis in patients with venous thromboembolism (VTE) and patients with clinical and laboratory biomarkers predictive of VTE risk. </w:t>
      </w:r>
      <w:proofErr w:type="spellStart"/>
      <w:r w:rsidRPr="007932D4">
        <w:rPr>
          <w:rFonts w:ascii="Book Antiqua" w:hAnsi="Book Antiqua"/>
          <w:i/>
          <w:iCs/>
        </w:rPr>
        <w:t>Thromb</w:t>
      </w:r>
      <w:proofErr w:type="spellEnd"/>
      <w:r w:rsidRPr="007932D4">
        <w:rPr>
          <w:rFonts w:ascii="Book Antiqua" w:hAnsi="Book Antiqua"/>
          <w:i/>
          <w:iCs/>
        </w:rPr>
        <w:t xml:space="preserve"> Res</w:t>
      </w:r>
      <w:r w:rsidRPr="007932D4">
        <w:rPr>
          <w:rFonts w:ascii="Book Antiqua" w:hAnsi="Book Antiqua"/>
        </w:rPr>
        <w:t xml:space="preserve"> 2018; </w:t>
      </w:r>
      <w:r w:rsidRPr="007932D4">
        <w:rPr>
          <w:rFonts w:ascii="Book Antiqua" w:hAnsi="Book Antiqua"/>
          <w:b/>
          <w:bCs/>
        </w:rPr>
        <w:t>164</w:t>
      </w:r>
      <w:r w:rsidRPr="007932D4">
        <w:rPr>
          <w:rFonts w:ascii="Book Antiqua" w:hAnsi="Book Antiqua"/>
        </w:rPr>
        <w:t xml:space="preserve"> Suppl 1: S19-S22 [PMID: 29703479 DOI: 10.1016/j.thromres.2018.01.040]</w:t>
      </w:r>
    </w:p>
    <w:p w14:paraId="64DBFFA6"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9 </w:t>
      </w:r>
      <w:r w:rsidRPr="007932D4">
        <w:rPr>
          <w:rFonts w:ascii="Book Antiqua" w:hAnsi="Book Antiqua"/>
          <w:b/>
          <w:bCs/>
        </w:rPr>
        <w:t>Bradley CT</w:t>
      </w:r>
      <w:r w:rsidRPr="007932D4">
        <w:rPr>
          <w:rFonts w:ascii="Book Antiqua" w:hAnsi="Book Antiqua"/>
        </w:rPr>
        <w:t xml:space="preserve">, </w:t>
      </w:r>
      <w:proofErr w:type="spellStart"/>
      <w:r w:rsidRPr="007932D4">
        <w:rPr>
          <w:rFonts w:ascii="Book Antiqua" w:hAnsi="Book Antiqua"/>
        </w:rPr>
        <w:t>Brasel</w:t>
      </w:r>
      <w:proofErr w:type="spellEnd"/>
      <w:r w:rsidRPr="007932D4">
        <w:rPr>
          <w:rFonts w:ascii="Book Antiqua" w:hAnsi="Book Antiqua"/>
        </w:rPr>
        <w:t xml:space="preserve"> KJ, Miller JJ, Pappas SG. Cost-effectiveness of prolonged thromboprophylaxis after cancer surgery. </w:t>
      </w:r>
      <w:r w:rsidRPr="007932D4">
        <w:rPr>
          <w:rFonts w:ascii="Book Antiqua" w:hAnsi="Book Antiqua"/>
          <w:i/>
          <w:iCs/>
        </w:rPr>
        <w:t>Ann Surg Oncol</w:t>
      </w:r>
      <w:r w:rsidRPr="007932D4">
        <w:rPr>
          <w:rFonts w:ascii="Book Antiqua" w:hAnsi="Book Antiqua"/>
        </w:rPr>
        <w:t xml:space="preserve"> 2010; </w:t>
      </w:r>
      <w:r w:rsidRPr="007932D4">
        <w:rPr>
          <w:rFonts w:ascii="Book Antiqua" w:hAnsi="Book Antiqua"/>
          <w:b/>
          <w:bCs/>
        </w:rPr>
        <w:t>17</w:t>
      </w:r>
      <w:r w:rsidRPr="007932D4">
        <w:rPr>
          <w:rFonts w:ascii="Book Antiqua" w:hAnsi="Book Antiqua"/>
        </w:rPr>
        <w:t>: 31-39 [PMID: 19707830 DOI: 10.1245/s10434-009-0671-6]</w:t>
      </w:r>
    </w:p>
    <w:p w14:paraId="66EB7784"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10 </w:t>
      </w:r>
      <w:r w:rsidRPr="007932D4">
        <w:rPr>
          <w:rFonts w:ascii="Book Antiqua" w:hAnsi="Book Antiqua"/>
          <w:b/>
          <w:bCs/>
        </w:rPr>
        <w:t>JCS Joint Working Group</w:t>
      </w:r>
      <w:r w:rsidRPr="007932D4">
        <w:rPr>
          <w:rFonts w:ascii="Book Antiqua" w:hAnsi="Book Antiqua"/>
        </w:rPr>
        <w:t xml:space="preserve">. Guidelines for the diagnosis, treatment and prevention of pulmonary thromboembolism and deep vein thrombosis (JCS 2009). </w:t>
      </w:r>
      <w:r w:rsidRPr="007932D4">
        <w:rPr>
          <w:rFonts w:ascii="Book Antiqua" w:hAnsi="Book Antiqua"/>
          <w:i/>
          <w:iCs/>
        </w:rPr>
        <w:t>Circ J</w:t>
      </w:r>
      <w:r w:rsidRPr="007932D4">
        <w:rPr>
          <w:rFonts w:ascii="Book Antiqua" w:hAnsi="Book Antiqua"/>
        </w:rPr>
        <w:t xml:space="preserve"> 2011; </w:t>
      </w:r>
      <w:r w:rsidRPr="007932D4">
        <w:rPr>
          <w:rFonts w:ascii="Book Antiqua" w:hAnsi="Book Antiqua"/>
          <w:b/>
          <w:bCs/>
        </w:rPr>
        <w:t>75</w:t>
      </w:r>
      <w:r w:rsidRPr="007932D4">
        <w:rPr>
          <w:rFonts w:ascii="Book Antiqua" w:hAnsi="Book Antiqua"/>
        </w:rPr>
        <w:t>: 1258-1281 [PMID: 21441695 DOI: 10.1253/</w:t>
      </w:r>
      <w:proofErr w:type="gramStart"/>
      <w:r w:rsidRPr="007932D4">
        <w:rPr>
          <w:rFonts w:ascii="Book Antiqua" w:hAnsi="Book Antiqua"/>
        </w:rPr>
        <w:t>circj.cj</w:t>
      </w:r>
      <w:proofErr w:type="gramEnd"/>
      <w:r w:rsidRPr="007932D4">
        <w:rPr>
          <w:rFonts w:ascii="Book Antiqua" w:hAnsi="Book Antiqua"/>
        </w:rPr>
        <w:t>-88-0010]</w:t>
      </w:r>
    </w:p>
    <w:p w14:paraId="7254F896"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11 </w:t>
      </w:r>
      <w:proofErr w:type="spellStart"/>
      <w:r w:rsidRPr="007932D4">
        <w:rPr>
          <w:rFonts w:ascii="Book Antiqua" w:hAnsi="Book Antiqua"/>
          <w:b/>
          <w:bCs/>
        </w:rPr>
        <w:t>Onda</w:t>
      </w:r>
      <w:proofErr w:type="spellEnd"/>
      <w:r w:rsidRPr="007932D4">
        <w:rPr>
          <w:rFonts w:ascii="Book Antiqua" w:hAnsi="Book Antiqua"/>
          <w:b/>
          <w:bCs/>
        </w:rPr>
        <w:t xml:space="preserve"> S</w:t>
      </w:r>
      <w:r w:rsidRPr="007932D4">
        <w:rPr>
          <w:rFonts w:ascii="Book Antiqua" w:hAnsi="Book Antiqua"/>
        </w:rPr>
        <w:t xml:space="preserve">, Furukawa K, Haruki K, </w:t>
      </w:r>
      <w:proofErr w:type="spellStart"/>
      <w:r w:rsidRPr="007932D4">
        <w:rPr>
          <w:rFonts w:ascii="Book Antiqua" w:hAnsi="Book Antiqua"/>
        </w:rPr>
        <w:t>Hamura</w:t>
      </w:r>
      <w:proofErr w:type="spellEnd"/>
      <w:r w:rsidRPr="007932D4">
        <w:rPr>
          <w:rFonts w:ascii="Book Antiqua" w:hAnsi="Book Antiqua"/>
        </w:rPr>
        <w:t xml:space="preserve"> R, Shirai Y, Yasuda J, </w:t>
      </w:r>
      <w:proofErr w:type="spellStart"/>
      <w:r w:rsidRPr="007932D4">
        <w:rPr>
          <w:rFonts w:ascii="Book Antiqua" w:hAnsi="Book Antiqua"/>
        </w:rPr>
        <w:t>Shiozaki</w:t>
      </w:r>
      <w:proofErr w:type="spellEnd"/>
      <w:r w:rsidRPr="007932D4">
        <w:rPr>
          <w:rFonts w:ascii="Book Antiqua" w:hAnsi="Book Antiqua"/>
        </w:rPr>
        <w:t xml:space="preserve"> H, </w:t>
      </w:r>
      <w:proofErr w:type="spellStart"/>
      <w:r w:rsidRPr="007932D4">
        <w:rPr>
          <w:rFonts w:ascii="Book Antiqua" w:hAnsi="Book Antiqua"/>
        </w:rPr>
        <w:t>Gocho</w:t>
      </w:r>
      <w:proofErr w:type="spellEnd"/>
      <w:r w:rsidRPr="007932D4">
        <w:rPr>
          <w:rFonts w:ascii="Book Antiqua" w:hAnsi="Book Antiqua"/>
        </w:rPr>
        <w:t xml:space="preserve"> T, Shiba H, Ikegami T. D-dimer-based screening for early diagnosis of venous thromboembolism after hepatectomy. </w:t>
      </w:r>
      <w:proofErr w:type="spellStart"/>
      <w:r w:rsidRPr="007932D4">
        <w:rPr>
          <w:rFonts w:ascii="Book Antiqua" w:hAnsi="Book Antiqua"/>
          <w:i/>
          <w:iCs/>
        </w:rPr>
        <w:t>Langenbecks</w:t>
      </w:r>
      <w:proofErr w:type="spellEnd"/>
      <w:r w:rsidRPr="007932D4">
        <w:rPr>
          <w:rFonts w:ascii="Book Antiqua" w:hAnsi="Book Antiqua"/>
          <w:i/>
          <w:iCs/>
        </w:rPr>
        <w:t xml:space="preserve"> Arch Surg</w:t>
      </w:r>
      <w:r w:rsidRPr="007932D4">
        <w:rPr>
          <w:rFonts w:ascii="Book Antiqua" w:hAnsi="Book Antiqua"/>
        </w:rPr>
        <w:t xml:space="preserve"> 2021; </w:t>
      </w:r>
      <w:r w:rsidRPr="007932D4">
        <w:rPr>
          <w:rFonts w:ascii="Book Antiqua" w:hAnsi="Book Antiqua"/>
          <w:b/>
          <w:bCs/>
        </w:rPr>
        <w:t>406</w:t>
      </w:r>
      <w:r w:rsidRPr="007932D4">
        <w:rPr>
          <w:rFonts w:ascii="Book Antiqua" w:hAnsi="Book Antiqua"/>
        </w:rPr>
        <w:t>: 883-892 [PMID: 33404882 DOI: 10.1007/s00423-020-02058-9]</w:t>
      </w:r>
    </w:p>
    <w:p w14:paraId="40D19970"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12 </w:t>
      </w:r>
      <w:r w:rsidRPr="007932D4">
        <w:rPr>
          <w:rFonts w:ascii="Book Antiqua" w:hAnsi="Book Antiqua"/>
          <w:b/>
          <w:bCs/>
        </w:rPr>
        <w:t>Kodama J</w:t>
      </w:r>
      <w:r w:rsidRPr="007932D4">
        <w:rPr>
          <w:rFonts w:ascii="Book Antiqua" w:hAnsi="Book Antiqua"/>
        </w:rPr>
        <w:t xml:space="preserve">, Seki N, Masahiro S, </w:t>
      </w:r>
      <w:proofErr w:type="spellStart"/>
      <w:r w:rsidRPr="007932D4">
        <w:rPr>
          <w:rFonts w:ascii="Book Antiqua" w:hAnsi="Book Antiqua"/>
        </w:rPr>
        <w:t>Kusumoto</w:t>
      </w:r>
      <w:proofErr w:type="spellEnd"/>
      <w:r w:rsidRPr="007932D4">
        <w:rPr>
          <w:rFonts w:ascii="Book Antiqua" w:hAnsi="Book Antiqua"/>
        </w:rPr>
        <w:t xml:space="preserve"> T, Nakamura K, </w:t>
      </w:r>
      <w:proofErr w:type="spellStart"/>
      <w:r w:rsidRPr="007932D4">
        <w:rPr>
          <w:rFonts w:ascii="Book Antiqua" w:hAnsi="Book Antiqua"/>
        </w:rPr>
        <w:t>Hongo</w:t>
      </w:r>
      <w:proofErr w:type="spellEnd"/>
      <w:r w:rsidRPr="007932D4">
        <w:rPr>
          <w:rFonts w:ascii="Book Antiqua" w:hAnsi="Book Antiqua"/>
        </w:rPr>
        <w:t xml:space="preserve"> A, </w:t>
      </w:r>
      <w:proofErr w:type="spellStart"/>
      <w:r w:rsidRPr="007932D4">
        <w:rPr>
          <w:rFonts w:ascii="Book Antiqua" w:hAnsi="Book Antiqua"/>
        </w:rPr>
        <w:t>Hiramatsu</w:t>
      </w:r>
      <w:proofErr w:type="spellEnd"/>
      <w:r w:rsidRPr="007932D4">
        <w:rPr>
          <w:rFonts w:ascii="Book Antiqua" w:hAnsi="Book Antiqua"/>
        </w:rPr>
        <w:t xml:space="preserve"> Y. D-dimer level as a risk factor for postoperative venous thromboembolism in Japanese women with gynecologic cancer. </w:t>
      </w:r>
      <w:r w:rsidRPr="007932D4">
        <w:rPr>
          <w:rFonts w:ascii="Book Antiqua" w:hAnsi="Book Antiqua"/>
          <w:i/>
          <w:iCs/>
        </w:rPr>
        <w:t>Ann Oncol</w:t>
      </w:r>
      <w:r w:rsidRPr="007932D4">
        <w:rPr>
          <w:rFonts w:ascii="Book Antiqua" w:hAnsi="Book Antiqua"/>
        </w:rPr>
        <w:t xml:space="preserve"> 2010; </w:t>
      </w:r>
      <w:r w:rsidRPr="007932D4">
        <w:rPr>
          <w:rFonts w:ascii="Book Antiqua" w:hAnsi="Book Antiqua"/>
          <w:b/>
          <w:bCs/>
        </w:rPr>
        <w:t>21</w:t>
      </w:r>
      <w:r w:rsidRPr="007932D4">
        <w:rPr>
          <w:rFonts w:ascii="Book Antiqua" w:hAnsi="Book Antiqua"/>
        </w:rPr>
        <w:t>: 1651-1656 [PMID: 20129998 DOI: 10.1093/</w:t>
      </w:r>
      <w:proofErr w:type="spellStart"/>
      <w:r w:rsidRPr="007932D4">
        <w:rPr>
          <w:rFonts w:ascii="Book Antiqua" w:hAnsi="Book Antiqua"/>
        </w:rPr>
        <w:t>annonc</w:t>
      </w:r>
      <w:proofErr w:type="spellEnd"/>
      <w:r w:rsidRPr="007932D4">
        <w:rPr>
          <w:rFonts w:ascii="Book Antiqua" w:hAnsi="Book Antiqua"/>
        </w:rPr>
        <w:t>/mdq012]</w:t>
      </w:r>
    </w:p>
    <w:p w14:paraId="43F83CC6" w14:textId="77777777" w:rsidR="003870BE" w:rsidRPr="007932D4" w:rsidRDefault="003870BE" w:rsidP="007932D4">
      <w:pPr>
        <w:spacing w:line="360" w:lineRule="auto"/>
        <w:jc w:val="both"/>
        <w:rPr>
          <w:rFonts w:ascii="Book Antiqua" w:hAnsi="Book Antiqua"/>
        </w:rPr>
      </w:pPr>
      <w:r w:rsidRPr="007932D4">
        <w:rPr>
          <w:rFonts w:ascii="Book Antiqua" w:hAnsi="Book Antiqua"/>
        </w:rPr>
        <w:lastRenderedPageBreak/>
        <w:t xml:space="preserve">13 </w:t>
      </w:r>
      <w:r w:rsidRPr="007932D4">
        <w:rPr>
          <w:rFonts w:ascii="Book Antiqua" w:hAnsi="Book Antiqua"/>
          <w:b/>
          <w:bCs/>
        </w:rPr>
        <w:t>Hue JJ</w:t>
      </w:r>
      <w:r w:rsidRPr="007932D4">
        <w:rPr>
          <w:rFonts w:ascii="Book Antiqua" w:hAnsi="Book Antiqua"/>
        </w:rPr>
        <w:t xml:space="preserve">, Katayama E, </w:t>
      </w:r>
      <w:proofErr w:type="spellStart"/>
      <w:r w:rsidRPr="007932D4">
        <w:rPr>
          <w:rFonts w:ascii="Book Antiqua" w:hAnsi="Book Antiqua"/>
        </w:rPr>
        <w:t>Markt</w:t>
      </w:r>
      <w:proofErr w:type="spellEnd"/>
      <w:r w:rsidRPr="007932D4">
        <w:rPr>
          <w:rFonts w:ascii="Book Antiqua" w:hAnsi="Book Antiqua"/>
        </w:rPr>
        <w:t xml:space="preserve"> SC, </w:t>
      </w:r>
      <w:proofErr w:type="spellStart"/>
      <w:r w:rsidRPr="007932D4">
        <w:rPr>
          <w:rFonts w:ascii="Book Antiqua" w:hAnsi="Book Antiqua"/>
        </w:rPr>
        <w:t>Rothermel</w:t>
      </w:r>
      <w:proofErr w:type="spellEnd"/>
      <w:r w:rsidRPr="007932D4">
        <w:rPr>
          <w:rFonts w:ascii="Book Antiqua" w:hAnsi="Book Antiqua"/>
        </w:rPr>
        <w:t xml:space="preserve"> LD, </w:t>
      </w:r>
      <w:proofErr w:type="spellStart"/>
      <w:r w:rsidRPr="007932D4">
        <w:rPr>
          <w:rFonts w:ascii="Book Antiqua" w:hAnsi="Book Antiqua"/>
        </w:rPr>
        <w:t>Hardacre</w:t>
      </w:r>
      <w:proofErr w:type="spellEnd"/>
      <w:r w:rsidRPr="007932D4">
        <w:rPr>
          <w:rFonts w:ascii="Book Antiqua" w:hAnsi="Book Antiqua"/>
        </w:rPr>
        <w:t xml:space="preserve"> JM, </w:t>
      </w:r>
      <w:proofErr w:type="spellStart"/>
      <w:r w:rsidRPr="007932D4">
        <w:rPr>
          <w:rFonts w:ascii="Book Antiqua" w:hAnsi="Book Antiqua"/>
        </w:rPr>
        <w:t>Ammori</w:t>
      </w:r>
      <w:proofErr w:type="spellEnd"/>
      <w:r w:rsidRPr="007932D4">
        <w:rPr>
          <w:rFonts w:ascii="Book Antiqua" w:hAnsi="Book Antiqua"/>
        </w:rPr>
        <w:t xml:space="preserve"> JB, Winter JM, </w:t>
      </w:r>
      <w:proofErr w:type="spellStart"/>
      <w:r w:rsidRPr="007932D4">
        <w:rPr>
          <w:rFonts w:ascii="Book Antiqua" w:hAnsi="Book Antiqua"/>
        </w:rPr>
        <w:t>Ocuin</w:t>
      </w:r>
      <w:proofErr w:type="spellEnd"/>
      <w:r w:rsidRPr="007932D4">
        <w:rPr>
          <w:rFonts w:ascii="Book Antiqua" w:hAnsi="Book Antiqua"/>
        </w:rPr>
        <w:t xml:space="preserve"> LM. Association Between Operative Approach and Venous Thromboembolism Rate Following Hepatectomy: </w:t>
      </w:r>
      <w:proofErr w:type="gramStart"/>
      <w:r w:rsidRPr="007932D4">
        <w:rPr>
          <w:rFonts w:ascii="Book Antiqua" w:hAnsi="Book Antiqua"/>
        </w:rPr>
        <w:t>a</w:t>
      </w:r>
      <w:proofErr w:type="gramEnd"/>
      <w:r w:rsidRPr="007932D4">
        <w:rPr>
          <w:rFonts w:ascii="Book Antiqua" w:hAnsi="Book Antiqua"/>
        </w:rPr>
        <w:t xml:space="preserve"> Propensity-Matched Analysis. </w:t>
      </w:r>
      <w:r w:rsidRPr="007932D4">
        <w:rPr>
          <w:rFonts w:ascii="Book Antiqua" w:hAnsi="Book Antiqua"/>
          <w:i/>
          <w:iCs/>
        </w:rPr>
        <w:t xml:space="preserve">J </w:t>
      </w:r>
      <w:proofErr w:type="spellStart"/>
      <w:r w:rsidRPr="007932D4">
        <w:rPr>
          <w:rFonts w:ascii="Book Antiqua" w:hAnsi="Book Antiqua"/>
          <w:i/>
          <w:iCs/>
        </w:rPr>
        <w:t>Gastrointest</w:t>
      </w:r>
      <w:proofErr w:type="spellEnd"/>
      <w:r w:rsidRPr="007932D4">
        <w:rPr>
          <w:rFonts w:ascii="Book Antiqua" w:hAnsi="Book Antiqua"/>
          <w:i/>
          <w:iCs/>
        </w:rPr>
        <w:t xml:space="preserve"> Surg</w:t>
      </w:r>
      <w:r w:rsidRPr="007932D4">
        <w:rPr>
          <w:rFonts w:ascii="Book Antiqua" w:hAnsi="Book Antiqua"/>
        </w:rPr>
        <w:t xml:space="preserve"> 2021; </w:t>
      </w:r>
      <w:r w:rsidRPr="007932D4">
        <w:rPr>
          <w:rFonts w:ascii="Book Antiqua" w:hAnsi="Book Antiqua"/>
          <w:b/>
          <w:bCs/>
        </w:rPr>
        <w:t>25</w:t>
      </w:r>
      <w:r w:rsidRPr="007932D4">
        <w:rPr>
          <w:rFonts w:ascii="Book Antiqua" w:hAnsi="Book Antiqua"/>
        </w:rPr>
        <w:t>: 2778-2787 [PMID: 33236321 DOI: 10.1007/s11605-020-04887-x]</w:t>
      </w:r>
    </w:p>
    <w:p w14:paraId="25403EAA"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14 </w:t>
      </w:r>
      <w:r w:rsidRPr="007932D4">
        <w:rPr>
          <w:rFonts w:ascii="Book Antiqua" w:hAnsi="Book Antiqua"/>
          <w:b/>
          <w:bCs/>
        </w:rPr>
        <w:t>Hayashi H</w:t>
      </w:r>
      <w:r w:rsidRPr="007932D4">
        <w:rPr>
          <w:rFonts w:ascii="Book Antiqua" w:hAnsi="Book Antiqua"/>
        </w:rPr>
        <w:t xml:space="preserve">, Shimizu A, Kubota K, </w:t>
      </w:r>
      <w:proofErr w:type="spellStart"/>
      <w:r w:rsidRPr="007932D4">
        <w:rPr>
          <w:rFonts w:ascii="Book Antiqua" w:hAnsi="Book Antiqua"/>
        </w:rPr>
        <w:t>Notake</w:t>
      </w:r>
      <w:proofErr w:type="spellEnd"/>
      <w:r w:rsidRPr="007932D4">
        <w:rPr>
          <w:rFonts w:ascii="Book Antiqua" w:hAnsi="Book Antiqua"/>
        </w:rPr>
        <w:t xml:space="preserve"> T, </w:t>
      </w:r>
      <w:proofErr w:type="spellStart"/>
      <w:r w:rsidRPr="007932D4">
        <w:rPr>
          <w:rFonts w:ascii="Book Antiqua" w:hAnsi="Book Antiqua"/>
        </w:rPr>
        <w:t>Sugenoya</w:t>
      </w:r>
      <w:proofErr w:type="spellEnd"/>
      <w:r w:rsidRPr="007932D4">
        <w:rPr>
          <w:rFonts w:ascii="Book Antiqua" w:hAnsi="Book Antiqua"/>
        </w:rPr>
        <w:t xml:space="preserve"> S, </w:t>
      </w:r>
      <w:proofErr w:type="spellStart"/>
      <w:r w:rsidRPr="007932D4">
        <w:rPr>
          <w:rFonts w:ascii="Book Antiqua" w:hAnsi="Book Antiqua"/>
        </w:rPr>
        <w:t>Masuo</w:t>
      </w:r>
      <w:proofErr w:type="spellEnd"/>
      <w:r w:rsidRPr="007932D4">
        <w:rPr>
          <w:rFonts w:ascii="Book Antiqua" w:hAnsi="Book Antiqua"/>
        </w:rPr>
        <w:t xml:space="preserve"> H, Hosoda K, Yasukawa K, Kobayashi R, </w:t>
      </w:r>
      <w:proofErr w:type="spellStart"/>
      <w:r w:rsidRPr="007932D4">
        <w:rPr>
          <w:rFonts w:ascii="Book Antiqua" w:hAnsi="Book Antiqua"/>
        </w:rPr>
        <w:t>Soejima</w:t>
      </w:r>
      <w:proofErr w:type="spellEnd"/>
      <w:r w:rsidRPr="007932D4">
        <w:rPr>
          <w:rFonts w:ascii="Book Antiqua" w:hAnsi="Book Antiqua"/>
        </w:rPr>
        <w:t xml:space="preserve"> Y. Asymptomatic Venous Thromboembolism After Hepatobiliary-Pancreatic Surgery: Early Detection Using D-dimer and Soluble Fibrin Monomer Complex Levels. </w:t>
      </w:r>
      <w:r w:rsidRPr="007932D4">
        <w:rPr>
          <w:rFonts w:ascii="Book Antiqua" w:hAnsi="Book Antiqua"/>
          <w:i/>
          <w:iCs/>
        </w:rPr>
        <w:t>Ann Gastroenterol Surg</w:t>
      </w:r>
      <w:r w:rsidRPr="007932D4">
        <w:rPr>
          <w:rFonts w:ascii="Book Antiqua" w:hAnsi="Book Antiqua"/>
        </w:rPr>
        <w:t xml:space="preserve"> 2022; </w:t>
      </w:r>
      <w:r w:rsidRPr="007932D4">
        <w:rPr>
          <w:rFonts w:ascii="Book Antiqua" w:hAnsi="Book Antiqua"/>
          <w:b/>
          <w:bCs/>
        </w:rPr>
        <w:t>6</w:t>
      </w:r>
      <w:r w:rsidRPr="007932D4">
        <w:rPr>
          <w:rFonts w:ascii="Book Antiqua" w:hAnsi="Book Antiqua"/>
        </w:rPr>
        <w:t>: 109-118 [PMID: 35106421 DOI: 10.1002/ags3.12495]</w:t>
      </w:r>
    </w:p>
    <w:p w14:paraId="2CB0C538"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15 </w:t>
      </w:r>
      <w:r w:rsidRPr="007932D4">
        <w:rPr>
          <w:rFonts w:ascii="Book Antiqua" w:hAnsi="Book Antiqua"/>
          <w:b/>
          <w:bCs/>
        </w:rPr>
        <w:t>Tzeng CW</w:t>
      </w:r>
      <w:r w:rsidRPr="007932D4">
        <w:rPr>
          <w:rFonts w:ascii="Book Antiqua" w:hAnsi="Book Antiqua"/>
        </w:rPr>
        <w:t xml:space="preserve">, Katz MH, Fleming JB, Pisters PW, Lee JE, Abdalla EK, Curley SA, </w:t>
      </w:r>
      <w:proofErr w:type="spellStart"/>
      <w:r w:rsidRPr="007932D4">
        <w:rPr>
          <w:rFonts w:ascii="Book Antiqua" w:hAnsi="Book Antiqua"/>
        </w:rPr>
        <w:t>Vauthey</w:t>
      </w:r>
      <w:proofErr w:type="spellEnd"/>
      <w:r w:rsidRPr="007932D4">
        <w:rPr>
          <w:rFonts w:ascii="Book Antiqua" w:hAnsi="Book Antiqua"/>
        </w:rPr>
        <w:t xml:space="preserve"> JN, </w:t>
      </w:r>
      <w:proofErr w:type="spellStart"/>
      <w:r w:rsidRPr="007932D4">
        <w:rPr>
          <w:rFonts w:ascii="Book Antiqua" w:hAnsi="Book Antiqua"/>
        </w:rPr>
        <w:t>Aloia</w:t>
      </w:r>
      <w:proofErr w:type="spellEnd"/>
      <w:r w:rsidRPr="007932D4">
        <w:rPr>
          <w:rFonts w:ascii="Book Antiqua" w:hAnsi="Book Antiqua"/>
        </w:rPr>
        <w:t xml:space="preserve"> TA. Risk of venous thromboembolism outweighs post-hepatectomy bleeding complications: analysis of 5651 National Surgical Quality Improvement Program patients. </w:t>
      </w:r>
      <w:r w:rsidRPr="007932D4">
        <w:rPr>
          <w:rFonts w:ascii="Book Antiqua" w:hAnsi="Book Antiqua"/>
          <w:i/>
          <w:iCs/>
        </w:rPr>
        <w:t>HPB (Oxford)</w:t>
      </w:r>
      <w:r w:rsidRPr="007932D4">
        <w:rPr>
          <w:rFonts w:ascii="Book Antiqua" w:hAnsi="Book Antiqua"/>
        </w:rPr>
        <w:t xml:space="preserve"> 2012; </w:t>
      </w:r>
      <w:r w:rsidRPr="007932D4">
        <w:rPr>
          <w:rFonts w:ascii="Book Antiqua" w:hAnsi="Book Antiqua"/>
          <w:b/>
          <w:bCs/>
        </w:rPr>
        <w:t>14</w:t>
      </w:r>
      <w:r w:rsidRPr="007932D4">
        <w:rPr>
          <w:rFonts w:ascii="Book Antiqua" w:hAnsi="Book Antiqua"/>
        </w:rPr>
        <w:t>: 506-513 [PMID: 22762398 DOI: 10.1111/j.1477-2574.</w:t>
      </w:r>
      <w:proofErr w:type="gramStart"/>
      <w:r w:rsidRPr="007932D4">
        <w:rPr>
          <w:rFonts w:ascii="Book Antiqua" w:hAnsi="Book Antiqua"/>
        </w:rPr>
        <w:t>2012.00479.x</w:t>
      </w:r>
      <w:proofErr w:type="gramEnd"/>
      <w:r w:rsidRPr="007932D4">
        <w:rPr>
          <w:rFonts w:ascii="Book Antiqua" w:hAnsi="Book Antiqua"/>
        </w:rPr>
        <w:t>]</w:t>
      </w:r>
    </w:p>
    <w:p w14:paraId="148AB76F"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16 </w:t>
      </w:r>
      <w:proofErr w:type="spellStart"/>
      <w:r w:rsidRPr="007932D4">
        <w:rPr>
          <w:rFonts w:ascii="Book Antiqua" w:hAnsi="Book Antiqua"/>
          <w:b/>
          <w:bCs/>
        </w:rPr>
        <w:t>Baltatzis</w:t>
      </w:r>
      <w:proofErr w:type="spellEnd"/>
      <w:r w:rsidRPr="007932D4">
        <w:rPr>
          <w:rFonts w:ascii="Book Antiqua" w:hAnsi="Book Antiqua"/>
          <w:b/>
          <w:bCs/>
        </w:rPr>
        <w:t xml:space="preserve"> M</w:t>
      </w:r>
      <w:r w:rsidRPr="007932D4">
        <w:rPr>
          <w:rFonts w:ascii="Book Antiqua" w:hAnsi="Book Antiqua"/>
        </w:rPr>
        <w:t xml:space="preserve">, Low R, Stathakis P, Sheen AJ, Siriwardena AK, </w:t>
      </w:r>
      <w:proofErr w:type="spellStart"/>
      <w:r w:rsidRPr="007932D4">
        <w:rPr>
          <w:rFonts w:ascii="Book Antiqua" w:hAnsi="Book Antiqua"/>
        </w:rPr>
        <w:t>Jamdar</w:t>
      </w:r>
      <w:proofErr w:type="spellEnd"/>
      <w:r w:rsidRPr="007932D4">
        <w:rPr>
          <w:rFonts w:ascii="Book Antiqua" w:hAnsi="Book Antiqua"/>
        </w:rPr>
        <w:t xml:space="preserve"> S. </w:t>
      </w:r>
      <w:proofErr w:type="gramStart"/>
      <w:r w:rsidRPr="007932D4">
        <w:rPr>
          <w:rFonts w:ascii="Book Antiqua" w:hAnsi="Book Antiqua"/>
        </w:rPr>
        <w:t>Efficacy</w:t>
      </w:r>
      <w:proofErr w:type="gramEnd"/>
      <w:r w:rsidRPr="007932D4">
        <w:rPr>
          <w:rFonts w:ascii="Book Antiqua" w:hAnsi="Book Antiqua"/>
        </w:rPr>
        <w:t xml:space="preserve"> and safety of pharmacological venous thromboembolism prophylaxis following liver resection: a systematic review and meta-analysis. </w:t>
      </w:r>
      <w:r w:rsidRPr="007932D4">
        <w:rPr>
          <w:rFonts w:ascii="Book Antiqua" w:hAnsi="Book Antiqua"/>
          <w:i/>
          <w:iCs/>
        </w:rPr>
        <w:t>HPB (Oxford)</w:t>
      </w:r>
      <w:r w:rsidRPr="007932D4">
        <w:rPr>
          <w:rFonts w:ascii="Book Antiqua" w:hAnsi="Book Antiqua"/>
        </w:rPr>
        <w:t xml:space="preserve"> 2017; </w:t>
      </w:r>
      <w:r w:rsidRPr="007932D4">
        <w:rPr>
          <w:rFonts w:ascii="Book Antiqua" w:hAnsi="Book Antiqua"/>
          <w:b/>
          <w:bCs/>
        </w:rPr>
        <w:t>19</w:t>
      </w:r>
      <w:r w:rsidRPr="007932D4">
        <w:rPr>
          <w:rFonts w:ascii="Book Antiqua" w:hAnsi="Book Antiqua"/>
        </w:rPr>
        <w:t>: 289-296 [PMID: 28162922 DOI: 10.1016/j.hpb.2017.01.002]</w:t>
      </w:r>
    </w:p>
    <w:p w14:paraId="28ABD8BE"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17 </w:t>
      </w:r>
      <w:proofErr w:type="spellStart"/>
      <w:r w:rsidRPr="007932D4">
        <w:rPr>
          <w:rFonts w:ascii="Book Antiqua" w:hAnsi="Book Antiqua"/>
          <w:b/>
          <w:bCs/>
        </w:rPr>
        <w:t>Xenos</w:t>
      </w:r>
      <w:proofErr w:type="spellEnd"/>
      <w:r w:rsidRPr="007932D4">
        <w:rPr>
          <w:rFonts w:ascii="Book Antiqua" w:hAnsi="Book Antiqua"/>
          <w:b/>
          <w:bCs/>
        </w:rPr>
        <w:t xml:space="preserve"> ES</w:t>
      </w:r>
      <w:r w:rsidRPr="007932D4">
        <w:rPr>
          <w:rFonts w:ascii="Book Antiqua" w:hAnsi="Book Antiqua"/>
        </w:rPr>
        <w:t xml:space="preserve">, Vargas HD, Davenport DL. Association of blood transfusion and venous thromboembolism after colorectal cancer resection. </w:t>
      </w:r>
      <w:proofErr w:type="spellStart"/>
      <w:r w:rsidRPr="007932D4">
        <w:rPr>
          <w:rFonts w:ascii="Book Antiqua" w:hAnsi="Book Antiqua"/>
          <w:i/>
          <w:iCs/>
        </w:rPr>
        <w:t>Thromb</w:t>
      </w:r>
      <w:proofErr w:type="spellEnd"/>
      <w:r w:rsidRPr="007932D4">
        <w:rPr>
          <w:rFonts w:ascii="Book Antiqua" w:hAnsi="Book Antiqua"/>
          <w:i/>
          <w:iCs/>
        </w:rPr>
        <w:t xml:space="preserve"> Res</w:t>
      </w:r>
      <w:r w:rsidRPr="007932D4">
        <w:rPr>
          <w:rFonts w:ascii="Book Antiqua" w:hAnsi="Book Antiqua"/>
        </w:rPr>
        <w:t xml:space="preserve"> 2012; </w:t>
      </w:r>
      <w:r w:rsidRPr="007932D4">
        <w:rPr>
          <w:rFonts w:ascii="Book Antiqua" w:hAnsi="Book Antiqua"/>
          <w:b/>
          <w:bCs/>
        </w:rPr>
        <w:t>129</w:t>
      </w:r>
      <w:r w:rsidRPr="007932D4">
        <w:rPr>
          <w:rFonts w:ascii="Book Antiqua" w:hAnsi="Book Antiqua"/>
        </w:rPr>
        <w:t>: 568-572 [PMID: 21872295 DOI: 10.1016/j.thromres.2011.07.047]</w:t>
      </w:r>
    </w:p>
    <w:p w14:paraId="63A6CC6F"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18 </w:t>
      </w:r>
      <w:r w:rsidRPr="007932D4">
        <w:rPr>
          <w:rFonts w:ascii="Book Antiqua" w:hAnsi="Book Antiqua"/>
          <w:b/>
          <w:bCs/>
        </w:rPr>
        <w:t>Abu-</w:t>
      </w:r>
      <w:proofErr w:type="spellStart"/>
      <w:r w:rsidRPr="007932D4">
        <w:rPr>
          <w:rFonts w:ascii="Book Antiqua" w:hAnsi="Book Antiqua"/>
          <w:b/>
          <w:bCs/>
        </w:rPr>
        <w:t>Rustum</w:t>
      </w:r>
      <w:proofErr w:type="spellEnd"/>
      <w:r w:rsidRPr="007932D4">
        <w:rPr>
          <w:rFonts w:ascii="Book Antiqua" w:hAnsi="Book Antiqua"/>
          <w:b/>
          <w:bCs/>
        </w:rPr>
        <w:t xml:space="preserve"> NR</w:t>
      </w:r>
      <w:r w:rsidRPr="007932D4">
        <w:rPr>
          <w:rFonts w:ascii="Book Antiqua" w:hAnsi="Book Antiqua"/>
        </w:rPr>
        <w:t xml:space="preserve">, Richard S, Wilton A, Lev G, </w:t>
      </w:r>
      <w:proofErr w:type="spellStart"/>
      <w:r w:rsidRPr="007932D4">
        <w:rPr>
          <w:rFonts w:ascii="Book Antiqua" w:hAnsi="Book Antiqua"/>
        </w:rPr>
        <w:t>Sonoda</w:t>
      </w:r>
      <w:proofErr w:type="spellEnd"/>
      <w:r w:rsidRPr="007932D4">
        <w:rPr>
          <w:rFonts w:ascii="Book Antiqua" w:hAnsi="Book Antiqua"/>
        </w:rPr>
        <w:t xml:space="preserve"> Y, Hensley ML, Gemignani M, Barakat RR, Chi DS. Transfusion utilization during adnexal or peritoneal cancer surgery: effects on symptomatic venous thromboembolism and survival. </w:t>
      </w:r>
      <w:proofErr w:type="spellStart"/>
      <w:r w:rsidRPr="007932D4">
        <w:rPr>
          <w:rFonts w:ascii="Book Antiqua" w:hAnsi="Book Antiqua"/>
          <w:i/>
          <w:iCs/>
        </w:rPr>
        <w:t>Gynecol</w:t>
      </w:r>
      <w:proofErr w:type="spellEnd"/>
      <w:r w:rsidRPr="007932D4">
        <w:rPr>
          <w:rFonts w:ascii="Book Antiqua" w:hAnsi="Book Antiqua"/>
          <w:i/>
          <w:iCs/>
        </w:rPr>
        <w:t xml:space="preserve"> Oncol</w:t>
      </w:r>
      <w:r w:rsidRPr="007932D4">
        <w:rPr>
          <w:rFonts w:ascii="Book Antiqua" w:hAnsi="Book Antiqua"/>
        </w:rPr>
        <w:t xml:space="preserve"> 2005; </w:t>
      </w:r>
      <w:r w:rsidRPr="007932D4">
        <w:rPr>
          <w:rFonts w:ascii="Book Antiqua" w:hAnsi="Book Antiqua"/>
          <w:b/>
          <w:bCs/>
        </w:rPr>
        <w:t>99</w:t>
      </w:r>
      <w:r w:rsidRPr="007932D4">
        <w:rPr>
          <w:rFonts w:ascii="Book Antiqua" w:hAnsi="Book Antiqua"/>
        </w:rPr>
        <w:t>: 320-326 [PMID: 16061278 DOI: 10.1016/j.ygyno.2005.06.017]</w:t>
      </w:r>
    </w:p>
    <w:p w14:paraId="10FDAF3F"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19 </w:t>
      </w:r>
      <w:r w:rsidRPr="007932D4">
        <w:rPr>
          <w:rFonts w:ascii="Book Antiqua" w:hAnsi="Book Antiqua"/>
          <w:b/>
          <w:bCs/>
        </w:rPr>
        <w:t>Khorana AA</w:t>
      </w:r>
      <w:r w:rsidRPr="007932D4">
        <w:rPr>
          <w:rFonts w:ascii="Book Antiqua" w:hAnsi="Book Antiqua"/>
        </w:rPr>
        <w:t xml:space="preserve">, Francis CW, Blumberg N, </w:t>
      </w:r>
      <w:proofErr w:type="spellStart"/>
      <w:r w:rsidRPr="007932D4">
        <w:rPr>
          <w:rFonts w:ascii="Book Antiqua" w:hAnsi="Book Antiqua"/>
        </w:rPr>
        <w:t>Culakova</w:t>
      </w:r>
      <w:proofErr w:type="spellEnd"/>
      <w:r w:rsidRPr="007932D4">
        <w:rPr>
          <w:rFonts w:ascii="Book Antiqua" w:hAnsi="Book Antiqua"/>
        </w:rPr>
        <w:t xml:space="preserve"> E, </w:t>
      </w:r>
      <w:proofErr w:type="spellStart"/>
      <w:r w:rsidRPr="007932D4">
        <w:rPr>
          <w:rFonts w:ascii="Book Antiqua" w:hAnsi="Book Antiqua"/>
        </w:rPr>
        <w:t>Refaai</w:t>
      </w:r>
      <w:proofErr w:type="spellEnd"/>
      <w:r w:rsidRPr="007932D4">
        <w:rPr>
          <w:rFonts w:ascii="Book Antiqua" w:hAnsi="Book Antiqua"/>
        </w:rPr>
        <w:t xml:space="preserve"> MA, Lyman GH. Blood transfusions, thrombosis, and mortality in hospitalized patients with cancer. </w:t>
      </w:r>
      <w:r w:rsidRPr="007932D4">
        <w:rPr>
          <w:rFonts w:ascii="Book Antiqua" w:hAnsi="Book Antiqua"/>
          <w:i/>
          <w:iCs/>
        </w:rPr>
        <w:t>Arch Intern Med</w:t>
      </w:r>
      <w:r w:rsidRPr="007932D4">
        <w:rPr>
          <w:rFonts w:ascii="Book Antiqua" w:hAnsi="Book Antiqua"/>
        </w:rPr>
        <w:t xml:space="preserve"> 2008; </w:t>
      </w:r>
      <w:r w:rsidRPr="007932D4">
        <w:rPr>
          <w:rFonts w:ascii="Book Antiqua" w:hAnsi="Book Antiqua"/>
          <w:b/>
          <w:bCs/>
        </w:rPr>
        <w:t>168</w:t>
      </w:r>
      <w:r w:rsidRPr="007932D4">
        <w:rPr>
          <w:rFonts w:ascii="Book Antiqua" w:hAnsi="Book Antiqua"/>
        </w:rPr>
        <w:t>: 2377-2381 [PMID: 19029504 DOI: 10.1001/archinte.168.21.2377]</w:t>
      </w:r>
    </w:p>
    <w:p w14:paraId="6F38AD18" w14:textId="77777777" w:rsidR="003870BE" w:rsidRPr="007932D4" w:rsidRDefault="003870BE" w:rsidP="007932D4">
      <w:pPr>
        <w:spacing w:line="360" w:lineRule="auto"/>
        <w:jc w:val="both"/>
        <w:rPr>
          <w:rFonts w:ascii="Book Antiqua" w:hAnsi="Book Antiqua"/>
        </w:rPr>
      </w:pPr>
      <w:r w:rsidRPr="007932D4">
        <w:rPr>
          <w:rFonts w:ascii="Book Antiqua" w:hAnsi="Book Antiqua"/>
        </w:rPr>
        <w:t xml:space="preserve">20 </w:t>
      </w:r>
      <w:r w:rsidRPr="007932D4">
        <w:rPr>
          <w:rFonts w:ascii="Book Antiqua" w:hAnsi="Book Antiqua"/>
          <w:b/>
          <w:bCs/>
        </w:rPr>
        <w:t>Nielsen AW</w:t>
      </w:r>
      <w:r w:rsidRPr="007932D4">
        <w:rPr>
          <w:rFonts w:ascii="Book Antiqua" w:hAnsi="Book Antiqua"/>
        </w:rPr>
        <w:t xml:space="preserve">, Helm MC, </w:t>
      </w:r>
      <w:proofErr w:type="spellStart"/>
      <w:r w:rsidRPr="007932D4">
        <w:rPr>
          <w:rFonts w:ascii="Book Antiqua" w:hAnsi="Book Antiqua"/>
        </w:rPr>
        <w:t>Kindel</w:t>
      </w:r>
      <w:proofErr w:type="spellEnd"/>
      <w:r w:rsidRPr="007932D4">
        <w:rPr>
          <w:rFonts w:ascii="Book Antiqua" w:hAnsi="Book Antiqua"/>
        </w:rPr>
        <w:t xml:space="preserve"> T, Higgins R, Lak K, Helmen ZM, Gould JC. Perioperative bleeding and blood transfusion are major risk factors for venous </w:t>
      </w:r>
      <w:r w:rsidRPr="007932D4">
        <w:rPr>
          <w:rFonts w:ascii="Book Antiqua" w:hAnsi="Book Antiqua"/>
        </w:rPr>
        <w:lastRenderedPageBreak/>
        <w:t xml:space="preserve">thromboembolism following bariatric surgery. </w:t>
      </w:r>
      <w:r w:rsidRPr="007932D4">
        <w:rPr>
          <w:rFonts w:ascii="Book Antiqua" w:hAnsi="Book Antiqua"/>
          <w:i/>
          <w:iCs/>
        </w:rPr>
        <w:t xml:space="preserve">Surg </w:t>
      </w:r>
      <w:proofErr w:type="spellStart"/>
      <w:r w:rsidRPr="007932D4">
        <w:rPr>
          <w:rFonts w:ascii="Book Antiqua" w:hAnsi="Book Antiqua"/>
          <w:i/>
          <w:iCs/>
        </w:rPr>
        <w:t>Endosc</w:t>
      </w:r>
      <w:proofErr w:type="spellEnd"/>
      <w:r w:rsidRPr="007932D4">
        <w:rPr>
          <w:rFonts w:ascii="Book Antiqua" w:hAnsi="Book Antiqua"/>
        </w:rPr>
        <w:t xml:space="preserve"> 2018; </w:t>
      </w:r>
      <w:r w:rsidRPr="007932D4">
        <w:rPr>
          <w:rFonts w:ascii="Book Antiqua" w:hAnsi="Book Antiqua"/>
          <w:b/>
          <w:bCs/>
        </w:rPr>
        <w:t>32</w:t>
      </w:r>
      <w:r w:rsidRPr="007932D4">
        <w:rPr>
          <w:rFonts w:ascii="Book Antiqua" w:hAnsi="Book Antiqua"/>
        </w:rPr>
        <w:t>: 2488-2495 [PMID: 29101558 DOI: 10.1007/s00464-017-5951-9]</w:t>
      </w:r>
    </w:p>
    <w:bookmarkEnd w:id="160"/>
    <w:bookmarkEnd w:id="161"/>
    <w:p w14:paraId="7BE972A1" w14:textId="2D8CD6A1" w:rsidR="00A77B3E" w:rsidRPr="007932D4" w:rsidRDefault="00A77B3E" w:rsidP="007932D4">
      <w:pPr>
        <w:spacing w:line="360" w:lineRule="auto"/>
        <w:jc w:val="both"/>
        <w:rPr>
          <w:rFonts w:ascii="Book Antiqua" w:hAnsi="Book Antiqua"/>
        </w:rPr>
      </w:pPr>
    </w:p>
    <w:p w14:paraId="45DF933B" w14:textId="77777777" w:rsidR="00A77B3E" w:rsidRPr="007932D4" w:rsidRDefault="00A77B3E" w:rsidP="007932D4">
      <w:pPr>
        <w:spacing w:line="360" w:lineRule="auto"/>
        <w:jc w:val="both"/>
        <w:rPr>
          <w:rFonts w:ascii="Book Antiqua" w:hAnsi="Book Antiqua"/>
        </w:rPr>
        <w:sectPr w:rsidR="00A77B3E" w:rsidRPr="007932D4">
          <w:pgSz w:w="12240" w:h="15840"/>
          <w:pgMar w:top="1440" w:right="1440" w:bottom="1440" w:left="1440" w:header="720" w:footer="720" w:gutter="0"/>
          <w:cols w:space="720"/>
          <w:docGrid w:linePitch="360"/>
        </w:sectPr>
      </w:pPr>
    </w:p>
    <w:p w14:paraId="2D202B4E"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lastRenderedPageBreak/>
        <w:t>Footnotes</w:t>
      </w:r>
    </w:p>
    <w:p w14:paraId="462A2641"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rPr>
        <w:t xml:space="preserve">Institutional review board statement: </w:t>
      </w:r>
      <w:r w:rsidRPr="007932D4">
        <w:rPr>
          <w:rFonts w:ascii="Book Antiqua" w:eastAsia="Book Antiqua" w:hAnsi="Book Antiqua" w:cs="Book Antiqua"/>
        </w:rPr>
        <w:t>This study was reviewed and approved by the Ethics Committee of the Kobe University Graduate School of Medicine (Provided ID Number: B210306).</w:t>
      </w:r>
    </w:p>
    <w:p w14:paraId="5A0A5A10" w14:textId="77777777" w:rsidR="00A77B3E" w:rsidRPr="007932D4" w:rsidRDefault="00A77B3E" w:rsidP="007932D4">
      <w:pPr>
        <w:spacing w:line="360" w:lineRule="auto"/>
        <w:jc w:val="both"/>
        <w:rPr>
          <w:rFonts w:ascii="Book Antiqua" w:hAnsi="Book Antiqua"/>
        </w:rPr>
      </w:pPr>
    </w:p>
    <w:p w14:paraId="5A2DF878"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rPr>
        <w:t xml:space="preserve">Informed consent statement: </w:t>
      </w:r>
      <w:r w:rsidRPr="007932D4">
        <w:rPr>
          <w:rFonts w:ascii="Book Antiqua" w:eastAsia="Book Antiqua" w:hAnsi="Book Antiqua" w:cs="Book Antiqua"/>
        </w:rPr>
        <w:t>Informed consent was obtained from the opt-out principle. For full disclosure, the details of the study are published on the home page of Division of Hepato-Biliary-Pancreatic Surgery, Kobe University Graduate School of Medicine.</w:t>
      </w:r>
    </w:p>
    <w:p w14:paraId="30A1F993" w14:textId="77777777" w:rsidR="00A77B3E" w:rsidRPr="007932D4" w:rsidRDefault="00A77B3E" w:rsidP="007932D4">
      <w:pPr>
        <w:spacing w:line="360" w:lineRule="auto"/>
        <w:jc w:val="both"/>
        <w:rPr>
          <w:rFonts w:ascii="Book Antiqua" w:hAnsi="Book Antiqua"/>
        </w:rPr>
      </w:pPr>
    </w:p>
    <w:p w14:paraId="50F0380B"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rPr>
        <w:t xml:space="preserve">Conflict-of-interest statement: </w:t>
      </w:r>
      <w:r w:rsidRPr="007932D4">
        <w:rPr>
          <w:rFonts w:ascii="Book Antiqua" w:eastAsia="Book Antiqua" w:hAnsi="Book Antiqua" w:cs="Book Antiqua"/>
          <w:color w:val="000000"/>
        </w:rPr>
        <w:t>All the authors report no relevant conflicts of interest for this article.</w:t>
      </w:r>
    </w:p>
    <w:p w14:paraId="2AA2EE51" w14:textId="77777777" w:rsidR="00A77B3E" w:rsidRPr="007932D4" w:rsidRDefault="00A77B3E" w:rsidP="007932D4">
      <w:pPr>
        <w:spacing w:line="360" w:lineRule="auto"/>
        <w:jc w:val="both"/>
        <w:rPr>
          <w:rFonts w:ascii="Book Antiqua" w:hAnsi="Book Antiqua"/>
        </w:rPr>
      </w:pPr>
    </w:p>
    <w:p w14:paraId="479D579E"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rPr>
        <w:t xml:space="preserve">Data sharing statement: </w:t>
      </w:r>
      <w:r w:rsidRPr="007932D4">
        <w:rPr>
          <w:rFonts w:ascii="Book Antiqua" w:eastAsia="Book Antiqua" w:hAnsi="Book Antiqua" w:cs="Book Antiqua"/>
        </w:rPr>
        <w:t>No additional data are available.</w:t>
      </w:r>
    </w:p>
    <w:p w14:paraId="7A371918" w14:textId="77777777" w:rsidR="00A77B3E" w:rsidRPr="007932D4" w:rsidRDefault="00A77B3E" w:rsidP="007932D4">
      <w:pPr>
        <w:spacing w:line="360" w:lineRule="auto"/>
        <w:jc w:val="both"/>
        <w:rPr>
          <w:rFonts w:ascii="Book Antiqua" w:hAnsi="Book Antiqua"/>
        </w:rPr>
      </w:pPr>
    </w:p>
    <w:p w14:paraId="2ECA9F9C"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bCs/>
        </w:rPr>
        <w:t xml:space="preserve">Open-Access: </w:t>
      </w:r>
      <w:r w:rsidRPr="007932D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932D4">
        <w:rPr>
          <w:rFonts w:ascii="Book Antiqua" w:eastAsia="Book Antiqua" w:hAnsi="Book Antiqua" w:cs="Book Antiqua"/>
        </w:rPr>
        <w:t>NonCommercial</w:t>
      </w:r>
      <w:proofErr w:type="spellEnd"/>
      <w:r w:rsidRPr="007932D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5A011C" w14:textId="77777777" w:rsidR="00A77B3E" w:rsidRPr="007932D4" w:rsidRDefault="00A77B3E" w:rsidP="007932D4">
      <w:pPr>
        <w:spacing w:line="360" w:lineRule="auto"/>
        <w:jc w:val="both"/>
        <w:rPr>
          <w:rFonts w:ascii="Book Antiqua" w:hAnsi="Book Antiqua"/>
        </w:rPr>
      </w:pPr>
    </w:p>
    <w:p w14:paraId="4DE9560E"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t xml:space="preserve">Provenance and peer review: </w:t>
      </w:r>
      <w:r w:rsidRPr="007932D4">
        <w:rPr>
          <w:rFonts w:ascii="Book Antiqua" w:eastAsia="Book Antiqua" w:hAnsi="Book Antiqua" w:cs="Book Antiqua"/>
        </w:rPr>
        <w:t>Unsolicited article; Externally peer reviewed.</w:t>
      </w:r>
    </w:p>
    <w:p w14:paraId="0B972A7C"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t xml:space="preserve">Peer-review model: </w:t>
      </w:r>
      <w:r w:rsidRPr="007932D4">
        <w:rPr>
          <w:rFonts w:ascii="Book Antiqua" w:eastAsia="Book Antiqua" w:hAnsi="Book Antiqua" w:cs="Book Antiqua"/>
        </w:rPr>
        <w:t>Single blind</w:t>
      </w:r>
    </w:p>
    <w:p w14:paraId="414590E4" w14:textId="77777777" w:rsidR="00A77B3E" w:rsidRPr="007932D4" w:rsidRDefault="00A77B3E" w:rsidP="007932D4">
      <w:pPr>
        <w:spacing w:line="360" w:lineRule="auto"/>
        <w:jc w:val="both"/>
        <w:rPr>
          <w:rFonts w:ascii="Book Antiqua" w:hAnsi="Book Antiqua"/>
        </w:rPr>
      </w:pPr>
    </w:p>
    <w:p w14:paraId="24D45D5C"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t xml:space="preserve">Peer-review started: </w:t>
      </w:r>
      <w:r w:rsidRPr="007932D4">
        <w:rPr>
          <w:rFonts w:ascii="Book Antiqua" w:eastAsia="Book Antiqua" w:hAnsi="Book Antiqua" w:cs="Book Antiqua"/>
        </w:rPr>
        <w:t>November 6, 2023</w:t>
      </w:r>
    </w:p>
    <w:p w14:paraId="020E66CC"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t xml:space="preserve">First decision: </w:t>
      </w:r>
      <w:r w:rsidRPr="007932D4">
        <w:rPr>
          <w:rFonts w:ascii="Book Antiqua" w:eastAsia="Book Antiqua" w:hAnsi="Book Antiqua" w:cs="Book Antiqua"/>
        </w:rPr>
        <w:t>November 22, 2023</w:t>
      </w:r>
    </w:p>
    <w:p w14:paraId="7D8A4173"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t xml:space="preserve">Article in press: </w:t>
      </w:r>
    </w:p>
    <w:p w14:paraId="3BFDD277" w14:textId="77777777" w:rsidR="00A77B3E" w:rsidRPr="007932D4" w:rsidRDefault="00A77B3E" w:rsidP="007932D4">
      <w:pPr>
        <w:spacing w:line="360" w:lineRule="auto"/>
        <w:jc w:val="both"/>
        <w:rPr>
          <w:rFonts w:ascii="Book Antiqua" w:hAnsi="Book Antiqua"/>
        </w:rPr>
      </w:pPr>
    </w:p>
    <w:p w14:paraId="137FE930" w14:textId="31535ACB"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lastRenderedPageBreak/>
        <w:t xml:space="preserve">Specialty type: </w:t>
      </w:r>
      <w:bookmarkStart w:id="162" w:name="OLE_LINK1739"/>
      <w:bookmarkStart w:id="163" w:name="OLE_LINK1740"/>
      <w:bookmarkStart w:id="164" w:name="OLE_LINK1741"/>
      <w:bookmarkStart w:id="165" w:name="OLE_LINK1762"/>
      <w:bookmarkStart w:id="166" w:name="OLE_LINK1890"/>
      <w:bookmarkStart w:id="167" w:name="OLE_LINK2005"/>
      <w:bookmarkStart w:id="168" w:name="OLE_LINK1973"/>
      <w:bookmarkStart w:id="169" w:name="OLE_LINK1988"/>
      <w:bookmarkStart w:id="170" w:name="OLE_LINK293"/>
      <w:r w:rsidR="003870BE" w:rsidRPr="007932D4">
        <w:rPr>
          <w:rFonts w:ascii="Book Antiqua" w:eastAsia="微软雅黑" w:hAnsi="Book Antiqua" w:cs="宋体"/>
        </w:rPr>
        <w:t>Medicine, research and experimental</w:t>
      </w:r>
      <w:bookmarkEnd w:id="162"/>
      <w:bookmarkEnd w:id="163"/>
      <w:bookmarkEnd w:id="164"/>
      <w:bookmarkEnd w:id="165"/>
      <w:bookmarkEnd w:id="166"/>
      <w:bookmarkEnd w:id="167"/>
      <w:bookmarkEnd w:id="168"/>
      <w:bookmarkEnd w:id="169"/>
      <w:bookmarkEnd w:id="170"/>
    </w:p>
    <w:p w14:paraId="2D2194A1"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t xml:space="preserve">Country/Territory of origin: </w:t>
      </w:r>
      <w:r w:rsidRPr="007932D4">
        <w:rPr>
          <w:rFonts w:ascii="Book Antiqua" w:eastAsia="Book Antiqua" w:hAnsi="Book Antiqua" w:cs="Book Antiqua"/>
        </w:rPr>
        <w:t>Japan</w:t>
      </w:r>
    </w:p>
    <w:p w14:paraId="7C4FB52F"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b/>
          <w:color w:val="000000"/>
        </w:rPr>
        <w:t>Peer-review report’s scientific quality classification</w:t>
      </w:r>
    </w:p>
    <w:p w14:paraId="18E6BDF8"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Grade A (Excellent): 0</w:t>
      </w:r>
    </w:p>
    <w:p w14:paraId="67128A2A"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Grade B (Very good): B</w:t>
      </w:r>
    </w:p>
    <w:p w14:paraId="4D4B5A81"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Grade C (Good): 0</w:t>
      </w:r>
    </w:p>
    <w:p w14:paraId="5EDBDA42"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Grade D (Fair): 0</w:t>
      </w:r>
    </w:p>
    <w:p w14:paraId="3350F630" w14:textId="77777777" w:rsidR="00A77B3E" w:rsidRPr="007932D4" w:rsidRDefault="00000000" w:rsidP="007932D4">
      <w:pPr>
        <w:spacing w:line="360" w:lineRule="auto"/>
        <w:jc w:val="both"/>
        <w:rPr>
          <w:rFonts w:ascii="Book Antiqua" w:hAnsi="Book Antiqua"/>
        </w:rPr>
      </w:pPr>
      <w:r w:rsidRPr="007932D4">
        <w:rPr>
          <w:rFonts w:ascii="Book Antiqua" w:eastAsia="Book Antiqua" w:hAnsi="Book Antiqua" w:cs="Book Antiqua"/>
        </w:rPr>
        <w:t>Grade E (Poor): 0</w:t>
      </w:r>
    </w:p>
    <w:p w14:paraId="44014B9B" w14:textId="77777777" w:rsidR="00A77B3E" w:rsidRPr="007932D4" w:rsidRDefault="00A77B3E" w:rsidP="007932D4">
      <w:pPr>
        <w:spacing w:line="360" w:lineRule="auto"/>
        <w:jc w:val="both"/>
        <w:rPr>
          <w:rFonts w:ascii="Book Antiqua" w:hAnsi="Book Antiqua"/>
        </w:rPr>
      </w:pPr>
    </w:p>
    <w:p w14:paraId="241D9C56" w14:textId="77777777" w:rsidR="003870BE" w:rsidRPr="007932D4" w:rsidRDefault="00000000" w:rsidP="007932D4">
      <w:pPr>
        <w:spacing w:line="360" w:lineRule="auto"/>
        <w:jc w:val="both"/>
        <w:rPr>
          <w:rFonts w:ascii="Book Antiqua" w:eastAsia="Book Antiqua" w:hAnsi="Book Antiqua" w:cs="Book Antiqua"/>
          <w:b/>
          <w:color w:val="000000"/>
        </w:rPr>
      </w:pPr>
      <w:r w:rsidRPr="007932D4">
        <w:rPr>
          <w:rFonts w:ascii="Book Antiqua" w:eastAsia="Book Antiqua" w:hAnsi="Book Antiqua" w:cs="Book Antiqua"/>
          <w:b/>
          <w:color w:val="000000"/>
        </w:rPr>
        <w:t xml:space="preserve">P-Reviewer: </w:t>
      </w:r>
      <w:r w:rsidRPr="007932D4">
        <w:rPr>
          <w:rFonts w:ascii="Book Antiqua" w:eastAsia="Book Antiqua" w:hAnsi="Book Antiqua" w:cs="Book Antiqua"/>
        </w:rPr>
        <w:t>Nah YW, South Korea</w:t>
      </w:r>
      <w:r w:rsidRPr="007932D4">
        <w:rPr>
          <w:rFonts w:ascii="Book Antiqua" w:eastAsia="Book Antiqua" w:hAnsi="Book Antiqua" w:cs="Book Antiqua"/>
          <w:b/>
          <w:color w:val="000000"/>
        </w:rPr>
        <w:t xml:space="preserve"> S-Editor: </w:t>
      </w:r>
      <w:r w:rsidR="003870BE" w:rsidRPr="007932D4">
        <w:rPr>
          <w:rFonts w:ascii="Book Antiqua" w:eastAsia="Book Antiqua" w:hAnsi="Book Antiqua" w:cs="Book Antiqua"/>
          <w:bCs/>
          <w:color w:val="000000"/>
        </w:rPr>
        <w:t>Wang JJ</w:t>
      </w:r>
      <w:r w:rsidRPr="007932D4">
        <w:rPr>
          <w:rFonts w:ascii="Book Antiqua" w:eastAsia="Book Antiqua" w:hAnsi="Book Antiqua" w:cs="Book Antiqua"/>
          <w:b/>
          <w:color w:val="000000"/>
        </w:rPr>
        <w:t xml:space="preserve"> L-Editor: </w:t>
      </w:r>
      <w:r w:rsidR="003870BE" w:rsidRPr="007932D4">
        <w:rPr>
          <w:rFonts w:ascii="Book Antiqua" w:eastAsia="Book Antiqua" w:hAnsi="Book Antiqua" w:cs="Book Antiqua"/>
          <w:bCs/>
          <w:color w:val="000000"/>
        </w:rPr>
        <w:t>A</w:t>
      </w:r>
      <w:r w:rsidRPr="007932D4">
        <w:rPr>
          <w:rFonts w:ascii="Book Antiqua" w:eastAsia="Book Antiqua" w:hAnsi="Book Antiqua" w:cs="Book Antiqua"/>
          <w:b/>
          <w:color w:val="000000"/>
        </w:rPr>
        <w:t xml:space="preserve"> P-Editor:</w:t>
      </w:r>
    </w:p>
    <w:p w14:paraId="00BE4DAF" w14:textId="1F0351A2" w:rsidR="00A77B3E" w:rsidRPr="007932D4" w:rsidRDefault="00A77B3E" w:rsidP="007932D4">
      <w:pPr>
        <w:spacing w:line="360" w:lineRule="auto"/>
        <w:jc w:val="both"/>
        <w:rPr>
          <w:rFonts w:ascii="Book Antiqua" w:hAnsi="Book Antiqua"/>
        </w:rPr>
        <w:sectPr w:rsidR="00A77B3E" w:rsidRPr="007932D4">
          <w:pgSz w:w="12240" w:h="15840"/>
          <w:pgMar w:top="1440" w:right="1440" w:bottom="1440" w:left="1440" w:header="720" w:footer="720" w:gutter="0"/>
          <w:cols w:space="720"/>
          <w:docGrid w:linePitch="360"/>
        </w:sectPr>
      </w:pPr>
    </w:p>
    <w:p w14:paraId="1FB6D3EB" w14:textId="77777777" w:rsidR="00A77B3E" w:rsidRPr="007932D4" w:rsidRDefault="00000000" w:rsidP="007932D4">
      <w:pPr>
        <w:spacing w:line="360" w:lineRule="auto"/>
        <w:jc w:val="both"/>
        <w:rPr>
          <w:rFonts w:ascii="Book Antiqua" w:eastAsia="Book Antiqua" w:hAnsi="Book Antiqua" w:cs="Book Antiqua"/>
          <w:b/>
          <w:color w:val="000000"/>
        </w:rPr>
      </w:pPr>
      <w:r w:rsidRPr="007932D4">
        <w:rPr>
          <w:rFonts w:ascii="Book Antiqua" w:eastAsia="Book Antiqua" w:hAnsi="Book Antiqua" w:cs="Book Antiqua"/>
          <w:b/>
          <w:color w:val="000000"/>
        </w:rPr>
        <w:lastRenderedPageBreak/>
        <w:t>Figure Legends</w:t>
      </w:r>
    </w:p>
    <w:p w14:paraId="2B57A18C" w14:textId="130A62DF" w:rsidR="003870BE" w:rsidRPr="007932D4" w:rsidRDefault="003870BE" w:rsidP="007932D4">
      <w:pPr>
        <w:spacing w:line="360" w:lineRule="auto"/>
        <w:jc w:val="both"/>
        <w:rPr>
          <w:rFonts w:ascii="Book Antiqua" w:hAnsi="Book Antiqua"/>
        </w:rPr>
      </w:pPr>
      <w:r w:rsidRPr="007932D4">
        <w:rPr>
          <w:rFonts w:ascii="Book Antiqua" w:hAnsi="Book Antiqua"/>
          <w:noProof/>
        </w:rPr>
        <w:drawing>
          <wp:inline distT="0" distB="0" distL="0" distR="0" wp14:anchorId="107FB3B2" wp14:editId="1DEDA7A9">
            <wp:extent cx="5943600" cy="3708400"/>
            <wp:effectExtent l="0" t="0" r="0" b="0"/>
            <wp:docPr id="1296464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46407" name=""/>
                    <pic:cNvPicPr/>
                  </pic:nvPicPr>
                  <pic:blipFill>
                    <a:blip r:embed="rId7"/>
                    <a:stretch>
                      <a:fillRect/>
                    </a:stretch>
                  </pic:blipFill>
                  <pic:spPr>
                    <a:xfrm>
                      <a:off x="0" y="0"/>
                      <a:ext cx="5943600" cy="3708400"/>
                    </a:xfrm>
                    <a:prstGeom prst="rect">
                      <a:avLst/>
                    </a:prstGeom>
                  </pic:spPr>
                </pic:pic>
              </a:graphicData>
            </a:graphic>
          </wp:inline>
        </w:drawing>
      </w:r>
    </w:p>
    <w:p w14:paraId="43ECB1B1" w14:textId="77777777" w:rsidR="00A77B3E" w:rsidRPr="007932D4" w:rsidRDefault="00000000" w:rsidP="007932D4">
      <w:pPr>
        <w:spacing w:line="360" w:lineRule="auto"/>
        <w:jc w:val="both"/>
        <w:rPr>
          <w:rFonts w:ascii="Book Antiqua" w:eastAsia="Book Antiqua" w:hAnsi="Book Antiqua" w:cs="Book Antiqua"/>
        </w:rPr>
      </w:pPr>
      <w:r w:rsidRPr="007932D4">
        <w:rPr>
          <w:rFonts w:ascii="Book Antiqua" w:eastAsia="Book Antiqua" w:hAnsi="Book Antiqua" w:cs="Book Antiqua"/>
          <w:b/>
          <w:bCs/>
        </w:rPr>
        <w:t>Figure 1 Profiles of patients with hepatectomy who were analyzed in this cohort.</w:t>
      </w:r>
      <w:r w:rsidRPr="007932D4">
        <w:rPr>
          <w:rFonts w:ascii="Book Antiqua" w:eastAsia="Book Antiqua" w:hAnsi="Book Antiqua" w:cs="Book Antiqua"/>
        </w:rPr>
        <w:t xml:space="preserve"> VTE: Venous thromboembolism.</w:t>
      </w:r>
    </w:p>
    <w:p w14:paraId="4540777B" w14:textId="77777777" w:rsidR="003870BE" w:rsidRPr="007932D4" w:rsidRDefault="003870BE" w:rsidP="007932D4">
      <w:pPr>
        <w:spacing w:line="360" w:lineRule="auto"/>
        <w:jc w:val="both"/>
        <w:rPr>
          <w:rFonts w:ascii="Book Antiqua" w:hAnsi="Book Antiqua"/>
        </w:rPr>
        <w:sectPr w:rsidR="003870BE" w:rsidRPr="007932D4">
          <w:pgSz w:w="12240" w:h="15840"/>
          <w:pgMar w:top="1440" w:right="1440" w:bottom="1440" w:left="1440" w:header="720" w:footer="720" w:gutter="0"/>
          <w:cols w:space="720"/>
          <w:docGrid w:linePitch="360"/>
        </w:sectPr>
      </w:pPr>
    </w:p>
    <w:p w14:paraId="2977ED2D" w14:textId="34A8E8D4" w:rsidR="003870BE" w:rsidRPr="007932D4" w:rsidRDefault="003870BE" w:rsidP="007932D4">
      <w:pPr>
        <w:spacing w:line="360" w:lineRule="auto"/>
        <w:jc w:val="both"/>
        <w:rPr>
          <w:rFonts w:ascii="Book Antiqua" w:hAnsi="Book Antiqua"/>
        </w:rPr>
      </w:pPr>
      <w:r w:rsidRPr="007932D4">
        <w:rPr>
          <w:rFonts w:ascii="Book Antiqua" w:hAnsi="Book Antiqua"/>
          <w:noProof/>
        </w:rPr>
        <w:lastRenderedPageBreak/>
        <w:drawing>
          <wp:inline distT="0" distB="0" distL="0" distR="0" wp14:anchorId="4EF8EC2D" wp14:editId="343BCE9A">
            <wp:extent cx="5943600" cy="1737995"/>
            <wp:effectExtent l="0" t="0" r="0" b="0"/>
            <wp:docPr id="6360762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76224" name=""/>
                    <pic:cNvPicPr/>
                  </pic:nvPicPr>
                  <pic:blipFill>
                    <a:blip r:embed="rId8"/>
                    <a:stretch>
                      <a:fillRect/>
                    </a:stretch>
                  </pic:blipFill>
                  <pic:spPr>
                    <a:xfrm>
                      <a:off x="0" y="0"/>
                      <a:ext cx="5943600" cy="1737995"/>
                    </a:xfrm>
                    <a:prstGeom prst="rect">
                      <a:avLst/>
                    </a:prstGeom>
                  </pic:spPr>
                </pic:pic>
              </a:graphicData>
            </a:graphic>
          </wp:inline>
        </w:drawing>
      </w:r>
    </w:p>
    <w:p w14:paraId="6A69B80A" w14:textId="7B8D7321" w:rsidR="00A77B3E" w:rsidRPr="007932D4" w:rsidRDefault="00000000" w:rsidP="007932D4">
      <w:pPr>
        <w:spacing w:line="360" w:lineRule="auto"/>
        <w:jc w:val="both"/>
        <w:rPr>
          <w:rFonts w:ascii="Book Antiqua" w:eastAsia="Book Antiqua" w:hAnsi="Book Antiqua" w:cs="Book Antiqua"/>
        </w:rPr>
      </w:pPr>
      <w:r w:rsidRPr="007932D4">
        <w:rPr>
          <w:rFonts w:ascii="Book Antiqua" w:eastAsia="Book Antiqua" w:hAnsi="Book Antiqua" w:cs="Book Antiqua"/>
          <w:b/>
          <w:bCs/>
        </w:rPr>
        <w:t>Figure 2 Plasma D-dimer levels gradually increased from preoperative values to the values on postoperative day 1, 3, 5, and 7 in each group.</w:t>
      </w:r>
      <w:r w:rsidRPr="007932D4">
        <w:rPr>
          <w:rFonts w:ascii="Book Antiqua" w:eastAsia="Book Antiqua" w:hAnsi="Book Antiqua" w:cs="Book Antiqua"/>
        </w:rPr>
        <w:t xml:space="preserve"> A and B: Plasma D-dimer levels on postoperative day 1, 3, 5, and 7 were significantly higher in patients with VTE</w:t>
      </w:r>
      <w:r w:rsidR="00E76082" w:rsidRPr="007932D4">
        <w:rPr>
          <w:rFonts w:ascii="Book Antiqua" w:eastAsia="Book Antiqua" w:hAnsi="Book Antiqua" w:cs="Book Antiqua"/>
        </w:rPr>
        <w:t xml:space="preserve"> </w:t>
      </w:r>
      <w:r w:rsidRPr="007932D4">
        <w:rPr>
          <w:rFonts w:ascii="Book Antiqua" w:eastAsia="Book Antiqua" w:hAnsi="Book Antiqua" w:cs="Book Antiqua"/>
        </w:rPr>
        <w:t>(+) (A) than in those without VTE</w:t>
      </w:r>
      <w:r w:rsidR="00E76082" w:rsidRPr="007932D4">
        <w:rPr>
          <w:rFonts w:ascii="Book Antiqua" w:eastAsia="Book Antiqua" w:hAnsi="Book Antiqua" w:cs="Book Antiqua"/>
        </w:rPr>
        <w:t xml:space="preserve"> </w:t>
      </w:r>
      <w:r w:rsidRPr="007932D4">
        <w:rPr>
          <w:rFonts w:ascii="Book Antiqua" w:eastAsia="Book Antiqua" w:hAnsi="Book Antiqua" w:cs="Book Antiqua"/>
        </w:rPr>
        <w:t>(-) (B). POD: Postoperative day.</w:t>
      </w:r>
    </w:p>
    <w:p w14:paraId="386EE350" w14:textId="77777777" w:rsidR="003870BE" w:rsidRPr="007932D4" w:rsidRDefault="003870BE" w:rsidP="007932D4">
      <w:pPr>
        <w:spacing w:line="360" w:lineRule="auto"/>
        <w:jc w:val="both"/>
        <w:rPr>
          <w:rFonts w:ascii="Book Antiqua" w:hAnsi="Book Antiqua"/>
        </w:rPr>
        <w:sectPr w:rsidR="003870BE" w:rsidRPr="007932D4">
          <w:pgSz w:w="12240" w:h="15840"/>
          <w:pgMar w:top="1440" w:right="1440" w:bottom="1440" w:left="1440" w:header="720" w:footer="720" w:gutter="0"/>
          <w:cols w:space="720"/>
          <w:docGrid w:linePitch="360"/>
        </w:sectPr>
      </w:pPr>
    </w:p>
    <w:p w14:paraId="4B57CB83" w14:textId="0E61F1D0" w:rsidR="003870BE" w:rsidRPr="007932D4" w:rsidRDefault="003870BE" w:rsidP="007932D4">
      <w:pPr>
        <w:spacing w:line="360" w:lineRule="auto"/>
        <w:jc w:val="both"/>
        <w:rPr>
          <w:rFonts w:ascii="Book Antiqua" w:hAnsi="Book Antiqua"/>
        </w:rPr>
      </w:pPr>
      <w:r w:rsidRPr="007932D4">
        <w:rPr>
          <w:rFonts w:ascii="Book Antiqua" w:hAnsi="Book Antiqua"/>
          <w:noProof/>
        </w:rPr>
        <w:lastRenderedPageBreak/>
        <w:drawing>
          <wp:inline distT="0" distB="0" distL="0" distR="0" wp14:anchorId="5E867FE5" wp14:editId="20689E28">
            <wp:extent cx="5943600" cy="3277235"/>
            <wp:effectExtent l="0" t="0" r="0" b="0"/>
            <wp:docPr id="15829071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907151" name=""/>
                    <pic:cNvPicPr/>
                  </pic:nvPicPr>
                  <pic:blipFill>
                    <a:blip r:embed="rId9"/>
                    <a:stretch>
                      <a:fillRect/>
                    </a:stretch>
                  </pic:blipFill>
                  <pic:spPr>
                    <a:xfrm>
                      <a:off x="0" y="0"/>
                      <a:ext cx="5943600" cy="3277235"/>
                    </a:xfrm>
                    <a:prstGeom prst="rect">
                      <a:avLst/>
                    </a:prstGeom>
                  </pic:spPr>
                </pic:pic>
              </a:graphicData>
            </a:graphic>
          </wp:inline>
        </w:drawing>
      </w:r>
    </w:p>
    <w:p w14:paraId="74C64CF8" w14:textId="6D002A1E" w:rsidR="00A77B3E" w:rsidRPr="007932D4" w:rsidRDefault="00000000" w:rsidP="007932D4">
      <w:pPr>
        <w:spacing w:line="360" w:lineRule="auto"/>
        <w:jc w:val="both"/>
        <w:rPr>
          <w:rFonts w:ascii="Book Antiqua" w:eastAsia="Book Antiqua" w:hAnsi="Book Antiqua" w:cs="Book Antiqua"/>
        </w:rPr>
      </w:pPr>
      <w:r w:rsidRPr="007932D4">
        <w:rPr>
          <w:rFonts w:ascii="Book Antiqua" w:eastAsia="Book Antiqua" w:hAnsi="Book Antiqua" w:cs="Book Antiqua"/>
          <w:b/>
          <w:bCs/>
        </w:rPr>
        <w:t>Figure 3 Receiver operating characteristic analysis to set a cutoff value of D-dimer levels to detect venous thromboembolism.</w:t>
      </w:r>
      <w:r w:rsidRPr="007932D4">
        <w:rPr>
          <w:rFonts w:ascii="Book Antiqua" w:eastAsia="Book Antiqua" w:hAnsi="Book Antiqua" w:cs="Book Antiqua"/>
        </w:rPr>
        <w:t xml:space="preserve"> Postoperative day (POD) 1: Cutoff value of D-dimer is 6 </w:t>
      </w:r>
      <w:proofErr w:type="spellStart"/>
      <w:r w:rsidRPr="007932D4">
        <w:rPr>
          <w:rFonts w:ascii="Book Antiqua" w:eastAsia="Book Antiqua" w:hAnsi="Book Antiqua" w:cs="Book Antiqua"/>
        </w:rPr>
        <w:t>μg</w:t>
      </w:r>
      <w:proofErr w:type="spellEnd"/>
      <w:r w:rsidRPr="007932D4">
        <w:rPr>
          <w:rFonts w:ascii="Book Antiqua" w:eastAsia="Book Antiqua" w:hAnsi="Book Antiqua" w:cs="Book Antiqua"/>
        </w:rPr>
        <w:t xml:space="preserve">/mL, area under the curve (AUC) 0.73; POD 3: Cutoff value of D-dimer is 10 </w:t>
      </w:r>
      <w:proofErr w:type="spellStart"/>
      <w:r w:rsidRPr="007932D4">
        <w:rPr>
          <w:rFonts w:ascii="Book Antiqua" w:eastAsia="Book Antiqua" w:hAnsi="Book Antiqua" w:cs="Book Antiqua"/>
        </w:rPr>
        <w:t>μg</w:t>
      </w:r>
      <w:proofErr w:type="spellEnd"/>
      <w:r w:rsidRPr="007932D4">
        <w:rPr>
          <w:rFonts w:ascii="Book Antiqua" w:eastAsia="Book Antiqua" w:hAnsi="Book Antiqua" w:cs="Book Antiqua"/>
        </w:rPr>
        <w:t xml:space="preserve">/mL, AUC 0.77; POD 5: Cutoff value of D-dimer is 21 </w:t>
      </w:r>
      <w:proofErr w:type="spellStart"/>
      <w:r w:rsidRPr="007932D4">
        <w:rPr>
          <w:rFonts w:ascii="Book Antiqua" w:eastAsia="Book Antiqua" w:hAnsi="Book Antiqua" w:cs="Book Antiqua"/>
        </w:rPr>
        <w:t>μg</w:t>
      </w:r>
      <w:proofErr w:type="spellEnd"/>
      <w:r w:rsidRPr="007932D4">
        <w:rPr>
          <w:rFonts w:ascii="Book Antiqua" w:eastAsia="Book Antiqua" w:hAnsi="Book Antiqua" w:cs="Book Antiqua"/>
        </w:rPr>
        <w:t xml:space="preserve">/mL, AUC 0.84; POD7: Cutoff value of D-dimer is 20 </w:t>
      </w:r>
      <w:proofErr w:type="spellStart"/>
      <w:r w:rsidRPr="007932D4">
        <w:rPr>
          <w:rFonts w:ascii="Book Antiqua" w:eastAsia="Book Antiqua" w:hAnsi="Book Antiqua" w:cs="Book Antiqua"/>
        </w:rPr>
        <w:t>μg</w:t>
      </w:r>
      <w:proofErr w:type="spellEnd"/>
      <w:r w:rsidRPr="007932D4">
        <w:rPr>
          <w:rFonts w:ascii="Book Antiqua" w:eastAsia="Book Antiqua" w:hAnsi="Book Antiqua" w:cs="Book Antiqua"/>
        </w:rPr>
        <w:t>/mL, AUC 0.80. POD: Postoperative day; AUC: Area under the curve.</w:t>
      </w:r>
    </w:p>
    <w:p w14:paraId="72A1C7C8" w14:textId="77777777" w:rsidR="003870BE" w:rsidRPr="007932D4" w:rsidRDefault="003870BE" w:rsidP="007932D4">
      <w:pPr>
        <w:spacing w:line="360" w:lineRule="auto"/>
        <w:jc w:val="both"/>
        <w:rPr>
          <w:rFonts w:ascii="Book Antiqua" w:hAnsi="Book Antiqua"/>
        </w:rPr>
        <w:sectPr w:rsidR="003870BE" w:rsidRPr="007932D4">
          <w:pgSz w:w="12240" w:h="15840"/>
          <w:pgMar w:top="1440" w:right="1440" w:bottom="1440" w:left="1440" w:header="720" w:footer="720" w:gutter="0"/>
          <w:cols w:space="720"/>
          <w:docGrid w:linePitch="360"/>
        </w:sectPr>
      </w:pPr>
    </w:p>
    <w:p w14:paraId="3353FD93" w14:textId="77777777" w:rsidR="003870BE" w:rsidRPr="007932D4" w:rsidRDefault="003870BE" w:rsidP="007932D4">
      <w:pPr>
        <w:snapToGrid w:val="0"/>
        <w:spacing w:line="360" w:lineRule="auto"/>
        <w:jc w:val="both"/>
        <w:rPr>
          <w:rFonts w:ascii="Book Antiqua" w:hAnsi="Book Antiqua"/>
          <w:b/>
          <w:bCs/>
          <w:color w:val="000000" w:themeColor="text1"/>
        </w:rPr>
      </w:pPr>
      <w:r w:rsidRPr="007932D4">
        <w:rPr>
          <w:rFonts w:ascii="Book Antiqua" w:hAnsi="Book Antiqua"/>
          <w:b/>
          <w:color w:val="000000" w:themeColor="text1"/>
        </w:rPr>
        <w:lastRenderedPageBreak/>
        <w:t>Table 1</w:t>
      </w:r>
      <w:r w:rsidRPr="007932D4">
        <w:rPr>
          <w:rFonts w:ascii="Book Antiqua" w:hAnsi="Book Antiqua"/>
          <w:b/>
          <w:bCs/>
          <w:color w:val="000000" w:themeColor="text1"/>
        </w:rPr>
        <w:t xml:space="preserve"> Clinicopathological characteristics of patients enrolled in this </w:t>
      </w:r>
      <w:proofErr w:type="gramStart"/>
      <w:r w:rsidRPr="007932D4">
        <w:rPr>
          <w:rFonts w:ascii="Book Antiqua" w:hAnsi="Book Antiqua"/>
          <w:b/>
          <w:bCs/>
          <w:color w:val="000000" w:themeColor="text1"/>
        </w:rPr>
        <w:t>cohort</w:t>
      </w:r>
      <w:proofErr w:type="gramEnd"/>
    </w:p>
    <w:tbl>
      <w:tblPr>
        <w:tblW w:w="9358" w:type="dxa"/>
        <w:jc w:val="center"/>
        <w:tblLook w:val="04A0" w:firstRow="1" w:lastRow="0" w:firstColumn="1" w:lastColumn="0" w:noHBand="0" w:noVBand="1"/>
      </w:tblPr>
      <w:tblGrid>
        <w:gridCol w:w="5244"/>
        <w:gridCol w:w="4114"/>
      </w:tblGrid>
      <w:tr w:rsidR="003870BE" w:rsidRPr="007932D4" w14:paraId="2D293370" w14:textId="77777777" w:rsidTr="003870BE">
        <w:trPr>
          <w:trHeight w:val="404"/>
          <w:jc w:val="center"/>
        </w:trPr>
        <w:tc>
          <w:tcPr>
            <w:tcW w:w="5244" w:type="dxa"/>
            <w:tcBorders>
              <w:top w:val="single" w:sz="4" w:space="0" w:color="auto"/>
              <w:bottom w:val="single" w:sz="4" w:space="0" w:color="auto"/>
            </w:tcBorders>
          </w:tcPr>
          <w:p w14:paraId="0704A89F"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Variables</w:t>
            </w:r>
          </w:p>
        </w:tc>
        <w:tc>
          <w:tcPr>
            <w:tcW w:w="4114" w:type="dxa"/>
            <w:tcBorders>
              <w:top w:val="single" w:sz="4" w:space="0" w:color="auto"/>
              <w:bottom w:val="single" w:sz="4" w:space="0" w:color="auto"/>
            </w:tcBorders>
          </w:tcPr>
          <w:p w14:paraId="58C58918"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Hepatectomy</w:t>
            </w:r>
            <w:r w:rsidRPr="007932D4">
              <w:rPr>
                <w:rFonts w:ascii="Book Antiqua" w:eastAsia="DengXian" w:hAnsi="Book Antiqua"/>
                <w:b/>
                <w:bCs/>
                <w:lang w:eastAsia="zh-CN"/>
              </w:rPr>
              <w:t xml:space="preserve"> </w:t>
            </w:r>
            <w:r w:rsidRPr="007932D4">
              <w:rPr>
                <w:rFonts w:ascii="Book Antiqua" w:hAnsi="Book Antiqua"/>
                <w:b/>
                <w:bCs/>
              </w:rPr>
              <w:t>(</w:t>
            </w:r>
            <w:r w:rsidRPr="007932D4">
              <w:rPr>
                <w:rFonts w:ascii="Book Antiqua" w:hAnsi="Book Antiqua"/>
                <w:b/>
                <w:bCs/>
                <w:i/>
                <w:iCs/>
              </w:rPr>
              <w:t>n</w:t>
            </w:r>
            <w:r w:rsidRPr="007932D4">
              <w:rPr>
                <w:rFonts w:ascii="Book Antiqua" w:hAnsi="Book Antiqua"/>
                <w:b/>
                <w:bCs/>
              </w:rPr>
              <w:t xml:space="preserve"> = 234)</w:t>
            </w:r>
          </w:p>
        </w:tc>
      </w:tr>
      <w:tr w:rsidR="003870BE" w:rsidRPr="007932D4" w14:paraId="34DACE3E" w14:textId="77777777" w:rsidTr="003870BE">
        <w:trPr>
          <w:trHeight w:val="240"/>
          <w:jc w:val="center"/>
        </w:trPr>
        <w:tc>
          <w:tcPr>
            <w:tcW w:w="5244" w:type="dxa"/>
            <w:tcBorders>
              <w:top w:val="single" w:sz="4" w:space="0" w:color="auto"/>
            </w:tcBorders>
          </w:tcPr>
          <w:p w14:paraId="20A721BC"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 xml:space="preserve">Age, </w:t>
            </w:r>
            <w:proofErr w:type="spellStart"/>
            <w:r w:rsidRPr="007932D4">
              <w:rPr>
                <w:rFonts w:ascii="Book Antiqua" w:hAnsi="Book Antiqua"/>
                <w:b/>
                <w:bCs/>
              </w:rPr>
              <w:t>yr</w:t>
            </w:r>
            <w:proofErr w:type="spellEnd"/>
          </w:p>
        </w:tc>
        <w:tc>
          <w:tcPr>
            <w:tcW w:w="4114" w:type="dxa"/>
            <w:tcBorders>
              <w:top w:val="single" w:sz="4" w:space="0" w:color="auto"/>
            </w:tcBorders>
          </w:tcPr>
          <w:p w14:paraId="46C5FF2A"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72 (33-93)</w:t>
            </w:r>
          </w:p>
        </w:tc>
      </w:tr>
      <w:tr w:rsidR="003870BE" w:rsidRPr="007932D4" w14:paraId="71D35CB6" w14:textId="77777777" w:rsidTr="003870BE">
        <w:trPr>
          <w:trHeight w:val="345"/>
          <w:jc w:val="center"/>
        </w:trPr>
        <w:tc>
          <w:tcPr>
            <w:tcW w:w="5244" w:type="dxa"/>
          </w:tcPr>
          <w:p w14:paraId="4926EE26"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Sex (male/ female) (%)</w:t>
            </w:r>
          </w:p>
        </w:tc>
        <w:tc>
          <w:tcPr>
            <w:tcW w:w="4114" w:type="dxa"/>
          </w:tcPr>
          <w:p w14:paraId="758B0889"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177/57 (76/24)</w:t>
            </w:r>
          </w:p>
        </w:tc>
      </w:tr>
      <w:tr w:rsidR="003870BE" w:rsidRPr="007932D4" w14:paraId="41F72301" w14:textId="77777777" w:rsidTr="003870BE">
        <w:trPr>
          <w:trHeight w:val="338"/>
          <w:jc w:val="center"/>
        </w:trPr>
        <w:tc>
          <w:tcPr>
            <w:tcW w:w="5244" w:type="dxa"/>
          </w:tcPr>
          <w:p w14:paraId="5498B684"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Disease (%)</w:t>
            </w:r>
          </w:p>
        </w:tc>
        <w:tc>
          <w:tcPr>
            <w:tcW w:w="4114" w:type="dxa"/>
          </w:tcPr>
          <w:p w14:paraId="019EBE4C" w14:textId="77777777" w:rsidR="003870BE" w:rsidRPr="007932D4" w:rsidRDefault="003870BE" w:rsidP="007932D4">
            <w:pPr>
              <w:snapToGrid w:val="0"/>
              <w:spacing w:line="360" w:lineRule="auto"/>
              <w:jc w:val="both"/>
              <w:rPr>
                <w:rFonts w:ascii="Book Antiqua" w:hAnsi="Book Antiqua"/>
                <w:b/>
              </w:rPr>
            </w:pPr>
          </w:p>
        </w:tc>
      </w:tr>
      <w:tr w:rsidR="003870BE" w:rsidRPr="007932D4" w14:paraId="36208943" w14:textId="77777777" w:rsidTr="003870BE">
        <w:trPr>
          <w:trHeight w:val="457"/>
          <w:jc w:val="center"/>
        </w:trPr>
        <w:tc>
          <w:tcPr>
            <w:tcW w:w="5244" w:type="dxa"/>
          </w:tcPr>
          <w:p w14:paraId="4106BC73"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Hepatocellular carcinoma</w:t>
            </w:r>
          </w:p>
        </w:tc>
        <w:tc>
          <w:tcPr>
            <w:tcW w:w="4114" w:type="dxa"/>
          </w:tcPr>
          <w:p w14:paraId="3A7859F9"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198 (84)</w:t>
            </w:r>
          </w:p>
        </w:tc>
      </w:tr>
      <w:tr w:rsidR="003870BE" w:rsidRPr="007932D4" w14:paraId="7A8CC30D" w14:textId="77777777" w:rsidTr="003870BE">
        <w:trPr>
          <w:trHeight w:val="510"/>
          <w:jc w:val="center"/>
        </w:trPr>
        <w:tc>
          <w:tcPr>
            <w:tcW w:w="5244" w:type="dxa"/>
          </w:tcPr>
          <w:p w14:paraId="193EA715"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Intrahepatic cholangiocarcinoma</w:t>
            </w:r>
          </w:p>
        </w:tc>
        <w:tc>
          <w:tcPr>
            <w:tcW w:w="4114" w:type="dxa"/>
          </w:tcPr>
          <w:p w14:paraId="139C9F02"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11 (5)</w:t>
            </w:r>
          </w:p>
        </w:tc>
      </w:tr>
      <w:tr w:rsidR="003870BE" w:rsidRPr="007932D4" w14:paraId="00B10B37" w14:textId="77777777" w:rsidTr="003870BE">
        <w:trPr>
          <w:trHeight w:val="510"/>
          <w:jc w:val="center"/>
        </w:trPr>
        <w:tc>
          <w:tcPr>
            <w:tcW w:w="5244" w:type="dxa"/>
          </w:tcPr>
          <w:p w14:paraId="0523B3D3"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Perihilar cholangiocarcinoma</w:t>
            </w:r>
          </w:p>
        </w:tc>
        <w:tc>
          <w:tcPr>
            <w:tcW w:w="4114" w:type="dxa"/>
          </w:tcPr>
          <w:p w14:paraId="45B660EC"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25 (11)</w:t>
            </w:r>
          </w:p>
        </w:tc>
      </w:tr>
      <w:tr w:rsidR="003870BE" w:rsidRPr="007932D4" w14:paraId="6606E384" w14:textId="77777777" w:rsidTr="003870BE">
        <w:trPr>
          <w:trHeight w:val="510"/>
          <w:jc w:val="center"/>
        </w:trPr>
        <w:tc>
          <w:tcPr>
            <w:tcW w:w="5244" w:type="dxa"/>
          </w:tcPr>
          <w:p w14:paraId="2307E96A"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Surgical procedures</w:t>
            </w:r>
          </w:p>
        </w:tc>
        <w:tc>
          <w:tcPr>
            <w:tcW w:w="4114" w:type="dxa"/>
          </w:tcPr>
          <w:p w14:paraId="01925656" w14:textId="77777777" w:rsidR="003870BE" w:rsidRPr="007932D4" w:rsidRDefault="003870BE" w:rsidP="007932D4">
            <w:pPr>
              <w:snapToGrid w:val="0"/>
              <w:spacing w:line="360" w:lineRule="auto"/>
              <w:jc w:val="both"/>
              <w:rPr>
                <w:rFonts w:ascii="Book Antiqua" w:hAnsi="Book Antiqua"/>
                <w:b/>
              </w:rPr>
            </w:pPr>
          </w:p>
        </w:tc>
      </w:tr>
      <w:tr w:rsidR="003870BE" w:rsidRPr="007932D4" w14:paraId="6B403F63" w14:textId="77777777" w:rsidTr="003870BE">
        <w:trPr>
          <w:trHeight w:val="510"/>
          <w:jc w:val="center"/>
        </w:trPr>
        <w:tc>
          <w:tcPr>
            <w:tcW w:w="5244" w:type="dxa"/>
          </w:tcPr>
          <w:p w14:paraId="31531EFA"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Major hepatectomy</w:t>
            </w:r>
          </w:p>
        </w:tc>
        <w:tc>
          <w:tcPr>
            <w:tcW w:w="4114" w:type="dxa"/>
          </w:tcPr>
          <w:p w14:paraId="5CD82640"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59 (25)</w:t>
            </w:r>
          </w:p>
        </w:tc>
      </w:tr>
      <w:tr w:rsidR="003870BE" w:rsidRPr="007932D4" w14:paraId="40E46F9A" w14:textId="77777777" w:rsidTr="003870BE">
        <w:trPr>
          <w:trHeight w:val="510"/>
          <w:jc w:val="center"/>
        </w:trPr>
        <w:tc>
          <w:tcPr>
            <w:tcW w:w="5244" w:type="dxa"/>
          </w:tcPr>
          <w:p w14:paraId="1ACCA683"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Minor hepatectomy</w:t>
            </w:r>
          </w:p>
        </w:tc>
        <w:tc>
          <w:tcPr>
            <w:tcW w:w="4114" w:type="dxa"/>
          </w:tcPr>
          <w:p w14:paraId="381CB8A5"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175 (75)</w:t>
            </w:r>
          </w:p>
        </w:tc>
      </w:tr>
      <w:tr w:rsidR="003870BE" w:rsidRPr="007932D4" w14:paraId="6CE390D8" w14:textId="77777777" w:rsidTr="003870BE">
        <w:trPr>
          <w:trHeight w:val="510"/>
          <w:jc w:val="center"/>
        </w:trPr>
        <w:tc>
          <w:tcPr>
            <w:tcW w:w="5244" w:type="dxa"/>
          </w:tcPr>
          <w:p w14:paraId="169A42BC" w14:textId="77777777" w:rsidR="003870BE" w:rsidRPr="007932D4" w:rsidRDefault="003870BE" w:rsidP="007932D4">
            <w:pPr>
              <w:snapToGrid w:val="0"/>
              <w:spacing w:line="360" w:lineRule="auto"/>
              <w:ind w:firstLineChars="100" w:firstLine="240"/>
              <w:jc w:val="both"/>
              <w:rPr>
                <w:rFonts w:ascii="Book Antiqua" w:hAnsi="Book Antiqua"/>
              </w:rPr>
            </w:pPr>
            <w:r w:rsidRPr="007932D4">
              <w:rPr>
                <w:rFonts w:ascii="Book Antiqua" w:hAnsi="Book Antiqua"/>
              </w:rPr>
              <w:t>Laparotomy</w:t>
            </w:r>
          </w:p>
        </w:tc>
        <w:tc>
          <w:tcPr>
            <w:tcW w:w="4114" w:type="dxa"/>
          </w:tcPr>
          <w:p w14:paraId="36FEED54"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40</w:t>
            </w:r>
          </w:p>
        </w:tc>
      </w:tr>
      <w:tr w:rsidR="003870BE" w:rsidRPr="007932D4" w14:paraId="7DC41678" w14:textId="77777777" w:rsidTr="003870BE">
        <w:trPr>
          <w:trHeight w:val="510"/>
          <w:jc w:val="center"/>
        </w:trPr>
        <w:tc>
          <w:tcPr>
            <w:tcW w:w="5244" w:type="dxa"/>
          </w:tcPr>
          <w:p w14:paraId="7138ACCC" w14:textId="77777777" w:rsidR="003870BE" w:rsidRPr="007932D4" w:rsidRDefault="003870BE" w:rsidP="007932D4">
            <w:pPr>
              <w:snapToGrid w:val="0"/>
              <w:spacing w:line="360" w:lineRule="auto"/>
              <w:ind w:firstLineChars="100" w:firstLine="240"/>
              <w:jc w:val="both"/>
              <w:rPr>
                <w:rFonts w:ascii="Book Antiqua" w:hAnsi="Book Antiqua"/>
              </w:rPr>
            </w:pPr>
            <w:r w:rsidRPr="007932D4">
              <w:rPr>
                <w:rFonts w:ascii="Book Antiqua" w:hAnsi="Book Antiqua"/>
              </w:rPr>
              <w:t>Laparoscopic</w:t>
            </w:r>
          </w:p>
        </w:tc>
        <w:tc>
          <w:tcPr>
            <w:tcW w:w="4114" w:type="dxa"/>
          </w:tcPr>
          <w:p w14:paraId="2649F18B"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135</w:t>
            </w:r>
          </w:p>
        </w:tc>
      </w:tr>
      <w:tr w:rsidR="003870BE" w:rsidRPr="007932D4" w14:paraId="329B3043" w14:textId="77777777" w:rsidTr="003870BE">
        <w:trPr>
          <w:trHeight w:val="510"/>
          <w:jc w:val="center"/>
        </w:trPr>
        <w:tc>
          <w:tcPr>
            <w:tcW w:w="5244" w:type="dxa"/>
          </w:tcPr>
          <w:p w14:paraId="669EE38A"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Operation time (min)</w:t>
            </w:r>
          </w:p>
        </w:tc>
        <w:tc>
          <w:tcPr>
            <w:tcW w:w="4114" w:type="dxa"/>
          </w:tcPr>
          <w:p w14:paraId="788C1F56" w14:textId="77777777" w:rsidR="003870BE" w:rsidRPr="007932D4" w:rsidRDefault="003870BE" w:rsidP="007932D4">
            <w:pPr>
              <w:snapToGrid w:val="0"/>
              <w:spacing w:line="360" w:lineRule="auto"/>
              <w:jc w:val="both"/>
              <w:rPr>
                <w:rFonts w:ascii="Book Antiqua" w:hAnsi="Book Antiqua"/>
                <w:b/>
              </w:rPr>
            </w:pPr>
            <w:r w:rsidRPr="007932D4">
              <w:rPr>
                <w:rFonts w:ascii="Book Antiqua" w:hAnsi="Book Antiqua"/>
              </w:rPr>
              <w:t>410 (92-762)</w:t>
            </w:r>
          </w:p>
        </w:tc>
      </w:tr>
      <w:tr w:rsidR="003870BE" w:rsidRPr="007932D4" w14:paraId="1DCDEA2C" w14:textId="77777777" w:rsidTr="003870BE">
        <w:trPr>
          <w:trHeight w:val="510"/>
          <w:jc w:val="center"/>
        </w:trPr>
        <w:tc>
          <w:tcPr>
            <w:tcW w:w="5244" w:type="dxa"/>
          </w:tcPr>
          <w:p w14:paraId="0697444C"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Blood loss (mL)</w:t>
            </w:r>
          </w:p>
        </w:tc>
        <w:tc>
          <w:tcPr>
            <w:tcW w:w="4114" w:type="dxa"/>
          </w:tcPr>
          <w:p w14:paraId="7423D5CC" w14:textId="77777777" w:rsidR="003870BE" w:rsidRPr="007932D4" w:rsidRDefault="003870BE" w:rsidP="007932D4">
            <w:pPr>
              <w:snapToGrid w:val="0"/>
              <w:spacing w:line="360" w:lineRule="auto"/>
              <w:jc w:val="both"/>
              <w:rPr>
                <w:rFonts w:ascii="Book Antiqua" w:hAnsi="Book Antiqua"/>
                <w:b/>
              </w:rPr>
            </w:pPr>
            <w:r w:rsidRPr="007932D4">
              <w:rPr>
                <w:rFonts w:ascii="Book Antiqua" w:hAnsi="Book Antiqua"/>
              </w:rPr>
              <w:t>150 (0-5330)</w:t>
            </w:r>
          </w:p>
        </w:tc>
      </w:tr>
      <w:tr w:rsidR="003870BE" w:rsidRPr="007932D4" w14:paraId="7821AD50" w14:textId="77777777" w:rsidTr="003870BE">
        <w:trPr>
          <w:trHeight w:val="510"/>
          <w:jc w:val="center"/>
        </w:trPr>
        <w:tc>
          <w:tcPr>
            <w:tcW w:w="5244" w:type="dxa"/>
          </w:tcPr>
          <w:p w14:paraId="7F9D6595"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VTE</w:t>
            </w:r>
          </w:p>
        </w:tc>
        <w:tc>
          <w:tcPr>
            <w:tcW w:w="4114" w:type="dxa"/>
          </w:tcPr>
          <w:p w14:paraId="544F0FE5"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13 (5.6)</w:t>
            </w:r>
          </w:p>
        </w:tc>
      </w:tr>
      <w:tr w:rsidR="003870BE" w:rsidRPr="007932D4" w14:paraId="33B93ADD" w14:textId="77777777" w:rsidTr="003870BE">
        <w:trPr>
          <w:trHeight w:val="510"/>
          <w:jc w:val="center"/>
        </w:trPr>
        <w:tc>
          <w:tcPr>
            <w:tcW w:w="5244" w:type="dxa"/>
          </w:tcPr>
          <w:p w14:paraId="3F02D032"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DVT</w:t>
            </w:r>
          </w:p>
        </w:tc>
        <w:tc>
          <w:tcPr>
            <w:tcW w:w="4114" w:type="dxa"/>
          </w:tcPr>
          <w:p w14:paraId="69F9EAFF"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12</w:t>
            </w:r>
          </w:p>
        </w:tc>
      </w:tr>
      <w:tr w:rsidR="003870BE" w:rsidRPr="007932D4" w14:paraId="5374C546" w14:textId="77777777" w:rsidTr="003870BE">
        <w:trPr>
          <w:trHeight w:val="510"/>
          <w:jc w:val="center"/>
        </w:trPr>
        <w:tc>
          <w:tcPr>
            <w:tcW w:w="5244" w:type="dxa"/>
            <w:tcBorders>
              <w:bottom w:val="single" w:sz="4" w:space="0" w:color="auto"/>
            </w:tcBorders>
          </w:tcPr>
          <w:p w14:paraId="6413FE49"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PE</w:t>
            </w:r>
          </w:p>
        </w:tc>
        <w:tc>
          <w:tcPr>
            <w:tcW w:w="4114" w:type="dxa"/>
            <w:tcBorders>
              <w:bottom w:val="single" w:sz="4" w:space="0" w:color="auto"/>
            </w:tcBorders>
          </w:tcPr>
          <w:p w14:paraId="6E0F13BA"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2</w:t>
            </w:r>
          </w:p>
        </w:tc>
      </w:tr>
    </w:tbl>
    <w:p w14:paraId="091FBD2C"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VTE: Venous thromboembolism; DVT: Deep vein thrombosis; PE: Pulmonary embolism.</w:t>
      </w:r>
    </w:p>
    <w:p w14:paraId="24C067F0" w14:textId="77777777" w:rsidR="003870BE" w:rsidRPr="007932D4" w:rsidRDefault="003870BE" w:rsidP="007932D4">
      <w:pPr>
        <w:spacing w:line="360" w:lineRule="auto"/>
        <w:jc w:val="both"/>
        <w:rPr>
          <w:rFonts w:ascii="Book Antiqua" w:hAnsi="Book Antiqua"/>
        </w:rPr>
        <w:sectPr w:rsidR="003870BE" w:rsidRPr="007932D4">
          <w:pgSz w:w="12240" w:h="15840"/>
          <w:pgMar w:top="1440" w:right="1440" w:bottom="1440" w:left="1440" w:header="720" w:footer="720" w:gutter="0"/>
          <w:cols w:space="720"/>
          <w:docGrid w:linePitch="360"/>
        </w:sectPr>
      </w:pPr>
    </w:p>
    <w:p w14:paraId="761D6190" w14:textId="77777777" w:rsidR="003870BE" w:rsidRPr="007932D4" w:rsidRDefault="003870BE" w:rsidP="007932D4">
      <w:pPr>
        <w:snapToGrid w:val="0"/>
        <w:spacing w:line="360" w:lineRule="auto"/>
        <w:jc w:val="both"/>
        <w:rPr>
          <w:rFonts w:ascii="Book Antiqua" w:hAnsi="Book Antiqua"/>
          <w:b/>
        </w:rPr>
      </w:pPr>
      <w:r w:rsidRPr="007932D4">
        <w:rPr>
          <w:rFonts w:ascii="Book Antiqua" w:hAnsi="Book Antiqua"/>
          <w:b/>
        </w:rPr>
        <w:lastRenderedPageBreak/>
        <w:t>Table 2</w:t>
      </w:r>
      <w:r w:rsidRPr="007932D4">
        <w:rPr>
          <w:rFonts w:ascii="Book Antiqua" w:hAnsi="Book Antiqua"/>
          <w:b/>
          <w:bCs/>
        </w:rPr>
        <w:t xml:space="preserve"> Comparison of clinicopathological factors with and without venous thromboembolism in the patients with hepatectomy (</w:t>
      </w:r>
      <w:r w:rsidRPr="007932D4">
        <w:rPr>
          <w:rFonts w:ascii="Book Antiqua" w:hAnsi="Book Antiqua"/>
          <w:b/>
          <w:bCs/>
          <w:i/>
          <w:iCs/>
        </w:rPr>
        <w:t>n</w:t>
      </w:r>
      <w:r w:rsidRPr="007932D4">
        <w:rPr>
          <w:rFonts w:ascii="Book Antiqua" w:hAnsi="Book Antiqua"/>
          <w:b/>
          <w:bCs/>
        </w:rPr>
        <w:t xml:space="preserve"> = 192)</w:t>
      </w:r>
    </w:p>
    <w:tbl>
      <w:tblPr>
        <w:tblW w:w="9606" w:type="dxa"/>
        <w:tblLook w:val="04A0" w:firstRow="1" w:lastRow="0" w:firstColumn="1" w:lastColumn="0" w:noHBand="0" w:noVBand="1"/>
      </w:tblPr>
      <w:tblGrid>
        <w:gridCol w:w="3678"/>
        <w:gridCol w:w="2320"/>
        <w:gridCol w:w="2190"/>
        <w:gridCol w:w="1418"/>
      </w:tblGrid>
      <w:tr w:rsidR="003870BE" w:rsidRPr="007932D4" w14:paraId="2B1F4C11" w14:textId="77777777" w:rsidTr="00E76082">
        <w:trPr>
          <w:trHeight w:val="410"/>
        </w:trPr>
        <w:tc>
          <w:tcPr>
            <w:tcW w:w="3678" w:type="dxa"/>
            <w:tcBorders>
              <w:top w:val="single" w:sz="4" w:space="0" w:color="auto"/>
              <w:bottom w:val="single" w:sz="4" w:space="0" w:color="auto"/>
            </w:tcBorders>
          </w:tcPr>
          <w:p w14:paraId="738B8A24"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Variables</w:t>
            </w:r>
          </w:p>
        </w:tc>
        <w:tc>
          <w:tcPr>
            <w:tcW w:w="2320" w:type="dxa"/>
            <w:tcBorders>
              <w:top w:val="single" w:sz="4" w:space="0" w:color="auto"/>
              <w:bottom w:val="single" w:sz="4" w:space="0" w:color="auto"/>
            </w:tcBorders>
          </w:tcPr>
          <w:p w14:paraId="4B3F7E83" w14:textId="7C86A448"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VTE</w:t>
            </w:r>
            <w:r w:rsidR="00E76082" w:rsidRPr="007932D4">
              <w:rPr>
                <w:rFonts w:ascii="Book Antiqua" w:hAnsi="Book Antiqua"/>
                <w:b/>
                <w:bCs/>
              </w:rPr>
              <w:t xml:space="preserve"> </w:t>
            </w:r>
            <w:r w:rsidRPr="007932D4">
              <w:rPr>
                <w:rFonts w:ascii="Book Antiqua" w:hAnsi="Book Antiqua"/>
                <w:b/>
                <w:bCs/>
              </w:rPr>
              <w:t>(+)</w:t>
            </w:r>
            <w:r w:rsidRPr="007932D4">
              <w:rPr>
                <w:rFonts w:ascii="Book Antiqua" w:eastAsia="DengXian" w:hAnsi="Book Antiqua"/>
                <w:b/>
                <w:bCs/>
                <w:lang w:eastAsia="zh-CN"/>
              </w:rPr>
              <w:t xml:space="preserve"> </w:t>
            </w:r>
            <w:r w:rsidRPr="007932D4">
              <w:rPr>
                <w:rFonts w:ascii="Book Antiqua" w:hAnsi="Book Antiqua"/>
                <w:b/>
                <w:bCs/>
              </w:rPr>
              <w:t>(</w:t>
            </w:r>
            <w:r w:rsidRPr="007932D4">
              <w:rPr>
                <w:rFonts w:ascii="Book Antiqua" w:hAnsi="Book Antiqua"/>
                <w:b/>
                <w:bCs/>
                <w:i/>
                <w:iCs/>
              </w:rPr>
              <w:t>n</w:t>
            </w:r>
            <w:r w:rsidRPr="007932D4">
              <w:rPr>
                <w:rFonts w:ascii="Book Antiqua" w:hAnsi="Book Antiqua"/>
                <w:b/>
                <w:bCs/>
              </w:rPr>
              <w:t xml:space="preserve"> = 12)</w:t>
            </w:r>
          </w:p>
        </w:tc>
        <w:tc>
          <w:tcPr>
            <w:tcW w:w="2190" w:type="dxa"/>
            <w:tcBorders>
              <w:top w:val="single" w:sz="4" w:space="0" w:color="auto"/>
              <w:bottom w:val="single" w:sz="4" w:space="0" w:color="auto"/>
            </w:tcBorders>
          </w:tcPr>
          <w:p w14:paraId="5DE5561C" w14:textId="5459628E"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rPr>
              <w:t>VTE</w:t>
            </w:r>
            <w:r w:rsidR="00E76082" w:rsidRPr="007932D4">
              <w:rPr>
                <w:rFonts w:ascii="Book Antiqua" w:hAnsi="Book Antiqua"/>
                <w:b/>
                <w:bCs/>
              </w:rPr>
              <w:t xml:space="preserve"> </w:t>
            </w:r>
            <w:r w:rsidRPr="007932D4">
              <w:rPr>
                <w:rFonts w:ascii="Book Antiqua" w:hAnsi="Book Antiqua"/>
                <w:b/>
                <w:bCs/>
              </w:rPr>
              <w:t>(-)</w:t>
            </w:r>
            <w:r w:rsidRPr="007932D4">
              <w:rPr>
                <w:rFonts w:ascii="Book Antiqua" w:eastAsia="DengXian" w:hAnsi="Book Antiqua"/>
                <w:b/>
                <w:bCs/>
                <w:lang w:eastAsia="zh-CN"/>
              </w:rPr>
              <w:t xml:space="preserve"> </w:t>
            </w:r>
            <w:r w:rsidRPr="007932D4">
              <w:rPr>
                <w:rFonts w:ascii="Book Antiqua" w:hAnsi="Book Antiqua"/>
                <w:b/>
                <w:bCs/>
              </w:rPr>
              <w:t>(</w:t>
            </w:r>
            <w:r w:rsidRPr="007932D4">
              <w:rPr>
                <w:rFonts w:ascii="Book Antiqua" w:hAnsi="Book Antiqua"/>
                <w:b/>
                <w:bCs/>
                <w:i/>
                <w:iCs/>
              </w:rPr>
              <w:t>n</w:t>
            </w:r>
            <w:r w:rsidRPr="007932D4">
              <w:rPr>
                <w:rFonts w:ascii="Book Antiqua" w:hAnsi="Book Antiqua"/>
                <w:b/>
                <w:bCs/>
              </w:rPr>
              <w:t xml:space="preserve"> = 180)</w:t>
            </w:r>
          </w:p>
        </w:tc>
        <w:tc>
          <w:tcPr>
            <w:tcW w:w="1418" w:type="dxa"/>
            <w:tcBorders>
              <w:top w:val="single" w:sz="4" w:space="0" w:color="auto"/>
              <w:bottom w:val="single" w:sz="4" w:space="0" w:color="auto"/>
            </w:tcBorders>
          </w:tcPr>
          <w:p w14:paraId="422546F0"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bCs/>
                <w:i/>
                <w:iCs/>
              </w:rPr>
              <w:t>P</w:t>
            </w:r>
            <w:r w:rsidRPr="007932D4">
              <w:rPr>
                <w:rFonts w:ascii="Book Antiqua" w:hAnsi="Book Antiqua"/>
                <w:b/>
                <w:bCs/>
              </w:rPr>
              <w:t xml:space="preserve"> value</w:t>
            </w:r>
          </w:p>
        </w:tc>
      </w:tr>
      <w:tr w:rsidR="003870BE" w:rsidRPr="007932D4" w14:paraId="0ED5EC36" w14:textId="77777777" w:rsidTr="00E76082">
        <w:trPr>
          <w:trHeight w:val="512"/>
        </w:trPr>
        <w:tc>
          <w:tcPr>
            <w:tcW w:w="3678" w:type="dxa"/>
            <w:tcBorders>
              <w:top w:val="single" w:sz="4" w:space="0" w:color="auto"/>
            </w:tcBorders>
          </w:tcPr>
          <w:p w14:paraId="6AB5EAB6"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 xml:space="preserve">Age, </w:t>
            </w:r>
            <w:proofErr w:type="spellStart"/>
            <w:r w:rsidRPr="007932D4">
              <w:rPr>
                <w:rFonts w:ascii="Book Antiqua" w:hAnsi="Book Antiqua"/>
              </w:rPr>
              <w:t>yr</w:t>
            </w:r>
            <w:proofErr w:type="spellEnd"/>
            <w:r w:rsidRPr="007932D4">
              <w:rPr>
                <w:rFonts w:ascii="Book Antiqua" w:hAnsi="Book Antiqua"/>
              </w:rPr>
              <w:t xml:space="preserve"> (range) (median)</w:t>
            </w:r>
          </w:p>
        </w:tc>
        <w:tc>
          <w:tcPr>
            <w:tcW w:w="2320" w:type="dxa"/>
            <w:tcBorders>
              <w:top w:val="single" w:sz="4" w:space="0" w:color="auto"/>
            </w:tcBorders>
          </w:tcPr>
          <w:p w14:paraId="5FFA2D58"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73 (59-84)</w:t>
            </w:r>
          </w:p>
        </w:tc>
        <w:tc>
          <w:tcPr>
            <w:tcW w:w="2190" w:type="dxa"/>
            <w:tcBorders>
              <w:top w:val="single" w:sz="4" w:space="0" w:color="auto"/>
            </w:tcBorders>
          </w:tcPr>
          <w:p w14:paraId="1BAA7205"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72 (33-91)</w:t>
            </w:r>
          </w:p>
        </w:tc>
        <w:tc>
          <w:tcPr>
            <w:tcW w:w="1418" w:type="dxa"/>
            <w:tcBorders>
              <w:top w:val="single" w:sz="4" w:space="0" w:color="auto"/>
            </w:tcBorders>
          </w:tcPr>
          <w:p w14:paraId="74E4F69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0.4635</w:t>
            </w:r>
          </w:p>
        </w:tc>
      </w:tr>
      <w:tr w:rsidR="003870BE" w:rsidRPr="007932D4" w14:paraId="475648C7" w14:textId="77777777" w:rsidTr="00E76082">
        <w:trPr>
          <w:trHeight w:val="438"/>
        </w:trPr>
        <w:tc>
          <w:tcPr>
            <w:tcW w:w="3678" w:type="dxa"/>
          </w:tcPr>
          <w:p w14:paraId="3FD37ACE"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Sex</w:t>
            </w:r>
          </w:p>
        </w:tc>
        <w:tc>
          <w:tcPr>
            <w:tcW w:w="2320" w:type="dxa"/>
          </w:tcPr>
          <w:p w14:paraId="2F1B0A9A" w14:textId="77777777" w:rsidR="003870BE" w:rsidRPr="007932D4" w:rsidRDefault="003870BE" w:rsidP="007932D4">
            <w:pPr>
              <w:snapToGrid w:val="0"/>
              <w:spacing w:line="360" w:lineRule="auto"/>
              <w:jc w:val="both"/>
              <w:rPr>
                <w:rFonts w:ascii="Book Antiqua" w:hAnsi="Book Antiqua"/>
              </w:rPr>
            </w:pPr>
          </w:p>
        </w:tc>
        <w:tc>
          <w:tcPr>
            <w:tcW w:w="2190" w:type="dxa"/>
          </w:tcPr>
          <w:p w14:paraId="3B7280A6" w14:textId="77777777" w:rsidR="003870BE" w:rsidRPr="007932D4" w:rsidRDefault="003870BE" w:rsidP="007932D4">
            <w:pPr>
              <w:snapToGrid w:val="0"/>
              <w:spacing w:line="360" w:lineRule="auto"/>
              <w:jc w:val="both"/>
              <w:rPr>
                <w:rFonts w:ascii="Book Antiqua" w:hAnsi="Book Antiqua"/>
              </w:rPr>
            </w:pPr>
          </w:p>
        </w:tc>
        <w:tc>
          <w:tcPr>
            <w:tcW w:w="1418" w:type="dxa"/>
          </w:tcPr>
          <w:p w14:paraId="32BE3DD1" w14:textId="77777777" w:rsidR="003870BE" w:rsidRPr="007932D4" w:rsidRDefault="003870BE" w:rsidP="007932D4">
            <w:pPr>
              <w:snapToGrid w:val="0"/>
              <w:spacing w:line="360" w:lineRule="auto"/>
              <w:jc w:val="both"/>
              <w:rPr>
                <w:rFonts w:ascii="Book Antiqua" w:hAnsi="Book Antiqua"/>
                <w:color w:val="CCE8CF" w:themeColor="background1"/>
              </w:rPr>
            </w:pPr>
          </w:p>
        </w:tc>
      </w:tr>
      <w:tr w:rsidR="003870BE" w:rsidRPr="007932D4" w14:paraId="6FD68D6D" w14:textId="77777777" w:rsidTr="00E76082">
        <w:trPr>
          <w:trHeight w:val="512"/>
        </w:trPr>
        <w:tc>
          <w:tcPr>
            <w:tcW w:w="3678" w:type="dxa"/>
          </w:tcPr>
          <w:p w14:paraId="5432C991"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Male/female</w:t>
            </w:r>
          </w:p>
        </w:tc>
        <w:tc>
          <w:tcPr>
            <w:tcW w:w="2320" w:type="dxa"/>
          </w:tcPr>
          <w:p w14:paraId="3B6BA042"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9 (75)/3 (25)</w:t>
            </w:r>
          </w:p>
        </w:tc>
        <w:tc>
          <w:tcPr>
            <w:tcW w:w="2190" w:type="dxa"/>
          </w:tcPr>
          <w:p w14:paraId="2AEFE2F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135 (75)/45 (25)</w:t>
            </w:r>
          </w:p>
        </w:tc>
        <w:tc>
          <w:tcPr>
            <w:tcW w:w="1418" w:type="dxa"/>
          </w:tcPr>
          <w:p w14:paraId="4FE3C3AC"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0.65</w:t>
            </w:r>
          </w:p>
        </w:tc>
      </w:tr>
      <w:tr w:rsidR="003870BE" w:rsidRPr="007932D4" w14:paraId="0516CA74" w14:textId="77777777" w:rsidTr="00E76082">
        <w:trPr>
          <w:trHeight w:val="512"/>
        </w:trPr>
        <w:tc>
          <w:tcPr>
            <w:tcW w:w="3678" w:type="dxa"/>
          </w:tcPr>
          <w:p w14:paraId="14FC76A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BMI (kg/m</w:t>
            </w:r>
            <w:r w:rsidRPr="007932D4">
              <w:rPr>
                <w:rFonts w:ascii="Book Antiqua" w:hAnsi="Book Antiqua"/>
                <w:vertAlign w:val="superscript"/>
              </w:rPr>
              <w:t>2</w:t>
            </w:r>
            <w:r w:rsidRPr="007932D4">
              <w:rPr>
                <w:rFonts w:ascii="Book Antiqua" w:hAnsi="Book Antiqua"/>
              </w:rPr>
              <w:t>) (median)</w:t>
            </w:r>
          </w:p>
        </w:tc>
        <w:tc>
          <w:tcPr>
            <w:tcW w:w="2320" w:type="dxa"/>
          </w:tcPr>
          <w:p w14:paraId="346189D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23.4 (17.7-28.3)</w:t>
            </w:r>
          </w:p>
        </w:tc>
        <w:tc>
          <w:tcPr>
            <w:tcW w:w="2190" w:type="dxa"/>
          </w:tcPr>
          <w:p w14:paraId="1CF2B3E9"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22.7 (13.1-38.9)</w:t>
            </w:r>
          </w:p>
        </w:tc>
        <w:tc>
          <w:tcPr>
            <w:tcW w:w="1418" w:type="dxa"/>
          </w:tcPr>
          <w:p w14:paraId="25ECB635" w14:textId="77777777" w:rsidR="003870BE" w:rsidRPr="007932D4" w:rsidRDefault="003870BE" w:rsidP="007932D4">
            <w:pPr>
              <w:snapToGrid w:val="0"/>
              <w:spacing w:line="360" w:lineRule="auto"/>
              <w:jc w:val="both"/>
              <w:rPr>
                <w:rFonts w:ascii="Book Antiqua" w:hAnsi="Book Antiqua"/>
                <w:color w:val="CCE8CF" w:themeColor="background1"/>
              </w:rPr>
            </w:pPr>
            <w:r w:rsidRPr="007932D4">
              <w:rPr>
                <w:rFonts w:ascii="Book Antiqua" w:hAnsi="Book Antiqua"/>
              </w:rPr>
              <w:t>0.7864</w:t>
            </w:r>
          </w:p>
        </w:tc>
      </w:tr>
      <w:tr w:rsidR="003870BE" w:rsidRPr="007932D4" w14:paraId="41B15B5C" w14:textId="77777777" w:rsidTr="00E76082">
        <w:trPr>
          <w:trHeight w:val="512"/>
        </w:trPr>
        <w:tc>
          <w:tcPr>
            <w:tcW w:w="3678" w:type="dxa"/>
          </w:tcPr>
          <w:p w14:paraId="56616449"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Disease</w:t>
            </w:r>
          </w:p>
        </w:tc>
        <w:tc>
          <w:tcPr>
            <w:tcW w:w="2320" w:type="dxa"/>
          </w:tcPr>
          <w:p w14:paraId="71511B6F" w14:textId="77777777" w:rsidR="003870BE" w:rsidRPr="007932D4" w:rsidRDefault="003870BE" w:rsidP="007932D4">
            <w:pPr>
              <w:snapToGrid w:val="0"/>
              <w:spacing w:line="360" w:lineRule="auto"/>
              <w:jc w:val="both"/>
              <w:rPr>
                <w:rFonts w:ascii="Book Antiqua" w:hAnsi="Book Antiqua"/>
              </w:rPr>
            </w:pPr>
          </w:p>
        </w:tc>
        <w:tc>
          <w:tcPr>
            <w:tcW w:w="2190" w:type="dxa"/>
          </w:tcPr>
          <w:p w14:paraId="4F966623" w14:textId="77777777" w:rsidR="003870BE" w:rsidRPr="007932D4" w:rsidRDefault="003870BE" w:rsidP="007932D4">
            <w:pPr>
              <w:snapToGrid w:val="0"/>
              <w:spacing w:line="360" w:lineRule="auto"/>
              <w:jc w:val="both"/>
              <w:rPr>
                <w:rFonts w:ascii="Book Antiqua" w:hAnsi="Book Antiqua"/>
              </w:rPr>
            </w:pPr>
          </w:p>
        </w:tc>
        <w:tc>
          <w:tcPr>
            <w:tcW w:w="1418" w:type="dxa"/>
          </w:tcPr>
          <w:p w14:paraId="57D92D72" w14:textId="77777777" w:rsidR="003870BE" w:rsidRPr="007932D4" w:rsidRDefault="003870BE" w:rsidP="007932D4">
            <w:pPr>
              <w:snapToGrid w:val="0"/>
              <w:spacing w:line="360" w:lineRule="auto"/>
              <w:jc w:val="both"/>
              <w:rPr>
                <w:rFonts w:ascii="Book Antiqua" w:hAnsi="Book Antiqua"/>
                <w:color w:val="CCE8CF" w:themeColor="background1"/>
              </w:rPr>
            </w:pPr>
          </w:p>
        </w:tc>
      </w:tr>
      <w:tr w:rsidR="003870BE" w:rsidRPr="007932D4" w14:paraId="1A963A54" w14:textId="77777777" w:rsidTr="00E76082">
        <w:trPr>
          <w:trHeight w:val="512"/>
        </w:trPr>
        <w:tc>
          <w:tcPr>
            <w:tcW w:w="3678" w:type="dxa"/>
          </w:tcPr>
          <w:p w14:paraId="4C0AB64E"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HCC</w:t>
            </w:r>
          </w:p>
        </w:tc>
        <w:tc>
          <w:tcPr>
            <w:tcW w:w="2320" w:type="dxa"/>
          </w:tcPr>
          <w:p w14:paraId="5200BF07"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8</w:t>
            </w:r>
          </w:p>
        </w:tc>
        <w:tc>
          <w:tcPr>
            <w:tcW w:w="2190" w:type="dxa"/>
          </w:tcPr>
          <w:p w14:paraId="01AD5094"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148</w:t>
            </w:r>
          </w:p>
        </w:tc>
        <w:tc>
          <w:tcPr>
            <w:tcW w:w="1418" w:type="dxa"/>
          </w:tcPr>
          <w:p w14:paraId="70F8F9DB" w14:textId="77777777" w:rsidR="003870BE" w:rsidRPr="007932D4" w:rsidRDefault="003870BE" w:rsidP="007932D4">
            <w:pPr>
              <w:snapToGrid w:val="0"/>
              <w:spacing w:line="360" w:lineRule="auto"/>
              <w:jc w:val="both"/>
              <w:rPr>
                <w:rFonts w:ascii="Book Antiqua" w:hAnsi="Book Antiqua"/>
              </w:rPr>
            </w:pPr>
          </w:p>
        </w:tc>
      </w:tr>
      <w:tr w:rsidR="003870BE" w:rsidRPr="007932D4" w14:paraId="728F8F57" w14:textId="77777777" w:rsidTr="00E76082">
        <w:trPr>
          <w:trHeight w:val="512"/>
        </w:trPr>
        <w:tc>
          <w:tcPr>
            <w:tcW w:w="3678" w:type="dxa"/>
          </w:tcPr>
          <w:p w14:paraId="104864FC"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IHCC</w:t>
            </w:r>
          </w:p>
        </w:tc>
        <w:tc>
          <w:tcPr>
            <w:tcW w:w="2320" w:type="dxa"/>
          </w:tcPr>
          <w:p w14:paraId="4456E16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w:t>
            </w:r>
          </w:p>
        </w:tc>
        <w:tc>
          <w:tcPr>
            <w:tcW w:w="2190" w:type="dxa"/>
          </w:tcPr>
          <w:p w14:paraId="5412F02F"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11</w:t>
            </w:r>
          </w:p>
        </w:tc>
        <w:tc>
          <w:tcPr>
            <w:tcW w:w="1418" w:type="dxa"/>
          </w:tcPr>
          <w:p w14:paraId="75950FE4" w14:textId="77777777" w:rsidR="003870BE" w:rsidRPr="007932D4" w:rsidRDefault="003870BE" w:rsidP="007932D4">
            <w:pPr>
              <w:snapToGrid w:val="0"/>
              <w:spacing w:line="360" w:lineRule="auto"/>
              <w:jc w:val="both"/>
              <w:rPr>
                <w:rFonts w:ascii="Book Antiqua" w:hAnsi="Book Antiqua"/>
              </w:rPr>
            </w:pPr>
          </w:p>
        </w:tc>
      </w:tr>
      <w:tr w:rsidR="003870BE" w:rsidRPr="007932D4" w14:paraId="7176D00F" w14:textId="77777777" w:rsidTr="00E76082">
        <w:trPr>
          <w:trHeight w:val="512"/>
        </w:trPr>
        <w:tc>
          <w:tcPr>
            <w:tcW w:w="3678" w:type="dxa"/>
          </w:tcPr>
          <w:p w14:paraId="087B0401"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PHCC</w:t>
            </w:r>
          </w:p>
        </w:tc>
        <w:tc>
          <w:tcPr>
            <w:tcW w:w="2320" w:type="dxa"/>
          </w:tcPr>
          <w:p w14:paraId="72555687"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4</w:t>
            </w:r>
          </w:p>
        </w:tc>
        <w:tc>
          <w:tcPr>
            <w:tcW w:w="2190" w:type="dxa"/>
          </w:tcPr>
          <w:p w14:paraId="4EE573C6"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21</w:t>
            </w:r>
          </w:p>
        </w:tc>
        <w:tc>
          <w:tcPr>
            <w:tcW w:w="1418" w:type="dxa"/>
          </w:tcPr>
          <w:p w14:paraId="53976126" w14:textId="77777777" w:rsidR="003870BE" w:rsidRPr="007932D4" w:rsidRDefault="003870BE" w:rsidP="007932D4">
            <w:pPr>
              <w:snapToGrid w:val="0"/>
              <w:spacing w:line="360" w:lineRule="auto"/>
              <w:jc w:val="both"/>
              <w:rPr>
                <w:rFonts w:ascii="Book Antiqua" w:hAnsi="Book Antiqua"/>
              </w:rPr>
            </w:pPr>
          </w:p>
        </w:tc>
      </w:tr>
      <w:tr w:rsidR="003870BE" w:rsidRPr="007932D4" w14:paraId="59F17B97" w14:textId="77777777" w:rsidTr="00E76082">
        <w:trPr>
          <w:trHeight w:val="512"/>
        </w:trPr>
        <w:tc>
          <w:tcPr>
            <w:tcW w:w="3678" w:type="dxa"/>
          </w:tcPr>
          <w:p w14:paraId="7618C6CF"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Major/minor hepatectomy (%)</w:t>
            </w:r>
          </w:p>
        </w:tc>
        <w:tc>
          <w:tcPr>
            <w:tcW w:w="2320" w:type="dxa"/>
          </w:tcPr>
          <w:p w14:paraId="2F8FDAA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6 (50)/6(50)</w:t>
            </w:r>
          </w:p>
        </w:tc>
        <w:tc>
          <w:tcPr>
            <w:tcW w:w="2190" w:type="dxa"/>
          </w:tcPr>
          <w:p w14:paraId="3CC4F2D8"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45 (25)/135(75)</w:t>
            </w:r>
          </w:p>
        </w:tc>
        <w:tc>
          <w:tcPr>
            <w:tcW w:w="1418" w:type="dxa"/>
          </w:tcPr>
          <w:p w14:paraId="6AA513B2"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0.0576</w:t>
            </w:r>
          </w:p>
        </w:tc>
      </w:tr>
      <w:tr w:rsidR="003870BE" w:rsidRPr="007932D4" w14:paraId="481033EB" w14:textId="77777777" w:rsidTr="00E76082">
        <w:trPr>
          <w:trHeight w:val="512"/>
        </w:trPr>
        <w:tc>
          <w:tcPr>
            <w:tcW w:w="3678" w:type="dxa"/>
          </w:tcPr>
          <w:p w14:paraId="201F2739"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Laparoscopy (%)</w:t>
            </w:r>
          </w:p>
        </w:tc>
        <w:tc>
          <w:tcPr>
            <w:tcW w:w="2320" w:type="dxa"/>
          </w:tcPr>
          <w:p w14:paraId="6630879A"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4 (33)</w:t>
            </w:r>
          </w:p>
        </w:tc>
        <w:tc>
          <w:tcPr>
            <w:tcW w:w="2190" w:type="dxa"/>
          </w:tcPr>
          <w:p w14:paraId="6ECF0D3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109 (61)</w:t>
            </w:r>
          </w:p>
        </w:tc>
        <w:tc>
          <w:tcPr>
            <w:tcW w:w="1418" w:type="dxa"/>
          </w:tcPr>
          <w:p w14:paraId="183BC563"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0.0635</w:t>
            </w:r>
          </w:p>
        </w:tc>
      </w:tr>
      <w:tr w:rsidR="003870BE" w:rsidRPr="007932D4" w14:paraId="394E47CF" w14:textId="77777777" w:rsidTr="00E76082">
        <w:trPr>
          <w:trHeight w:val="512"/>
        </w:trPr>
        <w:tc>
          <w:tcPr>
            <w:tcW w:w="3678" w:type="dxa"/>
          </w:tcPr>
          <w:p w14:paraId="30A486C1"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Smoking (%)</w:t>
            </w:r>
          </w:p>
        </w:tc>
        <w:tc>
          <w:tcPr>
            <w:tcW w:w="2320" w:type="dxa"/>
          </w:tcPr>
          <w:p w14:paraId="32D25F6C"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8 (67)</w:t>
            </w:r>
          </w:p>
        </w:tc>
        <w:tc>
          <w:tcPr>
            <w:tcW w:w="2190" w:type="dxa"/>
          </w:tcPr>
          <w:p w14:paraId="4BA38CBF"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109 (61)</w:t>
            </w:r>
          </w:p>
        </w:tc>
        <w:tc>
          <w:tcPr>
            <w:tcW w:w="1418" w:type="dxa"/>
          </w:tcPr>
          <w:p w14:paraId="5C5B6569"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0.6744</w:t>
            </w:r>
          </w:p>
        </w:tc>
      </w:tr>
      <w:tr w:rsidR="003870BE" w:rsidRPr="007932D4" w14:paraId="3EA19C46" w14:textId="77777777" w:rsidTr="00E76082">
        <w:trPr>
          <w:trHeight w:val="512"/>
        </w:trPr>
        <w:tc>
          <w:tcPr>
            <w:tcW w:w="3678" w:type="dxa"/>
          </w:tcPr>
          <w:p w14:paraId="0B25A1C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Hypertension (%)</w:t>
            </w:r>
          </w:p>
        </w:tc>
        <w:tc>
          <w:tcPr>
            <w:tcW w:w="2320" w:type="dxa"/>
          </w:tcPr>
          <w:p w14:paraId="3DBCE188"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9 (75)</w:t>
            </w:r>
          </w:p>
        </w:tc>
        <w:tc>
          <w:tcPr>
            <w:tcW w:w="2190" w:type="dxa"/>
          </w:tcPr>
          <w:p w14:paraId="1224F0C1"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95 (53)</w:t>
            </w:r>
          </w:p>
        </w:tc>
        <w:tc>
          <w:tcPr>
            <w:tcW w:w="1418" w:type="dxa"/>
          </w:tcPr>
          <w:p w14:paraId="2E34E77E"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0.1347</w:t>
            </w:r>
          </w:p>
        </w:tc>
      </w:tr>
      <w:tr w:rsidR="003870BE" w:rsidRPr="007932D4" w14:paraId="23F46F44" w14:textId="77777777" w:rsidTr="00E76082">
        <w:trPr>
          <w:trHeight w:val="512"/>
        </w:trPr>
        <w:tc>
          <w:tcPr>
            <w:tcW w:w="3678" w:type="dxa"/>
          </w:tcPr>
          <w:p w14:paraId="58F4F88E"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Diabetes mellitus (%)</w:t>
            </w:r>
          </w:p>
        </w:tc>
        <w:tc>
          <w:tcPr>
            <w:tcW w:w="2320" w:type="dxa"/>
          </w:tcPr>
          <w:p w14:paraId="48F0323B"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5 (42)</w:t>
            </w:r>
          </w:p>
        </w:tc>
        <w:tc>
          <w:tcPr>
            <w:tcW w:w="2190" w:type="dxa"/>
          </w:tcPr>
          <w:p w14:paraId="41C3E8AF"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64 (36)</w:t>
            </w:r>
          </w:p>
        </w:tc>
        <w:tc>
          <w:tcPr>
            <w:tcW w:w="1418" w:type="dxa"/>
          </w:tcPr>
          <w:p w14:paraId="13C266F5"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0.6692</w:t>
            </w:r>
          </w:p>
        </w:tc>
      </w:tr>
      <w:tr w:rsidR="003870BE" w:rsidRPr="007932D4" w14:paraId="612E812A" w14:textId="77777777" w:rsidTr="00E76082">
        <w:trPr>
          <w:trHeight w:val="512"/>
        </w:trPr>
        <w:tc>
          <w:tcPr>
            <w:tcW w:w="3678" w:type="dxa"/>
          </w:tcPr>
          <w:p w14:paraId="735D4842"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Cardiovascular disease (%)</w:t>
            </w:r>
          </w:p>
        </w:tc>
        <w:tc>
          <w:tcPr>
            <w:tcW w:w="2320" w:type="dxa"/>
          </w:tcPr>
          <w:p w14:paraId="5CAA13E5"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 (8)</w:t>
            </w:r>
          </w:p>
        </w:tc>
        <w:tc>
          <w:tcPr>
            <w:tcW w:w="2190" w:type="dxa"/>
          </w:tcPr>
          <w:p w14:paraId="03CA2537"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20 (11)</w:t>
            </w:r>
          </w:p>
        </w:tc>
        <w:tc>
          <w:tcPr>
            <w:tcW w:w="1418" w:type="dxa"/>
          </w:tcPr>
          <w:p w14:paraId="7D026D78"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0.7653</w:t>
            </w:r>
          </w:p>
        </w:tc>
      </w:tr>
      <w:tr w:rsidR="003870BE" w:rsidRPr="007932D4" w14:paraId="6761E3BE" w14:textId="77777777" w:rsidTr="00E76082">
        <w:trPr>
          <w:trHeight w:val="512"/>
        </w:trPr>
        <w:tc>
          <w:tcPr>
            <w:tcW w:w="3678" w:type="dxa"/>
          </w:tcPr>
          <w:p w14:paraId="501E09B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Anticoagulation (%)</w:t>
            </w:r>
          </w:p>
        </w:tc>
        <w:tc>
          <w:tcPr>
            <w:tcW w:w="2320" w:type="dxa"/>
          </w:tcPr>
          <w:p w14:paraId="2B687D90"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2 (17)</w:t>
            </w:r>
          </w:p>
        </w:tc>
        <w:tc>
          <w:tcPr>
            <w:tcW w:w="2190" w:type="dxa"/>
          </w:tcPr>
          <w:p w14:paraId="62A5D859"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19 (11)</w:t>
            </w:r>
          </w:p>
        </w:tc>
        <w:tc>
          <w:tcPr>
            <w:tcW w:w="1418" w:type="dxa"/>
          </w:tcPr>
          <w:p w14:paraId="0F69C2C6"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0.5114</w:t>
            </w:r>
          </w:p>
        </w:tc>
      </w:tr>
      <w:tr w:rsidR="003870BE" w:rsidRPr="007932D4" w14:paraId="22706B1E" w14:textId="77777777" w:rsidTr="00E76082">
        <w:trPr>
          <w:trHeight w:val="512"/>
        </w:trPr>
        <w:tc>
          <w:tcPr>
            <w:tcW w:w="3678" w:type="dxa"/>
          </w:tcPr>
          <w:p w14:paraId="316AEA9B"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History of VTE</w:t>
            </w:r>
          </w:p>
        </w:tc>
        <w:tc>
          <w:tcPr>
            <w:tcW w:w="2320" w:type="dxa"/>
          </w:tcPr>
          <w:p w14:paraId="6DB71C70"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w:t>
            </w:r>
          </w:p>
        </w:tc>
        <w:tc>
          <w:tcPr>
            <w:tcW w:w="2190" w:type="dxa"/>
          </w:tcPr>
          <w:p w14:paraId="24CAF69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w:t>
            </w:r>
          </w:p>
        </w:tc>
        <w:tc>
          <w:tcPr>
            <w:tcW w:w="1418" w:type="dxa"/>
          </w:tcPr>
          <w:p w14:paraId="1963BDAE" w14:textId="77777777" w:rsidR="003870BE" w:rsidRPr="007932D4" w:rsidRDefault="003870BE" w:rsidP="007932D4">
            <w:pPr>
              <w:snapToGrid w:val="0"/>
              <w:spacing w:line="360" w:lineRule="auto"/>
              <w:jc w:val="both"/>
              <w:rPr>
                <w:rFonts w:ascii="Book Antiqua" w:eastAsia="DengXian" w:hAnsi="Book Antiqua"/>
                <w:lang w:eastAsia="zh-CN"/>
              </w:rPr>
            </w:pPr>
            <w:r w:rsidRPr="007932D4">
              <w:rPr>
                <w:rFonts w:ascii="Book Antiqua" w:eastAsia="DengXian" w:hAnsi="Book Antiqua"/>
                <w:lang w:eastAsia="zh-CN"/>
              </w:rPr>
              <w:t>-</w:t>
            </w:r>
          </w:p>
        </w:tc>
      </w:tr>
      <w:tr w:rsidR="003870BE" w:rsidRPr="007932D4" w14:paraId="2ABAA9A7" w14:textId="77777777" w:rsidTr="00E76082">
        <w:trPr>
          <w:trHeight w:val="512"/>
        </w:trPr>
        <w:tc>
          <w:tcPr>
            <w:tcW w:w="3678" w:type="dxa"/>
          </w:tcPr>
          <w:p w14:paraId="4DCA2C7F"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DVT/PE</w:t>
            </w:r>
          </w:p>
        </w:tc>
        <w:tc>
          <w:tcPr>
            <w:tcW w:w="2320" w:type="dxa"/>
          </w:tcPr>
          <w:p w14:paraId="6019F2BB"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11/2</w:t>
            </w:r>
          </w:p>
        </w:tc>
        <w:tc>
          <w:tcPr>
            <w:tcW w:w="2190" w:type="dxa"/>
          </w:tcPr>
          <w:p w14:paraId="5E81CDAB"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0/0</w:t>
            </w:r>
          </w:p>
        </w:tc>
        <w:tc>
          <w:tcPr>
            <w:tcW w:w="1418" w:type="dxa"/>
          </w:tcPr>
          <w:p w14:paraId="34BBFBE1" w14:textId="77777777" w:rsidR="003870BE" w:rsidRPr="007932D4" w:rsidRDefault="003870BE" w:rsidP="007932D4">
            <w:pPr>
              <w:snapToGrid w:val="0"/>
              <w:spacing w:line="360" w:lineRule="auto"/>
              <w:jc w:val="both"/>
              <w:rPr>
                <w:rFonts w:ascii="Book Antiqua" w:hAnsi="Book Antiqua"/>
              </w:rPr>
            </w:pPr>
          </w:p>
        </w:tc>
      </w:tr>
      <w:tr w:rsidR="003870BE" w:rsidRPr="007932D4" w14:paraId="0008F4A7" w14:textId="77777777" w:rsidTr="00E76082">
        <w:trPr>
          <w:trHeight w:val="512"/>
        </w:trPr>
        <w:tc>
          <w:tcPr>
            <w:tcW w:w="3678" w:type="dxa"/>
          </w:tcPr>
          <w:p w14:paraId="560B2703"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Operation time (min) (median)</w:t>
            </w:r>
          </w:p>
        </w:tc>
        <w:tc>
          <w:tcPr>
            <w:tcW w:w="2320" w:type="dxa"/>
          </w:tcPr>
          <w:p w14:paraId="04E4728A"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529 (250-611)</w:t>
            </w:r>
          </w:p>
        </w:tc>
        <w:tc>
          <w:tcPr>
            <w:tcW w:w="2190" w:type="dxa"/>
          </w:tcPr>
          <w:p w14:paraId="4B0AC072"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403 (92-762)</w:t>
            </w:r>
          </w:p>
        </w:tc>
        <w:tc>
          <w:tcPr>
            <w:tcW w:w="1418" w:type="dxa"/>
          </w:tcPr>
          <w:p w14:paraId="7685A49C"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0.0274</w:t>
            </w:r>
          </w:p>
        </w:tc>
      </w:tr>
      <w:tr w:rsidR="003870BE" w:rsidRPr="007932D4" w14:paraId="33247B8B" w14:textId="77777777" w:rsidTr="00E76082">
        <w:trPr>
          <w:trHeight w:val="512"/>
        </w:trPr>
        <w:tc>
          <w:tcPr>
            <w:tcW w:w="3678" w:type="dxa"/>
          </w:tcPr>
          <w:p w14:paraId="729E676F"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Blood loss (mL) (median)</w:t>
            </w:r>
          </w:p>
        </w:tc>
        <w:tc>
          <w:tcPr>
            <w:tcW w:w="2320" w:type="dxa"/>
          </w:tcPr>
          <w:p w14:paraId="41F2F314"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530 (10-2515)</w:t>
            </w:r>
          </w:p>
        </w:tc>
        <w:tc>
          <w:tcPr>
            <w:tcW w:w="2190" w:type="dxa"/>
          </w:tcPr>
          <w:p w14:paraId="20642128"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138 (10-5330)</w:t>
            </w:r>
          </w:p>
        </w:tc>
        <w:tc>
          <w:tcPr>
            <w:tcW w:w="1418" w:type="dxa"/>
          </w:tcPr>
          <w:p w14:paraId="3C58BBAC"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0.0067</w:t>
            </w:r>
          </w:p>
        </w:tc>
      </w:tr>
      <w:tr w:rsidR="003870BE" w:rsidRPr="007932D4" w14:paraId="636A998B" w14:textId="77777777" w:rsidTr="00E76082">
        <w:trPr>
          <w:trHeight w:val="512"/>
        </w:trPr>
        <w:tc>
          <w:tcPr>
            <w:tcW w:w="3678" w:type="dxa"/>
          </w:tcPr>
          <w:p w14:paraId="19A456F8"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 xml:space="preserve">Postoperative complication (≥ </w:t>
            </w:r>
            <w:proofErr w:type="spellStart"/>
            <w:r w:rsidRPr="007932D4">
              <w:rPr>
                <w:rFonts w:ascii="Book Antiqua" w:hAnsi="Book Antiqua"/>
              </w:rPr>
              <w:t>CDIII</w:t>
            </w:r>
            <w:r w:rsidRPr="007932D4">
              <w:rPr>
                <w:rFonts w:ascii="Book Antiqua" w:eastAsia="MS Mincho" w:hAnsi="Book Antiqua"/>
              </w:rPr>
              <w:t>b</w:t>
            </w:r>
            <w:proofErr w:type="spellEnd"/>
            <w:r w:rsidRPr="007932D4">
              <w:rPr>
                <w:rFonts w:ascii="Book Antiqua" w:hAnsi="Book Antiqua"/>
              </w:rPr>
              <w:t>)</w:t>
            </w:r>
          </w:p>
        </w:tc>
        <w:tc>
          <w:tcPr>
            <w:tcW w:w="2320" w:type="dxa"/>
          </w:tcPr>
          <w:p w14:paraId="50A928E8"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 (8)</w:t>
            </w:r>
          </w:p>
        </w:tc>
        <w:tc>
          <w:tcPr>
            <w:tcW w:w="2190" w:type="dxa"/>
          </w:tcPr>
          <w:p w14:paraId="04932AB2"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4 (2)</w:t>
            </w:r>
          </w:p>
        </w:tc>
        <w:tc>
          <w:tcPr>
            <w:tcW w:w="1418" w:type="dxa"/>
          </w:tcPr>
          <w:p w14:paraId="1CD99D0C"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0.1984</w:t>
            </w:r>
          </w:p>
        </w:tc>
      </w:tr>
      <w:tr w:rsidR="003870BE" w:rsidRPr="007932D4" w14:paraId="0C021343" w14:textId="77777777" w:rsidTr="00E76082">
        <w:trPr>
          <w:trHeight w:val="512"/>
        </w:trPr>
        <w:tc>
          <w:tcPr>
            <w:tcW w:w="3678" w:type="dxa"/>
          </w:tcPr>
          <w:p w14:paraId="0B914E94" w14:textId="77777777" w:rsidR="003870BE" w:rsidRPr="007932D4" w:rsidRDefault="003870BE" w:rsidP="007932D4">
            <w:pPr>
              <w:snapToGrid w:val="0"/>
              <w:spacing w:line="360" w:lineRule="auto"/>
              <w:jc w:val="both"/>
              <w:rPr>
                <w:rFonts w:ascii="Book Antiqua" w:hAnsi="Book Antiqua"/>
              </w:rPr>
            </w:pPr>
            <w:proofErr w:type="spellStart"/>
            <w:r w:rsidRPr="007932D4">
              <w:rPr>
                <w:rFonts w:ascii="Book Antiqua" w:hAnsi="Book Antiqua"/>
              </w:rPr>
              <w:t>Ddimer</w:t>
            </w:r>
            <w:proofErr w:type="spellEnd"/>
            <w:r w:rsidRPr="007932D4">
              <w:rPr>
                <w:rFonts w:ascii="Book Antiqua" w:hAnsi="Book Antiqua"/>
              </w:rPr>
              <w:t xml:space="preserve"> (</w:t>
            </w:r>
            <w:proofErr w:type="spellStart"/>
            <w:r w:rsidRPr="007932D4">
              <w:rPr>
                <w:rFonts w:ascii="Book Antiqua" w:hAnsi="Book Antiqua"/>
              </w:rPr>
              <w:t>μg</w:t>
            </w:r>
            <w:proofErr w:type="spellEnd"/>
            <w:r w:rsidRPr="007932D4">
              <w:rPr>
                <w:rFonts w:ascii="Book Antiqua" w:hAnsi="Book Antiqua"/>
              </w:rPr>
              <w:t>/mL) (median)</w:t>
            </w:r>
          </w:p>
        </w:tc>
        <w:tc>
          <w:tcPr>
            <w:tcW w:w="2320" w:type="dxa"/>
          </w:tcPr>
          <w:p w14:paraId="60803883" w14:textId="77777777" w:rsidR="003870BE" w:rsidRPr="007932D4" w:rsidRDefault="003870BE" w:rsidP="007932D4">
            <w:pPr>
              <w:snapToGrid w:val="0"/>
              <w:spacing w:line="360" w:lineRule="auto"/>
              <w:jc w:val="both"/>
              <w:rPr>
                <w:rFonts w:ascii="Book Antiqua" w:hAnsi="Book Antiqua"/>
              </w:rPr>
            </w:pPr>
          </w:p>
        </w:tc>
        <w:tc>
          <w:tcPr>
            <w:tcW w:w="2190" w:type="dxa"/>
          </w:tcPr>
          <w:p w14:paraId="3204F4FF" w14:textId="77777777" w:rsidR="003870BE" w:rsidRPr="007932D4" w:rsidRDefault="003870BE" w:rsidP="007932D4">
            <w:pPr>
              <w:snapToGrid w:val="0"/>
              <w:spacing w:line="360" w:lineRule="auto"/>
              <w:jc w:val="both"/>
              <w:rPr>
                <w:rFonts w:ascii="Book Antiqua" w:hAnsi="Book Antiqua"/>
              </w:rPr>
            </w:pPr>
          </w:p>
        </w:tc>
        <w:tc>
          <w:tcPr>
            <w:tcW w:w="1418" w:type="dxa"/>
          </w:tcPr>
          <w:p w14:paraId="0337BAB3" w14:textId="77777777" w:rsidR="003870BE" w:rsidRPr="007932D4" w:rsidRDefault="003870BE" w:rsidP="007932D4">
            <w:pPr>
              <w:snapToGrid w:val="0"/>
              <w:spacing w:line="360" w:lineRule="auto"/>
              <w:jc w:val="both"/>
              <w:rPr>
                <w:rFonts w:ascii="Book Antiqua" w:hAnsi="Book Antiqua"/>
              </w:rPr>
            </w:pPr>
          </w:p>
        </w:tc>
      </w:tr>
      <w:tr w:rsidR="003870BE" w:rsidRPr="007932D4" w14:paraId="1CC6315E" w14:textId="77777777" w:rsidTr="00E76082">
        <w:trPr>
          <w:trHeight w:val="512"/>
        </w:trPr>
        <w:tc>
          <w:tcPr>
            <w:tcW w:w="3678" w:type="dxa"/>
          </w:tcPr>
          <w:p w14:paraId="46A9A797"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POD (range)</w:t>
            </w:r>
          </w:p>
        </w:tc>
        <w:tc>
          <w:tcPr>
            <w:tcW w:w="2320" w:type="dxa"/>
          </w:tcPr>
          <w:p w14:paraId="758F29CE"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10.4 (5-21.7)</w:t>
            </w:r>
          </w:p>
        </w:tc>
        <w:tc>
          <w:tcPr>
            <w:tcW w:w="2190" w:type="dxa"/>
          </w:tcPr>
          <w:p w14:paraId="1043AC37"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6 (1.1-48.5)</w:t>
            </w:r>
          </w:p>
        </w:tc>
        <w:tc>
          <w:tcPr>
            <w:tcW w:w="1418" w:type="dxa"/>
          </w:tcPr>
          <w:p w14:paraId="0F326E82"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0.005</w:t>
            </w:r>
          </w:p>
        </w:tc>
      </w:tr>
      <w:tr w:rsidR="003870BE" w:rsidRPr="007932D4" w14:paraId="52271E9D" w14:textId="77777777" w:rsidTr="00E76082">
        <w:trPr>
          <w:trHeight w:val="512"/>
        </w:trPr>
        <w:tc>
          <w:tcPr>
            <w:tcW w:w="3678" w:type="dxa"/>
          </w:tcPr>
          <w:p w14:paraId="7A60A934"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lastRenderedPageBreak/>
              <w:t>POD3 (range)</w:t>
            </w:r>
          </w:p>
        </w:tc>
        <w:tc>
          <w:tcPr>
            <w:tcW w:w="2320" w:type="dxa"/>
          </w:tcPr>
          <w:p w14:paraId="694829B9"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16.7 (4.7-54.6)</w:t>
            </w:r>
          </w:p>
        </w:tc>
        <w:tc>
          <w:tcPr>
            <w:tcW w:w="2190" w:type="dxa"/>
          </w:tcPr>
          <w:p w14:paraId="10758589"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7.3 (1.1-75)</w:t>
            </w:r>
          </w:p>
        </w:tc>
        <w:tc>
          <w:tcPr>
            <w:tcW w:w="1418" w:type="dxa"/>
          </w:tcPr>
          <w:p w14:paraId="07909EC2"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0.0029</w:t>
            </w:r>
          </w:p>
        </w:tc>
      </w:tr>
      <w:tr w:rsidR="003870BE" w:rsidRPr="007932D4" w14:paraId="2CA4508D" w14:textId="77777777" w:rsidTr="00E76082">
        <w:trPr>
          <w:trHeight w:val="512"/>
        </w:trPr>
        <w:tc>
          <w:tcPr>
            <w:tcW w:w="3678" w:type="dxa"/>
          </w:tcPr>
          <w:p w14:paraId="41CE5855"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POD5 (range)</w:t>
            </w:r>
          </w:p>
        </w:tc>
        <w:tc>
          <w:tcPr>
            <w:tcW w:w="2320" w:type="dxa"/>
          </w:tcPr>
          <w:p w14:paraId="241F92EA"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29.5 (12.9-65)</w:t>
            </w:r>
          </w:p>
        </w:tc>
        <w:tc>
          <w:tcPr>
            <w:tcW w:w="2190" w:type="dxa"/>
          </w:tcPr>
          <w:p w14:paraId="6A53F345"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13.3 (2.7-167.3)</w:t>
            </w:r>
          </w:p>
        </w:tc>
        <w:tc>
          <w:tcPr>
            <w:tcW w:w="1418" w:type="dxa"/>
          </w:tcPr>
          <w:p w14:paraId="31A89D39"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0.0163</w:t>
            </w:r>
          </w:p>
        </w:tc>
      </w:tr>
      <w:tr w:rsidR="003870BE" w:rsidRPr="007932D4" w14:paraId="00990AD3" w14:textId="77777777" w:rsidTr="00E76082">
        <w:trPr>
          <w:trHeight w:val="512"/>
        </w:trPr>
        <w:tc>
          <w:tcPr>
            <w:tcW w:w="3678" w:type="dxa"/>
            <w:tcBorders>
              <w:bottom w:val="single" w:sz="4" w:space="0" w:color="auto"/>
            </w:tcBorders>
          </w:tcPr>
          <w:p w14:paraId="36B2F795" w14:textId="77777777" w:rsidR="003870BE" w:rsidRPr="007932D4" w:rsidRDefault="003870BE" w:rsidP="007932D4">
            <w:pPr>
              <w:snapToGrid w:val="0"/>
              <w:spacing w:line="360" w:lineRule="auto"/>
              <w:ind w:firstLineChars="50" w:firstLine="120"/>
              <w:jc w:val="both"/>
              <w:rPr>
                <w:rFonts w:ascii="Book Antiqua" w:hAnsi="Book Antiqua"/>
              </w:rPr>
            </w:pPr>
            <w:r w:rsidRPr="007932D4">
              <w:rPr>
                <w:rFonts w:ascii="Book Antiqua" w:hAnsi="Book Antiqua"/>
              </w:rPr>
              <w:t>POD7 (range)</w:t>
            </w:r>
          </w:p>
        </w:tc>
        <w:tc>
          <w:tcPr>
            <w:tcW w:w="2320" w:type="dxa"/>
            <w:tcBorders>
              <w:bottom w:val="single" w:sz="4" w:space="0" w:color="auto"/>
            </w:tcBorders>
          </w:tcPr>
          <w:p w14:paraId="0AD0D81D"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26.1 (15.1-75.8)</w:t>
            </w:r>
          </w:p>
        </w:tc>
        <w:tc>
          <w:tcPr>
            <w:tcW w:w="2190" w:type="dxa"/>
            <w:tcBorders>
              <w:bottom w:val="single" w:sz="4" w:space="0" w:color="auto"/>
            </w:tcBorders>
          </w:tcPr>
          <w:p w14:paraId="08FF80DE"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15.5 (2.2-138.9)</w:t>
            </w:r>
          </w:p>
        </w:tc>
        <w:tc>
          <w:tcPr>
            <w:tcW w:w="1418" w:type="dxa"/>
            <w:tcBorders>
              <w:bottom w:val="single" w:sz="4" w:space="0" w:color="auto"/>
            </w:tcBorders>
          </w:tcPr>
          <w:p w14:paraId="4CFF7E31"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0.0029</w:t>
            </w:r>
          </w:p>
        </w:tc>
      </w:tr>
    </w:tbl>
    <w:p w14:paraId="6254CAD1"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 xml:space="preserve">HCC: Hepatocellular carcinoma; IHCC: Intrahepatic cholangiocarcinoma; PHCC: Perihilar cholangiocarcinoma; VTE: Venous thromboembolism; DVT: Deep vein thrombosis; PE: Pulmonary embolism; CD: </w:t>
      </w:r>
      <w:proofErr w:type="spellStart"/>
      <w:r w:rsidRPr="007932D4">
        <w:rPr>
          <w:rFonts w:ascii="Book Antiqua" w:hAnsi="Book Antiqua"/>
        </w:rPr>
        <w:t>Clavien-Dindo</w:t>
      </w:r>
      <w:proofErr w:type="spellEnd"/>
      <w:r w:rsidRPr="007932D4">
        <w:rPr>
          <w:rFonts w:ascii="Book Antiqua" w:hAnsi="Book Antiqua"/>
        </w:rPr>
        <w:t xml:space="preserve"> classification; POD: Postoperative day.</w:t>
      </w:r>
    </w:p>
    <w:p w14:paraId="05C29A32" w14:textId="77777777" w:rsidR="003870BE" w:rsidRPr="007932D4" w:rsidRDefault="003870BE" w:rsidP="007932D4">
      <w:pPr>
        <w:spacing w:line="360" w:lineRule="auto"/>
        <w:jc w:val="both"/>
        <w:rPr>
          <w:rFonts w:ascii="Book Antiqua" w:hAnsi="Book Antiqua"/>
        </w:rPr>
        <w:sectPr w:rsidR="003870BE" w:rsidRPr="007932D4">
          <w:pgSz w:w="12240" w:h="15840"/>
          <w:pgMar w:top="1440" w:right="1440" w:bottom="1440" w:left="1440" w:header="720" w:footer="720" w:gutter="0"/>
          <w:cols w:space="720"/>
          <w:docGrid w:linePitch="360"/>
        </w:sectPr>
      </w:pPr>
    </w:p>
    <w:p w14:paraId="0ACD7EC4" w14:textId="77777777" w:rsidR="003870BE" w:rsidRPr="007932D4" w:rsidRDefault="003870BE" w:rsidP="007932D4">
      <w:pPr>
        <w:snapToGrid w:val="0"/>
        <w:spacing w:line="360" w:lineRule="auto"/>
        <w:jc w:val="both"/>
        <w:rPr>
          <w:rFonts w:ascii="Book Antiqua" w:hAnsi="Book Antiqua"/>
          <w:b/>
        </w:rPr>
      </w:pPr>
      <w:r w:rsidRPr="007932D4">
        <w:rPr>
          <w:rFonts w:ascii="Book Antiqua" w:hAnsi="Book Antiqua"/>
          <w:b/>
        </w:rPr>
        <w:lastRenderedPageBreak/>
        <w:t>Table 3</w:t>
      </w:r>
      <w:r w:rsidRPr="007932D4">
        <w:rPr>
          <w:rFonts w:ascii="Book Antiqua" w:eastAsia="DengXian" w:hAnsi="Book Antiqua"/>
          <w:b/>
          <w:bCs/>
          <w:lang w:eastAsia="zh-CN"/>
        </w:rPr>
        <w:t xml:space="preserve"> </w:t>
      </w:r>
      <w:r w:rsidRPr="007932D4">
        <w:rPr>
          <w:rFonts w:ascii="Book Antiqua" w:hAnsi="Book Antiqua"/>
          <w:b/>
          <w:bCs/>
        </w:rPr>
        <w:t>Detailed list of the patients with venous thromboembolism (</w:t>
      </w:r>
      <w:r w:rsidRPr="007932D4">
        <w:rPr>
          <w:rFonts w:ascii="Book Antiqua" w:hAnsi="Book Antiqua"/>
          <w:b/>
          <w:bCs/>
          <w:i/>
          <w:iCs/>
        </w:rPr>
        <w:t>n</w:t>
      </w:r>
      <w:r w:rsidRPr="007932D4">
        <w:rPr>
          <w:rFonts w:ascii="Book Antiqua" w:hAnsi="Book Antiqua"/>
          <w:b/>
          <w:bCs/>
        </w:rPr>
        <w:t xml:space="preserve"> = 12)</w:t>
      </w:r>
    </w:p>
    <w:tbl>
      <w:tblPr>
        <w:tblW w:w="11482" w:type="dxa"/>
        <w:jc w:val="center"/>
        <w:tblLayout w:type="fixed"/>
        <w:tblLook w:val="04A0" w:firstRow="1" w:lastRow="0" w:firstColumn="1" w:lastColumn="0" w:noHBand="0" w:noVBand="1"/>
      </w:tblPr>
      <w:tblGrid>
        <w:gridCol w:w="638"/>
        <w:gridCol w:w="1348"/>
        <w:gridCol w:w="1842"/>
        <w:gridCol w:w="1275"/>
        <w:gridCol w:w="1701"/>
        <w:gridCol w:w="1418"/>
        <w:gridCol w:w="1417"/>
        <w:gridCol w:w="1843"/>
      </w:tblGrid>
      <w:tr w:rsidR="003870BE" w:rsidRPr="007932D4" w14:paraId="1C27BAB8" w14:textId="77777777" w:rsidTr="00CC6EFB">
        <w:trPr>
          <w:trHeight w:val="875"/>
          <w:jc w:val="center"/>
        </w:trPr>
        <w:tc>
          <w:tcPr>
            <w:tcW w:w="638" w:type="dxa"/>
            <w:tcBorders>
              <w:top w:val="single" w:sz="4" w:space="0" w:color="auto"/>
              <w:bottom w:val="single" w:sz="4" w:space="0" w:color="auto"/>
            </w:tcBorders>
          </w:tcPr>
          <w:p w14:paraId="1C6EDB3E" w14:textId="77777777" w:rsidR="003870BE" w:rsidRPr="007932D4" w:rsidRDefault="003870BE" w:rsidP="007932D4">
            <w:pPr>
              <w:snapToGrid w:val="0"/>
              <w:spacing w:line="360" w:lineRule="auto"/>
              <w:jc w:val="both"/>
              <w:rPr>
                <w:rFonts w:ascii="Book Antiqua" w:hAnsi="Book Antiqua"/>
                <w:b/>
                <w:bCs/>
                <w:color w:val="000000" w:themeColor="text1"/>
              </w:rPr>
            </w:pPr>
            <w:r w:rsidRPr="007932D4">
              <w:rPr>
                <w:rFonts w:ascii="Book Antiqua" w:hAnsi="Book Antiqua"/>
                <w:b/>
                <w:bCs/>
                <w:color w:val="000000" w:themeColor="text1"/>
              </w:rPr>
              <w:t>No.</w:t>
            </w:r>
          </w:p>
        </w:tc>
        <w:tc>
          <w:tcPr>
            <w:tcW w:w="1348" w:type="dxa"/>
            <w:tcBorders>
              <w:top w:val="single" w:sz="4" w:space="0" w:color="auto"/>
              <w:bottom w:val="single" w:sz="4" w:space="0" w:color="auto"/>
            </w:tcBorders>
          </w:tcPr>
          <w:p w14:paraId="63DD928B" w14:textId="77777777" w:rsidR="003870BE" w:rsidRPr="007932D4" w:rsidRDefault="003870BE" w:rsidP="007932D4">
            <w:pPr>
              <w:snapToGrid w:val="0"/>
              <w:spacing w:line="360" w:lineRule="auto"/>
              <w:jc w:val="both"/>
              <w:rPr>
                <w:rFonts w:ascii="Book Antiqua" w:hAnsi="Book Antiqua"/>
                <w:b/>
                <w:bCs/>
                <w:color w:val="000000" w:themeColor="text1"/>
              </w:rPr>
            </w:pPr>
            <w:r w:rsidRPr="007932D4">
              <w:rPr>
                <w:rFonts w:ascii="Book Antiqua" w:hAnsi="Book Antiqua"/>
                <w:b/>
                <w:bCs/>
                <w:color w:val="000000" w:themeColor="text1"/>
              </w:rPr>
              <w:t>Disease</w:t>
            </w:r>
          </w:p>
        </w:tc>
        <w:tc>
          <w:tcPr>
            <w:tcW w:w="1842" w:type="dxa"/>
            <w:tcBorders>
              <w:top w:val="single" w:sz="4" w:space="0" w:color="auto"/>
              <w:bottom w:val="single" w:sz="4" w:space="0" w:color="auto"/>
            </w:tcBorders>
          </w:tcPr>
          <w:p w14:paraId="464BC11A" w14:textId="77777777" w:rsidR="003870BE" w:rsidRPr="007932D4" w:rsidRDefault="003870BE" w:rsidP="007932D4">
            <w:pPr>
              <w:snapToGrid w:val="0"/>
              <w:spacing w:line="360" w:lineRule="auto"/>
              <w:jc w:val="both"/>
              <w:rPr>
                <w:rFonts w:ascii="Book Antiqua" w:hAnsi="Book Antiqua"/>
                <w:b/>
                <w:bCs/>
                <w:color w:val="000000" w:themeColor="text1"/>
              </w:rPr>
            </w:pPr>
            <w:r w:rsidRPr="007932D4">
              <w:rPr>
                <w:rFonts w:ascii="Book Antiqua" w:hAnsi="Book Antiqua"/>
                <w:b/>
                <w:bCs/>
                <w:color w:val="000000" w:themeColor="text1"/>
              </w:rPr>
              <w:t>Extent of resection</w:t>
            </w:r>
          </w:p>
        </w:tc>
        <w:tc>
          <w:tcPr>
            <w:tcW w:w="1275" w:type="dxa"/>
            <w:tcBorders>
              <w:top w:val="single" w:sz="4" w:space="0" w:color="auto"/>
              <w:bottom w:val="single" w:sz="4" w:space="0" w:color="auto"/>
            </w:tcBorders>
          </w:tcPr>
          <w:p w14:paraId="633BDDC8" w14:textId="77777777" w:rsidR="003870BE" w:rsidRPr="007932D4" w:rsidRDefault="003870BE" w:rsidP="007932D4">
            <w:pPr>
              <w:snapToGrid w:val="0"/>
              <w:spacing w:line="360" w:lineRule="auto"/>
              <w:jc w:val="both"/>
              <w:rPr>
                <w:rFonts w:ascii="Book Antiqua" w:hAnsi="Book Antiqua"/>
                <w:b/>
                <w:bCs/>
                <w:color w:val="000000" w:themeColor="text1"/>
              </w:rPr>
            </w:pPr>
            <w:r w:rsidRPr="007932D4">
              <w:rPr>
                <w:rFonts w:ascii="Book Antiqua" w:hAnsi="Book Antiqua"/>
                <w:b/>
                <w:bCs/>
                <w:color w:val="000000" w:themeColor="text1"/>
              </w:rPr>
              <w:t>Date of diagnosis</w:t>
            </w:r>
          </w:p>
        </w:tc>
        <w:tc>
          <w:tcPr>
            <w:tcW w:w="1701" w:type="dxa"/>
            <w:tcBorders>
              <w:top w:val="single" w:sz="4" w:space="0" w:color="auto"/>
              <w:bottom w:val="single" w:sz="4" w:space="0" w:color="auto"/>
            </w:tcBorders>
          </w:tcPr>
          <w:p w14:paraId="0AB82B9C" w14:textId="5F496DA6" w:rsidR="003870BE" w:rsidRPr="007932D4" w:rsidRDefault="003870BE" w:rsidP="007932D4">
            <w:pPr>
              <w:snapToGrid w:val="0"/>
              <w:spacing w:line="360" w:lineRule="auto"/>
              <w:jc w:val="both"/>
              <w:rPr>
                <w:rFonts w:ascii="Book Antiqua" w:hAnsi="Book Antiqua"/>
                <w:b/>
                <w:bCs/>
                <w:color w:val="000000" w:themeColor="text1"/>
              </w:rPr>
            </w:pPr>
            <w:r w:rsidRPr="007932D4">
              <w:rPr>
                <w:rFonts w:ascii="Book Antiqua" w:hAnsi="Book Antiqua"/>
                <w:b/>
                <w:bCs/>
                <w:color w:val="000000" w:themeColor="text1"/>
              </w:rPr>
              <w:t>D</w:t>
            </w:r>
            <w:r w:rsidR="00E76082" w:rsidRPr="007932D4">
              <w:rPr>
                <w:rFonts w:ascii="Book Antiqua" w:hAnsi="Book Antiqua"/>
                <w:b/>
                <w:bCs/>
                <w:color w:val="000000" w:themeColor="text1"/>
              </w:rPr>
              <w:t>-</w:t>
            </w:r>
            <w:r w:rsidRPr="007932D4">
              <w:rPr>
                <w:rFonts w:ascii="Book Antiqua" w:hAnsi="Book Antiqua"/>
                <w:b/>
                <w:bCs/>
                <w:color w:val="000000" w:themeColor="text1"/>
              </w:rPr>
              <w:t>dimer</w:t>
            </w:r>
            <w:r w:rsidRPr="007932D4">
              <w:rPr>
                <w:rFonts w:ascii="Book Antiqua" w:eastAsia="DengXian" w:hAnsi="Book Antiqua"/>
                <w:b/>
                <w:bCs/>
                <w:color w:val="000000" w:themeColor="text1"/>
                <w:lang w:eastAsia="zh-CN"/>
              </w:rPr>
              <w:t xml:space="preserve"> </w:t>
            </w:r>
            <w:r w:rsidRPr="007932D4">
              <w:rPr>
                <w:rFonts w:ascii="Book Antiqua" w:hAnsi="Book Antiqua"/>
                <w:b/>
                <w:bCs/>
                <w:color w:val="000000" w:themeColor="text1"/>
              </w:rPr>
              <w:t>(time of diagnosis)</w:t>
            </w:r>
          </w:p>
        </w:tc>
        <w:tc>
          <w:tcPr>
            <w:tcW w:w="1418" w:type="dxa"/>
            <w:tcBorders>
              <w:top w:val="single" w:sz="4" w:space="0" w:color="auto"/>
              <w:bottom w:val="single" w:sz="4" w:space="0" w:color="auto"/>
            </w:tcBorders>
          </w:tcPr>
          <w:p w14:paraId="566DAD01" w14:textId="77777777" w:rsidR="003870BE" w:rsidRPr="007932D4" w:rsidRDefault="003870BE" w:rsidP="007932D4">
            <w:pPr>
              <w:snapToGrid w:val="0"/>
              <w:spacing w:line="360" w:lineRule="auto"/>
              <w:jc w:val="both"/>
              <w:rPr>
                <w:rFonts w:ascii="Book Antiqua" w:hAnsi="Book Antiqua"/>
                <w:b/>
                <w:bCs/>
                <w:color w:val="000000" w:themeColor="text1"/>
              </w:rPr>
            </w:pPr>
            <w:r w:rsidRPr="007932D4">
              <w:rPr>
                <w:rFonts w:ascii="Book Antiqua" w:hAnsi="Book Antiqua"/>
                <w:b/>
                <w:bCs/>
                <w:color w:val="000000" w:themeColor="text1"/>
              </w:rPr>
              <w:t>Method of</w:t>
            </w:r>
            <w:r w:rsidRPr="007932D4">
              <w:rPr>
                <w:rFonts w:ascii="Book Antiqua" w:eastAsia="DengXian" w:hAnsi="Book Antiqua"/>
                <w:b/>
                <w:bCs/>
                <w:color w:val="000000" w:themeColor="text1"/>
                <w:lang w:eastAsia="zh-CN"/>
              </w:rPr>
              <w:t xml:space="preserve"> </w:t>
            </w:r>
            <w:r w:rsidRPr="007932D4">
              <w:rPr>
                <w:rFonts w:ascii="Book Antiqua" w:hAnsi="Book Antiqua"/>
                <w:b/>
                <w:bCs/>
                <w:color w:val="000000" w:themeColor="text1"/>
              </w:rPr>
              <w:t>diagnosis</w:t>
            </w:r>
          </w:p>
        </w:tc>
        <w:tc>
          <w:tcPr>
            <w:tcW w:w="1417" w:type="dxa"/>
            <w:tcBorders>
              <w:top w:val="single" w:sz="4" w:space="0" w:color="auto"/>
              <w:bottom w:val="single" w:sz="4" w:space="0" w:color="auto"/>
            </w:tcBorders>
          </w:tcPr>
          <w:p w14:paraId="4892D515" w14:textId="77777777" w:rsidR="003870BE" w:rsidRPr="007932D4" w:rsidRDefault="003870BE" w:rsidP="007932D4">
            <w:pPr>
              <w:snapToGrid w:val="0"/>
              <w:spacing w:line="360" w:lineRule="auto"/>
              <w:jc w:val="both"/>
              <w:rPr>
                <w:rFonts w:ascii="Book Antiqua" w:hAnsi="Book Antiqua"/>
                <w:b/>
                <w:bCs/>
                <w:color w:val="000000" w:themeColor="text1"/>
              </w:rPr>
            </w:pPr>
            <w:r w:rsidRPr="007932D4">
              <w:rPr>
                <w:rFonts w:ascii="Book Antiqua" w:hAnsi="Book Antiqua"/>
                <w:b/>
                <w:bCs/>
                <w:color w:val="000000" w:themeColor="text1"/>
              </w:rPr>
              <w:t>Diagnosis</w:t>
            </w:r>
          </w:p>
        </w:tc>
        <w:tc>
          <w:tcPr>
            <w:tcW w:w="1843" w:type="dxa"/>
            <w:tcBorders>
              <w:top w:val="single" w:sz="4" w:space="0" w:color="auto"/>
              <w:bottom w:val="single" w:sz="4" w:space="0" w:color="auto"/>
            </w:tcBorders>
          </w:tcPr>
          <w:p w14:paraId="440558AD" w14:textId="77777777" w:rsidR="003870BE" w:rsidRPr="007932D4" w:rsidRDefault="003870BE" w:rsidP="007932D4">
            <w:pPr>
              <w:snapToGrid w:val="0"/>
              <w:spacing w:line="360" w:lineRule="auto"/>
              <w:jc w:val="both"/>
              <w:rPr>
                <w:rFonts w:ascii="Book Antiqua" w:hAnsi="Book Antiqua"/>
                <w:b/>
                <w:bCs/>
                <w:color w:val="000000" w:themeColor="text1"/>
              </w:rPr>
            </w:pPr>
            <w:r w:rsidRPr="007932D4">
              <w:rPr>
                <w:rFonts w:ascii="Book Antiqua" w:hAnsi="Book Antiqua"/>
                <w:b/>
                <w:bCs/>
                <w:color w:val="000000" w:themeColor="text1"/>
              </w:rPr>
              <w:t>Treatment</w:t>
            </w:r>
          </w:p>
        </w:tc>
      </w:tr>
      <w:tr w:rsidR="003870BE" w:rsidRPr="007932D4" w14:paraId="7FCD9B90" w14:textId="77777777" w:rsidTr="00CC6EFB">
        <w:trPr>
          <w:trHeight w:val="493"/>
          <w:jc w:val="center"/>
        </w:trPr>
        <w:tc>
          <w:tcPr>
            <w:tcW w:w="638" w:type="dxa"/>
            <w:tcBorders>
              <w:top w:val="single" w:sz="4" w:space="0" w:color="auto"/>
            </w:tcBorders>
          </w:tcPr>
          <w:p w14:paraId="3B32DE77"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1</w:t>
            </w:r>
          </w:p>
        </w:tc>
        <w:tc>
          <w:tcPr>
            <w:tcW w:w="1348" w:type="dxa"/>
            <w:tcBorders>
              <w:top w:val="single" w:sz="4" w:space="0" w:color="auto"/>
            </w:tcBorders>
          </w:tcPr>
          <w:p w14:paraId="298D48DC"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HCC + GC</w:t>
            </w:r>
          </w:p>
        </w:tc>
        <w:tc>
          <w:tcPr>
            <w:tcW w:w="1842" w:type="dxa"/>
            <w:tcBorders>
              <w:top w:val="single" w:sz="4" w:space="0" w:color="auto"/>
            </w:tcBorders>
          </w:tcPr>
          <w:p w14:paraId="2C30DA4B"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Partial (S7)</w:t>
            </w:r>
          </w:p>
        </w:tc>
        <w:tc>
          <w:tcPr>
            <w:tcW w:w="1275" w:type="dxa"/>
            <w:tcBorders>
              <w:top w:val="single" w:sz="4" w:space="0" w:color="auto"/>
            </w:tcBorders>
          </w:tcPr>
          <w:p w14:paraId="693335D4"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7</w:t>
            </w:r>
          </w:p>
        </w:tc>
        <w:tc>
          <w:tcPr>
            <w:tcW w:w="1701" w:type="dxa"/>
            <w:tcBorders>
              <w:top w:val="single" w:sz="4" w:space="0" w:color="auto"/>
            </w:tcBorders>
          </w:tcPr>
          <w:p w14:paraId="6CA4E3E6"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20.6</w:t>
            </w:r>
          </w:p>
        </w:tc>
        <w:tc>
          <w:tcPr>
            <w:tcW w:w="1418" w:type="dxa"/>
            <w:tcBorders>
              <w:top w:val="single" w:sz="4" w:space="0" w:color="auto"/>
            </w:tcBorders>
          </w:tcPr>
          <w:p w14:paraId="0CC7DF40"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US</w:t>
            </w:r>
          </w:p>
        </w:tc>
        <w:tc>
          <w:tcPr>
            <w:tcW w:w="1417" w:type="dxa"/>
            <w:tcBorders>
              <w:top w:val="single" w:sz="4" w:space="0" w:color="auto"/>
            </w:tcBorders>
          </w:tcPr>
          <w:p w14:paraId="6ACC54EB"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DVT</w:t>
            </w:r>
          </w:p>
        </w:tc>
        <w:tc>
          <w:tcPr>
            <w:tcW w:w="1843" w:type="dxa"/>
            <w:tcBorders>
              <w:top w:val="single" w:sz="4" w:space="0" w:color="auto"/>
            </w:tcBorders>
          </w:tcPr>
          <w:p w14:paraId="3BE29DD4"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Anticoagulant</w:t>
            </w:r>
          </w:p>
        </w:tc>
      </w:tr>
      <w:tr w:rsidR="003870BE" w:rsidRPr="007932D4" w14:paraId="24C89D83" w14:textId="77777777" w:rsidTr="00CC6EFB">
        <w:trPr>
          <w:trHeight w:val="493"/>
          <w:jc w:val="center"/>
        </w:trPr>
        <w:tc>
          <w:tcPr>
            <w:tcW w:w="638" w:type="dxa"/>
          </w:tcPr>
          <w:p w14:paraId="0DD5E371"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2</w:t>
            </w:r>
          </w:p>
        </w:tc>
        <w:tc>
          <w:tcPr>
            <w:tcW w:w="1348" w:type="dxa"/>
          </w:tcPr>
          <w:p w14:paraId="618330E7"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HCC</w:t>
            </w:r>
          </w:p>
        </w:tc>
        <w:tc>
          <w:tcPr>
            <w:tcW w:w="1842" w:type="dxa"/>
          </w:tcPr>
          <w:p w14:paraId="00F7F95F" w14:textId="7B4AED8B"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Segmental</w:t>
            </w:r>
            <w:r w:rsidR="00AF74ED" w:rsidRPr="007932D4">
              <w:rPr>
                <w:rFonts w:ascii="Book Antiqua" w:hAnsi="Book Antiqua"/>
                <w:color w:val="000000" w:themeColor="text1"/>
              </w:rPr>
              <w:t xml:space="preserve"> </w:t>
            </w:r>
            <w:r w:rsidRPr="007932D4">
              <w:rPr>
                <w:rFonts w:ascii="Book Antiqua" w:hAnsi="Book Antiqua"/>
                <w:color w:val="000000" w:themeColor="text1"/>
              </w:rPr>
              <w:t>(S5 + 8)</w:t>
            </w:r>
          </w:p>
        </w:tc>
        <w:tc>
          <w:tcPr>
            <w:tcW w:w="1275" w:type="dxa"/>
          </w:tcPr>
          <w:p w14:paraId="442650C2"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15</w:t>
            </w:r>
          </w:p>
        </w:tc>
        <w:tc>
          <w:tcPr>
            <w:tcW w:w="1701" w:type="dxa"/>
          </w:tcPr>
          <w:p w14:paraId="0CF4F281"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32.3</w:t>
            </w:r>
          </w:p>
        </w:tc>
        <w:tc>
          <w:tcPr>
            <w:tcW w:w="1418" w:type="dxa"/>
          </w:tcPr>
          <w:p w14:paraId="2C07FD81"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US</w:t>
            </w:r>
          </w:p>
        </w:tc>
        <w:tc>
          <w:tcPr>
            <w:tcW w:w="1417" w:type="dxa"/>
          </w:tcPr>
          <w:p w14:paraId="49951202"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DVT</w:t>
            </w:r>
          </w:p>
        </w:tc>
        <w:tc>
          <w:tcPr>
            <w:tcW w:w="1843" w:type="dxa"/>
          </w:tcPr>
          <w:p w14:paraId="76E0AFE3"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Anticoagulant</w:t>
            </w:r>
          </w:p>
        </w:tc>
      </w:tr>
      <w:tr w:rsidR="003870BE" w:rsidRPr="007932D4" w14:paraId="1B0C1E0E" w14:textId="77777777" w:rsidTr="00CC6EFB">
        <w:trPr>
          <w:trHeight w:val="493"/>
          <w:jc w:val="center"/>
        </w:trPr>
        <w:tc>
          <w:tcPr>
            <w:tcW w:w="638" w:type="dxa"/>
          </w:tcPr>
          <w:p w14:paraId="3F4F82C8"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3</w:t>
            </w:r>
          </w:p>
        </w:tc>
        <w:tc>
          <w:tcPr>
            <w:tcW w:w="1348" w:type="dxa"/>
          </w:tcPr>
          <w:p w14:paraId="6859047A"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HCC</w:t>
            </w:r>
          </w:p>
        </w:tc>
        <w:tc>
          <w:tcPr>
            <w:tcW w:w="1842" w:type="dxa"/>
          </w:tcPr>
          <w:p w14:paraId="3A0DA3A6" w14:textId="2EC1465C"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Segmental</w:t>
            </w:r>
            <w:r w:rsidR="00AF74ED" w:rsidRPr="007932D4">
              <w:rPr>
                <w:rFonts w:ascii="Book Antiqua" w:hAnsi="Book Antiqua"/>
                <w:color w:val="000000" w:themeColor="text1"/>
                <w:lang w:eastAsia="zh-CN"/>
              </w:rPr>
              <w:t xml:space="preserve"> </w:t>
            </w:r>
            <w:r w:rsidRPr="007932D4">
              <w:rPr>
                <w:rFonts w:ascii="Book Antiqua" w:hAnsi="Book Antiqua"/>
                <w:color w:val="000000" w:themeColor="text1"/>
              </w:rPr>
              <w:t>(S6 + 7)</w:t>
            </w:r>
          </w:p>
        </w:tc>
        <w:tc>
          <w:tcPr>
            <w:tcW w:w="1275" w:type="dxa"/>
          </w:tcPr>
          <w:p w14:paraId="384BDD4A"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7</w:t>
            </w:r>
          </w:p>
        </w:tc>
        <w:tc>
          <w:tcPr>
            <w:tcW w:w="1701" w:type="dxa"/>
          </w:tcPr>
          <w:p w14:paraId="51752C62"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55.6</w:t>
            </w:r>
          </w:p>
        </w:tc>
        <w:tc>
          <w:tcPr>
            <w:tcW w:w="1418" w:type="dxa"/>
          </w:tcPr>
          <w:p w14:paraId="173496E7"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US</w:t>
            </w:r>
          </w:p>
        </w:tc>
        <w:tc>
          <w:tcPr>
            <w:tcW w:w="1417" w:type="dxa"/>
          </w:tcPr>
          <w:p w14:paraId="578DD397"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DVT</w:t>
            </w:r>
          </w:p>
        </w:tc>
        <w:tc>
          <w:tcPr>
            <w:tcW w:w="1843" w:type="dxa"/>
          </w:tcPr>
          <w:p w14:paraId="76FB201E"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Anticoagulant</w:t>
            </w:r>
          </w:p>
        </w:tc>
      </w:tr>
      <w:tr w:rsidR="003870BE" w:rsidRPr="007932D4" w14:paraId="38B85A41" w14:textId="77777777" w:rsidTr="00CC6EFB">
        <w:trPr>
          <w:trHeight w:val="493"/>
          <w:jc w:val="center"/>
        </w:trPr>
        <w:tc>
          <w:tcPr>
            <w:tcW w:w="638" w:type="dxa"/>
          </w:tcPr>
          <w:p w14:paraId="3AE9BC01"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4</w:t>
            </w:r>
          </w:p>
        </w:tc>
        <w:tc>
          <w:tcPr>
            <w:tcW w:w="1348" w:type="dxa"/>
          </w:tcPr>
          <w:p w14:paraId="33DE3FB1"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HCC</w:t>
            </w:r>
          </w:p>
        </w:tc>
        <w:tc>
          <w:tcPr>
            <w:tcW w:w="1842" w:type="dxa"/>
          </w:tcPr>
          <w:p w14:paraId="703E2E28" w14:textId="143800F0"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Segmental (S4)</w:t>
            </w:r>
            <w:r w:rsidRPr="007932D4">
              <w:rPr>
                <w:rFonts w:ascii="Book Antiqua" w:eastAsia="DengXian" w:hAnsi="Book Antiqua"/>
                <w:color w:val="000000" w:themeColor="text1"/>
                <w:lang w:eastAsia="zh-CN"/>
              </w:rPr>
              <w:t xml:space="preserve"> </w:t>
            </w:r>
            <w:r w:rsidRPr="007932D4">
              <w:rPr>
                <w:rFonts w:ascii="Book Antiqua" w:hAnsi="Book Antiqua"/>
                <w:color w:val="000000" w:themeColor="text1"/>
              </w:rPr>
              <w:t>+ partial (S8)</w:t>
            </w:r>
          </w:p>
        </w:tc>
        <w:tc>
          <w:tcPr>
            <w:tcW w:w="1275" w:type="dxa"/>
          </w:tcPr>
          <w:p w14:paraId="1C7DB1F7"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3</w:t>
            </w:r>
          </w:p>
        </w:tc>
        <w:tc>
          <w:tcPr>
            <w:tcW w:w="1701" w:type="dxa"/>
          </w:tcPr>
          <w:p w14:paraId="1D2106E8"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30.2</w:t>
            </w:r>
          </w:p>
        </w:tc>
        <w:tc>
          <w:tcPr>
            <w:tcW w:w="1418" w:type="dxa"/>
          </w:tcPr>
          <w:p w14:paraId="1712B246"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US</w:t>
            </w:r>
          </w:p>
        </w:tc>
        <w:tc>
          <w:tcPr>
            <w:tcW w:w="1417" w:type="dxa"/>
          </w:tcPr>
          <w:p w14:paraId="434DDF8D"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DVT</w:t>
            </w:r>
          </w:p>
        </w:tc>
        <w:tc>
          <w:tcPr>
            <w:tcW w:w="1843" w:type="dxa"/>
          </w:tcPr>
          <w:p w14:paraId="1D85FFF0"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Observation</w:t>
            </w:r>
          </w:p>
        </w:tc>
      </w:tr>
      <w:tr w:rsidR="003870BE" w:rsidRPr="007932D4" w14:paraId="4645608D" w14:textId="77777777" w:rsidTr="00CC6EFB">
        <w:trPr>
          <w:trHeight w:val="493"/>
          <w:jc w:val="center"/>
        </w:trPr>
        <w:tc>
          <w:tcPr>
            <w:tcW w:w="638" w:type="dxa"/>
          </w:tcPr>
          <w:p w14:paraId="136B2EB5"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5</w:t>
            </w:r>
          </w:p>
        </w:tc>
        <w:tc>
          <w:tcPr>
            <w:tcW w:w="1348" w:type="dxa"/>
          </w:tcPr>
          <w:p w14:paraId="11EB86FC"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HCC</w:t>
            </w:r>
          </w:p>
        </w:tc>
        <w:tc>
          <w:tcPr>
            <w:tcW w:w="1842" w:type="dxa"/>
          </w:tcPr>
          <w:p w14:paraId="13A631FD"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Right lobectomy + partial (S2)</w:t>
            </w:r>
          </w:p>
        </w:tc>
        <w:tc>
          <w:tcPr>
            <w:tcW w:w="1275" w:type="dxa"/>
          </w:tcPr>
          <w:p w14:paraId="69D8727A"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7</w:t>
            </w:r>
          </w:p>
        </w:tc>
        <w:tc>
          <w:tcPr>
            <w:tcW w:w="1701" w:type="dxa"/>
          </w:tcPr>
          <w:p w14:paraId="2FAC9BAC"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23.1</w:t>
            </w:r>
          </w:p>
        </w:tc>
        <w:tc>
          <w:tcPr>
            <w:tcW w:w="1418" w:type="dxa"/>
          </w:tcPr>
          <w:p w14:paraId="0BDCD7CD"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US</w:t>
            </w:r>
          </w:p>
        </w:tc>
        <w:tc>
          <w:tcPr>
            <w:tcW w:w="1417" w:type="dxa"/>
          </w:tcPr>
          <w:p w14:paraId="324F7D6F"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DVT</w:t>
            </w:r>
          </w:p>
        </w:tc>
        <w:tc>
          <w:tcPr>
            <w:tcW w:w="1843" w:type="dxa"/>
          </w:tcPr>
          <w:p w14:paraId="2E8BDA60"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Observation</w:t>
            </w:r>
          </w:p>
        </w:tc>
      </w:tr>
      <w:tr w:rsidR="003870BE" w:rsidRPr="007932D4" w14:paraId="489BF60D" w14:textId="77777777" w:rsidTr="00CC6EFB">
        <w:trPr>
          <w:trHeight w:val="493"/>
          <w:jc w:val="center"/>
        </w:trPr>
        <w:tc>
          <w:tcPr>
            <w:tcW w:w="638" w:type="dxa"/>
          </w:tcPr>
          <w:p w14:paraId="6E95EC98"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6</w:t>
            </w:r>
          </w:p>
        </w:tc>
        <w:tc>
          <w:tcPr>
            <w:tcW w:w="1348" w:type="dxa"/>
          </w:tcPr>
          <w:p w14:paraId="08A2683A"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PHCC</w:t>
            </w:r>
          </w:p>
        </w:tc>
        <w:tc>
          <w:tcPr>
            <w:tcW w:w="1842" w:type="dxa"/>
          </w:tcPr>
          <w:p w14:paraId="598526DA"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 xml:space="preserve">Left </w:t>
            </w:r>
            <w:proofErr w:type="spellStart"/>
            <w:r w:rsidRPr="007932D4">
              <w:rPr>
                <w:rFonts w:ascii="Book Antiqua" w:hAnsi="Book Antiqua"/>
                <w:color w:val="000000" w:themeColor="text1"/>
              </w:rPr>
              <w:t>hemihepatectomy</w:t>
            </w:r>
            <w:proofErr w:type="spellEnd"/>
          </w:p>
        </w:tc>
        <w:tc>
          <w:tcPr>
            <w:tcW w:w="1275" w:type="dxa"/>
          </w:tcPr>
          <w:p w14:paraId="6430525C"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7</w:t>
            </w:r>
          </w:p>
        </w:tc>
        <w:tc>
          <w:tcPr>
            <w:tcW w:w="1701" w:type="dxa"/>
          </w:tcPr>
          <w:p w14:paraId="2CD4731B"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75.8</w:t>
            </w:r>
          </w:p>
        </w:tc>
        <w:tc>
          <w:tcPr>
            <w:tcW w:w="1418" w:type="dxa"/>
          </w:tcPr>
          <w:p w14:paraId="6D50AAEC"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CECT</w:t>
            </w:r>
          </w:p>
        </w:tc>
        <w:tc>
          <w:tcPr>
            <w:tcW w:w="1417" w:type="dxa"/>
          </w:tcPr>
          <w:p w14:paraId="4ABA10F3"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PE</w:t>
            </w:r>
          </w:p>
        </w:tc>
        <w:tc>
          <w:tcPr>
            <w:tcW w:w="1843" w:type="dxa"/>
          </w:tcPr>
          <w:p w14:paraId="5F2925CC"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Anticoagulant</w:t>
            </w:r>
          </w:p>
        </w:tc>
      </w:tr>
      <w:tr w:rsidR="003870BE" w:rsidRPr="007932D4" w14:paraId="69BB1297" w14:textId="77777777" w:rsidTr="00CC6EFB">
        <w:trPr>
          <w:trHeight w:val="493"/>
          <w:jc w:val="center"/>
        </w:trPr>
        <w:tc>
          <w:tcPr>
            <w:tcW w:w="638" w:type="dxa"/>
          </w:tcPr>
          <w:p w14:paraId="223B1CA1"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7</w:t>
            </w:r>
          </w:p>
        </w:tc>
        <w:tc>
          <w:tcPr>
            <w:tcW w:w="1348" w:type="dxa"/>
          </w:tcPr>
          <w:p w14:paraId="50C6000A"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PHCC</w:t>
            </w:r>
          </w:p>
        </w:tc>
        <w:tc>
          <w:tcPr>
            <w:tcW w:w="1842" w:type="dxa"/>
          </w:tcPr>
          <w:p w14:paraId="56FC5846"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 xml:space="preserve">Left </w:t>
            </w:r>
            <w:proofErr w:type="spellStart"/>
            <w:r w:rsidRPr="007932D4">
              <w:rPr>
                <w:rFonts w:ascii="Book Antiqua" w:hAnsi="Book Antiqua"/>
                <w:color w:val="000000" w:themeColor="text1"/>
              </w:rPr>
              <w:t>hemihepatectomy</w:t>
            </w:r>
            <w:proofErr w:type="spellEnd"/>
          </w:p>
        </w:tc>
        <w:tc>
          <w:tcPr>
            <w:tcW w:w="1275" w:type="dxa"/>
          </w:tcPr>
          <w:p w14:paraId="29D34AB3"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6</w:t>
            </w:r>
          </w:p>
        </w:tc>
        <w:tc>
          <w:tcPr>
            <w:tcW w:w="1701" w:type="dxa"/>
          </w:tcPr>
          <w:p w14:paraId="29E583A1"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57.8</w:t>
            </w:r>
          </w:p>
        </w:tc>
        <w:tc>
          <w:tcPr>
            <w:tcW w:w="1418" w:type="dxa"/>
          </w:tcPr>
          <w:p w14:paraId="64F77FB8"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CECT</w:t>
            </w:r>
          </w:p>
        </w:tc>
        <w:tc>
          <w:tcPr>
            <w:tcW w:w="1417" w:type="dxa"/>
          </w:tcPr>
          <w:p w14:paraId="05EB9395"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PE/DVT</w:t>
            </w:r>
          </w:p>
        </w:tc>
        <w:tc>
          <w:tcPr>
            <w:tcW w:w="1843" w:type="dxa"/>
          </w:tcPr>
          <w:p w14:paraId="39897786"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Anticoagulant</w:t>
            </w:r>
          </w:p>
        </w:tc>
      </w:tr>
      <w:tr w:rsidR="003870BE" w:rsidRPr="007932D4" w14:paraId="1BE53788" w14:textId="77777777" w:rsidTr="00CC6EFB">
        <w:trPr>
          <w:trHeight w:val="493"/>
          <w:jc w:val="center"/>
        </w:trPr>
        <w:tc>
          <w:tcPr>
            <w:tcW w:w="638" w:type="dxa"/>
          </w:tcPr>
          <w:p w14:paraId="48C50C90"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8</w:t>
            </w:r>
          </w:p>
        </w:tc>
        <w:tc>
          <w:tcPr>
            <w:tcW w:w="1348" w:type="dxa"/>
          </w:tcPr>
          <w:p w14:paraId="4A7FC4C2"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HCC</w:t>
            </w:r>
          </w:p>
        </w:tc>
        <w:tc>
          <w:tcPr>
            <w:tcW w:w="1842" w:type="dxa"/>
          </w:tcPr>
          <w:p w14:paraId="22AC1527"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Segmental (S5 + 8)</w:t>
            </w:r>
          </w:p>
        </w:tc>
        <w:tc>
          <w:tcPr>
            <w:tcW w:w="1275" w:type="dxa"/>
          </w:tcPr>
          <w:p w14:paraId="3EB4485E"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7</w:t>
            </w:r>
          </w:p>
        </w:tc>
        <w:tc>
          <w:tcPr>
            <w:tcW w:w="1701" w:type="dxa"/>
          </w:tcPr>
          <w:p w14:paraId="254917C4"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25.5</w:t>
            </w:r>
          </w:p>
        </w:tc>
        <w:tc>
          <w:tcPr>
            <w:tcW w:w="1418" w:type="dxa"/>
          </w:tcPr>
          <w:p w14:paraId="002176F9"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US</w:t>
            </w:r>
          </w:p>
        </w:tc>
        <w:tc>
          <w:tcPr>
            <w:tcW w:w="1417" w:type="dxa"/>
          </w:tcPr>
          <w:p w14:paraId="1EDDEDD9"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DVT</w:t>
            </w:r>
          </w:p>
        </w:tc>
        <w:tc>
          <w:tcPr>
            <w:tcW w:w="1843" w:type="dxa"/>
          </w:tcPr>
          <w:p w14:paraId="42FA6AEF"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Observation</w:t>
            </w:r>
          </w:p>
        </w:tc>
      </w:tr>
      <w:tr w:rsidR="003870BE" w:rsidRPr="007932D4" w14:paraId="73D9C490" w14:textId="77777777" w:rsidTr="00CC6EFB">
        <w:trPr>
          <w:trHeight w:val="493"/>
          <w:jc w:val="center"/>
        </w:trPr>
        <w:tc>
          <w:tcPr>
            <w:tcW w:w="638" w:type="dxa"/>
          </w:tcPr>
          <w:p w14:paraId="439014AD"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9</w:t>
            </w:r>
          </w:p>
        </w:tc>
        <w:tc>
          <w:tcPr>
            <w:tcW w:w="1348" w:type="dxa"/>
          </w:tcPr>
          <w:p w14:paraId="09761A80"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PHCC</w:t>
            </w:r>
          </w:p>
        </w:tc>
        <w:tc>
          <w:tcPr>
            <w:tcW w:w="1842" w:type="dxa"/>
          </w:tcPr>
          <w:p w14:paraId="12E35853"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 xml:space="preserve">Left </w:t>
            </w:r>
            <w:proofErr w:type="spellStart"/>
            <w:r w:rsidRPr="007932D4">
              <w:rPr>
                <w:rFonts w:ascii="Book Antiqua" w:hAnsi="Book Antiqua"/>
                <w:color w:val="000000" w:themeColor="text1"/>
              </w:rPr>
              <w:t>hemihepatectomy</w:t>
            </w:r>
            <w:proofErr w:type="spellEnd"/>
          </w:p>
        </w:tc>
        <w:tc>
          <w:tcPr>
            <w:tcW w:w="1275" w:type="dxa"/>
          </w:tcPr>
          <w:p w14:paraId="36C027FE"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21</w:t>
            </w:r>
          </w:p>
        </w:tc>
        <w:tc>
          <w:tcPr>
            <w:tcW w:w="1701" w:type="dxa"/>
          </w:tcPr>
          <w:p w14:paraId="04CB0BD3"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17.4</w:t>
            </w:r>
          </w:p>
        </w:tc>
        <w:tc>
          <w:tcPr>
            <w:tcW w:w="1418" w:type="dxa"/>
          </w:tcPr>
          <w:p w14:paraId="7C915B3D"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US</w:t>
            </w:r>
          </w:p>
        </w:tc>
        <w:tc>
          <w:tcPr>
            <w:tcW w:w="1417" w:type="dxa"/>
          </w:tcPr>
          <w:p w14:paraId="6F663F33"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DVT</w:t>
            </w:r>
          </w:p>
        </w:tc>
        <w:tc>
          <w:tcPr>
            <w:tcW w:w="1843" w:type="dxa"/>
          </w:tcPr>
          <w:p w14:paraId="40937419"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Observation</w:t>
            </w:r>
          </w:p>
        </w:tc>
      </w:tr>
      <w:tr w:rsidR="003870BE" w:rsidRPr="007932D4" w14:paraId="2C532C67" w14:textId="77777777" w:rsidTr="00CC6EFB">
        <w:trPr>
          <w:trHeight w:val="493"/>
          <w:jc w:val="center"/>
        </w:trPr>
        <w:tc>
          <w:tcPr>
            <w:tcW w:w="638" w:type="dxa"/>
          </w:tcPr>
          <w:p w14:paraId="0456AE38"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10</w:t>
            </w:r>
          </w:p>
        </w:tc>
        <w:tc>
          <w:tcPr>
            <w:tcW w:w="1348" w:type="dxa"/>
          </w:tcPr>
          <w:p w14:paraId="0C664F06"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PHCC</w:t>
            </w:r>
          </w:p>
        </w:tc>
        <w:tc>
          <w:tcPr>
            <w:tcW w:w="1842" w:type="dxa"/>
          </w:tcPr>
          <w:p w14:paraId="4BF240E4"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 xml:space="preserve">Left </w:t>
            </w:r>
            <w:proofErr w:type="spellStart"/>
            <w:r w:rsidRPr="007932D4">
              <w:rPr>
                <w:rFonts w:ascii="Book Antiqua" w:hAnsi="Book Antiqua"/>
                <w:color w:val="000000" w:themeColor="text1"/>
              </w:rPr>
              <w:t>hemihepatectomy</w:t>
            </w:r>
            <w:proofErr w:type="spellEnd"/>
          </w:p>
        </w:tc>
        <w:tc>
          <w:tcPr>
            <w:tcW w:w="1275" w:type="dxa"/>
          </w:tcPr>
          <w:p w14:paraId="27B04F02"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7</w:t>
            </w:r>
          </w:p>
        </w:tc>
        <w:tc>
          <w:tcPr>
            <w:tcW w:w="1701" w:type="dxa"/>
          </w:tcPr>
          <w:p w14:paraId="31D3D3F2"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15.1</w:t>
            </w:r>
          </w:p>
        </w:tc>
        <w:tc>
          <w:tcPr>
            <w:tcW w:w="1418" w:type="dxa"/>
          </w:tcPr>
          <w:p w14:paraId="2676CB0D"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CECT</w:t>
            </w:r>
          </w:p>
        </w:tc>
        <w:tc>
          <w:tcPr>
            <w:tcW w:w="1417" w:type="dxa"/>
          </w:tcPr>
          <w:p w14:paraId="365866EC"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PE</w:t>
            </w:r>
          </w:p>
        </w:tc>
        <w:tc>
          <w:tcPr>
            <w:tcW w:w="1843" w:type="dxa"/>
          </w:tcPr>
          <w:p w14:paraId="78714439"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Anticoagulant</w:t>
            </w:r>
          </w:p>
        </w:tc>
      </w:tr>
      <w:tr w:rsidR="003870BE" w:rsidRPr="007932D4" w14:paraId="6ACF1B04" w14:textId="77777777" w:rsidTr="00CC6EFB">
        <w:trPr>
          <w:trHeight w:val="493"/>
          <w:jc w:val="center"/>
        </w:trPr>
        <w:tc>
          <w:tcPr>
            <w:tcW w:w="638" w:type="dxa"/>
          </w:tcPr>
          <w:p w14:paraId="0DDB4243"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lastRenderedPageBreak/>
              <w:t>11</w:t>
            </w:r>
          </w:p>
        </w:tc>
        <w:tc>
          <w:tcPr>
            <w:tcW w:w="1348" w:type="dxa"/>
          </w:tcPr>
          <w:p w14:paraId="2F89CBD3"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HCC</w:t>
            </w:r>
          </w:p>
        </w:tc>
        <w:tc>
          <w:tcPr>
            <w:tcW w:w="1842" w:type="dxa"/>
          </w:tcPr>
          <w:p w14:paraId="545D1C11"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Segmental (S6 + 7)</w:t>
            </w:r>
          </w:p>
        </w:tc>
        <w:tc>
          <w:tcPr>
            <w:tcW w:w="1275" w:type="dxa"/>
          </w:tcPr>
          <w:p w14:paraId="130A9DC8"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11</w:t>
            </w:r>
          </w:p>
        </w:tc>
        <w:tc>
          <w:tcPr>
            <w:tcW w:w="1701" w:type="dxa"/>
          </w:tcPr>
          <w:p w14:paraId="1953C0D3"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37.3</w:t>
            </w:r>
          </w:p>
        </w:tc>
        <w:tc>
          <w:tcPr>
            <w:tcW w:w="1418" w:type="dxa"/>
          </w:tcPr>
          <w:p w14:paraId="3D1916D9"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US</w:t>
            </w:r>
          </w:p>
        </w:tc>
        <w:tc>
          <w:tcPr>
            <w:tcW w:w="1417" w:type="dxa"/>
          </w:tcPr>
          <w:p w14:paraId="068E6584"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DVT</w:t>
            </w:r>
          </w:p>
        </w:tc>
        <w:tc>
          <w:tcPr>
            <w:tcW w:w="1843" w:type="dxa"/>
          </w:tcPr>
          <w:p w14:paraId="1FD934E6"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Anticoagulant</w:t>
            </w:r>
          </w:p>
        </w:tc>
      </w:tr>
      <w:tr w:rsidR="003870BE" w:rsidRPr="007932D4" w14:paraId="6D839F9D" w14:textId="77777777" w:rsidTr="00CC6EFB">
        <w:trPr>
          <w:trHeight w:val="493"/>
          <w:jc w:val="center"/>
        </w:trPr>
        <w:tc>
          <w:tcPr>
            <w:tcW w:w="638" w:type="dxa"/>
            <w:tcBorders>
              <w:bottom w:val="single" w:sz="4" w:space="0" w:color="auto"/>
            </w:tcBorders>
          </w:tcPr>
          <w:p w14:paraId="264C62E3"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12</w:t>
            </w:r>
          </w:p>
        </w:tc>
        <w:tc>
          <w:tcPr>
            <w:tcW w:w="1348" w:type="dxa"/>
            <w:tcBorders>
              <w:bottom w:val="single" w:sz="4" w:space="0" w:color="auto"/>
            </w:tcBorders>
          </w:tcPr>
          <w:p w14:paraId="5B7A70CF"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HCC</w:t>
            </w:r>
          </w:p>
        </w:tc>
        <w:tc>
          <w:tcPr>
            <w:tcW w:w="1842" w:type="dxa"/>
            <w:tcBorders>
              <w:bottom w:val="single" w:sz="4" w:space="0" w:color="auto"/>
            </w:tcBorders>
          </w:tcPr>
          <w:p w14:paraId="0346A6F2"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 xml:space="preserve">Right </w:t>
            </w:r>
            <w:proofErr w:type="spellStart"/>
            <w:r w:rsidRPr="007932D4">
              <w:rPr>
                <w:rFonts w:ascii="Book Antiqua" w:hAnsi="Book Antiqua"/>
                <w:color w:val="000000" w:themeColor="text1"/>
              </w:rPr>
              <w:t>hemihepatectomy</w:t>
            </w:r>
            <w:proofErr w:type="spellEnd"/>
          </w:p>
        </w:tc>
        <w:tc>
          <w:tcPr>
            <w:tcW w:w="1275" w:type="dxa"/>
            <w:tcBorders>
              <w:bottom w:val="single" w:sz="4" w:space="0" w:color="auto"/>
            </w:tcBorders>
          </w:tcPr>
          <w:p w14:paraId="487F3B0D"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POD 7</w:t>
            </w:r>
          </w:p>
        </w:tc>
        <w:tc>
          <w:tcPr>
            <w:tcW w:w="1701" w:type="dxa"/>
            <w:tcBorders>
              <w:bottom w:val="single" w:sz="4" w:space="0" w:color="auto"/>
            </w:tcBorders>
          </w:tcPr>
          <w:p w14:paraId="540930D9"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43.6</w:t>
            </w:r>
          </w:p>
        </w:tc>
        <w:tc>
          <w:tcPr>
            <w:tcW w:w="1418" w:type="dxa"/>
            <w:tcBorders>
              <w:bottom w:val="single" w:sz="4" w:space="0" w:color="auto"/>
            </w:tcBorders>
          </w:tcPr>
          <w:p w14:paraId="7FA3DE7A"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US</w:t>
            </w:r>
          </w:p>
        </w:tc>
        <w:tc>
          <w:tcPr>
            <w:tcW w:w="1417" w:type="dxa"/>
            <w:tcBorders>
              <w:bottom w:val="single" w:sz="4" w:space="0" w:color="auto"/>
            </w:tcBorders>
          </w:tcPr>
          <w:p w14:paraId="4C9AF2DE"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DVT</w:t>
            </w:r>
          </w:p>
        </w:tc>
        <w:tc>
          <w:tcPr>
            <w:tcW w:w="1843" w:type="dxa"/>
            <w:tcBorders>
              <w:bottom w:val="single" w:sz="4" w:space="0" w:color="auto"/>
            </w:tcBorders>
          </w:tcPr>
          <w:p w14:paraId="6F6414EC" w14:textId="77777777" w:rsidR="003870BE" w:rsidRPr="007932D4" w:rsidRDefault="003870BE" w:rsidP="007932D4">
            <w:pPr>
              <w:snapToGrid w:val="0"/>
              <w:spacing w:line="360" w:lineRule="auto"/>
              <w:jc w:val="both"/>
              <w:rPr>
                <w:rFonts w:ascii="Book Antiqua" w:hAnsi="Book Antiqua"/>
                <w:color w:val="000000" w:themeColor="text1"/>
              </w:rPr>
            </w:pPr>
            <w:r w:rsidRPr="007932D4">
              <w:rPr>
                <w:rFonts w:ascii="Book Antiqua" w:hAnsi="Book Antiqua"/>
                <w:color w:val="000000" w:themeColor="text1"/>
              </w:rPr>
              <w:t>Observation</w:t>
            </w:r>
          </w:p>
        </w:tc>
      </w:tr>
    </w:tbl>
    <w:p w14:paraId="1975C030" w14:textId="77777777" w:rsidR="003870BE" w:rsidRPr="007932D4" w:rsidRDefault="003870BE" w:rsidP="007932D4">
      <w:pPr>
        <w:snapToGrid w:val="0"/>
        <w:spacing w:line="360" w:lineRule="auto"/>
        <w:jc w:val="both"/>
        <w:rPr>
          <w:rFonts w:ascii="Book Antiqua" w:hAnsi="Book Antiqua"/>
        </w:rPr>
      </w:pPr>
      <w:r w:rsidRPr="007932D4">
        <w:rPr>
          <w:rFonts w:ascii="Book Antiqua" w:hAnsi="Book Antiqua"/>
        </w:rPr>
        <w:t>VTE: Venous thromboembolism; HCC: Hepatocellular carcinoma; GC: Gastric cancer; PHCC: Perihilar cholangiocarcinoma; POD: Postoperative day; US: Ultrasonography; CECT: Contrast enhanced computed tomography; DVT: Deep vein thrombosis; PE: Pulmonary embolism.</w:t>
      </w:r>
    </w:p>
    <w:p w14:paraId="150C51CF" w14:textId="77777777" w:rsidR="003870BE" w:rsidRPr="007932D4" w:rsidRDefault="003870BE" w:rsidP="007932D4">
      <w:pPr>
        <w:spacing w:line="360" w:lineRule="auto"/>
        <w:jc w:val="both"/>
        <w:rPr>
          <w:rFonts w:ascii="Book Antiqua" w:hAnsi="Book Antiqua"/>
        </w:rPr>
        <w:sectPr w:rsidR="003870BE" w:rsidRPr="007932D4">
          <w:pgSz w:w="12240" w:h="15840"/>
          <w:pgMar w:top="1440" w:right="1440" w:bottom="1440" w:left="1440" w:header="720" w:footer="720" w:gutter="0"/>
          <w:cols w:space="720"/>
          <w:docGrid w:linePitch="360"/>
        </w:sectPr>
      </w:pPr>
    </w:p>
    <w:p w14:paraId="04A33198" w14:textId="77777777" w:rsidR="003870BE" w:rsidRPr="007932D4" w:rsidRDefault="003870BE" w:rsidP="007932D4">
      <w:pPr>
        <w:snapToGrid w:val="0"/>
        <w:spacing w:line="360" w:lineRule="auto"/>
        <w:jc w:val="both"/>
        <w:rPr>
          <w:rFonts w:ascii="Book Antiqua" w:hAnsi="Book Antiqua"/>
          <w:b/>
          <w:bCs/>
        </w:rPr>
      </w:pPr>
      <w:r w:rsidRPr="007932D4">
        <w:rPr>
          <w:rFonts w:ascii="Book Antiqua" w:hAnsi="Book Antiqua"/>
          <w:b/>
        </w:rPr>
        <w:lastRenderedPageBreak/>
        <w:t>Table 4</w:t>
      </w:r>
      <w:r w:rsidRPr="007932D4">
        <w:rPr>
          <w:rFonts w:ascii="Book Antiqua" w:eastAsia="DengXian" w:hAnsi="Book Antiqua"/>
          <w:b/>
          <w:bCs/>
          <w:lang w:eastAsia="zh-CN"/>
        </w:rPr>
        <w:t xml:space="preserve"> </w:t>
      </w:r>
      <w:r w:rsidRPr="007932D4">
        <w:rPr>
          <w:rFonts w:ascii="Book Antiqua" w:hAnsi="Book Antiqua"/>
          <w:b/>
          <w:bCs/>
        </w:rPr>
        <w:t xml:space="preserve">Logistic regression analyses of factors associated with venous thromboembolism among patients undergoing </w:t>
      </w:r>
      <w:proofErr w:type="gramStart"/>
      <w:r w:rsidRPr="007932D4">
        <w:rPr>
          <w:rFonts w:ascii="Book Antiqua" w:hAnsi="Book Antiqua"/>
          <w:b/>
          <w:bCs/>
        </w:rPr>
        <w:t>hepatectomy</w:t>
      </w:r>
      <w:proofErr w:type="gramEnd"/>
    </w:p>
    <w:tbl>
      <w:tblPr>
        <w:tblW w:w="10206" w:type="dxa"/>
        <w:jc w:val="center"/>
        <w:tblLayout w:type="fixed"/>
        <w:tblLook w:val="04A0" w:firstRow="1" w:lastRow="0" w:firstColumn="1" w:lastColumn="0" w:noHBand="0" w:noVBand="1"/>
      </w:tblPr>
      <w:tblGrid>
        <w:gridCol w:w="3040"/>
        <w:gridCol w:w="1072"/>
        <w:gridCol w:w="1551"/>
        <w:gridCol w:w="1124"/>
        <w:gridCol w:w="851"/>
        <w:gridCol w:w="1383"/>
        <w:gridCol w:w="1185"/>
      </w:tblGrid>
      <w:tr w:rsidR="003870BE" w:rsidRPr="007932D4" w14:paraId="56626667" w14:textId="77777777" w:rsidTr="00CC6EFB">
        <w:trPr>
          <w:trHeight w:hRule="exact" w:val="397"/>
          <w:jc w:val="center"/>
        </w:trPr>
        <w:tc>
          <w:tcPr>
            <w:tcW w:w="3040" w:type="dxa"/>
            <w:vMerge w:val="restart"/>
            <w:tcBorders>
              <w:top w:val="single" w:sz="4" w:space="0" w:color="auto"/>
            </w:tcBorders>
            <w:hideMark/>
          </w:tcPr>
          <w:p w14:paraId="07C93A8F" w14:textId="77777777" w:rsidR="003870BE" w:rsidRPr="007932D4" w:rsidRDefault="003870BE" w:rsidP="007932D4">
            <w:pPr>
              <w:tabs>
                <w:tab w:val="left" w:pos="4052"/>
              </w:tabs>
              <w:snapToGrid w:val="0"/>
              <w:spacing w:line="360" w:lineRule="auto"/>
              <w:jc w:val="both"/>
              <w:rPr>
                <w:rFonts w:ascii="Book Antiqua" w:hAnsi="Book Antiqua"/>
                <w:b/>
              </w:rPr>
            </w:pPr>
            <w:r w:rsidRPr="007932D4">
              <w:rPr>
                <w:rFonts w:ascii="Book Antiqua" w:hAnsi="Book Antiqua"/>
                <w:b/>
              </w:rPr>
              <w:t>Variables</w:t>
            </w:r>
          </w:p>
        </w:tc>
        <w:tc>
          <w:tcPr>
            <w:tcW w:w="3747" w:type="dxa"/>
            <w:gridSpan w:val="3"/>
            <w:tcBorders>
              <w:top w:val="single" w:sz="4" w:space="0" w:color="auto"/>
              <w:bottom w:val="single" w:sz="4" w:space="0" w:color="auto"/>
            </w:tcBorders>
            <w:hideMark/>
          </w:tcPr>
          <w:p w14:paraId="4DD843E9" w14:textId="77777777" w:rsidR="003870BE" w:rsidRPr="007932D4" w:rsidRDefault="003870BE" w:rsidP="007932D4">
            <w:pPr>
              <w:tabs>
                <w:tab w:val="left" w:pos="4052"/>
              </w:tabs>
              <w:snapToGrid w:val="0"/>
              <w:spacing w:line="360" w:lineRule="auto"/>
              <w:jc w:val="both"/>
              <w:rPr>
                <w:rFonts w:ascii="Book Antiqua" w:hAnsi="Book Antiqua"/>
                <w:b/>
              </w:rPr>
            </w:pPr>
            <w:r w:rsidRPr="007932D4">
              <w:rPr>
                <w:rFonts w:ascii="Book Antiqua" w:hAnsi="Book Antiqua"/>
                <w:b/>
              </w:rPr>
              <w:t>Univariate analysis</w:t>
            </w:r>
          </w:p>
        </w:tc>
        <w:tc>
          <w:tcPr>
            <w:tcW w:w="3419" w:type="dxa"/>
            <w:gridSpan w:val="3"/>
            <w:tcBorders>
              <w:top w:val="single" w:sz="4" w:space="0" w:color="auto"/>
              <w:bottom w:val="single" w:sz="4" w:space="0" w:color="auto"/>
            </w:tcBorders>
            <w:hideMark/>
          </w:tcPr>
          <w:p w14:paraId="7CB211D0" w14:textId="77777777" w:rsidR="003870BE" w:rsidRPr="007932D4" w:rsidRDefault="003870BE" w:rsidP="007932D4">
            <w:pPr>
              <w:tabs>
                <w:tab w:val="left" w:pos="4052"/>
              </w:tabs>
              <w:snapToGrid w:val="0"/>
              <w:spacing w:line="360" w:lineRule="auto"/>
              <w:jc w:val="both"/>
              <w:rPr>
                <w:rFonts w:ascii="Book Antiqua" w:hAnsi="Book Antiqua"/>
                <w:b/>
              </w:rPr>
            </w:pPr>
            <w:r w:rsidRPr="007932D4">
              <w:rPr>
                <w:rFonts w:ascii="Book Antiqua" w:hAnsi="Book Antiqua"/>
                <w:b/>
              </w:rPr>
              <w:t>Multivariate analysis</w:t>
            </w:r>
          </w:p>
        </w:tc>
      </w:tr>
      <w:tr w:rsidR="003870BE" w:rsidRPr="007932D4" w14:paraId="78A1A438" w14:textId="77777777" w:rsidTr="00CC6EFB">
        <w:trPr>
          <w:trHeight w:hRule="exact" w:val="397"/>
          <w:jc w:val="center"/>
        </w:trPr>
        <w:tc>
          <w:tcPr>
            <w:tcW w:w="3040" w:type="dxa"/>
            <w:vMerge/>
            <w:tcBorders>
              <w:bottom w:val="single" w:sz="4" w:space="0" w:color="auto"/>
            </w:tcBorders>
            <w:hideMark/>
          </w:tcPr>
          <w:p w14:paraId="17FF516A" w14:textId="77777777" w:rsidR="003870BE" w:rsidRPr="007932D4" w:rsidRDefault="003870BE" w:rsidP="007932D4">
            <w:pPr>
              <w:tabs>
                <w:tab w:val="left" w:pos="4052"/>
              </w:tabs>
              <w:snapToGrid w:val="0"/>
              <w:spacing w:line="360" w:lineRule="auto"/>
              <w:jc w:val="both"/>
              <w:rPr>
                <w:rFonts w:ascii="Book Antiqua" w:hAnsi="Book Antiqua"/>
                <w:b/>
              </w:rPr>
            </w:pPr>
          </w:p>
        </w:tc>
        <w:tc>
          <w:tcPr>
            <w:tcW w:w="1072" w:type="dxa"/>
            <w:tcBorders>
              <w:top w:val="single" w:sz="4" w:space="0" w:color="auto"/>
              <w:bottom w:val="single" w:sz="4" w:space="0" w:color="auto"/>
            </w:tcBorders>
            <w:hideMark/>
          </w:tcPr>
          <w:p w14:paraId="38E31ABD" w14:textId="77777777" w:rsidR="003870BE" w:rsidRPr="007932D4" w:rsidRDefault="003870BE" w:rsidP="007932D4">
            <w:pPr>
              <w:tabs>
                <w:tab w:val="left" w:pos="4052"/>
              </w:tabs>
              <w:snapToGrid w:val="0"/>
              <w:spacing w:line="360" w:lineRule="auto"/>
              <w:jc w:val="both"/>
              <w:rPr>
                <w:rFonts w:ascii="Book Antiqua" w:hAnsi="Book Antiqua"/>
                <w:b/>
              </w:rPr>
            </w:pPr>
            <w:r w:rsidRPr="007932D4">
              <w:rPr>
                <w:rFonts w:ascii="Book Antiqua" w:hAnsi="Book Antiqua"/>
                <w:b/>
              </w:rPr>
              <w:t>OR</w:t>
            </w:r>
          </w:p>
        </w:tc>
        <w:tc>
          <w:tcPr>
            <w:tcW w:w="1551" w:type="dxa"/>
            <w:tcBorders>
              <w:top w:val="single" w:sz="4" w:space="0" w:color="auto"/>
              <w:bottom w:val="single" w:sz="4" w:space="0" w:color="auto"/>
            </w:tcBorders>
            <w:hideMark/>
          </w:tcPr>
          <w:p w14:paraId="7B858638" w14:textId="77777777" w:rsidR="003870BE" w:rsidRPr="007932D4" w:rsidRDefault="003870BE" w:rsidP="007932D4">
            <w:pPr>
              <w:tabs>
                <w:tab w:val="left" w:pos="4052"/>
              </w:tabs>
              <w:snapToGrid w:val="0"/>
              <w:spacing w:line="360" w:lineRule="auto"/>
              <w:jc w:val="both"/>
              <w:rPr>
                <w:rFonts w:ascii="Book Antiqua" w:hAnsi="Book Antiqua"/>
                <w:b/>
              </w:rPr>
            </w:pPr>
            <w:r w:rsidRPr="007932D4">
              <w:rPr>
                <w:rFonts w:ascii="Book Antiqua" w:hAnsi="Book Antiqua"/>
                <w:b/>
              </w:rPr>
              <w:t>95%CI</w:t>
            </w:r>
          </w:p>
        </w:tc>
        <w:tc>
          <w:tcPr>
            <w:tcW w:w="1124" w:type="dxa"/>
            <w:tcBorders>
              <w:top w:val="single" w:sz="4" w:space="0" w:color="auto"/>
              <w:bottom w:val="single" w:sz="4" w:space="0" w:color="auto"/>
            </w:tcBorders>
            <w:hideMark/>
          </w:tcPr>
          <w:p w14:paraId="4C7B1013" w14:textId="77777777" w:rsidR="003870BE" w:rsidRPr="007932D4" w:rsidRDefault="003870BE" w:rsidP="007932D4">
            <w:pPr>
              <w:tabs>
                <w:tab w:val="left" w:pos="4052"/>
              </w:tabs>
              <w:snapToGrid w:val="0"/>
              <w:spacing w:line="360" w:lineRule="auto"/>
              <w:jc w:val="both"/>
              <w:rPr>
                <w:rFonts w:ascii="Book Antiqua" w:hAnsi="Book Antiqua"/>
                <w:b/>
              </w:rPr>
            </w:pPr>
            <w:r w:rsidRPr="007932D4">
              <w:rPr>
                <w:rFonts w:ascii="Book Antiqua" w:hAnsi="Book Antiqua"/>
                <w:b/>
                <w:i/>
                <w:iCs/>
              </w:rPr>
              <w:t>P</w:t>
            </w:r>
            <w:r w:rsidRPr="007932D4">
              <w:rPr>
                <w:rFonts w:ascii="Book Antiqua" w:hAnsi="Book Antiqua"/>
                <w:b/>
              </w:rPr>
              <w:t xml:space="preserve"> value</w:t>
            </w:r>
          </w:p>
        </w:tc>
        <w:tc>
          <w:tcPr>
            <w:tcW w:w="851" w:type="dxa"/>
            <w:tcBorders>
              <w:top w:val="single" w:sz="4" w:space="0" w:color="auto"/>
              <w:bottom w:val="single" w:sz="4" w:space="0" w:color="auto"/>
            </w:tcBorders>
            <w:hideMark/>
          </w:tcPr>
          <w:p w14:paraId="28247AF3" w14:textId="77777777" w:rsidR="003870BE" w:rsidRPr="007932D4" w:rsidRDefault="003870BE" w:rsidP="007932D4">
            <w:pPr>
              <w:tabs>
                <w:tab w:val="left" w:pos="4052"/>
              </w:tabs>
              <w:snapToGrid w:val="0"/>
              <w:spacing w:line="360" w:lineRule="auto"/>
              <w:jc w:val="both"/>
              <w:rPr>
                <w:rFonts w:ascii="Book Antiqua" w:hAnsi="Book Antiqua"/>
                <w:b/>
              </w:rPr>
            </w:pPr>
            <w:r w:rsidRPr="007932D4">
              <w:rPr>
                <w:rFonts w:ascii="Book Antiqua" w:hAnsi="Book Antiqua"/>
                <w:b/>
              </w:rPr>
              <w:t>OR</w:t>
            </w:r>
          </w:p>
        </w:tc>
        <w:tc>
          <w:tcPr>
            <w:tcW w:w="1383" w:type="dxa"/>
            <w:tcBorders>
              <w:top w:val="single" w:sz="4" w:space="0" w:color="auto"/>
              <w:bottom w:val="single" w:sz="4" w:space="0" w:color="auto"/>
            </w:tcBorders>
            <w:hideMark/>
          </w:tcPr>
          <w:p w14:paraId="1A8D9226" w14:textId="77777777" w:rsidR="003870BE" w:rsidRPr="007932D4" w:rsidRDefault="003870BE" w:rsidP="007932D4">
            <w:pPr>
              <w:tabs>
                <w:tab w:val="left" w:pos="4052"/>
              </w:tabs>
              <w:snapToGrid w:val="0"/>
              <w:spacing w:line="360" w:lineRule="auto"/>
              <w:jc w:val="both"/>
              <w:rPr>
                <w:rFonts w:ascii="Book Antiqua" w:hAnsi="Book Antiqua"/>
                <w:b/>
              </w:rPr>
            </w:pPr>
            <w:r w:rsidRPr="007932D4">
              <w:rPr>
                <w:rFonts w:ascii="Book Antiqua" w:hAnsi="Book Antiqua"/>
                <w:b/>
              </w:rPr>
              <w:t>95%</w:t>
            </w:r>
            <w:del w:id="171" w:author="yan jiaping" w:date="2023-12-25T15:28:00Z">
              <w:r w:rsidRPr="007932D4" w:rsidDel="002D56A0">
                <w:rPr>
                  <w:rFonts w:ascii="Book Antiqua" w:hAnsi="Book Antiqua"/>
                  <w:b/>
                </w:rPr>
                <w:delText xml:space="preserve"> </w:delText>
              </w:r>
            </w:del>
            <w:r w:rsidRPr="007932D4">
              <w:rPr>
                <w:rFonts w:ascii="Book Antiqua" w:hAnsi="Book Antiqua"/>
                <w:b/>
              </w:rPr>
              <w:t>CI</w:t>
            </w:r>
          </w:p>
        </w:tc>
        <w:tc>
          <w:tcPr>
            <w:tcW w:w="1185" w:type="dxa"/>
            <w:tcBorders>
              <w:top w:val="single" w:sz="4" w:space="0" w:color="auto"/>
              <w:bottom w:val="single" w:sz="4" w:space="0" w:color="auto"/>
            </w:tcBorders>
            <w:hideMark/>
          </w:tcPr>
          <w:p w14:paraId="442C756D" w14:textId="77777777" w:rsidR="003870BE" w:rsidRPr="007932D4" w:rsidRDefault="003870BE" w:rsidP="007932D4">
            <w:pPr>
              <w:tabs>
                <w:tab w:val="left" w:pos="4052"/>
              </w:tabs>
              <w:snapToGrid w:val="0"/>
              <w:spacing w:line="360" w:lineRule="auto"/>
              <w:jc w:val="both"/>
              <w:rPr>
                <w:rFonts w:ascii="Book Antiqua" w:hAnsi="Book Antiqua"/>
                <w:b/>
              </w:rPr>
            </w:pPr>
            <w:r w:rsidRPr="007932D4">
              <w:rPr>
                <w:rFonts w:ascii="Book Antiqua" w:hAnsi="Book Antiqua"/>
                <w:b/>
                <w:i/>
                <w:iCs/>
              </w:rPr>
              <w:t>P</w:t>
            </w:r>
            <w:r w:rsidRPr="007932D4">
              <w:rPr>
                <w:rFonts w:ascii="Book Antiqua" w:hAnsi="Book Antiqua"/>
                <w:b/>
              </w:rPr>
              <w:t xml:space="preserve"> value</w:t>
            </w:r>
          </w:p>
        </w:tc>
      </w:tr>
      <w:tr w:rsidR="003870BE" w:rsidRPr="007932D4" w14:paraId="5FDDECE0" w14:textId="77777777" w:rsidTr="00CC6EFB">
        <w:trPr>
          <w:trHeight w:hRule="exact" w:val="397"/>
          <w:jc w:val="center"/>
        </w:trPr>
        <w:tc>
          <w:tcPr>
            <w:tcW w:w="3040" w:type="dxa"/>
            <w:tcBorders>
              <w:top w:val="single" w:sz="4" w:space="0" w:color="auto"/>
            </w:tcBorders>
            <w:hideMark/>
          </w:tcPr>
          <w:p w14:paraId="6C25FF70"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Sex (female)</w:t>
            </w:r>
          </w:p>
        </w:tc>
        <w:tc>
          <w:tcPr>
            <w:tcW w:w="1072" w:type="dxa"/>
            <w:tcBorders>
              <w:top w:val="single" w:sz="4" w:space="0" w:color="auto"/>
            </w:tcBorders>
            <w:hideMark/>
          </w:tcPr>
          <w:p w14:paraId="08C558B6"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1.0</w:t>
            </w:r>
          </w:p>
        </w:tc>
        <w:tc>
          <w:tcPr>
            <w:tcW w:w="1551" w:type="dxa"/>
            <w:tcBorders>
              <w:top w:val="single" w:sz="4" w:space="0" w:color="auto"/>
            </w:tcBorders>
            <w:hideMark/>
          </w:tcPr>
          <w:p w14:paraId="15E8FCAF"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0.26-3.86</w:t>
            </w:r>
          </w:p>
        </w:tc>
        <w:tc>
          <w:tcPr>
            <w:tcW w:w="1124" w:type="dxa"/>
            <w:tcBorders>
              <w:top w:val="single" w:sz="4" w:space="0" w:color="auto"/>
            </w:tcBorders>
            <w:hideMark/>
          </w:tcPr>
          <w:p w14:paraId="263292C1"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1.0</w:t>
            </w:r>
          </w:p>
        </w:tc>
        <w:tc>
          <w:tcPr>
            <w:tcW w:w="851" w:type="dxa"/>
            <w:tcBorders>
              <w:top w:val="single" w:sz="4" w:space="0" w:color="auto"/>
            </w:tcBorders>
            <w:hideMark/>
          </w:tcPr>
          <w:p w14:paraId="7D34AD08"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tcBorders>
              <w:top w:val="single" w:sz="4" w:space="0" w:color="auto"/>
            </w:tcBorders>
            <w:hideMark/>
          </w:tcPr>
          <w:p w14:paraId="68DF1193"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tcBorders>
              <w:top w:val="single" w:sz="4" w:space="0" w:color="auto"/>
            </w:tcBorders>
            <w:hideMark/>
          </w:tcPr>
          <w:p w14:paraId="50B23667"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7AE237C4" w14:textId="77777777" w:rsidTr="00CC6EFB">
        <w:trPr>
          <w:trHeight w:hRule="exact" w:val="397"/>
          <w:jc w:val="center"/>
        </w:trPr>
        <w:tc>
          <w:tcPr>
            <w:tcW w:w="3040" w:type="dxa"/>
            <w:hideMark/>
          </w:tcPr>
          <w:p w14:paraId="5FD536F3"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 xml:space="preserve">Age </w:t>
            </w:r>
            <w:r w:rsidRPr="007932D4">
              <w:rPr>
                <w:rFonts w:ascii="Book Antiqua" w:eastAsia="宋体" w:hAnsi="Book Antiqua" w:cs="宋体"/>
              </w:rPr>
              <w:t xml:space="preserve">≥ </w:t>
            </w:r>
            <w:r w:rsidRPr="007932D4">
              <w:rPr>
                <w:rFonts w:ascii="Book Antiqua" w:hAnsi="Book Antiqua"/>
              </w:rPr>
              <w:t xml:space="preserve">70 </w:t>
            </w:r>
            <w:proofErr w:type="spellStart"/>
            <w:r w:rsidRPr="007932D4">
              <w:rPr>
                <w:rFonts w:ascii="Book Antiqua" w:hAnsi="Book Antiqua"/>
              </w:rPr>
              <w:t>yr</w:t>
            </w:r>
            <w:proofErr w:type="spellEnd"/>
          </w:p>
        </w:tc>
        <w:tc>
          <w:tcPr>
            <w:tcW w:w="1072" w:type="dxa"/>
            <w:hideMark/>
          </w:tcPr>
          <w:p w14:paraId="11A9DF7F"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1.2</w:t>
            </w:r>
          </w:p>
        </w:tc>
        <w:tc>
          <w:tcPr>
            <w:tcW w:w="1551" w:type="dxa"/>
            <w:hideMark/>
          </w:tcPr>
          <w:p w14:paraId="3CEFCF19"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0.35-4.19</w:t>
            </w:r>
          </w:p>
        </w:tc>
        <w:tc>
          <w:tcPr>
            <w:tcW w:w="1124" w:type="dxa"/>
            <w:hideMark/>
          </w:tcPr>
          <w:p w14:paraId="56E8C241"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0.7585</w:t>
            </w:r>
          </w:p>
        </w:tc>
        <w:tc>
          <w:tcPr>
            <w:tcW w:w="851" w:type="dxa"/>
            <w:hideMark/>
          </w:tcPr>
          <w:p w14:paraId="3A711F17"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hideMark/>
          </w:tcPr>
          <w:p w14:paraId="20C28947"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hideMark/>
          </w:tcPr>
          <w:p w14:paraId="62192D0D"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2048C504" w14:textId="77777777" w:rsidTr="00CC6EFB">
        <w:trPr>
          <w:trHeight w:hRule="exact" w:val="397"/>
          <w:jc w:val="center"/>
        </w:trPr>
        <w:tc>
          <w:tcPr>
            <w:tcW w:w="3040" w:type="dxa"/>
            <w:hideMark/>
          </w:tcPr>
          <w:p w14:paraId="5382578F"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Major hepatectomy</w:t>
            </w:r>
          </w:p>
        </w:tc>
        <w:tc>
          <w:tcPr>
            <w:tcW w:w="1072" w:type="dxa"/>
            <w:hideMark/>
          </w:tcPr>
          <w:p w14:paraId="4A65DE71"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3</w:t>
            </w:r>
          </w:p>
        </w:tc>
        <w:tc>
          <w:tcPr>
            <w:tcW w:w="1551" w:type="dxa"/>
            <w:hideMark/>
          </w:tcPr>
          <w:p w14:paraId="4113788E"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0.10-1.09</w:t>
            </w:r>
          </w:p>
        </w:tc>
        <w:tc>
          <w:tcPr>
            <w:tcW w:w="1124" w:type="dxa"/>
            <w:hideMark/>
          </w:tcPr>
          <w:p w14:paraId="2304C1D2"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0.0682</w:t>
            </w:r>
          </w:p>
        </w:tc>
        <w:tc>
          <w:tcPr>
            <w:tcW w:w="851" w:type="dxa"/>
            <w:hideMark/>
          </w:tcPr>
          <w:p w14:paraId="088C4DCA"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hideMark/>
          </w:tcPr>
          <w:p w14:paraId="0990F037"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hideMark/>
          </w:tcPr>
          <w:p w14:paraId="185C1971"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5EE0ABEF" w14:textId="77777777" w:rsidTr="00CC6EFB">
        <w:trPr>
          <w:trHeight w:hRule="exact" w:val="397"/>
          <w:jc w:val="center"/>
        </w:trPr>
        <w:tc>
          <w:tcPr>
            <w:tcW w:w="3040" w:type="dxa"/>
            <w:hideMark/>
          </w:tcPr>
          <w:p w14:paraId="22BAF070"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eastAsia="MS Mincho" w:hAnsi="Book Antiqua"/>
              </w:rPr>
              <w:t xml:space="preserve">Minimally </w:t>
            </w:r>
            <w:proofErr w:type="spellStart"/>
            <w:r w:rsidRPr="007932D4">
              <w:rPr>
                <w:rFonts w:ascii="Book Antiqua" w:eastAsia="MS Mincho" w:hAnsi="Book Antiqua"/>
              </w:rPr>
              <w:t>invasive</w:t>
            </w:r>
            <w:r w:rsidRPr="007932D4">
              <w:rPr>
                <w:rFonts w:ascii="Book Antiqua" w:hAnsi="Book Antiqua"/>
              </w:rPr>
              <w:t>hepatectomy</w:t>
            </w:r>
            <w:proofErr w:type="spellEnd"/>
          </w:p>
        </w:tc>
        <w:tc>
          <w:tcPr>
            <w:tcW w:w="1072" w:type="dxa"/>
            <w:hideMark/>
          </w:tcPr>
          <w:p w14:paraId="78A6C530"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3.07</w:t>
            </w:r>
          </w:p>
        </w:tc>
        <w:tc>
          <w:tcPr>
            <w:tcW w:w="1551" w:type="dxa"/>
            <w:hideMark/>
          </w:tcPr>
          <w:p w14:paraId="30E7ADBC"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0.89-10.6</w:t>
            </w:r>
          </w:p>
        </w:tc>
        <w:tc>
          <w:tcPr>
            <w:tcW w:w="1124" w:type="dxa"/>
            <w:hideMark/>
          </w:tcPr>
          <w:p w14:paraId="4300E355"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0.0755</w:t>
            </w:r>
          </w:p>
        </w:tc>
        <w:tc>
          <w:tcPr>
            <w:tcW w:w="851" w:type="dxa"/>
            <w:hideMark/>
          </w:tcPr>
          <w:p w14:paraId="141E0C26"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hideMark/>
          </w:tcPr>
          <w:p w14:paraId="5FC4C03B"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hideMark/>
          </w:tcPr>
          <w:p w14:paraId="1A0F7AA4"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346E97F3" w14:textId="77777777" w:rsidTr="00CC6EFB">
        <w:trPr>
          <w:trHeight w:hRule="exact" w:val="397"/>
          <w:jc w:val="center"/>
        </w:trPr>
        <w:tc>
          <w:tcPr>
            <w:tcW w:w="3040" w:type="dxa"/>
            <w:hideMark/>
          </w:tcPr>
          <w:p w14:paraId="6C30DF2A" w14:textId="77777777" w:rsidR="003870BE" w:rsidRPr="007932D4" w:rsidRDefault="003870BE" w:rsidP="007932D4">
            <w:pPr>
              <w:tabs>
                <w:tab w:val="left" w:pos="4052"/>
              </w:tabs>
              <w:snapToGrid w:val="0"/>
              <w:spacing w:line="360" w:lineRule="auto"/>
              <w:jc w:val="both"/>
              <w:rPr>
                <w:rFonts w:ascii="Book Antiqua" w:eastAsia="DengXian" w:hAnsi="Book Antiqua"/>
                <w:vertAlign w:val="superscript"/>
                <w:lang w:eastAsia="zh-CN"/>
              </w:rPr>
            </w:pPr>
            <w:r w:rsidRPr="007932D4">
              <w:rPr>
                <w:rFonts w:ascii="Book Antiqua" w:hAnsi="Book Antiqua"/>
              </w:rPr>
              <w:t xml:space="preserve">BMI </w:t>
            </w:r>
            <w:r w:rsidRPr="007932D4">
              <w:rPr>
                <w:rFonts w:ascii="Book Antiqua" w:eastAsia="宋体" w:hAnsi="Book Antiqua" w:cs="宋体"/>
              </w:rPr>
              <w:t xml:space="preserve">≥ </w:t>
            </w:r>
            <w:r w:rsidRPr="007932D4">
              <w:rPr>
                <w:rFonts w:ascii="Book Antiqua" w:hAnsi="Book Antiqua"/>
              </w:rPr>
              <w:t>25 kg/</w:t>
            </w:r>
            <w:r w:rsidRPr="007932D4">
              <w:rPr>
                <w:rFonts w:ascii="Book Antiqua" w:eastAsia="DengXian" w:hAnsi="Book Antiqua"/>
                <w:lang w:eastAsia="zh-CN"/>
              </w:rPr>
              <w:t>m</w:t>
            </w:r>
            <w:r w:rsidRPr="007932D4">
              <w:rPr>
                <w:rFonts w:ascii="Book Antiqua" w:eastAsia="DengXian" w:hAnsi="Book Antiqua"/>
                <w:vertAlign w:val="superscript"/>
                <w:lang w:eastAsia="zh-CN"/>
              </w:rPr>
              <w:t>2</w:t>
            </w:r>
          </w:p>
        </w:tc>
        <w:tc>
          <w:tcPr>
            <w:tcW w:w="1072" w:type="dxa"/>
            <w:hideMark/>
          </w:tcPr>
          <w:p w14:paraId="29EE4B51"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1.17</w:t>
            </w:r>
          </w:p>
        </w:tc>
        <w:tc>
          <w:tcPr>
            <w:tcW w:w="1551" w:type="dxa"/>
            <w:hideMark/>
          </w:tcPr>
          <w:p w14:paraId="35CC1C0C"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0.34-4.04</w:t>
            </w:r>
          </w:p>
        </w:tc>
        <w:tc>
          <w:tcPr>
            <w:tcW w:w="1124" w:type="dxa"/>
            <w:hideMark/>
          </w:tcPr>
          <w:p w14:paraId="725CC5FB"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0.8078</w:t>
            </w:r>
          </w:p>
        </w:tc>
        <w:tc>
          <w:tcPr>
            <w:tcW w:w="851" w:type="dxa"/>
            <w:hideMark/>
          </w:tcPr>
          <w:p w14:paraId="6C243547"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hideMark/>
          </w:tcPr>
          <w:p w14:paraId="441CD1D0"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hideMark/>
          </w:tcPr>
          <w:p w14:paraId="20A9FD7E"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6AC60F54" w14:textId="77777777" w:rsidTr="00CC6EFB">
        <w:trPr>
          <w:trHeight w:hRule="exact" w:val="397"/>
          <w:jc w:val="center"/>
        </w:trPr>
        <w:tc>
          <w:tcPr>
            <w:tcW w:w="3040" w:type="dxa"/>
            <w:hideMark/>
          </w:tcPr>
          <w:p w14:paraId="11C82291"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HT</w:t>
            </w:r>
          </w:p>
        </w:tc>
        <w:tc>
          <w:tcPr>
            <w:tcW w:w="1072" w:type="dxa"/>
            <w:hideMark/>
          </w:tcPr>
          <w:p w14:paraId="45E2CD9F"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2.68</w:t>
            </w:r>
          </w:p>
        </w:tc>
        <w:tc>
          <w:tcPr>
            <w:tcW w:w="1551" w:type="dxa"/>
            <w:hideMark/>
          </w:tcPr>
          <w:p w14:paraId="28F72867"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0.70-10.2</w:t>
            </w:r>
          </w:p>
        </w:tc>
        <w:tc>
          <w:tcPr>
            <w:tcW w:w="1124" w:type="dxa"/>
            <w:hideMark/>
          </w:tcPr>
          <w:p w14:paraId="2CD5B084"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0.1484</w:t>
            </w:r>
          </w:p>
        </w:tc>
        <w:tc>
          <w:tcPr>
            <w:tcW w:w="851" w:type="dxa"/>
            <w:hideMark/>
          </w:tcPr>
          <w:p w14:paraId="1CE17B2B"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hideMark/>
          </w:tcPr>
          <w:p w14:paraId="113ED17A"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hideMark/>
          </w:tcPr>
          <w:p w14:paraId="31F6F948"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7FA678E6" w14:textId="77777777" w:rsidTr="00CC6EFB">
        <w:trPr>
          <w:trHeight w:hRule="exact" w:val="397"/>
          <w:jc w:val="center"/>
        </w:trPr>
        <w:tc>
          <w:tcPr>
            <w:tcW w:w="3040" w:type="dxa"/>
            <w:hideMark/>
          </w:tcPr>
          <w:p w14:paraId="4B46F0FE"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DM</w:t>
            </w:r>
          </w:p>
        </w:tc>
        <w:tc>
          <w:tcPr>
            <w:tcW w:w="1072" w:type="dxa"/>
            <w:hideMark/>
          </w:tcPr>
          <w:p w14:paraId="7B981444"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1.29</w:t>
            </w:r>
          </w:p>
        </w:tc>
        <w:tc>
          <w:tcPr>
            <w:tcW w:w="1551" w:type="dxa"/>
            <w:hideMark/>
          </w:tcPr>
          <w:p w14:paraId="144E664C"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0.39-4.25</w:t>
            </w:r>
          </w:p>
        </w:tc>
        <w:tc>
          <w:tcPr>
            <w:tcW w:w="1124" w:type="dxa"/>
            <w:hideMark/>
          </w:tcPr>
          <w:p w14:paraId="1EB7332D"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0.6700</w:t>
            </w:r>
          </w:p>
        </w:tc>
        <w:tc>
          <w:tcPr>
            <w:tcW w:w="851" w:type="dxa"/>
            <w:hideMark/>
          </w:tcPr>
          <w:p w14:paraId="7532F659"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hideMark/>
          </w:tcPr>
          <w:p w14:paraId="3F21AC98"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hideMark/>
          </w:tcPr>
          <w:p w14:paraId="09E70B3A"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43DA1402" w14:textId="77777777" w:rsidTr="00CC6EFB">
        <w:trPr>
          <w:trHeight w:hRule="exact" w:val="397"/>
          <w:jc w:val="center"/>
        </w:trPr>
        <w:tc>
          <w:tcPr>
            <w:tcW w:w="3040" w:type="dxa"/>
            <w:hideMark/>
          </w:tcPr>
          <w:p w14:paraId="3078FEAD"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Cardiovascular disease</w:t>
            </w:r>
          </w:p>
        </w:tc>
        <w:tc>
          <w:tcPr>
            <w:tcW w:w="1072" w:type="dxa"/>
            <w:hideMark/>
          </w:tcPr>
          <w:p w14:paraId="2CCEF4B6"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0.72</w:t>
            </w:r>
          </w:p>
        </w:tc>
        <w:tc>
          <w:tcPr>
            <w:tcW w:w="1551" w:type="dxa"/>
            <w:hideMark/>
          </w:tcPr>
          <w:p w14:paraId="1A8EB6FF"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0.09-5.93</w:t>
            </w:r>
          </w:p>
        </w:tc>
        <w:tc>
          <w:tcPr>
            <w:tcW w:w="1124" w:type="dxa"/>
            <w:hideMark/>
          </w:tcPr>
          <w:p w14:paraId="700F160C"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0.7662</w:t>
            </w:r>
          </w:p>
        </w:tc>
        <w:tc>
          <w:tcPr>
            <w:tcW w:w="851" w:type="dxa"/>
            <w:hideMark/>
          </w:tcPr>
          <w:p w14:paraId="0DCDBA28"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hideMark/>
          </w:tcPr>
          <w:p w14:paraId="286B444F"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hideMark/>
          </w:tcPr>
          <w:p w14:paraId="362851E2"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3179C9E3" w14:textId="77777777" w:rsidTr="00CC6EFB">
        <w:trPr>
          <w:trHeight w:hRule="exact" w:val="397"/>
          <w:jc w:val="center"/>
        </w:trPr>
        <w:tc>
          <w:tcPr>
            <w:tcW w:w="3040" w:type="dxa"/>
            <w:hideMark/>
          </w:tcPr>
          <w:p w14:paraId="203E6074"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Smoking</w:t>
            </w:r>
          </w:p>
        </w:tc>
        <w:tc>
          <w:tcPr>
            <w:tcW w:w="1072" w:type="dxa"/>
            <w:hideMark/>
          </w:tcPr>
          <w:p w14:paraId="1406FFCF"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1.3</w:t>
            </w:r>
          </w:p>
        </w:tc>
        <w:tc>
          <w:tcPr>
            <w:tcW w:w="1551" w:type="dxa"/>
            <w:hideMark/>
          </w:tcPr>
          <w:p w14:paraId="6B906E7B"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0.38-4.49</w:t>
            </w:r>
          </w:p>
        </w:tc>
        <w:tc>
          <w:tcPr>
            <w:tcW w:w="1124" w:type="dxa"/>
            <w:hideMark/>
          </w:tcPr>
          <w:p w14:paraId="1EEB4D10"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0.6751</w:t>
            </w:r>
          </w:p>
        </w:tc>
        <w:tc>
          <w:tcPr>
            <w:tcW w:w="851" w:type="dxa"/>
            <w:hideMark/>
          </w:tcPr>
          <w:p w14:paraId="43F81356"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hideMark/>
          </w:tcPr>
          <w:p w14:paraId="1F0AB0BF"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hideMark/>
          </w:tcPr>
          <w:p w14:paraId="782B5571"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183DA256" w14:textId="77777777" w:rsidTr="00CC6EFB">
        <w:trPr>
          <w:trHeight w:hRule="exact" w:val="397"/>
          <w:jc w:val="center"/>
        </w:trPr>
        <w:tc>
          <w:tcPr>
            <w:tcW w:w="3040" w:type="dxa"/>
            <w:hideMark/>
          </w:tcPr>
          <w:p w14:paraId="2842CA6E"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Anticoagulation</w:t>
            </w:r>
          </w:p>
        </w:tc>
        <w:tc>
          <w:tcPr>
            <w:tcW w:w="1072" w:type="dxa"/>
            <w:hideMark/>
          </w:tcPr>
          <w:p w14:paraId="255CA3F2"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1.7</w:t>
            </w:r>
          </w:p>
        </w:tc>
        <w:tc>
          <w:tcPr>
            <w:tcW w:w="1551" w:type="dxa"/>
            <w:hideMark/>
          </w:tcPr>
          <w:p w14:paraId="6E0A476A"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0.25-8.31</w:t>
            </w:r>
          </w:p>
        </w:tc>
        <w:tc>
          <w:tcPr>
            <w:tcW w:w="1124" w:type="dxa"/>
            <w:hideMark/>
          </w:tcPr>
          <w:p w14:paraId="1B6298CF"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0.5157</w:t>
            </w:r>
          </w:p>
        </w:tc>
        <w:tc>
          <w:tcPr>
            <w:tcW w:w="851" w:type="dxa"/>
            <w:hideMark/>
          </w:tcPr>
          <w:p w14:paraId="308CF4DF"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hideMark/>
          </w:tcPr>
          <w:p w14:paraId="2A9AE747"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hideMark/>
          </w:tcPr>
          <w:p w14:paraId="13A76796"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416D6D1F" w14:textId="77777777" w:rsidTr="00CC6EFB">
        <w:trPr>
          <w:trHeight w:hRule="exact" w:val="397"/>
          <w:jc w:val="center"/>
        </w:trPr>
        <w:tc>
          <w:tcPr>
            <w:tcW w:w="3040" w:type="dxa"/>
            <w:hideMark/>
          </w:tcPr>
          <w:p w14:paraId="0F89839A" w14:textId="77777777" w:rsidR="003870BE" w:rsidRPr="007932D4" w:rsidRDefault="003870BE" w:rsidP="007932D4">
            <w:pPr>
              <w:tabs>
                <w:tab w:val="left" w:pos="4052"/>
              </w:tabs>
              <w:snapToGrid w:val="0"/>
              <w:spacing w:line="360" w:lineRule="auto"/>
              <w:jc w:val="both"/>
              <w:rPr>
                <w:rFonts w:ascii="Book Antiqua" w:hAnsi="Book Antiqua"/>
              </w:rPr>
            </w:pPr>
            <w:proofErr w:type="spellStart"/>
            <w:r w:rsidRPr="007932D4">
              <w:rPr>
                <w:rFonts w:ascii="Book Antiqua" w:hAnsi="Book Antiqua"/>
              </w:rPr>
              <w:t>Ope</w:t>
            </w:r>
            <w:proofErr w:type="spellEnd"/>
            <w:r w:rsidRPr="007932D4">
              <w:rPr>
                <w:rFonts w:ascii="Book Antiqua" w:hAnsi="Book Antiqua"/>
              </w:rPr>
              <w:t xml:space="preserve"> time </w:t>
            </w:r>
            <w:r w:rsidRPr="007932D4">
              <w:rPr>
                <w:rFonts w:ascii="Book Antiqua" w:eastAsia="宋体" w:hAnsi="Book Antiqua" w:cs="宋体"/>
              </w:rPr>
              <w:t xml:space="preserve">≥ </w:t>
            </w:r>
            <w:r w:rsidRPr="007932D4">
              <w:rPr>
                <w:rFonts w:ascii="Book Antiqua" w:hAnsi="Book Antiqua"/>
              </w:rPr>
              <w:t>462 (min)</w:t>
            </w:r>
          </w:p>
        </w:tc>
        <w:tc>
          <w:tcPr>
            <w:tcW w:w="1072" w:type="dxa"/>
            <w:hideMark/>
          </w:tcPr>
          <w:p w14:paraId="298A73ED"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5.3</w:t>
            </w:r>
          </w:p>
        </w:tc>
        <w:tc>
          <w:tcPr>
            <w:tcW w:w="1551" w:type="dxa"/>
            <w:hideMark/>
          </w:tcPr>
          <w:p w14:paraId="3F8E21CA"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1.39-20.3</w:t>
            </w:r>
          </w:p>
        </w:tc>
        <w:tc>
          <w:tcPr>
            <w:tcW w:w="1124" w:type="dxa"/>
            <w:hideMark/>
          </w:tcPr>
          <w:p w14:paraId="4AB3224A"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0.0147</w:t>
            </w:r>
          </w:p>
        </w:tc>
        <w:tc>
          <w:tcPr>
            <w:tcW w:w="851" w:type="dxa"/>
            <w:hideMark/>
          </w:tcPr>
          <w:p w14:paraId="55375DE7"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3.37</w:t>
            </w:r>
          </w:p>
        </w:tc>
        <w:tc>
          <w:tcPr>
            <w:tcW w:w="1383" w:type="dxa"/>
            <w:hideMark/>
          </w:tcPr>
          <w:p w14:paraId="481A4BC5"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0.80-14.2</w:t>
            </w:r>
          </w:p>
        </w:tc>
        <w:tc>
          <w:tcPr>
            <w:tcW w:w="1185" w:type="dxa"/>
            <w:hideMark/>
          </w:tcPr>
          <w:p w14:paraId="33D9B123"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0.0978</w:t>
            </w:r>
          </w:p>
        </w:tc>
      </w:tr>
      <w:tr w:rsidR="003870BE" w:rsidRPr="007932D4" w14:paraId="6CD56625" w14:textId="77777777" w:rsidTr="00CC6EFB">
        <w:trPr>
          <w:trHeight w:hRule="exact" w:val="397"/>
          <w:jc w:val="center"/>
        </w:trPr>
        <w:tc>
          <w:tcPr>
            <w:tcW w:w="3040" w:type="dxa"/>
            <w:hideMark/>
          </w:tcPr>
          <w:p w14:paraId="1E001D33"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 xml:space="preserve">Blood loss </w:t>
            </w:r>
            <w:r w:rsidRPr="007932D4">
              <w:rPr>
                <w:rFonts w:ascii="Book Antiqua" w:eastAsia="宋体" w:hAnsi="Book Antiqua" w:cs="宋体"/>
              </w:rPr>
              <w:t xml:space="preserve">≥ </w:t>
            </w:r>
            <w:r w:rsidRPr="007932D4">
              <w:rPr>
                <w:rFonts w:ascii="Book Antiqua" w:hAnsi="Book Antiqua"/>
              </w:rPr>
              <w:t>275 (mL)</w:t>
            </w:r>
          </w:p>
        </w:tc>
        <w:tc>
          <w:tcPr>
            <w:tcW w:w="1072" w:type="dxa"/>
            <w:hideMark/>
          </w:tcPr>
          <w:p w14:paraId="056CE654"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10</w:t>
            </w:r>
          </w:p>
        </w:tc>
        <w:tc>
          <w:tcPr>
            <w:tcW w:w="1551" w:type="dxa"/>
            <w:hideMark/>
          </w:tcPr>
          <w:p w14:paraId="3DCCCBDA"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2.12-47.1</w:t>
            </w:r>
          </w:p>
        </w:tc>
        <w:tc>
          <w:tcPr>
            <w:tcW w:w="1124" w:type="dxa"/>
            <w:hideMark/>
          </w:tcPr>
          <w:p w14:paraId="74B551E5"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0.0036</w:t>
            </w:r>
          </w:p>
        </w:tc>
        <w:tc>
          <w:tcPr>
            <w:tcW w:w="851" w:type="dxa"/>
            <w:hideMark/>
          </w:tcPr>
          <w:p w14:paraId="6B13A704"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5.32</w:t>
            </w:r>
          </w:p>
        </w:tc>
        <w:tc>
          <w:tcPr>
            <w:tcW w:w="1383" w:type="dxa"/>
            <w:hideMark/>
          </w:tcPr>
          <w:p w14:paraId="6BFB22C9"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1.05-27.0</w:t>
            </w:r>
          </w:p>
        </w:tc>
        <w:tc>
          <w:tcPr>
            <w:tcW w:w="1185" w:type="dxa"/>
            <w:hideMark/>
          </w:tcPr>
          <w:p w14:paraId="1C726D3C"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0.0435</w:t>
            </w:r>
          </w:p>
        </w:tc>
      </w:tr>
      <w:tr w:rsidR="003870BE" w:rsidRPr="007932D4" w14:paraId="0056F78E" w14:textId="77777777" w:rsidTr="00CC6EFB">
        <w:trPr>
          <w:trHeight w:hRule="exact" w:val="397"/>
          <w:jc w:val="center"/>
        </w:trPr>
        <w:tc>
          <w:tcPr>
            <w:tcW w:w="3040" w:type="dxa"/>
            <w:hideMark/>
          </w:tcPr>
          <w:p w14:paraId="51BC80FE"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Blood transfusion</w:t>
            </w:r>
          </w:p>
        </w:tc>
        <w:tc>
          <w:tcPr>
            <w:tcW w:w="1072" w:type="dxa"/>
            <w:hideMark/>
          </w:tcPr>
          <w:p w14:paraId="47AD6B50"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4.48e-7</w:t>
            </w:r>
          </w:p>
        </w:tc>
        <w:tc>
          <w:tcPr>
            <w:tcW w:w="1551" w:type="dxa"/>
            <w:hideMark/>
          </w:tcPr>
          <w:p w14:paraId="62FAAA23" w14:textId="77777777" w:rsidR="003870BE" w:rsidRPr="007932D4" w:rsidRDefault="003870BE" w:rsidP="007932D4">
            <w:pPr>
              <w:tabs>
                <w:tab w:val="left" w:pos="4052"/>
              </w:tabs>
              <w:snapToGrid w:val="0"/>
              <w:spacing w:line="360" w:lineRule="auto"/>
              <w:jc w:val="both"/>
              <w:rPr>
                <w:rFonts w:ascii="Book Antiqua" w:hAnsi="Book Antiqua"/>
              </w:rPr>
            </w:pPr>
          </w:p>
        </w:tc>
        <w:tc>
          <w:tcPr>
            <w:tcW w:w="1124" w:type="dxa"/>
            <w:hideMark/>
          </w:tcPr>
          <w:p w14:paraId="455DE4E5"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0.9902</w:t>
            </w:r>
          </w:p>
        </w:tc>
        <w:tc>
          <w:tcPr>
            <w:tcW w:w="851" w:type="dxa"/>
            <w:hideMark/>
          </w:tcPr>
          <w:p w14:paraId="3E22F969"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hideMark/>
          </w:tcPr>
          <w:p w14:paraId="5EC71147"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hideMark/>
          </w:tcPr>
          <w:p w14:paraId="15EEAC5C" w14:textId="77777777" w:rsidR="003870BE" w:rsidRPr="007932D4" w:rsidRDefault="003870BE" w:rsidP="007932D4">
            <w:pPr>
              <w:tabs>
                <w:tab w:val="left" w:pos="4052"/>
              </w:tabs>
              <w:snapToGrid w:val="0"/>
              <w:spacing w:line="360" w:lineRule="auto"/>
              <w:jc w:val="both"/>
              <w:rPr>
                <w:rFonts w:ascii="Book Antiqua" w:hAnsi="Book Antiqua"/>
              </w:rPr>
            </w:pPr>
          </w:p>
        </w:tc>
      </w:tr>
      <w:tr w:rsidR="003870BE" w:rsidRPr="007932D4" w14:paraId="022BB2F5" w14:textId="77777777" w:rsidTr="00CC6EFB">
        <w:trPr>
          <w:trHeight w:hRule="exact" w:val="397"/>
          <w:jc w:val="center"/>
        </w:trPr>
        <w:tc>
          <w:tcPr>
            <w:tcW w:w="3040" w:type="dxa"/>
            <w:hideMark/>
          </w:tcPr>
          <w:p w14:paraId="2363A38E"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 xml:space="preserve">DD (POD 5) </w:t>
            </w:r>
            <w:r w:rsidRPr="007932D4">
              <w:rPr>
                <w:rFonts w:ascii="Book Antiqua" w:eastAsia="宋体" w:hAnsi="Book Antiqua" w:cs="宋体"/>
              </w:rPr>
              <w:t xml:space="preserve">≥ </w:t>
            </w:r>
            <w:r w:rsidRPr="007932D4">
              <w:rPr>
                <w:rFonts w:ascii="Book Antiqua" w:hAnsi="Book Antiqua"/>
              </w:rPr>
              <w:t>21 (</w:t>
            </w:r>
            <w:proofErr w:type="spellStart"/>
            <w:r w:rsidRPr="007932D4">
              <w:rPr>
                <w:rFonts w:ascii="Book Antiqua" w:hAnsi="Book Antiqua"/>
              </w:rPr>
              <w:t>μg</w:t>
            </w:r>
            <w:proofErr w:type="spellEnd"/>
            <w:r w:rsidRPr="007932D4">
              <w:rPr>
                <w:rFonts w:ascii="Book Antiqua" w:hAnsi="Book Antiqua"/>
              </w:rPr>
              <w:t>/mL)</w:t>
            </w:r>
          </w:p>
        </w:tc>
        <w:tc>
          <w:tcPr>
            <w:tcW w:w="1072" w:type="dxa"/>
            <w:hideMark/>
          </w:tcPr>
          <w:p w14:paraId="4086556E"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14.8</w:t>
            </w:r>
          </w:p>
        </w:tc>
        <w:tc>
          <w:tcPr>
            <w:tcW w:w="1551" w:type="dxa"/>
            <w:hideMark/>
          </w:tcPr>
          <w:p w14:paraId="7C8832D3"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3.11-70.1</w:t>
            </w:r>
          </w:p>
        </w:tc>
        <w:tc>
          <w:tcPr>
            <w:tcW w:w="1124" w:type="dxa"/>
            <w:hideMark/>
          </w:tcPr>
          <w:p w14:paraId="1012CF01"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&lt; 0.0001</w:t>
            </w:r>
          </w:p>
        </w:tc>
        <w:tc>
          <w:tcPr>
            <w:tcW w:w="851" w:type="dxa"/>
            <w:hideMark/>
          </w:tcPr>
          <w:p w14:paraId="3C9C00B4"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10.1</w:t>
            </w:r>
          </w:p>
        </w:tc>
        <w:tc>
          <w:tcPr>
            <w:tcW w:w="1383" w:type="dxa"/>
            <w:hideMark/>
          </w:tcPr>
          <w:p w14:paraId="47D3BABA"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2.04-50.1</w:t>
            </w:r>
          </w:p>
        </w:tc>
        <w:tc>
          <w:tcPr>
            <w:tcW w:w="1185" w:type="dxa"/>
            <w:hideMark/>
          </w:tcPr>
          <w:p w14:paraId="20AF5A66"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0.0046</w:t>
            </w:r>
          </w:p>
        </w:tc>
      </w:tr>
      <w:tr w:rsidR="003870BE" w:rsidRPr="007932D4" w14:paraId="3F65CA82" w14:textId="77777777" w:rsidTr="00CC6EFB">
        <w:trPr>
          <w:trHeight w:hRule="exact" w:val="397"/>
          <w:jc w:val="center"/>
        </w:trPr>
        <w:tc>
          <w:tcPr>
            <w:tcW w:w="3040" w:type="dxa"/>
            <w:tcBorders>
              <w:bottom w:val="single" w:sz="4" w:space="0" w:color="auto"/>
            </w:tcBorders>
            <w:hideMark/>
          </w:tcPr>
          <w:p w14:paraId="617D0172" w14:textId="77777777" w:rsidR="003870BE" w:rsidRPr="007932D4" w:rsidRDefault="003870BE" w:rsidP="007932D4">
            <w:pPr>
              <w:tabs>
                <w:tab w:val="left" w:pos="4052"/>
              </w:tabs>
              <w:snapToGrid w:val="0"/>
              <w:spacing w:line="360" w:lineRule="auto"/>
              <w:jc w:val="both"/>
              <w:rPr>
                <w:rFonts w:ascii="Book Antiqua" w:hAnsi="Book Antiqua"/>
                <w:lang w:eastAsia="zh-CN"/>
              </w:rPr>
            </w:pPr>
            <w:r w:rsidRPr="007932D4">
              <w:rPr>
                <w:rFonts w:ascii="Book Antiqua" w:hAnsi="Book Antiqua"/>
              </w:rPr>
              <w:t>Complication</w:t>
            </w:r>
            <w:r w:rsidRPr="007932D4">
              <w:rPr>
                <w:rFonts w:ascii="Book Antiqua" w:eastAsia="DengXian" w:hAnsi="Book Antiqua"/>
                <w:lang w:eastAsia="zh-CN"/>
              </w:rPr>
              <w:t xml:space="preserve"> (</w:t>
            </w:r>
            <w:r w:rsidRPr="007932D4">
              <w:rPr>
                <w:rFonts w:ascii="Book Antiqua" w:eastAsia="宋体" w:hAnsi="Book Antiqua" w:cs="宋体"/>
              </w:rPr>
              <w:t xml:space="preserve">≥ </w:t>
            </w:r>
            <w:proofErr w:type="spellStart"/>
            <w:r w:rsidRPr="007932D4">
              <w:rPr>
                <w:rFonts w:ascii="Book Antiqua" w:hAnsi="Book Antiqua"/>
              </w:rPr>
              <w:t>CDIIIb</w:t>
            </w:r>
            <w:proofErr w:type="spellEnd"/>
            <w:r w:rsidRPr="007932D4">
              <w:rPr>
                <w:rFonts w:ascii="Book Antiqua" w:hAnsi="Book Antiqua"/>
              </w:rPr>
              <w:t>)</w:t>
            </w:r>
          </w:p>
        </w:tc>
        <w:tc>
          <w:tcPr>
            <w:tcW w:w="1072" w:type="dxa"/>
            <w:tcBorders>
              <w:bottom w:val="single" w:sz="4" w:space="0" w:color="auto"/>
            </w:tcBorders>
            <w:hideMark/>
          </w:tcPr>
          <w:p w14:paraId="13AD6536"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4.0</w:t>
            </w:r>
          </w:p>
        </w:tc>
        <w:tc>
          <w:tcPr>
            <w:tcW w:w="1551" w:type="dxa"/>
            <w:tcBorders>
              <w:bottom w:val="single" w:sz="4" w:space="0" w:color="auto"/>
            </w:tcBorders>
            <w:hideMark/>
          </w:tcPr>
          <w:p w14:paraId="7E107738"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0.41-38.8</w:t>
            </w:r>
          </w:p>
        </w:tc>
        <w:tc>
          <w:tcPr>
            <w:tcW w:w="1124" w:type="dxa"/>
            <w:tcBorders>
              <w:bottom w:val="single" w:sz="4" w:space="0" w:color="auto"/>
            </w:tcBorders>
            <w:hideMark/>
          </w:tcPr>
          <w:p w14:paraId="58BA9ECC" w14:textId="77777777"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0.2322</w:t>
            </w:r>
          </w:p>
        </w:tc>
        <w:tc>
          <w:tcPr>
            <w:tcW w:w="851" w:type="dxa"/>
            <w:tcBorders>
              <w:bottom w:val="single" w:sz="4" w:space="0" w:color="auto"/>
            </w:tcBorders>
            <w:hideMark/>
          </w:tcPr>
          <w:p w14:paraId="0A6AD0E7" w14:textId="77777777" w:rsidR="003870BE" w:rsidRPr="007932D4" w:rsidRDefault="003870BE" w:rsidP="007932D4">
            <w:pPr>
              <w:tabs>
                <w:tab w:val="left" w:pos="4052"/>
              </w:tabs>
              <w:snapToGrid w:val="0"/>
              <w:spacing w:line="360" w:lineRule="auto"/>
              <w:jc w:val="both"/>
              <w:rPr>
                <w:rFonts w:ascii="Book Antiqua" w:hAnsi="Book Antiqua"/>
              </w:rPr>
            </w:pPr>
          </w:p>
        </w:tc>
        <w:tc>
          <w:tcPr>
            <w:tcW w:w="1383" w:type="dxa"/>
            <w:tcBorders>
              <w:bottom w:val="single" w:sz="4" w:space="0" w:color="auto"/>
            </w:tcBorders>
            <w:hideMark/>
          </w:tcPr>
          <w:p w14:paraId="3EDCEAC3" w14:textId="77777777" w:rsidR="003870BE" w:rsidRPr="007932D4" w:rsidRDefault="003870BE" w:rsidP="007932D4">
            <w:pPr>
              <w:tabs>
                <w:tab w:val="left" w:pos="4052"/>
              </w:tabs>
              <w:snapToGrid w:val="0"/>
              <w:spacing w:line="360" w:lineRule="auto"/>
              <w:jc w:val="both"/>
              <w:rPr>
                <w:rFonts w:ascii="Book Antiqua" w:hAnsi="Book Antiqua"/>
              </w:rPr>
            </w:pPr>
          </w:p>
        </w:tc>
        <w:tc>
          <w:tcPr>
            <w:tcW w:w="1185" w:type="dxa"/>
            <w:tcBorders>
              <w:bottom w:val="single" w:sz="4" w:space="0" w:color="auto"/>
            </w:tcBorders>
            <w:hideMark/>
          </w:tcPr>
          <w:p w14:paraId="3C270133" w14:textId="77777777" w:rsidR="003870BE" w:rsidRPr="007932D4" w:rsidRDefault="003870BE" w:rsidP="007932D4">
            <w:pPr>
              <w:tabs>
                <w:tab w:val="left" w:pos="4052"/>
              </w:tabs>
              <w:snapToGrid w:val="0"/>
              <w:spacing w:line="360" w:lineRule="auto"/>
              <w:jc w:val="both"/>
              <w:rPr>
                <w:rFonts w:ascii="Book Antiqua" w:hAnsi="Book Antiqua"/>
              </w:rPr>
            </w:pPr>
          </w:p>
        </w:tc>
      </w:tr>
    </w:tbl>
    <w:p w14:paraId="51A0B17D" w14:textId="66D39D61" w:rsidR="003870BE" w:rsidRPr="007932D4" w:rsidRDefault="003870BE" w:rsidP="007932D4">
      <w:pPr>
        <w:tabs>
          <w:tab w:val="left" w:pos="4052"/>
        </w:tabs>
        <w:snapToGrid w:val="0"/>
        <w:spacing w:line="360" w:lineRule="auto"/>
        <w:jc w:val="both"/>
        <w:rPr>
          <w:rFonts w:ascii="Book Antiqua" w:hAnsi="Book Antiqua"/>
        </w:rPr>
      </w:pPr>
      <w:r w:rsidRPr="007932D4">
        <w:rPr>
          <w:rFonts w:ascii="Book Antiqua" w:hAnsi="Book Antiqua"/>
        </w:rPr>
        <w:t>VTE: Venous thromboembolism; OR: Odds ratio; BMI: Body mass index; HT: Hypertension; DM: Diabetes mellitus; POD: Postoperative day; DD: D</w:t>
      </w:r>
      <w:r w:rsidR="00E76082" w:rsidRPr="007932D4">
        <w:rPr>
          <w:rFonts w:ascii="Book Antiqua" w:hAnsi="Book Antiqua"/>
        </w:rPr>
        <w:t>-</w:t>
      </w:r>
      <w:r w:rsidRPr="007932D4">
        <w:rPr>
          <w:rFonts w:ascii="Book Antiqua" w:hAnsi="Book Antiqua"/>
        </w:rPr>
        <w:t xml:space="preserve">dimer; CD: </w:t>
      </w:r>
      <w:proofErr w:type="spellStart"/>
      <w:r w:rsidRPr="007932D4">
        <w:rPr>
          <w:rFonts w:ascii="Book Antiqua" w:hAnsi="Book Antiqua"/>
        </w:rPr>
        <w:t>Clavien-Dindo</w:t>
      </w:r>
      <w:proofErr w:type="spellEnd"/>
      <w:r w:rsidRPr="007932D4">
        <w:rPr>
          <w:rFonts w:ascii="Book Antiqua" w:hAnsi="Book Antiqua"/>
        </w:rPr>
        <w:t xml:space="preserve"> classification; CI: Confidence interval.</w:t>
      </w:r>
    </w:p>
    <w:p w14:paraId="13DBCF06" w14:textId="77777777" w:rsidR="003870BE" w:rsidRPr="007932D4" w:rsidRDefault="003870BE" w:rsidP="007932D4">
      <w:pPr>
        <w:spacing w:line="360" w:lineRule="auto"/>
        <w:jc w:val="both"/>
        <w:rPr>
          <w:rFonts w:ascii="Book Antiqua" w:hAnsi="Book Antiqua"/>
        </w:rPr>
      </w:pPr>
    </w:p>
    <w:sectPr w:rsidR="003870BE" w:rsidRPr="00793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30ED" w14:textId="77777777" w:rsidR="001B147B" w:rsidRDefault="001B147B" w:rsidP="003870BE">
      <w:r>
        <w:separator/>
      </w:r>
    </w:p>
  </w:endnote>
  <w:endnote w:type="continuationSeparator" w:id="0">
    <w:p w14:paraId="73FBC57A" w14:textId="77777777" w:rsidR="001B147B" w:rsidRDefault="001B147B" w:rsidP="0038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3AC6" w14:textId="16ED6D75" w:rsidR="003870BE" w:rsidRPr="003870BE" w:rsidRDefault="003870BE" w:rsidP="003870BE">
    <w:pPr>
      <w:pStyle w:val="a5"/>
      <w:jc w:val="right"/>
      <w:rPr>
        <w:rFonts w:ascii="Book Antiqua" w:hAnsi="Book Antiqua"/>
        <w:color w:val="000000" w:themeColor="text1"/>
        <w:sz w:val="24"/>
        <w:szCs w:val="24"/>
      </w:rPr>
    </w:pPr>
    <w:r w:rsidRPr="003870BE">
      <w:rPr>
        <w:rFonts w:ascii="Book Antiqua" w:hAnsi="Book Antiqua"/>
        <w:color w:val="000000" w:themeColor="text1"/>
        <w:sz w:val="24"/>
        <w:szCs w:val="24"/>
        <w:lang w:val="zh-CN" w:eastAsia="zh-CN"/>
      </w:rPr>
      <w:t xml:space="preserve"> </w:t>
    </w:r>
    <w:r w:rsidRPr="003870BE">
      <w:rPr>
        <w:rFonts w:ascii="Book Antiqua" w:hAnsi="Book Antiqua"/>
        <w:color w:val="000000" w:themeColor="text1"/>
        <w:sz w:val="24"/>
        <w:szCs w:val="24"/>
      </w:rPr>
      <w:fldChar w:fldCharType="begin"/>
    </w:r>
    <w:r w:rsidRPr="003870BE">
      <w:rPr>
        <w:rFonts w:ascii="Book Antiqua" w:hAnsi="Book Antiqua"/>
        <w:color w:val="000000" w:themeColor="text1"/>
        <w:sz w:val="24"/>
        <w:szCs w:val="24"/>
      </w:rPr>
      <w:instrText>PAGE  \* Arabic  \* MERGEFORMAT</w:instrText>
    </w:r>
    <w:r w:rsidRPr="003870BE">
      <w:rPr>
        <w:rFonts w:ascii="Book Antiqua" w:hAnsi="Book Antiqua"/>
        <w:color w:val="000000" w:themeColor="text1"/>
        <w:sz w:val="24"/>
        <w:szCs w:val="24"/>
      </w:rPr>
      <w:fldChar w:fldCharType="separate"/>
    </w:r>
    <w:r w:rsidRPr="003870BE">
      <w:rPr>
        <w:rFonts w:ascii="Book Antiqua" w:hAnsi="Book Antiqua"/>
        <w:color w:val="000000" w:themeColor="text1"/>
        <w:sz w:val="24"/>
        <w:szCs w:val="24"/>
        <w:lang w:val="zh-CN" w:eastAsia="zh-CN"/>
      </w:rPr>
      <w:t>2</w:t>
    </w:r>
    <w:r w:rsidRPr="003870BE">
      <w:rPr>
        <w:rFonts w:ascii="Book Antiqua" w:hAnsi="Book Antiqua"/>
        <w:color w:val="000000" w:themeColor="text1"/>
        <w:sz w:val="24"/>
        <w:szCs w:val="24"/>
      </w:rPr>
      <w:fldChar w:fldCharType="end"/>
    </w:r>
    <w:r w:rsidRPr="003870BE">
      <w:rPr>
        <w:rFonts w:ascii="Book Antiqua" w:hAnsi="Book Antiqua"/>
        <w:color w:val="000000" w:themeColor="text1"/>
        <w:sz w:val="24"/>
        <w:szCs w:val="24"/>
        <w:lang w:val="zh-CN" w:eastAsia="zh-CN"/>
      </w:rPr>
      <w:t xml:space="preserve"> / </w:t>
    </w:r>
    <w:r w:rsidRPr="003870BE">
      <w:rPr>
        <w:rFonts w:ascii="Book Antiqua" w:hAnsi="Book Antiqua"/>
        <w:color w:val="000000" w:themeColor="text1"/>
        <w:sz w:val="24"/>
        <w:szCs w:val="24"/>
      </w:rPr>
      <w:fldChar w:fldCharType="begin"/>
    </w:r>
    <w:r w:rsidRPr="003870BE">
      <w:rPr>
        <w:rFonts w:ascii="Book Antiqua" w:hAnsi="Book Antiqua"/>
        <w:color w:val="000000" w:themeColor="text1"/>
        <w:sz w:val="24"/>
        <w:szCs w:val="24"/>
      </w:rPr>
      <w:instrText>NUMPAGES  \* Arabic  \* MERGEFORMAT</w:instrText>
    </w:r>
    <w:r w:rsidRPr="003870BE">
      <w:rPr>
        <w:rFonts w:ascii="Book Antiqua" w:hAnsi="Book Antiqua"/>
        <w:color w:val="000000" w:themeColor="text1"/>
        <w:sz w:val="24"/>
        <w:szCs w:val="24"/>
      </w:rPr>
      <w:fldChar w:fldCharType="separate"/>
    </w:r>
    <w:r w:rsidRPr="003870BE">
      <w:rPr>
        <w:rFonts w:ascii="Book Antiqua" w:hAnsi="Book Antiqua"/>
        <w:color w:val="000000" w:themeColor="text1"/>
        <w:sz w:val="24"/>
        <w:szCs w:val="24"/>
        <w:lang w:val="zh-CN" w:eastAsia="zh-CN"/>
      </w:rPr>
      <w:t>2</w:t>
    </w:r>
    <w:r w:rsidRPr="003870BE">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2B7F" w14:textId="77777777" w:rsidR="001B147B" w:rsidRDefault="001B147B" w:rsidP="003870BE">
      <w:r>
        <w:separator/>
      </w:r>
    </w:p>
  </w:footnote>
  <w:footnote w:type="continuationSeparator" w:id="0">
    <w:p w14:paraId="3BD7B3CD" w14:textId="77777777" w:rsidR="001B147B" w:rsidRDefault="001B147B" w:rsidP="003870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611A"/>
    <w:rsid w:val="001B147B"/>
    <w:rsid w:val="0023526D"/>
    <w:rsid w:val="002D56A0"/>
    <w:rsid w:val="003870BE"/>
    <w:rsid w:val="0039177F"/>
    <w:rsid w:val="00502316"/>
    <w:rsid w:val="00510022"/>
    <w:rsid w:val="005F0297"/>
    <w:rsid w:val="006E311A"/>
    <w:rsid w:val="007932D4"/>
    <w:rsid w:val="008E3BDF"/>
    <w:rsid w:val="00A77B3E"/>
    <w:rsid w:val="00AF74ED"/>
    <w:rsid w:val="00BB40F0"/>
    <w:rsid w:val="00C16854"/>
    <w:rsid w:val="00CA2A55"/>
    <w:rsid w:val="00CE060F"/>
    <w:rsid w:val="00DA15E3"/>
    <w:rsid w:val="00E036E4"/>
    <w:rsid w:val="00E05D99"/>
    <w:rsid w:val="00E76082"/>
    <w:rsid w:val="00E90E27"/>
    <w:rsid w:val="00EF6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D79554"/>
  <w15:docId w15:val="{A367F3F8-8BD9-410F-A563-CF4193C0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70BE"/>
    <w:pPr>
      <w:tabs>
        <w:tab w:val="center" w:pos="4153"/>
        <w:tab w:val="right" w:pos="8306"/>
      </w:tabs>
      <w:snapToGrid w:val="0"/>
      <w:jc w:val="center"/>
    </w:pPr>
    <w:rPr>
      <w:sz w:val="18"/>
      <w:szCs w:val="18"/>
    </w:rPr>
  </w:style>
  <w:style w:type="character" w:customStyle="1" w:styleId="a4">
    <w:name w:val="页眉 字符"/>
    <w:basedOn w:val="a0"/>
    <w:link w:val="a3"/>
    <w:rsid w:val="003870BE"/>
    <w:rPr>
      <w:sz w:val="18"/>
      <w:szCs w:val="18"/>
    </w:rPr>
  </w:style>
  <w:style w:type="paragraph" w:styleId="a5">
    <w:name w:val="footer"/>
    <w:basedOn w:val="a"/>
    <w:link w:val="a6"/>
    <w:uiPriority w:val="99"/>
    <w:rsid w:val="003870BE"/>
    <w:pPr>
      <w:tabs>
        <w:tab w:val="center" w:pos="4153"/>
        <w:tab w:val="right" w:pos="8306"/>
      </w:tabs>
      <w:snapToGrid w:val="0"/>
    </w:pPr>
    <w:rPr>
      <w:sz w:val="18"/>
      <w:szCs w:val="18"/>
    </w:rPr>
  </w:style>
  <w:style w:type="character" w:customStyle="1" w:styleId="a6">
    <w:name w:val="页脚 字符"/>
    <w:basedOn w:val="a0"/>
    <w:link w:val="a5"/>
    <w:uiPriority w:val="99"/>
    <w:rsid w:val="003870BE"/>
    <w:rPr>
      <w:sz w:val="18"/>
      <w:szCs w:val="18"/>
    </w:rPr>
  </w:style>
  <w:style w:type="paragraph" w:styleId="a7">
    <w:name w:val="Revision"/>
    <w:hidden/>
    <w:uiPriority w:val="99"/>
    <w:semiHidden/>
    <w:rsid w:val="00E05D99"/>
    <w:rPr>
      <w:sz w:val="24"/>
      <w:szCs w:val="24"/>
    </w:rPr>
  </w:style>
  <w:style w:type="character" w:styleId="a8">
    <w:name w:val="annotation reference"/>
    <w:basedOn w:val="a0"/>
    <w:rsid w:val="00CE060F"/>
    <w:rPr>
      <w:sz w:val="18"/>
      <w:szCs w:val="18"/>
    </w:rPr>
  </w:style>
  <w:style w:type="paragraph" w:styleId="a9">
    <w:name w:val="annotation text"/>
    <w:basedOn w:val="a"/>
    <w:link w:val="aa"/>
    <w:rsid w:val="00CE060F"/>
  </w:style>
  <w:style w:type="character" w:customStyle="1" w:styleId="aa">
    <w:name w:val="批注文字 字符"/>
    <w:basedOn w:val="a0"/>
    <w:link w:val="a9"/>
    <w:rsid w:val="00CE060F"/>
    <w:rPr>
      <w:sz w:val="24"/>
      <w:szCs w:val="24"/>
    </w:rPr>
  </w:style>
  <w:style w:type="paragraph" w:styleId="ab">
    <w:name w:val="annotation subject"/>
    <w:basedOn w:val="a9"/>
    <w:next w:val="a9"/>
    <w:link w:val="ac"/>
    <w:rsid w:val="00CE060F"/>
    <w:rPr>
      <w:b/>
      <w:bCs/>
    </w:rPr>
  </w:style>
  <w:style w:type="character" w:customStyle="1" w:styleId="ac">
    <w:name w:val="批注主题 字符"/>
    <w:basedOn w:val="aa"/>
    <w:link w:val="ab"/>
    <w:rsid w:val="00CE060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26</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15</cp:revision>
  <dcterms:created xsi:type="dcterms:W3CDTF">2023-12-22T10:38:00Z</dcterms:created>
  <dcterms:modified xsi:type="dcterms:W3CDTF">2023-12-25T07:29:00Z</dcterms:modified>
</cp:coreProperties>
</file>