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60E4" w14:textId="77777777" w:rsidR="00A77B3E" w:rsidRDefault="00F04DEF">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33BDC9EB" w14:textId="77777777" w:rsidR="00A77B3E" w:rsidRDefault="00F04DEF">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89619</w:t>
      </w:r>
    </w:p>
    <w:p w14:paraId="12F813F7" w14:textId="77777777" w:rsidR="00A77B3E" w:rsidRDefault="00F04DEF">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5222AB2B" w14:textId="77777777" w:rsidR="00A77B3E" w:rsidRDefault="00A77B3E">
      <w:pPr>
        <w:spacing w:line="360" w:lineRule="auto"/>
        <w:jc w:val="both"/>
      </w:pPr>
    </w:p>
    <w:p w14:paraId="170D728E" w14:textId="77777777" w:rsidR="00A77B3E" w:rsidRDefault="00F04DEF">
      <w:pPr>
        <w:spacing w:line="360" w:lineRule="auto"/>
        <w:jc w:val="both"/>
      </w:pPr>
      <w:r>
        <w:rPr>
          <w:rFonts w:ascii="Book Antiqua" w:eastAsia="Book Antiqua" w:hAnsi="Book Antiqua" w:cs="Book Antiqua"/>
          <w:b/>
          <w:bCs/>
          <w:color w:val="000000"/>
        </w:rPr>
        <w:t>Pressure pain sensitivity: A new stress measure in children and adolescents with type 1 diabetes?</w:t>
      </w:r>
    </w:p>
    <w:p w14:paraId="79F07492" w14:textId="77777777" w:rsidR="00A77B3E" w:rsidRDefault="00A77B3E">
      <w:pPr>
        <w:spacing w:line="360" w:lineRule="auto"/>
        <w:jc w:val="both"/>
      </w:pPr>
    </w:p>
    <w:p w14:paraId="18B4EDB7" w14:textId="666345D6" w:rsidR="00A77B3E" w:rsidRDefault="00AA1C92">
      <w:pPr>
        <w:spacing w:line="360" w:lineRule="auto"/>
        <w:jc w:val="both"/>
      </w:pPr>
      <w:r>
        <w:rPr>
          <w:rFonts w:ascii="Book Antiqua" w:eastAsia="Book Antiqua" w:hAnsi="Book Antiqua" w:cs="Book Antiqua"/>
          <w:color w:val="000000"/>
        </w:rPr>
        <w:t xml:space="preserve">Grauslund AC </w:t>
      </w:r>
      <w:r>
        <w:rPr>
          <w:rFonts w:ascii="Book Antiqua" w:eastAsia="Book Antiqua" w:hAnsi="Book Antiqua" w:cs="Book Antiqua"/>
          <w:i/>
          <w:iCs/>
          <w:color w:val="000000"/>
        </w:rPr>
        <w:t xml:space="preserve">et al. </w:t>
      </w:r>
      <w:r>
        <w:rPr>
          <w:rFonts w:ascii="Book Antiqua" w:eastAsia="Book Antiqua" w:hAnsi="Book Antiqua" w:cs="Book Antiqua"/>
          <w:color w:val="000000"/>
        </w:rPr>
        <w:t>Pressure pain sensitivity in pediatrics</w:t>
      </w:r>
    </w:p>
    <w:p w14:paraId="701055E0" w14:textId="77777777" w:rsidR="00A77B3E" w:rsidRDefault="00A77B3E">
      <w:pPr>
        <w:spacing w:line="360" w:lineRule="auto"/>
        <w:jc w:val="both"/>
      </w:pPr>
    </w:p>
    <w:p w14:paraId="3DBB6EC2" w14:textId="77777777" w:rsidR="00A77B3E" w:rsidRDefault="00F04DEF">
      <w:pPr>
        <w:spacing w:line="360" w:lineRule="auto"/>
        <w:jc w:val="both"/>
      </w:pPr>
      <w:r>
        <w:rPr>
          <w:rFonts w:ascii="Book Antiqua" w:eastAsia="Book Antiqua" w:hAnsi="Book Antiqua" w:cs="Book Antiqua"/>
          <w:color w:val="000000"/>
        </w:rPr>
        <w:t>Annemarie Cecilie Grauslund, Emilie Bundgaard Lindkvist, Steffen Ullitz Thorsen, Søren Ballegaard, Jens Faber, Jannet Svensson, Anna Korsgaard Berg</w:t>
      </w:r>
    </w:p>
    <w:p w14:paraId="5A94D008" w14:textId="77777777" w:rsidR="00A77B3E" w:rsidRDefault="00A77B3E">
      <w:pPr>
        <w:spacing w:line="360" w:lineRule="auto"/>
        <w:jc w:val="both"/>
      </w:pPr>
    </w:p>
    <w:p w14:paraId="19FDAEA8" w14:textId="77777777" w:rsidR="00A77B3E" w:rsidRDefault="00F04DEF">
      <w:pPr>
        <w:spacing w:line="360" w:lineRule="auto"/>
        <w:jc w:val="both"/>
      </w:pPr>
      <w:r>
        <w:rPr>
          <w:rFonts w:ascii="Book Antiqua" w:eastAsia="Book Antiqua" w:hAnsi="Book Antiqua" w:cs="Book Antiqua"/>
          <w:b/>
          <w:bCs/>
          <w:color w:val="000000"/>
        </w:rPr>
        <w:t xml:space="preserve">Annemarie Cecilie Grauslund, Steffen Ullitz Thorsen, Jannet Svensson, Anna Korsgaard Berg, </w:t>
      </w:r>
      <w:r>
        <w:rPr>
          <w:rFonts w:ascii="Book Antiqua" w:eastAsia="Book Antiqua" w:hAnsi="Book Antiqua" w:cs="Book Antiqua"/>
          <w:color w:val="000000"/>
        </w:rPr>
        <w:t>Department of Pediatrics, Herlev and Gentofte Hospital, Herlev 2730, Denmark</w:t>
      </w:r>
    </w:p>
    <w:p w14:paraId="34221E27" w14:textId="77777777" w:rsidR="00A77B3E" w:rsidRDefault="00A77B3E">
      <w:pPr>
        <w:spacing w:line="360" w:lineRule="auto"/>
        <w:jc w:val="both"/>
      </w:pPr>
    </w:p>
    <w:p w14:paraId="1BEB7DB6" w14:textId="77777777" w:rsidR="00A77B3E" w:rsidRDefault="00F04DEF">
      <w:pPr>
        <w:spacing w:line="360" w:lineRule="auto"/>
        <w:jc w:val="both"/>
      </w:pPr>
      <w:r>
        <w:rPr>
          <w:rFonts w:ascii="Book Antiqua" w:eastAsia="Book Antiqua" w:hAnsi="Book Antiqua" w:cs="Book Antiqua"/>
          <w:b/>
          <w:bCs/>
          <w:color w:val="000000"/>
        </w:rPr>
        <w:t xml:space="preserve">Emilie Bundgaard Lindkvist, Jannet Svensson, Anna Korsgaard Berg, </w:t>
      </w:r>
      <w:r>
        <w:rPr>
          <w:rFonts w:ascii="Book Antiqua" w:eastAsia="Book Antiqua" w:hAnsi="Book Antiqua" w:cs="Book Antiqua"/>
          <w:color w:val="000000"/>
        </w:rPr>
        <w:t>Copenhagen University Hospital, Steno Diabetes Center Copenhagen, Herlev 2730, Denmark</w:t>
      </w:r>
    </w:p>
    <w:p w14:paraId="344263CB" w14:textId="77777777" w:rsidR="00A77B3E" w:rsidRDefault="00A77B3E">
      <w:pPr>
        <w:spacing w:line="360" w:lineRule="auto"/>
        <w:jc w:val="both"/>
      </w:pPr>
    </w:p>
    <w:p w14:paraId="71FB30D2" w14:textId="77777777" w:rsidR="00A77B3E" w:rsidRDefault="00F04DEF">
      <w:pPr>
        <w:spacing w:line="360" w:lineRule="auto"/>
        <w:jc w:val="both"/>
      </w:pPr>
      <w:r>
        <w:rPr>
          <w:rFonts w:ascii="Book Antiqua" w:eastAsia="Book Antiqua" w:hAnsi="Book Antiqua" w:cs="Book Antiqua"/>
          <w:b/>
          <w:bCs/>
          <w:color w:val="000000"/>
        </w:rPr>
        <w:t xml:space="preserve">Steffen Ullitz Thorsen, </w:t>
      </w:r>
      <w:r>
        <w:rPr>
          <w:rFonts w:ascii="Book Antiqua" w:eastAsia="Book Antiqua" w:hAnsi="Book Antiqua" w:cs="Book Antiqua"/>
          <w:color w:val="000000"/>
        </w:rPr>
        <w:t xml:space="preserve">Department of Clinical Immunology, </w:t>
      </w:r>
      <w:proofErr w:type="spellStart"/>
      <w:r>
        <w:rPr>
          <w:rFonts w:ascii="Book Antiqua" w:eastAsia="Book Antiqua" w:hAnsi="Book Antiqua" w:cs="Book Antiqua"/>
          <w:color w:val="000000"/>
        </w:rPr>
        <w:t>Rigshospitalet</w:t>
      </w:r>
      <w:proofErr w:type="spellEnd"/>
      <w:r>
        <w:rPr>
          <w:rFonts w:ascii="Book Antiqua" w:eastAsia="Book Antiqua" w:hAnsi="Book Antiqua" w:cs="Book Antiqua"/>
          <w:color w:val="000000"/>
        </w:rPr>
        <w:t>, University of Copenhagen, Copenhagen 2100, Denmark</w:t>
      </w:r>
    </w:p>
    <w:p w14:paraId="4C8CCC78" w14:textId="77777777" w:rsidR="00A77B3E" w:rsidRDefault="00A77B3E">
      <w:pPr>
        <w:spacing w:line="360" w:lineRule="auto"/>
        <w:jc w:val="both"/>
      </w:pPr>
    </w:p>
    <w:p w14:paraId="508CEBE3" w14:textId="3BA84E47" w:rsidR="00A77B3E" w:rsidRDefault="00F04DEF">
      <w:pPr>
        <w:spacing w:line="360" w:lineRule="auto"/>
        <w:jc w:val="both"/>
      </w:pPr>
      <w:r>
        <w:rPr>
          <w:rFonts w:ascii="Book Antiqua" w:eastAsia="Book Antiqua" w:hAnsi="Book Antiqua" w:cs="Book Antiqua"/>
          <w:b/>
          <w:bCs/>
          <w:color w:val="000000"/>
        </w:rPr>
        <w:t xml:space="preserve">Søren Ballegaard, Jens Faber, </w:t>
      </w:r>
      <w:r>
        <w:rPr>
          <w:rFonts w:ascii="Book Antiqua" w:eastAsia="Book Antiqua" w:hAnsi="Book Antiqua" w:cs="Book Antiqua"/>
          <w:color w:val="000000"/>
        </w:rPr>
        <w:t>Department of Endocrinology, Herlev and Gento</w:t>
      </w:r>
      <w:r w:rsidR="00575F75">
        <w:rPr>
          <w:rFonts w:ascii="Book Antiqua" w:eastAsia="Book Antiqua" w:hAnsi="Book Antiqua" w:cs="Book Antiqua"/>
          <w:color w:val="000000"/>
        </w:rPr>
        <w:t>f</w:t>
      </w:r>
      <w:r>
        <w:rPr>
          <w:rFonts w:ascii="Book Antiqua" w:eastAsia="Book Antiqua" w:hAnsi="Book Antiqua" w:cs="Book Antiqua"/>
          <w:color w:val="000000"/>
        </w:rPr>
        <w:t>te Hospital, Herlev 2730, Denmark</w:t>
      </w:r>
    </w:p>
    <w:p w14:paraId="49424A91" w14:textId="77777777" w:rsidR="00A77B3E" w:rsidRDefault="00A77B3E">
      <w:pPr>
        <w:spacing w:line="360" w:lineRule="auto"/>
        <w:jc w:val="both"/>
      </w:pPr>
    </w:p>
    <w:p w14:paraId="0F33741F" w14:textId="77777777" w:rsidR="00A77B3E" w:rsidRDefault="00F04DEF">
      <w:pPr>
        <w:spacing w:line="360" w:lineRule="auto"/>
        <w:jc w:val="both"/>
      </w:pPr>
      <w:r>
        <w:rPr>
          <w:rFonts w:ascii="Book Antiqua" w:eastAsia="Book Antiqua" w:hAnsi="Book Antiqua" w:cs="Book Antiqua"/>
          <w:b/>
          <w:bCs/>
          <w:color w:val="000000"/>
        </w:rPr>
        <w:t xml:space="preserve">Jannet Svensson, </w:t>
      </w:r>
      <w:r>
        <w:rPr>
          <w:rFonts w:ascii="Book Antiqua" w:eastAsia="Book Antiqua" w:hAnsi="Book Antiqua" w:cs="Book Antiqua"/>
          <w:color w:val="000000"/>
        </w:rPr>
        <w:t>Department of Clinical Medicine, Faculty of Health and Medical Sciences, University of Copenhagen, Copenhagen 2200, Denmark</w:t>
      </w:r>
    </w:p>
    <w:p w14:paraId="43FA7BC3" w14:textId="77777777" w:rsidR="00A77B3E" w:rsidRDefault="00A77B3E">
      <w:pPr>
        <w:spacing w:line="360" w:lineRule="auto"/>
        <w:jc w:val="both"/>
      </w:pPr>
    </w:p>
    <w:p w14:paraId="0BD003FF" w14:textId="6E5096AC" w:rsidR="00A77B3E" w:rsidRDefault="00F04DE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Author contributions: </w:t>
      </w:r>
      <w:r w:rsidR="000A4378" w:rsidRPr="00095DC1">
        <w:rPr>
          <w:rFonts w:ascii="Book Antiqua" w:eastAsia="Book Antiqua" w:hAnsi="Book Antiqua" w:cs="Book Antiqua"/>
          <w:color w:val="000000"/>
          <w:szCs w:val="22"/>
        </w:rPr>
        <w:t xml:space="preserve">Grauslund AC, Ballegaard S, Faber J, Thorsen SU, Svensson J and Berg AK designed the research; Grauslund AC, Svensson J and Berg AK did the clinical </w:t>
      </w:r>
      <w:r w:rsidR="000A4378" w:rsidRPr="00095DC1">
        <w:rPr>
          <w:rFonts w:ascii="Book Antiqua" w:eastAsia="Book Antiqua" w:hAnsi="Book Antiqua" w:cs="Book Antiqua"/>
          <w:color w:val="000000"/>
          <w:szCs w:val="22"/>
        </w:rPr>
        <w:lastRenderedPageBreak/>
        <w:t>visits and investigations; Grauslund AC and Berg AK analyzed the data; Grauslund AC prepared the first original draft; Ballegaard S validated the technique for measurement of PPS; Lindkvist EB helped with analytical tools; Svensson J, Thorsen SU and Berg AK supervised the first author; Lindkvist EB, Ballegaard S, Faber J, Thorsen SU, Svensson J and Berg AK</w:t>
      </w:r>
      <w:r w:rsidR="000A4378" w:rsidRPr="000A4378">
        <w:rPr>
          <w:rFonts w:ascii="Book Antiqua" w:eastAsia="Book Antiqua" w:hAnsi="Book Antiqua" w:cs="Book Antiqua"/>
          <w:color w:val="000000"/>
        </w:rPr>
        <w:t xml:space="preserve"> reviewed and edited the manuscript.</w:t>
      </w:r>
      <w:r w:rsidR="000A4378">
        <w:rPr>
          <w:rFonts w:ascii="Book Antiqua" w:eastAsia="Book Antiqua" w:hAnsi="Book Antiqua" w:cs="Book Antiqua"/>
          <w:color w:val="000000"/>
        </w:rPr>
        <w:t xml:space="preserve"> All authors have read and approved the final manuscript.</w:t>
      </w:r>
    </w:p>
    <w:p w14:paraId="3858DDEB" w14:textId="77777777" w:rsidR="00095DC1" w:rsidRDefault="00095DC1">
      <w:pPr>
        <w:spacing w:line="360" w:lineRule="auto"/>
        <w:jc w:val="both"/>
      </w:pPr>
    </w:p>
    <w:p w14:paraId="4635F2A7" w14:textId="271C6CF1" w:rsidR="00A77B3E" w:rsidRDefault="00F04DE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Aase and </w:t>
      </w:r>
      <w:proofErr w:type="spellStart"/>
      <w:r>
        <w:rPr>
          <w:rFonts w:ascii="Book Antiqua" w:eastAsia="Book Antiqua" w:hAnsi="Book Antiqua" w:cs="Book Antiqua"/>
          <w:color w:val="000000"/>
        </w:rPr>
        <w:t>Ejnar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Danielsens</w:t>
      </w:r>
      <w:proofErr w:type="spellEnd"/>
      <w:r>
        <w:rPr>
          <w:rFonts w:ascii="Book Antiqua" w:eastAsia="Book Antiqua" w:hAnsi="Book Antiqua" w:cs="Book Antiqua"/>
          <w:color w:val="000000"/>
        </w:rPr>
        <w:t xml:space="preserve"> Grant;</w:t>
      </w:r>
      <w:r w:rsidR="008639FD">
        <w:rPr>
          <w:rFonts w:ascii="Book Antiqua" w:eastAsia="Book Antiqua" w:hAnsi="Book Antiqua" w:cs="Book Antiqua"/>
          <w:color w:val="000000"/>
        </w:rPr>
        <w:t xml:space="preserve"> </w:t>
      </w:r>
      <w:r>
        <w:rPr>
          <w:rFonts w:ascii="Book Antiqua" w:eastAsia="Book Antiqua" w:hAnsi="Book Antiqua" w:cs="Book Antiqua"/>
          <w:color w:val="000000"/>
        </w:rPr>
        <w:t>Research grant from the Danish Diabetes Academy, No. NNF17SA0031406; and Research Program from Medtronic.</w:t>
      </w:r>
    </w:p>
    <w:p w14:paraId="1EAAC02B" w14:textId="77777777" w:rsidR="00A77B3E" w:rsidRDefault="00A77B3E">
      <w:pPr>
        <w:spacing w:line="360" w:lineRule="auto"/>
        <w:jc w:val="both"/>
      </w:pPr>
    </w:p>
    <w:p w14:paraId="179B00C0" w14:textId="753589EB" w:rsidR="00A77B3E" w:rsidRDefault="00F04DEF">
      <w:pPr>
        <w:spacing w:line="360" w:lineRule="auto"/>
        <w:jc w:val="both"/>
      </w:pPr>
      <w:r>
        <w:rPr>
          <w:rFonts w:ascii="Book Antiqua" w:eastAsia="Book Antiqua" w:hAnsi="Book Antiqua" w:cs="Book Antiqua"/>
          <w:b/>
          <w:bCs/>
          <w:color w:val="000000"/>
        </w:rPr>
        <w:t xml:space="preserve">Corresponding author: Anna Korsgaard Berg, MD, PhD, </w:t>
      </w:r>
      <w:r>
        <w:rPr>
          <w:rFonts w:ascii="Book Antiqua" w:eastAsia="Book Antiqua" w:hAnsi="Book Antiqua" w:cs="Book Antiqua"/>
          <w:color w:val="000000"/>
        </w:rPr>
        <w:t xml:space="preserve">Copenhagen University Hospital, Steno Diabetes Center Copenhagen, </w:t>
      </w:r>
      <w:proofErr w:type="spellStart"/>
      <w:r>
        <w:rPr>
          <w:rFonts w:ascii="Book Antiqua" w:eastAsia="Book Antiqua" w:hAnsi="Book Antiqua" w:cs="Book Antiqua"/>
          <w:color w:val="000000"/>
        </w:rPr>
        <w:t>Borgmester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Juuls </w:t>
      </w:r>
      <w:proofErr w:type="spellStart"/>
      <w:r>
        <w:rPr>
          <w:rFonts w:ascii="Book Antiqua" w:eastAsia="Book Antiqua" w:hAnsi="Book Antiqua" w:cs="Book Antiqua"/>
          <w:color w:val="000000"/>
        </w:rPr>
        <w:t>Vej</w:t>
      </w:r>
      <w:proofErr w:type="spellEnd"/>
      <w:r>
        <w:rPr>
          <w:rFonts w:ascii="Book Antiqua" w:eastAsia="Book Antiqua" w:hAnsi="Book Antiqua" w:cs="Book Antiqua"/>
          <w:color w:val="000000"/>
        </w:rPr>
        <w:t xml:space="preserve"> 83, Herlev 2730, Denmark. anna.korsgaard.berg@regionh.dk</w:t>
      </w:r>
    </w:p>
    <w:p w14:paraId="30787209" w14:textId="77777777" w:rsidR="00A77B3E" w:rsidRDefault="00A77B3E">
      <w:pPr>
        <w:spacing w:line="360" w:lineRule="auto"/>
        <w:jc w:val="both"/>
      </w:pPr>
    </w:p>
    <w:p w14:paraId="17BB8429" w14:textId="77777777" w:rsidR="00A77B3E" w:rsidRDefault="00F04DEF">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7, 2023</w:t>
      </w:r>
    </w:p>
    <w:p w14:paraId="0FC9D7EA" w14:textId="77777777" w:rsidR="00A77B3E" w:rsidRDefault="00F04DEF">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3, 2024</w:t>
      </w:r>
    </w:p>
    <w:p w14:paraId="4D6CD644" w14:textId="29D6B5A4" w:rsidR="00A77B3E" w:rsidRPr="00437C06" w:rsidRDefault="00F04DEF" w:rsidP="00437C06">
      <w:pPr>
        <w:spacing w:line="360" w:lineRule="auto"/>
        <w:rPr>
          <w:rFonts w:ascii="Book Antiqua" w:hAnsi="Book Antiqua"/>
          <w:rPrChange w:id="0" w:author="yan jiaping" w:date="2024-01-29T14:56:00Z">
            <w:rPr/>
          </w:rPrChange>
        </w:rPr>
        <w:pPrChange w:id="1" w:author="yan jiaping" w:date="2024-01-29T14:5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ins w:id="599" w:author="yan jiaping" w:date="2024-01-29T14:56:00Z">
        <w:r w:rsidR="00437C06">
          <w:rPr>
            <w:rFonts w:ascii="Book Antiqua" w:hAnsi="Book Antiqua"/>
          </w:rPr>
          <w:t>January 29,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6364D9A0" w14:textId="77777777" w:rsidR="00A77B3E" w:rsidRDefault="00F04DEF">
      <w:pPr>
        <w:spacing w:line="360" w:lineRule="auto"/>
        <w:jc w:val="both"/>
      </w:pPr>
      <w:r>
        <w:rPr>
          <w:rFonts w:ascii="Book Antiqua" w:eastAsia="Book Antiqua" w:hAnsi="Book Antiqua" w:cs="Book Antiqua"/>
          <w:b/>
          <w:bCs/>
        </w:rPr>
        <w:t xml:space="preserve">Published online: </w:t>
      </w:r>
    </w:p>
    <w:p w14:paraId="2EFDB0AF" w14:textId="77777777" w:rsidR="00A77B3E" w:rsidRDefault="00A77B3E">
      <w:pPr>
        <w:spacing w:line="360" w:lineRule="auto"/>
        <w:jc w:val="both"/>
        <w:sectPr w:rsidR="00A77B3E" w:rsidSect="006C5A41">
          <w:footerReference w:type="default" r:id="rId7"/>
          <w:pgSz w:w="12240" w:h="15840"/>
          <w:pgMar w:top="1440" w:right="1440" w:bottom="1440" w:left="1440" w:header="720" w:footer="720" w:gutter="0"/>
          <w:cols w:space="720"/>
          <w:docGrid w:linePitch="360"/>
        </w:sectPr>
      </w:pPr>
    </w:p>
    <w:p w14:paraId="556FF015" w14:textId="77777777" w:rsidR="00A77B3E" w:rsidRDefault="00F04DEF">
      <w:pPr>
        <w:spacing w:line="360" w:lineRule="auto"/>
        <w:jc w:val="both"/>
      </w:pPr>
      <w:r>
        <w:rPr>
          <w:rFonts w:ascii="Book Antiqua" w:eastAsia="Book Antiqua" w:hAnsi="Book Antiqua" w:cs="Book Antiqua"/>
          <w:b/>
          <w:color w:val="000000"/>
        </w:rPr>
        <w:lastRenderedPageBreak/>
        <w:t>Abstract</w:t>
      </w:r>
    </w:p>
    <w:p w14:paraId="425A2C8C" w14:textId="161E16C4" w:rsidR="00A77B3E" w:rsidRPr="00DA40B0" w:rsidRDefault="00F04DEF">
      <w:pPr>
        <w:spacing w:line="360" w:lineRule="auto"/>
        <w:jc w:val="both"/>
        <w:rPr>
          <w:rFonts w:ascii="Book Antiqua" w:eastAsia="Book Antiqua" w:hAnsi="Book Antiqua" w:cs="Book Antiqua"/>
        </w:rPr>
      </w:pPr>
      <w:r>
        <w:rPr>
          <w:rFonts w:ascii="Book Antiqua" w:eastAsia="Book Antiqua" w:hAnsi="Book Antiqua" w:cs="Book Antiqua"/>
        </w:rPr>
        <w:t xml:space="preserve">Type 1 diabetes (T1D) is associated </w:t>
      </w:r>
      <w:r w:rsidRPr="00DA40B0">
        <w:rPr>
          <w:rFonts w:ascii="Book Antiqua" w:eastAsia="Book Antiqua" w:hAnsi="Book Antiqua" w:cs="Book Antiqua"/>
        </w:rPr>
        <w:t>with</w:t>
      </w:r>
      <w:r>
        <w:rPr>
          <w:rFonts w:ascii="Book Antiqua" w:eastAsia="Book Antiqua" w:hAnsi="Book Antiqua" w:cs="Book Antiqua"/>
        </w:rPr>
        <w:t xml:space="preserve"> general- and diabetes-specific stress which has multiple adverse effects</w:t>
      </w:r>
      <w:r w:rsidRPr="00DA40B0">
        <w:rPr>
          <w:rFonts w:ascii="Book Antiqua" w:eastAsia="Book Antiqua" w:hAnsi="Book Antiqua" w:cs="Book Antiqua"/>
        </w:rPr>
        <w:t>. Hence measuring</w:t>
      </w:r>
      <w:r>
        <w:rPr>
          <w:rFonts w:ascii="Book Antiqua" w:eastAsia="Book Antiqua" w:hAnsi="Book Antiqua" w:cs="Book Antiqua"/>
        </w:rPr>
        <w:t xml:space="preserve"> stress is of great importance. An algometer measuring pressure pain sensitivity (PPS) has been shown to correlate to certain stress measures in adults</w:t>
      </w:r>
      <w:r w:rsidRPr="00DA40B0">
        <w:rPr>
          <w:rFonts w:ascii="Book Antiqua" w:eastAsia="Book Antiqua" w:hAnsi="Book Antiqua" w:cs="Book Antiqua"/>
        </w:rPr>
        <w:t>. H</w:t>
      </w:r>
      <w:r>
        <w:rPr>
          <w:rFonts w:ascii="Book Antiqua" w:eastAsia="Book Antiqua" w:hAnsi="Book Antiqua" w:cs="Book Antiqua"/>
        </w:rPr>
        <w:t>owever</w:t>
      </w:r>
      <w:r w:rsidRPr="00DA40B0">
        <w:rPr>
          <w:rFonts w:ascii="Book Antiqua" w:eastAsia="Book Antiqua" w:hAnsi="Book Antiqua" w:cs="Book Antiqua"/>
        </w:rPr>
        <w:t>,</w:t>
      </w:r>
      <w:r>
        <w:rPr>
          <w:rFonts w:ascii="Book Antiqua" w:eastAsia="Book Antiqua" w:hAnsi="Book Antiqua" w:cs="Book Antiqua"/>
        </w:rPr>
        <w:t xml:space="preserve"> it has never been investigated in children and adolescents. The aim of our study was to examine associations between PPS and </w:t>
      </w:r>
      <w:r w:rsidR="00263C3B">
        <w:rPr>
          <w:rFonts w:ascii="Book Antiqua" w:eastAsia="Times New Roman" w:hAnsi="Book Antiqua"/>
          <w:lang w:eastAsia="da-DK"/>
        </w:rPr>
        <w:t>g</w:t>
      </w:r>
      <w:r w:rsidR="00263C3B" w:rsidRPr="003719F8">
        <w:rPr>
          <w:rFonts w:ascii="Book Antiqua" w:eastAsia="Times New Roman" w:hAnsi="Book Antiqua"/>
          <w:lang w:eastAsia="da-DK"/>
        </w:rPr>
        <w:t>lycated hemoglobin</w:t>
      </w:r>
      <w:r w:rsidR="00263C3B">
        <w:rPr>
          <w:rFonts w:ascii="Book Antiqua" w:eastAsia="Book Antiqua" w:hAnsi="Book Antiqua" w:cs="Book Antiqua"/>
        </w:rPr>
        <w:t xml:space="preserve"> (</w:t>
      </w:r>
      <w:r>
        <w:rPr>
          <w:rFonts w:ascii="Book Antiqua" w:eastAsia="Book Antiqua" w:hAnsi="Book Antiqua" w:cs="Book Antiqua"/>
        </w:rPr>
        <w:t>HbA1c</w:t>
      </w:r>
      <w:r w:rsidR="00263C3B">
        <w:rPr>
          <w:rFonts w:ascii="Book Antiqua" w:eastAsia="Book Antiqua" w:hAnsi="Book Antiqua" w:cs="Book Antiqua"/>
        </w:rPr>
        <w:t>)</w:t>
      </w:r>
      <w:r>
        <w:rPr>
          <w:rFonts w:ascii="Book Antiqua" w:eastAsia="Book Antiqua" w:hAnsi="Book Antiqua" w:cs="Book Antiqua"/>
        </w:rPr>
        <w:t xml:space="preserve">, salivary cortisol and two questionnaires </w:t>
      </w:r>
      <w:r w:rsidRPr="00DA40B0">
        <w:rPr>
          <w:rFonts w:ascii="Book Antiqua" w:eastAsia="Book Antiqua" w:hAnsi="Book Antiqua" w:cs="Book Antiqua"/>
        </w:rPr>
        <w:t>as well as to identify</w:t>
      </w:r>
      <w:r>
        <w:rPr>
          <w:rFonts w:ascii="Book Antiqua" w:eastAsia="Book Antiqua" w:hAnsi="Book Antiqua" w:cs="Book Antiqua"/>
        </w:rPr>
        <w:t xml:space="preserve"> whether the algometer can be used as a clinical tool among children and adolescents with T1D.</w:t>
      </w:r>
      <w:r w:rsidR="00DA40B0">
        <w:rPr>
          <w:rFonts w:ascii="Book Antiqua" w:eastAsia="Book Antiqua" w:hAnsi="Book Antiqua" w:cs="Book Antiqua"/>
        </w:rPr>
        <w:t xml:space="preserve"> Eighty-three</w:t>
      </w:r>
      <w:r>
        <w:rPr>
          <w:rFonts w:ascii="Book Antiqua" w:eastAsia="Book Antiqua" w:hAnsi="Book Antiqua" w:cs="Book Antiqua"/>
        </w:rPr>
        <w:t xml:space="preserve"> participants aged 6</w:t>
      </w:r>
      <w:r w:rsidR="00DA40B0">
        <w:rPr>
          <w:rFonts w:ascii="Book Antiqua" w:eastAsia="Book Antiqua" w:hAnsi="Book Antiqua" w:cs="Book Antiqua"/>
        </w:rPr>
        <w:t>-</w:t>
      </w:r>
      <w:r w:rsidR="00E72E3A">
        <w:rPr>
          <w:rFonts w:ascii="Book Antiqua" w:eastAsia="Book Antiqua" w:hAnsi="Book Antiqua" w:cs="Book Antiqua"/>
        </w:rPr>
        <w:t>1</w:t>
      </w:r>
      <w:r>
        <w:rPr>
          <w:rFonts w:ascii="Book Antiqua" w:eastAsia="Book Antiqua" w:hAnsi="Book Antiqua" w:cs="Book Antiqua"/>
        </w:rPr>
        <w:t>8 years and diagnosed with T1D were included in this study with data from two study visits. Salivary cortisol, PPS and questionnaires were collected, measured, and answered on site</w:t>
      </w:r>
      <w:r w:rsidRPr="00DA40B0">
        <w:rPr>
          <w:rFonts w:ascii="Book Antiqua" w:eastAsia="Book Antiqua" w:hAnsi="Book Antiqua" w:cs="Book Antiqua"/>
        </w:rPr>
        <w:t>.</w:t>
      </w:r>
      <w:r>
        <w:rPr>
          <w:rFonts w:ascii="Book Antiqua" w:eastAsia="Book Antiqua" w:hAnsi="Book Antiqua" w:cs="Book Antiqua"/>
        </w:rPr>
        <w:t xml:space="preserve"> HbA1c </w:t>
      </w:r>
      <w:r w:rsidRPr="00DA40B0">
        <w:rPr>
          <w:rFonts w:ascii="Book Antiqua" w:eastAsia="Book Antiqua" w:hAnsi="Book Antiqua" w:cs="Book Antiqua"/>
        </w:rPr>
        <w:t>was</w:t>
      </w:r>
      <w:r>
        <w:rPr>
          <w:rFonts w:ascii="Book Antiqua" w:eastAsia="Book Antiqua" w:hAnsi="Book Antiqua" w:cs="Book Antiqua"/>
        </w:rPr>
        <w:t xml:space="preserve"> collected from medical files.</w:t>
      </w:r>
      <w:r w:rsidR="00DA40B0">
        <w:rPr>
          <w:rFonts w:ascii="Book Antiqua" w:eastAsia="Book Antiqua" w:hAnsi="Book Antiqua" w:cs="Book Antiqua"/>
        </w:rPr>
        <w:t xml:space="preserve"> </w:t>
      </w:r>
      <w:r>
        <w:rPr>
          <w:rFonts w:ascii="Book Antiqua" w:eastAsia="Book Antiqua" w:hAnsi="Book Antiqua" w:cs="Book Antiqua"/>
        </w:rPr>
        <w:t>We found correlations between PPS and HbA1c (rho</w:t>
      </w:r>
      <w:r w:rsidR="00DA40B0">
        <w:rPr>
          <w:rFonts w:ascii="Book Antiqua" w:eastAsia="Book Antiqua" w:hAnsi="Book Antiqua" w:cs="Book Antiqua"/>
        </w:rPr>
        <w:t xml:space="preserve"> </w:t>
      </w:r>
      <w:r>
        <w:rPr>
          <w:rFonts w:ascii="Book Antiqua" w:eastAsia="Book Antiqua" w:hAnsi="Book Antiqua" w:cs="Book Antiqua"/>
        </w:rPr>
        <w:t>=</w:t>
      </w:r>
      <w:r w:rsidR="00DA40B0">
        <w:rPr>
          <w:rFonts w:ascii="Book Antiqua" w:eastAsia="Book Antiqua" w:hAnsi="Book Antiqua" w:cs="Book Antiqua"/>
        </w:rPr>
        <w:t xml:space="preserve"> </w:t>
      </w:r>
      <w:r>
        <w:rPr>
          <w:rFonts w:ascii="Book Antiqua" w:eastAsia="Book Antiqua" w:hAnsi="Book Antiqua" w:cs="Book Antiqua"/>
        </w:rPr>
        <w:t xml:space="preserve">0.35, </w:t>
      </w:r>
      <w:r w:rsidRPr="00DA40B0">
        <w:rPr>
          <w:rFonts w:ascii="Book Antiqua" w:eastAsia="Book Antiqua" w:hAnsi="Book Antiqua" w:cs="Book Antiqua"/>
          <w:i/>
          <w:iCs/>
        </w:rPr>
        <w:t>P</w:t>
      </w:r>
      <w:r>
        <w:rPr>
          <w:rFonts w:ascii="Book Antiqua" w:eastAsia="Book Antiqua" w:hAnsi="Book Antiqua" w:cs="Book Antiqua"/>
        </w:rPr>
        <w:t xml:space="preserve"> = 0.046), cortisol (rho</w:t>
      </w:r>
      <w:r w:rsidR="00DA40B0">
        <w:rPr>
          <w:rFonts w:ascii="Book Antiqua" w:eastAsia="Book Antiqua" w:hAnsi="Book Antiqua" w:cs="Book Antiqua"/>
        </w:rPr>
        <w:t xml:space="preserve"> </w:t>
      </w:r>
      <w:r>
        <w:rPr>
          <w:rFonts w:ascii="Book Antiqua" w:eastAsia="Book Antiqua" w:hAnsi="Book Antiqua" w:cs="Book Antiqua"/>
        </w:rPr>
        <w:t xml:space="preserve">= -0.25, </w:t>
      </w:r>
      <w:r w:rsidRPr="00DA40B0">
        <w:rPr>
          <w:rFonts w:ascii="Book Antiqua" w:eastAsia="Book Antiqua" w:hAnsi="Book Antiqua" w:cs="Book Antiqua"/>
          <w:i/>
          <w:iCs/>
        </w:rPr>
        <w:t>P</w:t>
      </w:r>
      <w:r>
        <w:rPr>
          <w:rFonts w:ascii="Book Antiqua" w:eastAsia="Book Antiqua" w:hAnsi="Book Antiqua" w:cs="Book Antiqua"/>
        </w:rPr>
        <w:t xml:space="preserve"> = 0.02) and </w:t>
      </w:r>
      <w:r w:rsidR="00A50955">
        <w:rPr>
          <w:rFonts w:ascii="Book Antiqua" w:eastAsia="Book Antiqua" w:hAnsi="Book Antiqua" w:cs="Book Antiqua"/>
        </w:rPr>
        <w:t>Perceived Stress Sc</w:t>
      </w:r>
      <w:r>
        <w:rPr>
          <w:rFonts w:ascii="Book Antiqua" w:eastAsia="Book Antiqua" w:hAnsi="Book Antiqua" w:cs="Book Antiqua"/>
        </w:rPr>
        <w:t>ale (rho</w:t>
      </w:r>
      <w:r w:rsidR="00DA40B0">
        <w:rPr>
          <w:rFonts w:ascii="Book Antiqua" w:eastAsia="Book Antiqua" w:hAnsi="Book Antiqua" w:cs="Book Antiqua"/>
        </w:rPr>
        <w:t xml:space="preserve"> </w:t>
      </w:r>
      <w:r>
        <w:rPr>
          <w:rFonts w:ascii="Book Antiqua" w:eastAsia="Book Antiqua" w:hAnsi="Book Antiqua" w:cs="Book Antiqua"/>
        </w:rPr>
        <w:t xml:space="preserve">= -0.44, </w:t>
      </w:r>
      <w:r w:rsidRPr="00DA40B0">
        <w:rPr>
          <w:rFonts w:ascii="Book Antiqua" w:eastAsia="Book Antiqua" w:hAnsi="Book Antiqua" w:cs="Book Antiqua"/>
          <w:i/>
          <w:iCs/>
        </w:rPr>
        <w:t>P</w:t>
      </w:r>
      <w:r>
        <w:rPr>
          <w:rFonts w:ascii="Book Antiqua" w:eastAsia="Book Antiqua" w:hAnsi="Book Antiqua" w:cs="Book Antiqua"/>
        </w:rPr>
        <w:t xml:space="preserve"> = 0.02) in different subgroups based on age. Males scored higher in PPS than females (</w:t>
      </w:r>
      <w:r w:rsidR="00DA40B0" w:rsidRPr="00DA40B0">
        <w:rPr>
          <w:rFonts w:ascii="Book Antiqua" w:eastAsia="Book Antiqua" w:hAnsi="Book Antiqua" w:cs="Book Antiqua"/>
          <w:i/>
          <w:iCs/>
        </w:rPr>
        <w:t>P</w:t>
      </w:r>
      <w:r w:rsidR="00DA40B0">
        <w:rPr>
          <w:rFonts w:ascii="Book Antiqua" w:eastAsia="Book Antiqua" w:hAnsi="Book Antiqua" w:cs="Book Antiqua"/>
        </w:rPr>
        <w:t xml:space="preserve"> </w:t>
      </w:r>
      <w:r>
        <w:rPr>
          <w:rFonts w:ascii="Book Antiqua" w:eastAsia="Book Antiqua" w:hAnsi="Book Antiqua" w:cs="Book Antiqua"/>
        </w:rPr>
        <w:t>&lt;</w:t>
      </w:r>
      <w:r w:rsidR="00DA40B0">
        <w:rPr>
          <w:rFonts w:ascii="Book Antiqua" w:eastAsia="Book Antiqua" w:hAnsi="Book Antiqua" w:cs="Book Antiqua"/>
        </w:rPr>
        <w:t xml:space="preserve"> </w:t>
      </w:r>
      <w:r>
        <w:rPr>
          <w:rFonts w:ascii="Book Antiqua" w:eastAsia="Book Antiqua" w:hAnsi="Book Antiqua" w:cs="Book Antiqua"/>
        </w:rPr>
        <w:t>0</w:t>
      </w:r>
      <w:r w:rsidR="00E72E3A">
        <w:rPr>
          <w:rFonts w:ascii="Book Antiqua" w:eastAsia="Book Antiqua" w:hAnsi="Book Antiqua" w:cs="Book Antiqua"/>
        </w:rPr>
        <w:t>.</w:t>
      </w:r>
      <w:r>
        <w:rPr>
          <w:rFonts w:ascii="Book Antiqua" w:eastAsia="Book Antiqua" w:hAnsi="Book Antiqua" w:cs="Book Antiqua"/>
        </w:rPr>
        <w:t>001).</w:t>
      </w:r>
      <w:r w:rsidR="00DA40B0">
        <w:rPr>
          <w:rFonts w:ascii="Book Antiqua" w:eastAsia="Book Antiqua" w:hAnsi="Book Antiqua" w:cs="Book Antiqua"/>
        </w:rPr>
        <w:t xml:space="preserve"> </w:t>
      </w:r>
      <w:r>
        <w:rPr>
          <w:rFonts w:ascii="Book Antiqua" w:eastAsia="Book Antiqua" w:hAnsi="Book Antiqua" w:cs="Book Antiqua"/>
        </w:rPr>
        <w:t xml:space="preserve">We found PPS to be correlated to HbA1c but otherwise inconsistent in results. </w:t>
      </w:r>
      <w:r w:rsidRPr="00DA40B0">
        <w:rPr>
          <w:rFonts w:ascii="Book Antiqua" w:eastAsia="Book Antiqua" w:hAnsi="Book Antiqua" w:cs="Book Antiqua"/>
        </w:rPr>
        <w:t>High</w:t>
      </w:r>
      <w:r>
        <w:rPr>
          <w:rFonts w:ascii="Book Antiqua" w:eastAsia="Book Antiqua" w:hAnsi="Book Antiqua" w:cs="Book Antiqua"/>
        </w:rPr>
        <w:t xml:space="preserve"> PPS values indicated either measurement difficulties or </w:t>
      </w:r>
      <w:proofErr w:type="spellStart"/>
      <w:r w:rsidRPr="00DA40B0">
        <w:rPr>
          <w:rFonts w:ascii="Book Antiqua" w:eastAsia="Book Antiqua" w:hAnsi="Book Antiqua" w:cs="Book Antiqua"/>
        </w:rPr>
        <w:t>hypersensibility</w:t>
      </w:r>
      <w:proofErr w:type="spellEnd"/>
      <w:r>
        <w:rPr>
          <w:rFonts w:ascii="Book Antiqua" w:eastAsia="Book Antiqua" w:hAnsi="Book Antiqua" w:cs="Book Antiqua"/>
        </w:rPr>
        <w:t xml:space="preserve"> towards pain.</w:t>
      </w:r>
    </w:p>
    <w:p w14:paraId="186BC550" w14:textId="77777777" w:rsidR="00A77B3E" w:rsidRDefault="00A77B3E">
      <w:pPr>
        <w:spacing w:line="360" w:lineRule="auto"/>
        <w:jc w:val="both"/>
      </w:pPr>
    </w:p>
    <w:p w14:paraId="797D485B" w14:textId="381184A2" w:rsidR="00A77B3E" w:rsidRDefault="00F04DEF">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rPr>
        <w:t>Stress; Children and adolescents; Type 1 diabetes; A</w:t>
      </w:r>
      <w:r w:rsidRPr="00DA40B0">
        <w:rPr>
          <w:rFonts w:ascii="Book Antiqua" w:eastAsia="Book Antiqua" w:hAnsi="Book Antiqua" w:cs="Book Antiqua"/>
        </w:rPr>
        <w:t>utonomic</w:t>
      </w:r>
      <w:r>
        <w:rPr>
          <w:rFonts w:ascii="Book Antiqua" w:eastAsia="Book Antiqua" w:hAnsi="Book Antiqua" w:cs="Book Antiqua"/>
        </w:rPr>
        <w:t xml:space="preserve"> dysfunction</w:t>
      </w:r>
    </w:p>
    <w:p w14:paraId="564DB109" w14:textId="77777777" w:rsidR="00A77B3E" w:rsidRDefault="00A77B3E">
      <w:pPr>
        <w:spacing w:line="360" w:lineRule="auto"/>
        <w:jc w:val="both"/>
      </w:pPr>
    </w:p>
    <w:p w14:paraId="7D8D8859" w14:textId="77777777" w:rsidR="00A77B3E" w:rsidRDefault="00F04DEF">
      <w:pPr>
        <w:spacing w:line="360" w:lineRule="auto"/>
        <w:jc w:val="both"/>
      </w:pPr>
      <w:r>
        <w:rPr>
          <w:rFonts w:ascii="Book Antiqua" w:eastAsia="Book Antiqua" w:hAnsi="Book Antiqua" w:cs="Book Antiqua"/>
        </w:rPr>
        <w:t xml:space="preserve">Grauslund AC, Lindkvist EB, Thorsen SU, Ballegaard S, Faber J, Svensson J, Berg AK. Pressure pain sensitivity: A new stress measure in children and adolescents with type 1 diabetes? </w:t>
      </w:r>
      <w:r>
        <w:rPr>
          <w:rFonts w:ascii="Book Antiqua" w:eastAsia="Book Antiqua" w:hAnsi="Book Antiqua" w:cs="Book Antiqua"/>
          <w:i/>
          <w:iCs/>
        </w:rPr>
        <w:t xml:space="preserve">World J Clin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2024; In press</w:t>
      </w:r>
    </w:p>
    <w:p w14:paraId="39B4B59E" w14:textId="77777777" w:rsidR="00A77B3E" w:rsidRDefault="00A77B3E">
      <w:pPr>
        <w:spacing w:line="360" w:lineRule="auto"/>
        <w:jc w:val="both"/>
      </w:pPr>
    </w:p>
    <w:p w14:paraId="64A84ED4" w14:textId="440F4C8D" w:rsidR="00A77B3E" w:rsidRDefault="00F04DEF">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 xml:space="preserve">The aim of present study was to examine </w:t>
      </w:r>
      <w:r w:rsidRPr="00DA40B0">
        <w:rPr>
          <w:rFonts w:ascii="Book Antiqua" w:eastAsia="Book Antiqua" w:hAnsi="Book Antiqua" w:cs="Book Antiqua"/>
        </w:rPr>
        <w:t>whether</w:t>
      </w:r>
      <w:r>
        <w:rPr>
          <w:rFonts w:ascii="Book Antiqua" w:eastAsia="Book Antiqua" w:hAnsi="Book Antiqua" w:cs="Book Antiqua"/>
        </w:rPr>
        <w:t xml:space="preserve"> pressure pain sensitivity </w:t>
      </w:r>
      <w:r w:rsidRPr="00DA40B0">
        <w:rPr>
          <w:rFonts w:ascii="Book Antiqua" w:eastAsia="Book Antiqua" w:hAnsi="Book Antiqua" w:cs="Book Antiqua"/>
        </w:rPr>
        <w:t>(PPS)</w:t>
      </w:r>
      <w:r>
        <w:rPr>
          <w:rFonts w:ascii="Book Antiqua" w:eastAsia="Book Antiqua" w:hAnsi="Book Antiqua" w:cs="Book Antiqua"/>
        </w:rPr>
        <w:t xml:space="preserve"> in children and adolescents associates with other stress measures and </w:t>
      </w:r>
      <w:r w:rsidRPr="00DA40B0">
        <w:rPr>
          <w:rFonts w:ascii="Book Antiqua" w:eastAsia="Book Antiqua" w:hAnsi="Book Antiqua" w:cs="Book Antiqua"/>
        </w:rPr>
        <w:t>determine if</w:t>
      </w:r>
      <w:r>
        <w:rPr>
          <w:rFonts w:ascii="Book Antiqua" w:eastAsia="Book Antiqua" w:hAnsi="Book Antiqua" w:cs="Book Antiqua"/>
        </w:rPr>
        <w:t xml:space="preserve"> it can be used as a clinical tool in this population. Our study revealed some unexpected discrepancies examining PPS in a pediatric population with type 1 diabetes, highlighting the need for more research to validate if PPS is a clinically useful measure in children.</w:t>
      </w:r>
    </w:p>
    <w:p w14:paraId="27E51274" w14:textId="77777777" w:rsidR="00A77B3E" w:rsidRDefault="00A77B3E">
      <w:pPr>
        <w:spacing w:line="360" w:lineRule="auto"/>
        <w:jc w:val="both"/>
      </w:pPr>
    </w:p>
    <w:p w14:paraId="1A01B426" w14:textId="77777777" w:rsidR="00A77B3E" w:rsidRDefault="00F04DEF">
      <w:pPr>
        <w:spacing w:line="360" w:lineRule="auto"/>
        <w:jc w:val="both"/>
      </w:pPr>
      <w:r>
        <w:rPr>
          <w:rFonts w:ascii="Book Antiqua" w:eastAsia="Book Antiqua" w:hAnsi="Book Antiqua" w:cs="Book Antiqua"/>
          <w:b/>
          <w:caps/>
          <w:color w:val="000000"/>
          <w:u w:val="single"/>
        </w:rPr>
        <w:t>TO THE EDITOR</w:t>
      </w:r>
    </w:p>
    <w:p w14:paraId="4E68DEA2" w14:textId="014F89BF" w:rsidR="00A77B3E" w:rsidRDefault="00F04DEF">
      <w:pPr>
        <w:spacing w:line="360" w:lineRule="auto"/>
        <w:jc w:val="both"/>
      </w:pPr>
      <w:r>
        <w:rPr>
          <w:rFonts w:ascii="Book Antiqua" w:eastAsia="Book Antiqua" w:hAnsi="Book Antiqua" w:cs="Book Antiqua"/>
          <w:color w:val="000000"/>
        </w:rPr>
        <w:lastRenderedPageBreak/>
        <w:t xml:space="preserve">Type 1 diabetes (T1D) is associated to general- and diabetes-specific stress, which is linked to high </w:t>
      </w:r>
      <w:r w:rsidR="00263C3B">
        <w:rPr>
          <w:rFonts w:ascii="Book Antiqua" w:eastAsia="Times New Roman" w:hAnsi="Book Antiqua"/>
          <w:lang w:eastAsia="da-DK"/>
        </w:rPr>
        <w:t>g</w:t>
      </w:r>
      <w:r w:rsidR="00263C3B" w:rsidRPr="003719F8">
        <w:rPr>
          <w:rFonts w:ascii="Book Antiqua" w:eastAsia="Times New Roman" w:hAnsi="Book Antiqua"/>
          <w:lang w:eastAsia="da-DK"/>
        </w:rPr>
        <w:t>lycated hemoglobin</w:t>
      </w:r>
      <w:r w:rsidR="00263C3B">
        <w:rPr>
          <w:rFonts w:ascii="Book Antiqua" w:eastAsia="Book Antiqua" w:hAnsi="Book Antiqua" w:cs="Book Antiqua"/>
        </w:rPr>
        <w:t xml:space="preserve"> (HbA1</w:t>
      </w:r>
      <w:proofErr w:type="gramStart"/>
      <w:r w:rsidR="00263C3B">
        <w:rPr>
          <w:rFonts w:ascii="Book Antiqua" w:eastAsia="Book Antiqua" w:hAnsi="Book Antiqua" w:cs="Book Antiqua"/>
        </w:rPr>
        <w:t>c)</w:t>
      </w:r>
      <w:r>
        <w:rPr>
          <w:rFonts w:ascii="Book Antiqua" w:eastAsia="Book Antiqua" w:hAnsi="Book Antiqua" w:cs="Book Antiqua"/>
          <w:color w:val="000000"/>
          <w:szCs w:val="19"/>
          <w:u w:val="single"/>
          <w:vertAlign w:val="superscript"/>
        </w:rPr>
        <w:t>[</w:t>
      </w:r>
      <w:proofErr w:type="gramEnd"/>
      <w:r>
        <w:rPr>
          <w:rFonts w:ascii="Book Antiqua" w:eastAsia="Book Antiqua" w:hAnsi="Book Antiqua" w:cs="Book Antiqua"/>
          <w:color w:val="000000"/>
          <w:szCs w:val="19"/>
          <w:vertAlign w:val="superscript"/>
        </w:rPr>
        <w:t>1</w:t>
      </w:r>
      <w:r>
        <w:rPr>
          <w:rFonts w:ascii="Book Antiqua" w:eastAsia="Book Antiqua" w:hAnsi="Book Antiqua" w:cs="Book Antiqua"/>
          <w:color w:val="000000"/>
          <w:szCs w:val="19"/>
          <w:u w:val="single"/>
          <w:vertAlign w:val="superscript"/>
        </w:rPr>
        <w:t>]</w:t>
      </w:r>
      <w:r>
        <w:rPr>
          <w:rFonts w:ascii="Book Antiqua" w:eastAsia="Book Antiqua" w:hAnsi="Book Antiqua" w:cs="Book Antiqua"/>
          <w:color w:val="000000"/>
        </w:rPr>
        <w:t>, increased morbidity and mortality, and decreased quality of life</w:t>
      </w:r>
      <w:r>
        <w:rPr>
          <w:rFonts w:ascii="Book Antiqua" w:eastAsia="Book Antiqua" w:hAnsi="Book Antiqua" w:cs="Book Antiqua"/>
          <w:color w:val="000000"/>
          <w:szCs w:val="19"/>
          <w:u w:val="single"/>
          <w:vertAlign w:val="superscript"/>
        </w:rPr>
        <w:t>[</w:t>
      </w:r>
      <w:r>
        <w:rPr>
          <w:rFonts w:ascii="Book Antiqua" w:eastAsia="Book Antiqua" w:hAnsi="Book Antiqua" w:cs="Book Antiqua"/>
          <w:color w:val="000000"/>
          <w:szCs w:val="19"/>
          <w:vertAlign w:val="superscript"/>
        </w:rPr>
        <w:t>2</w:t>
      </w:r>
      <w:r>
        <w:rPr>
          <w:rFonts w:ascii="Book Antiqua" w:eastAsia="Book Antiqua" w:hAnsi="Book Antiqua" w:cs="Book Antiqua"/>
          <w:color w:val="000000"/>
          <w:szCs w:val="19"/>
          <w:u w:val="single"/>
          <w:vertAlign w:val="superscript"/>
        </w:rPr>
        <w:t>]</w:t>
      </w:r>
      <w:r>
        <w:rPr>
          <w:rFonts w:ascii="Book Antiqua" w:eastAsia="Book Antiqua" w:hAnsi="Book Antiqua" w:cs="Book Antiqua"/>
          <w:color w:val="000000"/>
        </w:rPr>
        <w:t xml:space="preserve">. In adults, Ballegaard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19"/>
          <w:u w:val="single"/>
          <w:vertAlign w:val="superscript"/>
        </w:rPr>
        <w:t>[</w:t>
      </w:r>
      <w:proofErr w:type="gramEnd"/>
      <w:r>
        <w:rPr>
          <w:rFonts w:ascii="Book Antiqua" w:eastAsia="Book Antiqua" w:hAnsi="Book Antiqua" w:cs="Book Antiqua"/>
          <w:color w:val="000000"/>
          <w:szCs w:val="19"/>
          <w:vertAlign w:val="superscript"/>
        </w:rPr>
        <w:t>3,4</w:t>
      </w:r>
      <w:r>
        <w:rPr>
          <w:rFonts w:ascii="Book Antiqua" w:eastAsia="Book Antiqua" w:hAnsi="Book Antiqua" w:cs="Book Antiqua"/>
          <w:color w:val="000000"/>
          <w:szCs w:val="19"/>
          <w:u w:val="single"/>
          <w:vertAlign w:val="superscript"/>
        </w:rPr>
        <w:t>]</w:t>
      </w:r>
      <w:r>
        <w:rPr>
          <w:rFonts w:ascii="Book Antiqua" w:eastAsia="Book Antiqua" w:hAnsi="Book Antiqua" w:cs="Book Antiqua"/>
          <w:color w:val="000000"/>
        </w:rPr>
        <w:t xml:space="preserve"> found pressure pain sensitivity (PPS) measured with an algometer to be correlated with established stress measures, thereby introducing an objective, non-invasive method of measuring stress. The aim of this study </w:t>
      </w:r>
      <w:r w:rsidRPr="00DA40B0">
        <w:rPr>
          <w:rFonts w:ascii="Book Antiqua" w:eastAsia="Book Antiqua" w:hAnsi="Book Antiqua" w:cs="Book Antiqua"/>
          <w:color w:val="000000"/>
        </w:rPr>
        <w:t>was</w:t>
      </w:r>
      <w:r>
        <w:rPr>
          <w:rFonts w:ascii="Book Antiqua" w:eastAsia="Book Antiqua" w:hAnsi="Book Antiqua" w:cs="Book Antiqua"/>
          <w:color w:val="000000"/>
        </w:rPr>
        <w:t xml:space="preserve"> to examine how PPS in children and adolescents associates with other stress measures and whether it can be used as a clinical tool in this population.</w:t>
      </w:r>
    </w:p>
    <w:p w14:paraId="54F67303" w14:textId="77777777" w:rsidR="00DA40B0" w:rsidRDefault="00F04DEF" w:rsidP="00DA40B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Data were collected as part of a prospective study of dermatological complications to diabetes devices. </w:t>
      </w:r>
      <w:r w:rsidRPr="00DA40B0">
        <w:rPr>
          <w:rFonts w:ascii="Book Antiqua" w:eastAsia="Book Antiqua" w:hAnsi="Book Antiqua" w:cs="Book Antiqua"/>
          <w:color w:val="000000"/>
        </w:rPr>
        <w:t>The present</w:t>
      </w:r>
      <w:r>
        <w:rPr>
          <w:rFonts w:ascii="Book Antiqua" w:eastAsia="Book Antiqua" w:hAnsi="Book Antiqua" w:cs="Book Antiqua"/>
          <w:color w:val="000000"/>
        </w:rPr>
        <w:t xml:space="preserve"> study included individuals with T1D </w:t>
      </w:r>
      <w:r w:rsidRPr="00DA40B0">
        <w:rPr>
          <w:rFonts w:ascii="Book Antiqua" w:eastAsia="Book Antiqua" w:hAnsi="Book Antiqua" w:cs="Book Antiqua"/>
          <w:color w:val="000000"/>
        </w:rPr>
        <w:t>between</w:t>
      </w:r>
      <w:r>
        <w:rPr>
          <w:rFonts w:ascii="Book Antiqua" w:eastAsia="Book Antiqua" w:hAnsi="Book Antiqua" w:cs="Book Antiqua"/>
          <w:color w:val="000000"/>
        </w:rPr>
        <w:t xml:space="preserve"> the ages </w:t>
      </w:r>
      <w:r w:rsidRPr="00DA40B0">
        <w:rPr>
          <w:rFonts w:ascii="Book Antiqua" w:eastAsia="Book Antiqua" w:hAnsi="Book Antiqua" w:cs="Book Antiqua"/>
          <w:color w:val="000000"/>
        </w:rPr>
        <w:t>of</w:t>
      </w:r>
      <w:r>
        <w:rPr>
          <w:rFonts w:ascii="Book Antiqua" w:eastAsia="Book Antiqua" w:hAnsi="Book Antiqua" w:cs="Book Antiqua"/>
          <w:color w:val="000000"/>
        </w:rPr>
        <w:t xml:space="preserve"> 6</w:t>
      </w:r>
      <w:r w:rsidR="00DA40B0">
        <w:rPr>
          <w:rFonts w:ascii="Book Antiqua" w:eastAsia="Book Antiqua" w:hAnsi="Book Antiqua" w:cs="Book Antiqua"/>
          <w:color w:val="000000"/>
        </w:rPr>
        <w:t>-</w:t>
      </w:r>
      <w:r>
        <w:rPr>
          <w:rFonts w:ascii="Book Antiqua" w:eastAsia="Book Antiqua" w:hAnsi="Book Antiqua" w:cs="Book Antiqua"/>
          <w:color w:val="000000"/>
        </w:rPr>
        <w:t>18 years, and two study visits for each participant were selected based on available data. Exclusion criterium was participant or caregiver not being able to speak or read Danish.</w:t>
      </w:r>
    </w:p>
    <w:p w14:paraId="02753575" w14:textId="77777777" w:rsidR="00A50955" w:rsidRDefault="00F04DEF" w:rsidP="00A5095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PPS was measured using the algometer with two to three consecutive measurements on </w:t>
      </w:r>
      <w:r w:rsidRPr="00DA40B0">
        <w:rPr>
          <w:rFonts w:ascii="Book Antiqua" w:eastAsia="Book Antiqua" w:hAnsi="Book Antiqua" w:cs="Book Antiqua"/>
          <w:color w:val="000000"/>
        </w:rPr>
        <w:t>the</w:t>
      </w:r>
      <w:r>
        <w:rPr>
          <w:rFonts w:ascii="Book Antiqua" w:eastAsia="Book Antiqua" w:hAnsi="Book Antiqua" w:cs="Book Antiqua"/>
          <w:color w:val="000000"/>
        </w:rPr>
        <w:t xml:space="preserve"> index finger and tibia for method introduction </w:t>
      </w:r>
      <w:r w:rsidRPr="00DA40B0">
        <w:rPr>
          <w:rFonts w:ascii="Book Antiqua" w:eastAsia="Book Antiqua" w:hAnsi="Book Antiqua" w:cs="Book Antiqua"/>
          <w:color w:val="000000"/>
        </w:rPr>
        <w:t>before placement</w:t>
      </w:r>
      <w:r>
        <w:rPr>
          <w:rFonts w:ascii="Book Antiqua" w:eastAsia="Book Antiqua" w:hAnsi="Book Antiqua" w:cs="Book Antiqua"/>
          <w:color w:val="000000"/>
        </w:rPr>
        <w:t xml:space="preserve"> on </w:t>
      </w:r>
      <w:r w:rsidRPr="00DA40B0">
        <w:rPr>
          <w:rFonts w:ascii="Book Antiqua" w:eastAsia="Book Antiqua" w:hAnsi="Book Antiqua" w:cs="Book Antiqua"/>
          <w:color w:val="000000"/>
        </w:rPr>
        <w:t>the</w:t>
      </w:r>
      <w:r>
        <w:rPr>
          <w:rFonts w:ascii="Book Antiqua" w:eastAsia="Book Antiqua" w:hAnsi="Book Antiqua" w:cs="Book Antiqua"/>
          <w:color w:val="000000"/>
        </w:rPr>
        <w:t xml:space="preserve"> sternum. Increasing pressure was put on the skin for three seconds and participants were </w:t>
      </w:r>
      <w:r w:rsidRPr="00DA40B0">
        <w:rPr>
          <w:rFonts w:ascii="Book Antiqua" w:eastAsia="Book Antiqua" w:hAnsi="Book Antiqua" w:cs="Book Antiqua"/>
          <w:color w:val="000000"/>
        </w:rPr>
        <w:t>asked</w:t>
      </w:r>
      <w:r>
        <w:rPr>
          <w:rFonts w:ascii="Book Antiqua" w:eastAsia="Book Antiqua" w:hAnsi="Book Antiqua" w:cs="Book Antiqua"/>
          <w:color w:val="000000"/>
        </w:rPr>
        <w:t xml:space="preserve"> to say “stop” just before or </w:t>
      </w:r>
      <w:r>
        <w:rPr>
          <w:rFonts w:ascii="Book Antiqua" w:eastAsia="Book Antiqua" w:hAnsi="Book Antiqua" w:cs="Book Antiqua"/>
          <w:i/>
          <w:iCs/>
          <w:color w:val="000000"/>
        </w:rPr>
        <w:t xml:space="preserve">as </w:t>
      </w:r>
      <w:r>
        <w:rPr>
          <w:rFonts w:ascii="Book Antiqua" w:eastAsia="Book Antiqua" w:hAnsi="Book Antiqua" w:cs="Book Antiqua"/>
          <w:color w:val="000000"/>
        </w:rPr>
        <w:t xml:space="preserve">the pressure turned into pain or discomfort. The measurement was also stopped when a noxious withdrawal reflex (NWR) was observed, or </w:t>
      </w:r>
      <w:r w:rsidRPr="00DA40B0">
        <w:rPr>
          <w:rFonts w:ascii="Book Antiqua" w:eastAsia="Book Antiqua" w:hAnsi="Book Antiqua" w:cs="Book Antiqua"/>
          <w:color w:val="000000"/>
        </w:rPr>
        <w:t>if there was an</w:t>
      </w:r>
      <w:r>
        <w:rPr>
          <w:rFonts w:ascii="Book Antiqua" w:eastAsia="Book Antiqua" w:hAnsi="Book Antiqua" w:cs="Book Antiqua"/>
          <w:color w:val="000000"/>
        </w:rPr>
        <w:t xml:space="preserve"> activation of an alarm at maximum pressure (=</w:t>
      </w:r>
      <w:r w:rsidR="00A50955">
        <w:rPr>
          <w:rFonts w:ascii="Book Antiqua" w:eastAsia="Book Antiqua" w:hAnsi="Book Antiqua" w:cs="Book Antiqua"/>
          <w:color w:val="000000"/>
        </w:rPr>
        <w:t xml:space="preserve"> </w:t>
      </w:r>
      <w:r>
        <w:rPr>
          <w:rFonts w:ascii="Book Antiqua" w:eastAsia="Book Antiqua" w:hAnsi="Book Antiqua" w:cs="Book Antiqua"/>
          <w:color w:val="000000"/>
        </w:rPr>
        <w:t>30 on PPS scale). PPS-score ranges from 30</w:t>
      </w:r>
      <w:r w:rsidR="00A50955">
        <w:rPr>
          <w:rFonts w:ascii="Book Antiqua" w:eastAsia="Book Antiqua" w:hAnsi="Book Antiqua" w:cs="Book Antiqua"/>
          <w:color w:val="000000"/>
        </w:rPr>
        <w:t>-</w:t>
      </w:r>
      <w:r>
        <w:rPr>
          <w:rFonts w:ascii="Book Antiqua" w:eastAsia="Book Antiqua" w:hAnsi="Book Antiqua" w:cs="Book Antiqua"/>
          <w:color w:val="000000"/>
        </w:rPr>
        <w:t xml:space="preserve">100 </w:t>
      </w:r>
      <w:r w:rsidRPr="00DA40B0">
        <w:rPr>
          <w:rFonts w:ascii="Book Antiqua" w:eastAsia="Book Antiqua" w:hAnsi="Book Antiqua" w:cs="Book Antiqua"/>
          <w:color w:val="000000"/>
        </w:rPr>
        <w:t xml:space="preserve">with values </w:t>
      </w:r>
      <w:r>
        <w:rPr>
          <w:rFonts w:ascii="Book Antiqua" w:eastAsia="Book Antiqua" w:hAnsi="Book Antiqua" w:cs="Book Antiqua"/>
          <w:color w:val="000000"/>
        </w:rPr>
        <w:t xml:space="preserve">≥ 60 being </w:t>
      </w:r>
      <w:r w:rsidRPr="00DA40B0">
        <w:rPr>
          <w:rFonts w:ascii="Book Antiqua" w:eastAsia="Book Antiqua" w:hAnsi="Book Antiqua" w:cs="Book Antiqua"/>
          <w:color w:val="000000"/>
        </w:rPr>
        <w:t>the</w:t>
      </w:r>
      <w:r>
        <w:rPr>
          <w:rFonts w:ascii="Book Antiqua" w:eastAsia="Book Antiqua" w:hAnsi="Book Antiqua" w:cs="Book Antiqua"/>
          <w:color w:val="000000"/>
        </w:rPr>
        <w:t xml:space="preserve"> cut-off point for high level of stress in adults</w:t>
      </w:r>
      <w:r w:rsidRPr="00DA40B0">
        <w:rPr>
          <w:rFonts w:ascii="Book Antiqua" w:eastAsia="Book Antiqua" w:hAnsi="Book Antiqua" w:cs="Book Antiqua"/>
          <w:color w:val="000000"/>
        </w:rPr>
        <w:t xml:space="preserve">, based on </w:t>
      </w:r>
      <w:r w:rsidR="00A50955">
        <w:rPr>
          <w:rFonts w:ascii="Book Antiqua" w:eastAsia="Book Antiqua" w:hAnsi="Book Antiqua" w:cs="Book Antiqua"/>
          <w:color w:val="000000"/>
        </w:rPr>
        <w:t>r</w:t>
      </w:r>
      <w:r w:rsidR="00A50955" w:rsidRPr="00A50955">
        <w:rPr>
          <w:rFonts w:ascii="Book Antiqua" w:eastAsia="Book Antiqua" w:hAnsi="Book Antiqua" w:cs="Book Antiqua"/>
          <w:color w:val="000000"/>
        </w:rPr>
        <w:t>eceiver operating characteristic</w:t>
      </w:r>
      <w:r w:rsidRPr="00DA40B0">
        <w:rPr>
          <w:rFonts w:ascii="Book Antiqua" w:eastAsia="Book Antiqua" w:hAnsi="Book Antiqua" w:cs="Book Antiqua"/>
          <w:color w:val="000000"/>
        </w:rPr>
        <w:t xml:space="preserve"> </w:t>
      </w:r>
      <w:proofErr w:type="gramStart"/>
      <w:r w:rsidRPr="00DA40B0">
        <w:rPr>
          <w:rFonts w:ascii="Book Antiqua" w:eastAsia="Book Antiqua" w:hAnsi="Book Antiqua" w:cs="Book Antiqua"/>
          <w:color w:val="000000"/>
        </w:rPr>
        <w:t>curves</w:t>
      </w:r>
      <w:r w:rsidRPr="00A50955">
        <w:rPr>
          <w:rFonts w:ascii="Book Antiqua" w:eastAsia="Book Antiqua" w:hAnsi="Book Antiqua" w:cs="Book Antiqua"/>
          <w:color w:val="000000"/>
          <w:vertAlign w:val="superscript"/>
        </w:rPr>
        <w:t>[</w:t>
      </w:r>
      <w:proofErr w:type="gramEnd"/>
      <w:r w:rsidRPr="00A50955">
        <w:rPr>
          <w:rFonts w:ascii="Book Antiqua" w:eastAsia="Book Antiqua" w:hAnsi="Book Antiqua" w:cs="Book Antiqua"/>
          <w:color w:val="000000"/>
          <w:vertAlign w:val="superscript"/>
        </w:rPr>
        <w:t>4,5]</w:t>
      </w:r>
      <w:r w:rsidRPr="00DA40B0">
        <w:rPr>
          <w:rFonts w:ascii="Book Antiqua" w:eastAsia="Book Antiqua" w:hAnsi="Book Antiqua" w:cs="Book Antiqua"/>
          <w:color w:val="000000"/>
        </w:rPr>
        <w:t>.</w:t>
      </w:r>
      <w:r>
        <w:rPr>
          <w:rFonts w:ascii="Book Antiqua" w:eastAsia="Book Antiqua" w:hAnsi="Book Antiqua" w:cs="Book Antiqua"/>
          <w:color w:val="000000"/>
        </w:rPr>
        <w:t xml:space="preserve"> Salivary cortisol was analyzed with radioimmunoassay and HbA1c collected from medical files. Perceived Stress Scale (PSS) and World Health Organization-5 Well-Being Index (WHO-5), two questionnaires regarding stress and well-being, were completed during visits. PSS was answered by participants from age 10 </w:t>
      </w:r>
      <w:r w:rsidRPr="00DA40B0">
        <w:rPr>
          <w:rFonts w:ascii="Book Antiqua" w:eastAsia="Book Antiqua" w:hAnsi="Book Antiqua" w:cs="Book Antiqua"/>
          <w:color w:val="000000"/>
        </w:rPr>
        <w:t>years</w:t>
      </w:r>
      <w:r>
        <w:rPr>
          <w:rFonts w:ascii="Book Antiqua" w:eastAsia="Book Antiqua" w:hAnsi="Book Antiqua" w:cs="Book Antiqua"/>
          <w:color w:val="000000"/>
        </w:rPr>
        <w:t xml:space="preserve"> and WHO-5 from age 6 </w:t>
      </w:r>
      <w:r w:rsidRPr="00DA40B0">
        <w:rPr>
          <w:rFonts w:ascii="Book Antiqua" w:eastAsia="Book Antiqua" w:hAnsi="Book Antiqua" w:cs="Book Antiqua"/>
          <w:color w:val="000000"/>
        </w:rPr>
        <w:t>years</w:t>
      </w:r>
      <w:r>
        <w:rPr>
          <w:rFonts w:ascii="Book Antiqua" w:eastAsia="Book Antiqua" w:hAnsi="Book Antiqua" w:cs="Book Antiqua"/>
          <w:color w:val="000000"/>
        </w:rPr>
        <w:t>. Examinations were conducted between April 1</w:t>
      </w:r>
      <w:r w:rsidR="00A50955" w:rsidRPr="00A50955">
        <w:rPr>
          <w:rFonts w:ascii="Book Antiqua" w:eastAsia="Book Antiqua" w:hAnsi="Book Antiqua" w:cs="Book Antiqua"/>
          <w:color w:val="000000"/>
          <w:szCs w:val="19"/>
        </w:rPr>
        <w:t xml:space="preserve">, </w:t>
      </w:r>
      <w:r>
        <w:rPr>
          <w:rFonts w:ascii="Book Antiqua" w:eastAsia="Book Antiqua" w:hAnsi="Book Antiqua" w:cs="Book Antiqua"/>
          <w:color w:val="000000"/>
        </w:rPr>
        <w:t>2020 and April 9</w:t>
      </w:r>
      <w:r w:rsidR="00A50955">
        <w:rPr>
          <w:rFonts w:ascii="Book Antiqua" w:eastAsia="Book Antiqua" w:hAnsi="Book Antiqua" w:cs="Book Antiqua"/>
          <w:color w:val="000000"/>
        </w:rPr>
        <w:t xml:space="preserve">, </w:t>
      </w:r>
      <w:r>
        <w:rPr>
          <w:rFonts w:ascii="Book Antiqua" w:eastAsia="Book Antiqua" w:hAnsi="Book Antiqua" w:cs="Book Antiqua"/>
          <w:color w:val="000000"/>
        </w:rPr>
        <w:t xml:space="preserve">2021. The study was approved by the Danish Data Protection Agency (P-2020-2) and the Regional Committee in Health Research Ethics (H-18059790) and </w:t>
      </w:r>
      <w:r w:rsidRPr="00DA40B0">
        <w:rPr>
          <w:rFonts w:ascii="Book Antiqua" w:eastAsia="Book Antiqua" w:hAnsi="Book Antiqua" w:cs="Book Antiqua"/>
          <w:color w:val="000000"/>
        </w:rPr>
        <w:t>followed</w:t>
      </w:r>
      <w:r>
        <w:rPr>
          <w:rFonts w:ascii="Book Antiqua" w:eastAsia="Book Antiqua" w:hAnsi="Book Antiqua" w:cs="Book Antiqua"/>
          <w:color w:val="000000"/>
        </w:rPr>
        <w:t xml:space="preserve"> Danish legislation regarding consent. Statistical analyses were made using the statistical software package R, version 4.2.2. Spearman’s rank correlation was used for correlation analyses. Sex differences were analyzed using Mann-Whitney </w:t>
      </w:r>
      <w:r w:rsidRPr="00A50955">
        <w:rPr>
          <w:rFonts w:ascii="Book Antiqua" w:eastAsia="Book Antiqua" w:hAnsi="Book Antiqua" w:cs="Book Antiqua"/>
          <w:i/>
          <w:iCs/>
          <w:color w:val="000000"/>
        </w:rPr>
        <w:t>U</w:t>
      </w:r>
      <w:r>
        <w:rPr>
          <w:rFonts w:ascii="Book Antiqua" w:eastAsia="Book Antiqua" w:hAnsi="Book Antiqua" w:cs="Book Antiqua"/>
          <w:color w:val="000000"/>
        </w:rPr>
        <w:t xml:space="preserve"> test. The study population was analyzed as a whole </w:t>
      </w:r>
      <w:r>
        <w:rPr>
          <w:rFonts w:ascii="Book Antiqua" w:eastAsia="Book Antiqua" w:hAnsi="Book Antiqua" w:cs="Book Antiqua"/>
          <w:color w:val="000000"/>
        </w:rPr>
        <w:lastRenderedPageBreak/>
        <w:t>and divided in two age groups (6</w:t>
      </w:r>
      <w:r w:rsidR="00A50955">
        <w:rPr>
          <w:rFonts w:ascii="Book Antiqua" w:eastAsia="Book Antiqua" w:hAnsi="Book Antiqua" w:cs="Book Antiqua"/>
          <w:color w:val="000000"/>
        </w:rPr>
        <w:t>-</w:t>
      </w:r>
      <w:r>
        <w:rPr>
          <w:rFonts w:ascii="Book Antiqua" w:eastAsia="Book Antiqua" w:hAnsi="Book Antiqua" w:cs="Book Antiqua"/>
          <w:color w:val="000000"/>
        </w:rPr>
        <w:t>12 years, 13</w:t>
      </w:r>
      <w:r w:rsidR="00A50955">
        <w:rPr>
          <w:rFonts w:ascii="Book Antiqua" w:eastAsia="Book Antiqua" w:hAnsi="Book Antiqua" w:cs="Book Antiqua"/>
          <w:color w:val="000000"/>
        </w:rPr>
        <w:t>-</w:t>
      </w:r>
      <w:r>
        <w:rPr>
          <w:rFonts w:ascii="Book Antiqua" w:eastAsia="Book Antiqua" w:hAnsi="Book Antiqua" w:cs="Book Antiqua"/>
          <w:color w:val="000000"/>
        </w:rPr>
        <w:t xml:space="preserve">18 years). A </w:t>
      </w:r>
      <w:r w:rsidR="00A50955" w:rsidRPr="00A50955">
        <w:rPr>
          <w:rFonts w:ascii="Book Antiqua" w:eastAsia="Book Antiqua" w:hAnsi="Book Antiqua" w:cs="Book Antiqua"/>
          <w:i/>
          <w:iCs/>
          <w:color w:val="000000"/>
        </w:rPr>
        <w:t>P</w:t>
      </w:r>
      <w:r w:rsidR="00A50955">
        <w:rPr>
          <w:rFonts w:ascii="Book Antiqua" w:eastAsia="Book Antiqua" w:hAnsi="Book Antiqua" w:cs="Book Antiqua"/>
          <w:color w:val="000000"/>
        </w:rPr>
        <w:t xml:space="preserve"> </w:t>
      </w:r>
      <w:r>
        <w:rPr>
          <w:rFonts w:ascii="Book Antiqua" w:eastAsia="Book Antiqua" w:hAnsi="Book Antiqua" w:cs="Book Antiqua"/>
          <w:color w:val="000000"/>
        </w:rPr>
        <w:t>value of &lt; 0.05 was considered statistically significant.</w:t>
      </w:r>
    </w:p>
    <w:p w14:paraId="0CB06520" w14:textId="5E741407" w:rsidR="00D561BB" w:rsidRDefault="00F04DEF" w:rsidP="00D561B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This study comprised 83 participants, 51% male, mean (±</w:t>
      </w:r>
      <w:r w:rsidR="00D561BB">
        <w:rPr>
          <w:rFonts w:ascii="Book Antiqua" w:eastAsia="Book Antiqua" w:hAnsi="Book Antiqua" w:cs="Book Antiqua"/>
          <w:color w:val="000000"/>
        </w:rPr>
        <w:t xml:space="preserve"> </w:t>
      </w:r>
      <w:r>
        <w:rPr>
          <w:rFonts w:ascii="Book Antiqua" w:eastAsia="Book Antiqua" w:hAnsi="Book Antiqua" w:cs="Book Antiqua"/>
          <w:color w:val="000000"/>
        </w:rPr>
        <w:t>SD) age was 12.6 (±</w:t>
      </w:r>
      <w:r w:rsidR="00D561BB">
        <w:rPr>
          <w:rFonts w:ascii="Book Antiqua" w:eastAsia="Book Antiqua" w:hAnsi="Book Antiqua" w:cs="Book Antiqua"/>
          <w:color w:val="000000"/>
        </w:rPr>
        <w:t xml:space="preserve"> </w:t>
      </w:r>
      <w:r>
        <w:rPr>
          <w:rFonts w:ascii="Book Antiqua" w:eastAsia="Book Antiqua" w:hAnsi="Book Antiqua" w:cs="Book Antiqua"/>
          <w:color w:val="000000"/>
        </w:rPr>
        <w:t>2.9) years and median (Q1-Q3) T1D duration was 0.8 years (0.01;</w:t>
      </w:r>
      <w:r w:rsidR="00D561BB">
        <w:rPr>
          <w:rFonts w:ascii="Book Antiqua" w:eastAsia="Book Antiqua" w:hAnsi="Book Antiqua" w:cs="Book Antiqua"/>
          <w:color w:val="000000"/>
        </w:rPr>
        <w:t xml:space="preserve"> </w:t>
      </w:r>
      <w:r>
        <w:rPr>
          <w:rFonts w:ascii="Book Antiqua" w:eastAsia="Book Antiqua" w:hAnsi="Book Antiqua" w:cs="Book Antiqua"/>
          <w:color w:val="000000"/>
        </w:rPr>
        <w:t xml:space="preserve">3.4). Forty-one percent were diagnosed with T1D within three months prior to </w:t>
      </w:r>
      <w:r w:rsidRPr="00DA40B0">
        <w:rPr>
          <w:rFonts w:ascii="Book Antiqua" w:eastAsia="Book Antiqua" w:hAnsi="Book Antiqua" w:cs="Book Antiqua"/>
          <w:color w:val="000000"/>
        </w:rPr>
        <w:t>their</w:t>
      </w:r>
      <w:r>
        <w:rPr>
          <w:rFonts w:ascii="Book Antiqua" w:eastAsia="Book Antiqua" w:hAnsi="Book Antiqua" w:cs="Book Antiqua"/>
          <w:color w:val="000000"/>
        </w:rPr>
        <w:t xml:space="preserve"> first study visit. Table</w:t>
      </w:r>
      <w:r w:rsidR="007122D2">
        <w:rPr>
          <w:rFonts w:ascii="Book Antiqua" w:eastAsia="Book Antiqua" w:hAnsi="Book Antiqua" w:cs="Book Antiqua"/>
          <w:color w:val="000000"/>
        </w:rPr>
        <w:t>s</w:t>
      </w:r>
      <w:r>
        <w:rPr>
          <w:rFonts w:ascii="Book Antiqua" w:eastAsia="Book Antiqua" w:hAnsi="Book Antiqua" w:cs="Book Antiqua"/>
          <w:color w:val="000000"/>
        </w:rPr>
        <w:t xml:space="preserve"> 1 </w:t>
      </w:r>
      <w:r w:rsidR="007122D2">
        <w:rPr>
          <w:rFonts w:ascii="Book Antiqua" w:eastAsia="Book Antiqua" w:hAnsi="Book Antiqua" w:cs="Book Antiqua"/>
          <w:color w:val="000000"/>
        </w:rPr>
        <w:t xml:space="preserve">and 2 </w:t>
      </w:r>
      <w:r>
        <w:rPr>
          <w:rFonts w:ascii="Book Antiqua" w:eastAsia="Book Antiqua" w:hAnsi="Book Antiqua" w:cs="Book Antiqua"/>
          <w:color w:val="000000"/>
        </w:rPr>
        <w:t>show</w:t>
      </w:r>
      <w:r w:rsidR="007122D2">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correlation analyses at </w:t>
      </w:r>
      <w:r w:rsidRPr="00DA40B0">
        <w:rPr>
          <w:rFonts w:ascii="Book Antiqua" w:eastAsia="Book Antiqua" w:hAnsi="Book Antiqua" w:cs="Book Antiqua"/>
          <w:color w:val="000000"/>
        </w:rPr>
        <w:t>the</w:t>
      </w:r>
      <w:r>
        <w:rPr>
          <w:rFonts w:ascii="Book Antiqua" w:eastAsia="Book Antiqua" w:hAnsi="Book Antiqua" w:cs="Book Antiqua"/>
          <w:color w:val="000000"/>
        </w:rPr>
        <w:t xml:space="preserve"> first visit (</w:t>
      </w:r>
      <w:r w:rsidR="007122D2">
        <w:rPr>
          <w:rFonts w:ascii="Book Antiqua" w:eastAsia="Book Antiqua" w:hAnsi="Book Antiqua" w:cs="Book Antiqua"/>
          <w:color w:val="000000"/>
        </w:rPr>
        <w:t>Table 1</w:t>
      </w:r>
      <w:r>
        <w:rPr>
          <w:rFonts w:ascii="Book Antiqua" w:eastAsia="Book Antiqua" w:hAnsi="Book Antiqua" w:cs="Book Antiqua"/>
          <w:color w:val="000000"/>
        </w:rPr>
        <w:t>) and in between visits (</w:t>
      </w:r>
      <w:r w:rsidR="007122D2">
        <w:rPr>
          <w:rFonts w:ascii="Book Antiqua" w:eastAsia="Book Antiqua" w:hAnsi="Book Antiqua" w:cs="Book Antiqua"/>
          <w:color w:val="000000"/>
        </w:rPr>
        <w:t>Table 2</w:t>
      </w:r>
      <w:r>
        <w:rPr>
          <w:rFonts w:ascii="Book Antiqua" w:eastAsia="Book Antiqua" w:hAnsi="Book Antiqua" w:cs="Book Antiqua"/>
          <w:color w:val="000000"/>
        </w:rPr>
        <w:t xml:space="preserve">) for the whole population </w:t>
      </w:r>
      <w:r w:rsidRPr="00DA40B0">
        <w:rPr>
          <w:rFonts w:ascii="Book Antiqua" w:eastAsia="Book Antiqua" w:hAnsi="Book Antiqua" w:cs="Book Antiqua"/>
          <w:color w:val="000000"/>
        </w:rPr>
        <w:t>as well as when</w:t>
      </w:r>
      <w:r>
        <w:rPr>
          <w:rFonts w:ascii="Book Antiqua" w:eastAsia="Book Antiqua" w:hAnsi="Book Antiqua" w:cs="Book Antiqua"/>
          <w:color w:val="000000"/>
        </w:rPr>
        <w:t xml:space="preserve"> stratified </w:t>
      </w:r>
      <w:r w:rsidRPr="00DA40B0">
        <w:rPr>
          <w:rFonts w:ascii="Book Antiqua" w:eastAsia="Book Antiqua" w:hAnsi="Book Antiqua" w:cs="Book Antiqua"/>
          <w:color w:val="000000"/>
        </w:rPr>
        <w:t>into</w:t>
      </w:r>
      <w:r>
        <w:rPr>
          <w:rFonts w:ascii="Book Antiqua" w:eastAsia="Book Antiqua" w:hAnsi="Book Antiqua" w:cs="Book Antiqua"/>
          <w:color w:val="000000"/>
        </w:rPr>
        <w:t xml:space="preserve"> age groups. Unexpectedly, negative correlations were found between PPS and cortisol in the total population (rho</w:t>
      </w:r>
      <w:r w:rsidR="00D561BB">
        <w:rPr>
          <w:rFonts w:ascii="Book Antiqua" w:eastAsia="Book Antiqua" w:hAnsi="Book Antiqua" w:cs="Book Antiqua"/>
          <w:color w:val="000000"/>
        </w:rPr>
        <w:t xml:space="preserve"> </w:t>
      </w:r>
      <w:r>
        <w:rPr>
          <w:rFonts w:ascii="Book Antiqua" w:eastAsia="Book Antiqua" w:hAnsi="Book Antiqua" w:cs="Book Antiqua"/>
          <w:color w:val="000000"/>
        </w:rPr>
        <w:t xml:space="preserve">= -0.25, </w:t>
      </w:r>
      <w:r w:rsidRPr="00D561BB">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sidRPr="00DA40B0">
        <w:rPr>
          <w:rFonts w:ascii="Book Antiqua" w:eastAsia="Book Antiqua" w:hAnsi="Book Antiqua" w:cs="Book Antiqua"/>
          <w:color w:val="000000"/>
        </w:rPr>
        <w:t>),</w:t>
      </w:r>
      <w:r>
        <w:rPr>
          <w:rFonts w:ascii="Book Antiqua" w:eastAsia="Book Antiqua" w:hAnsi="Book Antiqua" w:cs="Book Antiqua"/>
          <w:color w:val="000000"/>
        </w:rPr>
        <w:t xml:space="preserve"> in the 13</w:t>
      </w:r>
      <w:r w:rsidR="00052103">
        <w:rPr>
          <w:rFonts w:ascii="Book Antiqua" w:eastAsia="Book Antiqua" w:hAnsi="Book Antiqua" w:cs="Book Antiqua"/>
          <w:color w:val="000000"/>
        </w:rPr>
        <w:t xml:space="preserve"> to </w:t>
      </w:r>
      <w:r>
        <w:rPr>
          <w:rFonts w:ascii="Book Antiqua" w:eastAsia="Book Antiqua" w:hAnsi="Book Antiqua" w:cs="Book Antiqua"/>
          <w:color w:val="000000"/>
        </w:rPr>
        <w:t>18-year-olds (rho</w:t>
      </w:r>
      <w:r w:rsidR="00D561BB">
        <w:rPr>
          <w:rFonts w:ascii="Book Antiqua" w:eastAsia="Book Antiqua" w:hAnsi="Book Antiqua" w:cs="Book Antiqua"/>
          <w:color w:val="000000"/>
        </w:rPr>
        <w:t xml:space="preserve"> </w:t>
      </w:r>
      <w:r>
        <w:rPr>
          <w:rFonts w:ascii="Book Antiqua" w:eastAsia="Book Antiqua" w:hAnsi="Book Antiqua" w:cs="Book Antiqua"/>
          <w:color w:val="000000"/>
        </w:rPr>
        <w:t xml:space="preserve">= -0.35, </w:t>
      </w:r>
      <w:r w:rsidRPr="00D561BB">
        <w:rPr>
          <w:rFonts w:ascii="Book Antiqua" w:eastAsia="Book Antiqua" w:hAnsi="Book Antiqua" w:cs="Book Antiqua"/>
          <w:i/>
          <w:iCs/>
          <w:color w:val="000000"/>
        </w:rPr>
        <w:t>P</w:t>
      </w:r>
      <w:r>
        <w:rPr>
          <w:rFonts w:ascii="Book Antiqua" w:eastAsia="Book Antiqua" w:hAnsi="Book Antiqua" w:cs="Book Antiqua"/>
          <w:color w:val="000000"/>
        </w:rPr>
        <w:t xml:space="preserve"> = 0.045), and between PPS and PSS in the 6</w:t>
      </w:r>
      <w:r w:rsidR="00D561BB">
        <w:rPr>
          <w:rFonts w:ascii="Book Antiqua" w:eastAsia="Book Antiqua" w:hAnsi="Book Antiqua" w:cs="Book Antiqua"/>
          <w:color w:val="000000"/>
        </w:rPr>
        <w:t xml:space="preserve"> to </w:t>
      </w:r>
      <w:r>
        <w:rPr>
          <w:rFonts w:ascii="Book Antiqua" w:eastAsia="Book Antiqua" w:hAnsi="Book Antiqua" w:cs="Book Antiqua"/>
          <w:color w:val="000000"/>
        </w:rPr>
        <w:t>12-year-olds (rho</w:t>
      </w:r>
      <w:r w:rsidR="00D561BB">
        <w:rPr>
          <w:rFonts w:ascii="Book Antiqua" w:eastAsia="Book Antiqua" w:hAnsi="Book Antiqua" w:cs="Book Antiqua"/>
          <w:color w:val="000000"/>
        </w:rPr>
        <w:t xml:space="preserve"> </w:t>
      </w:r>
      <w:r>
        <w:rPr>
          <w:rFonts w:ascii="Book Antiqua" w:eastAsia="Book Antiqua" w:hAnsi="Book Antiqua" w:cs="Book Antiqua"/>
          <w:color w:val="000000"/>
        </w:rPr>
        <w:t xml:space="preserve">= -0.44,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 positive correlation between PPS and HbA1c was present in the 13</w:t>
      </w:r>
      <w:r w:rsidR="00052103">
        <w:rPr>
          <w:rFonts w:ascii="Book Antiqua" w:eastAsia="Book Antiqua" w:hAnsi="Book Antiqua" w:cs="Book Antiqua"/>
          <w:color w:val="000000"/>
        </w:rPr>
        <w:t xml:space="preserve"> to </w:t>
      </w:r>
      <w:r>
        <w:rPr>
          <w:rFonts w:ascii="Book Antiqua" w:eastAsia="Book Antiqua" w:hAnsi="Book Antiqua" w:cs="Book Antiqua"/>
          <w:color w:val="000000"/>
        </w:rPr>
        <w:t>18-year-olds (rho</w:t>
      </w:r>
      <w:r w:rsidR="00D561BB">
        <w:rPr>
          <w:rFonts w:ascii="Book Antiqua" w:eastAsia="Book Antiqua" w:hAnsi="Book Antiqua" w:cs="Book Antiqua"/>
          <w:color w:val="000000"/>
        </w:rPr>
        <w:t xml:space="preserve"> </w:t>
      </w:r>
      <w:r>
        <w:rPr>
          <w:rFonts w:ascii="Book Antiqua" w:eastAsia="Book Antiqua" w:hAnsi="Book Antiqua" w:cs="Book Antiqua"/>
          <w:color w:val="000000"/>
        </w:rPr>
        <w:t>=</w:t>
      </w:r>
      <w:r w:rsidR="00D561BB">
        <w:rPr>
          <w:rFonts w:ascii="Book Antiqua" w:eastAsia="Book Antiqua" w:hAnsi="Book Antiqua" w:cs="Book Antiqua"/>
          <w:color w:val="000000"/>
        </w:rPr>
        <w:t xml:space="preserve"> </w:t>
      </w:r>
      <w:r>
        <w:rPr>
          <w:rFonts w:ascii="Book Antiqua" w:eastAsia="Book Antiqua" w:hAnsi="Book Antiqua" w:cs="Book Antiqua"/>
          <w:color w:val="000000"/>
        </w:rPr>
        <w:t xml:space="preserve">0.35,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and this finding persisted when comparing differences in PPS and HbA1c between the two visits (rho</w:t>
      </w:r>
      <w:r w:rsidR="00D561BB">
        <w:rPr>
          <w:rFonts w:ascii="Book Antiqua" w:eastAsia="Book Antiqua" w:hAnsi="Book Antiqua" w:cs="Book Antiqua"/>
          <w:color w:val="000000"/>
        </w:rPr>
        <w:t xml:space="preserve"> </w:t>
      </w:r>
      <w:r>
        <w:rPr>
          <w:rFonts w:ascii="Book Antiqua" w:eastAsia="Book Antiqua" w:hAnsi="Book Antiqua" w:cs="Book Antiqua"/>
          <w:color w:val="000000"/>
        </w:rPr>
        <w:t>=</w:t>
      </w:r>
      <w:r w:rsidR="00D561BB">
        <w:rPr>
          <w:rFonts w:ascii="Book Antiqua" w:eastAsia="Book Antiqua" w:hAnsi="Book Antiqua" w:cs="Book Antiqua"/>
          <w:color w:val="000000"/>
        </w:rPr>
        <w:t xml:space="preserve"> </w:t>
      </w:r>
      <w:r>
        <w:rPr>
          <w:rFonts w:ascii="Book Antiqua" w:eastAsia="Book Antiqua" w:hAnsi="Book Antiqua" w:cs="Book Antiqua"/>
          <w:color w:val="000000"/>
        </w:rPr>
        <w:t xml:space="preserve">0.45,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Males scored higher than females in PPS in the total population (median difference = 17.5, </w:t>
      </w:r>
      <w:r w:rsidR="00D561BB">
        <w:rPr>
          <w:rFonts w:ascii="Book Antiqua" w:eastAsia="Book Antiqua" w:hAnsi="Book Antiqua" w:cs="Book Antiqua"/>
          <w:i/>
          <w:iCs/>
          <w:color w:val="000000"/>
        </w:rPr>
        <w:t>P</w:t>
      </w:r>
      <w:r w:rsidR="00D561BB">
        <w:rPr>
          <w:rFonts w:ascii="Book Antiqua" w:eastAsia="Book Antiqua" w:hAnsi="Book Antiqua" w:cs="Book Antiqua"/>
          <w:color w:val="000000"/>
        </w:rPr>
        <w:t xml:space="preserve"> </w:t>
      </w:r>
      <w:r>
        <w:rPr>
          <w:rFonts w:ascii="Book Antiqua" w:eastAsia="Book Antiqua" w:hAnsi="Book Antiqua" w:cs="Book Antiqua"/>
          <w:color w:val="000000"/>
        </w:rPr>
        <w:t>&lt;</w:t>
      </w:r>
      <w:r w:rsidR="00D561BB">
        <w:rPr>
          <w:rFonts w:ascii="Book Antiqua" w:eastAsia="Book Antiqua" w:hAnsi="Book Antiqua" w:cs="Book Antiqua"/>
          <w:color w:val="000000"/>
        </w:rPr>
        <w:t xml:space="preserve"> </w:t>
      </w:r>
      <w:r>
        <w:rPr>
          <w:rFonts w:ascii="Book Antiqua" w:eastAsia="Book Antiqua" w:hAnsi="Book Antiqua" w:cs="Book Antiqua"/>
          <w:color w:val="000000"/>
        </w:rPr>
        <w:t>0.001), this being driven by the younger age group (</w:t>
      </w:r>
      <w:r w:rsidR="00D561BB">
        <w:rPr>
          <w:rFonts w:ascii="Book Antiqua" w:eastAsia="Book Antiqua" w:hAnsi="Book Antiqua" w:cs="Book Antiqua"/>
          <w:i/>
          <w:iCs/>
          <w:color w:val="000000"/>
        </w:rPr>
        <w:t>P</w:t>
      </w:r>
      <w:r w:rsidR="00D561BB">
        <w:rPr>
          <w:rFonts w:ascii="Book Antiqua" w:eastAsia="Book Antiqua" w:hAnsi="Book Antiqua" w:cs="Book Antiqua"/>
          <w:color w:val="000000"/>
        </w:rPr>
        <w:t xml:space="preserve"> </w:t>
      </w:r>
      <w:r>
        <w:rPr>
          <w:rFonts w:ascii="Book Antiqua" w:eastAsia="Book Antiqua" w:hAnsi="Book Antiqua" w:cs="Book Antiqua"/>
          <w:color w:val="000000"/>
        </w:rPr>
        <w:t>&lt;</w:t>
      </w:r>
      <w:r w:rsidR="00D561BB">
        <w:rPr>
          <w:rFonts w:ascii="Book Antiqua" w:eastAsia="Book Antiqua" w:hAnsi="Book Antiqua" w:cs="Book Antiqua"/>
          <w:color w:val="000000"/>
        </w:rPr>
        <w:t xml:space="preserve"> </w:t>
      </w:r>
      <w:r>
        <w:rPr>
          <w:rFonts w:ascii="Book Antiqua" w:eastAsia="Book Antiqua" w:hAnsi="Book Antiqua" w:cs="Book Antiqua"/>
          <w:color w:val="000000"/>
        </w:rPr>
        <w:t>0.001) since no sex difference was present among 13</w:t>
      </w:r>
      <w:r w:rsidR="00D561BB">
        <w:rPr>
          <w:rFonts w:ascii="Book Antiqua" w:eastAsia="Book Antiqua" w:hAnsi="Book Antiqua" w:cs="Book Antiqua"/>
          <w:color w:val="000000"/>
        </w:rPr>
        <w:t xml:space="preserve"> to </w:t>
      </w:r>
      <w:r>
        <w:rPr>
          <w:rFonts w:ascii="Book Antiqua" w:eastAsia="Book Antiqua" w:hAnsi="Book Antiqua" w:cs="Book Antiqua"/>
          <w:color w:val="000000"/>
        </w:rPr>
        <w:t xml:space="preserve">18-year-olds. No sex differences were found among the other variables. The PPS measurements were strongly </w:t>
      </w:r>
      <w:r w:rsidRPr="00DA40B0">
        <w:rPr>
          <w:rFonts w:ascii="Book Antiqua" w:eastAsia="Book Antiqua" w:hAnsi="Book Antiqua" w:cs="Book Antiqua"/>
          <w:color w:val="000000"/>
        </w:rPr>
        <w:t>and</w:t>
      </w:r>
      <w:r>
        <w:rPr>
          <w:rFonts w:ascii="Book Antiqua" w:eastAsia="Book Antiqua" w:hAnsi="Book Antiqua" w:cs="Book Antiqua"/>
          <w:color w:val="000000"/>
        </w:rPr>
        <w:t xml:space="preserve"> internally correlated when measured on the index finger, the tibia, and the sternum (all </w:t>
      </w:r>
      <w:r w:rsidRPr="00D561BB">
        <w:rPr>
          <w:rFonts w:ascii="Book Antiqua" w:eastAsia="Book Antiqua" w:hAnsi="Book Antiqua" w:cs="Book Antiqua"/>
          <w:i/>
          <w:iCs/>
          <w:color w:val="000000"/>
        </w:rPr>
        <w:t>r</w:t>
      </w:r>
      <w:r>
        <w:rPr>
          <w:rFonts w:ascii="Book Antiqua" w:eastAsia="Book Antiqua" w:hAnsi="Book Antiqua" w:cs="Book Antiqua"/>
          <w:color w:val="000000"/>
        </w:rPr>
        <w:t xml:space="preserve"> &gt; 0</w:t>
      </w:r>
      <w:r w:rsidRPr="00DA40B0">
        <w:rPr>
          <w:rFonts w:ascii="Book Antiqua" w:eastAsia="Book Antiqua" w:hAnsi="Book Antiqua" w:cs="Book Antiqua"/>
          <w:color w:val="000000"/>
        </w:rPr>
        <w:t>.</w:t>
      </w:r>
      <w:r>
        <w:rPr>
          <w:rFonts w:ascii="Book Antiqua" w:eastAsia="Book Antiqua" w:hAnsi="Book Antiqua" w:cs="Book Antiqua"/>
          <w:color w:val="000000"/>
        </w:rPr>
        <w:t xml:space="preserve">5, all </w:t>
      </w:r>
      <w:r w:rsidR="00D561BB">
        <w:rPr>
          <w:rFonts w:ascii="Book Antiqua" w:eastAsia="Book Antiqua" w:hAnsi="Book Antiqua" w:cs="Book Antiqua"/>
          <w:i/>
          <w:iCs/>
          <w:color w:val="000000"/>
        </w:rPr>
        <w:t>P</w:t>
      </w:r>
      <w:r>
        <w:rPr>
          <w:rFonts w:ascii="Book Antiqua" w:eastAsia="Book Antiqua" w:hAnsi="Book Antiqua" w:cs="Book Antiqua"/>
          <w:color w:val="000000"/>
        </w:rPr>
        <w:t xml:space="preserve"> &lt; 0</w:t>
      </w:r>
      <w:r w:rsidRPr="00DA40B0">
        <w:rPr>
          <w:rFonts w:ascii="Book Antiqua" w:eastAsia="Book Antiqua" w:hAnsi="Book Antiqua" w:cs="Book Antiqua"/>
          <w:color w:val="000000"/>
        </w:rPr>
        <w:t>.</w:t>
      </w:r>
      <w:r>
        <w:rPr>
          <w:rFonts w:ascii="Book Antiqua" w:eastAsia="Book Antiqua" w:hAnsi="Book Antiqua" w:cs="Book Antiqua"/>
          <w:color w:val="000000"/>
        </w:rPr>
        <w:t>001).</w:t>
      </w:r>
    </w:p>
    <w:p w14:paraId="3236EE34" w14:textId="7BC1F20F" w:rsidR="00A32180" w:rsidRDefault="00F04DEF" w:rsidP="00A3218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To summarize, we found a positive correlation between PPS and HbA1c in the old age group and unexpectedly negative correlations at </w:t>
      </w:r>
      <w:r w:rsidRPr="00DA40B0">
        <w:rPr>
          <w:rFonts w:ascii="Book Antiqua" w:eastAsia="Book Antiqua" w:hAnsi="Book Antiqua" w:cs="Book Antiqua"/>
          <w:color w:val="000000"/>
        </w:rPr>
        <w:t>the</w:t>
      </w:r>
      <w:r>
        <w:rPr>
          <w:rFonts w:ascii="Book Antiqua" w:eastAsia="Book Antiqua" w:hAnsi="Book Antiqua" w:cs="Book Antiqua"/>
          <w:color w:val="000000"/>
        </w:rPr>
        <w:t xml:space="preserve"> first visit between PPS and cortisol and PPS and PSS, the latter being present in the young age group. The negative and missing correlations contrast the findings of Ballegaard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4A98">
        <w:rPr>
          <w:rFonts w:ascii="Book Antiqua" w:eastAsia="Book Antiqua" w:hAnsi="Book Antiqua" w:cs="Book Antiqua"/>
          <w:color w:val="000000"/>
          <w:szCs w:val="19"/>
          <w:u w:val="single"/>
          <w:vertAlign w:val="superscript"/>
        </w:rPr>
        <w:t>[</w:t>
      </w:r>
      <w:proofErr w:type="gramEnd"/>
      <w:r w:rsidR="00864A98">
        <w:rPr>
          <w:rFonts w:ascii="Book Antiqua" w:eastAsia="Book Antiqua" w:hAnsi="Book Antiqua" w:cs="Book Antiqua"/>
          <w:color w:val="000000"/>
          <w:szCs w:val="19"/>
          <w:vertAlign w:val="superscript"/>
        </w:rPr>
        <w:t>3</w:t>
      </w:r>
      <w:r w:rsidR="00864A98">
        <w:rPr>
          <w:rFonts w:ascii="Book Antiqua" w:eastAsia="Book Antiqua" w:hAnsi="Book Antiqua" w:cs="Book Antiqua"/>
          <w:color w:val="000000"/>
          <w:szCs w:val="19"/>
          <w:u w:val="single"/>
          <w:vertAlign w:val="superscript"/>
        </w:rPr>
        <w:t>]</w:t>
      </w:r>
      <w:r>
        <w:rPr>
          <w:rFonts w:ascii="Book Antiqua" w:eastAsia="Book Antiqua" w:hAnsi="Book Antiqua" w:cs="Book Antiqua"/>
          <w:color w:val="000000"/>
        </w:rPr>
        <w:t xml:space="preserve"> who in adults found significant correlations between PPS and physiological markers of stress (heart rate, blood pressure, pressure rate product)</w:t>
      </w:r>
      <w:r w:rsidRPr="00DA40B0">
        <w:rPr>
          <w:rFonts w:ascii="Book Antiqua" w:eastAsia="Book Antiqua" w:hAnsi="Book Antiqua" w:cs="Book Antiqua"/>
          <w:color w:val="000000"/>
        </w:rPr>
        <w:t>, regulation of glucose metabolism in adults with type 2 diabetes</w:t>
      </w:r>
      <w:r w:rsidRPr="00A32180">
        <w:rPr>
          <w:rFonts w:ascii="Book Antiqua" w:eastAsia="Book Antiqua" w:hAnsi="Book Antiqua" w:cs="Book Antiqua"/>
          <w:color w:val="000000"/>
          <w:vertAlign w:val="superscript"/>
        </w:rPr>
        <w:t>[5</w:t>
      </w:r>
      <w:r w:rsidR="00A32180" w:rsidRPr="00A32180">
        <w:rPr>
          <w:rFonts w:ascii="Book Antiqua" w:eastAsia="Book Antiqua" w:hAnsi="Book Antiqua" w:cs="Book Antiqua"/>
          <w:color w:val="000000"/>
          <w:vertAlign w:val="superscript"/>
        </w:rPr>
        <w:t>-</w:t>
      </w:r>
      <w:r w:rsidRPr="00A32180">
        <w:rPr>
          <w:rFonts w:ascii="Book Antiqua" w:eastAsia="Book Antiqua" w:hAnsi="Book Antiqua" w:cs="Book Antiqua"/>
          <w:color w:val="000000"/>
          <w:vertAlign w:val="superscript"/>
        </w:rPr>
        <w:t>7]</w:t>
      </w:r>
      <w:r w:rsidRPr="00DA40B0">
        <w:rPr>
          <w:rFonts w:ascii="Book Antiqua" w:eastAsia="Book Antiqua" w:hAnsi="Book Antiqua" w:cs="Book Antiqua"/>
          <w:color w:val="000000"/>
        </w:rPr>
        <w:t>, survival in persons with ischemic heart disease</w:t>
      </w:r>
      <w:r w:rsidRPr="00A32180">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questionnaires regarding mental and physical health</w:t>
      </w:r>
      <w:r>
        <w:rPr>
          <w:rFonts w:ascii="Book Antiqua" w:eastAsia="Book Antiqua" w:hAnsi="Book Antiqua" w:cs="Book Antiqua"/>
          <w:color w:val="000000"/>
          <w:szCs w:val="19"/>
          <w:u w:val="single"/>
          <w:vertAlign w:val="superscript"/>
        </w:rPr>
        <w:t>[</w:t>
      </w:r>
      <w:r>
        <w:rPr>
          <w:rFonts w:ascii="Book Antiqua" w:eastAsia="Book Antiqua" w:hAnsi="Book Antiqua" w:cs="Book Antiqua"/>
          <w:color w:val="000000"/>
          <w:szCs w:val="19"/>
          <w:vertAlign w:val="superscript"/>
        </w:rPr>
        <w:t>4</w:t>
      </w:r>
      <w:r>
        <w:rPr>
          <w:rFonts w:ascii="Book Antiqua" w:eastAsia="Book Antiqua" w:hAnsi="Book Antiqua" w:cs="Book Antiqua"/>
          <w:color w:val="000000"/>
          <w:szCs w:val="19"/>
          <w:u w:val="single"/>
          <w:vertAlign w:val="superscript"/>
        </w:rPr>
        <w:t>]</w:t>
      </w:r>
      <w:r>
        <w:rPr>
          <w:rFonts w:ascii="Book Antiqua" w:eastAsia="Book Antiqua" w:hAnsi="Book Antiqua" w:cs="Book Antiqua"/>
          <w:color w:val="000000"/>
        </w:rPr>
        <w:t xml:space="preserve">. Interestingly, we found that the younger males scored higher than </w:t>
      </w:r>
      <w:r w:rsidRPr="00DA40B0">
        <w:rPr>
          <w:rFonts w:ascii="Book Antiqua" w:eastAsia="Book Antiqua" w:hAnsi="Book Antiqua" w:cs="Book Antiqua"/>
          <w:color w:val="000000"/>
        </w:rPr>
        <w:t>the younger</w:t>
      </w:r>
      <w:r>
        <w:rPr>
          <w:rFonts w:ascii="Book Antiqua" w:eastAsia="Book Antiqua" w:hAnsi="Book Antiqua" w:cs="Book Antiqua"/>
          <w:color w:val="000000"/>
        </w:rPr>
        <w:t xml:space="preserve"> females </w:t>
      </w:r>
      <w:r w:rsidRPr="00DA40B0">
        <w:rPr>
          <w:rFonts w:ascii="Book Antiqua" w:eastAsia="Book Antiqua" w:hAnsi="Book Antiqua" w:cs="Book Antiqua"/>
          <w:color w:val="000000"/>
        </w:rPr>
        <w:t>but</w:t>
      </w:r>
      <w:r>
        <w:rPr>
          <w:rFonts w:ascii="Book Antiqua" w:eastAsia="Book Antiqua" w:hAnsi="Book Antiqua" w:cs="Book Antiqua"/>
          <w:color w:val="000000"/>
        </w:rPr>
        <w:t xml:space="preserve"> no differences among the older participants. </w:t>
      </w:r>
      <w:r w:rsidRPr="00DA40B0">
        <w:rPr>
          <w:rFonts w:ascii="Book Antiqua" w:eastAsia="Book Antiqua" w:hAnsi="Book Antiqua" w:cs="Book Antiqua"/>
          <w:color w:val="000000"/>
        </w:rPr>
        <w:t>Conversely</w:t>
      </w:r>
      <w:r>
        <w:rPr>
          <w:rFonts w:ascii="Book Antiqua" w:eastAsia="Book Antiqua" w:hAnsi="Book Antiqua" w:cs="Book Antiqua"/>
          <w:color w:val="000000"/>
        </w:rPr>
        <w:t xml:space="preserve"> Ballegaard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32180" w:rsidRPr="001E3B20">
        <w:rPr>
          <w:rFonts w:ascii="Book Antiqua" w:eastAsia="Book Antiqua" w:hAnsi="Book Antiqua" w:cs="Book Antiqua"/>
          <w:color w:val="000000"/>
          <w:vertAlign w:val="superscript"/>
        </w:rPr>
        <w:t>[</w:t>
      </w:r>
      <w:proofErr w:type="gramEnd"/>
      <w:r w:rsidR="003651D7" w:rsidRPr="001E3B20">
        <w:rPr>
          <w:rFonts w:ascii="Book Antiqua" w:eastAsia="Book Antiqua" w:hAnsi="Book Antiqua" w:cs="Book Antiqua"/>
          <w:color w:val="000000"/>
          <w:vertAlign w:val="superscript"/>
        </w:rPr>
        <w:t>3</w:t>
      </w:r>
      <w:r w:rsidR="00A32180" w:rsidRPr="001E3B2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the opposite correlation in adults which is more in line with the general assumption that females score higher in stress than males</w:t>
      </w:r>
      <w:r w:rsidR="003651D7" w:rsidRPr="00A32180">
        <w:rPr>
          <w:rFonts w:ascii="Book Antiqua" w:eastAsia="Book Antiqua" w:hAnsi="Book Antiqua" w:cs="Book Antiqua"/>
          <w:color w:val="000000"/>
          <w:vertAlign w:val="superscript"/>
        </w:rPr>
        <w:t>[9]</w:t>
      </w:r>
      <w:r>
        <w:rPr>
          <w:rFonts w:ascii="Book Antiqua" w:eastAsia="Book Antiqua" w:hAnsi="Book Antiqua" w:cs="Book Antiqua"/>
          <w:color w:val="000000"/>
        </w:rPr>
        <w:t>. When using the algometer, a sex specific scale is activated</w:t>
      </w:r>
      <w:r w:rsidRPr="00DA40B0">
        <w:rPr>
          <w:rFonts w:ascii="Book Antiqua" w:eastAsia="Book Antiqua" w:hAnsi="Book Antiqua" w:cs="Book Antiqua"/>
          <w:color w:val="000000"/>
        </w:rPr>
        <w:t>. Hence</w:t>
      </w:r>
      <w:r>
        <w:rPr>
          <w:rFonts w:ascii="Book Antiqua" w:eastAsia="Book Antiqua" w:hAnsi="Book Antiqua" w:cs="Book Antiqua"/>
          <w:color w:val="000000"/>
        </w:rPr>
        <w:t xml:space="preserve"> our opposing findings may be explained by an irrelevance of different scales for sex in younger children. Despite the </w:t>
      </w:r>
      <w:r>
        <w:rPr>
          <w:rFonts w:ascii="Book Antiqua" w:eastAsia="Book Antiqua" w:hAnsi="Book Antiqua" w:cs="Book Antiqua"/>
          <w:color w:val="000000"/>
        </w:rPr>
        <w:lastRenderedPageBreak/>
        <w:t xml:space="preserve">set-up with </w:t>
      </w:r>
      <w:r w:rsidRPr="00DA40B0">
        <w:rPr>
          <w:rFonts w:ascii="Book Antiqua" w:eastAsia="Book Antiqua" w:hAnsi="Book Antiqua" w:cs="Book Antiqua"/>
          <w:color w:val="000000"/>
        </w:rPr>
        <w:t>measuring</w:t>
      </w:r>
      <w:r>
        <w:rPr>
          <w:rFonts w:ascii="Book Antiqua" w:eastAsia="Book Antiqua" w:hAnsi="Book Antiqua" w:cs="Book Antiqua"/>
          <w:color w:val="000000"/>
        </w:rPr>
        <w:t xml:space="preserve"> on finger and tibia first and then sternum, a high percentage of participants said stop right away even at repeated visits. The </w:t>
      </w:r>
      <w:r w:rsidRPr="00DA40B0">
        <w:rPr>
          <w:rFonts w:ascii="Book Antiqua" w:eastAsia="Book Antiqua" w:hAnsi="Book Antiqua" w:cs="Book Antiqua"/>
          <w:i/>
          <w:iCs/>
          <w:color w:val="000000"/>
        </w:rPr>
        <w:t>a priori</w:t>
      </w:r>
      <w:r w:rsidRPr="00DA40B0">
        <w:rPr>
          <w:rFonts w:ascii="Book Antiqua" w:eastAsia="Book Antiqua" w:hAnsi="Book Antiqua" w:cs="Book Antiqua"/>
          <w:color w:val="000000"/>
        </w:rPr>
        <w:t xml:space="preserve"> </w:t>
      </w:r>
      <w:r>
        <w:rPr>
          <w:rFonts w:ascii="Book Antiqua" w:eastAsia="Book Antiqua" w:hAnsi="Book Antiqua" w:cs="Book Antiqua"/>
          <w:color w:val="000000"/>
        </w:rPr>
        <w:t xml:space="preserve">fear of being hurt </w:t>
      </w:r>
      <w:r w:rsidRPr="00DA40B0">
        <w:rPr>
          <w:rFonts w:ascii="Book Antiqua" w:eastAsia="Book Antiqua" w:hAnsi="Book Antiqua" w:cs="Book Antiqua"/>
          <w:color w:val="000000"/>
        </w:rPr>
        <w:t>and/</w:t>
      </w:r>
      <w:r>
        <w:rPr>
          <w:rFonts w:ascii="Book Antiqua" w:eastAsia="Book Antiqua" w:hAnsi="Book Antiqua" w:cs="Book Antiqua"/>
          <w:color w:val="000000"/>
        </w:rPr>
        <w:t xml:space="preserve">or problems with understanding the instruction may be more prominent in younger children. A possible scenario could also be </w:t>
      </w:r>
      <w:r w:rsidRPr="00DA40B0">
        <w:rPr>
          <w:rFonts w:ascii="Book Antiqua" w:eastAsia="Book Antiqua" w:hAnsi="Book Antiqua" w:cs="Book Antiqua"/>
          <w:color w:val="000000"/>
        </w:rPr>
        <w:t>that</w:t>
      </w:r>
      <w:r>
        <w:rPr>
          <w:rFonts w:ascii="Book Antiqua" w:eastAsia="Book Antiqua" w:hAnsi="Book Antiqua" w:cs="Book Antiqua"/>
          <w:color w:val="000000"/>
        </w:rPr>
        <w:t xml:space="preserve"> participants </w:t>
      </w:r>
      <w:r w:rsidRPr="00DA40B0">
        <w:rPr>
          <w:rFonts w:ascii="Book Antiqua" w:eastAsia="Book Antiqua" w:hAnsi="Book Antiqua" w:cs="Book Antiqua"/>
          <w:color w:val="000000"/>
        </w:rPr>
        <w:t>wished</w:t>
      </w:r>
      <w:r>
        <w:rPr>
          <w:rFonts w:ascii="Book Antiqua" w:eastAsia="Book Antiqua" w:hAnsi="Book Antiqua" w:cs="Book Antiqua"/>
          <w:color w:val="000000"/>
        </w:rPr>
        <w:t xml:space="preserve"> to </w:t>
      </w:r>
      <w:r w:rsidRPr="00DA40B0">
        <w:rPr>
          <w:rFonts w:ascii="Book Antiqua" w:eastAsia="Book Antiqua" w:hAnsi="Book Antiqua" w:cs="Book Antiqua"/>
          <w:color w:val="000000"/>
        </w:rPr>
        <w:t>appear</w:t>
      </w:r>
      <w:r>
        <w:rPr>
          <w:rFonts w:ascii="Book Antiqua" w:eastAsia="Book Antiqua" w:hAnsi="Book Antiqua" w:cs="Book Antiqua"/>
          <w:color w:val="000000"/>
        </w:rPr>
        <w:t xml:space="preserve"> strong and therefore waited too long before saying stop. The population</w:t>
      </w:r>
      <w:r w:rsidRPr="00DA40B0">
        <w:rPr>
          <w:rFonts w:ascii="Book Antiqua" w:eastAsia="Book Antiqua" w:hAnsi="Book Antiqua" w:cs="Book Antiqua"/>
          <w:color w:val="000000"/>
        </w:rPr>
        <w:t>’</w:t>
      </w:r>
      <w:r>
        <w:rPr>
          <w:rFonts w:ascii="Book Antiqua" w:eastAsia="Book Antiqua" w:hAnsi="Book Antiqua" w:cs="Book Antiqua"/>
          <w:color w:val="000000"/>
        </w:rPr>
        <w:t xml:space="preserve">s high PPS levels can be interpreted as either an expression of a psychological response, measurement difficulties or a general centrally induced </w:t>
      </w:r>
      <w:proofErr w:type="spellStart"/>
      <w:r>
        <w:rPr>
          <w:rFonts w:ascii="Book Antiqua" w:eastAsia="Book Antiqua" w:hAnsi="Book Antiqua" w:cs="Book Antiqua"/>
          <w:color w:val="000000"/>
        </w:rPr>
        <w:t>hypersensibility</w:t>
      </w:r>
      <w:proofErr w:type="spellEnd"/>
      <w:r>
        <w:rPr>
          <w:rFonts w:ascii="Book Antiqua" w:eastAsia="Book Antiqua" w:hAnsi="Book Antiqua" w:cs="Book Antiqua"/>
          <w:color w:val="000000"/>
        </w:rPr>
        <w:t xml:space="preserve"> caused by autonomic imbalance due to T1</w:t>
      </w:r>
      <w:proofErr w:type="gramStart"/>
      <w:r>
        <w:rPr>
          <w:rFonts w:ascii="Book Antiqua" w:eastAsia="Book Antiqua" w:hAnsi="Book Antiqua" w:cs="Book Antiqua"/>
          <w:color w:val="000000"/>
        </w:rPr>
        <w:t>D</w:t>
      </w:r>
      <w:r w:rsidRPr="00A32180">
        <w:rPr>
          <w:rFonts w:ascii="Book Antiqua" w:eastAsia="Book Antiqua" w:hAnsi="Book Antiqua" w:cs="Book Antiqua"/>
          <w:color w:val="000000"/>
          <w:vertAlign w:val="superscript"/>
        </w:rPr>
        <w:t>[</w:t>
      </w:r>
      <w:proofErr w:type="gramEnd"/>
      <w:r w:rsidRPr="00A32180">
        <w:rPr>
          <w:rFonts w:ascii="Book Antiqua" w:eastAsia="Book Antiqua" w:hAnsi="Book Antiqua" w:cs="Book Antiqua"/>
          <w:color w:val="000000"/>
          <w:vertAlign w:val="superscript"/>
        </w:rPr>
        <w:t>7]</w:t>
      </w:r>
      <w:r w:rsidRPr="00DA40B0">
        <w:rPr>
          <w:rFonts w:ascii="Book Antiqua" w:eastAsia="Book Antiqua" w:hAnsi="Book Antiqua" w:cs="Book Antiqua"/>
          <w:color w:val="000000"/>
        </w:rPr>
        <w:t>.</w:t>
      </w:r>
      <w:r>
        <w:rPr>
          <w:rFonts w:ascii="Book Antiqua" w:eastAsia="Book Antiqua" w:hAnsi="Book Antiqua" w:cs="Book Antiqua"/>
          <w:color w:val="000000"/>
        </w:rPr>
        <w:t xml:space="preserve"> PPS was significantly lower in participants with NWR compared to participants saying “stop” but too few measurements terminated because of NWR were </w:t>
      </w:r>
      <w:r w:rsidRPr="00DA40B0">
        <w:rPr>
          <w:rFonts w:ascii="Book Antiqua" w:eastAsia="Book Antiqua" w:hAnsi="Book Antiqua" w:cs="Book Antiqua"/>
          <w:color w:val="000000"/>
        </w:rPr>
        <w:t>available</w:t>
      </w:r>
      <w:r>
        <w:rPr>
          <w:rFonts w:ascii="Book Antiqua" w:eastAsia="Book Antiqua" w:hAnsi="Book Antiqua" w:cs="Book Antiqua"/>
          <w:color w:val="000000"/>
        </w:rPr>
        <w:t xml:space="preserve"> to enable subgroup analyses. The study was running during the COVID-19 pandemic which might have influenced stress and well-being. Cortisol levels were not adjusted to potentially influencing factors such as exercise and food intake. The study had minimal selection bias since participants enrolled in a study regarding skin problems</w:t>
      </w:r>
      <w:r w:rsidRPr="00DA40B0">
        <w:rPr>
          <w:rFonts w:ascii="Book Antiqua" w:eastAsia="Book Antiqua" w:hAnsi="Book Antiqua" w:cs="Book Antiqua"/>
          <w:color w:val="000000"/>
        </w:rPr>
        <w:t xml:space="preserve">. Furthermore, the variation in age allowed </w:t>
      </w:r>
      <w:r>
        <w:rPr>
          <w:rFonts w:ascii="Book Antiqua" w:eastAsia="Book Antiqua" w:hAnsi="Book Antiqua" w:cs="Book Antiqua"/>
          <w:color w:val="000000"/>
        </w:rPr>
        <w:t>subgroup analyses.</w:t>
      </w:r>
    </w:p>
    <w:p w14:paraId="18F7A900" w14:textId="0980B642" w:rsidR="00A77B3E" w:rsidRDefault="00F04DEF" w:rsidP="00A32180">
      <w:pPr>
        <w:spacing w:line="360" w:lineRule="auto"/>
        <w:ind w:firstLineChars="200" w:firstLine="480"/>
        <w:jc w:val="both"/>
      </w:pPr>
      <w:r>
        <w:rPr>
          <w:rFonts w:ascii="Book Antiqua" w:eastAsia="Book Antiqua" w:hAnsi="Book Antiqua" w:cs="Book Antiqua"/>
          <w:color w:val="000000"/>
        </w:rPr>
        <w:t xml:space="preserve">In conclusion, there was a moderate to strong internal correlation between PPS measured on the three locations, however, the correlations of PPS </w:t>
      </w:r>
      <w:r w:rsidRPr="00DA40B0">
        <w:rPr>
          <w:rFonts w:ascii="Book Antiqua" w:eastAsia="Book Antiqua" w:hAnsi="Book Antiqua" w:cs="Book Antiqua"/>
          <w:color w:val="000000"/>
        </w:rPr>
        <w:t>to other indicators of stress such as cortisol and PSS was unexpectedly negative</w:t>
      </w:r>
      <w:r>
        <w:rPr>
          <w:rFonts w:ascii="Book Antiqua" w:eastAsia="Book Antiqua" w:hAnsi="Book Antiqua" w:cs="Book Antiqua"/>
          <w:color w:val="000000"/>
        </w:rPr>
        <w:t xml:space="preserve">. PPS-values were generally high compared to adults reflecting either measurement difficulties or </w:t>
      </w:r>
      <w:proofErr w:type="spellStart"/>
      <w:r w:rsidRPr="00DA40B0">
        <w:rPr>
          <w:rFonts w:ascii="Book Antiqua" w:eastAsia="Book Antiqua" w:hAnsi="Book Antiqua" w:cs="Book Antiqua"/>
          <w:color w:val="000000"/>
        </w:rPr>
        <w:t>hypersensibility</w:t>
      </w:r>
      <w:proofErr w:type="spellEnd"/>
      <w:r>
        <w:rPr>
          <w:rFonts w:ascii="Book Antiqua" w:eastAsia="Book Antiqua" w:hAnsi="Book Antiqua" w:cs="Book Antiqua"/>
          <w:color w:val="000000"/>
        </w:rPr>
        <w:t xml:space="preserve"> towards pain </w:t>
      </w:r>
      <w:r w:rsidRPr="00DA40B0">
        <w:rPr>
          <w:rFonts w:ascii="Book Antiqua" w:eastAsia="Book Antiqua" w:hAnsi="Book Antiqua" w:cs="Book Antiqua"/>
          <w:color w:val="000000"/>
        </w:rPr>
        <w:t>and the use of sex-specific scale was less relevant in the youngest age group</w:t>
      </w:r>
      <w:r>
        <w:rPr>
          <w:rFonts w:ascii="Book Antiqua" w:eastAsia="Book Antiqua" w:hAnsi="Book Antiqua" w:cs="Book Antiqua"/>
          <w:color w:val="000000"/>
        </w:rPr>
        <w:t xml:space="preserve">. Our study revealed some unexpected discrepancies examining PPS in a pediatric population with </w:t>
      </w:r>
      <w:r w:rsidR="00DA40B0">
        <w:rPr>
          <w:rFonts w:ascii="Book Antiqua" w:eastAsia="Book Antiqua" w:hAnsi="Book Antiqua" w:cs="Book Antiqua"/>
        </w:rPr>
        <w:t>T1D</w:t>
      </w:r>
      <w:r>
        <w:rPr>
          <w:rFonts w:ascii="Book Antiqua" w:eastAsia="Book Antiqua" w:hAnsi="Book Antiqua" w:cs="Book Antiqua"/>
          <w:color w:val="000000"/>
        </w:rPr>
        <w:t xml:space="preserve"> highlighting the need for more research to validate if PPS is a clinically useful measure in children.</w:t>
      </w:r>
    </w:p>
    <w:p w14:paraId="701B1C4B" w14:textId="77777777" w:rsidR="00A77B3E" w:rsidRDefault="00A77B3E">
      <w:pPr>
        <w:spacing w:line="360" w:lineRule="auto"/>
        <w:jc w:val="both"/>
      </w:pPr>
    </w:p>
    <w:p w14:paraId="5B196B65" w14:textId="77777777" w:rsidR="00A77B3E" w:rsidRDefault="00F04DEF">
      <w:pPr>
        <w:spacing w:line="360" w:lineRule="auto"/>
        <w:jc w:val="both"/>
      </w:pPr>
      <w:r>
        <w:rPr>
          <w:rFonts w:ascii="Book Antiqua" w:eastAsia="Book Antiqua" w:hAnsi="Book Antiqua" w:cs="Book Antiqua"/>
          <w:b/>
          <w:caps/>
          <w:color w:val="000000"/>
          <w:u w:val="single"/>
        </w:rPr>
        <w:t>ACKNOWLEDGEMENTS</w:t>
      </w:r>
    </w:p>
    <w:p w14:paraId="7939EF29" w14:textId="0FE36033" w:rsidR="00A77B3E" w:rsidRPr="00DA40B0" w:rsidRDefault="00F04DE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would like to thank all the children and parents who participated in the project and made this research possible. We would also like to thank the nurses and doctors at both hospitals for their assistance in recruiting patients for the study.</w:t>
      </w:r>
      <w:r w:rsidR="001812C7">
        <w:rPr>
          <w:rFonts w:ascii="Book Antiqua" w:eastAsia="Book Antiqua" w:hAnsi="Book Antiqua" w:cs="Book Antiqua"/>
          <w:color w:val="000000"/>
        </w:rPr>
        <w:t xml:space="preserve"> </w:t>
      </w:r>
      <w:r w:rsidRPr="00DA40B0">
        <w:rPr>
          <w:rFonts w:ascii="Book Antiqua" w:eastAsia="Book Antiqua" w:hAnsi="Book Antiqua" w:cs="Book Antiqua"/>
          <w:color w:val="000000"/>
        </w:rPr>
        <w:t>We would also like to thank Olivia McCarthy for language editing.</w:t>
      </w:r>
    </w:p>
    <w:p w14:paraId="3E98E032" w14:textId="77777777" w:rsidR="00A77B3E" w:rsidRDefault="00A77B3E">
      <w:pPr>
        <w:spacing w:line="360" w:lineRule="auto"/>
        <w:jc w:val="both"/>
      </w:pPr>
    </w:p>
    <w:p w14:paraId="09DDB203" w14:textId="77777777" w:rsidR="00A77B3E" w:rsidRDefault="00F04DEF">
      <w:pPr>
        <w:spacing w:line="360" w:lineRule="auto"/>
        <w:jc w:val="both"/>
      </w:pPr>
      <w:r>
        <w:rPr>
          <w:rFonts w:ascii="Book Antiqua" w:eastAsia="Book Antiqua" w:hAnsi="Book Antiqua" w:cs="Book Antiqua"/>
          <w:b/>
          <w:color w:val="000000"/>
        </w:rPr>
        <w:t>REFERENCES</w:t>
      </w:r>
    </w:p>
    <w:p w14:paraId="1902DA62" w14:textId="77777777" w:rsidR="00A77B3E" w:rsidRDefault="00F04DEF">
      <w:pPr>
        <w:spacing w:line="360" w:lineRule="auto"/>
        <w:jc w:val="both"/>
      </w:pPr>
      <w:bookmarkStart w:id="600" w:name="OLE_LINK8312"/>
      <w:bookmarkStart w:id="601" w:name="OLE_LINK8313"/>
      <w:r>
        <w:rPr>
          <w:rFonts w:ascii="Book Antiqua" w:eastAsia="Book Antiqua" w:hAnsi="Book Antiqua" w:cs="Book Antiqua"/>
        </w:rPr>
        <w:lastRenderedPageBreak/>
        <w:t xml:space="preserve">1 </w:t>
      </w:r>
      <w:r>
        <w:rPr>
          <w:rFonts w:ascii="Book Antiqua" w:eastAsia="Book Antiqua" w:hAnsi="Book Antiqua" w:cs="Book Antiqua"/>
          <w:b/>
          <w:bCs/>
        </w:rPr>
        <w:t>Rechenberg K</w:t>
      </w:r>
      <w:r>
        <w:rPr>
          <w:rFonts w:ascii="Book Antiqua" w:eastAsia="Book Antiqua" w:hAnsi="Book Antiqua" w:cs="Book Antiqua"/>
        </w:rPr>
        <w:t xml:space="preserve">, Whittemore R, Holland M, Grey M. General and diabetes-specific stress in adolescents with type 1 diabetes.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2017; </w:t>
      </w:r>
      <w:r>
        <w:rPr>
          <w:rFonts w:ascii="Book Antiqua" w:eastAsia="Book Antiqua" w:hAnsi="Book Antiqua" w:cs="Book Antiqua"/>
          <w:b/>
          <w:bCs/>
        </w:rPr>
        <w:t>130</w:t>
      </w:r>
      <w:r>
        <w:rPr>
          <w:rFonts w:ascii="Book Antiqua" w:eastAsia="Book Antiqua" w:hAnsi="Book Antiqua" w:cs="Book Antiqua"/>
        </w:rPr>
        <w:t>: 1-8 [PMID: 28551480 DOI: 10.1016/j.diabres.2017.05.003]</w:t>
      </w:r>
    </w:p>
    <w:p w14:paraId="1D80AB69" w14:textId="77777777" w:rsidR="00A77B3E" w:rsidRDefault="00F04DEF">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Sandahl K</w:t>
      </w:r>
      <w:r>
        <w:rPr>
          <w:rFonts w:ascii="Book Antiqua" w:eastAsia="Book Antiqua" w:hAnsi="Book Antiqua" w:cs="Book Antiqua"/>
        </w:rPr>
        <w:t xml:space="preserve">, Nielsen LB, Svensson J, Johannesen J, Pociot F, Mortensen HB, Hougaard P, Broe R, Rasmussen ML, Grauslund J, Peto T, Olsen BS. Increased mortality in a Danish cohort of young people with Type 1 diabetes mellitus followed for 24 years.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34</w:t>
      </w:r>
      <w:r>
        <w:rPr>
          <w:rFonts w:ascii="Book Antiqua" w:eastAsia="Book Antiqua" w:hAnsi="Book Antiqua" w:cs="Book Antiqua"/>
        </w:rPr>
        <w:t>: 380-386 [PMID: 27027777 DOI: 10.1111/dme.13124]</w:t>
      </w:r>
    </w:p>
    <w:p w14:paraId="6C3C8B65" w14:textId="77777777" w:rsidR="00A77B3E" w:rsidRDefault="00F04DEF">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Ballegaard</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Karpatschof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Trojaborg</w:t>
      </w:r>
      <w:proofErr w:type="spellEnd"/>
      <w:r>
        <w:rPr>
          <w:rFonts w:ascii="Book Antiqua" w:eastAsia="Book Antiqua" w:hAnsi="Book Antiqua" w:cs="Book Antiqua"/>
        </w:rPr>
        <w:t xml:space="preserve"> W, Hansen AM, Magnusson G, Petersen PB. A simple and objective marker for stress. </w:t>
      </w:r>
      <w:r>
        <w:rPr>
          <w:rFonts w:ascii="Book Antiqua" w:eastAsia="Book Antiqua" w:hAnsi="Book Antiqua" w:cs="Book Antiqua"/>
          <w:i/>
          <w:iCs/>
        </w:rPr>
        <w:t>Scand J Clin Lab Invest</w:t>
      </w:r>
      <w:r>
        <w:rPr>
          <w:rFonts w:ascii="Book Antiqua" w:eastAsia="Book Antiqua" w:hAnsi="Book Antiqua" w:cs="Book Antiqua"/>
        </w:rPr>
        <w:t xml:space="preserve"> 2009; </w:t>
      </w:r>
      <w:r>
        <w:rPr>
          <w:rFonts w:ascii="Book Antiqua" w:eastAsia="Book Antiqua" w:hAnsi="Book Antiqua" w:cs="Book Antiqua"/>
          <w:b/>
          <w:bCs/>
        </w:rPr>
        <w:t>69</w:t>
      </w:r>
      <w:r>
        <w:rPr>
          <w:rFonts w:ascii="Book Antiqua" w:eastAsia="Book Antiqua" w:hAnsi="Book Antiqua" w:cs="Book Antiqua"/>
        </w:rPr>
        <w:t>: 713-721 [PMID: 19544223 DOI: 10.3109/00365510903042734]</w:t>
      </w:r>
    </w:p>
    <w:p w14:paraId="69BCA0FE" w14:textId="77777777" w:rsidR="00A77B3E" w:rsidRDefault="00F04DEF">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Ballegaard S</w:t>
      </w:r>
      <w:r>
        <w:rPr>
          <w:rFonts w:ascii="Book Antiqua" w:eastAsia="Book Antiqua" w:hAnsi="Book Antiqua" w:cs="Book Antiqua"/>
        </w:rPr>
        <w:t xml:space="preserve">, Petersen PB, Gyntelberg F, Faber J. The association between pressure pain sensitivity, and answers to questionnaires estimating psychological stress level in the workplace. A feasibility </w:t>
      </w:r>
      <w:proofErr w:type="gramStart"/>
      <w:r>
        <w:rPr>
          <w:rFonts w:ascii="Book Antiqua" w:eastAsia="Book Antiqua" w:hAnsi="Book Antiqua" w:cs="Book Antiqua"/>
        </w:rPr>
        <w:t>study</w:t>
      </w:r>
      <w:proofErr w:type="gramEnd"/>
      <w:r>
        <w:rPr>
          <w:rFonts w:ascii="Book Antiqua" w:eastAsia="Book Antiqua" w:hAnsi="Book Antiqua" w:cs="Book Antiqua"/>
        </w:rPr>
        <w:t xml:space="preserve">. </w:t>
      </w:r>
      <w:r>
        <w:rPr>
          <w:rFonts w:ascii="Book Antiqua" w:eastAsia="Book Antiqua" w:hAnsi="Book Antiqua" w:cs="Book Antiqua"/>
          <w:i/>
          <w:iCs/>
        </w:rPr>
        <w:t>Scand J Clin Lab Invest</w:t>
      </w:r>
      <w:r>
        <w:rPr>
          <w:rFonts w:ascii="Book Antiqua" w:eastAsia="Book Antiqua" w:hAnsi="Book Antiqua" w:cs="Book Antiqua"/>
        </w:rPr>
        <w:t xml:space="preserve"> 2012; </w:t>
      </w:r>
      <w:r>
        <w:rPr>
          <w:rFonts w:ascii="Book Antiqua" w:eastAsia="Book Antiqua" w:hAnsi="Book Antiqua" w:cs="Book Antiqua"/>
          <w:b/>
          <w:bCs/>
        </w:rPr>
        <w:t>72</w:t>
      </w:r>
      <w:r>
        <w:rPr>
          <w:rFonts w:ascii="Book Antiqua" w:eastAsia="Book Antiqua" w:hAnsi="Book Antiqua" w:cs="Book Antiqua"/>
        </w:rPr>
        <w:t>: 459-466 [PMID: 22974296 DOI: 10.3109/00365513.2012.695023]</w:t>
      </w:r>
    </w:p>
    <w:p w14:paraId="0479217E" w14:textId="77777777" w:rsidR="00A77B3E" w:rsidRDefault="00F04DEF">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Faber J</w:t>
      </w:r>
      <w:r>
        <w:rPr>
          <w:rFonts w:ascii="Book Antiqua" w:eastAsia="Book Antiqua" w:hAnsi="Book Antiqua" w:cs="Book Antiqua"/>
        </w:rPr>
        <w:t xml:space="preserve">, Eldrup E, Selmer C, </w:t>
      </w:r>
      <w:proofErr w:type="spellStart"/>
      <w:r>
        <w:rPr>
          <w:rFonts w:ascii="Book Antiqua" w:eastAsia="Book Antiqua" w:hAnsi="Book Antiqua" w:cs="Book Antiqua"/>
        </w:rPr>
        <w:t>Pichat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Hecquet</w:t>
      </w:r>
      <w:proofErr w:type="spellEnd"/>
      <w:r>
        <w:rPr>
          <w:rFonts w:ascii="Book Antiqua" w:eastAsia="Book Antiqua" w:hAnsi="Book Antiqua" w:cs="Book Antiqua"/>
        </w:rPr>
        <w:t xml:space="preserve"> SK, Watt T, </w:t>
      </w:r>
      <w:proofErr w:type="spellStart"/>
      <w:r>
        <w:rPr>
          <w:rFonts w:ascii="Book Antiqua" w:eastAsia="Book Antiqua" w:hAnsi="Book Antiqua" w:cs="Book Antiqua"/>
        </w:rPr>
        <w:t>Kreiner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Karpatschof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Gyntelberg</w:t>
      </w:r>
      <w:proofErr w:type="spellEnd"/>
      <w:r>
        <w:rPr>
          <w:rFonts w:ascii="Book Antiqua" w:eastAsia="Book Antiqua" w:hAnsi="Book Antiqua" w:cs="Book Antiqua"/>
        </w:rPr>
        <w:t xml:space="preserve"> F, Ballegaard S, Gjedde A. Reduction of Pressure Pain Sensitivity as Novel Non-pharmacological Therapeutic Approach to Type 2 Diabetes: A Randomized Trial.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613858 [PMID: 33776633 DOI: 10.3389/fnins.2021.613858]</w:t>
      </w:r>
    </w:p>
    <w:p w14:paraId="3606A3DC" w14:textId="77777777" w:rsidR="00A77B3E" w:rsidRDefault="00F04DEF">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Faber J</w:t>
      </w:r>
      <w:r>
        <w:rPr>
          <w:rFonts w:ascii="Book Antiqua" w:eastAsia="Book Antiqua" w:hAnsi="Book Antiqua" w:cs="Book Antiqua"/>
        </w:rPr>
        <w:t xml:space="preserve">, Ballegaard S, Ørsted N, </w:t>
      </w:r>
      <w:proofErr w:type="spellStart"/>
      <w:r>
        <w:rPr>
          <w:rFonts w:ascii="Book Antiqua" w:eastAsia="Book Antiqua" w:hAnsi="Book Antiqua" w:cs="Book Antiqua"/>
        </w:rPr>
        <w:t>Eldrup</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Karpatschof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Gyntelberg</w:t>
      </w:r>
      <w:proofErr w:type="spellEnd"/>
      <w:r>
        <w:rPr>
          <w:rFonts w:ascii="Book Antiqua" w:eastAsia="Book Antiqua" w:hAnsi="Book Antiqua" w:cs="Book Antiqua"/>
        </w:rPr>
        <w:t xml:space="preserve"> F, Hecquet SK, Gjedde A. In Type 2 Diabetes Mellitus, normalization of hemoglobin A1c accompanies reduced sensitivity to pressure at the sternum.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1067098 [PMID: 37389368 DOI: 10.3389/fnins.2023.1067098]</w:t>
      </w:r>
    </w:p>
    <w:p w14:paraId="37C8F488" w14:textId="77777777" w:rsidR="00A77B3E" w:rsidRDefault="00F04DEF">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Salvini</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Accioli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Lazzerini</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Acampa</w:t>
      </w:r>
      <w:proofErr w:type="spellEnd"/>
      <w:r>
        <w:rPr>
          <w:rFonts w:ascii="Book Antiqua" w:eastAsia="Book Antiqua" w:hAnsi="Book Antiqua" w:cs="Book Antiqua"/>
        </w:rPr>
        <w:t xml:space="preserve"> M. Editorial: New challenges and future perspectives in autonomic neuroscience.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1271499 [PMID: 37680971 DOI: 10.3389/fnins.2023.1271499]</w:t>
      </w:r>
    </w:p>
    <w:p w14:paraId="3359D56E" w14:textId="77777777" w:rsidR="00A77B3E" w:rsidRDefault="00F04DEF">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Ballegaard S</w:t>
      </w:r>
      <w:r>
        <w:rPr>
          <w:rFonts w:ascii="Book Antiqua" w:eastAsia="Book Antiqua" w:hAnsi="Book Antiqua" w:cs="Book Antiqua"/>
        </w:rPr>
        <w:t xml:space="preserve">, Faber J, Selmer C, Gyntelberg F, </w:t>
      </w:r>
      <w:proofErr w:type="spellStart"/>
      <w:r>
        <w:rPr>
          <w:rFonts w:ascii="Book Antiqua" w:eastAsia="Book Antiqua" w:hAnsi="Book Antiqua" w:cs="Book Antiqua"/>
        </w:rPr>
        <w:t>Kreiner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Karpatschof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Klausen</w:t>
      </w:r>
      <w:proofErr w:type="spellEnd"/>
      <w:r>
        <w:rPr>
          <w:rFonts w:ascii="Book Antiqua" w:eastAsia="Book Antiqua" w:hAnsi="Book Antiqua" w:cs="Book Antiqua"/>
        </w:rPr>
        <w:t xml:space="preserve"> TW, Hjalmarson Å, Gjedde A. In Ischemic Heart Disease, Reduced Sensitivity to Pressure at the Sternum Accompanies Lower Mortality after Five Years: Evidence from a Randomized Controlled Trial.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38137654 DOI: 10.3390/jcm12247585]</w:t>
      </w:r>
    </w:p>
    <w:p w14:paraId="185DB681" w14:textId="77777777" w:rsidR="00A77B3E" w:rsidRDefault="00F04DEF">
      <w:pPr>
        <w:spacing w:line="360" w:lineRule="auto"/>
        <w:jc w:val="both"/>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Thorsén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Antonson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Palmér</w:t>
      </w:r>
      <w:proofErr w:type="spellEnd"/>
      <w:r>
        <w:rPr>
          <w:rFonts w:ascii="Book Antiqua" w:eastAsia="Book Antiqua" w:hAnsi="Book Antiqua" w:cs="Book Antiqua"/>
        </w:rPr>
        <w:t xml:space="preserve"> K, Berg R, Sundquist J, Sundquist K. Associations between perceived stress and health outcomes in adolescents. </w:t>
      </w:r>
      <w:r>
        <w:rPr>
          <w:rFonts w:ascii="Book Antiqua" w:eastAsia="Book Antiqua" w:hAnsi="Book Antiqua" w:cs="Book Antiqua"/>
          <w:i/>
          <w:iCs/>
        </w:rPr>
        <w:t xml:space="preserve">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Psychiatry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75 [PMID: 36123590 DOI: 10.1186/s13034-022-00510-w]</w:t>
      </w:r>
    </w:p>
    <w:bookmarkEnd w:id="600"/>
    <w:bookmarkEnd w:id="601"/>
    <w:p w14:paraId="5E2F28A9" w14:textId="77777777" w:rsidR="00A77B3E" w:rsidRDefault="00A77B3E">
      <w:pPr>
        <w:spacing w:line="360" w:lineRule="auto"/>
        <w:jc w:val="both"/>
        <w:sectPr w:rsidR="00A77B3E" w:rsidSect="006C5A41">
          <w:pgSz w:w="12240" w:h="15840"/>
          <w:pgMar w:top="1440" w:right="1440" w:bottom="1440" w:left="1440" w:header="720" w:footer="720" w:gutter="0"/>
          <w:cols w:space="720"/>
          <w:docGrid w:linePitch="360"/>
        </w:sectPr>
      </w:pPr>
    </w:p>
    <w:p w14:paraId="5237C544" w14:textId="77777777" w:rsidR="00A77B3E" w:rsidRDefault="00F04DEF">
      <w:pPr>
        <w:spacing w:line="360" w:lineRule="auto"/>
        <w:jc w:val="both"/>
      </w:pPr>
      <w:r>
        <w:rPr>
          <w:rFonts w:ascii="Book Antiqua" w:eastAsia="Book Antiqua" w:hAnsi="Book Antiqua" w:cs="Book Antiqua"/>
          <w:b/>
          <w:color w:val="000000"/>
        </w:rPr>
        <w:lastRenderedPageBreak/>
        <w:t>Footnotes</w:t>
      </w:r>
    </w:p>
    <w:p w14:paraId="4097B4CB" w14:textId="77777777" w:rsidR="00A77B3E" w:rsidRDefault="00F04DEF">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Grauslund AC: No conflicts of interest; Lindkvist EB: No conflicts of interest; Thorsen SU: No conflicts of interest; Ballegaard S: Invented the instrument used to measure PPS (</w:t>
      </w:r>
      <w:proofErr w:type="spellStart"/>
      <w:r>
        <w:rPr>
          <w:rFonts w:ascii="Book Antiqua" w:eastAsia="Book Antiqua" w:hAnsi="Book Antiqua" w:cs="Book Antiqua"/>
        </w:rPr>
        <w:t>Ullmeter</w:t>
      </w:r>
      <w:proofErr w:type="spellEnd"/>
      <w:r>
        <w:rPr>
          <w:rFonts w:ascii="Book Antiqua" w:eastAsia="Book Antiqua" w:hAnsi="Book Antiqua" w:cs="Book Antiqua"/>
        </w:rPr>
        <w:t>, patent numbers: PA 2004-00349; PA 2004-00550) and is a shareholder of the firm that owns the PPS instrument (</w:t>
      </w:r>
      <w:proofErr w:type="spellStart"/>
      <w:r>
        <w:rPr>
          <w:rFonts w:ascii="Book Antiqua" w:eastAsia="Book Antiqua" w:hAnsi="Book Antiqua" w:cs="Book Antiqua"/>
        </w:rPr>
        <w:t>UllMeter</w:t>
      </w:r>
      <w:proofErr w:type="spellEnd"/>
      <w:r>
        <w:rPr>
          <w:rFonts w:ascii="Book Antiqua" w:eastAsia="Book Antiqua" w:hAnsi="Book Antiqua" w:cs="Book Antiqua"/>
        </w:rPr>
        <w:t xml:space="preserve"> A/S). In order to avoid bias, he was not involved in patient contact, collection of data or statistical analysis; Faber J: No conflicts of interest; Svensson J: No conflicts of interest; Berg AK: No conflicts of interest.</w:t>
      </w:r>
    </w:p>
    <w:p w14:paraId="16FFA997" w14:textId="77777777" w:rsidR="00A77B3E" w:rsidRDefault="00A77B3E">
      <w:pPr>
        <w:spacing w:line="360" w:lineRule="auto"/>
        <w:jc w:val="both"/>
      </w:pPr>
    </w:p>
    <w:p w14:paraId="6919B129" w14:textId="77777777" w:rsidR="00A77B3E" w:rsidRDefault="00F04DEF">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E71A6" w14:textId="77777777" w:rsidR="00A77B3E" w:rsidRDefault="00A77B3E">
      <w:pPr>
        <w:spacing w:line="360" w:lineRule="auto"/>
        <w:jc w:val="both"/>
      </w:pPr>
    </w:p>
    <w:p w14:paraId="544ABB87" w14:textId="77777777" w:rsidR="00A77B3E" w:rsidRDefault="00F04DEF">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E253108" w14:textId="77777777" w:rsidR="002D5B58" w:rsidRDefault="002D5B58">
      <w:pPr>
        <w:spacing w:line="360" w:lineRule="auto"/>
        <w:jc w:val="both"/>
      </w:pPr>
    </w:p>
    <w:p w14:paraId="52091C28" w14:textId="77777777" w:rsidR="00A77B3E" w:rsidRDefault="00F04DEF">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ECF06B9" w14:textId="77777777" w:rsidR="002D5B58" w:rsidRDefault="002D5B58">
      <w:pPr>
        <w:spacing w:line="360" w:lineRule="auto"/>
        <w:jc w:val="both"/>
      </w:pPr>
    </w:p>
    <w:p w14:paraId="428A1CDF" w14:textId="17483FAB" w:rsidR="00A77B3E" w:rsidRDefault="00F04DE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International Society of Pediatric and Adolescent Diabetes</w:t>
      </w:r>
      <w:del w:id="602" w:author="yan jiaping" w:date="2024-01-29T15:04:00Z">
        <w:r w:rsidDel="00A16EC7">
          <w:rPr>
            <w:rFonts w:ascii="Book Antiqua" w:eastAsia="Book Antiqua" w:hAnsi="Book Antiqua" w:cs="Book Antiqua"/>
          </w:rPr>
          <w:delText xml:space="preserve"> (ISPAD)</w:delText>
        </w:r>
      </w:del>
      <w:r>
        <w:rPr>
          <w:rFonts w:ascii="Book Antiqua" w:eastAsia="Book Antiqua" w:hAnsi="Book Antiqua" w:cs="Book Antiqua"/>
        </w:rPr>
        <w:t>.</w:t>
      </w:r>
    </w:p>
    <w:p w14:paraId="478277E5" w14:textId="77777777" w:rsidR="00A77B3E" w:rsidRDefault="00A77B3E">
      <w:pPr>
        <w:spacing w:line="360" w:lineRule="auto"/>
        <w:jc w:val="both"/>
      </w:pPr>
    </w:p>
    <w:p w14:paraId="733E60B5" w14:textId="77777777" w:rsidR="00A77B3E" w:rsidRDefault="00F04DE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7, 2023</w:t>
      </w:r>
    </w:p>
    <w:p w14:paraId="3B10FBC3" w14:textId="77777777" w:rsidR="00A77B3E" w:rsidRDefault="00F04DE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159732FF" w14:textId="77777777" w:rsidR="00A77B3E" w:rsidRDefault="00F04DEF">
      <w:pPr>
        <w:spacing w:line="360" w:lineRule="auto"/>
        <w:jc w:val="both"/>
      </w:pPr>
      <w:r>
        <w:rPr>
          <w:rFonts w:ascii="Book Antiqua" w:eastAsia="Book Antiqua" w:hAnsi="Book Antiqua" w:cs="Book Antiqua"/>
          <w:b/>
          <w:color w:val="000000"/>
        </w:rPr>
        <w:t xml:space="preserve">Article in press: </w:t>
      </w:r>
    </w:p>
    <w:p w14:paraId="648C1B3B" w14:textId="77777777" w:rsidR="00A77B3E" w:rsidRDefault="00A77B3E">
      <w:pPr>
        <w:spacing w:line="360" w:lineRule="auto"/>
        <w:jc w:val="both"/>
      </w:pPr>
    </w:p>
    <w:p w14:paraId="6DFD81EB" w14:textId="77777777" w:rsidR="00A77B3E" w:rsidRDefault="00F04DE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Pediatrics</w:t>
      </w:r>
    </w:p>
    <w:p w14:paraId="316E0C42" w14:textId="77777777" w:rsidR="00A77B3E" w:rsidRDefault="00F04DE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Denmark</w:t>
      </w:r>
    </w:p>
    <w:p w14:paraId="65D90B6D" w14:textId="77777777" w:rsidR="00A77B3E" w:rsidRDefault="00F04DEF">
      <w:pPr>
        <w:spacing w:line="360" w:lineRule="auto"/>
        <w:jc w:val="both"/>
      </w:pPr>
      <w:r>
        <w:rPr>
          <w:rFonts w:ascii="Book Antiqua" w:eastAsia="Book Antiqua" w:hAnsi="Book Antiqua" w:cs="Book Antiqua"/>
          <w:b/>
          <w:color w:val="000000"/>
        </w:rPr>
        <w:t>Peer-review report’s scientific quality classification</w:t>
      </w:r>
    </w:p>
    <w:p w14:paraId="5298516D" w14:textId="77777777" w:rsidR="00A77B3E" w:rsidRDefault="00F04DEF">
      <w:pPr>
        <w:spacing w:line="360" w:lineRule="auto"/>
        <w:jc w:val="both"/>
      </w:pPr>
      <w:r>
        <w:rPr>
          <w:rFonts w:ascii="Book Antiqua" w:eastAsia="Book Antiqua" w:hAnsi="Book Antiqua" w:cs="Book Antiqua"/>
        </w:rPr>
        <w:lastRenderedPageBreak/>
        <w:t>Grade A (Excellent): 0</w:t>
      </w:r>
    </w:p>
    <w:p w14:paraId="3878B3F7" w14:textId="77777777" w:rsidR="00A77B3E" w:rsidRDefault="00F04DEF">
      <w:pPr>
        <w:spacing w:line="360" w:lineRule="auto"/>
        <w:jc w:val="both"/>
      </w:pPr>
      <w:r>
        <w:rPr>
          <w:rFonts w:ascii="Book Antiqua" w:eastAsia="Book Antiqua" w:hAnsi="Book Antiqua" w:cs="Book Antiqua"/>
        </w:rPr>
        <w:t>Grade B (Very good): 0</w:t>
      </w:r>
    </w:p>
    <w:p w14:paraId="099CDDC1" w14:textId="77777777" w:rsidR="00A77B3E" w:rsidRDefault="00F04DEF">
      <w:pPr>
        <w:spacing w:line="360" w:lineRule="auto"/>
        <w:jc w:val="both"/>
      </w:pPr>
      <w:r>
        <w:rPr>
          <w:rFonts w:ascii="Book Antiqua" w:eastAsia="Book Antiqua" w:hAnsi="Book Antiqua" w:cs="Book Antiqua"/>
        </w:rPr>
        <w:t>Grade C (Good): C</w:t>
      </w:r>
    </w:p>
    <w:p w14:paraId="61F3F27A" w14:textId="77777777" w:rsidR="00A77B3E" w:rsidRDefault="00F04DEF">
      <w:pPr>
        <w:spacing w:line="360" w:lineRule="auto"/>
        <w:jc w:val="both"/>
      </w:pPr>
      <w:r>
        <w:rPr>
          <w:rFonts w:ascii="Book Antiqua" w:eastAsia="Book Antiqua" w:hAnsi="Book Antiqua" w:cs="Book Antiqua"/>
        </w:rPr>
        <w:t>Grade D (Fair): 0</w:t>
      </w:r>
    </w:p>
    <w:p w14:paraId="66AA2974" w14:textId="77777777" w:rsidR="00A77B3E" w:rsidRDefault="00F04DEF">
      <w:pPr>
        <w:spacing w:line="360" w:lineRule="auto"/>
        <w:jc w:val="both"/>
      </w:pPr>
      <w:r>
        <w:rPr>
          <w:rFonts w:ascii="Book Antiqua" w:eastAsia="Book Antiqua" w:hAnsi="Book Antiqua" w:cs="Book Antiqua"/>
        </w:rPr>
        <w:t>Grade E (Poor): 0</w:t>
      </w:r>
    </w:p>
    <w:p w14:paraId="29054000" w14:textId="77777777" w:rsidR="00A77B3E" w:rsidRDefault="00A77B3E">
      <w:pPr>
        <w:spacing w:line="360" w:lineRule="auto"/>
        <w:jc w:val="both"/>
      </w:pPr>
    </w:p>
    <w:p w14:paraId="49751950" w14:textId="553884FE" w:rsidR="00A77B3E" w:rsidRDefault="00F04DE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L, China</w:t>
      </w:r>
      <w:r>
        <w:rPr>
          <w:rFonts w:ascii="Book Antiqua" w:eastAsia="Book Antiqua" w:hAnsi="Book Antiqua" w:cs="Book Antiqua"/>
          <w:b/>
          <w:color w:val="000000"/>
        </w:rPr>
        <w:t xml:space="preserve"> S-Editor: </w:t>
      </w:r>
      <w:r w:rsidR="002D5B58">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2D5B5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53835215" w14:textId="77777777" w:rsidR="002A457E" w:rsidRPr="00FA2566" w:rsidRDefault="002A457E" w:rsidP="002A457E">
      <w:pPr>
        <w:spacing w:line="360" w:lineRule="auto"/>
        <w:jc w:val="both"/>
        <w:textAlignment w:val="baseline"/>
        <w:rPr>
          <w:rFonts w:ascii="Book Antiqua" w:eastAsia="Times New Roman" w:hAnsi="Book Antiqua"/>
          <w:b/>
          <w:bCs/>
          <w:lang w:eastAsia="da-DK"/>
        </w:rPr>
      </w:pPr>
      <w:r>
        <w:rPr>
          <w:rFonts w:ascii="Book Antiqua" w:eastAsia="Book Antiqua" w:hAnsi="Book Antiqua" w:cs="Book Antiqua"/>
          <w:b/>
          <w:color w:val="000000"/>
        </w:rPr>
        <w:br w:type="page"/>
      </w:r>
      <w:bookmarkStart w:id="603" w:name="OLE_LINK8314"/>
      <w:bookmarkStart w:id="604" w:name="OLE_LINK8315"/>
      <w:r w:rsidRPr="00FA2566">
        <w:rPr>
          <w:rFonts w:ascii="Book Antiqua" w:eastAsia="Times New Roman" w:hAnsi="Book Antiqua"/>
          <w:b/>
          <w:bCs/>
          <w:lang w:eastAsia="da-DK"/>
        </w:rPr>
        <w:lastRenderedPageBreak/>
        <w:t>Table</w:t>
      </w:r>
      <w:bookmarkEnd w:id="603"/>
      <w:bookmarkEnd w:id="604"/>
      <w:r w:rsidRPr="00FA2566">
        <w:rPr>
          <w:rFonts w:ascii="Book Antiqua" w:eastAsia="Times New Roman" w:hAnsi="Book Antiqua"/>
          <w:b/>
          <w:bCs/>
          <w:lang w:eastAsia="da-DK"/>
        </w:rPr>
        <w:t xml:space="preserve"> 1 Pressure pain sensitivity and correlations to stress measures during the first study visit</w:t>
      </w:r>
    </w:p>
    <w:tbl>
      <w:tblPr>
        <w:tblW w:w="9465" w:type="dxa"/>
        <w:tblInd w:w="135" w:type="dxa"/>
        <w:tblCellMar>
          <w:left w:w="0" w:type="dxa"/>
          <w:right w:w="0" w:type="dxa"/>
        </w:tblCellMar>
        <w:tblLook w:val="04A0" w:firstRow="1" w:lastRow="0" w:firstColumn="1" w:lastColumn="0" w:noHBand="0" w:noVBand="1"/>
      </w:tblPr>
      <w:tblGrid>
        <w:gridCol w:w="2319"/>
        <w:gridCol w:w="1201"/>
        <w:gridCol w:w="1033"/>
        <w:gridCol w:w="1358"/>
        <w:gridCol w:w="1148"/>
        <w:gridCol w:w="1389"/>
        <w:gridCol w:w="1017"/>
      </w:tblGrid>
      <w:tr w:rsidR="002A457E" w:rsidRPr="00FA2566" w14:paraId="5818BEEF" w14:textId="77777777" w:rsidTr="00E24F52">
        <w:trPr>
          <w:trHeight w:val="300"/>
        </w:trPr>
        <w:tc>
          <w:tcPr>
            <w:tcW w:w="1545" w:type="dxa"/>
            <w:tcBorders>
              <w:top w:val="single" w:sz="4" w:space="0" w:color="auto"/>
            </w:tcBorders>
            <w:shd w:val="clear" w:color="auto" w:fill="auto"/>
            <w:hideMark/>
          </w:tcPr>
          <w:p w14:paraId="6FF0C33F" w14:textId="77777777" w:rsidR="002A457E" w:rsidRPr="00FA2566" w:rsidRDefault="002A457E" w:rsidP="00E24F52">
            <w:pPr>
              <w:spacing w:line="360" w:lineRule="auto"/>
              <w:jc w:val="both"/>
              <w:textAlignment w:val="baseline"/>
              <w:rPr>
                <w:rFonts w:ascii="Book Antiqua" w:eastAsia="Times New Roman" w:hAnsi="Book Antiqua"/>
                <w:b/>
                <w:bCs/>
                <w:lang w:eastAsia="da-DK"/>
              </w:rPr>
            </w:pPr>
          </w:p>
        </w:tc>
        <w:tc>
          <w:tcPr>
            <w:tcW w:w="2460" w:type="dxa"/>
            <w:gridSpan w:val="2"/>
            <w:tcBorders>
              <w:top w:val="single" w:sz="4" w:space="0" w:color="auto"/>
            </w:tcBorders>
            <w:shd w:val="clear" w:color="auto" w:fill="auto"/>
            <w:hideMark/>
          </w:tcPr>
          <w:p w14:paraId="027F3D01" w14:textId="48A4C2E9" w:rsidR="002A457E" w:rsidRPr="00FA2566" w:rsidRDefault="002A457E" w:rsidP="0007636E">
            <w:pPr>
              <w:spacing w:line="360" w:lineRule="auto"/>
              <w:jc w:val="center"/>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Age: 6–12 </w:t>
            </w:r>
            <w:proofErr w:type="spellStart"/>
            <w:r w:rsidRPr="00FA2566">
              <w:rPr>
                <w:rFonts w:ascii="Book Antiqua" w:eastAsia="Times New Roman" w:hAnsi="Book Antiqua" w:cs="Calibri"/>
                <w:b/>
                <w:bCs/>
                <w:lang w:eastAsia="da-DK"/>
              </w:rPr>
              <w:t>yr</w:t>
            </w:r>
            <w:proofErr w:type="spellEnd"/>
            <w:r w:rsidRPr="00FA2566">
              <w:rPr>
                <w:rFonts w:ascii="Book Antiqua" w:eastAsia="Times New Roman" w:hAnsi="Book Antiqua" w:cs="Calibri"/>
                <w:b/>
                <w:bCs/>
                <w:lang w:eastAsia="da-DK"/>
              </w:rPr>
              <w:t>;</w:t>
            </w:r>
            <w:r w:rsidR="0007636E">
              <w:rPr>
                <w:rFonts w:ascii="Book Antiqua" w:eastAsia="Times New Roman" w:hAnsi="Book Antiqua" w:cs="Calibri"/>
                <w:b/>
                <w:bCs/>
                <w:lang w:eastAsia="da-DK"/>
              </w:rPr>
              <w:t xml:space="preserve"> </w:t>
            </w:r>
            <w:r w:rsidRPr="00FA2566">
              <w:rPr>
                <w:rFonts w:ascii="Book Antiqua" w:eastAsia="Times New Roman" w:hAnsi="Book Antiqua" w:cs="Calibri"/>
                <w:b/>
                <w:bCs/>
                <w:lang w:eastAsia="da-DK"/>
              </w:rPr>
              <w:t>(M = 24, F = 25)</w:t>
            </w:r>
          </w:p>
        </w:tc>
        <w:tc>
          <w:tcPr>
            <w:tcW w:w="2775" w:type="dxa"/>
            <w:gridSpan w:val="2"/>
            <w:tcBorders>
              <w:top w:val="single" w:sz="4" w:space="0" w:color="auto"/>
            </w:tcBorders>
            <w:shd w:val="clear" w:color="auto" w:fill="auto"/>
            <w:hideMark/>
          </w:tcPr>
          <w:p w14:paraId="6653FF3E" w14:textId="6D7367EB" w:rsidR="002A457E" w:rsidRPr="00FA2566" w:rsidRDefault="002A457E" w:rsidP="0007636E">
            <w:pPr>
              <w:spacing w:line="360" w:lineRule="auto"/>
              <w:jc w:val="center"/>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Age: 13–18 </w:t>
            </w:r>
            <w:proofErr w:type="spellStart"/>
            <w:r w:rsidRPr="00FA2566">
              <w:rPr>
                <w:rFonts w:ascii="Book Antiqua" w:eastAsia="Times New Roman" w:hAnsi="Book Antiqua" w:cs="Calibri"/>
                <w:b/>
                <w:bCs/>
                <w:lang w:eastAsia="da-DK"/>
              </w:rPr>
              <w:t>yr</w:t>
            </w:r>
            <w:proofErr w:type="spellEnd"/>
            <w:r w:rsidRPr="00FA2566">
              <w:rPr>
                <w:rFonts w:ascii="Book Antiqua" w:eastAsia="Times New Roman" w:hAnsi="Book Antiqua" w:cs="Calibri"/>
                <w:b/>
                <w:bCs/>
                <w:lang w:eastAsia="da-DK"/>
              </w:rPr>
              <w:t>;</w:t>
            </w:r>
            <w:r w:rsidR="0007636E">
              <w:rPr>
                <w:rFonts w:ascii="Book Antiqua" w:eastAsia="Times New Roman" w:hAnsi="Book Antiqua" w:cs="Calibri"/>
                <w:b/>
                <w:bCs/>
                <w:lang w:eastAsia="da-DK"/>
              </w:rPr>
              <w:t xml:space="preserve"> </w:t>
            </w:r>
            <w:r w:rsidRPr="00FA2566">
              <w:rPr>
                <w:rFonts w:ascii="Book Antiqua" w:eastAsia="Times New Roman" w:hAnsi="Book Antiqua" w:cs="Calibri"/>
                <w:b/>
                <w:bCs/>
                <w:lang w:eastAsia="da-DK"/>
              </w:rPr>
              <w:t>(M = 18, F= 16)</w:t>
            </w:r>
          </w:p>
        </w:tc>
        <w:tc>
          <w:tcPr>
            <w:tcW w:w="2685" w:type="dxa"/>
            <w:gridSpan w:val="2"/>
            <w:tcBorders>
              <w:top w:val="single" w:sz="4" w:space="0" w:color="auto"/>
            </w:tcBorders>
            <w:shd w:val="clear" w:color="auto" w:fill="auto"/>
            <w:hideMark/>
          </w:tcPr>
          <w:p w14:paraId="3F73C9FD" w14:textId="4C2EBB55" w:rsidR="002A457E" w:rsidRPr="00FA2566" w:rsidRDefault="002A457E" w:rsidP="0007636E">
            <w:pPr>
              <w:spacing w:line="360" w:lineRule="auto"/>
              <w:jc w:val="center"/>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Total population;</w:t>
            </w:r>
            <w:r w:rsidR="0007636E">
              <w:rPr>
                <w:rFonts w:ascii="Book Antiqua" w:eastAsia="Times New Roman" w:hAnsi="Book Antiqua" w:cs="Calibri"/>
                <w:b/>
                <w:bCs/>
                <w:lang w:eastAsia="da-DK"/>
              </w:rPr>
              <w:t xml:space="preserve"> </w:t>
            </w:r>
            <w:r w:rsidRPr="00FA2566">
              <w:rPr>
                <w:rFonts w:ascii="Book Antiqua" w:eastAsia="Times New Roman" w:hAnsi="Book Antiqua" w:cs="Calibri"/>
                <w:b/>
                <w:bCs/>
                <w:lang w:eastAsia="da-DK"/>
              </w:rPr>
              <w:t>(M = 42, F = 41)</w:t>
            </w:r>
          </w:p>
        </w:tc>
      </w:tr>
      <w:tr w:rsidR="002A457E" w:rsidRPr="00FA2566" w14:paraId="52396DA8" w14:textId="77777777" w:rsidTr="00E24F52">
        <w:trPr>
          <w:trHeight w:val="300"/>
        </w:trPr>
        <w:tc>
          <w:tcPr>
            <w:tcW w:w="1545" w:type="dxa"/>
            <w:tcBorders>
              <w:bottom w:val="single" w:sz="4" w:space="0" w:color="auto"/>
            </w:tcBorders>
            <w:shd w:val="clear" w:color="auto" w:fill="auto"/>
            <w:hideMark/>
          </w:tcPr>
          <w:p w14:paraId="4861B05D" w14:textId="77777777" w:rsidR="002A457E" w:rsidRPr="00FA2566" w:rsidRDefault="002A457E" w:rsidP="00E24F52">
            <w:pPr>
              <w:spacing w:line="360" w:lineRule="auto"/>
              <w:jc w:val="both"/>
              <w:textAlignment w:val="baseline"/>
              <w:rPr>
                <w:rFonts w:ascii="Book Antiqua" w:eastAsia="Times New Roman" w:hAnsi="Book Antiqua"/>
                <w:b/>
                <w:bCs/>
                <w:lang w:eastAsia="da-DK"/>
              </w:rPr>
            </w:pPr>
          </w:p>
        </w:tc>
        <w:tc>
          <w:tcPr>
            <w:tcW w:w="1275" w:type="dxa"/>
            <w:tcBorders>
              <w:bottom w:val="single" w:sz="4" w:space="0" w:color="auto"/>
            </w:tcBorders>
            <w:shd w:val="clear" w:color="auto" w:fill="auto"/>
            <w:hideMark/>
          </w:tcPr>
          <w:p w14:paraId="66B7BBF2" w14:textId="0A3C0161"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Median </w:t>
            </w:r>
            <w:r w:rsidR="009F7BC3">
              <w:rPr>
                <w:rFonts w:ascii="Book Antiqua" w:eastAsia="Times New Roman" w:hAnsi="Book Antiqua" w:cs="Calibri"/>
                <w:b/>
                <w:bCs/>
                <w:lang w:eastAsia="da-DK"/>
              </w:rPr>
              <w:t>(</w:t>
            </w:r>
            <w:r w:rsidRPr="00FA2566">
              <w:rPr>
                <w:rFonts w:ascii="Book Antiqua" w:eastAsia="Times New Roman" w:hAnsi="Book Antiqua" w:cs="Calibri"/>
                <w:b/>
                <w:bCs/>
                <w:lang w:eastAsia="da-DK"/>
              </w:rPr>
              <w:t>Q1; Q3</w:t>
            </w:r>
            <w:r w:rsidR="009F7BC3">
              <w:rPr>
                <w:rFonts w:ascii="Book Antiqua" w:eastAsia="Times New Roman" w:hAnsi="Book Antiqua" w:cs="Calibri"/>
                <w:b/>
                <w:bCs/>
                <w:lang w:eastAsia="da-DK"/>
              </w:rPr>
              <w:t>)</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 xml:space="preserve"> </w:t>
            </w:r>
            <w:r w:rsidRPr="00FA2566">
              <w:rPr>
                <w:rFonts w:ascii="Book Antiqua" w:eastAsia="Times New Roman" w:hAnsi="Book Antiqua" w:cs="Calibri"/>
                <w:b/>
                <w:bCs/>
                <w:i/>
                <w:iCs/>
                <w:lang w:eastAsia="da-DK"/>
              </w:rPr>
              <w:t>N</w:t>
            </w:r>
            <w:r w:rsidRPr="00FA2566">
              <w:rPr>
                <w:rFonts w:ascii="Book Antiqua" w:eastAsia="Times New Roman" w:hAnsi="Book Antiqua" w:cs="Calibri"/>
                <w:b/>
                <w:bCs/>
                <w:lang w:eastAsia="da-DK"/>
              </w:rPr>
              <w:t xml:space="preserve"> (missing)</w:t>
            </w:r>
          </w:p>
        </w:tc>
        <w:tc>
          <w:tcPr>
            <w:tcW w:w="1185" w:type="dxa"/>
            <w:tcBorders>
              <w:bottom w:val="single" w:sz="4" w:space="0" w:color="auto"/>
            </w:tcBorders>
            <w:shd w:val="clear" w:color="auto" w:fill="auto"/>
            <w:hideMark/>
          </w:tcPr>
          <w:p w14:paraId="31B21CCA" w14:textId="77777777"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Rho (</w:t>
            </w:r>
            <w:r w:rsidRPr="00FA2566">
              <w:rPr>
                <w:rFonts w:ascii="Book Antiqua" w:eastAsia="Times New Roman" w:hAnsi="Book Antiqua" w:cs="Calibri"/>
                <w:b/>
                <w:bCs/>
                <w:i/>
                <w:iCs/>
                <w:lang w:eastAsia="da-DK"/>
              </w:rPr>
              <w:t>P</w:t>
            </w:r>
            <w:r w:rsidRPr="00FA2566">
              <w:rPr>
                <w:rFonts w:ascii="Book Antiqua" w:eastAsia="Times New Roman" w:hAnsi="Book Antiqua" w:cs="Calibri"/>
                <w:b/>
                <w:bCs/>
                <w:lang w:eastAsia="da-DK"/>
              </w:rPr>
              <w:t xml:space="preserve"> value)</w:t>
            </w:r>
          </w:p>
        </w:tc>
        <w:tc>
          <w:tcPr>
            <w:tcW w:w="1500" w:type="dxa"/>
            <w:tcBorders>
              <w:bottom w:val="single" w:sz="4" w:space="0" w:color="auto"/>
            </w:tcBorders>
            <w:shd w:val="clear" w:color="auto" w:fill="auto"/>
            <w:hideMark/>
          </w:tcPr>
          <w:p w14:paraId="19073E1D" w14:textId="36ECBFC1"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Median </w:t>
            </w:r>
            <w:r w:rsidR="009F7BC3">
              <w:rPr>
                <w:rFonts w:ascii="Book Antiqua" w:eastAsia="Times New Roman" w:hAnsi="Book Antiqua" w:cs="Calibri"/>
                <w:b/>
                <w:bCs/>
                <w:lang w:eastAsia="da-DK"/>
              </w:rPr>
              <w:t>(</w:t>
            </w:r>
            <w:r w:rsidRPr="00FA2566">
              <w:rPr>
                <w:rFonts w:ascii="Book Antiqua" w:eastAsia="Times New Roman" w:hAnsi="Book Antiqua" w:cs="Calibri"/>
                <w:b/>
                <w:bCs/>
                <w:lang w:eastAsia="da-DK"/>
              </w:rPr>
              <w:t>Q1; Q3</w:t>
            </w:r>
            <w:r w:rsidR="009F7BC3">
              <w:rPr>
                <w:rFonts w:ascii="Book Antiqua" w:eastAsia="Times New Roman" w:hAnsi="Book Antiqua" w:cs="Calibri"/>
                <w:b/>
                <w:bCs/>
                <w:lang w:eastAsia="da-DK"/>
              </w:rPr>
              <w:t>)</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 xml:space="preserve"> </w:t>
            </w:r>
            <w:r w:rsidRPr="00FA2566">
              <w:rPr>
                <w:rFonts w:ascii="Book Antiqua" w:eastAsia="Times New Roman" w:hAnsi="Book Antiqua" w:cs="Calibri"/>
                <w:b/>
                <w:bCs/>
                <w:i/>
                <w:iCs/>
                <w:lang w:eastAsia="da-DK"/>
              </w:rPr>
              <w:t xml:space="preserve">N </w:t>
            </w:r>
            <w:r w:rsidRPr="00FA2566">
              <w:rPr>
                <w:rFonts w:ascii="Book Antiqua" w:eastAsia="Times New Roman" w:hAnsi="Book Antiqua" w:cs="Calibri"/>
                <w:b/>
                <w:bCs/>
                <w:lang w:eastAsia="da-DK"/>
              </w:rPr>
              <w:t>(missing)</w:t>
            </w:r>
          </w:p>
        </w:tc>
        <w:tc>
          <w:tcPr>
            <w:tcW w:w="1275" w:type="dxa"/>
            <w:tcBorders>
              <w:bottom w:val="single" w:sz="4" w:space="0" w:color="auto"/>
            </w:tcBorders>
            <w:shd w:val="clear" w:color="auto" w:fill="auto"/>
            <w:hideMark/>
          </w:tcPr>
          <w:p w14:paraId="45E69203" w14:textId="77777777"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Rho (</w:t>
            </w:r>
            <w:r w:rsidRPr="00FA2566">
              <w:rPr>
                <w:rFonts w:ascii="Book Antiqua" w:eastAsia="Times New Roman" w:hAnsi="Book Antiqua" w:cs="Calibri"/>
                <w:b/>
                <w:bCs/>
                <w:i/>
                <w:iCs/>
                <w:lang w:eastAsia="da-DK"/>
              </w:rPr>
              <w:t>P</w:t>
            </w:r>
            <w:r w:rsidRPr="00FA2566">
              <w:rPr>
                <w:rFonts w:ascii="Book Antiqua" w:eastAsia="Times New Roman" w:hAnsi="Book Antiqua" w:cs="Calibri"/>
                <w:b/>
                <w:bCs/>
                <w:lang w:eastAsia="da-DK"/>
              </w:rPr>
              <w:t xml:space="preserve"> value)</w:t>
            </w:r>
          </w:p>
        </w:tc>
        <w:tc>
          <w:tcPr>
            <w:tcW w:w="1545" w:type="dxa"/>
            <w:tcBorders>
              <w:bottom w:val="single" w:sz="4" w:space="0" w:color="auto"/>
            </w:tcBorders>
            <w:shd w:val="clear" w:color="auto" w:fill="auto"/>
            <w:hideMark/>
          </w:tcPr>
          <w:p w14:paraId="397C4EC3" w14:textId="338520B6"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Median </w:t>
            </w:r>
            <w:r w:rsidR="009F7BC3">
              <w:rPr>
                <w:rFonts w:ascii="Book Antiqua" w:eastAsia="Times New Roman" w:hAnsi="Book Antiqua" w:cs="Calibri"/>
                <w:b/>
                <w:bCs/>
                <w:lang w:eastAsia="da-DK"/>
              </w:rPr>
              <w:t>(</w:t>
            </w:r>
            <w:r w:rsidRPr="00FA2566">
              <w:rPr>
                <w:rFonts w:ascii="Book Antiqua" w:eastAsia="Times New Roman" w:hAnsi="Book Antiqua" w:cs="Calibri"/>
                <w:b/>
                <w:bCs/>
                <w:lang w:eastAsia="da-DK"/>
              </w:rPr>
              <w:t>Q1; Q3</w:t>
            </w:r>
            <w:r w:rsidR="009F7BC3">
              <w:rPr>
                <w:rFonts w:ascii="Book Antiqua" w:eastAsia="Times New Roman" w:hAnsi="Book Antiqua" w:cs="Calibri"/>
                <w:b/>
                <w:bCs/>
                <w:lang w:eastAsia="da-DK"/>
              </w:rPr>
              <w:t>)</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 xml:space="preserve"> </w:t>
            </w:r>
            <w:r w:rsidRPr="00FA2566">
              <w:rPr>
                <w:rFonts w:ascii="Book Antiqua" w:eastAsia="Times New Roman" w:hAnsi="Book Antiqua" w:cs="Calibri"/>
                <w:b/>
                <w:bCs/>
                <w:i/>
                <w:iCs/>
                <w:lang w:eastAsia="da-DK"/>
              </w:rPr>
              <w:t xml:space="preserve">N </w:t>
            </w:r>
            <w:r w:rsidRPr="00FA2566">
              <w:rPr>
                <w:rFonts w:ascii="Book Antiqua" w:eastAsia="Times New Roman" w:hAnsi="Book Antiqua" w:cs="Calibri"/>
                <w:b/>
                <w:bCs/>
                <w:lang w:eastAsia="da-DK"/>
              </w:rPr>
              <w:t>(missing)</w:t>
            </w:r>
          </w:p>
        </w:tc>
        <w:tc>
          <w:tcPr>
            <w:tcW w:w="1140" w:type="dxa"/>
            <w:tcBorders>
              <w:bottom w:val="single" w:sz="4" w:space="0" w:color="auto"/>
            </w:tcBorders>
            <w:shd w:val="clear" w:color="auto" w:fill="auto"/>
            <w:hideMark/>
          </w:tcPr>
          <w:p w14:paraId="70E6683A" w14:textId="77777777"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Rho (</w:t>
            </w:r>
            <w:r w:rsidRPr="00FA2566">
              <w:rPr>
                <w:rFonts w:ascii="Book Antiqua" w:eastAsia="Times New Roman" w:hAnsi="Book Antiqua" w:cs="Calibri"/>
                <w:b/>
                <w:bCs/>
                <w:i/>
                <w:iCs/>
                <w:lang w:eastAsia="da-DK"/>
              </w:rPr>
              <w:t>P</w:t>
            </w:r>
            <w:r w:rsidRPr="00FA2566">
              <w:rPr>
                <w:rFonts w:ascii="Book Antiqua" w:eastAsia="Times New Roman" w:hAnsi="Book Antiqua" w:cs="Calibri"/>
                <w:b/>
                <w:bCs/>
                <w:lang w:eastAsia="da-DK"/>
              </w:rPr>
              <w:t xml:space="preserve"> value)</w:t>
            </w:r>
          </w:p>
        </w:tc>
      </w:tr>
      <w:tr w:rsidR="002A457E" w:rsidRPr="00FA2566" w14:paraId="7E3B7DA1" w14:textId="77777777" w:rsidTr="00E24F52">
        <w:trPr>
          <w:trHeight w:val="300"/>
        </w:trPr>
        <w:tc>
          <w:tcPr>
            <w:tcW w:w="1545" w:type="dxa"/>
            <w:tcBorders>
              <w:top w:val="single" w:sz="4" w:space="0" w:color="auto"/>
            </w:tcBorders>
            <w:shd w:val="clear" w:color="auto" w:fill="auto"/>
            <w:vAlign w:val="bottom"/>
            <w:hideMark/>
          </w:tcPr>
          <w:p w14:paraId="0030B827" w14:textId="0958EDF5"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Pressure pain </w:t>
            </w:r>
            <w:del w:id="605" w:author="yan jiaping" w:date="2024-01-29T15:05:00Z">
              <w:r w:rsidRPr="00FA2566" w:rsidDel="00A16EC7">
                <w:rPr>
                  <w:rFonts w:ascii="Book Antiqua" w:eastAsia="Times New Roman" w:hAnsi="Book Antiqua" w:cs="Calibri"/>
                  <w:lang w:eastAsia="da-DK"/>
                </w:rPr>
                <w:delText>sensitivity</w:delText>
              </w:r>
              <w:r w:rsidRPr="00FA2566" w:rsidDel="00A16EC7">
                <w:rPr>
                  <w:rFonts w:ascii="Sylfaen" w:eastAsia="Times New Roman" w:hAnsi="Sylfaen" w:cs="Sylfaen"/>
                  <w:vertAlign w:val="superscript"/>
                  <w:lang w:eastAsia="da-DK"/>
                </w:rPr>
                <w:delText>a</w:delText>
              </w:r>
            </w:del>
            <w:ins w:id="606" w:author="yan jiaping" w:date="2024-01-29T15:05:00Z">
              <w:r w:rsidR="00A16EC7" w:rsidRPr="00FA2566">
                <w:rPr>
                  <w:rFonts w:ascii="Book Antiqua" w:eastAsia="Times New Roman" w:hAnsi="Book Antiqua" w:cs="Calibri"/>
                  <w:lang w:eastAsia="da-DK"/>
                </w:rPr>
                <w:t>sensitivity</w:t>
              </w:r>
              <w:r w:rsidR="00A16EC7">
                <w:rPr>
                  <w:rFonts w:ascii="Sylfaen" w:eastAsia="Times New Roman" w:hAnsi="Sylfaen" w:cs="Sylfaen"/>
                  <w:vertAlign w:val="superscript"/>
                  <w:lang w:eastAsia="da-DK"/>
                </w:rPr>
                <w:t>1</w:t>
              </w:r>
            </w:ins>
          </w:p>
        </w:tc>
        <w:tc>
          <w:tcPr>
            <w:tcW w:w="1275" w:type="dxa"/>
            <w:tcBorders>
              <w:top w:val="single" w:sz="4" w:space="0" w:color="auto"/>
            </w:tcBorders>
            <w:shd w:val="clear" w:color="auto" w:fill="auto"/>
            <w:hideMark/>
          </w:tcPr>
          <w:p w14:paraId="681555C8" w14:textId="3B0DAAF3"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85 </w:t>
            </w:r>
            <w:r w:rsidR="009F7BC3">
              <w:rPr>
                <w:rFonts w:ascii="Book Antiqua" w:eastAsia="Times New Roman" w:hAnsi="Book Antiqua" w:cs="Calibri"/>
                <w:lang w:eastAsia="da-DK"/>
              </w:rPr>
              <w:t>(</w:t>
            </w:r>
            <w:r w:rsidRPr="00FA2566">
              <w:rPr>
                <w:rFonts w:ascii="Book Antiqua" w:eastAsia="Times New Roman" w:hAnsi="Book Antiqua" w:cs="Calibri"/>
                <w:lang w:eastAsia="da-DK"/>
              </w:rPr>
              <w:t>68; 99</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hAnsi="Book Antiqua" w:cs="Calibri" w:hint="eastAsia"/>
                <w:lang w:eastAsia="zh-CN"/>
              </w:rPr>
              <w:t xml:space="preserve"> </w:t>
            </w:r>
            <w:r w:rsidRPr="00FA2566">
              <w:rPr>
                <w:rFonts w:ascii="Book Antiqua" w:eastAsia="Times New Roman" w:hAnsi="Book Antiqua" w:cs="Calibri"/>
                <w:lang w:eastAsia="da-DK"/>
              </w:rPr>
              <w:t>0</w:t>
            </w:r>
          </w:p>
        </w:tc>
        <w:tc>
          <w:tcPr>
            <w:tcW w:w="1185" w:type="dxa"/>
            <w:tcBorders>
              <w:top w:val="single" w:sz="4" w:space="0" w:color="auto"/>
            </w:tcBorders>
            <w:shd w:val="clear" w:color="auto" w:fill="auto"/>
            <w:hideMark/>
          </w:tcPr>
          <w:p w14:paraId="1588BA8B" w14:textId="77777777" w:rsidR="002A457E" w:rsidRPr="00FA2566" w:rsidRDefault="002A457E" w:rsidP="0007636E">
            <w:pPr>
              <w:spacing w:line="360" w:lineRule="auto"/>
              <w:textAlignment w:val="baseline"/>
              <w:rPr>
                <w:rFonts w:ascii="Book Antiqua" w:eastAsia="Times New Roman" w:hAnsi="Book Antiqua"/>
                <w:lang w:eastAsia="da-DK"/>
              </w:rPr>
            </w:pPr>
          </w:p>
        </w:tc>
        <w:tc>
          <w:tcPr>
            <w:tcW w:w="1500" w:type="dxa"/>
            <w:tcBorders>
              <w:top w:val="single" w:sz="4" w:space="0" w:color="auto"/>
            </w:tcBorders>
            <w:shd w:val="clear" w:color="auto" w:fill="auto"/>
            <w:hideMark/>
          </w:tcPr>
          <w:p w14:paraId="3969230A" w14:textId="42202629"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76 </w:t>
            </w:r>
            <w:r w:rsidR="009F7BC3">
              <w:rPr>
                <w:rFonts w:ascii="Book Antiqua" w:eastAsia="Times New Roman" w:hAnsi="Book Antiqua" w:cs="Calibri"/>
                <w:lang w:eastAsia="da-DK"/>
              </w:rPr>
              <w:t>(</w:t>
            </w:r>
            <w:r w:rsidRPr="00FA2566">
              <w:rPr>
                <w:rFonts w:ascii="Book Antiqua" w:eastAsia="Times New Roman" w:hAnsi="Book Antiqua" w:cs="Calibri"/>
                <w:lang w:eastAsia="da-DK"/>
              </w:rPr>
              <w:t>66; 91</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275" w:type="dxa"/>
            <w:tcBorders>
              <w:top w:val="single" w:sz="4" w:space="0" w:color="auto"/>
            </w:tcBorders>
            <w:shd w:val="clear" w:color="auto" w:fill="auto"/>
            <w:hideMark/>
          </w:tcPr>
          <w:p w14:paraId="1172077C" w14:textId="77777777" w:rsidR="002A457E" w:rsidRPr="00FA2566" w:rsidRDefault="002A457E" w:rsidP="0007636E">
            <w:pPr>
              <w:spacing w:line="360" w:lineRule="auto"/>
              <w:textAlignment w:val="baseline"/>
              <w:rPr>
                <w:rFonts w:ascii="Book Antiqua" w:eastAsia="Times New Roman" w:hAnsi="Book Antiqua"/>
                <w:lang w:eastAsia="da-DK"/>
              </w:rPr>
            </w:pPr>
          </w:p>
        </w:tc>
        <w:tc>
          <w:tcPr>
            <w:tcW w:w="1545" w:type="dxa"/>
            <w:tcBorders>
              <w:top w:val="single" w:sz="4" w:space="0" w:color="auto"/>
            </w:tcBorders>
            <w:shd w:val="clear" w:color="auto" w:fill="auto"/>
            <w:hideMark/>
          </w:tcPr>
          <w:p w14:paraId="5E95D325" w14:textId="1544B88B"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81 </w:t>
            </w:r>
            <w:r w:rsidR="009F7BC3">
              <w:rPr>
                <w:rFonts w:ascii="Book Antiqua" w:eastAsia="Times New Roman" w:hAnsi="Book Antiqua" w:cs="Calibri"/>
                <w:lang w:eastAsia="da-DK"/>
              </w:rPr>
              <w:t>(</w:t>
            </w:r>
            <w:r w:rsidRPr="00FA2566">
              <w:rPr>
                <w:rFonts w:ascii="Book Antiqua" w:eastAsia="Times New Roman" w:hAnsi="Book Antiqua" w:cs="Calibri"/>
                <w:lang w:eastAsia="da-DK"/>
              </w:rPr>
              <w:t>66; 96</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140" w:type="dxa"/>
            <w:tcBorders>
              <w:top w:val="single" w:sz="4" w:space="0" w:color="auto"/>
            </w:tcBorders>
            <w:shd w:val="clear" w:color="auto" w:fill="auto"/>
            <w:hideMark/>
          </w:tcPr>
          <w:p w14:paraId="34D22E00" w14:textId="77777777" w:rsidR="002A457E" w:rsidRPr="00FA2566" w:rsidRDefault="002A457E" w:rsidP="0007636E">
            <w:pPr>
              <w:spacing w:line="360" w:lineRule="auto"/>
              <w:textAlignment w:val="baseline"/>
              <w:rPr>
                <w:rFonts w:ascii="Book Antiqua" w:eastAsia="Times New Roman" w:hAnsi="Book Antiqua"/>
                <w:lang w:eastAsia="da-DK"/>
              </w:rPr>
            </w:pPr>
          </w:p>
        </w:tc>
      </w:tr>
      <w:tr w:rsidR="002A457E" w:rsidRPr="00FA2566" w14:paraId="788341EB" w14:textId="77777777" w:rsidTr="00E24F52">
        <w:trPr>
          <w:trHeight w:val="300"/>
        </w:trPr>
        <w:tc>
          <w:tcPr>
            <w:tcW w:w="1545" w:type="dxa"/>
            <w:shd w:val="clear" w:color="auto" w:fill="auto"/>
            <w:vAlign w:val="bottom"/>
            <w:hideMark/>
          </w:tcPr>
          <w:p w14:paraId="4B4F7C34" w14:textId="7D0D443F"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Perceived stress </w:t>
            </w:r>
            <w:del w:id="607" w:author="yan jiaping" w:date="2024-01-29T15:05:00Z">
              <w:r w:rsidRPr="00FA2566" w:rsidDel="00A16EC7">
                <w:rPr>
                  <w:rFonts w:ascii="Book Antiqua" w:eastAsia="Times New Roman" w:hAnsi="Book Antiqua" w:cs="Calibri"/>
                  <w:lang w:eastAsia="da-DK"/>
                </w:rPr>
                <w:delText>scale</w:delText>
              </w:r>
              <w:r w:rsidRPr="00FA2566" w:rsidDel="00A16EC7">
                <w:rPr>
                  <w:rFonts w:ascii="Book Antiqua" w:eastAsia="Times New Roman" w:hAnsi="Book Antiqua" w:cs="Calibri"/>
                  <w:vertAlign w:val="superscript"/>
                  <w:lang w:eastAsia="da-DK"/>
                </w:rPr>
                <w:delText>b</w:delText>
              </w:r>
            </w:del>
            <w:ins w:id="608" w:author="yan jiaping" w:date="2024-01-29T15:05:00Z">
              <w:r w:rsidR="00A16EC7" w:rsidRPr="00FA2566">
                <w:rPr>
                  <w:rFonts w:ascii="Book Antiqua" w:eastAsia="Times New Roman" w:hAnsi="Book Antiqua" w:cs="Calibri"/>
                  <w:lang w:eastAsia="da-DK"/>
                </w:rPr>
                <w:t>scale</w:t>
              </w:r>
              <w:r w:rsidR="00A16EC7">
                <w:rPr>
                  <w:rFonts w:ascii="Book Antiqua" w:eastAsia="Times New Roman" w:hAnsi="Book Antiqua" w:cs="Calibri"/>
                  <w:vertAlign w:val="superscript"/>
                  <w:lang w:eastAsia="da-DK"/>
                </w:rPr>
                <w:t>2</w:t>
              </w:r>
            </w:ins>
          </w:p>
        </w:tc>
        <w:tc>
          <w:tcPr>
            <w:tcW w:w="1275" w:type="dxa"/>
            <w:shd w:val="clear" w:color="auto" w:fill="auto"/>
            <w:hideMark/>
          </w:tcPr>
          <w:p w14:paraId="435CB454" w14:textId="1663F569"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12 </w:t>
            </w:r>
            <w:r w:rsidR="009F7BC3">
              <w:rPr>
                <w:rFonts w:ascii="Book Antiqua" w:eastAsia="Times New Roman" w:hAnsi="Book Antiqua" w:cs="Calibri"/>
                <w:lang w:eastAsia="da-DK"/>
              </w:rPr>
              <w:t>(</w:t>
            </w:r>
            <w:r w:rsidRPr="00FA2566">
              <w:rPr>
                <w:rFonts w:ascii="Book Antiqua" w:eastAsia="Times New Roman" w:hAnsi="Book Antiqua" w:cs="Calibri"/>
                <w:lang w:eastAsia="da-DK"/>
              </w:rPr>
              <w:t>8; 16</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23</w:t>
            </w:r>
          </w:p>
        </w:tc>
        <w:tc>
          <w:tcPr>
            <w:tcW w:w="1185" w:type="dxa"/>
            <w:shd w:val="clear" w:color="auto" w:fill="auto"/>
            <w:hideMark/>
          </w:tcPr>
          <w:p w14:paraId="567EC166"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-0.44 (</w:t>
            </w:r>
            <w:proofErr w:type="gramStart"/>
            <w:r w:rsidRPr="00FA2566">
              <w:rPr>
                <w:rFonts w:ascii="Book Antiqua" w:eastAsia="Times New Roman" w:hAnsi="Book Antiqua" w:cs="Calibri"/>
                <w:lang w:eastAsia="da-DK"/>
              </w:rPr>
              <w:t>0.02)</w:t>
            </w:r>
            <w:r w:rsidRPr="00FA2566">
              <w:rPr>
                <w:rFonts w:ascii="Book Antiqua" w:eastAsia="Times New Roman" w:hAnsi="Book Antiqua" w:cs="Calibri"/>
                <w:vertAlign w:val="superscript"/>
                <w:lang w:eastAsia="da-DK"/>
              </w:rPr>
              <w:t>c</w:t>
            </w:r>
            <w:proofErr w:type="gramEnd"/>
          </w:p>
        </w:tc>
        <w:tc>
          <w:tcPr>
            <w:tcW w:w="1500" w:type="dxa"/>
            <w:shd w:val="clear" w:color="auto" w:fill="auto"/>
            <w:hideMark/>
          </w:tcPr>
          <w:p w14:paraId="57CE3973" w14:textId="588359FD"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16 </w:t>
            </w:r>
            <w:r w:rsidR="009F7BC3">
              <w:rPr>
                <w:rFonts w:ascii="Book Antiqua" w:eastAsia="Times New Roman" w:hAnsi="Book Antiqua" w:cs="Calibri"/>
                <w:lang w:eastAsia="da-DK"/>
              </w:rPr>
              <w:t>(</w:t>
            </w:r>
            <w:r w:rsidRPr="00FA2566">
              <w:rPr>
                <w:rFonts w:ascii="Book Antiqua" w:eastAsia="Times New Roman" w:hAnsi="Book Antiqua" w:cs="Calibri"/>
                <w:lang w:eastAsia="da-DK"/>
              </w:rPr>
              <w:t>10; 18</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9</w:t>
            </w:r>
          </w:p>
        </w:tc>
        <w:tc>
          <w:tcPr>
            <w:tcW w:w="1275" w:type="dxa"/>
            <w:shd w:val="clear" w:color="auto" w:fill="auto"/>
            <w:hideMark/>
          </w:tcPr>
          <w:p w14:paraId="1D7ED0FD"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0.16 (0.45)</w:t>
            </w:r>
          </w:p>
        </w:tc>
        <w:tc>
          <w:tcPr>
            <w:tcW w:w="1545" w:type="dxa"/>
            <w:shd w:val="clear" w:color="auto" w:fill="auto"/>
            <w:hideMark/>
          </w:tcPr>
          <w:p w14:paraId="25243614" w14:textId="0868587C"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15 </w:t>
            </w:r>
            <w:r w:rsidR="009F7BC3">
              <w:rPr>
                <w:rFonts w:ascii="Book Antiqua" w:eastAsia="Times New Roman" w:hAnsi="Book Antiqua" w:cs="Calibri"/>
                <w:lang w:eastAsia="da-DK"/>
              </w:rPr>
              <w:t>(</w:t>
            </w:r>
            <w:r w:rsidRPr="00FA2566">
              <w:rPr>
                <w:rFonts w:ascii="Book Antiqua" w:eastAsia="Times New Roman" w:hAnsi="Book Antiqua" w:cs="Calibri"/>
                <w:lang w:eastAsia="da-DK"/>
              </w:rPr>
              <w:t>9; 18</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32</w:t>
            </w:r>
          </w:p>
        </w:tc>
        <w:tc>
          <w:tcPr>
            <w:tcW w:w="1140" w:type="dxa"/>
            <w:shd w:val="clear" w:color="auto" w:fill="auto"/>
            <w:hideMark/>
          </w:tcPr>
          <w:p w14:paraId="793B71A2"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-0.18 (0.20)</w:t>
            </w:r>
          </w:p>
        </w:tc>
      </w:tr>
      <w:tr w:rsidR="00035834" w:rsidRPr="00FA2566" w14:paraId="30BFA33C" w14:textId="77777777" w:rsidTr="00035834">
        <w:trPr>
          <w:trHeight w:val="509"/>
        </w:trPr>
        <w:tc>
          <w:tcPr>
            <w:tcW w:w="1545" w:type="dxa"/>
            <w:shd w:val="clear" w:color="auto" w:fill="auto"/>
            <w:vAlign w:val="bottom"/>
            <w:hideMark/>
          </w:tcPr>
          <w:p w14:paraId="5E84CE21" w14:textId="77777777" w:rsidR="00035834" w:rsidRPr="00FA2566" w:rsidRDefault="00035834"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WHO-5</w:t>
            </w:r>
          </w:p>
        </w:tc>
        <w:tc>
          <w:tcPr>
            <w:tcW w:w="1275" w:type="dxa"/>
            <w:shd w:val="clear" w:color="auto" w:fill="auto"/>
            <w:hideMark/>
          </w:tcPr>
          <w:p w14:paraId="27E4A846" w14:textId="4281D109"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72 </w:t>
            </w:r>
            <w:r>
              <w:rPr>
                <w:rFonts w:ascii="Book Antiqua" w:eastAsia="Times New Roman" w:hAnsi="Book Antiqua" w:cs="Calibri"/>
                <w:lang w:eastAsia="da-DK"/>
              </w:rPr>
              <w:t>(</w:t>
            </w:r>
            <w:r w:rsidRPr="00FA2566">
              <w:rPr>
                <w:rFonts w:ascii="Book Antiqua" w:eastAsia="Times New Roman" w:hAnsi="Book Antiqua" w:cs="Calibri"/>
                <w:lang w:eastAsia="da-DK"/>
              </w:rPr>
              <w:t>64; 84</w:t>
            </w:r>
            <w:r>
              <w:rPr>
                <w:rFonts w:ascii="Book Antiqua" w:eastAsia="Times New Roman" w:hAnsi="Book Antiqua" w:cs="Calibri"/>
                <w:lang w:eastAsia="da-DK"/>
              </w:rPr>
              <w:t xml:space="preserve">), </w:t>
            </w:r>
            <w:r w:rsidRPr="00FA2566">
              <w:rPr>
                <w:rFonts w:ascii="Book Antiqua" w:eastAsia="Times New Roman" w:hAnsi="Book Antiqua" w:cs="Calibri"/>
                <w:lang w:eastAsia="da-DK"/>
              </w:rPr>
              <w:t>7</w:t>
            </w:r>
          </w:p>
        </w:tc>
        <w:tc>
          <w:tcPr>
            <w:tcW w:w="1185" w:type="dxa"/>
            <w:shd w:val="clear" w:color="auto" w:fill="auto"/>
            <w:hideMark/>
          </w:tcPr>
          <w:p w14:paraId="0A184892" w14:textId="77777777"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0.29 (0.06)</w:t>
            </w:r>
          </w:p>
        </w:tc>
        <w:tc>
          <w:tcPr>
            <w:tcW w:w="1500" w:type="dxa"/>
            <w:shd w:val="clear" w:color="auto" w:fill="auto"/>
            <w:hideMark/>
          </w:tcPr>
          <w:p w14:paraId="60A4B2EC" w14:textId="5629EEE2"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62 </w:t>
            </w:r>
            <w:r>
              <w:rPr>
                <w:rFonts w:ascii="Book Antiqua" w:eastAsia="Times New Roman" w:hAnsi="Book Antiqua" w:cs="Calibri"/>
                <w:lang w:eastAsia="da-DK"/>
              </w:rPr>
              <w:t>(</w:t>
            </w:r>
            <w:r w:rsidRPr="00FA2566">
              <w:rPr>
                <w:rFonts w:ascii="Book Antiqua" w:eastAsia="Times New Roman" w:hAnsi="Book Antiqua" w:cs="Calibri"/>
                <w:lang w:eastAsia="da-DK"/>
              </w:rPr>
              <w:t>46; 76</w:t>
            </w:r>
            <w:r>
              <w:rPr>
                <w:rFonts w:ascii="Book Antiqua" w:eastAsia="Times New Roman" w:hAnsi="Book Antiqua" w:cs="Calibri"/>
                <w:lang w:eastAsia="da-DK"/>
              </w:rPr>
              <w:t xml:space="preserve">), </w:t>
            </w:r>
            <w:r w:rsidRPr="00FA2566">
              <w:rPr>
                <w:rFonts w:ascii="Book Antiqua" w:eastAsia="Times New Roman" w:hAnsi="Book Antiqua" w:cs="Calibri"/>
                <w:lang w:eastAsia="da-DK"/>
              </w:rPr>
              <w:t>4</w:t>
            </w:r>
          </w:p>
        </w:tc>
        <w:tc>
          <w:tcPr>
            <w:tcW w:w="1275" w:type="dxa"/>
            <w:shd w:val="clear" w:color="auto" w:fill="auto"/>
            <w:hideMark/>
          </w:tcPr>
          <w:p w14:paraId="2970F62E" w14:textId="77777777"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- 0.21 (0.26)</w:t>
            </w:r>
          </w:p>
        </w:tc>
        <w:tc>
          <w:tcPr>
            <w:tcW w:w="1545" w:type="dxa"/>
            <w:shd w:val="clear" w:color="auto" w:fill="auto"/>
            <w:hideMark/>
          </w:tcPr>
          <w:p w14:paraId="6DA11282" w14:textId="219E7F38"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68 </w:t>
            </w:r>
            <w:r>
              <w:rPr>
                <w:rFonts w:ascii="Book Antiqua" w:eastAsia="Times New Roman" w:hAnsi="Book Antiqua" w:cs="Calibri"/>
                <w:lang w:eastAsia="da-DK"/>
              </w:rPr>
              <w:t>(</w:t>
            </w:r>
            <w:r w:rsidRPr="00FA2566">
              <w:rPr>
                <w:rFonts w:ascii="Book Antiqua" w:eastAsia="Times New Roman" w:hAnsi="Book Antiqua" w:cs="Calibri"/>
                <w:lang w:eastAsia="da-DK"/>
              </w:rPr>
              <w:t>59; 80</w:t>
            </w:r>
            <w:r>
              <w:rPr>
                <w:rFonts w:ascii="Book Antiqua" w:eastAsia="Times New Roman" w:hAnsi="Book Antiqua" w:cs="Calibri"/>
                <w:lang w:eastAsia="da-DK"/>
              </w:rPr>
              <w:t xml:space="preserve">), </w:t>
            </w:r>
            <w:r w:rsidRPr="00FA2566">
              <w:rPr>
                <w:rFonts w:ascii="Book Antiqua" w:eastAsia="Times New Roman" w:hAnsi="Book Antiqua" w:cs="Calibri"/>
                <w:lang w:eastAsia="da-DK"/>
              </w:rPr>
              <w:t>11</w:t>
            </w:r>
          </w:p>
        </w:tc>
        <w:tc>
          <w:tcPr>
            <w:tcW w:w="1140" w:type="dxa"/>
            <w:shd w:val="clear" w:color="auto" w:fill="auto"/>
            <w:hideMark/>
          </w:tcPr>
          <w:p w14:paraId="574FF039" w14:textId="77777777"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0.14 (0.23)</w:t>
            </w:r>
          </w:p>
        </w:tc>
      </w:tr>
      <w:tr w:rsidR="002A457E" w:rsidRPr="00FA2566" w14:paraId="2193FD20" w14:textId="77777777" w:rsidTr="00E24F52">
        <w:trPr>
          <w:trHeight w:val="300"/>
        </w:trPr>
        <w:tc>
          <w:tcPr>
            <w:tcW w:w="1545" w:type="dxa"/>
            <w:shd w:val="clear" w:color="auto" w:fill="auto"/>
            <w:vAlign w:val="bottom"/>
            <w:hideMark/>
          </w:tcPr>
          <w:p w14:paraId="2DCA6196" w14:textId="77777777"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Salivary cortisol (nmol/L)</w:t>
            </w:r>
          </w:p>
        </w:tc>
        <w:tc>
          <w:tcPr>
            <w:tcW w:w="1275" w:type="dxa"/>
            <w:shd w:val="clear" w:color="auto" w:fill="auto"/>
            <w:hideMark/>
          </w:tcPr>
          <w:p w14:paraId="6FFBD1CB" w14:textId="08BD5326"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6.8 </w:t>
            </w:r>
            <w:r w:rsidR="009F7BC3">
              <w:rPr>
                <w:rFonts w:ascii="Book Antiqua" w:eastAsia="Times New Roman" w:hAnsi="Book Antiqua" w:cs="Calibri"/>
                <w:lang w:eastAsia="da-DK"/>
              </w:rPr>
              <w:t>(</w:t>
            </w:r>
            <w:r w:rsidRPr="00FA2566">
              <w:rPr>
                <w:rFonts w:ascii="Book Antiqua" w:eastAsia="Times New Roman" w:hAnsi="Book Antiqua" w:cs="Calibri"/>
                <w:lang w:eastAsia="da-DK"/>
              </w:rPr>
              <w:t>5.8; 8.5</w:t>
            </w:r>
            <w:r w:rsidR="009F7BC3">
              <w:rPr>
                <w:rFonts w:ascii="Book Antiqua" w:eastAsia="Times New Roman" w:hAnsi="Book Antiqua" w:cs="Calibri"/>
                <w:lang w:eastAsia="da-DK"/>
              </w:rPr>
              <w:t>)</w:t>
            </w:r>
            <w:r w:rsidR="00035834">
              <w:rPr>
                <w:rFonts w:ascii="Book Antiqua" w:eastAsia="Times New Roman" w:hAnsi="Book Antiqua" w:cs="Calibri"/>
                <w:lang w:eastAsia="da-DK"/>
              </w:rPr>
              <w:t>, 0</w:t>
            </w:r>
          </w:p>
        </w:tc>
        <w:tc>
          <w:tcPr>
            <w:tcW w:w="1185" w:type="dxa"/>
            <w:shd w:val="clear" w:color="auto" w:fill="auto"/>
            <w:hideMark/>
          </w:tcPr>
          <w:p w14:paraId="2AAC446B"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- 0.13 (0.38)</w:t>
            </w:r>
          </w:p>
        </w:tc>
        <w:tc>
          <w:tcPr>
            <w:tcW w:w="1500" w:type="dxa"/>
            <w:shd w:val="clear" w:color="auto" w:fill="auto"/>
            <w:hideMark/>
          </w:tcPr>
          <w:p w14:paraId="2DC99776" w14:textId="44421A03"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9.4 </w:t>
            </w:r>
            <w:r w:rsidR="009F7BC3">
              <w:rPr>
                <w:rFonts w:ascii="Book Antiqua" w:eastAsia="Times New Roman" w:hAnsi="Book Antiqua" w:cs="Calibri"/>
                <w:lang w:eastAsia="da-DK"/>
              </w:rPr>
              <w:t>(</w:t>
            </w:r>
            <w:r w:rsidRPr="00FA2566">
              <w:rPr>
                <w:rFonts w:ascii="Book Antiqua" w:eastAsia="Times New Roman" w:hAnsi="Book Antiqua" w:cs="Calibri"/>
                <w:lang w:eastAsia="da-DK"/>
              </w:rPr>
              <w:t>5.6; 15.3</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275" w:type="dxa"/>
            <w:shd w:val="clear" w:color="auto" w:fill="auto"/>
            <w:hideMark/>
          </w:tcPr>
          <w:p w14:paraId="29C4547F" w14:textId="3201D2E5"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-0.35 (0.045)</w:t>
            </w:r>
            <w:del w:id="609" w:author="yan jiaping" w:date="2024-01-29T15:05:00Z">
              <w:r w:rsidRPr="00FA2566" w:rsidDel="00A16EC7">
                <w:rPr>
                  <w:rFonts w:ascii="Book Antiqua" w:eastAsia="Times New Roman" w:hAnsi="Book Antiqua" w:cs="Calibri"/>
                  <w:vertAlign w:val="superscript"/>
                  <w:lang w:eastAsia="da-DK"/>
                </w:rPr>
                <w:delText>c</w:delText>
              </w:r>
            </w:del>
            <w:ins w:id="610" w:author="yan jiaping" w:date="2024-01-29T15:05:00Z">
              <w:r w:rsidR="00A16EC7">
                <w:rPr>
                  <w:rFonts w:ascii="Book Antiqua" w:eastAsia="Times New Roman" w:hAnsi="Book Antiqua" w:cs="Calibri"/>
                  <w:vertAlign w:val="superscript"/>
                  <w:lang w:eastAsia="da-DK"/>
                </w:rPr>
                <w:t>3</w:t>
              </w:r>
            </w:ins>
          </w:p>
        </w:tc>
        <w:tc>
          <w:tcPr>
            <w:tcW w:w="1545" w:type="dxa"/>
            <w:shd w:val="clear" w:color="auto" w:fill="auto"/>
            <w:hideMark/>
          </w:tcPr>
          <w:p w14:paraId="6BEA62AD" w14:textId="26173210"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7.4 </w:t>
            </w:r>
            <w:r w:rsidR="009F7BC3">
              <w:rPr>
                <w:rFonts w:ascii="Book Antiqua" w:eastAsia="Times New Roman" w:hAnsi="Book Antiqua" w:cs="Calibri"/>
                <w:lang w:eastAsia="da-DK"/>
              </w:rPr>
              <w:t>(</w:t>
            </w:r>
            <w:r w:rsidRPr="00FA2566">
              <w:rPr>
                <w:rFonts w:ascii="Book Antiqua" w:eastAsia="Times New Roman" w:hAnsi="Book Antiqua" w:cs="Calibri"/>
                <w:lang w:eastAsia="da-DK"/>
              </w:rPr>
              <w:t>5.7; 10.4</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140" w:type="dxa"/>
            <w:shd w:val="clear" w:color="auto" w:fill="auto"/>
            <w:hideMark/>
          </w:tcPr>
          <w:p w14:paraId="19D87F2F" w14:textId="184C0618"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-0.25 (0.02)</w:t>
            </w:r>
            <w:del w:id="611" w:author="yan jiaping" w:date="2024-01-29T15:05:00Z">
              <w:r w:rsidRPr="00FA2566" w:rsidDel="00A16EC7">
                <w:rPr>
                  <w:rFonts w:ascii="Book Antiqua" w:eastAsia="Times New Roman" w:hAnsi="Book Antiqua" w:cs="Calibri"/>
                  <w:vertAlign w:val="superscript"/>
                  <w:lang w:eastAsia="da-DK"/>
                </w:rPr>
                <w:delText>c</w:delText>
              </w:r>
            </w:del>
            <w:ins w:id="612" w:author="yan jiaping" w:date="2024-01-29T15:05:00Z">
              <w:r w:rsidR="00A16EC7">
                <w:rPr>
                  <w:rFonts w:ascii="Book Antiqua" w:eastAsia="Times New Roman" w:hAnsi="Book Antiqua" w:cs="Calibri"/>
                  <w:vertAlign w:val="superscript"/>
                  <w:lang w:eastAsia="da-DK"/>
                </w:rPr>
                <w:t>3</w:t>
              </w:r>
            </w:ins>
          </w:p>
        </w:tc>
      </w:tr>
      <w:tr w:rsidR="002A457E" w:rsidRPr="00FA2566" w14:paraId="54E9EBB3" w14:textId="77777777" w:rsidTr="00E24F52">
        <w:trPr>
          <w:trHeight w:val="465"/>
        </w:trPr>
        <w:tc>
          <w:tcPr>
            <w:tcW w:w="1545" w:type="dxa"/>
            <w:tcBorders>
              <w:bottom w:val="single" w:sz="4" w:space="0" w:color="auto"/>
            </w:tcBorders>
            <w:shd w:val="clear" w:color="auto" w:fill="auto"/>
            <w:vAlign w:val="bottom"/>
            <w:hideMark/>
          </w:tcPr>
          <w:p w14:paraId="4562804D" w14:textId="77777777"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HbA1c (mmol/mol)</w:t>
            </w:r>
          </w:p>
        </w:tc>
        <w:tc>
          <w:tcPr>
            <w:tcW w:w="1275" w:type="dxa"/>
            <w:tcBorders>
              <w:bottom w:val="single" w:sz="4" w:space="0" w:color="auto"/>
            </w:tcBorders>
            <w:shd w:val="clear" w:color="auto" w:fill="auto"/>
            <w:hideMark/>
          </w:tcPr>
          <w:p w14:paraId="6EE0F558" w14:textId="622B7F64"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63 </w:t>
            </w:r>
            <w:r w:rsidR="009F7BC3">
              <w:rPr>
                <w:rFonts w:ascii="Book Antiqua" w:eastAsia="Times New Roman" w:hAnsi="Book Antiqua" w:cs="Calibri"/>
                <w:lang w:eastAsia="da-DK"/>
              </w:rPr>
              <w:t>(</w:t>
            </w:r>
            <w:r w:rsidRPr="00FA2566">
              <w:rPr>
                <w:rFonts w:ascii="Book Antiqua" w:eastAsia="Times New Roman" w:hAnsi="Book Antiqua" w:cs="Calibri"/>
                <w:lang w:eastAsia="da-DK"/>
              </w:rPr>
              <w:t>53; 8</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185" w:type="dxa"/>
            <w:tcBorders>
              <w:bottom w:val="single" w:sz="4" w:space="0" w:color="auto"/>
            </w:tcBorders>
            <w:shd w:val="clear" w:color="auto" w:fill="auto"/>
            <w:hideMark/>
          </w:tcPr>
          <w:p w14:paraId="473115F9"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-0.27 (0.06)</w:t>
            </w:r>
          </w:p>
        </w:tc>
        <w:tc>
          <w:tcPr>
            <w:tcW w:w="1500" w:type="dxa"/>
            <w:tcBorders>
              <w:bottom w:val="single" w:sz="4" w:space="0" w:color="auto"/>
            </w:tcBorders>
            <w:shd w:val="clear" w:color="auto" w:fill="auto"/>
            <w:hideMark/>
          </w:tcPr>
          <w:p w14:paraId="4124C59A" w14:textId="0EB15622"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67 </w:t>
            </w:r>
            <w:r w:rsidR="009F7BC3">
              <w:rPr>
                <w:rFonts w:ascii="Book Antiqua" w:eastAsia="Times New Roman" w:hAnsi="Book Antiqua" w:cs="Calibri"/>
                <w:lang w:eastAsia="da-DK"/>
              </w:rPr>
              <w:t>(</w:t>
            </w:r>
            <w:r w:rsidRPr="00FA2566">
              <w:rPr>
                <w:rFonts w:ascii="Book Antiqua" w:eastAsia="Times New Roman" w:hAnsi="Book Antiqua" w:cs="Calibri"/>
                <w:lang w:eastAsia="da-DK"/>
              </w:rPr>
              <w:t>59; 72</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1</w:t>
            </w:r>
          </w:p>
        </w:tc>
        <w:tc>
          <w:tcPr>
            <w:tcW w:w="1275" w:type="dxa"/>
            <w:tcBorders>
              <w:bottom w:val="single" w:sz="4" w:space="0" w:color="auto"/>
            </w:tcBorders>
            <w:shd w:val="clear" w:color="auto" w:fill="auto"/>
            <w:hideMark/>
          </w:tcPr>
          <w:p w14:paraId="3ABD7E1C" w14:textId="7AA7BD45"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0.35 (0.046)</w:t>
            </w:r>
            <w:del w:id="613" w:author="yan jiaping" w:date="2024-01-29T15:05:00Z">
              <w:r w:rsidRPr="00FA2566" w:rsidDel="00A16EC7">
                <w:rPr>
                  <w:rFonts w:ascii="Book Antiqua" w:eastAsia="Times New Roman" w:hAnsi="Book Antiqua" w:cs="Calibri"/>
                  <w:vertAlign w:val="superscript"/>
                  <w:lang w:eastAsia="da-DK"/>
                </w:rPr>
                <w:delText>c</w:delText>
              </w:r>
            </w:del>
            <w:ins w:id="614" w:author="yan jiaping" w:date="2024-01-29T15:05:00Z">
              <w:r w:rsidR="00A16EC7">
                <w:rPr>
                  <w:rFonts w:ascii="Book Antiqua" w:eastAsia="Times New Roman" w:hAnsi="Book Antiqua" w:cs="Calibri"/>
                  <w:vertAlign w:val="superscript"/>
                  <w:lang w:eastAsia="da-DK"/>
                </w:rPr>
                <w:t>3</w:t>
              </w:r>
            </w:ins>
          </w:p>
        </w:tc>
        <w:tc>
          <w:tcPr>
            <w:tcW w:w="1545" w:type="dxa"/>
            <w:tcBorders>
              <w:bottom w:val="single" w:sz="4" w:space="0" w:color="auto"/>
            </w:tcBorders>
            <w:shd w:val="clear" w:color="auto" w:fill="auto"/>
            <w:hideMark/>
          </w:tcPr>
          <w:p w14:paraId="129BD7DC" w14:textId="62E85F4F"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66 </w:t>
            </w:r>
            <w:r w:rsidR="009F7BC3">
              <w:rPr>
                <w:rFonts w:ascii="Book Antiqua" w:eastAsia="Times New Roman" w:hAnsi="Book Antiqua" w:cs="Calibri"/>
                <w:lang w:eastAsia="da-DK"/>
              </w:rPr>
              <w:t>(</w:t>
            </w:r>
            <w:r w:rsidRPr="00FA2566">
              <w:rPr>
                <w:rFonts w:ascii="Book Antiqua" w:eastAsia="Times New Roman" w:hAnsi="Book Antiqua" w:cs="Calibri"/>
                <w:lang w:eastAsia="da-DK"/>
              </w:rPr>
              <w:t>53; 80</w:t>
            </w:r>
            <w:r w:rsidR="009F7BC3">
              <w:rPr>
                <w:rFonts w:ascii="Book Antiqua" w:eastAsia="Times New Roman" w:hAnsi="Book Antiqua" w:cs="Calibri"/>
                <w:lang w:eastAsia="da-DK"/>
              </w:rPr>
              <w:t>)</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1</w:t>
            </w:r>
          </w:p>
        </w:tc>
        <w:tc>
          <w:tcPr>
            <w:tcW w:w="1140" w:type="dxa"/>
            <w:tcBorders>
              <w:bottom w:val="single" w:sz="4" w:space="0" w:color="auto"/>
            </w:tcBorders>
            <w:shd w:val="clear" w:color="auto" w:fill="auto"/>
            <w:hideMark/>
          </w:tcPr>
          <w:p w14:paraId="7FB4C4AC"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-0.07 (0.51)</w:t>
            </w:r>
          </w:p>
        </w:tc>
      </w:tr>
    </w:tbl>
    <w:p w14:paraId="2D041D8D" w14:textId="52E16174" w:rsidR="002A457E" w:rsidRPr="00FA2566" w:rsidRDefault="002A457E" w:rsidP="002A457E">
      <w:pPr>
        <w:spacing w:line="360" w:lineRule="auto"/>
        <w:jc w:val="both"/>
        <w:textAlignment w:val="baseline"/>
        <w:rPr>
          <w:rFonts w:ascii="Book Antiqua" w:eastAsia="Times New Roman" w:hAnsi="Book Antiqua" w:cs="Segoe UI"/>
          <w:lang w:eastAsia="da-DK"/>
        </w:rPr>
      </w:pPr>
      <w:del w:id="615" w:author="yan jiaping" w:date="2024-01-29T15:05:00Z">
        <w:r w:rsidRPr="00FA2566" w:rsidDel="00A16EC7">
          <w:rPr>
            <w:rFonts w:ascii="Sylfaen" w:eastAsia="Times New Roman" w:hAnsi="Sylfaen" w:cs="Sylfaen"/>
            <w:vertAlign w:val="superscript"/>
            <w:lang w:eastAsia="da-DK"/>
          </w:rPr>
          <w:delText>a</w:delText>
        </w:r>
        <w:r w:rsidRPr="00FA2566" w:rsidDel="00A16EC7">
          <w:rPr>
            <w:rFonts w:ascii="Book Antiqua" w:eastAsia="Times New Roman" w:hAnsi="Book Antiqua"/>
            <w:lang w:eastAsia="da-DK"/>
          </w:rPr>
          <w:delText xml:space="preserve">Pressure </w:delText>
        </w:r>
      </w:del>
      <w:ins w:id="616" w:author="yan jiaping" w:date="2024-01-29T15:05:00Z">
        <w:r w:rsidR="00A16EC7">
          <w:rPr>
            <w:rFonts w:ascii="Sylfaen" w:eastAsia="Times New Roman" w:hAnsi="Sylfaen" w:cs="Sylfaen"/>
            <w:vertAlign w:val="superscript"/>
            <w:lang w:eastAsia="da-DK"/>
          </w:rPr>
          <w:t>1</w:t>
        </w:r>
        <w:r w:rsidR="00A16EC7" w:rsidRPr="00FA2566">
          <w:rPr>
            <w:rFonts w:ascii="Book Antiqua" w:eastAsia="Times New Roman" w:hAnsi="Book Antiqua"/>
            <w:lang w:eastAsia="da-DK"/>
          </w:rPr>
          <w:t xml:space="preserve">Pressure </w:t>
        </w:r>
      </w:ins>
      <w:r w:rsidRPr="00FA2566">
        <w:rPr>
          <w:rFonts w:ascii="Book Antiqua" w:eastAsia="Times New Roman" w:hAnsi="Book Antiqua"/>
          <w:lang w:eastAsia="da-DK"/>
        </w:rPr>
        <w:t>pain sensitivity score is an average of two to three measurements at the sternum. Third measurement was performed if a difference &gt; 10 was present between the two first measurements. Distribution of cause of termination: First measurement: 18 with noxious withdrawal reflex, 65 said “stop”; second measurement: 15 with NWR, 66 said “stop”, 1 alarm; third measurement: 4 with NWR, 2 said “stop”.</w:t>
      </w:r>
    </w:p>
    <w:p w14:paraId="11EE76CD" w14:textId="1A2554D3" w:rsidR="002A457E" w:rsidRPr="00FA2566" w:rsidRDefault="002A457E" w:rsidP="002A457E">
      <w:pPr>
        <w:spacing w:line="360" w:lineRule="auto"/>
        <w:jc w:val="both"/>
        <w:textAlignment w:val="baseline"/>
        <w:rPr>
          <w:rFonts w:ascii="Book Antiqua" w:eastAsia="Times New Roman" w:hAnsi="Book Antiqua" w:cs="Segoe UI"/>
          <w:lang w:eastAsia="da-DK"/>
        </w:rPr>
      </w:pPr>
      <w:del w:id="617" w:author="yan jiaping" w:date="2024-01-29T15:05:00Z">
        <w:r w:rsidRPr="00FA2566" w:rsidDel="00A16EC7">
          <w:rPr>
            <w:rFonts w:ascii="Book Antiqua" w:eastAsia="Times New Roman" w:hAnsi="Book Antiqua" w:cs="Segoe UI"/>
            <w:vertAlign w:val="superscript"/>
            <w:lang w:eastAsia="da-DK"/>
          </w:rPr>
          <w:delText>b</w:delText>
        </w:r>
        <w:r w:rsidRPr="00FA2566" w:rsidDel="00A16EC7">
          <w:rPr>
            <w:rFonts w:ascii="Book Antiqua" w:eastAsia="Times New Roman" w:hAnsi="Book Antiqua"/>
            <w:lang w:eastAsia="da-DK"/>
          </w:rPr>
          <w:delText xml:space="preserve">Answered </w:delText>
        </w:r>
      </w:del>
      <w:ins w:id="618" w:author="yan jiaping" w:date="2024-01-29T15:05:00Z">
        <w:r w:rsidR="00A16EC7">
          <w:rPr>
            <w:rFonts w:ascii="Book Antiqua" w:eastAsia="Times New Roman" w:hAnsi="Book Antiqua" w:cs="Segoe UI"/>
            <w:vertAlign w:val="superscript"/>
            <w:lang w:eastAsia="da-DK"/>
          </w:rPr>
          <w:t>2</w:t>
        </w:r>
        <w:r w:rsidR="00A16EC7" w:rsidRPr="00FA2566">
          <w:rPr>
            <w:rFonts w:ascii="Book Antiqua" w:eastAsia="Times New Roman" w:hAnsi="Book Antiqua"/>
            <w:lang w:eastAsia="da-DK"/>
          </w:rPr>
          <w:t xml:space="preserve">Answered </w:t>
        </w:r>
      </w:ins>
      <w:r w:rsidRPr="00FA2566">
        <w:rPr>
          <w:rFonts w:ascii="Book Antiqua" w:eastAsia="Times New Roman" w:hAnsi="Book Antiqua"/>
          <w:lang w:eastAsia="da-DK"/>
        </w:rPr>
        <w:t>by children above age 10 years.</w:t>
      </w:r>
    </w:p>
    <w:p w14:paraId="04506261" w14:textId="773A5B71" w:rsidR="002A457E" w:rsidRPr="00FA2566" w:rsidRDefault="002A457E" w:rsidP="002A457E">
      <w:pPr>
        <w:spacing w:line="360" w:lineRule="auto"/>
        <w:jc w:val="both"/>
        <w:textAlignment w:val="baseline"/>
        <w:rPr>
          <w:rFonts w:ascii="Book Antiqua" w:eastAsia="Times New Roman" w:hAnsi="Book Antiqua" w:cs="Segoe UI"/>
          <w:lang w:eastAsia="da-DK"/>
        </w:rPr>
      </w:pPr>
      <w:del w:id="619" w:author="yan jiaping" w:date="2024-01-29T15:05:00Z">
        <w:r w:rsidRPr="00FA2566" w:rsidDel="00A16EC7">
          <w:rPr>
            <w:rFonts w:ascii="Book Antiqua" w:eastAsia="Times New Roman" w:hAnsi="Book Antiqua"/>
            <w:b/>
            <w:bCs/>
            <w:vertAlign w:val="superscript"/>
            <w:lang w:eastAsia="da-DK"/>
          </w:rPr>
          <w:delText>c</w:delText>
        </w:r>
        <w:r w:rsidRPr="00FA2566" w:rsidDel="00A16EC7">
          <w:rPr>
            <w:rFonts w:ascii="Book Antiqua" w:eastAsia="Times New Roman" w:hAnsi="Book Antiqua"/>
            <w:lang w:eastAsia="da-DK"/>
          </w:rPr>
          <w:delText xml:space="preserve">Indicates </w:delText>
        </w:r>
      </w:del>
      <w:ins w:id="620" w:author="yan jiaping" w:date="2024-01-29T15:05:00Z">
        <w:r w:rsidR="00A16EC7">
          <w:rPr>
            <w:rFonts w:ascii="Book Antiqua" w:eastAsia="Times New Roman" w:hAnsi="Book Antiqua"/>
            <w:b/>
            <w:bCs/>
            <w:vertAlign w:val="superscript"/>
            <w:lang w:eastAsia="da-DK"/>
          </w:rPr>
          <w:t>3</w:t>
        </w:r>
        <w:r w:rsidR="00A16EC7" w:rsidRPr="00FA2566">
          <w:rPr>
            <w:rFonts w:ascii="Book Antiqua" w:eastAsia="Times New Roman" w:hAnsi="Book Antiqua"/>
            <w:lang w:eastAsia="da-DK"/>
          </w:rPr>
          <w:t xml:space="preserve">Indicates </w:t>
        </w:r>
      </w:ins>
      <w:r w:rsidRPr="00FA2566">
        <w:rPr>
          <w:rFonts w:ascii="Book Antiqua" w:eastAsia="Times New Roman" w:hAnsi="Book Antiqua"/>
          <w:lang w:eastAsia="da-DK"/>
        </w:rPr>
        <w:t xml:space="preserve">a significant correlation (Spearman; </w:t>
      </w:r>
      <w:r w:rsidRPr="00FA2566">
        <w:rPr>
          <w:rFonts w:ascii="Book Antiqua" w:eastAsia="Times New Roman" w:hAnsi="Book Antiqua"/>
          <w:i/>
          <w:iCs/>
          <w:lang w:eastAsia="da-DK"/>
        </w:rPr>
        <w:t>P</w:t>
      </w:r>
      <w:r w:rsidRPr="00FA2566">
        <w:rPr>
          <w:rFonts w:ascii="Book Antiqua" w:eastAsia="Times New Roman" w:hAnsi="Book Antiqua"/>
          <w:lang w:eastAsia="da-DK"/>
        </w:rPr>
        <w:t xml:space="preserve"> &lt; 0.05).</w:t>
      </w:r>
    </w:p>
    <w:p w14:paraId="1ADAD6CB" w14:textId="77777777" w:rsidR="002A457E" w:rsidRPr="00FA2566" w:rsidRDefault="002A457E" w:rsidP="002A457E">
      <w:pPr>
        <w:spacing w:line="360" w:lineRule="auto"/>
        <w:jc w:val="both"/>
        <w:textAlignment w:val="baseline"/>
        <w:rPr>
          <w:rFonts w:ascii="Book Antiqua" w:hAnsi="Book Antiqua" w:cs="Segoe UI"/>
          <w:lang w:eastAsia="zh-CN"/>
        </w:rPr>
      </w:pPr>
      <w:r w:rsidRPr="00FA2566">
        <w:rPr>
          <w:rFonts w:ascii="Book Antiqua" w:hAnsi="Book Antiqua" w:cs="Segoe UI" w:hint="eastAsia"/>
          <w:lang w:eastAsia="zh-CN"/>
        </w:rPr>
        <w:t>M</w:t>
      </w:r>
      <w:r w:rsidRPr="00FA2566">
        <w:rPr>
          <w:rFonts w:ascii="Book Antiqua" w:hAnsi="Book Antiqua" w:cs="Segoe UI"/>
          <w:lang w:eastAsia="zh-CN"/>
        </w:rPr>
        <w:t xml:space="preserve">: Male; F: Female; </w:t>
      </w:r>
      <w:r w:rsidRPr="00FA2566">
        <w:rPr>
          <w:rFonts w:ascii="Book Antiqua" w:eastAsia="Times New Roman" w:hAnsi="Book Antiqua"/>
          <w:lang w:eastAsia="da-DK"/>
        </w:rPr>
        <w:t xml:space="preserve">Q1; Q3: first and third quartile; HbA1c: </w:t>
      </w:r>
      <w:bookmarkStart w:id="621" w:name="_Hlk157007245"/>
      <w:r w:rsidRPr="00FA2566">
        <w:rPr>
          <w:rFonts w:ascii="Book Antiqua" w:eastAsia="Times New Roman" w:hAnsi="Book Antiqua"/>
          <w:lang w:eastAsia="da-DK"/>
        </w:rPr>
        <w:t>Glycated hemoglobin</w:t>
      </w:r>
      <w:bookmarkEnd w:id="621"/>
      <w:r w:rsidRPr="00FA2566">
        <w:rPr>
          <w:rFonts w:ascii="Book Antiqua" w:eastAsia="Times New Roman" w:hAnsi="Book Antiqua"/>
          <w:lang w:eastAsia="da-DK"/>
        </w:rPr>
        <w:t xml:space="preserve">; </w:t>
      </w:r>
      <w:r w:rsidRPr="00FA2566">
        <w:rPr>
          <w:rFonts w:ascii="Book Antiqua" w:hAnsi="Book Antiqua" w:cs="Segoe UI"/>
          <w:lang w:eastAsia="zh-CN"/>
        </w:rPr>
        <w:t xml:space="preserve">WHO-5: </w:t>
      </w:r>
      <w:r w:rsidRPr="00FA2566">
        <w:rPr>
          <w:rFonts w:ascii="Book Antiqua" w:eastAsia="Book Antiqua" w:hAnsi="Book Antiqua" w:cs="Book Antiqua"/>
          <w:color w:val="000000"/>
        </w:rPr>
        <w:t>World Health Organization-5 Well-Being Index.</w:t>
      </w:r>
    </w:p>
    <w:p w14:paraId="586EDC06" w14:textId="77777777" w:rsidR="002A457E" w:rsidRPr="00FA2566" w:rsidRDefault="002A457E" w:rsidP="002A457E">
      <w:pPr>
        <w:spacing w:line="360" w:lineRule="auto"/>
        <w:jc w:val="both"/>
        <w:textAlignment w:val="baseline"/>
        <w:rPr>
          <w:rFonts w:ascii="Book Antiqua" w:eastAsia="Times New Roman" w:hAnsi="Book Antiqua" w:cs="Segoe UI"/>
          <w:lang w:eastAsia="da-DK"/>
        </w:rPr>
      </w:pPr>
    </w:p>
    <w:p w14:paraId="2FFBA773" w14:textId="77777777" w:rsidR="002A457E" w:rsidRPr="00FA2566" w:rsidRDefault="002A457E" w:rsidP="002A457E">
      <w:pPr>
        <w:spacing w:line="360" w:lineRule="auto"/>
        <w:jc w:val="both"/>
        <w:textAlignment w:val="baseline"/>
        <w:rPr>
          <w:rFonts w:ascii="Book Antiqua" w:eastAsia="Times New Roman" w:hAnsi="Book Antiqua" w:cs="Segoe UI"/>
          <w:b/>
          <w:bCs/>
          <w:i/>
          <w:iCs/>
          <w:lang w:eastAsia="da-DK"/>
        </w:rPr>
      </w:pPr>
      <w:r w:rsidRPr="00FA2566">
        <w:rPr>
          <w:rFonts w:ascii="Book Antiqua" w:eastAsia="Times New Roman" w:hAnsi="Book Antiqua"/>
          <w:b/>
          <w:bCs/>
          <w:lang w:eastAsia="da-DK"/>
        </w:rPr>
        <w:lastRenderedPageBreak/>
        <w:t xml:space="preserve">Table 2 Within-variable differences between the two study visits and the correlations between changes in Pressure pain sensitivity and changes in Perceived stress scale, </w:t>
      </w:r>
      <w:r w:rsidRPr="00FA2566">
        <w:rPr>
          <w:rFonts w:ascii="Book Antiqua" w:eastAsia="Book Antiqua" w:hAnsi="Book Antiqua" w:cs="Book Antiqua"/>
          <w:b/>
          <w:bCs/>
          <w:color w:val="000000"/>
        </w:rPr>
        <w:t>World Health Organization-5 Well-Being Index</w:t>
      </w:r>
      <w:r w:rsidRPr="00FA2566">
        <w:rPr>
          <w:rFonts w:ascii="Book Antiqua" w:eastAsia="Times New Roman" w:hAnsi="Book Antiqua"/>
          <w:b/>
          <w:bCs/>
          <w:lang w:eastAsia="da-DK"/>
        </w:rPr>
        <w:t>, salivary cortisol and glycated hemoglobin respectively</w:t>
      </w:r>
    </w:p>
    <w:tbl>
      <w:tblPr>
        <w:tblW w:w="9480" w:type="dxa"/>
        <w:tblCellMar>
          <w:left w:w="0" w:type="dxa"/>
          <w:right w:w="0" w:type="dxa"/>
        </w:tblCellMar>
        <w:tblLook w:val="04A0" w:firstRow="1" w:lastRow="0" w:firstColumn="1" w:lastColumn="0" w:noHBand="0" w:noVBand="1"/>
      </w:tblPr>
      <w:tblGrid>
        <w:gridCol w:w="2319"/>
        <w:gridCol w:w="1298"/>
        <w:gridCol w:w="1006"/>
        <w:gridCol w:w="1298"/>
        <w:gridCol w:w="1159"/>
        <w:gridCol w:w="1394"/>
        <w:gridCol w:w="1006"/>
      </w:tblGrid>
      <w:tr w:rsidR="002A457E" w:rsidRPr="00FA2566" w14:paraId="0BB8D037" w14:textId="77777777" w:rsidTr="00E24F52">
        <w:trPr>
          <w:trHeight w:val="300"/>
        </w:trPr>
        <w:tc>
          <w:tcPr>
            <w:tcW w:w="1560" w:type="dxa"/>
            <w:tcBorders>
              <w:top w:val="single" w:sz="4" w:space="0" w:color="auto"/>
            </w:tcBorders>
            <w:shd w:val="clear" w:color="auto" w:fill="auto"/>
            <w:hideMark/>
          </w:tcPr>
          <w:p w14:paraId="6453B560" w14:textId="77777777" w:rsidR="002A457E" w:rsidRPr="00FA2566" w:rsidRDefault="002A457E" w:rsidP="00E24F52">
            <w:pPr>
              <w:spacing w:line="360" w:lineRule="auto"/>
              <w:jc w:val="both"/>
              <w:textAlignment w:val="baseline"/>
              <w:rPr>
                <w:rFonts w:ascii="Book Antiqua" w:eastAsia="Times New Roman" w:hAnsi="Book Antiqua"/>
                <w:b/>
                <w:bCs/>
                <w:lang w:eastAsia="da-DK"/>
              </w:rPr>
            </w:pPr>
          </w:p>
        </w:tc>
        <w:tc>
          <w:tcPr>
            <w:tcW w:w="2550" w:type="dxa"/>
            <w:gridSpan w:val="2"/>
            <w:tcBorders>
              <w:top w:val="single" w:sz="4" w:space="0" w:color="auto"/>
            </w:tcBorders>
            <w:shd w:val="clear" w:color="auto" w:fill="auto"/>
            <w:hideMark/>
          </w:tcPr>
          <w:p w14:paraId="7A621277" w14:textId="3856A2CB"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Ages 6–12 </w:t>
            </w:r>
            <w:proofErr w:type="spellStart"/>
            <w:r w:rsidRPr="00FA2566">
              <w:rPr>
                <w:rFonts w:ascii="Book Antiqua" w:eastAsia="Times New Roman" w:hAnsi="Book Antiqua" w:cs="Calibri"/>
                <w:b/>
                <w:bCs/>
                <w:lang w:eastAsia="da-DK"/>
              </w:rPr>
              <w:t>yr</w:t>
            </w:r>
            <w:proofErr w:type="spellEnd"/>
            <w:r w:rsidRPr="00FA2566">
              <w:rPr>
                <w:rFonts w:ascii="Book Antiqua" w:eastAsia="Times New Roman" w:hAnsi="Book Antiqua" w:cs="Calibri"/>
                <w:b/>
                <w:bCs/>
                <w:lang w:eastAsia="da-DK"/>
              </w:rPr>
              <w:t>; (M = 24, F = 25)</w:t>
            </w:r>
          </w:p>
        </w:tc>
        <w:tc>
          <w:tcPr>
            <w:tcW w:w="2685" w:type="dxa"/>
            <w:gridSpan w:val="2"/>
            <w:tcBorders>
              <w:top w:val="single" w:sz="4" w:space="0" w:color="auto"/>
            </w:tcBorders>
            <w:shd w:val="clear" w:color="auto" w:fill="auto"/>
            <w:hideMark/>
          </w:tcPr>
          <w:p w14:paraId="1F6B6355" w14:textId="4FFFF6F0"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Age: 13–18; (M = 18, F = 16)</w:t>
            </w:r>
          </w:p>
        </w:tc>
        <w:tc>
          <w:tcPr>
            <w:tcW w:w="2685" w:type="dxa"/>
            <w:gridSpan w:val="2"/>
            <w:tcBorders>
              <w:top w:val="single" w:sz="4" w:space="0" w:color="auto"/>
            </w:tcBorders>
            <w:shd w:val="clear" w:color="auto" w:fill="auto"/>
            <w:hideMark/>
          </w:tcPr>
          <w:p w14:paraId="75CE7058" w14:textId="35C4D874"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Total population; (M = 42, F = 41)</w:t>
            </w:r>
          </w:p>
        </w:tc>
      </w:tr>
      <w:tr w:rsidR="002A457E" w:rsidRPr="00FA2566" w14:paraId="5E950701" w14:textId="77777777" w:rsidTr="00E24F52">
        <w:trPr>
          <w:trHeight w:val="300"/>
        </w:trPr>
        <w:tc>
          <w:tcPr>
            <w:tcW w:w="1560" w:type="dxa"/>
            <w:tcBorders>
              <w:bottom w:val="single" w:sz="4" w:space="0" w:color="auto"/>
            </w:tcBorders>
            <w:shd w:val="clear" w:color="auto" w:fill="auto"/>
            <w:hideMark/>
          </w:tcPr>
          <w:p w14:paraId="4C18855A" w14:textId="77777777" w:rsidR="002A457E" w:rsidRPr="00FA2566" w:rsidRDefault="002A457E" w:rsidP="00E24F52">
            <w:pPr>
              <w:spacing w:line="360" w:lineRule="auto"/>
              <w:jc w:val="both"/>
              <w:textAlignment w:val="baseline"/>
              <w:rPr>
                <w:rFonts w:ascii="Book Antiqua" w:eastAsia="Times New Roman" w:hAnsi="Book Antiqua"/>
                <w:b/>
                <w:bCs/>
                <w:lang w:eastAsia="da-DK"/>
              </w:rPr>
            </w:pPr>
          </w:p>
        </w:tc>
        <w:tc>
          <w:tcPr>
            <w:tcW w:w="1410" w:type="dxa"/>
            <w:tcBorders>
              <w:bottom w:val="single" w:sz="4" w:space="0" w:color="auto"/>
            </w:tcBorders>
            <w:shd w:val="clear" w:color="auto" w:fill="auto"/>
            <w:hideMark/>
          </w:tcPr>
          <w:p w14:paraId="63C0B073" w14:textId="18F25973"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Median </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Q1; Q3</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 xml:space="preserve"> </w:t>
            </w:r>
            <w:r w:rsidRPr="00FA2566">
              <w:rPr>
                <w:rFonts w:ascii="Book Antiqua" w:eastAsia="Times New Roman" w:hAnsi="Book Antiqua" w:cs="Calibri"/>
                <w:b/>
                <w:bCs/>
                <w:i/>
                <w:iCs/>
                <w:lang w:eastAsia="da-DK"/>
              </w:rPr>
              <w:t xml:space="preserve">N </w:t>
            </w:r>
            <w:r w:rsidRPr="00FA2566">
              <w:rPr>
                <w:rFonts w:ascii="Book Antiqua" w:eastAsia="Times New Roman" w:hAnsi="Book Antiqua" w:cs="Calibri"/>
                <w:b/>
                <w:bCs/>
                <w:lang w:eastAsia="da-DK"/>
              </w:rPr>
              <w:t>(missing)</w:t>
            </w:r>
          </w:p>
        </w:tc>
        <w:tc>
          <w:tcPr>
            <w:tcW w:w="1140" w:type="dxa"/>
            <w:tcBorders>
              <w:bottom w:val="single" w:sz="4" w:space="0" w:color="auto"/>
            </w:tcBorders>
            <w:shd w:val="clear" w:color="auto" w:fill="auto"/>
            <w:hideMark/>
          </w:tcPr>
          <w:p w14:paraId="723E150D" w14:textId="77777777"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Rho (</w:t>
            </w:r>
            <w:r w:rsidRPr="00FA2566">
              <w:rPr>
                <w:rFonts w:ascii="Book Antiqua" w:eastAsia="Times New Roman" w:hAnsi="Book Antiqua" w:cs="Calibri"/>
                <w:b/>
                <w:bCs/>
                <w:i/>
                <w:iCs/>
                <w:lang w:eastAsia="da-DK"/>
              </w:rPr>
              <w:t>P</w:t>
            </w:r>
            <w:r w:rsidRPr="00FA2566">
              <w:rPr>
                <w:rFonts w:ascii="Book Antiqua" w:eastAsia="Times New Roman" w:hAnsi="Book Antiqua" w:cs="Calibri"/>
                <w:b/>
                <w:bCs/>
                <w:lang w:eastAsia="da-DK"/>
              </w:rPr>
              <w:t xml:space="preserve"> value)</w:t>
            </w:r>
          </w:p>
        </w:tc>
        <w:tc>
          <w:tcPr>
            <w:tcW w:w="1410" w:type="dxa"/>
            <w:tcBorders>
              <w:bottom w:val="single" w:sz="4" w:space="0" w:color="auto"/>
            </w:tcBorders>
            <w:shd w:val="clear" w:color="auto" w:fill="auto"/>
            <w:hideMark/>
          </w:tcPr>
          <w:p w14:paraId="52BA756E" w14:textId="7D561ADF"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Median </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Q1; Q3</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 xml:space="preserve"> </w:t>
            </w:r>
            <w:r w:rsidRPr="00FA2566">
              <w:rPr>
                <w:rFonts w:ascii="Book Antiqua" w:eastAsia="Times New Roman" w:hAnsi="Book Antiqua" w:cs="Calibri"/>
                <w:b/>
                <w:bCs/>
                <w:i/>
                <w:iCs/>
                <w:lang w:eastAsia="da-DK"/>
              </w:rPr>
              <w:t xml:space="preserve">N </w:t>
            </w:r>
            <w:r w:rsidRPr="00FA2566">
              <w:rPr>
                <w:rFonts w:ascii="Book Antiqua" w:eastAsia="Times New Roman" w:hAnsi="Book Antiqua" w:cs="Calibri"/>
                <w:b/>
                <w:bCs/>
                <w:lang w:eastAsia="da-DK"/>
              </w:rPr>
              <w:t>(missing)</w:t>
            </w:r>
          </w:p>
        </w:tc>
        <w:tc>
          <w:tcPr>
            <w:tcW w:w="1275" w:type="dxa"/>
            <w:tcBorders>
              <w:bottom w:val="single" w:sz="4" w:space="0" w:color="auto"/>
            </w:tcBorders>
            <w:shd w:val="clear" w:color="auto" w:fill="auto"/>
            <w:hideMark/>
          </w:tcPr>
          <w:p w14:paraId="5637D167" w14:textId="77777777"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Rho (</w:t>
            </w:r>
            <w:r w:rsidRPr="00FA2566">
              <w:rPr>
                <w:rFonts w:ascii="Book Antiqua" w:eastAsia="Times New Roman" w:hAnsi="Book Antiqua" w:cs="Calibri"/>
                <w:b/>
                <w:bCs/>
                <w:i/>
                <w:iCs/>
                <w:lang w:eastAsia="da-DK"/>
              </w:rPr>
              <w:t>P</w:t>
            </w:r>
            <w:r w:rsidRPr="00FA2566">
              <w:rPr>
                <w:rFonts w:ascii="Book Antiqua" w:eastAsia="Times New Roman" w:hAnsi="Book Antiqua" w:cs="Calibri"/>
                <w:b/>
                <w:bCs/>
                <w:lang w:eastAsia="da-DK"/>
              </w:rPr>
              <w:t xml:space="preserve"> value)</w:t>
            </w:r>
          </w:p>
        </w:tc>
        <w:tc>
          <w:tcPr>
            <w:tcW w:w="1545" w:type="dxa"/>
            <w:tcBorders>
              <w:bottom w:val="single" w:sz="4" w:space="0" w:color="auto"/>
            </w:tcBorders>
            <w:shd w:val="clear" w:color="auto" w:fill="auto"/>
            <w:hideMark/>
          </w:tcPr>
          <w:p w14:paraId="36695175" w14:textId="10F7B6BF"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 xml:space="preserve">Median </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Q1; Q3</w:t>
            </w:r>
            <w:r w:rsidR="00035834">
              <w:rPr>
                <w:rFonts w:ascii="Book Antiqua" w:eastAsia="Times New Roman" w:hAnsi="Book Antiqua" w:cs="Calibri"/>
                <w:b/>
                <w:bCs/>
                <w:lang w:eastAsia="da-DK"/>
              </w:rPr>
              <w:t>),</w:t>
            </w:r>
            <w:r w:rsidRPr="00FA2566">
              <w:rPr>
                <w:rFonts w:ascii="Book Antiqua" w:eastAsia="Times New Roman" w:hAnsi="Book Antiqua" w:cs="Calibri"/>
                <w:b/>
                <w:bCs/>
                <w:lang w:eastAsia="da-DK"/>
              </w:rPr>
              <w:t xml:space="preserve"> </w:t>
            </w:r>
            <w:r w:rsidRPr="00FA2566">
              <w:rPr>
                <w:rFonts w:ascii="Book Antiqua" w:eastAsia="Times New Roman" w:hAnsi="Book Antiqua" w:cs="Calibri"/>
                <w:b/>
                <w:bCs/>
                <w:i/>
                <w:iCs/>
                <w:lang w:eastAsia="da-DK"/>
              </w:rPr>
              <w:t xml:space="preserve">N </w:t>
            </w:r>
            <w:r w:rsidRPr="00FA2566">
              <w:rPr>
                <w:rFonts w:ascii="Book Antiqua" w:eastAsia="Times New Roman" w:hAnsi="Book Antiqua" w:cs="Calibri"/>
                <w:b/>
                <w:bCs/>
                <w:lang w:eastAsia="da-DK"/>
              </w:rPr>
              <w:t>(missing)</w:t>
            </w:r>
          </w:p>
        </w:tc>
        <w:tc>
          <w:tcPr>
            <w:tcW w:w="1140" w:type="dxa"/>
            <w:tcBorders>
              <w:bottom w:val="single" w:sz="4" w:space="0" w:color="auto"/>
            </w:tcBorders>
            <w:shd w:val="clear" w:color="auto" w:fill="auto"/>
            <w:hideMark/>
          </w:tcPr>
          <w:p w14:paraId="0166C4B5" w14:textId="77777777" w:rsidR="002A457E" w:rsidRPr="00FA2566" w:rsidRDefault="002A457E" w:rsidP="0007636E">
            <w:pPr>
              <w:spacing w:line="360" w:lineRule="auto"/>
              <w:textAlignment w:val="baseline"/>
              <w:rPr>
                <w:rFonts w:ascii="Book Antiqua" w:eastAsia="Times New Roman" w:hAnsi="Book Antiqua"/>
                <w:b/>
                <w:bCs/>
                <w:lang w:eastAsia="da-DK"/>
              </w:rPr>
            </w:pPr>
            <w:r w:rsidRPr="00FA2566">
              <w:rPr>
                <w:rFonts w:ascii="Book Antiqua" w:eastAsia="Times New Roman" w:hAnsi="Book Antiqua" w:cs="Calibri"/>
                <w:b/>
                <w:bCs/>
                <w:lang w:eastAsia="da-DK"/>
              </w:rPr>
              <w:t>Rho (</w:t>
            </w:r>
            <w:r w:rsidRPr="00FA2566">
              <w:rPr>
                <w:rFonts w:ascii="Book Antiqua" w:eastAsia="Times New Roman" w:hAnsi="Book Antiqua" w:cs="Calibri"/>
                <w:b/>
                <w:bCs/>
                <w:i/>
                <w:iCs/>
                <w:lang w:eastAsia="da-DK"/>
              </w:rPr>
              <w:t>P</w:t>
            </w:r>
            <w:r w:rsidRPr="00FA2566">
              <w:rPr>
                <w:rFonts w:ascii="Book Antiqua" w:eastAsia="Times New Roman" w:hAnsi="Book Antiqua" w:cs="Calibri"/>
                <w:b/>
                <w:bCs/>
                <w:lang w:eastAsia="da-DK"/>
              </w:rPr>
              <w:t xml:space="preserve"> value)</w:t>
            </w:r>
          </w:p>
        </w:tc>
      </w:tr>
      <w:tr w:rsidR="002A457E" w:rsidRPr="00FA2566" w14:paraId="16B13EC5" w14:textId="77777777" w:rsidTr="00E24F52">
        <w:trPr>
          <w:trHeight w:val="300"/>
        </w:trPr>
        <w:tc>
          <w:tcPr>
            <w:tcW w:w="1560" w:type="dxa"/>
            <w:tcBorders>
              <w:top w:val="single" w:sz="4" w:space="0" w:color="auto"/>
            </w:tcBorders>
            <w:shd w:val="clear" w:color="auto" w:fill="auto"/>
            <w:vAlign w:val="bottom"/>
            <w:hideMark/>
          </w:tcPr>
          <w:p w14:paraId="163A947F" w14:textId="7D75DE88"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Pressure pain </w:t>
            </w:r>
            <w:del w:id="622" w:author="yan jiaping" w:date="2024-01-29T15:05:00Z">
              <w:r w:rsidRPr="00FA2566" w:rsidDel="00A16EC7">
                <w:rPr>
                  <w:rFonts w:ascii="Book Antiqua" w:eastAsia="Times New Roman" w:hAnsi="Book Antiqua" w:cs="Calibri"/>
                  <w:lang w:eastAsia="da-DK"/>
                </w:rPr>
                <w:delText>sensitivity</w:delText>
              </w:r>
              <w:r w:rsidRPr="00FA2566" w:rsidDel="00A16EC7">
                <w:rPr>
                  <w:rFonts w:ascii="Sylfaen" w:eastAsia="Times New Roman" w:hAnsi="Sylfaen" w:cs="Sylfaen"/>
                  <w:vertAlign w:val="superscript"/>
                  <w:lang w:eastAsia="da-DK"/>
                </w:rPr>
                <w:delText>a</w:delText>
              </w:r>
            </w:del>
            <w:ins w:id="623" w:author="yan jiaping" w:date="2024-01-29T15:05:00Z">
              <w:r w:rsidR="00A16EC7" w:rsidRPr="00FA2566">
                <w:rPr>
                  <w:rFonts w:ascii="Book Antiqua" w:eastAsia="Times New Roman" w:hAnsi="Book Antiqua" w:cs="Calibri"/>
                  <w:lang w:eastAsia="da-DK"/>
                </w:rPr>
                <w:t>sensitivity</w:t>
              </w:r>
              <w:r w:rsidR="00A16EC7">
                <w:rPr>
                  <w:rFonts w:ascii="Sylfaen" w:eastAsia="Times New Roman" w:hAnsi="Sylfaen" w:cs="Sylfaen"/>
                  <w:vertAlign w:val="superscript"/>
                  <w:lang w:eastAsia="da-DK"/>
                </w:rPr>
                <w:t>1</w:t>
              </w:r>
            </w:ins>
          </w:p>
        </w:tc>
        <w:tc>
          <w:tcPr>
            <w:tcW w:w="1410" w:type="dxa"/>
            <w:tcBorders>
              <w:top w:val="single" w:sz="4" w:space="0" w:color="auto"/>
            </w:tcBorders>
            <w:shd w:val="clear" w:color="auto" w:fill="auto"/>
            <w:hideMark/>
          </w:tcPr>
          <w:p w14:paraId="605F96FD" w14:textId="47761AE3"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4.5 </w:t>
            </w:r>
            <w:r w:rsidR="00035834">
              <w:rPr>
                <w:rFonts w:ascii="Book Antiqua" w:eastAsia="Times New Roman" w:hAnsi="Book Antiqua" w:cs="Calibri"/>
                <w:lang w:eastAsia="da-DK"/>
              </w:rPr>
              <w:t>(</w:t>
            </w:r>
            <w:r w:rsidRPr="00FA2566">
              <w:rPr>
                <w:rFonts w:ascii="Book Antiqua" w:eastAsia="Times New Roman" w:hAnsi="Book Antiqua" w:cs="Calibri"/>
                <w:lang w:eastAsia="da-DK"/>
              </w:rPr>
              <w:t>0; 13</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140" w:type="dxa"/>
            <w:tcBorders>
              <w:top w:val="single" w:sz="4" w:space="0" w:color="auto"/>
            </w:tcBorders>
            <w:shd w:val="clear" w:color="auto" w:fill="auto"/>
            <w:hideMark/>
          </w:tcPr>
          <w:p w14:paraId="4E30535B" w14:textId="77777777" w:rsidR="002A457E" w:rsidRPr="00FA2566" w:rsidRDefault="002A457E" w:rsidP="0007636E">
            <w:pPr>
              <w:spacing w:line="360" w:lineRule="auto"/>
              <w:textAlignment w:val="baseline"/>
              <w:rPr>
                <w:rFonts w:ascii="Book Antiqua" w:eastAsia="Times New Roman" w:hAnsi="Book Antiqua"/>
                <w:lang w:eastAsia="da-DK"/>
              </w:rPr>
            </w:pPr>
          </w:p>
        </w:tc>
        <w:tc>
          <w:tcPr>
            <w:tcW w:w="1410" w:type="dxa"/>
            <w:tcBorders>
              <w:top w:val="single" w:sz="4" w:space="0" w:color="auto"/>
            </w:tcBorders>
            <w:shd w:val="clear" w:color="auto" w:fill="auto"/>
            <w:hideMark/>
          </w:tcPr>
          <w:p w14:paraId="2EFAB608" w14:textId="274E2E62"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3 </w:t>
            </w:r>
            <w:r w:rsidR="00035834">
              <w:rPr>
                <w:rFonts w:ascii="Book Antiqua" w:eastAsia="Times New Roman" w:hAnsi="Book Antiqua" w:cs="Calibri"/>
                <w:lang w:eastAsia="da-DK"/>
              </w:rPr>
              <w:t>(</w:t>
            </w:r>
            <w:r w:rsidRPr="00FA2566">
              <w:rPr>
                <w:rFonts w:ascii="Book Antiqua" w:eastAsia="Times New Roman" w:hAnsi="Book Antiqua" w:cs="Calibri"/>
                <w:lang w:eastAsia="da-DK"/>
              </w:rPr>
              <w:t>-2.9; 8.4</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275" w:type="dxa"/>
            <w:tcBorders>
              <w:top w:val="single" w:sz="4" w:space="0" w:color="auto"/>
            </w:tcBorders>
            <w:shd w:val="clear" w:color="auto" w:fill="auto"/>
            <w:hideMark/>
          </w:tcPr>
          <w:p w14:paraId="632620EE" w14:textId="77777777" w:rsidR="002A457E" w:rsidRPr="00FA2566" w:rsidRDefault="002A457E" w:rsidP="0007636E">
            <w:pPr>
              <w:spacing w:line="360" w:lineRule="auto"/>
              <w:textAlignment w:val="baseline"/>
              <w:rPr>
                <w:rFonts w:ascii="Book Antiqua" w:eastAsia="Times New Roman" w:hAnsi="Book Antiqua"/>
                <w:lang w:eastAsia="da-DK"/>
              </w:rPr>
            </w:pPr>
          </w:p>
        </w:tc>
        <w:tc>
          <w:tcPr>
            <w:tcW w:w="1545" w:type="dxa"/>
            <w:tcBorders>
              <w:top w:val="single" w:sz="4" w:space="0" w:color="auto"/>
            </w:tcBorders>
            <w:shd w:val="clear" w:color="auto" w:fill="auto"/>
            <w:hideMark/>
          </w:tcPr>
          <w:p w14:paraId="48CA2400" w14:textId="5CE9D0AF"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3.5 </w:t>
            </w:r>
            <w:r w:rsidR="00035834">
              <w:rPr>
                <w:rFonts w:ascii="Book Antiqua" w:eastAsia="Times New Roman" w:hAnsi="Book Antiqua" w:cs="Calibri"/>
                <w:lang w:eastAsia="da-DK"/>
              </w:rPr>
              <w:t>(</w:t>
            </w:r>
            <w:r w:rsidRPr="00FA2566">
              <w:rPr>
                <w:rFonts w:ascii="Book Antiqua" w:eastAsia="Times New Roman" w:hAnsi="Book Antiqua" w:cs="Calibri"/>
                <w:lang w:eastAsia="da-DK"/>
              </w:rPr>
              <w:t>-0.8; 11.2</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140" w:type="dxa"/>
            <w:tcBorders>
              <w:top w:val="single" w:sz="4" w:space="0" w:color="auto"/>
            </w:tcBorders>
            <w:shd w:val="clear" w:color="auto" w:fill="auto"/>
            <w:hideMark/>
          </w:tcPr>
          <w:p w14:paraId="0DD3F02A" w14:textId="77777777" w:rsidR="002A457E" w:rsidRPr="00FA2566" w:rsidRDefault="002A457E" w:rsidP="0007636E">
            <w:pPr>
              <w:spacing w:line="360" w:lineRule="auto"/>
              <w:textAlignment w:val="baseline"/>
              <w:rPr>
                <w:rFonts w:ascii="Book Antiqua" w:eastAsia="Times New Roman" w:hAnsi="Book Antiqua"/>
                <w:lang w:eastAsia="da-DK"/>
              </w:rPr>
            </w:pPr>
          </w:p>
        </w:tc>
      </w:tr>
      <w:tr w:rsidR="002A457E" w:rsidRPr="00FA2566" w14:paraId="5EA52C82" w14:textId="77777777" w:rsidTr="00E24F52">
        <w:trPr>
          <w:trHeight w:val="300"/>
        </w:trPr>
        <w:tc>
          <w:tcPr>
            <w:tcW w:w="1560" w:type="dxa"/>
            <w:shd w:val="clear" w:color="auto" w:fill="auto"/>
            <w:vAlign w:val="bottom"/>
            <w:hideMark/>
          </w:tcPr>
          <w:p w14:paraId="28C1D84B" w14:textId="1A5D91D0"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Perceived stress </w:t>
            </w:r>
            <w:del w:id="624" w:author="yan jiaping" w:date="2024-01-29T15:05:00Z">
              <w:r w:rsidRPr="00FA2566" w:rsidDel="00A16EC7">
                <w:rPr>
                  <w:rFonts w:ascii="Book Antiqua" w:eastAsia="Times New Roman" w:hAnsi="Book Antiqua" w:cs="Calibri"/>
                  <w:lang w:eastAsia="da-DK"/>
                </w:rPr>
                <w:delText>scale</w:delText>
              </w:r>
              <w:r w:rsidRPr="00FA2566" w:rsidDel="00A16EC7">
                <w:rPr>
                  <w:rFonts w:ascii="Book Antiqua" w:eastAsia="Times New Roman" w:hAnsi="Book Antiqua" w:cs="Calibri"/>
                  <w:vertAlign w:val="superscript"/>
                  <w:lang w:eastAsia="da-DK"/>
                </w:rPr>
                <w:delText>b</w:delText>
              </w:r>
            </w:del>
            <w:ins w:id="625" w:author="yan jiaping" w:date="2024-01-29T15:05:00Z">
              <w:r w:rsidR="00A16EC7" w:rsidRPr="00FA2566">
                <w:rPr>
                  <w:rFonts w:ascii="Book Antiqua" w:eastAsia="Times New Roman" w:hAnsi="Book Antiqua" w:cs="Calibri"/>
                  <w:lang w:eastAsia="da-DK"/>
                </w:rPr>
                <w:t>scale</w:t>
              </w:r>
              <w:r w:rsidR="00A16EC7">
                <w:rPr>
                  <w:rFonts w:ascii="Book Antiqua" w:eastAsia="Times New Roman" w:hAnsi="Book Antiqua" w:cs="Calibri"/>
                  <w:vertAlign w:val="superscript"/>
                  <w:lang w:eastAsia="da-DK"/>
                </w:rPr>
                <w:t>2</w:t>
              </w:r>
            </w:ins>
          </w:p>
        </w:tc>
        <w:tc>
          <w:tcPr>
            <w:tcW w:w="1410" w:type="dxa"/>
            <w:shd w:val="clear" w:color="auto" w:fill="auto"/>
            <w:hideMark/>
          </w:tcPr>
          <w:p w14:paraId="2F938F16" w14:textId="22FD00D8"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-2 </w:t>
            </w:r>
            <w:r w:rsidR="00035834">
              <w:rPr>
                <w:rFonts w:ascii="Book Antiqua" w:eastAsia="Times New Roman" w:hAnsi="Book Antiqua" w:cs="Calibri"/>
                <w:lang w:eastAsia="da-DK"/>
              </w:rPr>
              <w:t>(</w:t>
            </w:r>
            <w:r w:rsidRPr="00FA2566">
              <w:rPr>
                <w:rFonts w:ascii="Book Antiqua" w:eastAsia="Times New Roman" w:hAnsi="Book Antiqua" w:cs="Calibri"/>
                <w:lang w:eastAsia="da-DK"/>
              </w:rPr>
              <w:t>-7</w:t>
            </w:r>
            <w:r w:rsidR="00035834">
              <w:rPr>
                <w:rFonts w:ascii="Book Antiqua" w:eastAsia="Times New Roman" w:hAnsi="Book Antiqua" w:cs="Calibri"/>
                <w:lang w:eastAsia="da-DK"/>
              </w:rPr>
              <w:t xml:space="preserve">; </w:t>
            </w:r>
            <w:r w:rsidRPr="00FA2566">
              <w:rPr>
                <w:rFonts w:ascii="Book Antiqua" w:eastAsia="Times New Roman" w:hAnsi="Book Antiqua" w:cs="Calibri"/>
                <w:lang w:eastAsia="da-DK"/>
              </w:rPr>
              <w:t>0</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24</w:t>
            </w:r>
          </w:p>
        </w:tc>
        <w:tc>
          <w:tcPr>
            <w:tcW w:w="1140" w:type="dxa"/>
            <w:shd w:val="clear" w:color="auto" w:fill="auto"/>
            <w:hideMark/>
          </w:tcPr>
          <w:p w14:paraId="4AE510AA"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-0.08 (0.70)</w:t>
            </w:r>
          </w:p>
        </w:tc>
        <w:tc>
          <w:tcPr>
            <w:tcW w:w="1410" w:type="dxa"/>
            <w:shd w:val="clear" w:color="auto" w:fill="auto"/>
            <w:hideMark/>
          </w:tcPr>
          <w:p w14:paraId="50BD2326" w14:textId="6B51E2D5"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1.5 </w:t>
            </w:r>
            <w:r w:rsidR="00035834">
              <w:rPr>
                <w:rFonts w:ascii="Book Antiqua" w:eastAsia="Times New Roman" w:hAnsi="Book Antiqua" w:cs="Calibri"/>
                <w:lang w:eastAsia="da-DK"/>
              </w:rPr>
              <w:t>(</w:t>
            </w:r>
            <w:r w:rsidRPr="00FA2566">
              <w:rPr>
                <w:rFonts w:ascii="Book Antiqua" w:eastAsia="Times New Roman" w:hAnsi="Book Antiqua" w:cs="Calibri"/>
                <w:lang w:eastAsia="da-DK"/>
              </w:rPr>
              <w:t>-2.3; 4.3</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10</w:t>
            </w:r>
          </w:p>
        </w:tc>
        <w:tc>
          <w:tcPr>
            <w:tcW w:w="1275" w:type="dxa"/>
            <w:shd w:val="clear" w:color="auto" w:fill="auto"/>
            <w:hideMark/>
          </w:tcPr>
          <w:p w14:paraId="02FA3709"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0.06 (0.77)</w:t>
            </w:r>
          </w:p>
        </w:tc>
        <w:tc>
          <w:tcPr>
            <w:tcW w:w="1545" w:type="dxa"/>
            <w:shd w:val="clear" w:color="auto" w:fill="auto"/>
            <w:hideMark/>
          </w:tcPr>
          <w:p w14:paraId="1CFF9460" w14:textId="2E891B51"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-1 </w:t>
            </w:r>
            <w:r w:rsidR="00035834">
              <w:rPr>
                <w:rFonts w:ascii="Book Antiqua" w:eastAsia="Times New Roman" w:hAnsi="Book Antiqua" w:cs="Calibri"/>
                <w:lang w:eastAsia="da-DK"/>
              </w:rPr>
              <w:t>(</w:t>
            </w:r>
            <w:r w:rsidRPr="00FA2566">
              <w:rPr>
                <w:rFonts w:ascii="Book Antiqua" w:eastAsia="Times New Roman" w:hAnsi="Book Antiqua" w:cs="Calibri"/>
                <w:lang w:eastAsia="da-DK"/>
              </w:rPr>
              <w:t>-5; 3</w:t>
            </w:r>
            <w:r w:rsidR="00035834">
              <w:rPr>
                <w:rFonts w:ascii="Book Antiqua" w:eastAsia="Times New Roman" w:hAnsi="Book Antiqua" w:cs="Calibri"/>
                <w:lang w:eastAsia="da-DK"/>
              </w:rPr>
              <w:t xml:space="preserve">), </w:t>
            </w:r>
            <w:r w:rsidRPr="00FA2566">
              <w:rPr>
                <w:rFonts w:ascii="Book Antiqua" w:eastAsia="Times New Roman" w:hAnsi="Book Antiqua" w:cs="Calibri"/>
                <w:lang w:eastAsia="da-DK"/>
              </w:rPr>
              <w:t>34</w:t>
            </w:r>
          </w:p>
        </w:tc>
        <w:tc>
          <w:tcPr>
            <w:tcW w:w="1140" w:type="dxa"/>
            <w:shd w:val="clear" w:color="auto" w:fill="auto"/>
            <w:hideMark/>
          </w:tcPr>
          <w:p w14:paraId="13EBF866"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-0.04 (0.80)</w:t>
            </w:r>
          </w:p>
        </w:tc>
      </w:tr>
      <w:tr w:rsidR="00035834" w:rsidRPr="00FA2566" w14:paraId="42B764B8" w14:textId="77777777" w:rsidTr="00035834">
        <w:trPr>
          <w:trHeight w:val="509"/>
        </w:trPr>
        <w:tc>
          <w:tcPr>
            <w:tcW w:w="1560" w:type="dxa"/>
            <w:shd w:val="clear" w:color="auto" w:fill="auto"/>
            <w:vAlign w:val="bottom"/>
            <w:hideMark/>
          </w:tcPr>
          <w:p w14:paraId="01A94DB3" w14:textId="77777777" w:rsidR="00035834" w:rsidRPr="00FA2566" w:rsidRDefault="00035834"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WHO-5</w:t>
            </w:r>
          </w:p>
        </w:tc>
        <w:tc>
          <w:tcPr>
            <w:tcW w:w="1410" w:type="dxa"/>
            <w:shd w:val="clear" w:color="auto" w:fill="auto"/>
            <w:hideMark/>
          </w:tcPr>
          <w:p w14:paraId="571670AB" w14:textId="14DC0932"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4 </w:t>
            </w:r>
            <w:r>
              <w:rPr>
                <w:rFonts w:ascii="Book Antiqua" w:eastAsia="Times New Roman" w:hAnsi="Book Antiqua" w:cs="Calibri"/>
                <w:lang w:eastAsia="da-DK"/>
              </w:rPr>
              <w:t>(</w:t>
            </w:r>
            <w:r w:rsidRPr="00FA2566">
              <w:rPr>
                <w:rFonts w:ascii="Book Antiqua" w:eastAsia="Times New Roman" w:hAnsi="Book Antiqua" w:cs="Calibri"/>
                <w:lang w:eastAsia="da-DK"/>
              </w:rPr>
              <w:t>-8; 12</w:t>
            </w:r>
            <w:r>
              <w:rPr>
                <w:rFonts w:ascii="Book Antiqua" w:eastAsia="Times New Roman" w:hAnsi="Book Antiqua" w:cs="Calibri"/>
                <w:lang w:eastAsia="da-DK"/>
              </w:rPr>
              <w:t xml:space="preserve">), </w:t>
            </w:r>
            <w:r w:rsidRPr="00FA2566">
              <w:rPr>
                <w:rFonts w:ascii="Book Antiqua" w:eastAsia="Times New Roman" w:hAnsi="Book Antiqua" w:cs="Calibri"/>
                <w:lang w:eastAsia="da-DK"/>
              </w:rPr>
              <w:t>8</w:t>
            </w:r>
          </w:p>
        </w:tc>
        <w:tc>
          <w:tcPr>
            <w:tcW w:w="1140" w:type="dxa"/>
            <w:shd w:val="clear" w:color="auto" w:fill="auto"/>
            <w:hideMark/>
          </w:tcPr>
          <w:p w14:paraId="12ED2325" w14:textId="77777777"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-0.08 (0.63)</w:t>
            </w:r>
          </w:p>
        </w:tc>
        <w:tc>
          <w:tcPr>
            <w:tcW w:w="1410" w:type="dxa"/>
            <w:shd w:val="clear" w:color="auto" w:fill="auto"/>
            <w:hideMark/>
          </w:tcPr>
          <w:p w14:paraId="2E6A0B46" w14:textId="1967315C"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 </w:t>
            </w:r>
            <w:r>
              <w:rPr>
                <w:rFonts w:ascii="Book Antiqua" w:eastAsia="Times New Roman" w:hAnsi="Book Antiqua" w:cs="Calibri"/>
                <w:lang w:eastAsia="da-DK"/>
              </w:rPr>
              <w:t>(</w:t>
            </w:r>
            <w:r w:rsidRPr="00FA2566">
              <w:rPr>
                <w:rFonts w:ascii="Book Antiqua" w:eastAsia="Times New Roman" w:hAnsi="Book Antiqua" w:cs="Calibri"/>
                <w:lang w:eastAsia="da-DK"/>
              </w:rPr>
              <w:t>-12; 8</w:t>
            </w:r>
            <w:r>
              <w:rPr>
                <w:rFonts w:ascii="Book Antiqua" w:eastAsia="Times New Roman" w:hAnsi="Book Antiqua" w:cs="Calibri"/>
                <w:lang w:eastAsia="da-DK"/>
              </w:rPr>
              <w:t xml:space="preserve">), </w:t>
            </w:r>
            <w:r w:rsidRPr="00FA2566">
              <w:rPr>
                <w:rFonts w:ascii="Book Antiqua" w:eastAsia="Times New Roman" w:hAnsi="Book Antiqua" w:cs="Calibri"/>
                <w:lang w:eastAsia="da-DK"/>
              </w:rPr>
              <w:t>5</w:t>
            </w:r>
          </w:p>
        </w:tc>
        <w:tc>
          <w:tcPr>
            <w:tcW w:w="1275" w:type="dxa"/>
            <w:shd w:val="clear" w:color="auto" w:fill="auto"/>
            <w:hideMark/>
          </w:tcPr>
          <w:p w14:paraId="353F4530" w14:textId="77777777"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0.34 (0.068)</w:t>
            </w:r>
          </w:p>
        </w:tc>
        <w:tc>
          <w:tcPr>
            <w:tcW w:w="1545" w:type="dxa"/>
            <w:shd w:val="clear" w:color="auto" w:fill="auto"/>
            <w:hideMark/>
          </w:tcPr>
          <w:p w14:paraId="574E0439" w14:textId="26317FB5"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 </w:t>
            </w:r>
            <w:r>
              <w:rPr>
                <w:rFonts w:ascii="Book Antiqua" w:eastAsia="Times New Roman" w:hAnsi="Book Antiqua" w:cs="Calibri"/>
                <w:lang w:eastAsia="da-DK"/>
              </w:rPr>
              <w:t>(</w:t>
            </w:r>
            <w:r w:rsidRPr="00FA2566">
              <w:rPr>
                <w:rFonts w:ascii="Book Antiqua" w:eastAsia="Times New Roman" w:hAnsi="Book Antiqua" w:cs="Calibri"/>
                <w:lang w:eastAsia="da-DK"/>
              </w:rPr>
              <w:t>-8; 11</w:t>
            </w:r>
            <w:r>
              <w:rPr>
                <w:rFonts w:ascii="Book Antiqua" w:eastAsia="Times New Roman" w:hAnsi="Book Antiqua" w:cs="Calibri"/>
                <w:lang w:eastAsia="da-DK"/>
              </w:rPr>
              <w:t xml:space="preserve">), </w:t>
            </w:r>
            <w:r w:rsidRPr="00FA2566">
              <w:rPr>
                <w:rFonts w:ascii="Book Antiqua" w:eastAsia="Times New Roman" w:hAnsi="Book Antiqua" w:cs="Calibri"/>
                <w:lang w:eastAsia="da-DK"/>
              </w:rPr>
              <w:t>13</w:t>
            </w:r>
          </w:p>
        </w:tc>
        <w:tc>
          <w:tcPr>
            <w:tcW w:w="1140" w:type="dxa"/>
            <w:shd w:val="clear" w:color="auto" w:fill="auto"/>
            <w:hideMark/>
          </w:tcPr>
          <w:p w14:paraId="6704EAFA" w14:textId="77777777" w:rsidR="00035834" w:rsidRPr="00FA2566" w:rsidRDefault="00035834"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0.10 (0.43)</w:t>
            </w:r>
          </w:p>
        </w:tc>
      </w:tr>
      <w:tr w:rsidR="002A457E" w:rsidRPr="00FA2566" w14:paraId="7A22678A" w14:textId="77777777" w:rsidTr="00E24F52">
        <w:trPr>
          <w:trHeight w:val="300"/>
        </w:trPr>
        <w:tc>
          <w:tcPr>
            <w:tcW w:w="1560" w:type="dxa"/>
            <w:shd w:val="clear" w:color="auto" w:fill="auto"/>
            <w:vAlign w:val="bottom"/>
            <w:hideMark/>
          </w:tcPr>
          <w:p w14:paraId="0D170025" w14:textId="77777777"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Salivary cortisol (nmol/L)</w:t>
            </w:r>
          </w:p>
        </w:tc>
        <w:tc>
          <w:tcPr>
            <w:tcW w:w="1410" w:type="dxa"/>
            <w:shd w:val="clear" w:color="auto" w:fill="auto"/>
            <w:hideMark/>
          </w:tcPr>
          <w:p w14:paraId="466D43F0" w14:textId="70953639"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-0.07 </w:t>
            </w:r>
            <w:r w:rsidR="00035834">
              <w:rPr>
                <w:rFonts w:ascii="Book Antiqua" w:eastAsia="Times New Roman" w:hAnsi="Book Antiqua" w:cs="Calibri"/>
                <w:lang w:eastAsia="da-DK"/>
              </w:rPr>
              <w:t>(</w:t>
            </w:r>
            <w:r w:rsidRPr="00FA2566">
              <w:rPr>
                <w:rFonts w:ascii="Book Antiqua" w:eastAsia="Times New Roman" w:hAnsi="Book Antiqua" w:cs="Calibri"/>
                <w:lang w:eastAsia="da-DK"/>
              </w:rPr>
              <w:t>-0.38;</w:t>
            </w:r>
            <w:r w:rsidR="00035834">
              <w:rPr>
                <w:rFonts w:ascii="Book Antiqua" w:eastAsia="Times New Roman" w:hAnsi="Book Antiqua" w:cs="Calibri"/>
                <w:lang w:eastAsia="da-DK"/>
              </w:rPr>
              <w:t xml:space="preserve"> </w:t>
            </w:r>
            <w:r w:rsidRPr="00FA2566">
              <w:rPr>
                <w:rFonts w:ascii="Book Antiqua" w:eastAsia="Times New Roman" w:hAnsi="Book Antiqua" w:cs="Calibri"/>
                <w:lang w:eastAsia="da-DK"/>
              </w:rPr>
              <w:t>1</w:t>
            </w:r>
            <w:r w:rsidR="00035834">
              <w:rPr>
                <w:rFonts w:ascii="Book Antiqua" w:eastAsia="Times New Roman" w:hAnsi="Book Antiqua" w:cs="Calibri"/>
                <w:lang w:eastAsia="da-DK"/>
              </w:rPr>
              <w:t>.</w:t>
            </w:r>
            <w:r w:rsidRPr="00FA2566">
              <w:rPr>
                <w:rFonts w:ascii="Book Antiqua" w:eastAsia="Times New Roman" w:hAnsi="Book Antiqua" w:cs="Calibri"/>
                <w:lang w:eastAsia="da-DK"/>
              </w:rPr>
              <w:t>3</w:t>
            </w:r>
            <w:r w:rsidR="00035834">
              <w:rPr>
                <w:rFonts w:ascii="Book Antiqua" w:eastAsia="Times New Roman" w:hAnsi="Book Antiqua" w:cs="Calibri"/>
                <w:lang w:eastAsia="da-DK"/>
              </w:rPr>
              <w:t>)</w:t>
            </w:r>
          </w:p>
        </w:tc>
        <w:tc>
          <w:tcPr>
            <w:tcW w:w="1140" w:type="dxa"/>
            <w:shd w:val="clear" w:color="auto" w:fill="auto"/>
            <w:hideMark/>
          </w:tcPr>
          <w:p w14:paraId="68D42660"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-0.14 (0.33)</w:t>
            </w:r>
          </w:p>
        </w:tc>
        <w:tc>
          <w:tcPr>
            <w:tcW w:w="1410" w:type="dxa"/>
            <w:shd w:val="clear" w:color="auto" w:fill="auto"/>
            <w:hideMark/>
          </w:tcPr>
          <w:p w14:paraId="2DD12910" w14:textId="3F77EF1A"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-0.2 </w:t>
            </w:r>
            <w:r w:rsidR="00035834">
              <w:rPr>
                <w:rFonts w:ascii="Book Antiqua" w:eastAsia="Times New Roman" w:hAnsi="Book Antiqua" w:cs="Calibri"/>
                <w:lang w:eastAsia="da-DK"/>
              </w:rPr>
              <w:t>(</w:t>
            </w:r>
            <w:r w:rsidRPr="00FA2566">
              <w:rPr>
                <w:rFonts w:ascii="Book Antiqua" w:eastAsia="Times New Roman" w:hAnsi="Book Antiqua" w:cs="Calibri"/>
                <w:lang w:eastAsia="da-DK"/>
              </w:rPr>
              <w:t>-3.1; 5.4</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275" w:type="dxa"/>
            <w:shd w:val="clear" w:color="auto" w:fill="auto"/>
            <w:hideMark/>
          </w:tcPr>
          <w:p w14:paraId="4C210BC6"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0.25 (0.16)</w:t>
            </w:r>
          </w:p>
        </w:tc>
        <w:tc>
          <w:tcPr>
            <w:tcW w:w="1545" w:type="dxa"/>
            <w:shd w:val="clear" w:color="auto" w:fill="auto"/>
            <w:hideMark/>
          </w:tcPr>
          <w:p w14:paraId="2ACD9747" w14:textId="7E892CB8"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-0.07 </w:t>
            </w:r>
            <w:r w:rsidR="00035834">
              <w:rPr>
                <w:rFonts w:ascii="Book Antiqua" w:eastAsia="Times New Roman" w:hAnsi="Book Antiqua" w:cs="Calibri"/>
                <w:lang w:eastAsia="da-DK"/>
              </w:rPr>
              <w:t>(</w:t>
            </w:r>
            <w:r w:rsidRPr="00FA2566">
              <w:rPr>
                <w:rFonts w:ascii="Book Antiqua" w:eastAsia="Times New Roman" w:hAnsi="Book Antiqua" w:cs="Calibri"/>
                <w:lang w:eastAsia="da-DK"/>
              </w:rPr>
              <w:t>-3.5; 0.75</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0</w:t>
            </w:r>
          </w:p>
        </w:tc>
        <w:tc>
          <w:tcPr>
            <w:tcW w:w="1140" w:type="dxa"/>
            <w:shd w:val="clear" w:color="auto" w:fill="auto"/>
            <w:hideMark/>
          </w:tcPr>
          <w:p w14:paraId="2C314B4C"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0.02 (0.87)</w:t>
            </w:r>
          </w:p>
        </w:tc>
      </w:tr>
      <w:tr w:rsidR="002A457E" w:rsidRPr="00FA2566" w14:paraId="758D5F4E" w14:textId="77777777" w:rsidTr="00E24F52">
        <w:trPr>
          <w:trHeight w:val="150"/>
        </w:trPr>
        <w:tc>
          <w:tcPr>
            <w:tcW w:w="1560" w:type="dxa"/>
            <w:tcBorders>
              <w:bottom w:val="single" w:sz="4" w:space="0" w:color="auto"/>
            </w:tcBorders>
            <w:shd w:val="clear" w:color="auto" w:fill="auto"/>
            <w:vAlign w:val="bottom"/>
            <w:hideMark/>
          </w:tcPr>
          <w:p w14:paraId="14EB1D89" w14:textId="136691F8" w:rsidR="002A457E" w:rsidRPr="00FA2566" w:rsidRDefault="002A457E" w:rsidP="00E24F52">
            <w:pPr>
              <w:spacing w:line="360" w:lineRule="auto"/>
              <w:jc w:val="both"/>
              <w:textAlignment w:val="baseline"/>
              <w:rPr>
                <w:rFonts w:ascii="Book Antiqua" w:eastAsia="Times New Roman" w:hAnsi="Book Antiqua"/>
                <w:lang w:eastAsia="da-DK"/>
              </w:rPr>
            </w:pPr>
            <w:r w:rsidRPr="00FA2566">
              <w:rPr>
                <w:rFonts w:ascii="Book Antiqua" w:eastAsia="Times New Roman" w:hAnsi="Book Antiqua" w:cs="Calibri"/>
                <w:lang w:eastAsia="da-DK"/>
              </w:rPr>
              <w:t>HbA1c (mmol/mol)</w:t>
            </w:r>
            <w:del w:id="626" w:author="yan jiaping" w:date="2024-01-29T15:06:00Z">
              <w:r w:rsidRPr="00FA2566" w:rsidDel="00A16EC7">
                <w:rPr>
                  <w:rFonts w:ascii="Book Antiqua" w:eastAsia="Times New Roman" w:hAnsi="Book Antiqua" w:cs="Calibri"/>
                  <w:vertAlign w:val="superscript"/>
                  <w:lang w:eastAsia="da-DK"/>
                </w:rPr>
                <w:delText>c</w:delText>
              </w:r>
            </w:del>
            <w:ins w:id="627" w:author="yan jiaping" w:date="2024-01-29T15:06:00Z">
              <w:r w:rsidR="00A16EC7">
                <w:rPr>
                  <w:rFonts w:ascii="Book Antiqua" w:eastAsia="Times New Roman" w:hAnsi="Book Antiqua" w:cs="Calibri"/>
                  <w:vertAlign w:val="superscript"/>
                  <w:lang w:eastAsia="da-DK"/>
                </w:rPr>
                <w:t>3</w:t>
              </w:r>
            </w:ins>
          </w:p>
        </w:tc>
        <w:tc>
          <w:tcPr>
            <w:tcW w:w="1410" w:type="dxa"/>
            <w:tcBorders>
              <w:bottom w:val="single" w:sz="4" w:space="0" w:color="auto"/>
            </w:tcBorders>
            <w:shd w:val="clear" w:color="auto" w:fill="auto"/>
            <w:hideMark/>
          </w:tcPr>
          <w:p w14:paraId="1AD8C2C0" w14:textId="64F83B23"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 </w:t>
            </w:r>
            <w:r w:rsidR="00035834">
              <w:rPr>
                <w:rFonts w:ascii="Book Antiqua" w:eastAsia="Times New Roman" w:hAnsi="Book Antiqua" w:cs="Calibri"/>
                <w:lang w:eastAsia="da-DK"/>
              </w:rPr>
              <w:t>(</w:t>
            </w:r>
            <w:r w:rsidRPr="00FA2566">
              <w:rPr>
                <w:rFonts w:ascii="Book Antiqua" w:eastAsia="Times New Roman" w:hAnsi="Book Antiqua" w:cs="Calibri"/>
                <w:lang w:eastAsia="da-DK"/>
              </w:rPr>
              <w:t>-5.5; 2.5</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4</w:t>
            </w:r>
          </w:p>
        </w:tc>
        <w:tc>
          <w:tcPr>
            <w:tcW w:w="1140" w:type="dxa"/>
            <w:tcBorders>
              <w:bottom w:val="single" w:sz="4" w:space="0" w:color="auto"/>
            </w:tcBorders>
            <w:shd w:val="clear" w:color="auto" w:fill="auto"/>
            <w:hideMark/>
          </w:tcPr>
          <w:p w14:paraId="08B3F926"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0.05 (0.82)</w:t>
            </w:r>
          </w:p>
        </w:tc>
        <w:tc>
          <w:tcPr>
            <w:tcW w:w="1410" w:type="dxa"/>
            <w:tcBorders>
              <w:bottom w:val="single" w:sz="4" w:space="0" w:color="auto"/>
            </w:tcBorders>
            <w:shd w:val="clear" w:color="auto" w:fill="auto"/>
            <w:hideMark/>
          </w:tcPr>
          <w:p w14:paraId="7B69DF86" w14:textId="771C9DAC"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 </w:t>
            </w:r>
            <w:r w:rsidR="00035834">
              <w:rPr>
                <w:rFonts w:ascii="Book Antiqua" w:eastAsia="Times New Roman" w:hAnsi="Book Antiqua" w:cs="Calibri"/>
                <w:lang w:eastAsia="da-DK"/>
              </w:rPr>
              <w:t>(</w:t>
            </w:r>
            <w:r w:rsidRPr="00FA2566">
              <w:rPr>
                <w:rFonts w:ascii="Book Antiqua" w:eastAsia="Times New Roman" w:hAnsi="Book Antiqua" w:cs="Calibri"/>
                <w:lang w:eastAsia="da-DK"/>
              </w:rPr>
              <w:t>-5; 2.3</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2</w:t>
            </w:r>
          </w:p>
        </w:tc>
        <w:tc>
          <w:tcPr>
            <w:tcW w:w="1275" w:type="dxa"/>
            <w:tcBorders>
              <w:bottom w:val="single" w:sz="4" w:space="0" w:color="auto"/>
            </w:tcBorders>
            <w:shd w:val="clear" w:color="auto" w:fill="auto"/>
            <w:hideMark/>
          </w:tcPr>
          <w:p w14:paraId="27B104C7" w14:textId="2CAE928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0.45 (0.048)</w:t>
            </w:r>
            <w:del w:id="628" w:author="yan jiaping" w:date="2024-01-29T15:06:00Z">
              <w:r w:rsidRPr="00FA2566" w:rsidDel="00A16EC7">
                <w:rPr>
                  <w:rFonts w:ascii="Book Antiqua" w:eastAsia="Times New Roman" w:hAnsi="Book Antiqua" w:cs="Calibri"/>
                  <w:vertAlign w:val="superscript"/>
                  <w:lang w:eastAsia="da-DK"/>
                </w:rPr>
                <w:delText>d</w:delText>
              </w:r>
            </w:del>
            <w:ins w:id="629" w:author="yan jiaping" w:date="2024-01-29T15:06:00Z">
              <w:r w:rsidR="00A16EC7">
                <w:rPr>
                  <w:rFonts w:ascii="Book Antiqua" w:eastAsia="Times New Roman" w:hAnsi="Book Antiqua" w:cs="Calibri"/>
                  <w:vertAlign w:val="superscript"/>
                  <w:lang w:eastAsia="da-DK"/>
                </w:rPr>
                <w:t>4</w:t>
              </w:r>
            </w:ins>
          </w:p>
        </w:tc>
        <w:tc>
          <w:tcPr>
            <w:tcW w:w="1545" w:type="dxa"/>
            <w:tcBorders>
              <w:bottom w:val="single" w:sz="4" w:space="0" w:color="auto"/>
            </w:tcBorders>
            <w:shd w:val="clear" w:color="auto" w:fill="auto"/>
            <w:hideMark/>
          </w:tcPr>
          <w:p w14:paraId="4D110BC0" w14:textId="1FD9B889"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 xml:space="preserve">0 </w:t>
            </w:r>
            <w:r w:rsidR="00035834">
              <w:rPr>
                <w:rFonts w:ascii="Book Antiqua" w:eastAsia="Times New Roman" w:hAnsi="Book Antiqua" w:cs="Calibri"/>
                <w:lang w:eastAsia="da-DK"/>
              </w:rPr>
              <w:t>(</w:t>
            </w:r>
            <w:r w:rsidRPr="00FA2566">
              <w:rPr>
                <w:rFonts w:ascii="Book Antiqua" w:eastAsia="Times New Roman" w:hAnsi="Book Antiqua" w:cs="Calibri"/>
                <w:lang w:eastAsia="da-DK"/>
              </w:rPr>
              <w:t>-5; 2.5</w:t>
            </w:r>
            <w:r w:rsidR="00035834">
              <w:rPr>
                <w:rFonts w:ascii="Book Antiqua" w:eastAsia="Times New Roman" w:hAnsi="Book Antiqua" w:cs="Calibri"/>
                <w:lang w:eastAsia="da-DK"/>
              </w:rPr>
              <w:t>),</w:t>
            </w:r>
            <w:r w:rsidRPr="00FA2566">
              <w:rPr>
                <w:rFonts w:ascii="Book Antiqua" w:eastAsia="Times New Roman" w:hAnsi="Book Antiqua" w:cs="Calibri"/>
                <w:lang w:eastAsia="da-DK"/>
              </w:rPr>
              <w:t xml:space="preserve"> 6</w:t>
            </w:r>
          </w:p>
        </w:tc>
        <w:tc>
          <w:tcPr>
            <w:tcW w:w="1140" w:type="dxa"/>
            <w:tcBorders>
              <w:bottom w:val="single" w:sz="4" w:space="0" w:color="auto"/>
            </w:tcBorders>
            <w:shd w:val="clear" w:color="auto" w:fill="auto"/>
            <w:hideMark/>
          </w:tcPr>
          <w:p w14:paraId="21FCAD34" w14:textId="77777777" w:rsidR="002A457E" w:rsidRPr="00FA2566" w:rsidRDefault="002A457E" w:rsidP="0007636E">
            <w:pPr>
              <w:spacing w:line="360" w:lineRule="auto"/>
              <w:textAlignment w:val="baseline"/>
              <w:rPr>
                <w:rFonts w:ascii="Book Antiqua" w:eastAsia="Times New Roman" w:hAnsi="Book Antiqua"/>
                <w:lang w:eastAsia="da-DK"/>
              </w:rPr>
            </w:pPr>
            <w:r w:rsidRPr="00FA2566">
              <w:rPr>
                <w:rFonts w:ascii="Book Antiqua" w:eastAsia="Times New Roman" w:hAnsi="Book Antiqua" w:cs="Calibri"/>
                <w:lang w:eastAsia="da-DK"/>
              </w:rPr>
              <w:t>0.19 (0.22)</w:t>
            </w:r>
          </w:p>
        </w:tc>
      </w:tr>
    </w:tbl>
    <w:p w14:paraId="4B8E351D" w14:textId="21E035F6" w:rsidR="002A457E" w:rsidRPr="00FA2566" w:rsidRDefault="002A457E" w:rsidP="002A457E">
      <w:pPr>
        <w:spacing w:line="360" w:lineRule="auto"/>
        <w:jc w:val="both"/>
        <w:textAlignment w:val="baseline"/>
        <w:rPr>
          <w:rFonts w:ascii="Book Antiqua" w:eastAsia="Times New Roman" w:hAnsi="Book Antiqua" w:cs="Segoe UI"/>
          <w:lang w:eastAsia="da-DK"/>
        </w:rPr>
      </w:pPr>
      <w:del w:id="630" w:author="yan jiaping" w:date="2024-01-29T15:06:00Z">
        <w:r w:rsidRPr="00FA2566" w:rsidDel="00A16EC7">
          <w:rPr>
            <w:rFonts w:ascii="Sylfaen" w:eastAsia="Times New Roman" w:hAnsi="Sylfaen" w:cs="Sylfaen"/>
            <w:vertAlign w:val="superscript"/>
            <w:lang w:eastAsia="da-DK"/>
          </w:rPr>
          <w:delText>a</w:delText>
        </w:r>
        <w:r w:rsidRPr="00FA2566" w:rsidDel="00A16EC7">
          <w:rPr>
            <w:rFonts w:ascii="Book Antiqua" w:eastAsia="Times New Roman" w:hAnsi="Book Antiqua"/>
            <w:lang w:eastAsia="da-DK"/>
          </w:rPr>
          <w:delText xml:space="preserve">Pressure </w:delText>
        </w:r>
      </w:del>
      <w:ins w:id="631" w:author="yan jiaping" w:date="2024-01-29T15:06:00Z">
        <w:r w:rsidR="00A16EC7">
          <w:rPr>
            <w:rFonts w:ascii="Sylfaen" w:eastAsia="Times New Roman" w:hAnsi="Sylfaen" w:cs="Sylfaen"/>
            <w:vertAlign w:val="superscript"/>
            <w:lang w:eastAsia="da-DK"/>
          </w:rPr>
          <w:t>1</w:t>
        </w:r>
        <w:r w:rsidR="00A16EC7" w:rsidRPr="00FA2566">
          <w:rPr>
            <w:rFonts w:ascii="Book Antiqua" w:eastAsia="Times New Roman" w:hAnsi="Book Antiqua"/>
            <w:lang w:eastAsia="da-DK"/>
          </w:rPr>
          <w:t xml:space="preserve">Pressure </w:t>
        </w:r>
      </w:ins>
      <w:r w:rsidRPr="00FA2566">
        <w:rPr>
          <w:rFonts w:ascii="Book Antiqua" w:eastAsia="Times New Roman" w:hAnsi="Book Antiqua"/>
          <w:lang w:eastAsia="da-DK"/>
        </w:rPr>
        <w:t>pain sensitivity score is an average of two to three measurements at the sternum. Third measurement was performed if a difference &gt; 10 was present between the two first measurements. Distribution of cause of termination: First measurement: 18 with noxious withdrawal reflex, 65 said “stop”; second measurement: 15 with NWR, 66 said “stop”, 1 alarm; third measurement: 4 with NWR, 2 said “stop”.</w:t>
      </w:r>
    </w:p>
    <w:p w14:paraId="29986417" w14:textId="28A07F0D" w:rsidR="002A457E" w:rsidRPr="00FA2566" w:rsidRDefault="002A457E" w:rsidP="002A457E">
      <w:pPr>
        <w:spacing w:line="360" w:lineRule="auto"/>
        <w:jc w:val="both"/>
        <w:textAlignment w:val="baseline"/>
        <w:rPr>
          <w:rFonts w:ascii="Book Antiqua" w:eastAsia="Times New Roman" w:hAnsi="Book Antiqua" w:cs="Segoe UI"/>
          <w:lang w:eastAsia="da-DK"/>
        </w:rPr>
      </w:pPr>
      <w:del w:id="632" w:author="yan jiaping" w:date="2024-01-29T15:06:00Z">
        <w:r w:rsidRPr="00FA2566" w:rsidDel="00A16EC7">
          <w:rPr>
            <w:rFonts w:ascii="Book Antiqua" w:eastAsia="Times New Roman" w:hAnsi="Book Antiqua" w:cs="Segoe UI"/>
            <w:vertAlign w:val="superscript"/>
            <w:lang w:eastAsia="da-DK"/>
          </w:rPr>
          <w:delText>b</w:delText>
        </w:r>
        <w:r w:rsidRPr="00FA2566" w:rsidDel="00A16EC7">
          <w:rPr>
            <w:rFonts w:ascii="Book Antiqua" w:eastAsia="Times New Roman" w:hAnsi="Book Antiqua"/>
            <w:lang w:eastAsia="da-DK"/>
          </w:rPr>
          <w:delText xml:space="preserve">Answered </w:delText>
        </w:r>
      </w:del>
      <w:ins w:id="633" w:author="yan jiaping" w:date="2024-01-29T15:06:00Z">
        <w:r w:rsidR="00A16EC7">
          <w:rPr>
            <w:rFonts w:ascii="Book Antiqua" w:eastAsia="Times New Roman" w:hAnsi="Book Antiqua" w:cs="Segoe UI"/>
            <w:vertAlign w:val="superscript"/>
            <w:lang w:eastAsia="da-DK"/>
          </w:rPr>
          <w:t>2</w:t>
        </w:r>
        <w:r w:rsidR="00A16EC7" w:rsidRPr="00FA2566">
          <w:rPr>
            <w:rFonts w:ascii="Book Antiqua" w:eastAsia="Times New Roman" w:hAnsi="Book Antiqua"/>
            <w:lang w:eastAsia="da-DK"/>
          </w:rPr>
          <w:t xml:space="preserve">Answered </w:t>
        </w:r>
      </w:ins>
      <w:r w:rsidRPr="00FA2566">
        <w:rPr>
          <w:rFonts w:ascii="Book Antiqua" w:eastAsia="Times New Roman" w:hAnsi="Book Antiqua"/>
          <w:lang w:eastAsia="da-DK"/>
        </w:rPr>
        <w:t>by children above age 10 years.</w:t>
      </w:r>
    </w:p>
    <w:p w14:paraId="564495EE" w14:textId="43732EF4" w:rsidR="002A457E" w:rsidRPr="00FA2566" w:rsidRDefault="002A457E" w:rsidP="002A457E">
      <w:pPr>
        <w:spacing w:line="360" w:lineRule="auto"/>
        <w:jc w:val="both"/>
        <w:textAlignment w:val="baseline"/>
        <w:rPr>
          <w:rFonts w:ascii="Book Antiqua" w:eastAsia="Times New Roman" w:hAnsi="Book Antiqua" w:cs="Segoe UI"/>
          <w:lang w:eastAsia="da-DK"/>
        </w:rPr>
      </w:pPr>
      <w:del w:id="634" w:author="yan jiaping" w:date="2024-01-29T15:06:00Z">
        <w:r w:rsidRPr="00FA2566" w:rsidDel="00A16EC7">
          <w:rPr>
            <w:rFonts w:ascii="Book Antiqua" w:eastAsia="Times New Roman" w:hAnsi="Book Antiqua"/>
            <w:vertAlign w:val="superscript"/>
            <w:lang w:eastAsia="da-DK"/>
          </w:rPr>
          <w:delText>c</w:delText>
        </w:r>
        <w:r w:rsidRPr="00FA2566" w:rsidDel="00A16EC7">
          <w:rPr>
            <w:rFonts w:ascii="Book Antiqua" w:eastAsia="Times New Roman" w:hAnsi="Book Antiqua"/>
            <w:lang w:eastAsia="da-DK"/>
          </w:rPr>
          <w:delText xml:space="preserve">Participants </w:delText>
        </w:r>
      </w:del>
      <w:ins w:id="635" w:author="yan jiaping" w:date="2024-01-29T15:06:00Z">
        <w:r w:rsidR="00A16EC7">
          <w:rPr>
            <w:rFonts w:ascii="Book Antiqua" w:eastAsia="Times New Roman" w:hAnsi="Book Antiqua"/>
            <w:vertAlign w:val="superscript"/>
            <w:lang w:eastAsia="da-DK"/>
          </w:rPr>
          <w:t>3</w:t>
        </w:r>
        <w:r w:rsidR="00A16EC7" w:rsidRPr="00FA2566">
          <w:rPr>
            <w:rFonts w:ascii="Book Antiqua" w:eastAsia="Times New Roman" w:hAnsi="Book Antiqua"/>
            <w:lang w:eastAsia="da-DK"/>
          </w:rPr>
          <w:t xml:space="preserve">Participants </w:t>
        </w:r>
      </w:ins>
      <w:r w:rsidRPr="00FA2566">
        <w:rPr>
          <w:rFonts w:ascii="Book Antiqua" w:eastAsia="Times New Roman" w:hAnsi="Book Antiqua"/>
          <w:lang w:eastAsia="da-DK"/>
        </w:rPr>
        <w:t>newly diagnosed with Type 1 Diabetes (duration &lt; 3 months) were excluded from analyses (</w:t>
      </w:r>
      <w:r w:rsidRPr="00FA2566">
        <w:rPr>
          <w:rFonts w:ascii="Book Antiqua" w:eastAsia="Times New Roman" w:hAnsi="Book Antiqua"/>
          <w:i/>
          <w:iCs/>
          <w:lang w:eastAsia="da-DK"/>
        </w:rPr>
        <w:t>n</w:t>
      </w:r>
      <w:r w:rsidRPr="00FA2566">
        <w:rPr>
          <w:rFonts w:ascii="Book Antiqua" w:eastAsia="Times New Roman" w:hAnsi="Book Antiqua"/>
          <w:lang w:eastAsia="da-DK"/>
        </w:rPr>
        <w:t xml:space="preserve"> = 49 participants remained, </w:t>
      </w:r>
      <w:r w:rsidRPr="00FA2566">
        <w:rPr>
          <w:rFonts w:ascii="Book Antiqua" w:eastAsia="Times New Roman" w:hAnsi="Book Antiqua"/>
          <w:i/>
          <w:iCs/>
          <w:lang w:eastAsia="da-DK"/>
        </w:rPr>
        <w:t>n</w:t>
      </w:r>
      <w:r w:rsidRPr="00FA2566">
        <w:rPr>
          <w:rFonts w:ascii="Book Antiqua" w:eastAsia="Times New Roman" w:hAnsi="Book Antiqua"/>
          <w:lang w:eastAsia="da-DK"/>
        </w:rPr>
        <w:t xml:space="preserve"> = 27 aged 6-12 years, </w:t>
      </w:r>
      <w:r w:rsidRPr="00FA2566">
        <w:rPr>
          <w:rFonts w:ascii="Book Antiqua" w:eastAsia="Times New Roman" w:hAnsi="Book Antiqua"/>
          <w:i/>
          <w:iCs/>
          <w:lang w:eastAsia="da-DK"/>
        </w:rPr>
        <w:t>n</w:t>
      </w:r>
      <w:r w:rsidRPr="00FA2566">
        <w:rPr>
          <w:rFonts w:ascii="Book Antiqua" w:eastAsia="Times New Roman" w:hAnsi="Book Antiqua"/>
          <w:lang w:eastAsia="da-DK"/>
        </w:rPr>
        <w:t xml:space="preserve"> = 22 aged 13-18 years).</w:t>
      </w:r>
    </w:p>
    <w:p w14:paraId="2038A18E" w14:textId="47592FD4" w:rsidR="002A457E" w:rsidRPr="00FA2566" w:rsidRDefault="002A457E" w:rsidP="002A457E">
      <w:pPr>
        <w:spacing w:line="360" w:lineRule="auto"/>
        <w:jc w:val="both"/>
        <w:textAlignment w:val="baseline"/>
        <w:rPr>
          <w:rFonts w:ascii="Book Antiqua" w:eastAsia="Times New Roman" w:hAnsi="Book Antiqua" w:cs="Segoe UI"/>
          <w:lang w:eastAsia="da-DK"/>
        </w:rPr>
      </w:pPr>
      <w:del w:id="636" w:author="yan jiaping" w:date="2024-01-29T15:06:00Z">
        <w:r w:rsidRPr="00A16EC7" w:rsidDel="00A16EC7">
          <w:rPr>
            <w:rFonts w:ascii="Book Antiqua" w:eastAsia="Times New Roman" w:hAnsi="Book Antiqua"/>
            <w:vertAlign w:val="superscript"/>
            <w:lang w:eastAsia="da-DK"/>
            <w:rPrChange w:id="637" w:author="yan jiaping" w:date="2024-01-29T15:06:00Z">
              <w:rPr>
                <w:rFonts w:ascii="Book Antiqua" w:eastAsia="Times New Roman" w:hAnsi="Book Antiqua"/>
                <w:b/>
                <w:bCs/>
                <w:vertAlign w:val="superscript"/>
                <w:lang w:eastAsia="da-DK"/>
              </w:rPr>
            </w:rPrChange>
          </w:rPr>
          <w:delText>d</w:delText>
        </w:r>
        <w:r w:rsidRPr="00A16EC7" w:rsidDel="00A16EC7">
          <w:rPr>
            <w:rFonts w:ascii="Book Antiqua" w:eastAsia="Times New Roman" w:hAnsi="Book Antiqua"/>
            <w:lang w:eastAsia="da-DK"/>
          </w:rPr>
          <w:delText xml:space="preserve">Indicates </w:delText>
        </w:r>
      </w:del>
      <w:ins w:id="638" w:author="yan jiaping" w:date="2024-01-29T15:06:00Z">
        <w:r w:rsidR="00A16EC7" w:rsidRPr="00A16EC7">
          <w:rPr>
            <w:rFonts w:ascii="Book Antiqua" w:eastAsia="Times New Roman" w:hAnsi="Book Antiqua"/>
            <w:vertAlign w:val="superscript"/>
            <w:lang w:eastAsia="da-DK"/>
            <w:rPrChange w:id="639" w:author="yan jiaping" w:date="2024-01-29T15:06:00Z">
              <w:rPr>
                <w:rFonts w:ascii="Book Antiqua" w:eastAsia="Times New Roman" w:hAnsi="Book Antiqua"/>
                <w:b/>
                <w:bCs/>
                <w:vertAlign w:val="superscript"/>
                <w:lang w:eastAsia="da-DK"/>
              </w:rPr>
            </w:rPrChange>
          </w:rPr>
          <w:t>4</w:t>
        </w:r>
        <w:r w:rsidR="00A16EC7" w:rsidRPr="00FA2566">
          <w:rPr>
            <w:rFonts w:ascii="Book Antiqua" w:eastAsia="Times New Roman" w:hAnsi="Book Antiqua"/>
            <w:lang w:eastAsia="da-DK"/>
          </w:rPr>
          <w:t xml:space="preserve">Indicates </w:t>
        </w:r>
      </w:ins>
      <w:r w:rsidRPr="00FA2566">
        <w:rPr>
          <w:rFonts w:ascii="Book Antiqua" w:eastAsia="Times New Roman" w:hAnsi="Book Antiqua"/>
          <w:lang w:eastAsia="da-DK"/>
        </w:rPr>
        <w:t xml:space="preserve">a significant correlation (Spearman; </w:t>
      </w:r>
      <w:r w:rsidRPr="00FA2566">
        <w:rPr>
          <w:rFonts w:ascii="Book Antiqua" w:eastAsia="Times New Roman" w:hAnsi="Book Antiqua"/>
          <w:i/>
          <w:iCs/>
          <w:lang w:eastAsia="da-DK"/>
        </w:rPr>
        <w:t>P</w:t>
      </w:r>
      <w:r w:rsidRPr="00FA2566">
        <w:rPr>
          <w:rFonts w:ascii="Book Antiqua" w:eastAsia="Times New Roman" w:hAnsi="Book Antiqua"/>
          <w:lang w:eastAsia="da-DK"/>
        </w:rPr>
        <w:t xml:space="preserve"> &lt; 0.05).</w:t>
      </w:r>
    </w:p>
    <w:p w14:paraId="789FEA5E" w14:textId="0E8E780C" w:rsidR="002A457E" w:rsidRPr="005D3E12" w:rsidRDefault="002A457E" w:rsidP="002A457E">
      <w:pPr>
        <w:spacing w:line="360" w:lineRule="auto"/>
        <w:jc w:val="both"/>
        <w:textAlignment w:val="baseline"/>
        <w:rPr>
          <w:rFonts w:ascii="Book Antiqua" w:hAnsi="Book Antiqua" w:cs="Segoe UI"/>
          <w:lang w:eastAsia="zh-CN"/>
        </w:rPr>
      </w:pPr>
      <w:r w:rsidRPr="00FA2566">
        <w:rPr>
          <w:rFonts w:ascii="Book Antiqua" w:hAnsi="Book Antiqua" w:cs="Segoe UI" w:hint="eastAsia"/>
          <w:lang w:eastAsia="zh-CN"/>
        </w:rPr>
        <w:lastRenderedPageBreak/>
        <w:t>M</w:t>
      </w:r>
      <w:r w:rsidRPr="00FA2566">
        <w:rPr>
          <w:rFonts w:ascii="Book Antiqua" w:hAnsi="Book Antiqua" w:cs="Segoe UI"/>
          <w:lang w:eastAsia="zh-CN"/>
        </w:rPr>
        <w:t xml:space="preserve">: Male; F: Female; </w:t>
      </w:r>
      <w:r w:rsidRPr="00FA2566">
        <w:rPr>
          <w:rFonts w:ascii="Book Antiqua" w:eastAsia="Times New Roman" w:hAnsi="Book Antiqua"/>
          <w:lang w:eastAsia="da-DK"/>
        </w:rPr>
        <w:t xml:space="preserve">Q1; Q3: first and third quartile; HbA1c: Glycated hemoglobin; </w:t>
      </w:r>
      <w:r w:rsidRPr="00FA2566">
        <w:rPr>
          <w:rFonts w:ascii="Book Antiqua" w:hAnsi="Book Antiqua" w:cs="Segoe UI"/>
          <w:lang w:eastAsia="zh-CN"/>
        </w:rPr>
        <w:t xml:space="preserve">WHO-5: </w:t>
      </w:r>
      <w:r w:rsidRPr="00FA2566">
        <w:rPr>
          <w:rFonts w:ascii="Book Antiqua" w:eastAsia="Book Antiqua" w:hAnsi="Book Antiqua" w:cs="Book Antiqua"/>
          <w:color w:val="000000"/>
        </w:rPr>
        <w:t>World Health Organization-5 Well-Being Index.</w:t>
      </w:r>
    </w:p>
    <w:sectPr w:rsidR="002A457E" w:rsidRPr="005D3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6CB5" w14:textId="77777777" w:rsidR="00A307C7" w:rsidRDefault="00A307C7" w:rsidP="002C3B85">
      <w:r>
        <w:separator/>
      </w:r>
    </w:p>
  </w:endnote>
  <w:endnote w:type="continuationSeparator" w:id="0">
    <w:p w14:paraId="750C6AD8" w14:textId="77777777" w:rsidR="00A307C7" w:rsidRDefault="00A307C7" w:rsidP="002C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154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39EF01" w14:textId="75230F9B" w:rsidR="002C3B85" w:rsidRPr="0077718A" w:rsidRDefault="002C3B85">
            <w:pPr>
              <w:pStyle w:val="aa"/>
              <w:jc w:val="right"/>
              <w:rPr>
                <w:rFonts w:ascii="Book Antiqua" w:hAnsi="Book Antiqua"/>
                <w:sz w:val="24"/>
                <w:szCs w:val="24"/>
              </w:rPr>
            </w:pPr>
            <w:r w:rsidRPr="0077718A">
              <w:rPr>
                <w:rFonts w:ascii="Book Antiqua" w:hAnsi="Book Antiqua"/>
                <w:sz w:val="24"/>
                <w:szCs w:val="24"/>
                <w:lang w:val="zh-CN" w:eastAsia="zh-CN"/>
              </w:rPr>
              <w:t xml:space="preserve"> </w:t>
            </w:r>
            <w:r w:rsidRPr="0077718A">
              <w:rPr>
                <w:rFonts w:ascii="Book Antiqua" w:hAnsi="Book Antiqua"/>
                <w:sz w:val="24"/>
                <w:szCs w:val="24"/>
              </w:rPr>
              <w:fldChar w:fldCharType="begin"/>
            </w:r>
            <w:r w:rsidRPr="0077718A">
              <w:rPr>
                <w:rFonts w:ascii="Book Antiqua" w:hAnsi="Book Antiqua"/>
                <w:sz w:val="24"/>
                <w:szCs w:val="24"/>
              </w:rPr>
              <w:instrText>PAGE</w:instrText>
            </w:r>
            <w:r w:rsidRPr="0077718A">
              <w:rPr>
                <w:rFonts w:ascii="Book Antiqua" w:hAnsi="Book Antiqua"/>
                <w:sz w:val="24"/>
                <w:szCs w:val="24"/>
              </w:rPr>
              <w:fldChar w:fldCharType="separate"/>
            </w:r>
            <w:r w:rsidRPr="0077718A">
              <w:rPr>
                <w:rFonts w:ascii="Book Antiqua" w:hAnsi="Book Antiqua"/>
                <w:sz w:val="24"/>
                <w:szCs w:val="24"/>
                <w:lang w:val="zh-CN" w:eastAsia="zh-CN"/>
              </w:rPr>
              <w:t>2</w:t>
            </w:r>
            <w:r w:rsidRPr="0077718A">
              <w:rPr>
                <w:rFonts w:ascii="Book Antiqua" w:hAnsi="Book Antiqua"/>
                <w:sz w:val="24"/>
                <w:szCs w:val="24"/>
              </w:rPr>
              <w:fldChar w:fldCharType="end"/>
            </w:r>
            <w:r w:rsidRPr="0077718A">
              <w:rPr>
                <w:rFonts w:ascii="Book Antiqua" w:hAnsi="Book Antiqua"/>
                <w:sz w:val="24"/>
                <w:szCs w:val="24"/>
                <w:lang w:val="zh-CN" w:eastAsia="zh-CN"/>
              </w:rPr>
              <w:t xml:space="preserve"> / </w:t>
            </w:r>
            <w:r w:rsidRPr="0077718A">
              <w:rPr>
                <w:rFonts w:ascii="Book Antiqua" w:hAnsi="Book Antiqua"/>
                <w:sz w:val="24"/>
                <w:szCs w:val="24"/>
              </w:rPr>
              <w:fldChar w:fldCharType="begin"/>
            </w:r>
            <w:r w:rsidRPr="0077718A">
              <w:rPr>
                <w:rFonts w:ascii="Book Antiqua" w:hAnsi="Book Antiqua"/>
                <w:sz w:val="24"/>
                <w:szCs w:val="24"/>
              </w:rPr>
              <w:instrText>NUMPAGES</w:instrText>
            </w:r>
            <w:r w:rsidRPr="0077718A">
              <w:rPr>
                <w:rFonts w:ascii="Book Antiqua" w:hAnsi="Book Antiqua"/>
                <w:sz w:val="24"/>
                <w:szCs w:val="24"/>
              </w:rPr>
              <w:fldChar w:fldCharType="separate"/>
            </w:r>
            <w:r w:rsidRPr="0077718A">
              <w:rPr>
                <w:rFonts w:ascii="Book Antiqua" w:hAnsi="Book Antiqua"/>
                <w:sz w:val="24"/>
                <w:szCs w:val="24"/>
                <w:lang w:val="zh-CN" w:eastAsia="zh-CN"/>
              </w:rPr>
              <w:t>2</w:t>
            </w:r>
            <w:r w:rsidRPr="0077718A">
              <w:rPr>
                <w:rFonts w:ascii="Book Antiqua" w:hAnsi="Book Antiqua"/>
                <w:sz w:val="24"/>
                <w:szCs w:val="24"/>
              </w:rPr>
              <w:fldChar w:fldCharType="end"/>
            </w:r>
          </w:p>
        </w:sdtContent>
      </w:sdt>
    </w:sdtContent>
  </w:sdt>
  <w:p w14:paraId="038D46ED" w14:textId="77777777" w:rsidR="002C3B85" w:rsidRDefault="002C3B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8A2E" w14:textId="77777777" w:rsidR="00A307C7" w:rsidRDefault="00A307C7" w:rsidP="002C3B85">
      <w:r>
        <w:separator/>
      </w:r>
    </w:p>
  </w:footnote>
  <w:footnote w:type="continuationSeparator" w:id="0">
    <w:p w14:paraId="09F087B8" w14:textId="77777777" w:rsidR="00A307C7" w:rsidRDefault="00A307C7" w:rsidP="002C3B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834"/>
    <w:rsid w:val="00052103"/>
    <w:rsid w:val="0007636E"/>
    <w:rsid w:val="00095DC1"/>
    <w:rsid w:val="000A4378"/>
    <w:rsid w:val="000E53A4"/>
    <w:rsid w:val="001531FF"/>
    <w:rsid w:val="0015327C"/>
    <w:rsid w:val="001812C7"/>
    <w:rsid w:val="001A244C"/>
    <w:rsid w:val="001B24A1"/>
    <w:rsid w:val="001E3B20"/>
    <w:rsid w:val="00204568"/>
    <w:rsid w:val="00263C3B"/>
    <w:rsid w:val="002A457E"/>
    <w:rsid w:val="002C3B85"/>
    <w:rsid w:val="002D5B58"/>
    <w:rsid w:val="0033270F"/>
    <w:rsid w:val="003651D7"/>
    <w:rsid w:val="00437C06"/>
    <w:rsid w:val="00575F75"/>
    <w:rsid w:val="005A4035"/>
    <w:rsid w:val="005D3E12"/>
    <w:rsid w:val="006C23E1"/>
    <w:rsid w:val="006C5A41"/>
    <w:rsid w:val="007024BC"/>
    <w:rsid w:val="007122D2"/>
    <w:rsid w:val="0077718A"/>
    <w:rsid w:val="00782050"/>
    <w:rsid w:val="00793AC2"/>
    <w:rsid w:val="00845910"/>
    <w:rsid w:val="008639FD"/>
    <w:rsid w:val="00864A98"/>
    <w:rsid w:val="008D4B5C"/>
    <w:rsid w:val="00971A53"/>
    <w:rsid w:val="009A5FF6"/>
    <w:rsid w:val="009C18E6"/>
    <w:rsid w:val="009F7BC3"/>
    <w:rsid w:val="00A16EC7"/>
    <w:rsid w:val="00A307C7"/>
    <w:rsid w:val="00A32180"/>
    <w:rsid w:val="00A4473E"/>
    <w:rsid w:val="00A50955"/>
    <w:rsid w:val="00A77B3E"/>
    <w:rsid w:val="00AA1C92"/>
    <w:rsid w:val="00B11002"/>
    <w:rsid w:val="00B773E2"/>
    <w:rsid w:val="00C75C44"/>
    <w:rsid w:val="00CA2A55"/>
    <w:rsid w:val="00D3149C"/>
    <w:rsid w:val="00D362B3"/>
    <w:rsid w:val="00D561BB"/>
    <w:rsid w:val="00DA40B0"/>
    <w:rsid w:val="00E06AD0"/>
    <w:rsid w:val="00E72E3A"/>
    <w:rsid w:val="00F04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58362"/>
  <w15:docId w15:val="{B7DF6822-5B47-4149-BBEA-EAFE9E5A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C3B85"/>
    <w:rPr>
      <w:sz w:val="21"/>
      <w:szCs w:val="21"/>
    </w:rPr>
  </w:style>
  <w:style w:type="paragraph" w:styleId="a4">
    <w:name w:val="annotation text"/>
    <w:basedOn w:val="a"/>
    <w:link w:val="a5"/>
    <w:rsid w:val="002C3B85"/>
  </w:style>
  <w:style w:type="character" w:customStyle="1" w:styleId="a5">
    <w:name w:val="批注文字 字符"/>
    <w:basedOn w:val="a0"/>
    <w:link w:val="a4"/>
    <w:rsid w:val="002C3B85"/>
    <w:rPr>
      <w:sz w:val="24"/>
      <w:szCs w:val="24"/>
    </w:rPr>
  </w:style>
  <w:style w:type="paragraph" w:styleId="a6">
    <w:name w:val="annotation subject"/>
    <w:basedOn w:val="a4"/>
    <w:next w:val="a4"/>
    <w:link w:val="a7"/>
    <w:rsid w:val="002C3B85"/>
    <w:rPr>
      <w:b/>
      <w:bCs/>
    </w:rPr>
  </w:style>
  <w:style w:type="character" w:customStyle="1" w:styleId="a7">
    <w:name w:val="批注主题 字符"/>
    <w:basedOn w:val="a5"/>
    <w:link w:val="a6"/>
    <w:rsid w:val="002C3B85"/>
    <w:rPr>
      <w:b/>
      <w:bCs/>
      <w:sz w:val="24"/>
      <w:szCs w:val="24"/>
    </w:rPr>
  </w:style>
  <w:style w:type="paragraph" w:styleId="a8">
    <w:name w:val="header"/>
    <w:basedOn w:val="a"/>
    <w:link w:val="a9"/>
    <w:rsid w:val="002C3B85"/>
    <w:pPr>
      <w:tabs>
        <w:tab w:val="center" w:pos="4153"/>
        <w:tab w:val="right" w:pos="8306"/>
      </w:tabs>
      <w:snapToGrid w:val="0"/>
      <w:jc w:val="center"/>
    </w:pPr>
    <w:rPr>
      <w:sz w:val="18"/>
      <w:szCs w:val="18"/>
    </w:rPr>
  </w:style>
  <w:style w:type="character" w:customStyle="1" w:styleId="a9">
    <w:name w:val="页眉 字符"/>
    <w:basedOn w:val="a0"/>
    <w:link w:val="a8"/>
    <w:rsid w:val="002C3B85"/>
    <w:rPr>
      <w:sz w:val="18"/>
      <w:szCs w:val="18"/>
    </w:rPr>
  </w:style>
  <w:style w:type="paragraph" w:styleId="aa">
    <w:name w:val="footer"/>
    <w:basedOn w:val="a"/>
    <w:link w:val="ab"/>
    <w:uiPriority w:val="99"/>
    <w:rsid w:val="002C3B85"/>
    <w:pPr>
      <w:tabs>
        <w:tab w:val="center" w:pos="4153"/>
        <w:tab w:val="right" w:pos="8306"/>
      </w:tabs>
      <w:snapToGrid w:val="0"/>
    </w:pPr>
    <w:rPr>
      <w:sz w:val="18"/>
      <w:szCs w:val="18"/>
    </w:rPr>
  </w:style>
  <w:style w:type="character" w:customStyle="1" w:styleId="ab">
    <w:name w:val="页脚 字符"/>
    <w:basedOn w:val="a0"/>
    <w:link w:val="aa"/>
    <w:uiPriority w:val="99"/>
    <w:rsid w:val="002C3B85"/>
    <w:rPr>
      <w:sz w:val="18"/>
      <w:szCs w:val="18"/>
    </w:rPr>
  </w:style>
  <w:style w:type="paragraph" w:styleId="ac">
    <w:name w:val="Revision"/>
    <w:hidden/>
    <w:uiPriority w:val="99"/>
    <w:semiHidden/>
    <w:rsid w:val="00E06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582C-9291-4B08-9E58-3646649D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2841</Words>
  <Characters>16196</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Korsgaard Berg</dc:creator>
  <cp:lastModifiedBy>yan jiaping</cp:lastModifiedBy>
  <cp:revision>9</cp:revision>
  <dcterms:created xsi:type="dcterms:W3CDTF">2024-01-28T08:08:00Z</dcterms:created>
  <dcterms:modified xsi:type="dcterms:W3CDTF">2024-01-29T07:06:00Z</dcterms:modified>
</cp:coreProperties>
</file>