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76222" w14:textId="0352EA8D" w:rsidR="00A77B3E" w:rsidRDefault="00000000">
      <w:pPr>
        <w:spacing w:line="360" w:lineRule="auto"/>
        <w:jc w:val="both"/>
      </w:pPr>
      <w:r>
        <w:rPr>
          <w:rFonts w:ascii="Book Antiqua" w:eastAsia="Book Antiqua" w:hAnsi="Book Antiqua" w:cs="Book Antiqua"/>
          <w:b/>
        </w:rPr>
        <w:t>Name</w:t>
      </w:r>
      <w:r w:rsidR="009B02BC">
        <w:rPr>
          <w:rFonts w:ascii="Book Antiqua" w:eastAsia="Book Antiqua" w:hAnsi="Book Antiqua" w:cs="Book Antiqua"/>
          <w:b/>
        </w:rPr>
        <w:t xml:space="preserve"> </w:t>
      </w:r>
      <w:r>
        <w:rPr>
          <w:rFonts w:ascii="Book Antiqua" w:eastAsia="Book Antiqua" w:hAnsi="Book Antiqua" w:cs="Book Antiqua"/>
          <w:b/>
        </w:rPr>
        <w:t>of</w:t>
      </w:r>
      <w:r w:rsidR="009B02BC">
        <w:rPr>
          <w:rFonts w:ascii="Book Antiqua" w:eastAsia="Book Antiqua" w:hAnsi="Book Antiqua" w:cs="Book Antiqua"/>
          <w:b/>
        </w:rPr>
        <w:t xml:space="preserve"> </w:t>
      </w:r>
      <w:r>
        <w:rPr>
          <w:rFonts w:ascii="Book Antiqua" w:eastAsia="Book Antiqua" w:hAnsi="Book Antiqua" w:cs="Book Antiqua"/>
          <w:b/>
        </w:rPr>
        <w:t>Journal:</w:t>
      </w:r>
      <w:r w:rsidR="009B02BC">
        <w:rPr>
          <w:rFonts w:ascii="Book Antiqua" w:eastAsia="Book Antiqua" w:hAnsi="Book Antiqua" w:cs="Book Antiqua"/>
          <w:b/>
        </w:rPr>
        <w:t xml:space="preserve"> </w:t>
      </w:r>
      <w:r>
        <w:rPr>
          <w:rFonts w:ascii="Book Antiqua" w:eastAsia="Book Antiqua" w:hAnsi="Book Antiqua" w:cs="Book Antiqua"/>
          <w:i/>
        </w:rPr>
        <w:t>World</w:t>
      </w:r>
      <w:r w:rsidR="009B02BC">
        <w:rPr>
          <w:rFonts w:ascii="Book Antiqua" w:eastAsia="Book Antiqua" w:hAnsi="Book Antiqua" w:cs="Book Antiqua"/>
          <w:i/>
        </w:rPr>
        <w:t xml:space="preserve"> </w:t>
      </w:r>
      <w:r>
        <w:rPr>
          <w:rFonts w:ascii="Book Antiqua" w:eastAsia="Book Antiqua" w:hAnsi="Book Antiqua" w:cs="Book Antiqua"/>
          <w:i/>
        </w:rPr>
        <w:t>Journal</w:t>
      </w:r>
      <w:r w:rsidR="009B02BC">
        <w:rPr>
          <w:rFonts w:ascii="Book Antiqua" w:eastAsia="Book Antiqua" w:hAnsi="Book Antiqua" w:cs="Book Antiqua"/>
          <w:i/>
        </w:rPr>
        <w:t xml:space="preserve"> </w:t>
      </w:r>
      <w:r>
        <w:rPr>
          <w:rFonts w:ascii="Book Antiqua" w:eastAsia="Book Antiqua" w:hAnsi="Book Antiqua" w:cs="Book Antiqua"/>
          <w:i/>
        </w:rPr>
        <w:t>of</w:t>
      </w:r>
      <w:r w:rsidR="009B02BC">
        <w:rPr>
          <w:rFonts w:ascii="Book Antiqua" w:eastAsia="Book Antiqua" w:hAnsi="Book Antiqua" w:cs="Book Antiqua"/>
          <w:i/>
        </w:rPr>
        <w:t xml:space="preserve"> </w:t>
      </w:r>
      <w:r>
        <w:rPr>
          <w:rFonts w:ascii="Book Antiqua" w:eastAsia="Book Antiqua" w:hAnsi="Book Antiqua" w:cs="Book Antiqua"/>
          <w:i/>
        </w:rPr>
        <w:t>Hepatology</w:t>
      </w:r>
    </w:p>
    <w:p w14:paraId="1C2C94E3" w14:textId="38C6237A" w:rsidR="00A77B3E" w:rsidRDefault="00000000">
      <w:pPr>
        <w:spacing w:line="360" w:lineRule="auto"/>
        <w:jc w:val="both"/>
      </w:pPr>
      <w:r>
        <w:rPr>
          <w:rFonts w:ascii="Book Antiqua" w:eastAsia="Book Antiqua" w:hAnsi="Book Antiqua" w:cs="Book Antiqua"/>
          <w:b/>
        </w:rPr>
        <w:t>Manuscript</w:t>
      </w:r>
      <w:r w:rsidR="009B02BC">
        <w:rPr>
          <w:rFonts w:ascii="Book Antiqua" w:eastAsia="Book Antiqua" w:hAnsi="Book Antiqua" w:cs="Book Antiqua"/>
          <w:b/>
        </w:rPr>
        <w:t xml:space="preserve"> </w:t>
      </w:r>
      <w:r>
        <w:rPr>
          <w:rFonts w:ascii="Book Antiqua" w:eastAsia="Book Antiqua" w:hAnsi="Book Antiqua" w:cs="Book Antiqua"/>
          <w:b/>
        </w:rPr>
        <w:t>NO:</w:t>
      </w:r>
      <w:r w:rsidR="009B02BC">
        <w:rPr>
          <w:rFonts w:ascii="Book Antiqua" w:eastAsia="Book Antiqua" w:hAnsi="Book Antiqua" w:cs="Book Antiqua"/>
          <w:b/>
        </w:rPr>
        <w:t xml:space="preserve"> </w:t>
      </w:r>
      <w:r>
        <w:rPr>
          <w:rFonts w:ascii="Book Antiqua" w:eastAsia="Book Antiqua" w:hAnsi="Book Antiqua" w:cs="Book Antiqua"/>
        </w:rPr>
        <w:t>89628</w:t>
      </w:r>
    </w:p>
    <w:p w14:paraId="75587678" w14:textId="09F30AA5" w:rsidR="00A77B3E" w:rsidRDefault="00000000">
      <w:pPr>
        <w:spacing w:line="360" w:lineRule="auto"/>
        <w:jc w:val="both"/>
      </w:pPr>
      <w:r>
        <w:rPr>
          <w:rFonts w:ascii="Book Antiqua" w:eastAsia="Book Antiqua" w:hAnsi="Book Antiqua" w:cs="Book Antiqua"/>
          <w:b/>
        </w:rPr>
        <w:t>Manuscript</w:t>
      </w:r>
      <w:r w:rsidR="009B02BC">
        <w:rPr>
          <w:rFonts w:ascii="Book Antiqua" w:eastAsia="Book Antiqua" w:hAnsi="Book Antiqua" w:cs="Book Antiqua"/>
          <w:b/>
        </w:rPr>
        <w:t xml:space="preserve"> </w:t>
      </w:r>
      <w:r>
        <w:rPr>
          <w:rFonts w:ascii="Book Antiqua" w:eastAsia="Book Antiqua" w:hAnsi="Book Antiqua" w:cs="Book Antiqua"/>
          <w:b/>
        </w:rPr>
        <w:t>Type:</w:t>
      </w:r>
      <w:r w:rsidR="009B02BC">
        <w:rPr>
          <w:rFonts w:ascii="Book Antiqua" w:eastAsia="Book Antiqua" w:hAnsi="Book Antiqua" w:cs="Book Antiqua"/>
          <w:b/>
        </w:rPr>
        <w:t xml:space="preserve"> </w:t>
      </w:r>
      <w:r>
        <w:rPr>
          <w:rFonts w:ascii="Book Antiqua" w:eastAsia="Book Antiqua" w:hAnsi="Book Antiqua" w:cs="Book Antiqua"/>
        </w:rPr>
        <w:t>ORIGINAL</w:t>
      </w:r>
      <w:r w:rsidR="009B02BC">
        <w:rPr>
          <w:rFonts w:ascii="Book Antiqua" w:eastAsia="Book Antiqua" w:hAnsi="Book Antiqua" w:cs="Book Antiqua"/>
        </w:rPr>
        <w:t xml:space="preserve"> </w:t>
      </w:r>
      <w:r>
        <w:rPr>
          <w:rFonts w:ascii="Book Antiqua" w:eastAsia="Book Antiqua" w:hAnsi="Book Antiqua" w:cs="Book Antiqua"/>
        </w:rPr>
        <w:t>ARTICLE</w:t>
      </w:r>
    </w:p>
    <w:p w14:paraId="5DC5C7A9" w14:textId="77777777" w:rsidR="00A77B3E" w:rsidRDefault="00A77B3E">
      <w:pPr>
        <w:spacing w:line="360" w:lineRule="auto"/>
        <w:jc w:val="both"/>
      </w:pPr>
    </w:p>
    <w:p w14:paraId="07899828" w14:textId="389CDE9D" w:rsidR="00A77B3E" w:rsidRDefault="00000000">
      <w:pPr>
        <w:spacing w:line="360" w:lineRule="auto"/>
        <w:jc w:val="both"/>
      </w:pPr>
      <w:r>
        <w:rPr>
          <w:rFonts w:ascii="Book Antiqua" w:eastAsia="Book Antiqua" w:hAnsi="Book Antiqua" w:cs="Book Antiqua"/>
          <w:b/>
          <w:i/>
        </w:rPr>
        <w:t>Retrospective</w:t>
      </w:r>
      <w:r w:rsidR="009B02BC">
        <w:rPr>
          <w:rFonts w:ascii="Book Antiqua" w:eastAsia="Book Antiqua" w:hAnsi="Book Antiqua" w:cs="Book Antiqua"/>
          <w:b/>
          <w:i/>
        </w:rPr>
        <w:t xml:space="preserve"> </w:t>
      </w:r>
      <w:r>
        <w:rPr>
          <w:rFonts w:ascii="Book Antiqua" w:eastAsia="Book Antiqua" w:hAnsi="Book Antiqua" w:cs="Book Antiqua"/>
          <w:b/>
          <w:i/>
        </w:rPr>
        <w:t>Study</w:t>
      </w:r>
    </w:p>
    <w:p w14:paraId="07240303" w14:textId="6FE3EFC2" w:rsidR="00461168" w:rsidRDefault="00461168">
      <w:pPr>
        <w:spacing w:line="360" w:lineRule="auto"/>
        <w:jc w:val="both"/>
      </w:pPr>
      <w:bookmarkStart w:id="0" w:name="_Hlk157612730"/>
      <w:r w:rsidRPr="00461168">
        <w:rPr>
          <w:rFonts w:ascii="Book Antiqua" w:eastAsia="Book Antiqua" w:hAnsi="Book Antiqua" w:cs="Book Antiqua"/>
          <w:b/>
          <w:bCs/>
          <w:color w:val="000000"/>
        </w:rPr>
        <w:t>Prediction model for hepatitis B e antigen seroconversion in chronic hepatitis B with peginterferon-alfa treated based on a response-guided therapy strategy</w:t>
      </w:r>
    </w:p>
    <w:bookmarkEnd w:id="0"/>
    <w:p w14:paraId="20787568" w14:textId="77777777" w:rsidR="00A77B3E" w:rsidRDefault="00A77B3E">
      <w:pPr>
        <w:spacing w:line="360" w:lineRule="auto"/>
        <w:jc w:val="both"/>
      </w:pPr>
    </w:p>
    <w:p w14:paraId="483CEB26" w14:textId="3C8929F1" w:rsidR="00A77B3E" w:rsidRDefault="009B02BC">
      <w:pPr>
        <w:spacing w:line="360" w:lineRule="auto"/>
        <w:jc w:val="both"/>
      </w:pPr>
      <w:r>
        <w:rPr>
          <w:rFonts w:ascii="Book Antiqua" w:eastAsia="Book Antiqua" w:hAnsi="Book Antiqua" w:cs="Book Antiqua"/>
        </w:rPr>
        <w:t>Zhang PX</w:t>
      </w:r>
      <w:r>
        <w:rPr>
          <w:rFonts w:ascii="Book Antiqua" w:eastAsia="Book Antiqua" w:hAnsi="Book Antiqua" w:cs="Book Antiqua"/>
          <w:color w:val="000000"/>
        </w:rPr>
        <w:t xml:space="preserve"> </w:t>
      </w:r>
      <w:r w:rsidRPr="009B02BC">
        <w:rPr>
          <w:rFonts w:ascii="Book Antiqua" w:eastAsia="Book Antiqua" w:hAnsi="Book Antiqua" w:cs="Book Antiqua"/>
          <w:i/>
          <w:iCs/>
          <w:color w:val="000000"/>
        </w:rPr>
        <w:t>et</w:t>
      </w:r>
      <w:r>
        <w:rPr>
          <w:rFonts w:ascii="Book Antiqua" w:eastAsia="Book Antiqua" w:hAnsi="Book Antiqua" w:cs="Book Antiqua"/>
          <w:i/>
          <w:iCs/>
          <w:color w:val="000000"/>
        </w:rPr>
        <w:t xml:space="preserve"> </w:t>
      </w:r>
      <w:r w:rsidRPr="009B02BC">
        <w:rPr>
          <w:rFonts w:ascii="Book Antiqua" w:eastAsia="Book Antiqua" w:hAnsi="Book Antiqua" w:cs="Book Antiqua"/>
          <w:i/>
          <w:iCs/>
          <w:color w:val="000000"/>
        </w:rPr>
        <w:t>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seroconversion to PEG-IFNα model</w:t>
      </w:r>
    </w:p>
    <w:p w14:paraId="6415FEDF" w14:textId="77777777" w:rsidR="00A77B3E" w:rsidRDefault="00A77B3E">
      <w:pPr>
        <w:spacing w:line="360" w:lineRule="auto"/>
        <w:jc w:val="both"/>
      </w:pPr>
    </w:p>
    <w:p w14:paraId="3ADFAAB2" w14:textId="35ECB28C" w:rsidR="00A77B3E" w:rsidRDefault="00000000">
      <w:pPr>
        <w:spacing w:line="360" w:lineRule="auto"/>
        <w:jc w:val="both"/>
      </w:pPr>
      <w:r>
        <w:rPr>
          <w:rFonts w:ascii="Book Antiqua" w:eastAsia="Book Antiqua" w:hAnsi="Book Antiqua" w:cs="Book Antiqua"/>
          <w:color w:val="000000"/>
        </w:rPr>
        <w:t>Pei-Xin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Zhang,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Xiao-Wei</w:t>
      </w:r>
      <w:r w:rsidR="009B02BC">
        <w:rPr>
          <w:rFonts w:ascii="Book Antiqua" w:eastAsia="Book Antiqua" w:hAnsi="Book Antiqua" w:cs="Book Antiqua"/>
          <w:color w:val="000000"/>
        </w:rPr>
        <w:t xml:space="preserve"> </w:t>
      </w:r>
      <w:r>
        <w:rPr>
          <w:rFonts w:ascii="Book Antiqua" w:eastAsia="Book Antiqua" w:hAnsi="Book Antiqua" w:cs="Book Antiqua"/>
          <w:color w:val="000000"/>
        </w:rPr>
        <w:t>Zheng,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Ya-Fei</w:t>
      </w:r>
      <w:r w:rsidR="009B02BC">
        <w:rPr>
          <w:rFonts w:ascii="Book Antiqua" w:eastAsia="Book Antiqua" w:hAnsi="Book Antiqua" w:cs="Book Antiqua"/>
          <w:color w:val="000000"/>
        </w:rPr>
        <w:t xml:space="preserve"> </w:t>
      </w:r>
      <w:r>
        <w:rPr>
          <w:rFonts w:ascii="Book Antiqua" w:eastAsia="Book Antiqua" w:hAnsi="Book Antiqua" w:cs="Book Antiqua"/>
          <w:color w:val="000000"/>
        </w:rPr>
        <w:t>Zhang,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Jun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Ye,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Wei</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Li,</w:t>
      </w:r>
      <w:r w:rsidR="009B02BC">
        <w:rPr>
          <w:rFonts w:ascii="Book Antiqua" w:eastAsia="Book Antiqua" w:hAnsi="Book Antiqua" w:cs="Book Antiqua"/>
          <w:color w:val="000000"/>
        </w:rPr>
        <w:t xml:space="preserve"> </w:t>
      </w:r>
      <w:r>
        <w:rPr>
          <w:rFonts w:ascii="Book Antiqua" w:eastAsia="Book Antiqua" w:hAnsi="Book Antiqua" w:cs="Book Antiqua"/>
          <w:color w:val="000000"/>
        </w:rPr>
        <w:t>Qian-Qian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Tang,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Jie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Zhu,</w:t>
      </w:r>
      <w:r w:rsidR="009B02BC">
        <w:rPr>
          <w:rFonts w:ascii="Book Antiqua" w:eastAsia="Book Antiqua" w:hAnsi="Book Antiqua" w:cs="Book Antiqua"/>
          <w:color w:val="000000"/>
        </w:rPr>
        <w:t xml:space="preserve"> </w:t>
      </w:r>
      <w:r>
        <w:rPr>
          <w:rFonts w:ascii="Book Antiqua" w:eastAsia="Book Antiqua" w:hAnsi="Book Antiqua" w:cs="Book Antiqua"/>
          <w:color w:val="000000"/>
        </w:rPr>
        <w:t>Gui-Zhou</w:t>
      </w:r>
      <w:r w:rsidR="009B02BC">
        <w:rPr>
          <w:rFonts w:ascii="Book Antiqua" w:eastAsia="Book Antiqua" w:hAnsi="Book Antiqua" w:cs="Book Antiqua"/>
          <w:color w:val="000000"/>
        </w:rPr>
        <w:t xml:space="preserve"> </w:t>
      </w:r>
      <w:r>
        <w:rPr>
          <w:rFonts w:ascii="Book Antiqua" w:eastAsia="Book Antiqua" w:hAnsi="Book Antiqua" w:cs="Book Antiqua"/>
          <w:color w:val="000000"/>
        </w:rPr>
        <w:t>Zou,</w:t>
      </w:r>
      <w:r w:rsidR="009B02BC">
        <w:rPr>
          <w:rFonts w:ascii="Book Antiqua" w:eastAsia="Book Antiqua" w:hAnsi="Book Antiqua" w:cs="Book Antiqua"/>
          <w:color w:val="000000"/>
        </w:rPr>
        <w:t xml:space="preserve"> </w:t>
      </w:r>
      <w:r>
        <w:rPr>
          <w:rFonts w:ascii="Book Antiqua" w:eastAsia="Book Antiqua" w:hAnsi="Book Antiqua" w:cs="Book Antiqua"/>
          <w:color w:val="000000"/>
        </w:rPr>
        <w:t>Zhen-Hua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Zhang</w:t>
      </w:r>
    </w:p>
    <w:p w14:paraId="31A447E8" w14:textId="77777777" w:rsidR="00A77B3E" w:rsidRDefault="00A77B3E">
      <w:pPr>
        <w:spacing w:line="360" w:lineRule="auto"/>
        <w:jc w:val="both"/>
      </w:pPr>
    </w:p>
    <w:p w14:paraId="06674F93" w14:textId="50596C5E" w:rsidR="00A77B3E" w:rsidRDefault="00000000">
      <w:pPr>
        <w:spacing w:line="360" w:lineRule="auto"/>
        <w:jc w:val="both"/>
      </w:pPr>
      <w:r>
        <w:rPr>
          <w:rFonts w:ascii="Book Antiqua" w:eastAsia="Book Antiqua" w:hAnsi="Book Antiqua" w:cs="Book Antiqua"/>
          <w:b/>
          <w:bCs/>
          <w:color w:val="000000"/>
        </w:rPr>
        <w:t>Pei-Xin</w:t>
      </w:r>
      <w:r w:rsidR="009B02BC">
        <w:rPr>
          <w:rFonts w:ascii="Book Antiqua" w:eastAsia="Book Antiqua" w:hAnsi="Book Antiqua" w:cs="Book Antiqua"/>
          <w:b/>
          <w:bCs/>
          <w:color w:val="000000"/>
        </w:rPr>
        <w:t xml:space="preserve"> </w:t>
      </w:r>
      <w:r>
        <w:rPr>
          <w:rFonts w:ascii="Book Antiqua" w:eastAsia="Book Antiqua" w:hAnsi="Book Antiqua" w:cs="Book Antiqua"/>
          <w:b/>
          <w:bCs/>
          <w:color w:val="000000"/>
        </w:rPr>
        <w:t>Zhang,</w:t>
      </w:r>
      <w:r w:rsidR="009B02BC">
        <w:rPr>
          <w:rFonts w:ascii="Book Antiqua" w:eastAsia="Book Antiqua" w:hAnsi="Book Antiqua" w:cs="Book Antiqua"/>
          <w:b/>
          <w:bCs/>
          <w:color w:val="000000"/>
        </w:rPr>
        <w:t xml:space="preserve"> </w:t>
      </w:r>
      <w:r>
        <w:rPr>
          <w:rFonts w:ascii="Book Antiqua" w:eastAsia="Book Antiqua" w:hAnsi="Book Antiqua" w:cs="Book Antiqua"/>
          <w:b/>
          <w:bCs/>
          <w:color w:val="000000"/>
        </w:rPr>
        <w:t>Ya-Fei</w:t>
      </w:r>
      <w:r w:rsidR="009B02BC">
        <w:rPr>
          <w:rFonts w:ascii="Book Antiqua" w:eastAsia="Book Antiqua" w:hAnsi="Book Antiqua" w:cs="Book Antiqua"/>
          <w:b/>
          <w:bCs/>
          <w:color w:val="000000"/>
        </w:rPr>
        <w:t xml:space="preserve"> </w:t>
      </w:r>
      <w:r>
        <w:rPr>
          <w:rFonts w:ascii="Book Antiqua" w:eastAsia="Book Antiqua" w:hAnsi="Book Antiqua" w:cs="Book Antiqua"/>
          <w:b/>
          <w:bCs/>
          <w:color w:val="000000"/>
        </w:rPr>
        <w:t>Zhang,</w:t>
      </w:r>
      <w:r w:rsidR="009B02BC">
        <w:rPr>
          <w:rFonts w:ascii="Book Antiqua" w:eastAsia="Book Antiqua" w:hAnsi="Book Antiqua" w:cs="Book Antiqua"/>
          <w:b/>
          <w:bCs/>
          <w:color w:val="000000"/>
        </w:rPr>
        <w:t xml:space="preserve"> </w:t>
      </w:r>
      <w:r>
        <w:rPr>
          <w:rFonts w:ascii="Book Antiqua" w:eastAsia="Book Antiqua" w:hAnsi="Book Antiqua" w:cs="Book Antiqua"/>
          <w:b/>
          <w:bCs/>
          <w:color w:val="000000"/>
        </w:rPr>
        <w:t>Jun</w:t>
      </w:r>
      <w:r w:rsidR="009B02BC">
        <w:rPr>
          <w:rFonts w:ascii="Book Antiqua" w:eastAsia="Book Antiqua" w:hAnsi="Book Antiqua" w:cs="Book Antiqua"/>
          <w:b/>
          <w:bCs/>
          <w:color w:val="000000"/>
        </w:rPr>
        <w:t xml:space="preserve"> </w:t>
      </w:r>
      <w:r>
        <w:rPr>
          <w:rFonts w:ascii="Book Antiqua" w:eastAsia="Book Antiqua" w:hAnsi="Book Antiqua" w:cs="Book Antiqua"/>
          <w:b/>
          <w:bCs/>
          <w:color w:val="000000"/>
        </w:rPr>
        <w:t>Ye,</w:t>
      </w:r>
      <w:r w:rsidR="009B02BC">
        <w:rPr>
          <w:rFonts w:ascii="Book Antiqua" w:eastAsia="Book Antiqua" w:hAnsi="Book Antiqua" w:cs="Book Antiqua"/>
          <w:b/>
          <w:bCs/>
          <w:color w:val="000000"/>
        </w:rPr>
        <w:t xml:space="preserve"> </w:t>
      </w:r>
      <w:r>
        <w:rPr>
          <w:rFonts w:ascii="Book Antiqua" w:eastAsia="Book Antiqua" w:hAnsi="Book Antiqua" w:cs="Book Antiqua"/>
          <w:b/>
          <w:bCs/>
          <w:color w:val="000000"/>
        </w:rPr>
        <w:t>Qian-Qian</w:t>
      </w:r>
      <w:r w:rsidR="009B02BC">
        <w:rPr>
          <w:rFonts w:ascii="Book Antiqua" w:eastAsia="Book Antiqua" w:hAnsi="Book Antiqua" w:cs="Book Antiqua"/>
          <w:b/>
          <w:bCs/>
          <w:color w:val="000000"/>
        </w:rPr>
        <w:t xml:space="preserve"> </w:t>
      </w:r>
      <w:r>
        <w:rPr>
          <w:rFonts w:ascii="Book Antiqua" w:eastAsia="Book Antiqua" w:hAnsi="Book Antiqua" w:cs="Book Antiqua"/>
          <w:b/>
          <w:bCs/>
          <w:color w:val="000000"/>
        </w:rPr>
        <w:t>Tang,</w:t>
      </w:r>
      <w:r w:rsidR="009B02BC">
        <w:rPr>
          <w:rFonts w:ascii="Book Antiqua" w:eastAsia="Book Antiqua" w:hAnsi="Book Antiqua" w:cs="Book Antiqua"/>
          <w:b/>
          <w:bCs/>
          <w:color w:val="000000"/>
        </w:rPr>
        <w:t xml:space="preserve"> </w:t>
      </w:r>
      <w:r>
        <w:rPr>
          <w:rFonts w:ascii="Book Antiqua" w:eastAsia="Book Antiqua" w:hAnsi="Book Antiqua" w:cs="Book Antiqua"/>
          <w:b/>
          <w:bCs/>
          <w:color w:val="000000"/>
        </w:rPr>
        <w:t>Jie</w:t>
      </w:r>
      <w:r w:rsidR="009B02BC">
        <w:rPr>
          <w:rFonts w:ascii="Book Antiqua" w:eastAsia="Book Antiqua" w:hAnsi="Book Antiqua" w:cs="Book Antiqua"/>
          <w:b/>
          <w:bCs/>
          <w:color w:val="000000"/>
        </w:rPr>
        <w:t xml:space="preserve"> </w:t>
      </w:r>
      <w:r>
        <w:rPr>
          <w:rFonts w:ascii="Book Antiqua" w:eastAsia="Book Antiqua" w:hAnsi="Book Antiqua" w:cs="Book Antiqua"/>
          <w:b/>
          <w:bCs/>
          <w:color w:val="000000"/>
        </w:rPr>
        <w:t>Zhu,</w:t>
      </w:r>
      <w:r w:rsidR="009B02BC">
        <w:rPr>
          <w:rFonts w:ascii="Book Antiqua" w:eastAsia="Book Antiqua" w:hAnsi="Book Antiqua" w:cs="Book Antiqua"/>
          <w:b/>
          <w:bCs/>
          <w:color w:val="000000"/>
        </w:rPr>
        <w:t xml:space="preserve"> </w:t>
      </w:r>
      <w:r>
        <w:rPr>
          <w:rFonts w:ascii="Book Antiqua" w:eastAsia="Book Antiqua" w:hAnsi="Book Antiqua" w:cs="Book Antiqua"/>
          <w:b/>
          <w:bCs/>
          <w:color w:val="000000"/>
        </w:rPr>
        <w:t>Gui-Zhou</w:t>
      </w:r>
      <w:r w:rsidR="009B02BC">
        <w:rPr>
          <w:rFonts w:ascii="Book Antiqua" w:eastAsia="Book Antiqua" w:hAnsi="Book Antiqua" w:cs="Book Antiqua"/>
          <w:b/>
          <w:bCs/>
          <w:color w:val="000000"/>
        </w:rPr>
        <w:t xml:space="preserve"> </w:t>
      </w:r>
      <w:r>
        <w:rPr>
          <w:rFonts w:ascii="Book Antiqua" w:eastAsia="Book Antiqua" w:hAnsi="Book Antiqua" w:cs="Book Antiqua"/>
          <w:b/>
          <w:bCs/>
          <w:color w:val="000000"/>
        </w:rPr>
        <w:t>Zou,</w:t>
      </w:r>
      <w:r w:rsidR="009B02BC">
        <w:rPr>
          <w:rFonts w:ascii="Book Antiqua" w:eastAsia="Book Antiqua" w:hAnsi="Book Antiqua" w:cs="Book Antiqua"/>
          <w:b/>
          <w:bCs/>
          <w:color w:val="000000"/>
        </w:rPr>
        <w:t xml:space="preserve"> </w:t>
      </w:r>
      <w:r>
        <w:rPr>
          <w:rFonts w:ascii="Book Antiqua" w:eastAsia="Book Antiqua" w:hAnsi="Book Antiqua" w:cs="Book Antiqua"/>
          <w:b/>
          <w:bCs/>
          <w:color w:val="000000"/>
        </w:rPr>
        <w:t>Zhen-Hua</w:t>
      </w:r>
      <w:r w:rsidR="009B02BC">
        <w:rPr>
          <w:rFonts w:ascii="Book Antiqua" w:eastAsia="Book Antiqua" w:hAnsi="Book Antiqua" w:cs="Book Antiqua"/>
          <w:b/>
          <w:bCs/>
          <w:color w:val="000000"/>
        </w:rPr>
        <w:t xml:space="preserve"> </w:t>
      </w:r>
      <w:r>
        <w:rPr>
          <w:rFonts w:ascii="Book Antiqua" w:eastAsia="Book Antiqua" w:hAnsi="Book Antiqua" w:cs="Book Antiqua"/>
          <w:b/>
          <w:bCs/>
          <w:color w:val="000000"/>
        </w:rPr>
        <w:t>Zhang,</w:t>
      </w:r>
      <w:r w:rsidR="009B02BC">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Infectious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Second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Anhui</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Hefei</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230601,</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Anhui</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44646809" w14:textId="77777777" w:rsidR="00A77B3E" w:rsidRDefault="00A77B3E">
      <w:pPr>
        <w:spacing w:line="360" w:lineRule="auto"/>
        <w:jc w:val="both"/>
      </w:pPr>
    </w:p>
    <w:p w14:paraId="5AF7EC7F" w14:textId="61E4B991" w:rsidR="00A77B3E" w:rsidRDefault="00000000">
      <w:pPr>
        <w:spacing w:line="360" w:lineRule="auto"/>
        <w:jc w:val="both"/>
      </w:pPr>
      <w:r>
        <w:rPr>
          <w:rFonts w:ascii="Book Antiqua" w:eastAsia="Book Antiqua" w:hAnsi="Book Antiqua" w:cs="Book Antiqua"/>
          <w:b/>
          <w:bCs/>
          <w:color w:val="000000"/>
        </w:rPr>
        <w:t>Xiao-Wei</w:t>
      </w:r>
      <w:r w:rsidR="009B02BC">
        <w:rPr>
          <w:rFonts w:ascii="Book Antiqua" w:eastAsia="Book Antiqua" w:hAnsi="Book Antiqua" w:cs="Book Antiqua"/>
          <w:b/>
          <w:bCs/>
          <w:color w:val="000000"/>
        </w:rPr>
        <w:t xml:space="preserve"> </w:t>
      </w:r>
      <w:r>
        <w:rPr>
          <w:rFonts w:ascii="Book Antiqua" w:eastAsia="Book Antiqua" w:hAnsi="Book Antiqua" w:cs="Book Antiqua"/>
          <w:b/>
          <w:bCs/>
          <w:color w:val="000000"/>
        </w:rPr>
        <w:t>Zheng,</w:t>
      </w:r>
      <w:r w:rsidR="009B02BC">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Infectious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Anhui</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Provincial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Hefei</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230000,</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Anhui</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7438AC0F" w14:textId="77777777" w:rsidR="00A77B3E" w:rsidRDefault="00A77B3E">
      <w:pPr>
        <w:spacing w:line="360" w:lineRule="auto"/>
        <w:jc w:val="both"/>
      </w:pPr>
    </w:p>
    <w:p w14:paraId="3D2DB92E" w14:textId="0A94325A" w:rsidR="00A77B3E" w:rsidRDefault="00000000">
      <w:pPr>
        <w:spacing w:line="360" w:lineRule="auto"/>
        <w:jc w:val="both"/>
      </w:pPr>
      <w:r>
        <w:rPr>
          <w:rFonts w:ascii="Book Antiqua" w:eastAsia="Book Antiqua" w:hAnsi="Book Antiqua" w:cs="Book Antiqua"/>
          <w:b/>
          <w:bCs/>
          <w:color w:val="000000"/>
        </w:rPr>
        <w:t>Wei</w:t>
      </w:r>
      <w:r w:rsidR="009B02BC">
        <w:rPr>
          <w:rFonts w:ascii="Book Antiqua" w:eastAsia="Book Antiqua" w:hAnsi="Book Antiqua" w:cs="Book Antiqua"/>
          <w:b/>
          <w:bCs/>
          <w:color w:val="000000"/>
        </w:rPr>
        <w:t xml:space="preserve"> </w:t>
      </w:r>
      <w:r>
        <w:rPr>
          <w:rFonts w:ascii="Book Antiqua" w:eastAsia="Book Antiqua" w:hAnsi="Book Antiqua" w:cs="Book Antiqua"/>
          <w:b/>
          <w:bCs/>
          <w:color w:val="000000"/>
        </w:rPr>
        <w:t>Li,</w:t>
      </w:r>
      <w:r w:rsidR="009B02BC">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Hepatology,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Second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Fuyang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City,</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Fuyang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236000,</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Anhui</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1E25EBC3" w14:textId="77777777" w:rsidR="00A77B3E" w:rsidRDefault="00A77B3E">
      <w:pPr>
        <w:spacing w:line="360" w:lineRule="auto"/>
        <w:jc w:val="both"/>
      </w:pPr>
    </w:p>
    <w:p w14:paraId="2FD24758" w14:textId="794F3A45" w:rsidR="00A77B3E" w:rsidRDefault="00000000">
      <w:pPr>
        <w:spacing w:line="360" w:lineRule="auto"/>
        <w:jc w:val="both"/>
      </w:pPr>
      <w:r>
        <w:rPr>
          <w:rFonts w:ascii="Book Antiqua" w:eastAsia="Book Antiqua" w:hAnsi="Book Antiqua" w:cs="Book Antiqua"/>
          <w:b/>
          <w:bCs/>
          <w:color w:val="000000"/>
        </w:rPr>
        <w:t>Author</w:t>
      </w:r>
      <w:r w:rsidR="009B02BC">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9B02BC">
        <w:rPr>
          <w:rFonts w:ascii="Book Antiqua" w:eastAsia="Book Antiqua" w:hAnsi="Book Antiqua" w:cs="Book Antiqua"/>
          <w:b/>
          <w:bCs/>
          <w:color w:val="000000"/>
        </w:rPr>
        <w:t xml:space="preserve"> </w:t>
      </w:r>
      <w:r>
        <w:rPr>
          <w:rFonts w:ascii="Book Antiqua" w:eastAsia="Book Antiqua" w:hAnsi="Book Antiqua" w:cs="Book Antiqua"/>
          <w:color w:val="000000"/>
        </w:rPr>
        <w:t>Zhang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PX</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Zheng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XW</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data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drafting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Zhang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PX,</w:t>
      </w:r>
      <w:r w:rsidR="009B02BC">
        <w:rPr>
          <w:rFonts w:ascii="Book Antiqua" w:eastAsia="Book Antiqua" w:hAnsi="Book Antiqua" w:cs="Book Antiqua"/>
          <w:color w:val="000000"/>
        </w:rPr>
        <w:t xml:space="preserve"> </w:t>
      </w:r>
      <w:r>
        <w:rPr>
          <w:rFonts w:ascii="Book Antiqua" w:eastAsia="Book Antiqua" w:hAnsi="Book Antiqua" w:cs="Book Antiqua"/>
          <w:color w:val="000000"/>
        </w:rPr>
        <w:t>Zheng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XW,</w:t>
      </w:r>
      <w:r w:rsidR="009B02BC">
        <w:rPr>
          <w:rFonts w:ascii="Book Antiqua" w:eastAsia="Book Antiqua" w:hAnsi="Book Antiqua" w:cs="Book Antiqua"/>
          <w:color w:val="000000"/>
        </w:rPr>
        <w:t xml:space="preserve"> </w:t>
      </w:r>
      <w:r>
        <w:rPr>
          <w:rFonts w:ascii="Book Antiqua" w:eastAsia="Book Antiqua" w:hAnsi="Book Antiqua" w:cs="Book Antiqua"/>
          <w:color w:val="000000"/>
        </w:rPr>
        <w:t>Zhang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YF,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Ye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J,</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Li</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Tang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QQ,</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Zou</w:t>
      </w:r>
      <w:r w:rsidR="009B02BC">
        <w:rPr>
          <w:rFonts w:ascii="Book Antiqua" w:eastAsia="Book Antiqua" w:hAnsi="Book Antiqua" w:cs="Book Antiqua"/>
          <w:color w:val="000000"/>
        </w:rPr>
        <w:t xml:space="preserve"> </w:t>
      </w:r>
      <w:r>
        <w:rPr>
          <w:rFonts w:ascii="Book Antiqua" w:eastAsia="Book Antiqua" w:hAnsi="Book Antiqua" w:cs="Book Antiqua"/>
          <w:color w:val="000000"/>
        </w:rPr>
        <w:t>GZ</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data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acquisition;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Zhang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YF,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Zhu</w:t>
      </w:r>
      <w:r w:rsidR="009B02BC">
        <w:rPr>
          <w:rFonts w:ascii="Book Antiqua" w:eastAsia="Book Antiqua" w:hAnsi="Book Antiqua" w:cs="Book Antiqua"/>
          <w:color w:val="000000"/>
        </w:rPr>
        <w:t xml:space="preserve"> </w:t>
      </w:r>
      <w:r>
        <w:rPr>
          <w:rFonts w:ascii="Book Antiqua" w:eastAsia="Book Antiqua" w:hAnsi="Book Antiqua" w:cs="Book Antiqua"/>
          <w:color w:val="000000"/>
        </w:rPr>
        <w:t>J,</w:t>
      </w:r>
      <w:r w:rsidR="009B02BC">
        <w:rPr>
          <w:rFonts w:ascii="Book Antiqua" w:eastAsia="Book Antiqua" w:hAnsi="Book Antiqua" w:cs="Book Antiqua"/>
          <w:color w:val="000000"/>
        </w:rPr>
        <w:t xml:space="preserve"> </w:t>
      </w:r>
      <w:r>
        <w:rPr>
          <w:rFonts w:ascii="Book Antiqua" w:eastAsia="Book Antiqua" w:hAnsi="Book Antiqua" w:cs="Book Antiqua"/>
          <w:color w:val="000000"/>
        </w:rPr>
        <w:t>Zou</w:t>
      </w:r>
      <w:r w:rsidR="009B02BC">
        <w:rPr>
          <w:rFonts w:ascii="Book Antiqua" w:eastAsia="Book Antiqua" w:hAnsi="Book Antiqua" w:cs="Book Antiqua"/>
          <w:color w:val="000000"/>
        </w:rPr>
        <w:t xml:space="preserve"> </w:t>
      </w:r>
      <w:r>
        <w:rPr>
          <w:rFonts w:ascii="Book Antiqua" w:eastAsia="Book Antiqua" w:hAnsi="Book Antiqua" w:cs="Book Antiqua"/>
          <w:color w:val="000000"/>
        </w:rPr>
        <w:t>GZ,</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Zhang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ZH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Zhang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ZH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contributed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study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conception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design;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all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have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read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final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manuscript.</w:t>
      </w:r>
    </w:p>
    <w:p w14:paraId="3107DAF4" w14:textId="77777777" w:rsidR="00A77B3E" w:rsidRDefault="00A77B3E">
      <w:pPr>
        <w:spacing w:line="360" w:lineRule="auto"/>
        <w:jc w:val="both"/>
      </w:pPr>
    </w:p>
    <w:p w14:paraId="15679045" w14:textId="49B3A6CE" w:rsidR="00A77B3E" w:rsidRDefault="00000000">
      <w:pPr>
        <w:spacing w:line="360" w:lineRule="auto"/>
        <w:jc w:val="both"/>
      </w:pPr>
      <w:r>
        <w:rPr>
          <w:rFonts w:ascii="Book Antiqua" w:eastAsia="Book Antiqua" w:hAnsi="Book Antiqua" w:cs="Book Antiqua"/>
          <w:b/>
          <w:bCs/>
          <w:color w:val="000000"/>
        </w:rPr>
        <w:lastRenderedPageBreak/>
        <w:t>Supported</w:t>
      </w:r>
      <w:r w:rsidR="009B02BC">
        <w:rPr>
          <w:rFonts w:ascii="Book Antiqua" w:eastAsia="Book Antiqua" w:hAnsi="Book Antiqua" w:cs="Book Antiqua"/>
          <w:b/>
          <w:bCs/>
          <w:color w:val="000000"/>
        </w:rPr>
        <w:t xml:space="preserve"> </w:t>
      </w:r>
      <w:r>
        <w:rPr>
          <w:rFonts w:ascii="Book Antiqua" w:eastAsia="Book Antiqua" w:hAnsi="Book Antiqua" w:cs="Book Antiqua"/>
          <w:b/>
          <w:bCs/>
          <w:color w:val="000000"/>
        </w:rPr>
        <w:t>by</w:t>
      </w:r>
      <w:r w:rsidR="009B02BC">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Anhui</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Provincial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Science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Foundation,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2108085MH298;</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Scientific</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Project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Second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Anhui</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2019GMFY02</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2021</w:t>
      </w:r>
      <w:r w:rsidR="009F300A">
        <w:rPr>
          <w:rFonts w:ascii="Book Antiqua" w:eastAsia="Book Antiqua" w:hAnsi="Book Antiqua" w:cs="Book Antiqua"/>
          <w:color w:val="000000"/>
        </w:rPr>
        <w:t>l</w:t>
      </w:r>
      <w:r>
        <w:rPr>
          <w:rFonts w:ascii="Book Antiqua" w:eastAsia="Book Antiqua" w:hAnsi="Book Antiqua" w:cs="Book Antiqua"/>
          <w:color w:val="000000"/>
        </w:rPr>
        <w:t>cxk027;</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Scientific</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Project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Colleges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Universities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Anhui</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KJ2021A0323.</w:t>
      </w:r>
    </w:p>
    <w:p w14:paraId="41166170" w14:textId="77777777" w:rsidR="00A77B3E" w:rsidRDefault="00A77B3E">
      <w:pPr>
        <w:spacing w:line="360" w:lineRule="auto"/>
        <w:jc w:val="both"/>
      </w:pPr>
    </w:p>
    <w:p w14:paraId="12A4CC46" w14:textId="589D669A" w:rsidR="00A77B3E" w:rsidRDefault="00000000">
      <w:pPr>
        <w:spacing w:line="360" w:lineRule="auto"/>
        <w:jc w:val="both"/>
      </w:pPr>
      <w:r>
        <w:rPr>
          <w:rFonts w:ascii="Book Antiqua" w:eastAsia="Book Antiqua" w:hAnsi="Book Antiqua" w:cs="Book Antiqua"/>
          <w:b/>
          <w:bCs/>
          <w:color w:val="000000"/>
        </w:rPr>
        <w:t>Corresponding</w:t>
      </w:r>
      <w:r w:rsidR="009B02BC">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9B02BC">
        <w:rPr>
          <w:rFonts w:ascii="Book Antiqua" w:eastAsia="Book Antiqua" w:hAnsi="Book Antiqua" w:cs="Book Antiqua"/>
          <w:b/>
          <w:bCs/>
          <w:color w:val="000000"/>
        </w:rPr>
        <w:t xml:space="preserve"> </w:t>
      </w:r>
      <w:r>
        <w:rPr>
          <w:rFonts w:ascii="Book Antiqua" w:eastAsia="Book Antiqua" w:hAnsi="Book Antiqua" w:cs="Book Antiqua"/>
          <w:b/>
          <w:bCs/>
          <w:color w:val="000000"/>
        </w:rPr>
        <w:t>Zhen-Hua</w:t>
      </w:r>
      <w:r w:rsidR="009B02BC">
        <w:rPr>
          <w:rFonts w:ascii="Book Antiqua" w:eastAsia="Book Antiqua" w:hAnsi="Book Antiqua" w:cs="Book Antiqua"/>
          <w:b/>
          <w:bCs/>
          <w:color w:val="000000"/>
        </w:rPr>
        <w:t xml:space="preserve"> </w:t>
      </w:r>
      <w:r>
        <w:rPr>
          <w:rFonts w:ascii="Book Antiqua" w:eastAsia="Book Antiqua" w:hAnsi="Book Antiqua" w:cs="Book Antiqua"/>
          <w:b/>
          <w:bCs/>
          <w:color w:val="000000"/>
        </w:rPr>
        <w:t>Zhang,</w:t>
      </w:r>
      <w:r w:rsidR="009B02BC">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9B02BC">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9B02BC">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Infectious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Second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Anhui</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678</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Furong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Road,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Hefei</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230601,</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Anhui</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China.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zzh1974cn@163.com</w:t>
      </w:r>
    </w:p>
    <w:p w14:paraId="573D50F3" w14:textId="77777777" w:rsidR="00A77B3E" w:rsidRDefault="00A77B3E">
      <w:pPr>
        <w:spacing w:line="360" w:lineRule="auto"/>
        <w:jc w:val="both"/>
      </w:pPr>
    </w:p>
    <w:p w14:paraId="66576AF8" w14:textId="7746D2A8" w:rsidR="00A77B3E" w:rsidRDefault="00000000">
      <w:pPr>
        <w:spacing w:line="360" w:lineRule="auto"/>
        <w:jc w:val="both"/>
      </w:pPr>
      <w:r>
        <w:rPr>
          <w:rFonts w:ascii="Book Antiqua" w:eastAsia="Book Antiqua" w:hAnsi="Book Antiqua" w:cs="Book Antiqua"/>
          <w:b/>
          <w:bCs/>
        </w:rPr>
        <w:t>Received:</w:t>
      </w:r>
      <w:r w:rsidR="009B02BC">
        <w:rPr>
          <w:rFonts w:ascii="Book Antiqua" w:eastAsia="Book Antiqua" w:hAnsi="Book Antiqua" w:cs="Book Antiqua"/>
          <w:b/>
          <w:bCs/>
        </w:rPr>
        <w:t xml:space="preserve"> </w:t>
      </w:r>
      <w:r>
        <w:rPr>
          <w:rFonts w:ascii="Book Antiqua" w:eastAsia="Book Antiqua" w:hAnsi="Book Antiqua" w:cs="Book Antiqua"/>
        </w:rPr>
        <w:t>November</w:t>
      </w:r>
      <w:r w:rsidR="009B02BC">
        <w:rPr>
          <w:rFonts w:ascii="Book Antiqua" w:eastAsia="Book Antiqua" w:hAnsi="Book Antiqua" w:cs="Book Antiqua"/>
        </w:rPr>
        <w:t xml:space="preserve"> </w:t>
      </w:r>
      <w:r>
        <w:rPr>
          <w:rFonts w:ascii="Book Antiqua" w:eastAsia="Book Antiqua" w:hAnsi="Book Antiqua" w:cs="Book Antiqua"/>
        </w:rPr>
        <w:t>7,</w:t>
      </w:r>
      <w:r w:rsidR="009B02BC">
        <w:rPr>
          <w:rFonts w:ascii="Book Antiqua" w:eastAsia="Book Antiqua" w:hAnsi="Book Antiqua" w:cs="Book Antiqua"/>
        </w:rPr>
        <w:t xml:space="preserve"> </w:t>
      </w:r>
      <w:r>
        <w:rPr>
          <w:rFonts w:ascii="Book Antiqua" w:eastAsia="Book Antiqua" w:hAnsi="Book Antiqua" w:cs="Book Antiqua"/>
        </w:rPr>
        <w:t>2023</w:t>
      </w:r>
    </w:p>
    <w:p w14:paraId="42AF8D20" w14:textId="1B636632" w:rsidR="00A77B3E" w:rsidRDefault="00000000">
      <w:pPr>
        <w:spacing w:line="360" w:lineRule="auto"/>
        <w:jc w:val="both"/>
      </w:pPr>
      <w:r>
        <w:rPr>
          <w:rFonts w:ascii="Book Antiqua" w:eastAsia="Book Antiqua" w:hAnsi="Book Antiqua" w:cs="Book Antiqua"/>
          <w:b/>
          <w:bCs/>
        </w:rPr>
        <w:t>Revised:</w:t>
      </w:r>
      <w:r w:rsidR="009B02BC">
        <w:rPr>
          <w:rFonts w:ascii="Book Antiqua" w:eastAsia="Book Antiqua" w:hAnsi="Book Antiqua" w:cs="Book Antiqua"/>
          <w:b/>
          <w:bCs/>
        </w:rPr>
        <w:t xml:space="preserve"> </w:t>
      </w:r>
      <w:r>
        <w:rPr>
          <w:rFonts w:ascii="Book Antiqua" w:eastAsia="Book Antiqua" w:hAnsi="Book Antiqua" w:cs="Book Antiqua"/>
        </w:rPr>
        <w:t>December</w:t>
      </w:r>
      <w:r w:rsidR="009B02BC">
        <w:rPr>
          <w:rFonts w:ascii="Book Antiqua" w:eastAsia="Book Antiqua" w:hAnsi="Book Antiqua" w:cs="Book Antiqua"/>
        </w:rPr>
        <w:t xml:space="preserve"> </w:t>
      </w:r>
      <w:r>
        <w:rPr>
          <w:rFonts w:ascii="Book Antiqua" w:eastAsia="Book Antiqua" w:hAnsi="Book Antiqua" w:cs="Book Antiqua"/>
        </w:rPr>
        <w:t>27,</w:t>
      </w:r>
      <w:r w:rsidR="009B02BC">
        <w:rPr>
          <w:rFonts w:ascii="Book Antiqua" w:eastAsia="Book Antiqua" w:hAnsi="Book Antiqua" w:cs="Book Antiqua"/>
        </w:rPr>
        <w:t xml:space="preserve"> </w:t>
      </w:r>
      <w:r>
        <w:rPr>
          <w:rFonts w:ascii="Book Antiqua" w:eastAsia="Book Antiqua" w:hAnsi="Book Antiqua" w:cs="Book Antiqua"/>
        </w:rPr>
        <w:t>2023</w:t>
      </w:r>
    </w:p>
    <w:p w14:paraId="63C5E714" w14:textId="437A0955" w:rsidR="00A77B3E" w:rsidRPr="009E589A" w:rsidRDefault="00000000" w:rsidP="009E589A">
      <w:pPr>
        <w:spacing w:line="360" w:lineRule="auto"/>
        <w:rPr>
          <w:rFonts w:ascii="Book Antiqua" w:hAnsi="Book Antiqua"/>
          <w:rPrChange w:id="1" w:author="yan jiaping" w:date="2024-02-01T15:06:00Z">
            <w:rPr/>
          </w:rPrChange>
        </w:rPr>
        <w:pPrChange w:id="2" w:author="yan jiaping" w:date="2024-02-01T15:06:00Z">
          <w:pPr>
            <w:spacing w:line="360" w:lineRule="auto"/>
            <w:jc w:val="both"/>
          </w:pPr>
        </w:pPrChange>
      </w:pPr>
      <w:r>
        <w:rPr>
          <w:rFonts w:ascii="Book Antiqua" w:eastAsia="Book Antiqua" w:hAnsi="Book Antiqua" w:cs="Book Antiqua"/>
          <w:b/>
          <w:bCs/>
        </w:rPr>
        <w:t>Accepted:</w:t>
      </w:r>
      <w:r w:rsidR="009B02BC">
        <w:rPr>
          <w:rFonts w:ascii="Book Antiqua" w:eastAsia="Book Antiqua" w:hAnsi="Book Antiqua" w:cs="Book Antiqua"/>
          <w:b/>
          <w:bCs/>
        </w:rPr>
        <w:t xml:space="preserve">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ins w:id="663" w:author="yan jiaping" w:date="2024-02-01T15:06:00Z">
        <w:r w:rsidR="009E589A">
          <w:rPr>
            <w:rFonts w:ascii="Book Antiqua" w:hAnsi="Book Antiqua"/>
          </w:rPr>
          <w:t>February 1,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14:paraId="3A3EDE08" w14:textId="58958D0B" w:rsidR="00A77B3E" w:rsidRDefault="00000000">
      <w:pPr>
        <w:spacing w:line="360" w:lineRule="auto"/>
        <w:jc w:val="both"/>
      </w:pPr>
      <w:r>
        <w:rPr>
          <w:rFonts w:ascii="Book Antiqua" w:eastAsia="Book Antiqua" w:hAnsi="Book Antiqua" w:cs="Book Antiqua"/>
          <w:b/>
          <w:bCs/>
        </w:rPr>
        <w:t>Published</w:t>
      </w:r>
      <w:r w:rsidR="009B02BC">
        <w:rPr>
          <w:rFonts w:ascii="Book Antiqua" w:eastAsia="Book Antiqua" w:hAnsi="Book Antiqua" w:cs="Book Antiqua"/>
          <w:b/>
          <w:bCs/>
        </w:rPr>
        <w:t xml:space="preserve"> </w:t>
      </w:r>
      <w:r>
        <w:rPr>
          <w:rFonts w:ascii="Book Antiqua" w:eastAsia="Book Antiqua" w:hAnsi="Book Antiqua" w:cs="Book Antiqua"/>
          <w:b/>
          <w:bCs/>
        </w:rPr>
        <w:t>online:</w:t>
      </w:r>
      <w:r w:rsidR="009B02BC">
        <w:rPr>
          <w:rFonts w:ascii="Book Antiqua" w:eastAsia="Book Antiqua" w:hAnsi="Book Antiqua" w:cs="Book Antiqua"/>
          <w:b/>
          <w:bCs/>
        </w:rPr>
        <w:t xml:space="preserve"> </w:t>
      </w:r>
    </w:p>
    <w:p w14:paraId="18D8A4BD" w14:textId="77777777" w:rsidR="00A77B3E" w:rsidRDefault="00A77B3E">
      <w:pPr>
        <w:spacing w:line="360" w:lineRule="auto"/>
        <w:jc w:val="both"/>
        <w:sectPr w:rsidR="00A77B3E" w:rsidSect="00D168C0">
          <w:footerReference w:type="default" r:id="rId6"/>
          <w:pgSz w:w="12240" w:h="15840"/>
          <w:pgMar w:top="1440" w:right="1440" w:bottom="1440" w:left="1440" w:header="720" w:footer="720" w:gutter="0"/>
          <w:cols w:space="720"/>
          <w:docGrid w:linePitch="360"/>
        </w:sectPr>
      </w:pPr>
    </w:p>
    <w:p w14:paraId="4A34933E"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5E018E48" w14:textId="77777777" w:rsidR="00A77B3E" w:rsidRDefault="00000000">
      <w:pPr>
        <w:spacing w:line="360" w:lineRule="auto"/>
        <w:jc w:val="both"/>
      </w:pPr>
      <w:r>
        <w:rPr>
          <w:rFonts w:ascii="Book Antiqua" w:eastAsia="Book Antiqua" w:hAnsi="Book Antiqua" w:cs="Book Antiqua"/>
          <w:color w:val="000000"/>
        </w:rPr>
        <w:t>BACKGROUND</w:t>
      </w:r>
    </w:p>
    <w:p w14:paraId="7CBC5B69" w14:textId="3A52D96B" w:rsidR="00A77B3E" w:rsidRDefault="00000000">
      <w:pPr>
        <w:spacing w:line="360" w:lineRule="auto"/>
        <w:jc w:val="both"/>
      </w:pPr>
      <w:r>
        <w:rPr>
          <w:rStyle w:val="transsent"/>
          <w:rFonts w:ascii="Book Antiqua" w:eastAsia="Book Antiqua" w:hAnsi="Book Antiqua" w:cs="Book Antiqua"/>
        </w:rPr>
        <w:t>Models</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for</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predicting</w:t>
      </w:r>
      <w:r w:rsidR="009B02BC">
        <w:rPr>
          <w:rStyle w:val="transsent"/>
          <w:rFonts w:ascii="Book Antiqua" w:eastAsia="Book Antiqua" w:hAnsi="Book Antiqua" w:cs="Book Antiqua"/>
        </w:rPr>
        <w:t xml:space="preserve"> </w:t>
      </w:r>
      <w:bookmarkStart w:id="664" w:name="_Hlk157612699"/>
      <w:r>
        <w:rPr>
          <w:rStyle w:val="transsent"/>
          <w:rFonts w:ascii="Book Antiqua" w:eastAsia="Book Antiqua" w:hAnsi="Book Antiqua" w:cs="Book Antiqua"/>
        </w:rPr>
        <w:t>hepatitis</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B</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e</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antigen</w:t>
      </w:r>
      <w:bookmarkEnd w:id="664"/>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w:t>
      </w:r>
      <w:proofErr w:type="spellStart"/>
      <w:r>
        <w:rPr>
          <w:rStyle w:val="transsent"/>
          <w:rFonts w:ascii="Book Antiqua" w:eastAsia="Book Antiqua" w:hAnsi="Book Antiqua" w:cs="Book Antiqua"/>
        </w:rPr>
        <w:t>HBeAg</w:t>
      </w:r>
      <w:proofErr w:type="spellEnd"/>
      <w:r>
        <w:rPr>
          <w:rStyle w:val="transsent"/>
          <w:rFonts w:ascii="Book Antiqua" w:eastAsia="Book Antiqua" w:hAnsi="Book Antiqua" w:cs="Book Antiqua"/>
        </w:rPr>
        <w:t>)</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seroconversion</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in</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patients</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with</w:t>
      </w:r>
      <w:r w:rsidR="009B02BC">
        <w:rPr>
          <w:rStyle w:val="transsent"/>
          <w:rFonts w:ascii="Book Antiqua" w:eastAsia="Book Antiqua" w:hAnsi="Book Antiqua" w:cs="Book Antiqua"/>
        </w:rPr>
        <w:t xml:space="preserve"> </w:t>
      </w:r>
      <w:proofErr w:type="spellStart"/>
      <w:r>
        <w:rPr>
          <w:rStyle w:val="transsent"/>
          <w:rFonts w:ascii="Book Antiqua" w:eastAsia="Book Antiqua" w:hAnsi="Book Antiqua" w:cs="Book Antiqua"/>
        </w:rPr>
        <w:t>HBeAg</w:t>
      </w:r>
      <w:proofErr w:type="spellEnd"/>
      <w:r>
        <w:rPr>
          <w:rStyle w:val="transsent"/>
          <w:rFonts w:ascii="Book Antiqua" w:eastAsia="Book Antiqua" w:hAnsi="Book Antiqua" w:cs="Book Antiqua"/>
        </w:rPr>
        <w:t>-positive</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chronic</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hepatitis</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B</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(CHB)</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after</w:t>
      </w:r>
      <w:r w:rsidR="009B02BC">
        <w:rPr>
          <w:rStyle w:val="transsent"/>
          <w:rFonts w:ascii="Book Antiqua" w:eastAsia="Book Antiqua" w:hAnsi="Book Antiqua" w:cs="Book Antiqua"/>
        </w:rPr>
        <w:t xml:space="preserve"> </w:t>
      </w:r>
      <w:proofErr w:type="spellStart"/>
      <w:r>
        <w:rPr>
          <w:rStyle w:val="transsent"/>
          <w:rFonts w:ascii="Book Antiqua" w:eastAsia="Book Antiqua" w:hAnsi="Book Antiqua" w:cs="Book Antiqua"/>
        </w:rPr>
        <w:t>nucleos</w:t>
      </w:r>
      <w:proofErr w:type="spellEnd"/>
      <w:r>
        <w:rPr>
          <w:rStyle w:val="transsent"/>
          <w:rFonts w:ascii="Book Antiqua" w:eastAsia="Book Antiqua" w:hAnsi="Book Antiqua" w:cs="Book Antiqua"/>
        </w:rPr>
        <w:t>(t)ide</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analog</w:t>
      </w:r>
      <w:r w:rsidR="00722288">
        <w:rPr>
          <w:rStyle w:val="transsent"/>
          <w:rFonts w:ascii="Book Antiqua" w:eastAsia="Book Antiqua" w:hAnsi="Book Antiqua" w:cs="Book Antiqua"/>
        </w:rPr>
        <w:t xml:space="preserve"> </w:t>
      </w:r>
      <w:r>
        <w:rPr>
          <w:rStyle w:val="transsent"/>
          <w:rFonts w:ascii="Book Antiqua" w:eastAsia="Book Antiqua" w:hAnsi="Book Antiqua" w:cs="Book Antiqua"/>
        </w:rPr>
        <w:t>treatment</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are</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rare.</w:t>
      </w:r>
    </w:p>
    <w:p w14:paraId="610BC3A1" w14:textId="77777777" w:rsidR="00A77B3E" w:rsidRDefault="00A77B3E">
      <w:pPr>
        <w:spacing w:line="360" w:lineRule="auto"/>
        <w:jc w:val="both"/>
      </w:pPr>
    </w:p>
    <w:p w14:paraId="1B5CD454" w14:textId="77777777" w:rsidR="00A77B3E" w:rsidRDefault="00000000">
      <w:pPr>
        <w:spacing w:line="360" w:lineRule="auto"/>
        <w:jc w:val="both"/>
      </w:pPr>
      <w:r>
        <w:rPr>
          <w:rFonts w:ascii="Book Antiqua" w:eastAsia="Book Antiqua" w:hAnsi="Book Antiqua" w:cs="Book Antiqua"/>
          <w:color w:val="000000"/>
        </w:rPr>
        <w:t>AIM</w:t>
      </w:r>
    </w:p>
    <w:p w14:paraId="534A5003" w14:textId="3217B250" w:rsidR="00A77B3E" w:rsidRDefault="00000000">
      <w:pPr>
        <w:spacing w:line="360" w:lineRule="auto"/>
        <w:jc w:val="both"/>
      </w:pPr>
      <w:r>
        <w:rPr>
          <w:rStyle w:val="transsent"/>
          <w:rFonts w:ascii="Book Antiqua" w:eastAsia="Book Antiqua" w:hAnsi="Book Antiqua" w:cs="Book Antiqua"/>
        </w:rPr>
        <w:t>To</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establish</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a</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simple</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scoring</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model</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based</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on</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a</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response-guided</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therapy</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(RGT)</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strategy</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for</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predicting</w:t>
      </w:r>
      <w:r w:rsidR="009B02BC">
        <w:rPr>
          <w:rStyle w:val="transsent"/>
          <w:rFonts w:ascii="Book Antiqua" w:eastAsia="Book Antiqua" w:hAnsi="Book Antiqua" w:cs="Book Antiqua"/>
        </w:rPr>
        <w:t xml:space="preserve"> </w:t>
      </w:r>
      <w:proofErr w:type="spellStart"/>
      <w:r>
        <w:rPr>
          <w:rStyle w:val="transsent"/>
          <w:rFonts w:ascii="Book Antiqua" w:eastAsia="Book Antiqua" w:hAnsi="Book Antiqua" w:cs="Book Antiqua"/>
        </w:rPr>
        <w:t>HBeAg</w:t>
      </w:r>
      <w:proofErr w:type="spellEnd"/>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seroconversion</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and</w:t>
      </w:r>
      <w:r w:rsidR="009B02BC">
        <w:rPr>
          <w:rStyle w:val="transsent"/>
          <w:rFonts w:ascii="Book Antiqua" w:eastAsia="Book Antiqua" w:hAnsi="Book Antiqua" w:cs="Book Antiqua"/>
        </w:rPr>
        <w:t xml:space="preserve"> </w:t>
      </w:r>
      <w:r w:rsidR="00722288" w:rsidRPr="008C2FB4">
        <w:rPr>
          <w:rFonts w:ascii="Book Antiqua" w:eastAsia="DengXian" w:hAnsi="Book Antiqua"/>
          <w:lang w:bidi="ar"/>
        </w:rPr>
        <w:t>hepatitis B surface antigen</w:t>
      </w:r>
      <w:r w:rsidR="00722288">
        <w:rPr>
          <w:rStyle w:val="transsent"/>
          <w:rFonts w:ascii="Book Antiqua" w:eastAsia="Book Antiqua" w:hAnsi="Book Antiqua" w:cs="Book Antiqua"/>
        </w:rPr>
        <w:t xml:space="preserve"> (</w:t>
      </w:r>
      <w:r>
        <w:rPr>
          <w:rStyle w:val="transsent"/>
          <w:rFonts w:ascii="Book Antiqua" w:eastAsia="Book Antiqua" w:hAnsi="Book Antiqua" w:cs="Book Antiqua"/>
        </w:rPr>
        <w:t>HBsAg</w:t>
      </w:r>
      <w:r w:rsidR="00722288">
        <w:rPr>
          <w:rStyle w:val="transsent"/>
          <w:rFonts w:ascii="Book Antiqua" w:eastAsia="Book Antiqua" w:hAnsi="Book Antiqua" w:cs="Book Antiqua"/>
        </w:rPr>
        <w:t>)</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clearance.</w:t>
      </w:r>
    </w:p>
    <w:p w14:paraId="64EC7774" w14:textId="77777777" w:rsidR="00A77B3E" w:rsidRDefault="00A77B3E">
      <w:pPr>
        <w:spacing w:line="360" w:lineRule="auto"/>
        <w:jc w:val="both"/>
      </w:pPr>
    </w:p>
    <w:p w14:paraId="5EAF7A5A" w14:textId="77777777" w:rsidR="00A77B3E" w:rsidRDefault="00000000">
      <w:pPr>
        <w:spacing w:line="360" w:lineRule="auto"/>
        <w:jc w:val="both"/>
      </w:pPr>
      <w:r>
        <w:rPr>
          <w:rFonts w:ascii="Book Antiqua" w:eastAsia="Book Antiqua" w:hAnsi="Book Antiqua" w:cs="Book Antiqua"/>
          <w:color w:val="000000"/>
        </w:rPr>
        <w:t>METHODS</w:t>
      </w:r>
    </w:p>
    <w:p w14:paraId="0CF5A70A" w14:textId="52207776" w:rsidR="00A77B3E" w:rsidRDefault="00000000">
      <w:pPr>
        <w:spacing w:line="360" w:lineRule="auto"/>
        <w:jc w:val="both"/>
      </w:pPr>
      <w:r>
        <w:rPr>
          <w:rStyle w:val="transsent"/>
          <w:rFonts w:ascii="Book Antiqua" w:eastAsia="Book Antiqua" w:hAnsi="Book Antiqua" w:cs="Book Antiqua"/>
        </w:rPr>
        <w:t>In</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this</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study,</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75</w:t>
      </w:r>
      <w:r w:rsidR="009B02BC">
        <w:rPr>
          <w:rStyle w:val="transsent"/>
          <w:rFonts w:ascii="Book Antiqua" w:eastAsia="Book Antiqua" w:hAnsi="Book Antiqua" w:cs="Book Antiqua"/>
        </w:rPr>
        <w:t xml:space="preserve"> </w:t>
      </w:r>
      <w:r>
        <w:rPr>
          <w:rStyle w:val="transsent"/>
          <w:rFonts w:ascii="Book Antiqua" w:eastAsia="Book Antiqua" w:hAnsi="Book Antiqua" w:cs="Book Antiqua"/>
        </w:rPr>
        <w:t>pre</w:t>
      </w:r>
      <w:r>
        <w:rPr>
          <w:rFonts w:ascii="Book Antiqua" w:eastAsia="Book Antiqua" w:hAnsi="Book Antiqua" w:cs="Book Antiqua"/>
        </w:rPr>
        <w:t>viously</w:t>
      </w:r>
      <w:r w:rsidR="009B02BC">
        <w:rPr>
          <w:rFonts w:ascii="Book Antiqua" w:eastAsia="Book Antiqua" w:hAnsi="Book Antiqua" w:cs="Book Antiqua"/>
        </w:rPr>
        <w:t xml:space="preserve"> </w:t>
      </w:r>
      <w:r>
        <w:rPr>
          <w:rFonts w:ascii="Book Antiqua" w:eastAsia="Book Antiqua" w:hAnsi="Book Antiqua" w:cs="Book Antiqua"/>
        </w:rPr>
        <w:t>treated</w:t>
      </w:r>
      <w:r w:rsidR="009B02BC">
        <w:rPr>
          <w:rFonts w:ascii="Book Antiqua" w:eastAsia="Book Antiqua" w:hAnsi="Book Antiqua" w:cs="Book Antiqua"/>
        </w:rPr>
        <w:t xml:space="preserve"> </w:t>
      </w:r>
      <w:r>
        <w:rPr>
          <w:rFonts w:ascii="Book Antiqua" w:eastAsia="Book Antiqua" w:hAnsi="Book Antiqua" w:cs="Book Antiqua"/>
        </w:rPr>
        <w:t>patients</w:t>
      </w:r>
      <w:r w:rsidR="009B02BC">
        <w:rPr>
          <w:rFonts w:ascii="Book Antiqua" w:eastAsia="Book Antiqua" w:hAnsi="Book Antiqua" w:cs="Book Antiqua"/>
        </w:rPr>
        <w:t xml:space="preserve"> </w:t>
      </w:r>
      <w:r>
        <w:rPr>
          <w:rFonts w:ascii="Book Antiqua" w:eastAsia="Book Antiqua" w:hAnsi="Book Antiqua" w:cs="Book Antiqua"/>
        </w:rPr>
        <w:t>with</w:t>
      </w:r>
      <w:r w:rsidR="009B02BC">
        <w:rPr>
          <w:rFonts w:ascii="Book Antiqua" w:eastAsia="Book Antiqua" w:hAnsi="Book Antiqua" w:cs="Book Antiqua"/>
        </w:rPr>
        <w:t xml:space="preserve"> </w:t>
      </w:r>
      <w:proofErr w:type="spellStart"/>
      <w:r>
        <w:rPr>
          <w:rFonts w:ascii="Book Antiqua" w:eastAsia="Book Antiqua" w:hAnsi="Book Antiqua" w:cs="Book Antiqua"/>
        </w:rPr>
        <w:t>HBeAg</w:t>
      </w:r>
      <w:proofErr w:type="spellEnd"/>
      <w:r>
        <w:rPr>
          <w:rFonts w:ascii="Book Antiqua" w:eastAsia="Book Antiqua" w:hAnsi="Book Antiqua" w:cs="Book Antiqua"/>
        </w:rPr>
        <w:t>-positive</w:t>
      </w:r>
      <w:r w:rsidR="009B02BC">
        <w:rPr>
          <w:rFonts w:ascii="Book Antiqua" w:eastAsia="Book Antiqua" w:hAnsi="Book Antiqua" w:cs="Book Antiqua"/>
        </w:rPr>
        <w:t xml:space="preserve"> </w:t>
      </w:r>
      <w:r>
        <w:rPr>
          <w:rFonts w:ascii="Book Antiqua" w:eastAsia="Book Antiqua" w:hAnsi="Book Antiqua" w:cs="Book Antiqua"/>
        </w:rPr>
        <w:t>CHB</w:t>
      </w:r>
      <w:r w:rsidR="009B02BC">
        <w:rPr>
          <w:rFonts w:ascii="Book Antiqua" w:eastAsia="Book Antiqua" w:hAnsi="Book Antiqua" w:cs="Book Antiqua"/>
        </w:rPr>
        <w:t xml:space="preserve"> </w:t>
      </w:r>
      <w:r>
        <w:rPr>
          <w:rFonts w:ascii="Book Antiqua" w:eastAsia="Book Antiqua" w:hAnsi="Book Antiqua" w:cs="Book Antiqua"/>
        </w:rPr>
        <w:t>underwent</w:t>
      </w:r>
      <w:r w:rsidR="009B02BC">
        <w:rPr>
          <w:rFonts w:ascii="Book Antiqua" w:eastAsia="Book Antiqua" w:hAnsi="Book Antiqua" w:cs="Book Antiqua"/>
        </w:rPr>
        <w:t xml:space="preserve"> </w:t>
      </w:r>
      <w:r>
        <w:rPr>
          <w:rFonts w:ascii="Book Antiqua" w:eastAsia="Book Antiqua" w:hAnsi="Book Antiqua" w:cs="Book Antiqua"/>
        </w:rPr>
        <w:t>a</w:t>
      </w:r>
      <w:r w:rsidR="009B02BC">
        <w:rPr>
          <w:rFonts w:ascii="Book Antiqua" w:eastAsia="Book Antiqua" w:hAnsi="Book Antiqua" w:cs="Book Antiqua"/>
        </w:rPr>
        <w:t xml:space="preserve"> </w:t>
      </w:r>
      <w:r>
        <w:rPr>
          <w:rFonts w:ascii="Book Antiqua" w:eastAsia="Book Antiqua" w:hAnsi="Book Antiqua" w:cs="Book Antiqua"/>
        </w:rPr>
        <w:t>52-week</w:t>
      </w:r>
      <w:r w:rsidR="009B02BC">
        <w:rPr>
          <w:rFonts w:ascii="Book Antiqua" w:eastAsia="Book Antiqua" w:hAnsi="Book Antiqua" w:cs="Book Antiqua"/>
        </w:rPr>
        <w:t xml:space="preserve"> </w:t>
      </w:r>
      <w:r>
        <w:rPr>
          <w:rFonts w:ascii="Book Antiqua" w:eastAsia="Book Antiqua" w:hAnsi="Book Antiqua" w:cs="Book Antiqua"/>
        </w:rPr>
        <w:t>peginterferon-alfa</w:t>
      </w:r>
      <w:r w:rsidR="009B02BC">
        <w:rPr>
          <w:rFonts w:ascii="Book Antiqua" w:eastAsia="Book Antiqua" w:hAnsi="Book Antiqua" w:cs="Book Antiqua"/>
        </w:rPr>
        <w:t xml:space="preserve"> </w:t>
      </w:r>
      <w:r>
        <w:rPr>
          <w:rFonts w:ascii="Book Antiqua" w:eastAsia="Book Antiqua" w:hAnsi="Book Antiqua" w:cs="Book Antiqua"/>
        </w:rPr>
        <w:t>(PEG-IFNα)</w:t>
      </w:r>
      <w:r w:rsidR="009B02BC">
        <w:rPr>
          <w:rFonts w:ascii="Book Antiqua" w:eastAsia="Book Antiqua" w:hAnsi="Book Antiqua" w:cs="Book Antiqua"/>
        </w:rPr>
        <w:t xml:space="preserve"> </w:t>
      </w:r>
      <w:r>
        <w:rPr>
          <w:rFonts w:ascii="Book Antiqua" w:eastAsia="Book Antiqua" w:hAnsi="Book Antiqua" w:cs="Book Antiqua"/>
        </w:rPr>
        <w:t>treatment</w:t>
      </w:r>
      <w:r w:rsidR="009B02BC">
        <w:rPr>
          <w:rFonts w:ascii="Book Antiqua" w:eastAsia="Book Antiqua" w:hAnsi="Book Antiqua" w:cs="Book Antiqua"/>
        </w:rPr>
        <w:t xml:space="preserve"> </w:t>
      </w:r>
      <w:r>
        <w:rPr>
          <w:rFonts w:ascii="Book Antiqua" w:eastAsia="Book Antiqua" w:hAnsi="Book Antiqua" w:cs="Book Antiqua"/>
        </w:rPr>
        <w:t>and</w:t>
      </w:r>
      <w:r w:rsidR="009B02BC">
        <w:rPr>
          <w:rFonts w:ascii="Book Antiqua" w:eastAsia="Book Antiqua" w:hAnsi="Book Antiqua" w:cs="Book Antiqua"/>
        </w:rPr>
        <w:t xml:space="preserve"> </w:t>
      </w:r>
      <w:r>
        <w:rPr>
          <w:rFonts w:ascii="Book Antiqua" w:eastAsia="Book Antiqua" w:hAnsi="Book Antiqua" w:cs="Book Antiqua"/>
        </w:rPr>
        <w:t>a</w:t>
      </w:r>
      <w:r w:rsidR="009B02BC">
        <w:rPr>
          <w:rFonts w:ascii="Book Antiqua" w:eastAsia="Book Antiqua" w:hAnsi="Book Antiqua" w:cs="Book Antiqua"/>
        </w:rPr>
        <w:t xml:space="preserve"> </w:t>
      </w:r>
      <w:r>
        <w:rPr>
          <w:rFonts w:ascii="Book Antiqua" w:eastAsia="Book Antiqua" w:hAnsi="Book Antiqua" w:cs="Book Antiqua"/>
        </w:rPr>
        <w:t>24-wk</w:t>
      </w:r>
      <w:r w:rsidR="009B02BC">
        <w:rPr>
          <w:rFonts w:ascii="Book Antiqua" w:eastAsia="Book Antiqua" w:hAnsi="Book Antiqua" w:cs="Book Antiqua"/>
        </w:rPr>
        <w:t xml:space="preserve"> </w:t>
      </w:r>
      <w:r>
        <w:rPr>
          <w:rFonts w:ascii="Book Antiqua" w:eastAsia="Book Antiqua" w:hAnsi="Book Antiqua" w:cs="Book Antiqua"/>
        </w:rPr>
        <w:t>follow-up.</w:t>
      </w:r>
      <w:r w:rsidR="009B02BC">
        <w:rPr>
          <w:rFonts w:ascii="Book Antiqua" w:eastAsia="Book Antiqua" w:hAnsi="Book Antiqua" w:cs="Book Antiqua"/>
        </w:rPr>
        <w:t xml:space="preserve"> </w:t>
      </w:r>
      <w:r>
        <w:rPr>
          <w:rFonts w:ascii="Book Antiqua" w:eastAsia="Book Antiqua" w:hAnsi="Book Antiqua" w:cs="Book Antiqua"/>
        </w:rPr>
        <w:t>Logistic</w:t>
      </w:r>
      <w:r w:rsidR="009B02BC">
        <w:rPr>
          <w:rFonts w:ascii="Book Antiqua" w:eastAsia="Book Antiqua" w:hAnsi="Book Antiqua" w:cs="Book Antiqua"/>
        </w:rPr>
        <w:t xml:space="preserve"> </w:t>
      </w:r>
      <w:r>
        <w:rPr>
          <w:rFonts w:ascii="Book Antiqua" w:eastAsia="Book Antiqua" w:hAnsi="Book Antiqua" w:cs="Book Antiqua"/>
        </w:rPr>
        <w:t>regression</w:t>
      </w:r>
      <w:r w:rsidR="009B02BC">
        <w:rPr>
          <w:rFonts w:ascii="Book Antiqua" w:eastAsia="Book Antiqua" w:hAnsi="Book Antiqua" w:cs="Book Antiqua"/>
        </w:rPr>
        <w:t xml:space="preserve"> </w:t>
      </w:r>
      <w:r>
        <w:rPr>
          <w:rFonts w:ascii="Book Antiqua" w:eastAsia="Book Antiqua" w:hAnsi="Book Antiqua" w:cs="Book Antiqua"/>
        </w:rPr>
        <w:t>analysis</w:t>
      </w:r>
      <w:r w:rsidR="009B02BC">
        <w:rPr>
          <w:rFonts w:ascii="Book Antiqua" w:eastAsia="Book Antiqua" w:hAnsi="Book Antiqua" w:cs="Book Antiqua"/>
        </w:rPr>
        <w:t xml:space="preserve"> </w:t>
      </w:r>
      <w:r>
        <w:rPr>
          <w:rFonts w:ascii="Book Antiqua" w:eastAsia="Book Antiqua" w:hAnsi="Book Antiqua" w:cs="Book Antiqua"/>
        </w:rPr>
        <w:t>was</w:t>
      </w:r>
      <w:r w:rsidR="009B02BC">
        <w:rPr>
          <w:rFonts w:ascii="Book Antiqua" w:eastAsia="Book Antiqua" w:hAnsi="Book Antiqua" w:cs="Book Antiqua"/>
        </w:rPr>
        <w:t xml:space="preserve"> </w:t>
      </w:r>
      <w:r>
        <w:rPr>
          <w:rFonts w:ascii="Book Antiqua" w:eastAsia="Book Antiqua" w:hAnsi="Book Antiqua" w:cs="Book Antiqua"/>
        </w:rPr>
        <w:t>used</w:t>
      </w:r>
      <w:r w:rsidR="009B02BC">
        <w:rPr>
          <w:rFonts w:ascii="Book Antiqua" w:eastAsia="Book Antiqua" w:hAnsi="Book Antiqua" w:cs="Book Antiqua"/>
        </w:rPr>
        <w:t xml:space="preserve"> </w:t>
      </w:r>
      <w:r>
        <w:rPr>
          <w:rFonts w:ascii="Book Antiqua" w:eastAsia="Book Antiqua" w:hAnsi="Book Antiqua" w:cs="Book Antiqua"/>
        </w:rPr>
        <w:t>to</w:t>
      </w:r>
      <w:r w:rsidR="009B02BC">
        <w:rPr>
          <w:rFonts w:ascii="Book Antiqua" w:eastAsia="Book Antiqua" w:hAnsi="Book Antiqua" w:cs="Book Antiqua"/>
        </w:rPr>
        <w:t xml:space="preserve"> </w:t>
      </w:r>
      <w:r>
        <w:rPr>
          <w:rFonts w:ascii="Book Antiqua" w:eastAsia="Book Antiqua" w:hAnsi="Book Antiqua" w:cs="Book Antiqua"/>
        </w:rPr>
        <w:t>assess</w:t>
      </w:r>
      <w:r w:rsidR="009B02BC">
        <w:rPr>
          <w:rFonts w:ascii="Book Antiqua" w:eastAsia="Book Antiqua" w:hAnsi="Book Antiqua" w:cs="Book Antiqua"/>
        </w:rPr>
        <w:t xml:space="preserve"> </w:t>
      </w:r>
      <w:r>
        <w:rPr>
          <w:rFonts w:ascii="Book Antiqua" w:eastAsia="Book Antiqua" w:hAnsi="Book Antiqua" w:cs="Book Antiqua"/>
        </w:rPr>
        <w:t>parameters</w:t>
      </w:r>
      <w:r w:rsidR="009B02BC">
        <w:rPr>
          <w:rFonts w:ascii="Book Antiqua" w:eastAsia="Book Antiqua" w:hAnsi="Book Antiqua" w:cs="Book Antiqua"/>
        </w:rPr>
        <w:t xml:space="preserve"> </w:t>
      </w:r>
      <w:r>
        <w:rPr>
          <w:rFonts w:ascii="Book Antiqua" w:eastAsia="Book Antiqua" w:hAnsi="Book Antiqua" w:cs="Book Antiqua"/>
        </w:rPr>
        <w:t>at</w:t>
      </w:r>
      <w:r w:rsidR="009B02BC">
        <w:rPr>
          <w:rFonts w:ascii="Book Antiqua" w:eastAsia="Book Antiqua" w:hAnsi="Book Antiqua" w:cs="Book Antiqua"/>
        </w:rPr>
        <w:t xml:space="preserve"> </w:t>
      </w:r>
      <w:r>
        <w:rPr>
          <w:rFonts w:ascii="Book Antiqua" w:eastAsia="Book Antiqua" w:hAnsi="Book Antiqua" w:cs="Book Antiqua"/>
        </w:rPr>
        <w:t>baseline,</w:t>
      </w:r>
      <w:r w:rsidR="009B02BC">
        <w:rPr>
          <w:rFonts w:ascii="Book Antiqua" w:eastAsia="Book Antiqua" w:hAnsi="Book Antiqua" w:cs="Book Antiqua"/>
        </w:rPr>
        <w:t xml:space="preserve"> </w:t>
      </w:r>
      <w:r>
        <w:rPr>
          <w:rFonts w:ascii="Book Antiqua" w:eastAsia="Book Antiqua" w:hAnsi="Book Antiqua" w:cs="Book Antiqua"/>
        </w:rPr>
        <w:t>week</w:t>
      </w:r>
      <w:r w:rsidR="009B02BC">
        <w:rPr>
          <w:rFonts w:ascii="Book Antiqua" w:eastAsia="Book Antiqua" w:hAnsi="Book Antiqua" w:cs="Book Antiqua"/>
        </w:rPr>
        <w:t xml:space="preserve"> </w:t>
      </w:r>
      <w:r>
        <w:rPr>
          <w:rFonts w:ascii="Book Antiqua" w:eastAsia="Book Antiqua" w:hAnsi="Book Antiqua" w:cs="Book Antiqua"/>
        </w:rPr>
        <w:t>12,</w:t>
      </w:r>
      <w:r w:rsidR="009B02BC">
        <w:rPr>
          <w:rFonts w:ascii="Book Antiqua" w:eastAsia="Book Antiqua" w:hAnsi="Book Antiqua" w:cs="Book Antiqua"/>
        </w:rPr>
        <w:t xml:space="preserve"> </w:t>
      </w:r>
      <w:r>
        <w:rPr>
          <w:rFonts w:ascii="Book Antiqua" w:eastAsia="Book Antiqua" w:hAnsi="Book Antiqua" w:cs="Book Antiqua"/>
        </w:rPr>
        <w:t>and</w:t>
      </w:r>
      <w:r w:rsidR="009B02BC">
        <w:rPr>
          <w:rFonts w:ascii="Book Antiqua" w:eastAsia="Book Antiqua" w:hAnsi="Book Antiqua" w:cs="Book Antiqua"/>
        </w:rPr>
        <w:t xml:space="preserve"> </w:t>
      </w:r>
      <w:r>
        <w:rPr>
          <w:rFonts w:ascii="Book Antiqua" w:eastAsia="Book Antiqua" w:hAnsi="Book Antiqua" w:cs="Book Antiqua"/>
        </w:rPr>
        <w:t>week</w:t>
      </w:r>
      <w:r w:rsidR="009B02BC">
        <w:rPr>
          <w:rFonts w:ascii="Book Antiqua" w:eastAsia="Book Antiqua" w:hAnsi="Book Antiqua" w:cs="Book Antiqua"/>
        </w:rPr>
        <w:t xml:space="preserve"> </w:t>
      </w:r>
      <w:r>
        <w:rPr>
          <w:rFonts w:ascii="Book Antiqua" w:eastAsia="Book Antiqua" w:hAnsi="Book Antiqua" w:cs="Book Antiqua"/>
        </w:rPr>
        <w:t>24</w:t>
      </w:r>
      <w:r w:rsidR="009B02BC">
        <w:rPr>
          <w:rFonts w:ascii="Book Antiqua" w:eastAsia="Book Antiqua" w:hAnsi="Book Antiqua" w:cs="Book Antiqua"/>
        </w:rPr>
        <w:t xml:space="preserve"> </w:t>
      </w:r>
      <w:r>
        <w:rPr>
          <w:rFonts w:ascii="Book Antiqua" w:eastAsia="Book Antiqua" w:hAnsi="Book Antiqua" w:cs="Book Antiqua"/>
        </w:rPr>
        <w:t>to</w:t>
      </w:r>
      <w:r w:rsidR="009B02BC">
        <w:rPr>
          <w:rFonts w:ascii="Book Antiqua" w:eastAsia="Book Antiqua" w:hAnsi="Book Antiqua" w:cs="Book Antiqua"/>
        </w:rPr>
        <w:t xml:space="preserve"> </w:t>
      </w:r>
      <w:r>
        <w:rPr>
          <w:rFonts w:ascii="Book Antiqua" w:eastAsia="Book Antiqua" w:hAnsi="Book Antiqua" w:cs="Book Antiqua"/>
        </w:rPr>
        <w:t>predict</w:t>
      </w:r>
      <w:r w:rsidR="009B02BC">
        <w:rPr>
          <w:rFonts w:ascii="Book Antiqua" w:eastAsia="Book Antiqua" w:hAnsi="Book Antiqua" w:cs="Book Antiqua"/>
        </w:rPr>
        <w:t xml:space="preserve"> </w:t>
      </w:r>
      <w:proofErr w:type="spellStart"/>
      <w:r>
        <w:rPr>
          <w:rFonts w:ascii="Book Antiqua" w:eastAsia="Book Antiqua" w:hAnsi="Book Antiqua" w:cs="Book Antiqua"/>
        </w:rPr>
        <w:t>HBeAg</w:t>
      </w:r>
      <w:proofErr w:type="spellEnd"/>
      <w:r w:rsidR="009B02BC">
        <w:rPr>
          <w:rFonts w:ascii="Book Antiqua" w:eastAsia="Book Antiqua" w:hAnsi="Book Antiqua" w:cs="Book Antiqua"/>
        </w:rPr>
        <w:t xml:space="preserve"> </w:t>
      </w:r>
      <w:r>
        <w:rPr>
          <w:rFonts w:ascii="Book Antiqua" w:eastAsia="Book Antiqua" w:hAnsi="Book Antiqua" w:cs="Book Antiqua"/>
        </w:rPr>
        <w:t>seroconversion</w:t>
      </w:r>
      <w:r w:rsidR="009B02BC">
        <w:rPr>
          <w:rFonts w:ascii="Book Antiqua" w:eastAsia="Book Antiqua" w:hAnsi="Book Antiqua" w:cs="Book Antiqua"/>
        </w:rPr>
        <w:t xml:space="preserve"> </w:t>
      </w:r>
      <w:r>
        <w:rPr>
          <w:rFonts w:ascii="Book Antiqua" w:eastAsia="Book Antiqua" w:hAnsi="Book Antiqua" w:cs="Book Antiqua"/>
        </w:rPr>
        <w:t>at</w:t>
      </w:r>
      <w:r w:rsidR="009B02BC">
        <w:rPr>
          <w:rFonts w:ascii="Book Antiqua" w:eastAsia="Book Antiqua" w:hAnsi="Book Antiqua" w:cs="Book Antiqua"/>
        </w:rPr>
        <w:t xml:space="preserve"> </w:t>
      </w:r>
      <w:r>
        <w:rPr>
          <w:rFonts w:ascii="Book Antiqua" w:eastAsia="Book Antiqua" w:hAnsi="Book Antiqua" w:cs="Book Antiqua"/>
        </w:rPr>
        <w:t>24</w:t>
      </w:r>
      <w:r w:rsidR="009B02BC">
        <w:rPr>
          <w:rFonts w:ascii="Book Antiqua" w:eastAsia="Book Antiqua" w:hAnsi="Book Antiqua" w:cs="Book Antiqua"/>
        </w:rPr>
        <w:t xml:space="preserve"> </w:t>
      </w:r>
      <w:proofErr w:type="spellStart"/>
      <w:r>
        <w:rPr>
          <w:rFonts w:ascii="Book Antiqua" w:eastAsia="Book Antiqua" w:hAnsi="Book Antiqua" w:cs="Book Antiqua"/>
        </w:rPr>
        <w:t>wk</w:t>
      </w:r>
      <w:proofErr w:type="spellEnd"/>
      <w:r w:rsidR="009B02BC">
        <w:rPr>
          <w:rFonts w:ascii="Book Antiqua" w:eastAsia="Book Antiqua" w:hAnsi="Book Antiqua" w:cs="Book Antiqua"/>
        </w:rPr>
        <w:t xml:space="preserve"> </w:t>
      </w:r>
      <w:r>
        <w:rPr>
          <w:rFonts w:ascii="Book Antiqua" w:eastAsia="Book Antiqua" w:hAnsi="Book Antiqua" w:cs="Book Antiqua"/>
        </w:rPr>
        <w:t>post-treatment.</w:t>
      </w:r>
      <w:r w:rsidR="009B02BC">
        <w:rPr>
          <w:rFonts w:ascii="Book Antiqua" w:eastAsia="Book Antiqua" w:hAnsi="Book Antiqua" w:cs="Book Antiqua"/>
        </w:rPr>
        <w:t xml:space="preserve"> </w:t>
      </w:r>
      <w:r>
        <w:rPr>
          <w:rFonts w:ascii="Book Antiqua" w:eastAsia="Book Antiqua" w:hAnsi="Book Antiqua" w:cs="Book Antiqua"/>
        </w:rPr>
        <w:t>The</w:t>
      </w:r>
      <w:r w:rsidR="009B02BC">
        <w:rPr>
          <w:rFonts w:ascii="Book Antiqua" w:eastAsia="Book Antiqua" w:hAnsi="Book Antiqua" w:cs="Book Antiqua"/>
        </w:rPr>
        <w:t xml:space="preserve"> </w:t>
      </w:r>
      <w:r>
        <w:rPr>
          <w:rFonts w:ascii="Book Antiqua" w:eastAsia="Book Antiqua" w:hAnsi="Book Antiqua" w:cs="Book Antiqua"/>
        </w:rPr>
        <w:t>two</w:t>
      </w:r>
      <w:r w:rsidR="009B02BC">
        <w:rPr>
          <w:rFonts w:ascii="Book Antiqua" w:eastAsia="Book Antiqua" w:hAnsi="Book Antiqua" w:cs="Book Antiqua"/>
        </w:rPr>
        <w:t xml:space="preserve"> </w:t>
      </w:r>
      <w:r>
        <w:rPr>
          <w:rFonts w:ascii="Book Antiqua" w:eastAsia="Book Antiqua" w:hAnsi="Book Antiqua" w:cs="Book Antiqua"/>
        </w:rPr>
        <w:t>best</w:t>
      </w:r>
      <w:r w:rsidR="009B02BC">
        <w:rPr>
          <w:rFonts w:ascii="Book Antiqua" w:eastAsia="Book Antiqua" w:hAnsi="Book Antiqua" w:cs="Book Antiqua"/>
        </w:rPr>
        <w:t xml:space="preserve"> </w:t>
      </w:r>
      <w:r>
        <w:rPr>
          <w:rFonts w:ascii="Book Antiqua" w:eastAsia="Book Antiqua" w:hAnsi="Book Antiqua" w:cs="Book Antiqua"/>
        </w:rPr>
        <w:t>predictors</w:t>
      </w:r>
      <w:r w:rsidR="009B02BC">
        <w:rPr>
          <w:rFonts w:ascii="Book Antiqua" w:eastAsia="Book Antiqua" w:hAnsi="Book Antiqua" w:cs="Book Antiqua"/>
        </w:rPr>
        <w:t xml:space="preserve"> </w:t>
      </w:r>
      <w:r>
        <w:rPr>
          <w:rFonts w:ascii="Book Antiqua" w:eastAsia="Book Antiqua" w:hAnsi="Book Antiqua" w:cs="Book Antiqua"/>
        </w:rPr>
        <w:t>at</w:t>
      </w:r>
      <w:r w:rsidR="009B02BC">
        <w:rPr>
          <w:rFonts w:ascii="Book Antiqua" w:eastAsia="Book Antiqua" w:hAnsi="Book Antiqua" w:cs="Book Antiqua"/>
        </w:rPr>
        <w:t xml:space="preserve"> </w:t>
      </w:r>
      <w:r>
        <w:rPr>
          <w:rFonts w:ascii="Book Antiqua" w:eastAsia="Book Antiqua" w:hAnsi="Book Antiqua" w:cs="Book Antiqua"/>
        </w:rPr>
        <w:t>each</w:t>
      </w:r>
      <w:r w:rsidR="009B02BC">
        <w:rPr>
          <w:rFonts w:ascii="Book Antiqua" w:eastAsia="Book Antiqua" w:hAnsi="Book Antiqua" w:cs="Book Antiqua"/>
        </w:rPr>
        <w:t xml:space="preserve"> </w:t>
      </w:r>
      <w:r>
        <w:rPr>
          <w:rFonts w:ascii="Book Antiqua" w:eastAsia="Book Antiqua" w:hAnsi="Book Antiqua" w:cs="Book Antiqua"/>
        </w:rPr>
        <w:t>time</w:t>
      </w:r>
      <w:r w:rsidR="009B02BC">
        <w:rPr>
          <w:rFonts w:ascii="Book Antiqua" w:eastAsia="Book Antiqua" w:hAnsi="Book Antiqua" w:cs="Book Antiqua"/>
        </w:rPr>
        <w:t xml:space="preserve"> </w:t>
      </w:r>
      <w:r>
        <w:rPr>
          <w:rFonts w:ascii="Book Antiqua" w:eastAsia="Book Antiqua" w:hAnsi="Book Antiqua" w:cs="Book Antiqua"/>
        </w:rPr>
        <w:t>point</w:t>
      </w:r>
      <w:r w:rsidR="009B02BC">
        <w:rPr>
          <w:rFonts w:ascii="Book Antiqua" w:eastAsia="Book Antiqua" w:hAnsi="Book Antiqua" w:cs="Book Antiqua"/>
        </w:rPr>
        <w:t xml:space="preserve"> </w:t>
      </w:r>
      <w:r>
        <w:rPr>
          <w:rFonts w:ascii="Book Antiqua" w:eastAsia="Book Antiqua" w:hAnsi="Book Antiqua" w:cs="Book Antiqua"/>
        </w:rPr>
        <w:t>were</w:t>
      </w:r>
      <w:r w:rsidR="009B02BC">
        <w:rPr>
          <w:rFonts w:ascii="Book Antiqua" w:eastAsia="Book Antiqua" w:hAnsi="Book Antiqua" w:cs="Book Antiqua"/>
        </w:rPr>
        <w:t xml:space="preserve"> </w:t>
      </w:r>
      <w:r>
        <w:rPr>
          <w:rFonts w:ascii="Book Antiqua" w:eastAsia="Book Antiqua" w:hAnsi="Book Antiqua" w:cs="Book Antiqua"/>
        </w:rPr>
        <w:t>used</w:t>
      </w:r>
      <w:r w:rsidR="009B02BC">
        <w:rPr>
          <w:rFonts w:ascii="Book Antiqua" w:eastAsia="Book Antiqua" w:hAnsi="Book Antiqua" w:cs="Book Antiqua"/>
        </w:rPr>
        <w:t xml:space="preserve"> </w:t>
      </w:r>
      <w:r>
        <w:rPr>
          <w:rFonts w:ascii="Book Antiqua" w:eastAsia="Book Antiqua" w:hAnsi="Book Antiqua" w:cs="Book Antiqua"/>
        </w:rPr>
        <w:t>to</w:t>
      </w:r>
      <w:r w:rsidR="009B02BC">
        <w:rPr>
          <w:rFonts w:ascii="Book Antiqua" w:eastAsia="Book Antiqua" w:hAnsi="Book Antiqua" w:cs="Book Antiqua"/>
        </w:rPr>
        <w:t xml:space="preserve"> </w:t>
      </w:r>
      <w:r>
        <w:rPr>
          <w:rFonts w:ascii="Book Antiqua" w:eastAsia="Book Antiqua" w:hAnsi="Book Antiqua" w:cs="Book Antiqua"/>
        </w:rPr>
        <w:t>establish</w:t>
      </w:r>
      <w:r w:rsidR="009B02BC">
        <w:rPr>
          <w:rFonts w:ascii="Book Antiqua" w:eastAsia="Book Antiqua" w:hAnsi="Book Antiqua" w:cs="Book Antiqua"/>
        </w:rPr>
        <w:t xml:space="preserve"> </w:t>
      </w:r>
      <w:r>
        <w:rPr>
          <w:rFonts w:ascii="Book Antiqua" w:eastAsia="Book Antiqua" w:hAnsi="Book Antiqua" w:cs="Book Antiqua"/>
        </w:rPr>
        <w:t>a</w:t>
      </w:r>
      <w:r w:rsidR="009B02BC">
        <w:rPr>
          <w:rFonts w:ascii="Book Antiqua" w:eastAsia="Book Antiqua" w:hAnsi="Book Antiqua" w:cs="Book Antiqua"/>
        </w:rPr>
        <w:t xml:space="preserve"> </w:t>
      </w:r>
      <w:r>
        <w:rPr>
          <w:rFonts w:ascii="Book Antiqua" w:eastAsia="Book Antiqua" w:hAnsi="Book Antiqua" w:cs="Book Antiqua"/>
        </w:rPr>
        <w:t>prediction</w:t>
      </w:r>
      <w:r w:rsidR="009B02BC">
        <w:rPr>
          <w:rFonts w:ascii="Book Antiqua" w:eastAsia="Book Antiqua" w:hAnsi="Book Antiqua" w:cs="Book Antiqua"/>
        </w:rPr>
        <w:t xml:space="preserve"> </w:t>
      </w:r>
      <w:r>
        <w:rPr>
          <w:rFonts w:ascii="Book Antiqua" w:eastAsia="Book Antiqua" w:hAnsi="Book Antiqua" w:cs="Book Antiqua"/>
        </w:rPr>
        <w:t>model</w:t>
      </w:r>
      <w:r w:rsidR="009B02BC">
        <w:rPr>
          <w:rFonts w:ascii="Book Antiqua" w:eastAsia="Book Antiqua" w:hAnsi="Book Antiqua" w:cs="Book Antiqua"/>
        </w:rPr>
        <w:t xml:space="preserve"> </w:t>
      </w:r>
      <w:r>
        <w:rPr>
          <w:rFonts w:ascii="Book Antiqua" w:eastAsia="Book Antiqua" w:hAnsi="Book Antiqua" w:cs="Book Antiqua"/>
        </w:rPr>
        <w:t>for</w:t>
      </w:r>
      <w:r w:rsidR="009B02BC">
        <w:rPr>
          <w:rFonts w:ascii="Book Antiqua" w:eastAsia="Book Antiqua" w:hAnsi="Book Antiqua" w:cs="Book Antiqua"/>
        </w:rPr>
        <w:t xml:space="preserve"> </w:t>
      </w:r>
      <w:r>
        <w:rPr>
          <w:rFonts w:ascii="Book Antiqua" w:eastAsia="Book Antiqua" w:hAnsi="Book Antiqua" w:cs="Book Antiqua"/>
        </w:rPr>
        <w:t>PEG-IFNα</w:t>
      </w:r>
      <w:r w:rsidR="009B02BC">
        <w:rPr>
          <w:rFonts w:ascii="Book Antiqua" w:eastAsia="Book Antiqua" w:hAnsi="Book Antiqua" w:cs="Book Antiqua"/>
        </w:rPr>
        <w:t xml:space="preserve"> </w:t>
      </w:r>
      <w:r>
        <w:rPr>
          <w:rFonts w:ascii="Book Antiqua" w:eastAsia="Book Antiqua" w:hAnsi="Book Antiqua" w:cs="Book Antiqua"/>
        </w:rPr>
        <w:t>therapy</w:t>
      </w:r>
      <w:r w:rsidR="009B02BC">
        <w:rPr>
          <w:rFonts w:ascii="Book Antiqua" w:eastAsia="Book Antiqua" w:hAnsi="Book Antiqua" w:cs="Book Antiqua"/>
        </w:rPr>
        <w:t xml:space="preserve"> </w:t>
      </w:r>
      <w:r>
        <w:rPr>
          <w:rFonts w:ascii="Book Antiqua" w:eastAsia="Book Antiqua" w:hAnsi="Book Antiqua" w:cs="Book Antiqua"/>
        </w:rPr>
        <w:t>efficacy.</w:t>
      </w:r>
      <w:r w:rsidR="009B02BC">
        <w:rPr>
          <w:rFonts w:ascii="Book Antiqua" w:eastAsia="Book Antiqua" w:hAnsi="Book Antiqua" w:cs="Book Antiqua"/>
        </w:rPr>
        <w:t xml:space="preserve"> </w:t>
      </w:r>
      <w:r>
        <w:rPr>
          <w:rFonts w:ascii="Book Antiqua" w:eastAsia="Book Antiqua" w:hAnsi="Book Antiqua" w:cs="Book Antiqua"/>
        </w:rPr>
        <w:t>Parameters</w:t>
      </w:r>
      <w:r w:rsidR="009B02BC">
        <w:rPr>
          <w:rFonts w:ascii="Book Antiqua" w:eastAsia="Book Antiqua" w:hAnsi="Book Antiqua" w:cs="Book Antiqua"/>
        </w:rPr>
        <w:t xml:space="preserve"> </w:t>
      </w:r>
      <w:r>
        <w:rPr>
          <w:rFonts w:ascii="Book Antiqua" w:eastAsia="Book Antiqua" w:hAnsi="Book Antiqua" w:cs="Book Antiqua"/>
        </w:rPr>
        <w:t>at</w:t>
      </w:r>
      <w:r w:rsidR="009B02BC">
        <w:rPr>
          <w:rFonts w:ascii="Book Antiqua" w:eastAsia="Book Antiqua" w:hAnsi="Book Antiqua" w:cs="Book Antiqua"/>
        </w:rPr>
        <w:t xml:space="preserve"> </w:t>
      </w:r>
      <w:r>
        <w:rPr>
          <w:rFonts w:ascii="Book Antiqua" w:eastAsia="Book Antiqua" w:hAnsi="Book Antiqua" w:cs="Book Antiqua"/>
        </w:rPr>
        <w:t>each</w:t>
      </w:r>
      <w:r w:rsidR="009B02BC">
        <w:rPr>
          <w:rFonts w:ascii="Book Antiqua" w:eastAsia="Book Antiqua" w:hAnsi="Book Antiqua" w:cs="Book Antiqua"/>
        </w:rPr>
        <w:t xml:space="preserve"> </w:t>
      </w:r>
      <w:r>
        <w:rPr>
          <w:rFonts w:ascii="Book Antiqua" w:eastAsia="Book Antiqua" w:hAnsi="Book Antiqua" w:cs="Book Antiqua"/>
        </w:rPr>
        <w:t>time</w:t>
      </w:r>
      <w:r w:rsidR="009B02BC">
        <w:rPr>
          <w:rFonts w:ascii="Book Antiqua" w:eastAsia="Book Antiqua" w:hAnsi="Book Antiqua" w:cs="Book Antiqua"/>
        </w:rPr>
        <w:t xml:space="preserve"> </w:t>
      </w:r>
      <w:r>
        <w:rPr>
          <w:rFonts w:ascii="Book Antiqua" w:eastAsia="Book Antiqua" w:hAnsi="Book Antiqua" w:cs="Book Antiqua"/>
        </w:rPr>
        <w:t>point</w:t>
      </w:r>
      <w:r w:rsidR="009B02BC">
        <w:rPr>
          <w:rFonts w:ascii="Book Antiqua" w:eastAsia="Book Antiqua" w:hAnsi="Book Antiqua" w:cs="Book Antiqua"/>
        </w:rPr>
        <w:t xml:space="preserve"> </w:t>
      </w:r>
      <w:r>
        <w:rPr>
          <w:rFonts w:ascii="Book Antiqua" w:eastAsia="Book Antiqua" w:hAnsi="Book Antiqua" w:cs="Book Antiqua"/>
        </w:rPr>
        <w:t>that</w:t>
      </w:r>
      <w:r w:rsidR="009B02BC">
        <w:rPr>
          <w:rFonts w:ascii="Book Antiqua" w:eastAsia="Book Antiqua" w:hAnsi="Book Antiqua" w:cs="Book Antiqua"/>
        </w:rPr>
        <w:t xml:space="preserve"> </w:t>
      </w:r>
      <w:r>
        <w:rPr>
          <w:rFonts w:ascii="Book Antiqua" w:eastAsia="Book Antiqua" w:hAnsi="Book Antiqua" w:cs="Book Antiqua"/>
        </w:rPr>
        <w:t>met</w:t>
      </w:r>
      <w:r w:rsidR="009B02BC">
        <w:rPr>
          <w:rFonts w:ascii="Book Antiqua" w:eastAsia="Book Antiqua" w:hAnsi="Book Antiqua" w:cs="Book Antiqua"/>
        </w:rPr>
        <w:t xml:space="preserve"> </w:t>
      </w:r>
      <w:r>
        <w:rPr>
          <w:rFonts w:ascii="Book Antiqua" w:eastAsia="Book Antiqua" w:hAnsi="Book Antiqua" w:cs="Book Antiqua"/>
        </w:rPr>
        <w:t>the</w:t>
      </w:r>
      <w:r w:rsidR="009B02BC">
        <w:rPr>
          <w:rFonts w:ascii="Book Antiqua" w:eastAsia="Book Antiqua" w:hAnsi="Book Antiqua" w:cs="Book Antiqua"/>
        </w:rPr>
        <w:t xml:space="preserve"> </w:t>
      </w:r>
      <w:r>
        <w:rPr>
          <w:rFonts w:ascii="Book Antiqua" w:eastAsia="Book Antiqua" w:hAnsi="Book Antiqua" w:cs="Book Antiqua"/>
        </w:rPr>
        <w:t>corresponding</w:t>
      </w:r>
      <w:r w:rsidR="009B02BC">
        <w:rPr>
          <w:rFonts w:ascii="Book Antiqua" w:eastAsia="Book Antiqua" w:hAnsi="Book Antiqua" w:cs="Book Antiqua"/>
        </w:rPr>
        <w:t xml:space="preserve"> </w:t>
      </w:r>
      <w:r>
        <w:rPr>
          <w:rFonts w:ascii="Book Antiqua" w:eastAsia="Book Antiqua" w:hAnsi="Book Antiqua" w:cs="Book Antiqua"/>
        </w:rPr>
        <w:t>optimal</w:t>
      </w:r>
      <w:r w:rsidR="009B02BC">
        <w:rPr>
          <w:rFonts w:ascii="Book Antiqua" w:eastAsia="Book Antiqua" w:hAnsi="Book Antiqua" w:cs="Book Antiqua"/>
        </w:rPr>
        <w:t xml:space="preserve"> </w:t>
      </w:r>
      <w:r>
        <w:rPr>
          <w:rFonts w:ascii="Book Antiqua" w:eastAsia="Book Antiqua" w:hAnsi="Book Antiqua" w:cs="Book Antiqua"/>
        </w:rPr>
        <w:t>cutoff</w:t>
      </w:r>
      <w:r w:rsidR="009B02BC">
        <w:rPr>
          <w:rFonts w:ascii="Book Antiqua" w:eastAsia="Book Antiqua" w:hAnsi="Book Antiqua" w:cs="Book Antiqua"/>
        </w:rPr>
        <w:t xml:space="preserve"> </w:t>
      </w:r>
      <w:r>
        <w:rPr>
          <w:rFonts w:ascii="Book Antiqua" w:eastAsia="Book Antiqua" w:hAnsi="Book Antiqua" w:cs="Book Antiqua"/>
        </w:rPr>
        <w:t>thresholds</w:t>
      </w:r>
      <w:r w:rsidR="009B02BC">
        <w:rPr>
          <w:rFonts w:ascii="Book Antiqua" w:eastAsia="Book Antiqua" w:hAnsi="Book Antiqua" w:cs="Book Antiqua"/>
        </w:rPr>
        <w:t xml:space="preserve"> </w:t>
      </w:r>
      <w:r>
        <w:rPr>
          <w:rFonts w:ascii="Book Antiqua" w:eastAsia="Book Antiqua" w:hAnsi="Book Antiqua" w:cs="Book Antiqua"/>
        </w:rPr>
        <w:t>were</w:t>
      </w:r>
      <w:r w:rsidR="009B02BC">
        <w:rPr>
          <w:rFonts w:ascii="Book Antiqua" w:eastAsia="Book Antiqua" w:hAnsi="Book Antiqua" w:cs="Book Antiqua"/>
        </w:rPr>
        <w:t xml:space="preserve"> </w:t>
      </w:r>
      <w:r>
        <w:rPr>
          <w:rFonts w:ascii="Book Antiqua" w:eastAsia="Book Antiqua" w:hAnsi="Book Antiqua" w:cs="Book Antiqua"/>
        </w:rPr>
        <w:t>scored</w:t>
      </w:r>
      <w:r w:rsidR="009B02BC">
        <w:rPr>
          <w:rFonts w:ascii="Book Antiqua" w:eastAsia="Book Antiqua" w:hAnsi="Book Antiqua" w:cs="Book Antiqua"/>
        </w:rPr>
        <w:t xml:space="preserve"> </w:t>
      </w:r>
      <w:r>
        <w:rPr>
          <w:rFonts w:ascii="Book Antiqua" w:eastAsia="Book Antiqua" w:hAnsi="Book Antiqua" w:cs="Book Antiqua"/>
        </w:rPr>
        <w:t>as</w:t>
      </w:r>
      <w:r w:rsidR="009B02BC">
        <w:rPr>
          <w:rFonts w:ascii="Book Antiqua" w:eastAsia="Book Antiqua" w:hAnsi="Book Antiqua" w:cs="Book Antiqua"/>
        </w:rPr>
        <w:t xml:space="preserve"> </w:t>
      </w:r>
      <w:r>
        <w:rPr>
          <w:rFonts w:ascii="Book Antiqua" w:eastAsia="Book Antiqua" w:hAnsi="Book Antiqua" w:cs="Book Antiqua"/>
        </w:rPr>
        <w:t>1</w:t>
      </w:r>
      <w:r w:rsidR="009B02BC">
        <w:rPr>
          <w:rFonts w:ascii="Book Antiqua" w:eastAsia="Book Antiqua" w:hAnsi="Book Antiqua" w:cs="Book Antiqua"/>
        </w:rPr>
        <w:t xml:space="preserve"> </w:t>
      </w:r>
      <w:r>
        <w:rPr>
          <w:rFonts w:ascii="Book Antiqua" w:eastAsia="Book Antiqua" w:hAnsi="Book Antiqua" w:cs="Book Antiqua"/>
        </w:rPr>
        <w:t>or</w:t>
      </w:r>
      <w:r w:rsidR="009B02BC">
        <w:rPr>
          <w:rFonts w:ascii="Book Antiqua" w:eastAsia="Book Antiqua" w:hAnsi="Book Antiqua" w:cs="Book Antiqua"/>
        </w:rPr>
        <w:t xml:space="preserve"> </w:t>
      </w:r>
      <w:r>
        <w:rPr>
          <w:rFonts w:ascii="Book Antiqua" w:eastAsia="Book Antiqua" w:hAnsi="Book Antiqua" w:cs="Book Antiqua"/>
        </w:rPr>
        <w:t>0.</w:t>
      </w:r>
    </w:p>
    <w:p w14:paraId="4715E407" w14:textId="77777777" w:rsidR="00A77B3E" w:rsidRDefault="00A77B3E">
      <w:pPr>
        <w:spacing w:line="360" w:lineRule="auto"/>
        <w:jc w:val="both"/>
      </w:pPr>
    </w:p>
    <w:p w14:paraId="2DD9BFA1" w14:textId="77777777" w:rsidR="00A77B3E" w:rsidRDefault="00000000">
      <w:pPr>
        <w:spacing w:line="360" w:lineRule="auto"/>
        <w:jc w:val="both"/>
      </w:pPr>
      <w:r>
        <w:rPr>
          <w:rFonts w:ascii="Book Antiqua" w:eastAsia="Book Antiqua" w:hAnsi="Book Antiqua" w:cs="Book Antiqua"/>
          <w:color w:val="000000"/>
        </w:rPr>
        <w:t>RESULTS</w:t>
      </w:r>
    </w:p>
    <w:p w14:paraId="15994A39" w14:textId="6B319A8C" w:rsidR="00A77B3E" w:rsidRDefault="00000000">
      <w:pPr>
        <w:spacing w:line="360" w:lineRule="auto"/>
        <w:jc w:val="both"/>
      </w:pPr>
      <w:r>
        <w:rPr>
          <w:rFonts w:ascii="Book Antiqua" w:eastAsia="Book Antiqua" w:hAnsi="Book Antiqua" w:cs="Book Antiqua"/>
        </w:rPr>
        <w:t>The</w:t>
      </w:r>
      <w:r w:rsidR="009B02BC">
        <w:rPr>
          <w:rFonts w:ascii="Book Antiqua" w:eastAsia="Book Antiqua" w:hAnsi="Book Antiqua" w:cs="Book Antiqua"/>
        </w:rPr>
        <w:t xml:space="preserve"> </w:t>
      </w:r>
      <w:r>
        <w:rPr>
          <w:rFonts w:ascii="Book Antiqua" w:eastAsia="Book Antiqua" w:hAnsi="Book Antiqua" w:cs="Book Antiqua"/>
        </w:rPr>
        <w:t>two</w:t>
      </w:r>
      <w:r w:rsidR="009B02BC">
        <w:rPr>
          <w:rFonts w:ascii="Book Antiqua" w:eastAsia="Book Antiqua" w:hAnsi="Book Antiqua" w:cs="Book Antiqua"/>
        </w:rPr>
        <w:t xml:space="preserve"> </w:t>
      </w:r>
      <w:r>
        <w:rPr>
          <w:rFonts w:ascii="Book Antiqua" w:eastAsia="Book Antiqua" w:hAnsi="Book Antiqua" w:cs="Book Antiqua"/>
        </w:rPr>
        <w:t>most</w:t>
      </w:r>
      <w:r w:rsidR="009B02BC">
        <w:rPr>
          <w:rFonts w:ascii="Book Antiqua" w:eastAsia="Book Antiqua" w:hAnsi="Book Antiqua" w:cs="Book Antiqua"/>
        </w:rPr>
        <w:t xml:space="preserve"> </w:t>
      </w:r>
      <w:r>
        <w:rPr>
          <w:rFonts w:ascii="Book Antiqua" w:eastAsia="Book Antiqua" w:hAnsi="Book Antiqua" w:cs="Book Antiqua"/>
        </w:rPr>
        <w:t>meaningful</w:t>
      </w:r>
      <w:r w:rsidR="009B02BC">
        <w:rPr>
          <w:rFonts w:ascii="Book Antiqua" w:eastAsia="Book Antiqua" w:hAnsi="Book Antiqua" w:cs="Book Antiqua"/>
        </w:rPr>
        <w:t xml:space="preserve"> </w:t>
      </w:r>
      <w:r>
        <w:rPr>
          <w:rFonts w:ascii="Book Antiqua" w:eastAsia="Book Antiqua" w:hAnsi="Book Antiqua" w:cs="Book Antiqua"/>
        </w:rPr>
        <w:t>predictors</w:t>
      </w:r>
      <w:r w:rsidR="009B02BC">
        <w:rPr>
          <w:rFonts w:ascii="Book Antiqua" w:eastAsia="Book Antiqua" w:hAnsi="Book Antiqua" w:cs="Book Antiqua"/>
        </w:rPr>
        <w:t xml:space="preserve"> </w:t>
      </w:r>
      <w:r>
        <w:rPr>
          <w:rFonts w:ascii="Book Antiqua" w:eastAsia="Book Antiqua" w:hAnsi="Book Antiqua" w:cs="Book Antiqua"/>
        </w:rPr>
        <w:t>were</w:t>
      </w:r>
      <w:r w:rsidR="009B02BC">
        <w:rPr>
          <w:rFonts w:ascii="Book Antiqua" w:eastAsia="Book Antiqua" w:hAnsi="Book Antiqua" w:cs="Book Antiqua"/>
        </w:rPr>
        <w:t xml:space="preserve"> </w:t>
      </w:r>
      <w:r>
        <w:rPr>
          <w:rFonts w:ascii="Book Antiqua" w:eastAsia="Book Antiqua" w:hAnsi="Book Antiqua" w:cs="Book Antiqua"/>
        </w:rPr>
        <w:t>HBsAg</w:t>
      </w:r>
      <w:r w:rsidR="009B02BC">
        <w:rPr>
          <w:rFonts w:ascii="Book Antiqua" w:eastAsia="Book Antiqua" w:hAnsi="Book Antiqua" w:cs="Book Antiqua"/>
        </w:rPr>
        <w:t xml:space="preserve"> </w:t>
      </w:r>
      <w:r>
        <w:rPr>
          <w:rFonts w:ascii="Book Antiqua" w:eastAsia="Book Antiqua" w:hAnsi="Book Antiqua" w:cs="Book Antiqua"/>
        </w:rPr>
        <w:t>≤</w:t>
      </w:r>
      <w:r w:rsidR="009B02BC">
        <w:rPr>
          <w:rFonts w:ascii="Book Antiqua" w:eastAsia="Book Antiqua" w:hAnsi="Book Antiqua" w:cs="Book Antiqua"/>
        </w:rPr>
        <w:t xml:space="preserve"> </w:t>
      </w:r>
      <w:r>
        <w:rPr>
          <w:rFonts w:ascii="Book Antiqua" w:eastAsia="Book Antiqua" w:hAnsi="Book Antiqua" w:cs="Book Antiqua"/>
        </w:rPr>
        <w:t>1000</w:t>
      </w:r>
      <w:r w:rsidR="009B02BC">
        <w:rPr>
          <w:rFonts w:ascii="Book Antiqua" w:eastAsia="Book Antiqua" w:hAnsi="Book Antiqua" w:cs="Book Antiqua"/>
        </w:rPr>
        <w:t xml:space="preserve"> </w:t>
      </w:r>
      <w:r>
        <w:rPr>
          <w:rFonts w:ascii="Book Antiqua" w:eastAsia="Book Antiqua" w:hAnsi="Book Antiqua" w:cs="Book Antiqua"/>
        </w:rPr>
        <w:t>IU/mL</w:t>
      </w:r>
      <w:r w:rsidR="009B02BC">
        <w:rPr>
          <w:rFonts w:ascii="Book Antiqua" w:eastAsia="Book Antiqua" w:hAnsi="Book Antiqua" w:cs="Book Antiqua"/>
        </w:rPr>
        <w:t xml:space="preserve"> </w:t>
      </w:r>
      <w:r>
        <w:rPr>
          <w:rFonts w:ascii="Book Antiqua" w:eastAsia="Book Antiqua" w:hAnsi="Book Antiqua" w:cs="Book Antiqua"/>
        </w:rPr>
        <w:t>and</w:t>
      </w:r>
      <w:r w:rsidR="009B02BC">
        <w:rPr>
          <w:rFonts w:ascii="Book Antiqua" w:eastAsia="Book Antiqua" w:hAnsi="Book Antiqua" w:cs="Book Antiqua"/>
        </w:rPr>
        <w:t xml:space="preserve"> </w:t>
      </w:r>
      <w:proofErr w:type="spellStart"/>
      <w:r>
        <w:rPr>
          <w:rFonts w:ascii="Book Antiqua" w:eastAsia="Book Antiqua" w:hAnsi="Book Antiqua" w:cs="Book Antiqua"/>
        </w:rPr>
        <w:t>HBeAg</w:t>
      </w:r>
      <w:proofErr w:type="spellEnd"/>
      <w:r w:rsidR="009B02BC">
        <w:rPr>
          <w:rFonts w:ascii="Book Antiqua" w:eastAsia="Book Antiqua" w:hAnsi="Book Antiqua" w:cs="Book Antiqua"/>
        </w:rPr>
        <w:t xml:space="preserve"> </w:t>
      </w:r>
      <w:r>
        <w:rPr>
          <w:rFonts w:ascii="Book Antiqua" w:eastAsia="Book Antiqua" w:hAnsi="Book Antiqua" w:cs="Book Antiqua"/>
        </w:rPr>
        <w:t>≤</w:t>
      </w:r>
      <w:r w:rsidR="009B02BC">
        <w:rPr>
          <w:rFonts w:ascii="Book Antiqua" w:eastAsia="Book Antiqua" w:hAnsi="Book Antiqua" w:cs="Book Antiqua"/>
        </w:rPr>
        <w:t xml:space="preserve"> </w:t>
      </w:r>
      <w:r>
        <w:rPr>
          <w:rFonts w:ascii="Book Antiqua" w:eastAsia="Book Antiqua" w:hAnsi="Book Antiqua" w:cs="Book Antiqua"/>
        </w:rPr>
        <w:t>3</w:t>
      </w:r>
      <w:r w:rsidR="009B02BC">
        <w:rPr>
          <w:rFonts w:ascii="Book Antiqua" w:eastAsia="Book Antiqua" w:hAnsi="Book Antiqua" w:cs="Book Antiqua"/>
        </w:rPr>
        <w:t xml:space="preserve"> </w:t>
      </w:r>
      <w:r>
        <w:rPr>
          <w:rFonts w:ascii="Book Antiqua" w:eastAsia="Book Antiqua" w:hAnsi="Book Antiqua" w:cs="Book Antiqua"/>
        </w:rPr>
        <w:t>S/CO</w:t>
      </w:r>
      <w:r w:rsidR="009B02BC">
        <w:rPr>
          <w:rFonts w:ascii="Book Antiqua" w:eastAsia="Book Antiqua" w:hAnsi="Book Antiqua" w:cs="Book Antiqua"/>
        </w:rPr>
        <w:t xml:space="preserve"> </w:t>
      </w:r>
      <w:r>
        <w:rPr>
          <w:rFonts w:ascii="Book Antiqua" w:eastAsia="Book Antiqua" w:hAnsi="Book Antiqua" w:cs="Book Antiqua"/>
        </w:rPr>
        <w:t>at</w:t>
      </w:r>
      <w:r w:rsidR="009B02BC">
        <w:rPr>
          <w:rFonts w:ascii="Book Antiqua" w:eastAsia="Book Antiqua" w:hAnsi="Book Antiqua" w:cs="Book Antiqua"/>
        </w:rPr>
        <w:t xml:space="preserve"> </w:t>
      </w:r>
      <w:r>
        <w:rPr>
          <w:rFonts w:ascii="Book Antiqua" w:eastAsia="Book Antiqua" w:hAnsi="Book Antiqua" w:cs="Book Antiqua"/>
        </w:rPr>
        <w:t>baseline,</w:t>
      </w:r>
      <w:r w:rsidR="009B02BC">
        <w:rPr>
          <w:rFonts w:ascii="Book Antiqua" w:eastAsia="Book Antiqua" w:hAnsi="Book Antiqua" w:cs="Book Antiqua"/>
        </w:rPr>
        <w:t xml:space="preserve"> </w:t>
      </w:r>
      <w:r>
        <w:rPr>
          <w:rFonts w:ascii="Book Antiqua" w:eastAsia="Book Antiqua" w:hAnsi="Book Antiqua" w:cs="Book Antiqua"/>
        </w:rPr>
        <w:t>HBsAg</w:t>
      </w:r>
      <w:r w:rsidR="009B02BC">
        <w:rPr>
          <w:rFonts w:ascii="Book Antiqua" w:eastAsia="Book Antiqua" w:hAnsi="Book Antiqua" w:cs="Book Antiqua"/>
        </w:rPr>
        <w:t xml:space="preserve"> </w:t>
      </w:r>
      <w:r>
        <w:rPr>
          <w:rFonts w:ascii="Book Antiqua" w:eastAsia="Book Antiqua" w:hAnsi="Book Antiqua" w:cs="Book Antiqua"/>
        </w:rPr>
        <w:t>≤</w:t>
      </w:r>
      <w:r w:rsidR="009B02BC">
        <w:rPr>
          <w:rFonts w:ascii="Book Antiqua" w:eastAsia="Book Antiqua" w:hAnsi="Book Antiqua" w:cs="Book Antiqua"/>
        </w:rPr>
        <w:t xml:space="preserve"> </w:t>
      </w:r>
      <w:r>
        <w:rPr>
          <w:rFonts w:ascii="Book Antiqua" w:eastAsia="Book Antiqua" w:hAnsi="Book Antiqua" w:cs="Book Antiqua"/>
        </w:rPr>
        <w:t>600</w:t>
      </w:r>
      <w:r w:rsidR="009B02BC">
        <w:rPr>
          <w:rFonts w:ascii="Book Antiqua" w:eastAsia="Book Antiqua" w:hAnsi="Book Antiqua" w:cs="Book Antiqua"/>
        </w:rPr>
        <w:t xml:space="preserve"> </w:t>
      </w:r>
      <w:r>
        <w:rPr>
          <w:rFonts w:ascii="Book Antiqua" w:eastAsia="Book Antiqua" w:hAnsi="Book Antiqua" w:cs="Book Antiqua"/>
        </w:rPr>
        <w:t>IU/mL</w:t>
      </w:r>
      <w:r w:rsidR="009B02BC">
        <w:rPr>
          <w:rFonts w:ascii="Book Antiqua" w:eastAsia="Book Antiqua" w:hAnsi="Book Antiqua" w:cs="Book Antiqua"/>
        </w:rPr>
        <w:t xml:space="preserve"> </w:t>
      </w:r>
      <w:r>
        <w:rPr>
          <w:rFonts w:ascii="Book Antiqua" w:eastAsia="Book Antiqua" w:hAnsi="Book Antiqua" w:cs="Book Antiqua"/>
        </w:rPr>
        <w:t>and</w:t>
      </w:r>
      <w:r w:rsidR="009B02BC">
        <w:rPr>
          <w:rFonts w:ascii="Book Antiqua" w:eastAsia="Book Antiqua" w:hAnsi="Book Antiqua" w:cs="Book Antiqua"/>
        </w:rPr>
        <w:t xml:space="preserve"> </w:t>
      </w:r>
      <w:proofErr w:type="spellStart"/>
      <w:r>
        <w:rPr>
          <w:rFonts w:ascii="Book Antiqua" w:eastAsia="Book Antiqua" w:hAnsi="Book Antiqua" w:cs="Book Antiqua"/>
        </w:rPr>
        <w:t>HBeAg</w:t>
      </w:r>
      <w:proofErr w:type="spellEnd"/>
      <w:r w:rsidR="009B02BC">
        <w:rPr>
          <w:rFonts w:ascii="Book Antiqua" w:eastAsia="Book Antiqua" w:hAnsi="Book Antiqua" w:cs="Book Antiqua"/>
        </w:rPr>
        <w:t xml:space="preserve"> </w:t>
      </w:r>
      <w:r>
        <w:rPr>
          <w:rFonts w:ascii="Book Antiqua" w:eastAsia="Book Antiqua" w:hAnsi="Book Antiqua" w:cs="Book Antiqua"/>
        </w:rPr>
        <w:t>≤</w:t>
      </w:r>
      <w:r w:rsidR="009B02BC">
        <w:rPr>
          <w:rFonts w:ascii="Book Antiqua" w:eastAsia="Book Antiqua" w:hAnsi="Book Antiqua" w:cs="Book Antiqua"/>
        </w:rPr>
        <w:t xml:space="preserve"> </w:t>
      </w:r>
      <w:r>
        <w:rPr>
          <w:rFonts w:ascii="Book Antiqua" w:eastAsia="Book Antiqua" w:hAnsi="Book Antiqua" w:cs="Book Antiqua"/>
        </w:rPr>
        <w:t>3</w:t>
      </w:r>
      <w:r w:rsidR="009B02BC">
        <w:rPr>
          <w:rFonts w:ascii="Book Antiqua" w:eastAsia="Book Antiqua" w:hAnsi="Book Antiqua" w:cs="Book Antiqua"/>
        </w:rPr>
        <w:t xml:space="preserve"> </w:t>
      </w:r>
      <w:r>
        <w:rPr>
          <w:rFonts w:ascii="Book Antiqua" w:eastAsia="Book Antiqua" w:hAnsi="Book Antiqua" w:cs="Book Antiqua"/>
        </w:rPr>
        <w:t>S/CO</w:t>
      </w:r>
      <w:r w:rsidR="009B02BC">
        <w:rPr>
          <w:rFonts w:ascii="Book Antiqua" w:eastAsia="Book Antiqua" w:hAnsi="Book Antiqua" w:cs="Book Antiqua"/>
        </w:rPr>
        <w:t xml:space="preserve"> </w:t>
      </w:r>
      <w:r>
        <w:rPr>
          <w:rFonts w:ascii="Book Antiqua" w:eastAsia="Book Antiqua" w:hAnsi="Book Antiqua" w:cs="Book Antiqua"/>
        </w:rPr>
        <w:t>at</w:t>
      </w:r>
      <w:r w:rsidR="009B02BC">
        <w:rPr>
          <w:rFonts w:ascii="Book Antiqua" w:eastAsia="Book Antiqua" w:hAnsi="Book Antiqua" w:cs="Book Antiqua"/>
        </w:rPr>
        <w:t xml:space="preserve"> </w:t>
      </w:r>
      <w:r>
        <w:rPr>
          <w:rFonts w:ascii="Book Antiqua" w:eastAsia="Book Antiqua" w:hAnsi="Book Antiqua" w:cs="Book Antiqua"/>
        </w:rPr>
        <w:t>week</w:t>
      </w:r>
      <w:r w:rsidR="009B02BC">
        <w:rPr>
          <w:rFonts w:ascii="Book Antiqua" w:eastAsia="Book Antiqua" w:hAnsi="Book Antiqua" w:cs="Book Antiqua"/>
        </w:rPr>
        <w:t xml:space="preserve"> </w:t>
      </w:r>
      <w:r>
        <w:rPr>
          <w:rFonts w:ascii="Book Antiqua" w:eastAsia="Book Antiqua" w:hAnsi="Book Antiqua" w:cs="Book Antiqua"/>
        </w:rPr>
        <w:t>12,</w:t>
      </w:r>
      <w:r w:rsidR="009B02BC">
        <w:rPr>
          <w:rFonts w:ascii="Book Antiqua" w:eastAsia="Book Antiqua" w:hAnsi="Book Antiqua" w:cs="Book Antiqua"/>
        </w:rPr>
        <w:t xml:space="preserve"> </w:t>
      </w:r>
      <w:r>
        <w:rPr>
          <w:rFonts w:ascii="Book Antiqua" w:eastAsia="Book Antiqua" w:hAnsi="Book Antiqua" w:cs="Book Antiqua"/>
        </w:rPr>
        <w:t>and</w:t>
      </w:r>
      <w:r w:rsidR="009B02BC">
        <w:rPr>
          <w:rFonts w:ascii="Book Antiqua" w:eastAsia="Book Antiqua" w:hAnsi="Book Antiqua" w:cs="Book Antiqua"/>
        </w:rPr>
        <w:t xml:space="preserve"> </w:t>
      </w:r>
      <w:r>
        <w:rPr>
          <w:rFonts w:ascii="Book Antiqua" w:eastAsia="Book Antiqua" w:hAnsi="Book Antiqua" w:cs="Book Antiqua"/>
        </w:rPr>
        <w:t>HBsAg</w:t>
      </w:r>
      <w:r w:rsidR="009B02BC">
        <w:rPr>
          <w:rFonts w:ascii="Book Antiqua" w:eastAsia="Book Antiqua" w:hAnsi="Book Antiqua" w:cs="Book Antiqua"/>
        </w:rPr>
        <w:t xml:space="preserve"> </w:t>
      </w:r>
      <w:r>
        <w:rPr>
          <w:rFonts w:ascii="Book Antiqua" w:eastAsia="Book Antiqua" w:hAnsi="Book Antiqua" w:cs="Book Antiqua"/>
        </w:rPr>
        <w:t>≤</w:t>
      </w:r>
      <w:r w:rsidR="009B02BC">
        <w:rPr>
          <w:rFonts w:ascii="Book Antiqua" w:eastAsia="Book Antiqua" w:hAnsi="Book Antiqua" w:cs="Book Antiqua"/>
        </w:rPr>
        <w:t xml:space="preserve"> </w:t>
      </w:r>
      <w:r>
        <w:rPr>
          <w:rFonts w:ascii="Book Antiqua" w:eastAsia="Book Antiqua" w:hAnsi="Book Antiqua" w:cs="Book Antiqua"/>
        </w:rPr>
        <w:t>300</w:t>
      </w:r>
      <w:r w:rsidR="009B02BC">
        <w:rPr>
          <w:rFonts w:ascii="Book Antiqua" w:eastAsia="Book Antiqua" w:hAnsi="Book Antiqua" w:cs="Book Antiqua"/>
        </w:rPr>
        <w:t xml:space="preserve"> </w:t>
      </w:r>
      <w:r>
        <w:rPr>
          <w:rFonts w:ascii="Book Antiqua" w:eastAsia="Book Antiqua" w:hAnsi="Book Antiqua" w:cs="Book Antiqua"/>
        </w:rPr>
        <w:t>IU/mL</w:t>
      </w:r>
      <w:r w:rsidR="009B02BC">
        <w:rPr>
          <w:rFonts w:ascii="Book Antiqua" w:eastAsia="Book Antiqua" w:hAnsi="Book Antiqua" w:cs="Book Antiqua"/>
        </w:rPr>
        <w:t xml:space="preserve"> </w:t>
      </w:r>
      <w:r>
        <w:rPr>
          <w:rFonts w:ascii="Book Antiqua" w:eastAsia="Book Antiqua" w:hAnsi="Book Antiqua" w:cs="Book Antiqua"/>
        </w:rPr>
        <w:t>and</w:t>
      </w:r>
      <w:r w:rsidR="009B02BC">
        <w:rPr>
          <w:rFonts w:ascii="Book Antiqua" w:eastAsia="Book Antiqua" w:hAnsi="Book Antiqua" w:cs="Book Antiqua"/>
        </w:rPr>
        <w:t xml:space="preserve"> </w:t>
      </w:r>
      <w:proofErr w:type="spellStart"/>
      <w:r>
        <w:rPr>
          <w:rFonts w:ascii="Book Antiqua" w:eastAsia="Book Antiqua" w:hAnsi="Book Antiqua" w:cs="Book Antiqua"/>
        </w:rPr>
        <w:t>HBeAg</w:t>
      </w:r>
      <w:proofErr w:type="spellEnd"/>
      <w:r w:rsidR="009B02BC">
        <w:rPr>
          <w:rFonts w:ascii="Book Antiqua" w:eastAsia="Book Antiqua" w:hAnsi="Book Antiqua" w:cs="Book Antiqua"/>
        </w:rPr>
        <w:t xml:space="preserve"> </w:t>
      </w:r>
      <w:r>
        <w:rPr>
          <w:rFonts w:ascii="Book Antiqua" w:eastAsia="Book Antiqua" w:hAnsi="Book Antiqua" w:cs="Book Antiqua"/>
        </w:rPr>
        <w:t>≤</w:t>
      </w:r>
      <w:r w:rsidR="009B02BC">
        <w:rPr>
          <w:rFonts w:ascii="Book Antiqua" w:eastAsia="Book Antiqua" w:hAnsi="Book Antiqua" w:cs="Book Antiqua"/>
        </w:rPr>
        <w:t xml:space="preserve"> </w:t>
      </w:r>
      <w:r>
        <w:rPr>
          <w:rFonts w:ascii="Book Antiqua" w:eastAsia="Book Antiqua" w:hAnsi="Book Antiqua" w:cs="Book Antiqua"/>
        </w:rPr>
        <w:t>2</w:t>
      </w:r>
      <w:r w:rsidR="009B02BC">
        <w:rPr>
          <w:rFonts w:ascii="Book Antiqua" w:eastAsia="Book Antiqua" w:hAnsi="Book Antiqua" w:cs="Book Antiqua"/>
        </w:rPr>
        <w:t xml:space="preserve"> </w:t>
      </w:r>
      <w:r>
        <w:rPr>
          <w:rFonts w:ascii="Book Antiqua" w:eastAsia="Book Antiqua" w:hAnsi="Book Antiqua" w:cs="Book Antiqua"/>
        </w:rPr>
        <w:t>S/CO</w:t>
      </w:r>
      <w:r w:rsidR="009B02BC">
        <w:rPr>
          <w:rFonts w:ascii="Book Antiqua" w:eastAsia="Book Antiqua" w:hAnsi="Book Antiqua" w:cs="Book Antiqua"/>
        </w:rPr>
        <w:t xml:space="preserve"> </w:t>
      </w:r>
      <w:r>
        <w:rPr>
          <w:rFonts w:ascii="Book Antiqua" w:eastAsia="Book Antiqua" w:hAnsi="Book Antiqua" w:cs="Book Antiqua"/>
        </w:rPr>
        <w:t>at</w:t>
      </w:r>
      <w:r w:rsidR="009B02BC">
        <w:rPr>
          <w:rFonts w:ascii="Book Antiqua" w:eastAsia="Book Antiqua" w:hAnsi="Book Antiqua" w:cs="Book Antiqua"/>
        </w:rPr>
        <w:t xml:space="preserve"> </w:t>
      </w:r>
      <w:r>
        <w:rPr>
          <w:rFonts w:ascii="Book Antiqua" w:eastAsia="Book Antiqua" w:hAnsi="Book Antiqua" w:cs="Book Antiqua"/>
        </w:rPr>
        <w:t>week</w:t>
      </w:r>
      <w:r w:rsidR="009B02BC">
        <w:rPr>
          <w:rFonts w:ascii="Book Antiqua" w:eastAsia="Book Antiqua" w:hAnsi="Book Antiqua" w:cs="Book Antiqua"/>
        </w:rPr>
        <w:t xml:space="preserve"> </w:t>
      </w:r>
      <w:r>
        <w:rPr>
          <w:rFonts w:ascii="Book Antiqua" w:eastAsia="Book Antiqua" w:hAnsi="Book Antiqua" w:cs="Book Antiqua"/>
        </w:rPr>
        <w:t>24.</w:t>
      </w:r>
      <w:r w:rsidR="009B02BC">
        <w:rPr>
          <w:rFonts w:ascii="Book Antiqua" w:eastAsia="Book Antiqua" w:hAnsi="Book Antiqua" w:cs="Book Antiqua"/>
        </w:rPr>
        <w:t xml:space="preserve"> </w:t>
      </w:r>
      <w:r>
        <w:rPr>
          <w:rFonts w:ascii="Book Antiqua" w:eastAsia="Book Antiqua" w:hAnsi="Book Antiqua" w:cs="Book Antiqua"/>
        </w:rPr>
        <w:t>With</w:t>
      </w:r>
      <w:r w:rsidR="009B02BC">
        <w:rPr>
          <w:rFonts w:ascii="Book Antiqua" w:eastAsia="Book Antiqua" w:hAnsi="Book Antiqua" w:cs="Book Antiqua"/>
        </w:rPr>
        <w:t xml:space="preserve"> </w:t>
      </w:r>
      <w:r>
        <w:rPr>
          <w:rFonts w:ascii="Book Antiqua" w:eastAsia="Book Antiqua" w:hAnsi="Book Antiqua" w:cs="Book Antiqua"/>
        </w:rPr>
        <w:t>a</w:t>
      </w:r>
      <w:r w:rsidR="009B02BC">
        <w:rPr>
          <w:rFonts w:ascii="Book Antiqua" w:eastAsia="Book Antiqua" w:hAnsi="Book Antiqua" w:cs="Book Antiqua"/>
        </w:rPr>
        <w:t xml:space="preserve"> </w:t>
      </w:r>
      <w:r>
        <w:rPr>
          <w:rFonts w:ascii="Book Antiqua" w:eastAsia="Book Antiqua" w:hAnsi="Book Antiqua" w:cs="Book Antiqua"/>
        </w:rPr>
        <w:t>total</w:t>
      </w:r>
      <w:r w:rsidR="009B02BC">
        <w:rPr>
          <w:rFonts w:ascii="Book Antiqua" w:eastAsia="Book Antiqua" w:hAnsi="Book Antiqua" w:cs="Book Antiqua"/>
        </w:rPr>
        <w:t xml:space="preserve"> </w:t>
      </w:r>
      <w:r>
        <w:rPr>
          <w:rFonts w:ascii="Book Antiqua" w:eastAsia="Book Antiqua" w:hAnsi="Book Antiqua" w:cs="Book Antiqua"/>
        </w:rPr>
        <w:t>score</w:t>
      </w:r>
      <w:r w:rsidR="009B02BC">
        <w:rPr>
          <w:rFonts w:ascii="Book Antiqua" w:eastAsia="Book Antiqua" w:hAnsi="Book Antiqua" w:cs="Book Antiqua"/>
        </w:rPr>
        <w:t xml:space="preserve"> </w:t>
      </w:r>
      <w:r>
        <w:rPr>
          <w:rFonts w:ascii="Book Antiqua" w:eastAsia="Book Antiqua" w:hAnsi="Book Antiqua" w:cs="Book Antiqua"/>
        </w:rPr>
        <w:t>of</w:t>
      </w:r>
      <w:r w:rsidR="009B02BC">
        <w:rPr>
          <w:rFonts w:ascii="Book Antiqua" w:eastAsia="Book Antiqua" w:hAnsi="Book Antiqua" w:cs="Book Antiqua"/>
        </w:rPr>
        <w:t xml:space="preserve"> </w:t>
      </w:r>
      <w:r>
        <w:rPr>
          <w:rFonts w:ascii="Book Antiqua" w:eastAsia="Book Antiqua" w:hAnsi="Book Antiqua" w:cs="Book Antiqua"/>
        </w:rPr>
        <w:t>0</w:t>
      </w:r>
      <w:r w:rsidR="009B02BC">
        <w:rPr>
          <w:rFonts w:ascii="Book Antiqua" w:eastAsia="Book Antiqua" w:hAnsi="Book Antiqua" w:cs="Book Antiqua"/>
        </w:rPr>
        <w:t xml:space="preserve"> </w:t>
      </w:r>
      <w:r>
        <w:rPr>
          <w:rFonts w:ascii="Book Antiqua" w:eastAsia="Book Antiqua" w:hAnsi="Book Antiqua" w:cs="Book Antiqua"/>
          <w:i/>
          <w:iCs/>
        </w:rPr>
        <w:t>vs</w:t>
      </w:r>
      <w:r w:rsidR="009B02BC">
        <w:rPr>
          <w:rFonts w:ascii="Book Antiqua" w:eastAsia="Book Antiqua" w:hAnsi="Book Antiqua" w:cs="Book Antiqua"/>
        </w:rPr>
        <w:t xml:space="preserve"> </w:t>
      </w:r>
      <w:r>
        <w:rPr>
          <w:rFonts w:ascii="Book Antiqua" w:eastAsia="Book Antiqua" w:hAnsi="Book Antiqua" w:cs="Book Antiqua"/>
        </w:rPr>
        <w:t>2</w:t>
      </w:r>
      <w:r w:rsidR="009B02BC">
        <w:rPr>
          <w:rFonts w:ascii="Book Antiqua" w:eastAsia="Book Antiqua" w:hAnsi="Book Antiqua" w:cs="Book Antiqua"/>
        </w:rPr>
        <w:t xml:space="preserve"> </w:t>
      </w:r>
      <w:r>
        <w:rPr>
          <w:rFonts w:ascii="Book Antiqua" w:eastAsia="Book Antiqua" w:hAnsi="Book Antiqua" w:cs="Book Antiqua"/>
        </w:rPr>
        <w:t>at</w:t>
      </w:r>
      <w:r w:rsidR="009B02BC">
        <w:rPr>
          <w:rFonts w:ascii="Book Antiqua" w:eastAsia="Book Antiqua" w:hAnsi="Book Antiqua" w:cs="Book Antiqua"/>
        </w:rPr>
        <w:t xml:space="preserve"> </w:t>
      </w:r>
      <w:r>
        <w:rPr>
          <w:rFonts w:ascii="Book Antiqua" w:eastAsia="Book Antiqua" w:hAnsi="Book Antiqua" w:cs="Book Antiqua"/>
        </w:rPr>
        <w:t>baseline,</w:t>
      </w:r>
      <w:r w:rsidR="009B02BC">
        <w:rPr>
          <w:rFonts w:ascii="Book Antiqua" w:eastAsia="Book Antiqua" w:hAnsi="Book Antiqua" w:cs="Book Antiqua"/>
        </w:rPr>
        <w:t xml:space="preserve"> </w:t>
      </w:r>
      <w:r>
        <w:rPr>
          <w:rFonts w:ascii="Book Antiqua" w:eastAsia="Book Antiqua" w:hAnsi="Book Antiqua" w:cs="Book Antiqua"/>
        </w:rPr>
        <w:t>week</w:t>
      </w:r>
      <w:r w:rsidR="009B02BC">
        <w:rPr>
          <w:rFonts w:ascii="Book Antiqua" w:eastAsia="Book Antiqua" w:hAnsi="Book Antiqua" w:cs="Book Antiqua"/>
        </w:rPr>
        <w:t xml:space="preserve"> </w:t>
      </w:r>
      <w:r>
        <w:rPr>
          <w:rFonts w:ascii="Book Antiqua" w:eastAsia="Book Antiqua" w:hAnsi="Book Antiqua" w:cs="Book Antiqua"/>
        </w:rPr>
        <w:t>12,</w:t>
      </w:r>
      <w:r w:rsidR="009B02BC">
        <w:rPr>
          <w:rFonts w:ascii="Book Antiqua" w:eastAsia="Book Antiqua" w:hAnsi="Book Antiqua" w:cs="Book Antiqua"/>
        </w:rPr>
        <w:t xml:space="preserve"> </w:t>
      </w:r>
      <w:r>
        <w:rPr>
          <w:rFonts w:ascii="Book Antiqua" w:eastAsia="Book Antiqua" w:hAnsi="Book Antiqua" w:cs="Book Antiqua"/>
        </w:rPr>
        <w:t>and</w:t>
      </w:r>
      <w:r w:rsidR="009B02BC">
        <w:rPr>
          <w:rFonts w:ascii="Book Antiqua" w:eastAsia="Book Antiqua" w:hAnsi="Book Antiqua" w:cs="Book Antiqua"/>
        </w:rPr>
        <w:t xml:space="preserve"> </w:t>
      </w:r>
      <w:r>
        <w:rPr>
          <w:rFonts w:ascii="Book Antiqua" w:eastAsia="Book Antiqua" w:hAnsi="Book Antiqua" w:cs="Book Antiqua"/>
        </w:rPr>
        <w:t>week</w:t>
      </w:r>
      <w:r w:rsidR="009B02BC">
        <w:rPr>
          <w:rFonts w:ascii="Book Antiqua" w:eastAsia="Book Antiqua" w:hAnsi="Book Antiqua" w:cs="Book Antiqua"/>
        </w:rPr>
        <w:t xml:space="preserve"> </w:t>
      </w:r>
      <w:r>
        <w:rPr>
          <w:rFonts w:ascii="Book Antiqua" w:eastAsia="Book Antiqua" w:hAnsi="Book Antiqua" w:cs="Book Antiqua"/>
        </w:rPr>
        <w:t>24,</w:t>
      </w:r>
      <w:r w:rsidR="009B02BC">
        <w:rPr>
          <w:rFonts w:ascii="Book Antiqua" w:eastAsia="Book Antiqua" w:hAnsi="Book Antiqua" w:cs="Book Antiqua"/>
        </w:rPr>
        <w:t xml:space="preserve"> </w:t>
      </w:r>
      <w:r>
        <w:rPr>
          <w:rFonts w:ascii="Book Antiqua" w:eastAsia="Book Antiqua" w:hAnsi="Book Antiqua" w:cs="Book Antiqua"/>
        </w:rPr>
        <w:t>the</w:t>
      </w:r>
      <w:r w:rsidR="009B02BC">
        <w:rPr>
          <w:rFonts w:ascii="Book Antiqua" w:eastAsia="Book Antiqua" w:hAnsi="Book Antiqua" w:cs="Book Antiqua"/>
        </w:rPr>
        <w:t xml:space="preserve"> </w:t>
      </w:r>
      <w:r>
        <w:rPr>
          <w:rFonts w:ascii="Book Antiqua" w:eastAsia="Book Antiqua" w:hAnsi="Book Antiqua" w:cs="Book Antiqua"/>
        </w:rPr>
        <w:t>response</w:t>
      </w:r>
      <w:r w:rsidR="009B02BC">
        <w:rPr>
          <w:rFonts w:ascii="Book Antiqua" w:eastAsia="Book Antiqua" w:hAnsi="Book Antiqua" w:cs="Book Antiqua"/>
        </w:rPr>
        <w:t xml:space="preserve"> </w:t>
      </w:r>
      <w:r>
        <w:rPr>
          <w:rFonts w:ascii="Book Antiqua" w:eastAsia="Book Antiqua" w:hAnsi="Book Antiqua" w:cs="Book Antiqua"/>
        </w:rPr>
        <w:t>rates</w:t>
      </w:r>
      <w:r w:rsidR="009B02BC">
        <w:rPr>
          <w:rFonts w:ascii="Book Antiqua" w:eastAsia="Book Antiqua" w:hAnsi="Book Antiqua" w:cs="Book Antiqua"/>
        </w:rPr>
        <w:t xml:space="preserve"> </w:t>
      </w:r>
      <w:r>
        <w:rPr>
          <w:rFonts w:ascii="Book Antiqua" w:eastAsia="Book Antiqua" w:hAnsi="Book Antiqua" w:cs="Book Antiqua"/>
        </w:rPr>
        <w:t>were</w:t>
      </w:r>
      <w:r w:rsidR="009B02BC">
        <w:rPr>
          <w:rFonts w:ascii="Book Antiqua" w:eastAsia="Book Antiqua" w:hAnsi="Book Antiqua" w:cs="Book Antiqua"/>
        </w:rPr>
        <w:t xml:space="preserve"> </w:t>
      </w:r>
      <w:r>
        <w:rPr>
          <w:rFonts w:ascii="Book Antiqua" w:eastAsia="Book Antiqua" w:hAnsi="Book Antiqua" w:cs="Book Antiqua"/>
        </w:rPr>
        <w:t>23.8%,</w:t>
      </w:r>
      <w:r w:rsidR="009B02BC">
        <w:rPr>
          <w:rFonts w:ascii="Book Antiqua" w:eastAsia="Book Antiqua" w:hAnsi="Book Antiqua" w:cs="Book Antiqua"/>
        </w:rPr>
        <w:t xml:space="preserve"> </w:t>
      </w:r>
      <w:r>
        <w:rPr>
          <w:rFonts w:ascii="Book Antiqua" w:eastAsia="Book Antiqua" w:hAnsi="Book Antiqua" w:cs="Book Antiqua"/>
        </w:rPr>
        <w:t>15.2%,</w:t>
      </w:r>
      <w:r w:rsidR="009B02BC">
        <w:rPr>
          <w:rFonts w:ascii="Book Antiqua" w:eastAsia="Book Antiqua" w:hAnsi="Book Antiqua" w:cs="Book Antiqua"/>
        </w:rPr>
        <w:t xml:space="preserve"> </w:t>
      </w:r>
      <w:r>
        <w:rPr>
          <w:rFonts w:ascii="Book Antiqua" w:eastAsia="Book Antiqua" w:hAnsi="Book Antiqua" w:cs="Book Antiqua"/>
        </w:rPr>
        <w:t>and</w:t>
      </w:r>
      <w:r w:rsidR="009B02BC">
        <w:rPr>
          <w:rFonts w:ascii="Book Antiqua" w:eastAsia="Book Antiqua" w:hAnsi="Book Antiqua" w:cs="Book Antiqua"/>
        </w:rPr>
        <w:t xml:space="preserve"> </w:t>
      </w:r>
      <w:r>
        <w:rPr>
          <w:rFonts w:ascii="Book Antiqua" w:eastAsia="Book Antiqua" w:hAnsi="Book Antiqua" w:cs="Book Antiqua"/>
        </w:rPr>
        <w:t>11.1%</w:t>
      </w:r>
      <w:r w:rsidR="009B02BC">
        <w:rPr>
          <w:rFonts w:ascii="Book Antiqua" w:eastAsia="Book Antiqua" w:hAnsi="Book Antiqua" w:cs="Book Antiqua"/>
        </w:rPr>
        <w:t xml:space="preserve"> </w:t>
      </w:r>
      <w:r>
        <w:rPr>
          <w:rFonts w:ascii="Book Antiqua" w:eastAsia="Book Antiqua" w:hAnsi="Book Antiqua" w:cs="Book Antiqua"/>
          <w:i/>
          <w:iCs/>
        </w:rPr>
        <w:t>vs</w:t>
      </w:r>
      <w:r w:rsidR="009B02BC">
        <w:rPr>
          <w:rFonts w:ascii="Book Antiqua" w:eastAsia="Book Antiqua" w:hAnsi="Book Antiqua" w:cs="Book Antiqua"/>
        </w:rPr>
        <w:t xml:space="preserve"> </w:t>
      </w:r>
      <w:r>
        <w:rPr>
          <w:rFonts w:ascii="Book Antiqua" w:eastAsia="Book Antiqua" w:hAnsi="Book Antiqua" w:cs="Book Antiqua"/>
        </w:rPr>
        <w:t>81.8%,</w:t>
      </w:r>
      <w:r w:rsidR="009B02BC">
        <w:rPr>
          <w:rFonts w:ascii="Book Antiqua" w:eastAsia="Book Antiqua" w:hAnsi="Book Antiqua" w:cs="Book Antiqua"/>
        </w:rPr>
        <w:t xml:space="preserve"> </w:t>
      </w:r>
      <w:r>
        <w:rPr>
          <w:rFonts w:ascii="Book Antiqua" w:eastAsia="Book Antiqua" w:hAnsi="Book Antiqua" w:cs="Book Antiqua"/>
        </w:rPr>
        <w:t>80.0%,</w:t>
      </w:r>
      <w:r w:rsidR="009B02BC">
        <w:rPr>
          <w:rFonts w:ascii="Book Antiqua" w:eastAsia="Book Antiqua" w:hAnsi="Book Antiqua" w:cs="Book Antiqua"/>
        </w:rPr>
        <w:t xml:space="preserve"> </w:t>
      </w:r>
      <w:r>
        <w:rPr>
          <w:rFonts w:ascii="Book Antiqua" w:eastAsia="Book Antiqua" w:hAnsi="Book Antiqua" w:cs="Book Antiqua"/>
        </w:rPr>
        <w:t>and</w:t>
      </w:r>
      <w:r w:rsidR="009B02BC">
        <w:rPr>
          <w:rFonts w:ascii="Book Antiqua" w:eastAsia="Book Antiqua" w:hAnsi="Book Antiqua" w:cs="Book Antiqua"/>
        </w:rPr>
        <w:t xml:space="preserve"> </w:t>
      </w:r>
      <w:r>
        <w:rPr>
          <w:rFonts w:ascii="Book Antiqua" w:eastAsia="Book Antiqua" w:hAnsi="Book Antiqua" w:cs="Book Antiqua"/>
        </w:rPr>
        <w:t>82.4%,</w:t>
      </w:r>
      <w:r w:rsidR="009B02BC">
        <w:rPr>
          <w:rFonts w:ascii="Book Antiqua" w:eastAsia="Book Antiqua" w:hAnsi="Book Antiqua" w:cs="Book Antiqua"/>
        </w:rPr>
        <w:t xml:space="preserve"> </w:t>
      </w:r>
      <w:r>
        <w:rPr>
          <w:rFonts w:ascii="Book Antiqua" w:eastAsia="Book Antiqua" w:hAnsi="Book Antiqua" w:cs="Book Antiqua"/>
        </w:rPr>
        <w:t>respectively,</w:t>
      </w:r>
      <w:r w:rsidR="009B02BC">
        <w:rPr>
          <w:rFonts w:ascii="Book Antiqua" w:eastAsia="Book Antiqua" w:hAnsi="Book Antiqua" w:cs="Book Antiqua"/>
        </w:rPr>
        <w:t xml:space="preserve"> </w:t>
      </w:r>
      <w:r>
        <w:rPr>
          <w:rFonts w:ascii="Book Antiqua" w:eastAsia="Book Antiqua" w:hAnsi="Book Antiqua" w:cs="Book Antiqua"/>
        </w:rPr>
        <w:t>and</w:t>
      </w:r>
      <w:r w:rsidR="009B02BC">
        <w:rPr>
          <w:rFonts w:ascii="Book Antiqua" w:eastAsia="Book Antiqua" w:hAnsi="Book Antiqua" w:cs="Book Antiqua"/>
        </w:rPr>
        <w:t xml:space="preserve"> </w:t>
      </w:r>
      <w:r>
        <w:rPr>
          <w:rFonts w:ascii="Book Antiqua" w:eastAsia="Book Antiqua" w:hAnsi="Book Antiqua" w:cs="Book Antiqua"/>
        </w:rPr>
        <w:t>the</w:t>
      </w:r>
      <w:r w:rsidR="009B02BC">
        <w:rPr>
          <w:rFonts w:ascii="Book Antiqua" w:eastAsia="Book Antiqua" w:hAnsi="Book Antiqua" w:cs="Book Antiqua"/>
        </w:rPr>
        <w:t xml:space="preserve"> </w:t>
      </w:r>
      <w:r>
        <w:rPr>
          <w:rFonts w:ascii="Book Antiqua" w:eastAsia="Book Antiqua" w:hAnsi="Book Antiqua" w:cs="Book Antiqua"/>
        </w:rPr>
        <w:t>HBsAg</w:t>
      </w:r>
      <w:r w:rsidR="009B02BC">
        <w:rPr>
          <w:rFonts w:ascii="Book Antiqua" w:eastAsia="Book Antiqua" w:hAnsi="Book Antiqua" w:cs="Book Antiqua"/>
        </w:rPr>
        <w:t xml:space="preserve"> </w:t>
      </w:r>
      <w:r>
        <w:rPr>
          <w:rFonts w:ascii="Book Antiqua" w:eastAsia="Book Antiqua" w:hAnsi="Book Antiqua" w:cs="Book Antiqua"/>
        </w:rPr>
        <w:t>clearance</w:t>
      </w:r>
      <w:r w:rsidR="009B02BC">
        <w:rPr>
          <w:rFonts w:ascii="Book Antiqua" w:eastAsia="Book Antiqua" w:hAnsi="Book Antiqua" w:cs="Book Antiqua"/>
        </w:rPr>
        <w:t xml:space="preserve"> </w:t>
      </w:r>
      <w:r>
        <w:rPr>
          <w:rFonts w:ascii="Book Antiqua" w:eastAsia="Book Antiqua" w:hAnsi="Book Antiqua" w:cs="Book Antiqua"/>
        </w:rPr>
        <w:t>rates</w:t>
      </w:r>
      <w:r w:rsidR="009B02BC">
        <w:rPr>
          <w:rFonts w:ascii="Book Antiqua" w:eastAsia="Book Antiqua" w:hAnsi="Book Antiqua" w:cs="Book Antiqua"/>
        </w:rPr>
        <w:t xml:space="preserve"> </w:t>
      </w:r>
      <w:r>
        <w:rPr>
          <w:rFonts w:ascii="Book Antiqua" w:eastAsia="Book Antiqua" w:hAnsi="Book Antiqua" w:cs="Book Antiqua"/>
        </w:rPr>
        <w:t>were</w:t>
      </w:r>
      <w:r w:rsidR="009B02BC">
        <w:rPr>
          <w:rFonts w:ascii="Book Antiqua" w:eastAsia="Book Antiqua" w:hAnsi="Book Antiqua" w:cs="Book Antiqua"/>
        </w:rPr>
        <w:t xml:space="preserve"> </w:t>
      </w:r>
      <w:r>
        <w:rPr>
          <w:rFonts w:ascii="Book Antiqua" w:eastAsia="Book Antiqua" w:hAnsi="Book Antiqua" w:cs="Book Antiqua"/>
        </w:rPr>
        <w:t>2.4%,</w:t>
      </w:r>
      <w:r w:rsidR="009B02BC">
        <w:rPr>
          <w:rFonts w:ascii="Book Antiqua" w:eastAsia="Book Antiqua" w:hAnsi="Book Antiqua" w:cs="Book Antiqua"/>
        </w:rPr>
        <w:t xml:space="preserve"> </w:t>
      </w:r>
      <w:r>
        <w:rPr>
          <w:rFonts w:ascii="Book Antiqua" w:eastAsia="Book Antiqua" w:hAnsi="Book Antiqua" w:cs="Book Antiqua"/>
        </w:rPr>
        <w:t>3.0%,</w:t>
      </w:r>
      <w:r w:rsidR="009B02BC">
        <w:rPr>
          <w:rFonts w:ascii="Book Antiqua" w:eastAsia="Book Antiqua" w:hAnsi="Book Antiqua" w:cs="Book Antiqua"/>
        </w:rPr>
        <w:t xml:space="preserve"> </w:t>
      </w:r>
      <w:r>
        <w:rPr>
          <w:rFonts w:ascii="Book Antiqua" w:eastAsia="Book Antiqua" w:hAnsi="Book Antiqua" w:cs="Book Antiqua"/>
        </w:rPr>
        <w:t>and</w:t>
      </w:r>
      <w:r w:rsidR="009B02BC">
        <w:rPr>
          <w:rFonts w:ascii="Book Antiqua" w:eastAsia="Book Antiqua" w:hAnsi="Book Antiqua" w:cs="Book Antiqua"/>
        </w:rPr>
        <w:t xml:space="preserve"> </w:t>
      </w:r>
      <w:r>
        <w:rPr>
          <w:rFonts w:ascii="Book Antiqua" w:eastAsia="Book Antiqua" w:hAnsi="Book Antiqua" w:cs="Book Antiqua"/>
        </w:rPr>
        <w:t>0.0%,</w:t>
      </w:r>
      <w:r w:rsidR="009B02BC">
        <w:rPr>
          <w:rFonts w:ascii="Book Antiqua" w:eastAsia="Book Antiqua" w:hAnsi="Book Antiqua" w:cs="Book Antiqua"/>
        </w:rPr>
        <w:t xml:space="preserve"> </w:t>
      </w:r>
      <w:r>
        <w:rPr>
          <w:rFonts w:ascii="Book Antiqua" w:eastAsia="Book Antiqua" w:hAnsi="Book Antiqua" w:cs="Book Antiqua"/>
          <w:i/>
          <w:iCs/>
        </w:rPr>
        <w:t>vs</w:t>
      </w:r>
      <w:r w:rsidR="009B02BC">
        <w:rPr>
          <w:rFonts w:ascii="Book Antiqua" w:eastAsia="Book Antiqua" w:hAnsi="Book Antiqua" w:cs="Book Antiqua"/>
        </w:rPr>
        <w:t xml:space="preserve"> </w:t>
      </w:r>
      <w:r>
        <w:rPr>
          <w:rFonts w:ascii="Book Antiqua" w:eastAsia="Book Antiqua" w:hAnsi="Book Antiqua" w:cs="Book Antiqua"/>
        </w:rPr>
        <w:t>54.5%,</w:t>
      </w:r>
      <w:r w:rsidR="009B02BC">
        <w:rPr>
          <w:rFonts w:ascii="Book Antiqua" w:eastAsia="Book Antiqua" w:hAnsi="Book Antiqua" w:cs="Book Antiqua"/>
        </w:rPr>
        <w:t xml:space="preserve"> </w:t>
      </w:r>
      <w:r>
        <w:rPr>
          <w:rFonts w:ascii="Book Antiqua" w:eastAsia="Book Antiqua" w:hAnsi="Book Antiqua" w:cs="Book Antiqua"/>
        </w:rPr>
        <w:t>40.0%,</w:t>
      </w:r>
      <w:r w:rsidR="009B02BC">
        <w:rPr>
          <w:rFonts w:ascii="Book Antiqua" w:eastAsia="Book Antiqua" w:hAnsi="Book Antiqua" w:cs="Book Antiqua"/>
        </w:rPr>
        <w:t xml:space="preserve"> </w:t>
      </w:r>
      <w:r>
        <w:rPr>
          <w:rFonts w:ascii="Book Antiqua" w:eastAsia="Book Antiqua" w:hAnsi="Book Antiqua" w:cs="Book Antiqua"/>
        </w:rPr>
        <w:t>and</w:t>
      </w:r>
      <w:r w:rsidR="009B02BC">
        <w:rPr>
          <w:rFonts w:ascii="Book Antiqua" w:eastAsia="Book Antiqua" w:hAnsi="Book Antiqua" w:cs="Book Antiqua"/>
        </w:rPr>
        <w:t xml:space="preserve"> </w:t>
      </w:r>
      <w:r>
        <w:rPr>
          <w:rFonts w:ascii="Book Antiqua" w:eastAsia="Book Antiqua" w:hAnsi="Book Antiqua" w:cs="Book Antiqua"/>
        </w:rPr>
        <w:t>41.2%,</w:t>
      </w:r>
      <w:r w:rsidR="009B02BC">
        <w:rPr>
          <w:rFonts w:ascii="Book Antiqua" w:eastAsia="Book Antiqua" w:hAnsi="Book Antiqua" w:cs="Book Antiqua"/>
        </w:rPr>
        <w:t xml:space="preserve"> </w:t>
      </w:r>
      <w:r>
        <w:rPr>
          <w:rFonts w:ascii="Book Antiqua" w:eastAsia="Book Antiqua" w:hAnsi="Book Antiqua" w:cs="Book Antiqua"/>
        </w:rPr>
        <w:t>respectively.</w:t>
      </w:r>
    </w:p>
    <w:p w14:paraId="34C1322B" w14:textId="77777777" w:rsidR="00A77B3E" w:rsidRDefault="00A77B3E">
      <w:pPr>
        <w:spacing w:line="360" w:lineRule="auto"/>
        <w:jc w:val="both"/>
      </w:pPr>
    </w:p>
    <w:p w14:paraId="72AE5DB5" w14:textId="77777777" w:rsidR="00A77B3E" w:rsidRDefault="00000000">
      <w:pPr>
        <w:spacing w:line="360" w:lineRule="auto"/>
        <w:jc w:val="both"/>
      </w:pPr>
      <w:r>
        <w:rPr>
          <w:rFonts w:ascii="Book Antiqua" w:eastAsia="Book Antiqua" w:hAnsi="Book Antiqua" w:cs="Book Antiqua"/>
          <w:color w:val="000000"/>
        </w:rPr>
        <w:t>CONCLUSION</w:t>
      </w:r>
    </w:p>
    <w:p w14:paraId="264DCA8A" w14:textId="7A0CA6CD" w:rsidR="00A77B3E" w:rsidRDefault="00000000">
      <w:pPr>
        <w:spacing w:line="360" w:lineRule="auto"/>
        <w:jc w:val="both"/>
      </w:pPr>
      <w:r>
        <w:rPr>
          <w:rFonts w:ascii="Book Antiqua" w:eastAsia="Book Antiqua" w:hAnsi="Book Antiqua" w:cs="Book Antiqua"/>
        </w:rPr>
        <w:t>We</w:t>
      </w:r>
      <w:r w:rsidR="009B02BC">
        <w:rPr>
          <w:rFonts w:ascii="Book Antiqua" w:eastAsia="Book Antiqua" w:hAnsi="Book Antiqua" w:cs="Book Antiqua"/>
        </w:rPr>
        <w:t xml:space="preserve"> </w:t>
      </w:r>
      <w:r>
        <w:rPr>
          <w:rFonts w:ascii="Book Antiqua" w:eastAsia="Book Antiqua" w:hAnsi="Book Antiqua" w:cs="Book Antiqua"/>
        </w:rPr>
        <w:t>successfully</w:t>
      </w:r>
      <w:r w:rsidR="009B02BC">
        <w:rPr>
          <w:rFonts w:ascii="Book Antiqua" w:eastAsia="Book Antiqua" w:hAnsi="Book Antiqua" w:cs="Book Antiqua"/>
        </w:rPr>
        <w:t xml:space="preserve"> </w:t>
      </w:r>
      <w:r>
        <w:rPr>
          <w:rFonts w:ascii="Book Antiqua" w:eastAsia="Book Antiqua" w:hAnsi="Book Antiqua" w:cs="Book Antiqua"/>
        </w:rPr>
        <w:t>established</w:t>
      </w:r>
      <w:r w:rsidR="009B02BC">
        <w:rPr>
          <w:rFonts w:ascii="Book Antiqua" w:eastAsia="Book Antiqua" w:hAnsi="Book Antiqua" w:cs="Book Antiqua"/>
        </w:rPr>
        <w:t xml:space="preserve"> </w:t>
      </w:r>
      <w:r>
        <w:rPr>
          <w:rFonts w:ascii="Book Antiqua" w:eastAsia="Book Antiqua" w:hAnsi="Book Antiqua" w:cs="Book Antiqua"/>
        </w:rPr>
        <w:t>a</w:t>
      </w:r>
      <w:r w:rsidR="009B02BC">
        <w:rPr>
          <w:rFonts w:ascii="Book Antiqua" w:eastAsia="Book Antiqua" w:hAnsi="Book Antiqua" w:cs="Book Antiqua"/>
        </w:rPr>
        <w:t xml:space="preserve"> </w:t>
      </w:r>
      <w:r>
        <w:rPr>
          <w:rFonts w:ascii="Book Antiqua" w:eastAsia="Book Antiqua" w:hAnsi="Book Antiqua" w:cs="Book Antiqua"/>
        </w:rPr>
        <w:t>predictive</w:t>
      </w:r>
      <w:r w:rsidR="009B02BC">
        <w:rPr>
          <w:rFonts w:ascii="Book Antiqua" w:eastAsia="Book Antiqua" w:hAnsi="Book Antiqua" w:cs="Book Antiqua"/>
        </w:rPr>
        <w:t xml:space="preserve"> </w:t>
      </w:r>
      <w:r>
        <w:rPr>
          <w:rFonts w:ascii="Book Antiqua" w:eastAsia="Book Antiqua" w:hAnsi="Book Antiqua" w:cs="Book Antiqua"/>
        </w:rPr>
        <w:t>model</w:t>
      </w:r>
      <w:r w:rsidR="009B02BC">
        <w:rPr>
          <w:rFonts w:ascii="Book Antiqua" w:eastAsia="Book Antiqua" w:hAnsi="Book Antiqua" w:cs="Book Antiqua"/>
        </w:rPr>
        <w:t xml:space="preserve"> </w:t>
      </w:r>
      <w:r>
        <w:rPr>
          <w:rFonts w:ascii="Book Antiqua" w:eastAsia="Book Antiqua" w:hAnsi="Book Antiqua" w:cs="Book Antiqua"/>
        </w:rPr>
        <w:t>and</w:t>
      </w:r>
      <w:r w:rsidR="009B02BC">
        <w:rPr>
          <w:rFonts w:ascii="Book Antiqua" w:eastAsia="Book Antiqua" w:hAnsi="Book Antiqua" w:cs="Book Antiqua"/>
        </w:rPr>
        <w:t xml:space="preserve"> </w:t>
      </w:r>
      <w:r>
        <w:rPr>
          <w:rFonts w:ascii="Book Antiqua" w:eastAsia="Book Antiqua" w:hAnsi="Book Antiqua" w:cs="Book Antiqua"/>
        </w:rPr>
        <w:t>diagnosis-treatment</w:t>
      </w:r>
      <w:r w:rsidR="009B02BC">
        <w:rPr>
          <w:rFonts w:ascii="Book Antiqua" w:eastAsia="Book Antiqua" w:hAnsi="Book Antiqua" w:cs="Book Antiqua"/>
        </w:rPr>
        <w:t xml:space="preserve"> </w:t>
      </w:r>
      <w:r>
        <w:rPr>
          <w:rFonts w:ascii="Book Antiqua" w:eastAsia="Book Antiqua" w:hAnsi="Book Antiqua" w:cs="Book Antiqua"/>
        </w:rPr>
        <w:t>process</w:t>
      </w:r>
      <w:r w:rsidR="009B02BC">
        <w:rPr>
          <w:rFonts w:ascii="Book Antiqua" w:eastAsia="Book Antiqua" w:hAnsi="Book Antiqua" w:cs="Book Antiqua"/>
        </w:rPr>
        <w:t xml:space="preserve"> </w:t>
      </w:r>
      <w:r>
        <w:rPr>
          <w:rFonts w:ascii="Book Antiqua" w:eastAsia="Book Antiqua" w:hAnsi="Book Antiqua" w:cs="Book Antiqua"/>
        </w:rPr>
        <w:t>using</w:t>
      </w:r>
      <w:r w:rsidR="009B02BC">
        <w:rPr>
          <w:rFonts w:ascii="Book Antiqua" w:eastAsia="Book Antiqua" w:hAnsi="Book Antiqua" w:cs="Book Antiqua"/>
        </w:rPr>
        <w:t xml:space="preserve"> </w:t>
      </w:r>
      <w:r>
        <w:rPr>
          <w:rFonts w:ascii="Book Antiqua" w:eastAsia="Book Antiqua" w:hAnsi="Book Antiqua" w:cs="Book Antiqua"/>
        </w:rPr>
        <w:t>the</w:t>
      </w:r>
      <w:r w:rsidR="009B02BC">
        <w:rPr>
          <w:rFonts w:ascii="Book Antiqua" w:eastAsia="Book Antiqua" w:hAnsi="Book Antiqua" w:cs="Book Antiqua"/>
        </w:rPr>
        <w:t xml:space="preserve"> </w:t>
      </w:r>
      <w:r>
        <w:rPr>
          <w:rFonts w:ascii="Book Antiqua" w:eastAsia="Book Antiqua" w:hAnsi="Book Antiqua" w:cs="Book Antiqua"/>
        </w:rPr>
        <w:t>RGT</w:t>
      </w:r>
      <w:r w:rsidR="009B02BC">
        <w:rPr>
          <w:rFonts w:ascii="Book Antiqua" w:eastAsia="Book Antiqua" w:hAnsi="Book Antiqua" w:cs="Book Antiqua"/>
        </w:rPr>
        <w:t xml:space="preserve"> </w:t>
      </w:r>
      <w:r>
        <w:rPr>
          <w:rFonts w:ascii="Book Antiqua" w:eastAsia="Book Antiqua" w:hAnsi="Book Antiqua" w:cs="Book Antiqua"/>
        </w:rPr>
        <w:t>strategy</w:t>
      </w:r>
      <w:r w:rsidR="009B02BC">
        <w:rPr>
          <w:rFonts w:ascii="Book Antiqua" w:eastAsia="Book Antiqua" w:hAnsi="Book Antiqua" w:cs="Book Antiqua"/>
        </w:rPr>
        <w:t xml:space="preserve"> </w:t>
      </w:r>
      <w:r>
        <w:rPr>
          <w:rFonts w:ascii="Book Antiqua" w:eastAsia="Book Antiqua" w:hAnsi="Book Antiqua" w:cs="Book Antiqua"/>
        </w:rPr>
        <w:t>to</w:t>
      </w:r>
      <w:r w:rsidR="009B02BC">
        <w:rPr>
          <w:rFonts w:ascii="Book Antiqua" w:eastAsia="Book Antiqua" w:hAnsi="Book Antiqua" w:cs="Book Antiqua"/>
        </w:rPr>
        <w:t xml:space="preserve"> </w:t>
      </w:r>
      <w:r>
        <w:rPr>
          <w:rFonts w:ascii="Book Antiqua" w:eastAsia="Book Antiqua" w:hAnsi="Book Antiqua" w:cs="Book Antiqua"/>
        </w:rPr>
        <w:t>predict</w:t>
      </w:r>
      <w:r w:rsidR="009B02BC">
        <w:rPr>
          <w:rFonts w:ascii="Book Antiqua" w:eastAsia="Book Antiqua" w:hAnsi="Book Antiqua" w:cs="Book Antiqua"/>
        </w:rPr>
        <w:t xml:space="preserve"> </w:t>
      </w:r>
      <w:proofErr w:type="spellStart"/>
      <w:r>
        <w:rPr>
          <w:rFonts w:ascii="Book Antiqua" w:eastAsia="Book Antiqua" w:hAnsi="Book Antiqua" w:cs="Book Antiqua"/>
        </w:rPr>
        <w:t>HBeAg</w:t>
      </w:r>
      <w:proofErr w:type="spellEnd"/>
      <w:r w:rsidR="009B02BC">
        <w:rPr>
          <w:rFonts w:ascii="Book Antiqua" w:eastAsia="Book Antiqua" w:hAnsi="Book Antiqua" w:cs="Book Antiqua"/>
        </w:rPr>
        <w:t xml:space="preserve"> </w:t>
      </w:r>
      <w:r>
        <w:rPr>
          <w:rFonts w:ascii="Book Antiqua" w:eastAsia="Book Antiqua" w:hAnsi="Book Antiqua" w:cs="Book Antiqua"/>
        </w:rPr>
        <w:t>and</w:t>
      </w:r>
      <w:r w:rsidR="009B02BC">
        <w:rPr>
          <w:rFonts w:ascii="Book Antiqua" w:eastAsia="Book Antiqua" w:hAnsi="Book Antiqua" w:cs="Book Antiqua"/>
        </w:rPr>
        <w:t xml:space="preserve"> </w:t>
      </w:r>
      <w:r>
        <w:rPr>
          <w:rFonts w:ascii="Book Antiqua" w:eastAsia="Book Antiqua" w:hAnsi="Book Antiqua" w:cs="Book Antiqua"/>
        </w:rPr>
        <w:t>HBsAg</w:t>
      </w:r>
      <w:r w:rsidR="009B02BC">
        <w:rPr>
          <w:rFonts w:ascii="Book Antiqua" w:eastAsia="Book Antiqua" w:hAnsi="Book Antiqua" w:cs="Book Antiqua"/>
        </w:rPr>
        <w:t xml:space="preserve"> </w:t>
      </w:r>
      <w:r>
        <w:rPr>
          <w:rFonts w:ascii="Book Antiqua" w:eastAsia="Book Antiqua" w:hAnsi="Book Antiqua" w:cs="Book Antiqua"/>
        </w:rPr>
        <w:t>seroconversion</w:t>
      </w:r>
      <w:r w:rsidR="009B02BC">
        <w:rPr>
          <w:rFonts w:ascii="Book Antiqua" w:eastAsia="Book Antiqua" w:hAnsi="Book Antiqua" w:cs="Book Antiqua"/>
        </w:rPr>
        <w:t xml:space="preserve"> </w:t>
      </w:r>
      <w:r>
        <w:rPr>
          <w:rFonts w:ascii="Book Antiqua" w:eastAsia="Book Antiqua" w:hAnsi="Book Antiqua" w:cs="Book Antiqua"/>
        </w:rPr>
        <w:t>in</w:t>
      </w:r>
      <w:r w:rsidR="009B02BC">
        <w:rPr>
          <w:rFonts w:ascii="Book Antiqua" w:eastAsia="Book Antiqua" w:hAnsi="Book Antiqua" w:cs="Book Antiqua"/>
        </w:rPr>
        <w:t xml:space="preserve"> </w:t>
      </w:r>
      <w:r>
        <w:rPr>
          <w:rFonts w:ascii="Book Antiqua" w:eastAsia="Book Antiqua" w:hAnsi="Book Antiqua" w:cs="Book Antiqua"/>
        </w:rPr>
        <w:t>patients</w:t>
      </w:r>
      <w:r w:rsidR="009B02BC">
        <w:rPr>
          <w:rFonts w:ascii="Book Antiqua" w:eastAsia="Book Antiqua" w:hAnsi="Book Antiqua" w:cs="Book Antiqua"/>
        </w:rPr>
        <w:t xml:space="preserve"> </w:t>
      </w:r>
      <w:r>
        <w:rPr>
          <w:rFonts w:ascii="Book Antiqua" w:eastAsia="Book Antiqua" w:hAnsi="Book Antiqua" w:cs="Book Antiqua"/>
        </w:rPr>
        <w:t>with</w:t>
      </w:r>
      <w:r w:rsidR="009B02BC">
        <w:rPr>
          <w:rFonts w:ascii="Book Antiqua" w:eastAsia="Book Antiqua" w:hAnsi="Book Antiqua" w:cs="Book Antiqua"/>
        </w:rPr>
        <w:t xml:space="preserve"> </w:t>
      </w:r>
      <w:proofErr w:type="spellStart"/>
      <w:r>
        <w:rPr>
          <w:rFonts w:ascii="Book Antiqua" w:eastAsia="Book Antiqua" w:hAnsi="Book Antiqua" w:cs="Book Antiqua"/>
        </w:rPr>
        <w:t>HBeAg</w:t>
      </w:r>
      <w:proofErr w:type="spellEnd"/>
      <w:r>
        <w:rPr>
          <w:rFonts w:ascii="Book Antiqua" w:eastAsia="Book Antiqua" w:hAnsi="Book Antiqua" w:cs="Book Antiqua"/>
        </w:rPr>
        <w:t>-positive</w:t>
      </w:r>
      <w:r w:rsidR="009B02BC">
        <w:rPr>
          <w:rFonts w:ascii="Book Antiqua" w:eastAsia="Book Antiqua" w:hAnsi="Book Antiqua" w:cs="Book Antiqua"/>
        </w:rPr>
        <w:t xml:space="preserve"> </w:t>
      </w:r>
      <w:r>
        <w:rPr>
          <w:rFonts w:ascii="Book Antiqua" w:eastAsia="Book Antiqua" w:hAnsi="Book Antiqua" w:cs="Book Antiqua"/>
        </w:rPr>
        <w:t>CHB</w:t>
      </w:r>
      <w:r w:rsidR="009B02BC">
        <w:rPr>
          <w:rFonts w:ascii="Book Antiqua" w:eastAsia="Book Antiqua" w:hAnsi="Book Antiqua" w:cs="Book Antiqua"/>
        </w:rPr>
        <w:t xml:space="preserve"> </w:t>
      </w:r>
      <w:r>
        <w:rPr>
          <w:rFonts w:ascii="Book Antiqua" w:eastAsia="Book Antiqua" w:hAnsi="Book Antiqua" w:cs="Book Antiqua"/>
        </w:rPr>
        <w:t>undergoing</w:t>
      </w:r>
      <w:r w:rsidR="009B02BC">
        <w:rPr>
          <w:rFonts w:ascii="Book Antiqua" w:eastAsia="Book Antiqua" w:hAnsi="Book Antiqua" w:cs="Book Antiqua"/>
        </w:rPr>
        <w:t xml:space="preserve"> </w:t>
      </w:r>
      <w:r>
        <w:rPr>
          <w:rFonts w:ascii="Book Antiqua" w:eastAsia="Book Antiqua" w:hAnsi="Book Antiqua" w:cs="Book Antiqua"/>
        </w:rPr>
        <w:t>PEG-IFNα</w:t>
      </w:r>
      <w:r w:rsidR="009B02BC">
        <w:rPr>
          <w:rFonts w:ascii="Book Antiqua" w:eastAsia="Book Antiqua" w:hAnsi="Book Antiqua" w:cs="Book Antiqua"/>
        </w:rPr>
        <w:t xml:space="preserve"> </w:t>
      </w:r>
      <w:r>
        <w:rPr>
          <w:rFonts w:ascii="Book Antiqua" w:eastAsia="Book Antiqua" w:hAnsi="Book Antiqua" w:cs="Book Antiqua"/>
        </w:rPr>
        <w:t>therapy.</w:t>
      </w:r>
    </w:p>
    <w:p w14:paraId="115FC543" w14:textId="77777777" w:rsidR="00A77B3E" w:rsidRDefault="00A77B3E">
      <w:pPr>
        <w:spacing w:line="360" w:lineRule="auto"/>
        <w:jc w:val="both"/>
      </w:pPr>
    </w:p>
    <w:p w14:paraId="221F4680" w14:textId="416197BF" w:rsidR="00A77B3E" w:rsidRDefault="00000000">
      <w:pPr>
        <w:spacing w:line="360" w:lineRule="auto"/>
        <w:jc w:val="both"/>
      </w:pPr>
      <w:r>
        <w:rPr>
          <w:rFonts w:ascii="Book Antiqua" w:eastAsia="Book Antiqua" w:hAnsi="Book Antiqua" w:cs="Book Antiqua"/>
          <w:b/>
          <w:bCs/>
        </w:rPr>
        <w:t>Key</w:t>
      </w:r>
      <w:r w:rsidR="009B02BC">
        <w:rPr>
          <w:rFonts w:ascii="Book Antiqua" w:eastAsia="Book Antiqua" w:hAnsi="Book Antiqua" w:cs="Book Antiqua"/>
          <w:b/>
          <w:bCs/>
        </w:rPr>
        <w:t xml:space="preserve"> </w:t>
      </w:r>
      <w:r>
        <w:rPr>
          <w:rFonts w:ascii="Book Antiqua" w:eastAsia="Book Antiqua" w:hAnsi="Book Antiqua" w:cs="Book Antiqua"/>
          <w:b/>
          <w:bCs/>
        </w:rPr>
        <w:t>Words:</w:t>
      </w:r>
      <w:r w:rsidR="009B02BC">
        <w:rPr>
          <w:rFonts w:ascii="Book Antiqua" w:eastAsia="Book Antiqua" w:hAnsi="Book Antiqua" w:cs="Book Antiqua"/>
          <w:b/>
          <w:bCs/>
        </w:rPr>
        <w:t xml:space="preserve"> </w:t>
      </w:r>
      <w:r>
        <w:rPr>
          <w:rFonts w:ascii="Book Antiqua" w:eastAsia="Book Antiqua" w:hAnsi="Book Antiqua" w:cs="Book Antiqua"/>
        </w:rPr>
        <w:t>Chronic</w:t>
      </w:r>
      <w:r w:rsidR="009B02BC">
        <w:rPr>
          <w:rFonts w:ascii="Book Antiqua" w:eastAsia="Book Antiqua" w:hAnsi="Book Antiqua" w:cs="Book Antiqua"/>
        </w:rPr>
        <w:t xml:space="preserve"> </w:t>
      </w:r>
      <w:r>
        <w:rPr>
          <w:rFonts w:ascii="Book Antiqua" w:eastAsia="Book Antiqua" w:hAnsi="Book Antiqua" w:cs="Book Antiqua"/>
        </w:rPr>
        <w:t>hepatitis</w:t>
      </w:r>
      <w:r w:rsidR="009B02BC">
        <w:rPr>
          <w:rFonts w:ascii="Book Antiqua" w:eastAsia="Book Antiqua" w:hAnsi="Book Antiqua" w:cs="Book Antiqua"/>
        </w:rPr>
        <w:t xml:space="preserve"> </w:t>
      </w:r>
      <w:r>
        <w:rPr>
          <w:rFonts w:ascii="Book Antiqua" w:eastAsia="Book Antiqua" w:hAnsi="Book Antiqua" w:cs="Book Antiqua"/>
        </w:rPr>
        <w:t>B;</w:t>
      </w:r>
      <w:r w:rsidR="009B02BC">
        <w:rPr>
          <w:rFonts w:ascii="Book Antiqua" w:eastAsia="Book Antiqua" w:hAnsi="Book Antiqua" w:cs="Book Antiqua"/>
        </w:rPr>
        <w:t xml:space="preserve"> </w:t>
      </w:r>
      <w:r>
        <w:rPr>
          <w:rFonts w:ascii="Book Antiqua" w:eastAsia="Book Antiqua" w:hAnsi="Book Antiqua" w:cs="Book Antiqua"/>
        </w:rPr>
        <w:t>Hepatitis</w:t>
      </w:r>
      <w:r w:rsidR="009B02BC">
        <w:rPr>
          <w:rFonts w:ascii="Book Antiqua" w:eastAsia="Book Antiqua" w:hAnsi="Book Antiqua" w:cs="Book Antiqua"/>
        </w:rPr>
        <w:t xml:space="preserve"> </w:t>
      </w:r>
      <w:r>
        <w:rPr>
          <w:rFonts w:ascii="Book Antiqua" w:eastAsia="Book Antiqua" w:hAnsi="Book Antiqua" w:cs="Book Antiqua"/>
        </w:rPr>
        <w:t>B</w:t>
      </w:r>
      <w:r w:rsidR="009B02BC">
        <w:rPr>
          <w:rFonts w:ascii="Book Antiqua" w:eastAsia="Book Antiqua" w:hAnsi="Book Antiqua" w:cs="Book Antiqua"/>
        </w:rPr>
        <w:t xml:space="preserve"> </w:t>
      </w:r>
      <w:r>
        <w:rPr>
          <w:rFonts w:ascii="Book Antiqua" w:eastAsia="Book Antiqua" w:hAnsi="Book Antiqua" w:cs="Book Antiqua"/>
        </w:rPr>
        <w:t>e</w:t>
      </w:r>
      <w:r w:rsidR="009B02BC">
        <w:rPr>
          <w:rFonts w:ascii="Book Antiqua" w:eastAsia="Book Antiqua" w:hAnsi="Book Antiqua" w:cs="Book Antiqua"/>
        </w:rPr>
        <w:t xml:space="preserve"> </w:t>
      </w:r>
      <w:r>
        <w:rPr>
          <w:rFonts w:ascii="Book Antiqua" w:eastAsia="Book Antiqua" w:hAnsi="Book Antiqua" w:cs="Book Antiqua"/>
        </w:rPr>
        <w:t>antigen-positive;</w:t>
      </w:r>
      <w:r w:rsidR="009B02BC">
        <w:rPr>
          <w:rFonts w:ascii="Book Antiqua" w:eastAsia="Book Antiqua" w:hAnsi="Book Antiqua" w:cs="Book Antiqua"/>
        </w:rPr>
        <w:t xml:space="preserve"> </w:t>
      </w:r>
      <w:r>
        <w:rPr>
          <w:rFonts w:ascii="Book Antiqua" w:eastAsia="Book Antiqua" w:hAnsi="Book Antiqua" w:cs="Book Antiqua"/>
        </w:rPr>
        <w:t>Peginterferon-alfa;</w:t>
      </w:r>
      <w:r w:rsidR="009B02BC">
        <w:rPr>
          <w:rFonts w:ascii="Book Antiqua" w:eastAsia="Book Antiqua" w:hAnsi="Book Antiqua" w:cs="Book Antiqua"/>
        </w:rPr>
        <w:t xml:space="preserve"> </w:t>
      </w:r>
      <w:r>
        <w:rPr>
          <w:rFonts w:ascii="Book Antiqua" w:eastAsia="Book Antiqua" w:hAnsi="Book Antiqua" w:cs="Book Antiqua"/>
        </w:rPr>
        <w:t>Prediction</w:t>
      </w:r>
      <w:r w:rsidR="009B02BC">
        <w:rPr>
          <w:rFonts w:ascii="Book Antiqua" w:eastAsia="Book Antiqua" w:hAnsi="Book Antiqua" w:cs="Book Antiqua"/>
        </w:rPr>
        <w:t xml:space="preserve"> </w:t>
      </w:r>
      <w:r>
        <w:rPr>
          <w:rFonts w:ascii="Book Antiqua" w:eastAsia="Book Antiqua" w:hAnsi="Book Antiqua" w:cs="Book Antiqua"/>
        </w:rPr>
        <w:t>model;</w:t>
      </w:r>
      <w:r w:rsidR="009B02BC">
        <w:rPr>
          <w:rFonts w:ascii="Book Antiqua" w:eastAsia="Book Antiqua" w:hAnsi="Book Antiqua" w:cs="Book Antiqua"/>
        </w:rPr>
        <w:t xml:space="preserve"> </w:t>
      </w:r>
      <w:r>
        <w:rPr>
          <w:rFonts w:ascii="Book Antiqua" w:eastAsia="Book Antiqua" w:hAnsi="Book Antiqua" w:cs="Book Antiqua"/>
        </w:rPr>
        <w:t>Response-guided</w:t>
      </w:r>
      <w:r w:rsidR="009B02BC">
        <w:rPr>
          <w:rFonts w:ascii="Book Antiqua" w:eastAsia="Book Antiqua" w:hAnsi="Book Antiqua" w:cs="Book Antiqua"/>
        </w:rPr>
        <w:t xml:space="preserve"> </w:t>
      </w:r>
      <w:r>
        <w:rPr>
          <w:rFonts w:ascii="Book Antiqua" w:eastAsia="Book Antiqua" w:hAnsi="Book Antiqua" w:cs="Book Antiqua"/>
        </w:rPr>
        <w:t>therapy</w:t>
      </w:r>
      <w:r w:rsidR="009B02BC">
        <w:rPr>
          <w:rFonts w:ascii="Book Antiqua" w:eastAsia="Book Antiqua" w:hAnsi="Book Antiqua" w:cs="Book Antiqua"/>
        </w:rPr>
        <w:t xml:space="preserve"> </w:t>
      </w:r>
      <w:r>
        <w:rPr>
          <w:rFonts w:ascii="Book Antiqua" w:eastAsia="Book Antiqua" w:hAnsi="Book Antiqua" w:cs="Book Antiqua"/>
        </w:rPr>
        <w:t>strategy</w:t>
      </w:r>
    </w:p>
    <w:p w14:paraId="24E067F4" w14:textId="77777777" w:rsidR="00A77B3E" w:rsidRDefault="00A77B3E">
      <w:pPr>
        <w:spacing w:line="360" w:lineRule="auto"/>
        <w:jc w:val="both"/>
      </w:pPr>
    </w:p>
    <w:p w14:paraId="5000D21B" w14:textId="294F4A2A" w:rsidR="00A77B3E" w:rsidRDefault="00000000">
      <w:pPr>
        <w:spacing w:line="360" w:lineRule="auto"/>
        <w:jc w:val="both"/>
      </w:pPr>
      <w:r>
        <w:rPr>
          <w:rFonts w:ascii="Book Antiqua" w:eastAsia="Book Antiqua" w:hAnsi="Book Antiqua" w:cs="Book Antiqua"/>
        </w:rPr>
        <w:t>Zhang</w:t>
      </w:r>
      <w:r w:rsidR="009B02BC">
        <w:rPr>
          <w:rFonts w:ascii="Book Antiqua" w:eastAsia="Book Antiqua" w:hAnsi="Book Antiqua" w:cs="Book Antiqua"/>
        </w:rPr>
        <w:t xml:space="preserve"> </w:t>
      </w:r>
      <w:r>
        <w:rPr>
          <w:rFonts w:ascii="Book Antiqua" w:eastAsia="Book Antiqua" w:hAnsi="Book Antiqua" w:cs="Book Antiqua"/>
        </w:rPr>
        <w:t>PX,</w:t>
      </w:r>
      <w:r w:rsidR="009B02BC">
        <w:rPr>
          <w:rFonts w:ascii="Book Antiqua" w:eastAsia="Book Antiqua" w:hAnsi="Book Antiqua" w:cs="Book Antiqua"/>
        </w:rPr>
        <w:t xml:space="preserve"> </w:t>
      </w:r>
      <w:r>
        <w:rPr>
          <w:rFonts w:ascii="Book Antiqua" w:eastAsia="Book Antiqua" w:hAnsi="Book Antiqua" w:cs="Book Antiqua"/>
        </w:rPr>
        <w:t>Zheng</w:t>
      </w:r>
      <w:r w:rsidR="009B02BC">
        <w:rPr>
          <w:rFonts w:ascii="Book Antiqua" w:eastAsia="Book Antiqua" w:hAnsi="Book Antiqua" w:cs="Book Antiqua"/>
        </w:rPr>
        <w:t xml:space="preserve"> </w:t>
      </w:r>
      <w:r>
        <w:rPr>
          <w:rFonts w:ascii="Book Antiqua" w:eastAsia="Book Antiqua" w:hAnsi="Book Antiqua" w:cs="Book Antiqua"/>
        </w:rPr>
        <w:t>XW,</w:t>
      </w:r>
      <w:r w:rsidR="009B02BC">
        <w:rPr>
          <w:rFonts w:ascii="Book Antiqua" w:eastAsia="Book Antiqua" w:hAnsi="Book Antiqua" w:cs="Book Antiqua"/>
        </w:rPr>
        <w:t xml:space="preserve"> </w:t>
      </w:r>
      <w:r>
        <w:rPr>
          <w:rFonts w:ascii="Book Antiqua" w:eastAsia="Book Antiqua" w:hAnsi="Book Antiqua" w:cs="Book Antiqua"/>
        </w:rPr>
        <w:t>Zhang</w:t>
      </w:r>
      <w:r w:rsidR="009B02BC">
        <w:rPr>
          <w:rFonts w:ascii="Book Antiqua" w:eastAsia="Book Antiqua" w:hAnsi="Book Antiqua" w:cs="Book Antiqua"/>
        </w:rPr>
        <w:t xml:space="preserve"> </w:t>
      </w:r>
      <w:r>
        <w:rPr>
          <w:rFonts w:ascii="Book Antiqua" w:eastAsia="Book Antiqua" w:hAnsi="Book Antiqua" w:cs="Book Antiqua"/>
        </w:rPr>
        <w:t>YF,</w:t>
      </w:r>
      <w:r w:rsidR="009B02BC">
        <w:rPr>
          <w:rFonts w:ascii="Book Antiqua" w:eastAsia="Book Antiqua" w:hAnsi="Book Antiqua" w:cs="Book Antiqua"/>
        </w:rPr>
        <w:t xml:space="preserve"> </w:t>
      </w:r>
      <w:r>
        <w:rPr>
          <w:rFonts w:ascii="Book Antiqua" w:eastAsia="Book Antiqua" w:hAnsi="Book Antiqua" w:cs="Book Antiqua"/>
        </w:rPr>
        <w:t>Ye</w:t>
      </w:r>
      <w:r w:rsidR="009B02BC">
        <w:rPr>
          <w:rFonts w:ascii="Book Antiqua" w:eastAsia="Book Antiqua" w:hAnsi="Book Antiqua" w:cs="Book Antiqua"/>
        </w:rPr>
        <w:t xml:space="preserve"> </w:t>
      </w:r>
      <w:r>
        <w:rPr>
          <w:rFonts w:ascii="Book Antiqua" w:eastAsia="Book Antiqua" w:hAnsi="Book Antiqua" w:cs="Book Antiqua"/>
        </w:rPr>
        <w:t>J,</w:t>
      </w:r>
      <w:r w:rsidR="009B02BC">
        <w:rPr>
          <w:rFonts w:ascii="Book Antiqua" w:eastAsia="Book Antiqua" w:hAnsi="Book Antiqua" w:cs="Book Antiqua"/>
        </w:rPr>
        <w:t xml:space="preserve"> </w:t>
      </w:r>
      <w:r>
        <w:rPr>
          <w:rFonts w:ascii="Book Antiqua" w:eastAsia="Book Antiqua" w:hAnsi="Book Antiqua" w:cs="Book Antiqua"/>
        </w:rPr>
        <w:t>Li</w:t>
      </w:r>
      <w:r w:rsidR="009B02BC">
        <w:rPr>
          <w:rFonts w:ascii="Book Antiqua" w:eastAsia="Book Antiqua" w:hAnsi="Book Antiqua" w:cs="Book Antiqua"/>
        </w:rPr>
        <w:t xml:space="preserve"> </w:t>
      </w:r>
      <w:r>
        <w:rPr>
          <w:rFonts w:ascii="Book Antiqua" w:eastAsia="Book Antiqua" w:hAnsi="Book Antiqua" w:cs="Book Antiqua"/>
        </w:rPr>
        <w:t>W,</w:t>
      </w:r>
      <w:r w:rsidR="009B02BC">
        <w:rPr>
          <w:rFonts w:ascii="Book Antiqua" w:eastAsia="Book Antiqua" w:hAnsi="Book Antiqua" w:cs="Book Antiqua"/>
        </w:rPr>
        <w:t xml:space="preserve"> </w:t>
      </w:r>
      <w:r>
        <w:rPr>
          <w:rFonts w:ascii="Book Antiqua" w:eastAsia="Book Antiqua" w:hAnsi="Book Antiqua" w:cs="Book Antiqua"/>
        </w:rPr>
        <w:t>Tang</w:t>
      </w:r>
      <w:r w:rsidR="009B02BC">
        <w:rPr>
          <w:rFonts w:ascii="Book Antiqua" w:eastAsia="Book Antiqua" w:hAnsi="Book Antiqua" w:cs="Book Antiqua"/>
        </w:rPr>
        <w:t xml:space="preserve"> </w:t>
      </w:r>
      <w:r>
        <w:rPr>
          <w:rFonts w:ascii="Book Antiqua" w:eastAsia="Book Antiqua" w:hAnsi="Book Antiqua" w:cs="Book Antiqua"/>
        </w:rPr>
        <w:t>QQ,</w:t>
      </w:r>
      <w:r w:rsidR="009B02BC">
        <w:rPr>
          <w:rFonts w:ascii="Book Antiqua" w:eastAsia="Book Antiqua" w:hAnsi="Book Antiqua" w:cs="Book Antiqua"/>
        </w:rPr>
        <w:t xml:space="preserve"> </w:t>
      </w:r>
      <w:r>
        <w:rPr>
          <w:rFonts w:ascii="Book Antiqua" w:eastAsia="Book Antiqua" w:hAnsi="Book Antiqua" w:cs="Book Antiqua"/>
        </w:rPr>
        <w:t>Zhu</w:t>
      </w:r>
      <w:r w:rsidR="009B02BC">
        <w:rPr>
          <w:rFonts w:ascii="Book Antiqua" w:eastAsia="Book Antiqua" w:hAnsi="Book Antiqua" w:cs="Book Antiqua"/>
        </w:rPr>
        <w:t xml:space="preserve"> </w:t>
      </w:r>
      <w:r>
        <w:rPr>
          <w:rFonts w:ascii="Book Antiqua" w:eastAsia="Book Antiqua" w:hAnsi="Book Antiqua" w:cs="Book Antiqua"/>
        </w:rPr>
        <w:t>J,</w:t>
      </w:r>
      <w:r w:rsidR="009B02BC">
        <w:rPr>
          <w:rFonts w:ascii="Book Antiqua" w:eastAsia="Book Antiqua" w:hAnsi="Book Antiqua" w:cs="Book Antiqua"/>
        </w:rPr>
        <w:t xml:space="preserve"> </w:t>
      </w:r>
      <w:r>
        <w:rPr>
          <w:rFonts w:ascii="Book Antiqua" w:eastAsia="Book Antiqua" w:hAnsi="Book Antiqua" w:cs="Book Antiqua"/>
        </w:rPr>
        <w:t>Zou</w:t>
      </w:r>
      <w:r w:rsidR="009B02BC">
        <w:rPr>
          <w:rFonts w:ascii="Book Antiqua" w:eastAsia="Book Antiqua" w:hAnsi="Book Antiqua" w:cs="Book Antiqua"/>
        </w:rPr>
        <w:t xml:space="preserve"> </w:t>
      </w:r>
      <w:r>
        <w:rPr>
          <w:rFonts w:ascii="Book Antiqua" w:eastAsia="Book Antiqua" w:hAnsi="Book Antiqua" w:cs="Book Antiqua"/>
        </w:rPr>
        <w:t>GZ,</w:t>
      </w:r>
      <w:r w:rsidR="009B02BC">
        <w:rPr>
          <w:rFonts w:ascii="Book Antiqua" w:eastAsia="Book Antiqua" w:hAnsi="Book Antiqua" w:cs="Book Antiqua"/>
        </w:rPr>
        <w:t xml:space="preserve"> </w:t>
      </w:r>
      <w:r>
        <w:rPr>
          <w:rFonts w:ascii="Book Antiqua" w:eastAsia="Book Antiqua" w:hAnsi="Book Antiqua" w:cs="Book Antiqua"/>
        </w:rPr>
        <w:t>Zhang</w:t>
      </w:r>
      <w:r w:rsidR="009B02BC">
        <w:rPr>
          <w:rFonts w:ascii="Book Antiqua" w:eastAsia="Book Antiqua" w:hAnsi="Book Antiqua" w:cs="Book Antiqua"/>
        </w:rPr>
        <w:t xml:space="preserve"> </w:t>
      </w:r>
      <w:r>
        <w:rPr>
          <w:rFonts w:ascii="Book Antiqua" w:eastAsia="Book Antiqua" w:hAnsi="Book Antiqua" w:cs="Book Antiqua"/>
        </w:rPr>
        <w:t>ZH.</w:t>
      </w:r>
      <w:r w:rsidR="009B02BC">
        <w:rPr>
          <w:rFonts w:ascii="Book Antiqua" w:eastAsia="Book Antiqua" w:hAnsi="Book Antiqua" w:cs="Book Antiqua"/>
        </w:rPr>
        <w:t xml:space="preserve"> </w:t>
      </w:r>
      <w:r w:rsidR="00461168" w:rsidRPr="00461168">
        <w:rPr>
          <w:rFonts w:ascii="Book Antiqua" w:eastAsia="Book Antiqua" w:hAnsi="Book Antiqua" w:cs="Book Antiqua"/>
        </w:rPr>
        <w:t>Prediction model for hepatitis B e antigen seroconversion in chronic hepatitis B with peginterferon-alfa treated based on a response-guided therapy strategy</w:t>
      </w:r>
      <w:r>
        <w:rPr>
          <w:rFonts w:ascii="Book Antiqua" w:eastAsia="Book Antiqua" w:hAnsi="Book Antiqua" w:cs="Book Antiqua"/>
        </w:rPr>
        <w:t>.</w:t>
      </w:r>
      <w:r w:rsidR="009B02BC">
        <w:rPr>
          <w:rFonts w:ascii="Book Antiqua" w:eastAsia="Book Antiqua" w:hAnsi="Book Antiqua" w:cs="Book Antiqua"/>
        </w:rPr>
        <w:t xml:space="preserve"> </w:t>
      </w:r>
      <w:r>
        <w:rPr>
          <w:rFonts w:ascii="Book Antiqua" w:eastAsia="Book Antiqua" w:hAnsi="Book Antiqua" w:cs="Book Antiqua"/>
          <w:i/>
          <w:iCs/>
        </w:rPr>
        <w:t>World</w:t>
      </w:r>
      <w:r w:rsidR="009B02BC">
        <w:rPr>
          <w:rFonts w:ascii="Book Antiqua" w:eastAsia="Book Antiqua" w:hAnsi="Book Antiqua" w:cs="Book Antiqua"/>
          <w:i/>
          <w:iCs/>
        </w:rPr>
        <w:t xml:space="preserve"> </w:t>
      </w:r>
      <w:r>
        <w:rPr>
          <w:rFonts w:ascii="Book Antiqua" w:eastAsia="Book Antiqua" w:hAnsi="Book Antiqua" w:cs="Book Antiqua"/>
          <w:i/>
          <w:iCs/>
        </w:rPr>
        <w:t>J</w:t>
      </w:r>
      <w:r w:rsidR="009B02BC">
        <w:rPr>
          <w:rFonts w:ascii="Book Antiqua" w:eastAsia="Book Antiqua" w:hAnsi="Book Antiqua" w:cs="Book Antiqua"/>
          <w:i/>
          <w:iCs/>
        </w:rPr>
        <w:t xml:space="preserve"> </w:t>
      </w:r>
      <w:r>
        <w:rPr>
          <w:rFonts w:ascii="Book Antiqua" w:eastAsia="Book Antiqua" w:hAnsi="Book Antiqua" w:cs="Book Antiqua"/>
          <w:i/>
          <w:iCs/>
        </w:rPr>
        <w:t>Hepatol</w:t>
      </w:r>
      <w:r w:rsidR="009B02BC">
        <w:rPr>
          <w:rFonts w:ascii="Book Antiqua" w:eastAsia="Book Antiqua" w:hAnsi="Book Antiqua" w:cs="Book Antiqua"/>
        </w:rPr>
        <w:t xml:space="preserve"> </w:t>
      </w:r>
      <w:r>
        <w:rPr>
          <w:rFonts w:ascii="Book Antiqua" w:eastAsia="Book Antiqua" w:hAnsi="Book Antiqua" w:cs="Book Antiqua"/>
        </w:rPr>
        <w:t>2024;</w:t>
      </w:r>
      <w:r w:rsidR="009B02BC">
        <w:rPr>
          <w:rFonts w:ascii="Book Antiqua" w:eastAsia="Book Antiqua" w:hAnsi="Book Antiqua" w:cs="Book Antiqua"/>
        </w:rPr>
        <w:t xml:space="preserve"> </w:t>
      </w:r>
      <w:r>
        <w:rPr>
          <w:rFonts w:ascii="Book Antiqua" w:eastAsia="Book Antiqua" w:hAnsi="Book Antiqua" w:cs="Book Antiqua"/>
        </w:rPr>
        <w:t>In</w:t>
      </w:r>
      <w:r w:rsidR="009B02BC">
        <w:rPr>
          <w:rFonts w:ascii="Book Antiqua" w:eastAsia="Book Antiqua" w:hAnsi="Book Antiqua" w:cs="Book Antiqua"/>
        </w:rPr>
        <w:t xml:space="preserve"> </w:t>
      </w:r>
      <w:r>
        <w:rPr>
          <w:rFonts w:ascii="Book Antiqua" w:eastAsia="Book Antiqua" w:hAnsi="Book Antiqua" w:cs="Book Antiqua"/>
        </w:rPr>
        <w:t>press</w:t>
      </w:r>
    </w:p>
    <w:p w14:paraId="4A89472D" w14:textId="77777777" w:rsidR="00A77B3E" w:rsidRDefault="00A77B3E">
      <w:pPr>
        <w:spacing w:line="360" w:lineRule="auto"/>
        <w:jc w:val="both"/>
      </w:pPr>
    </w:p>
    <w:p w14:paraId="0F7C5C5F" w14:textId="517E9580" w:rsidR="00A77B3E" w:rsidRDefault="00000000">
      <w:pPr>
        <w:spacing w:line="360" w:lineRule="auto"/>
        <w:jc w:val="both"/>
      </w:pPr>
      <w:r>
        <w:rPr>
          <w:rFonts w:ascii="Book Antiqua" w:eastAsia="Book Antiqua" w:hAnsi="Book Antiqua" w:cs="Book Antiqua"/>
          <w:b/>
          <w:bCs/>
        </w:rPr>
        <w:t>Core</w:t>
      </w:r>
      <w:r w:rsidR="009B02BC">
        <w:rPr>
          <w:rFonts w:ascii="Book Antiqua" w:eastAsia="Book Antiqua" w:hAnsi="Book Antiqua" w:cs="Book Antiqua"/>
          <w:b/>
          <w:bCs/>
        </w:rPr>
        <w:t xml:space="preserve"> </w:t>
      </w:r>
      <w:r>
        <w:rPr>
          <w:rFonts w:ascii="Book Antiqua" w:eastAsia="Book Antiqua" w:hAnsi="Book Antiqua" w:cs="Book Antiqua"/>
          <w:b/>
          <w:bCs/>
        </w:rPr>
        <w:t>Tip:</w:t>
      </w:r>
      <w:r w:rsidR="009B02BC">
        <w:rPr>
          <w:rFonts w:ascii="Book Antiqua" w:eastAsia="Book Antiqua" w:hAnsi="Book Antiqua" w:cs="Book Antiqua"/>
          <w:b/>
          <w:bCs/>
        </w:rPr>
        <w:t xml:space="preserve"> </w:t>
      </w:r>
      <w:r>
        <w:rPr>
          <w:rFonts w:ascii="Book Antiqua" w:eastAsia="Book Antiqua" w:hAnsi="Book Antiqua" w:cs="Book Antiqua"/>
        </w:rPr>
        <w:t>This</w:t>
      </w:r>
      <w:r w:rsidR="009B02BC">
        <w:rPr>
          <w:rFonts w:ascii="Book Antiqua" w:eastAsia="Book Antiqua" w:hAnsi="Book Antiqua" w:cs="Book Antiqua"/>
        </w:rPr>
        <w:t xml:space="preserve"> </w:t>
      </w:r>
      <w:r>
        <w:rPr>
          <w:rFonts w:ascii="Book Antiqua" w:eastAsia="Book Antiqua" w:hAnsi="Book Antiqua" w:cs="Book Antiqua"/>
        </w:rPr>
        <w:t>study</w:t>
      </w:r>
      <w:r w:rsidR="009B02BC">
        <w:rPr>
          <w:rFonts w:ascii="Book Antiqua" w:eastAsia="Book Antiqua" w:hAnsi="Book Antiqua" w:cs="Book Antiqua"/>
        </w:rPr>
        <w:t xml:space="preserve"> </w:t>
      </w:r>
      <w:r>
        <w:rPr>
          <w:rFonts w:ascii="Book Antiqua" w:eastAsia="Book Antiqua" w:hAnsi="Book Antiqua" w:cs="Book Antiqua"/>
        </w:rPr>
        <w:t>identified</w:t>
      </w:r>
      <w:r w:rsidR="009B02BC">
        <w:rPr>
          <w:rFonts w:ascii="Book Antiqua" w:eastAsia="Book Antiqua" w:hAnsi="Book Antiqua" w:cs="Book Antiqua"/>
        </w:rPr>
        <w:t xml:space="preserve"> </w:t>
      </w:r>
      <w:r>
        <w:rPr>
          <w:rFonts w:ascii="Book Antiqua" w:eastAsia="Book Antiqua" w:hAnsi="Book Antiqua" w:cs="Book Antiqua"/>
        </w:rPr>
        <w:t>the</w:t>
      </w:r>
      <w:r w:rsidR="009B02BC">
        <w:rPr>
          <w:rFonts w:ascii="Book Antiqua" w:eastAsia="Book Antiqua" w:hAnsi="Book Antiqua" w:cs="Book Antiqua"/>
        </w:rPr>
        <w:t xml:space="preserve"> </w:t>
      </w:r>
      <w:r>
        <w:rPr>
          <w:rFonts w:ascii="Book Antiqua" w:eastAsia="Book Antiqua" w:hAnsi="Book Antiqua" w:cs="Book Antiqua"/>
        </w:rPr>
        <w:t>optimal</w:t>
      </w:r>
      <w:r w:rsidR="009B02BC">
        <w:rPr>
          <w:rFonts w:ascii="Book Antiqua" w:eastAsia="Book Antiqua" w:hAnsi="Book Antiqua" w:cs="Book Antiqua"/>
        </w:rPr>
        <w:t xml:space="preserve"> </w:t>
      </w:r>
      <w:r>
        <w:rPr>
          <w:rFonts w:ascii="Book Antiqua" w:eastAsia="Book Antiqua" w:hAnsi="Book Antiqua" w:cs="Book Antiqua"/>
        </w:rPr>
        <w:t>independent</w:t>
      </w:r>
      <w:r w:rsidR="009B02BC">
        <w:rPr>
          <w:rFonts w:ascii="Book Antiqua" w:eastAsia="Book Antiqua" w:hAnsi="Book Antiqua" w:cs="Book Antiqua"/>
        </w:rPr>
        <w:t xml:space="preserve"> </w:t>
      </w:r>
      <w:r>
        <w:rPr>
          <w:rFonts w:ascii="Book Antiqua" w:eastAsia="Book Antiqua" w:hAnsi="Book Antiqua" w:cs="Book Antiqua"/>
        </w:rPr>
        <w:t>predictors</w:t>
      </w:r>
      <w:r w:rsidR="009B02BC">
        <w:rPr>
          <w:rFonts w:ascii="Book Antiqua" w:eastAsia="Book Antiqua" w:hAnsi="Book Antiqua" w:cs="Book Antiqua"/>
        </w:rPr>
        <w:t xml:space="preserve"> </w:t>
      </w:r>
      <w:r>
        <w:rPr>
          <w:rFonts w:ascii="Book Antiqua" w:eastAsia="Book Antiqua" w:hAnsi="Book Antiqua" w:cs="Book Antiqua"/>
        </w:rPr>
        <w:t>of</w:t>
      </w:r>
      <w:r w:rsidR="009B02BC">
        <w:rPr>
          <w:rFonts w:ascii="Book Antiqua" w:eastAsia="Book Antiqua" w:hAnsi="Book Antiqua" w:cs="Book Antiqua"/>
        </w:rPr>
        <w:t xml:space="preserve"> </w:t>
      </w:r>
      <w:r>
        <w:rPr>
          <w:rFonts w:ascii="Book Antiqua" w:eastAsia="Book Antiqua" w:hAnsi="Book Antiqua" w:cs="Book Antiqua"/>
        </w:rPr>
        <w:t>treatment</w:t>
      </w:r>
      <w:r w:rsidR="009B02BC">
        <w:rPr>
          <w:rFonts w:ascii="Book Antiqua" w:eastAsia="Book Antiqua" w:hAnsi="Book Antiqua" w:cs="Book Antiqua"/>
        </w:rPr>
        <w:t xml:space="preserve"> </w:t>
      </w:r>
      <w:r>
        <w:rPr>
          <w:rFonts w:ascii="Book Antiqua" w:eastAsia="Book Antiqua" w:hAnsi="Book Antiqua" w:cs="Book Antiqua"/>
        </w:rPr>
        <w:t>response</w:t>
      </w:r>
      <w:r w:rsidR="009B02BC">
        <w:rPr>
          <w:rFonts w:ascii="Book Antiqua" w:eastAsia="Book Antiqua" w:hAnsi="Book Antiqua" w:cs="Book Antiqua"/>
        </w:rPr>
        <w:t xml:space="preserve"> </w:t>
      </w:r>
      <w:r>
        <w:rPr>
          <w:rFonts w:ascii="Book Antiqua" w:eastAsia="Book Antiqua" w:hAnsi="Book Antiqua" w:cs="Book Antiqua"/>
        </w:rPr>
        <w:t>in</w:t>
      </w:r>
      <w:r w:rsidR="009B02BC">
        <w:rPr>
          <w:rFonts w:ascii="Book Antiqua" w:eastAsia="Book Antiqua" w:hAnsi="Book Antiqua" w:cs="Book Antiqua"/>
        </w:rPr>
        <w:t xml:space="preserve"> </w:t>
      </w:r>
      <w:r>
        <w:rPr>
          <w:rFonts w:ascii="Book Antiqua" w:eastAsia="Book Antiqua" w:hAnsi="Book Antiqua" w:cs="Book Antiqua"/>
        </w:rPr>
        <w:t>previously</w:t>
      </w:r>
      <w:r w:rsidR="009B02BC">
        <w:rPr>
          <w:rFonts w:ascii="Book Antiqua" w:eastAsia="Book Antiqua" w:hAnsi="Book Antiqua" w:cs="Book Antiqua"/>
        </w:rPr>
        <w:t xml:space="preserve"> </w:t>
      </w:r>
      <w:r>
        <w:rPr>
          <w:rFonts w:ascii="Book Antiqua" w:eastAsia="Book Antiqua" w:hAnsi="Book Antiqua" w:cs="Book Antiqua"/>
        </w:rPr>
        <w:t>treated</w:t>
      </w:r>
      <w:r w:rsidR="009B02BC">
        <w:rPr>
          <w:rFonts w:ascii="Book Antiqua" w:eastAsia="Book Antiqua" w:hAnsi="Book Antiqua" w:cs="Book Antiqua"/>
        </w:rPr>
        <w:t xml:space="preserve"> </w:t>
      </w:r>
      <w:r>
        <w:rPr>
          <w:rFonts w:ascii="Book Antiqua" w:eastAsia="Book Antiqua" w:hAnsi="Book Antiqua" w:cs="Book Antiqua"/>
        </w:rPr>
        <w:t>patients</w:t>
      </w:r>
      <w:r w:rsidR="009B02BC">
        <w:rPr>
          <w:rFonts w:ascii="Book Antiqua" w:eastAsia="Book Antiqua" w:hAnsi="Book Antiqua" w:cs="Book Antiqua"/>
        </w:rPr>
        <w:t xml:space="preserve"> </w:t>
      </w:r>
      <w:r>
        <w:rPr>
          <w:rFonts w:ascii="Book Antiqua" w:eastAsia="Book Antiqua" w:hAnsi="Book Antiqua" w:cs="Book Antiqua"/>
        </w:rPr>
        <w:t>with</w:t>
      </w:r>
      <w:r w:rsidR="009B02BC">
        <w:rPr>
          <w:rFonts w:ascii="Book Antiqua" w:eastAsia="Book Antiqua" w:hAnsi="Book Antiqua" w:cs="Book Antiqua"/>
        </w:rPr>
        <w:t xml:space="preserve"> </w:t>
      </w:r>
      <w:r>
        <w:rPr>
          <w:rFonts w:ascii="Book Antiqua" w:eastAsia="Book Antiqua" w:hAnsi="Book Antiqua" w:cs="Book Antiqua"/>
        </w:rPr>
        <w:t>hepatitis</w:t>
      </w:r>
      <w:r w:rsidR="009B02BC">
        <w:rPr>
          <w:rFonts w:ascii="Book Antiqua" w:eastAsia="Book Antiqua" w:hAnsi="Book Antiqua" w:cs="Book Antiqua"/>
        </w:rPr>
        <w:t xml:space="preserve"> </w:t>
      </w:r>
      <w:r>
        <w:rPr>
          <w:rFonts w:ascii="Book Antiqua" w:eastAsia="Book Antiqua" w:hAnsi="Book Antiqua" w:cs="Book Antiqua"/>
        </w:rPr>
        <w:t>B</w:t>
      </w:r>
      <w:r w:rsidR="009B02BC">
        <w:rPr>
          <w:rFonts w:ascii="Book Antiqua" w:eastAsia="Book Antiqua" w:hAnsi="Book Antiqua" w:cs="Book Antiqua"/>
        </w:rPr>
        <w:t xml:space="preserve"> </w:t>
      </w:r>
      <w:r>
        <w:rPr>
          <w:rFonts w:ascii="Book Antiqua" w:eastAsia="Book Antiqua" w:hAnsi="Book Antiqua" w:cs="Book Antiqua"/>
        </w:rPr>
        <w:t>e</w:t>
      </w:r>
      <w:r w:rsidR="009B02BC">
        <w:rPr>
          <w:rFonts w:ascii="Book Antiqua" w:eastAsia="Book Antiqua" w:hAnsi="Book Antiqua" w:cs="Book Antiqua"/>
        </w:rPr>
        <w:t xml:space="preserve"> </w:t>
      </w:r>
      <w:r>
        <w:rPr>
          <w:rFonts w:ascii="Book Antiqua" w:eastAsia="Book Antiqua" w:hAnsi="Book Antiqua" w:cs="Book Antiqua"/>
        </w:rPr>
        <w:t>antigen</w:t>
      </w:r>
      <w:r w:rsidR="009B02BC">
        <w:rPr>
          <w:rFonts w:ascii="Book Antiqua" w:eastAsia="Book Antiqua" w:hAnsi="Book Antiqua" w:cs="Book Antiqua"/>
        </w:rPr>
        <w:t xml:space="preserve"> </w:t>
      </w:r>
      <w:r>
        <w:rPr>
          <w:rFonts w:ascii="Book Antiqua" w:eastAsia="Book Antiqua" w:hAnsi="Book Antiqua" w:cs="Book Antiqua"/>
        </w:rPr>
        <w:t>(</w:t>
      </w:r>
      <w:proofErr w:type="spellStart"/>
      <w:r>
        <w:rPr>
          <w:rFonts w:ascii="Book Antiqua" w:eastAsia="Book Antiqua" w:hAnsi="Book Antiqua" w:cs="Book Antiqua"/>
        </w:rPr>
        <w:t>HBeAg</w:t>
      </w:r>
      <w:proofErr w:type="spellEnd"/>
      <w:r>
        <w:rPr>
          <w:rFonts w:ascii="Book Antiqua" w:eastAsia="Book Antiqua" w:hAnsi="Book Antiqua" w:cs="Book Antiqua"/>
        </w:rPr>
        <w:t>)-positive</w:t>
      </w:r>
      <w:r w:rsidR="009B02BC">
        <w:rPr>
          <w:rFonts w:ascii="Book Antiqua" w:eastAsia="Book Antiqua" w:hAnsi="Book Antiqua" w:cs="Book Antiqua"/>
        </w:rPr>
        <w:t xml:space="preserve"> </w:t>
      </w:r>
      <w:r>
        <w:rPr>
          <w:rFonts w:ascii="Book Antiqua" w:eastAsia="Book Antiqua" w:hAnsi="Book Antiqua" w:cs="Book Antiqua"/>
        </w:rPr>
        <w:t>chronic</w:t>
      </w:r>
      <w:r w:rsidR="009B02BC">
        <w:rPr>
          <w:rFonts w:ascii="Book Antiqua" w:eastAsia="Book Antiqua" w:hAnsi="Book Antiqua" w:cs="Book Antiqua"/>
        </w:rPr>
        <w:t xml:space="preserve"> </w:t>
      </w:r>
      <w:r>
        <w:rPr>
          <w:rFonts w:ascii="Book Antiqua" w:eastAsia="Book Antiqua" w:hAnsi="Book Antiqua" w:cs="Book Antiqua"/>
        </w:rPr>
        <w:t>hepatitis</w:t>
      </w:r>
      <w:r w:rsidR="009B02BC">
        <w:rPr>
          <w:rFonts w:ascii="Book Antiqua" w:eastAsia="Book Antiqua" w:hAnsi="Book Antiqua" w:cs="Book Antiqua"/>
        </w:rPr>
        <w:t xml:space="preserve"> </w:t>
      </w:r>
      <w:r>
        <w:rPr>
          <w:rFonts w:ascii="Book Antiqua" w:eastAsia="Book Antiqua" w:hAnsi="Book Antiqua" w:cs="Book Antiqua"/>
        </w:rPr>
        <w:t>B</w:t>
      </w:r>
      <w:r w:rsidR="009B02BC">
        <w:rPr>
          <w:rFonts w:ascii="Book Antiqua" w:eastAsia="Book Antiqua" w:hAnsi="Book Antiqua" w:cs="Book Antiqua"/>
        </w:rPr>
        <w:t xml:space="preserve"> </w:t>
      </w:r>
      <w:r>
        <w:rPr>
          <w:rFonts w:ascii="Book Antiqua" w:eastAsia="Book Antiqua" w:hAnsi="Book Antiqua" w:cs="Book Antiqua"/>
        </w:rPr>
        <w:t>who</w:t>
      </w:r>
      <w:r w:rsidR="009B02BC">
        <w:rPr>
          <w:rFonts w:ascii="Book Antiqua" w:eastAsia="Book Antiqua" w:hAnsi="Book Antiqua" w:cs="Book Antiqua"/>
        </w:rPr>
        <w:t xml:space="preserve"> </w:t>
      </w:r>
      <w:r>
        <w:rPr>
          <w:rFonts w:ascii="Book Antiqua" w:eastAsia="Book Antiqua" w:hAnsi="Book Antiqua" w:cs="Book Antiqua"/>
        </w:rPr>
        <w:t>received</w:t>
      </w:r>
      <w:r w:rsidR="009B02BC">
        <w:rPr>
          <w:rFonts w:ascii="Book Antiqua" w:eastAsia="Book Antiqua" w:hAnsi="Book Antiqua" w:cs="Book Antiqua"/>
        </w:rPr>
        <w:t xml:space="preserve"> </w:t>
      </w:r>
      <w:r>
        <w:rPr>
          <w:rFonts w:ascii="Book Antiqua" w:eastAsia="Book Antiqua" w:hAnsi="Book Antiqua" w:cs="Book Antiqua"/>
        </w:rPr>
        <w:t>peginterferon</w:t>
      </w:r>
      <w:r w:rsidR="009B02BC">
        <w:rPr>
          <w:rFonts w:ascii="Book Antiqua" w:eastAsia="Book Antiqua" w:hAnsi="Book Antiqua" w:cs="Book Antiqua"/>
        </w:rPr>
        <w:t xml:space="preserve"> </w:t>
      </w:r>
      <w:r>
        <w:rPr>
          <w:rFonts w:ascii="Book Antiqua" w:eastAsia="Book Antiqua" w:hAnsi="Book Antiqua" w:cs="Book Antiqua"/>
        </w:rPr>
        <w:t>alpha</w:t>
      </w:r>
      <w:r w:rsidR="009B02BC">
        <w:rPr>
          <w:rFonts w:ascii="Book Antiqua" w:eastAsia="Book Antiqua" w:hAnsi="Book Antiqua" w:cs="Book Antiqua"/>
        </w:rPr>
        <w:t xml:space="preserve"> </w:t>
      </w:r>
      <w:r>
        <w:rPr>
          <w:rFonts w:ascii="Book Antiqua" w:eastAsia="Book Antiqua" w:hAnsi="Book Antiqua" w:cs="Book Antiqua"/>
        </w:rPr>
        <w:t>therapy.</w:t>
      </w:r>
      <w:r w:rsidR="009B02BC">
        <w:rPr>
          <w:rFonts w:ascii="Book Antiqua" w:eastAsia="Book Antiqua" w:hAnsi="Book Antiqua" w:cs="Book Antiqua"/>
        </w:rPr>
        <w:t xml:space="preserve"> </w:t>
      </w:r>
      <w:r>
        <w:rPr>
          <w:rFonts w:ascii="Book Antiqua" w:eastAsia="Book Antiqua" w:hAnsi="Book Antiqua" w:cs="Book Antiqua"/>
        </w:rPr>
        <w:t>Using</w:t>
      </w:r>
      <w:r w:rsidR="009B02BC">
        <w:rPr>
          <w:rFonts w:ascii="Book Antiqua" w:eastAsia="Book Antiqua" w:hAnsi="Book Antiqua" w:cs="Book Antiqua"/>
        </w:rPr>
        <w:t xml:space="preserve"> </w:t>
      </w:r>
      <w:r>
        <w:rPr>
          <w:rFonts w:ascii="Book Antiqua" w:eastAsia="Book Antiqua" w:hAnsi="Book Antiqua" w:cs="Book Antiqua"/>
        </w:rPr>
        <w:t>single-factor</w:t>
      </w:r>
      <w:r w:rsidR="009B02BC">
        <w:rPr>
          <w:rFonts w:ascii="Book Antiqua" w:eastAsia="Book Antiqua" w:hAnsi="Book Antiqua" w:cs="Book Antiqua"/>
        </w:rPr>
        <w:t xml:space="preserve"> </w:t>
      </w:r>
      <w:r>
        <w:rPr>
          <w:rFonts w:ascii="Book Antiqua" w:eastAsia="Book Antiqua" w:hAnsi="Book Antiqua" w:cs="Book Antiqua"/>
        </w:rPr>
        <w:t>and</w:t>
      </w:r>
      <w:r w:rsidR="009B02BC">
        <w:rPr>
          <w:rFonts w:ascii="Book Antiqua" w:eastAsia="Book Antiqua" w:hAnsi="Book Antiqua" w:cs="Book Antiqua"/>
        </w:rPr>
        <w:t xml:space="preserve"> </w:t>
      </w:r>
      <w:r>
        <w:rPr>
          <w:rFonts w:ascii="Book Antiqua" w:eastAsia="Book Antiqua" w:hAnsi="Book Antiqua" w:cs="Book Antiqua"/>
        </w:rPr>
        <w:t>multi-factor</w:t>
      </w:r>
      <w:r w:rsidR="009B02BC">
        <w:rPr>
          <w:rFonts w:ascii="Book Antiqua" w:eastAsia="Book Antiqua" w:hAnsi="Book Antiqua" w:cs="Book Antiqua"/>
        </w:rPr>
        <w:t xml:space="preserve"> </w:t>
      </w:r>
      <w:r>
        <w:rPr>
          <w:rFonts w:ascii="Book Antiqua" w:eastAsia="Book Antiqua" w:hAnsi="Book Antiqua" w:cs="Book Antiqua"/>
        </w:rPr>
        <w:t>logistic</w:t>
      </w:r>
      <w:r w:rsidR="009B02BC">
        <w:rPr>
          <w:rFonts w:ascii="Book Antiqua" w:eastAsia="Book Antiqua" w:hAnsi="Book Antiqua" w:cs="Book Antiqua"/>
        </w:rPr>
        <w:t xml:space="preserve"> </w:t>
      </w:r>
      <w:r>
        <w:rPr>
          <w:rFonts w:ascii="Book Antiqua" w:eastAsia="Book Antiqua" w:hAnsi="Book Antiqua" w:cs="Book Antiqua"/>
        </w:rPr>
        <w:t>regression</w:t>
      </w:r>
      <w:r w:rsidR="009B02BC">
        <w:rPr>
          <w:rFonts w:ascii="Book Antiqua" w:eastAsia="Book Antiqua" w:hAnsi="Book Antiqua" w:cs="Book Antiqua"/>
        </w:rPr>
        <w:t xml:space="preserve"> </w:t>
      </w:r>
      <w:r>
        <w:rPr>
          <w:rFonts w:ascii="Book Antiqua" w:eastAsia="Book Antiqua" w:hAnsi="Book Antiqua" w:cs="Book Antiqua"/>
        </w:rPr>
        <w:t>analyses,</w:t>
      </w:r>
      <w:r w:rsidR="009B02BC">
        <w:rPr>
          <w:rFonts w:ascii="Book Antiqua" w:eastAsia="Book Antiqua" w:hAnsi="Book Antiqua" w:cs="Book Antiqua"/>
        </w:rPr>
        <w:t xml:space="preserve"> </w:t>
      </w:r>
      <w:r>
        <w:rPr>
          <w:rFonts w:ascii="Book Antiqua" w:eastAsia="Book Antiqua" w:hAnsi="Book Antiqua" w:cs="Book Antiqua"/>
        </w:rPr>
        <w:t>scoring</w:t>
      </w:r>
      <w:r w:rsidR="009B02BC">
        <w:rPr>
          <w:rFonts w:ascii="Book Antiqua" w:eastAsia="Book Antiqua" w:hAnsi="Book Antiqua" w:cs="Book Antiqua"/>
        </w:rPr>
        <w:t xml:space="preserve"> </w:t>
      </w:r>
      <w:r>
        <w:rPr>
          <w:rFonts w:ascii="Book Antiqua" w:eastAsia="Book Antiqua" w:hAnsi="Book Antiqua" w:cs="Book Antiqua"/>
        </w:rPr>
        <w:t>prediction</w:t>
      </w:r>
      <w:r w:rsidR="009B02BC">
        <w:rPr>
          <w:rFonts w:ascii="Book Antiqua" w:eastAsia="Book Antiqua" w:hAnsi="Book Antiqua" w:cs="Book Antiqua"/>
        </w:rPr>
        <w:t xml:space="preserve"> </w:t>
      </w:r>
      <w:r>
        <w:rPr>
          <w:rFonts w:ascii="Book Antiqua" w:eastAsia="Book Antiqua" w:hAnsi="Book Antiqua" w:cs="Book Antiqua"/>
        </w:rPr>
        <w:t>models</w:t>
      </w:r>
      <w:r w:rsidR="009B02BC">
        <w:rPr>
          <w:rFonts w:ascii="Book Antiqua" w:eastAsia="Book Antiqua" w:hAnsi="Book Antiqua" w:cs="Book Antiqua"/>
        </w:rPr>
        <w:t xml:space="preserve"> </w:t>
      </w:r>
      <w:r>
        <w:rPr>
          <w:rFonts w:ascii="Book Antiqua" w:eastAsia="Book Antiqua" w:hAnsi="Book Antiqua" w:cs="Book Antiqua"/>
        </w:rPr>
        <w:t>and</w:t>
      </w:r>
      <w:r w:rsidR="009B02BC">
        <w:rPr>
          <w:rFonts w:ascii="Book Antiqua" w:eastAsia="Book Antiqua" w:hAnsi="Book Antiqua" w:cs="Book Antiqua"/>
        </w:rPr>
        <w:t xml:space="preserve"> </w:t>
      </w:r>
      <w:r>
        <w:rPr>
          <w:rFonts w:ascii="Book Antiqua" w:eastAsia="Book Antiqua" w:hAnsi="Book Antiqua" w:cs="Book Antiqua"/>
        </w:rPr>
        <w:t>response-guided</w:t>
      </w:r>
      <w:r w:rsidR="009B02BC">
        <w:rPr>
          <w:rFonts w:ascii="Book Antiqua" w:eastAsia="Book Antiqua" w:hAnsi="Book Antiqua" w:cs="Book Antiqua"/>
        </w:rPr>
        <w:t xml:space="preserve"> </w:t>
      </w:r>
      <w:r>
        <w:rPr>
          <w:rFonts w:ascii="Book Antiqua" w:eastAsia="Book Antiqua" w:hAnsi="Book Antiqua" w:cs="Book Antiqua"/>
        </w:rPr>
        <w:t>therapy</w:t>
      </w:r>
      <w:r w:rsidR="009B02BC">
        <w:rPr>
          <w:rFonts w:ascii="Book Antiqua" w:eastAsia="Book Antiqua" w:hAnsi="Book Antiqua" w:cs="Book Antiqua"/>
        </w:rPr>
        <w:t xml:space="preserve"> </w:t>
      </w:r>
      <w:r>
        <w:rPr>
          <w:rFonts w:ascii="Book Antiqua" w:eastAsia="Book Antiqua" w:hAnsi="Book Antiqua" w:cs="Book Antiqua"/>
        </w:rPr>
        <w:t>strategies</w:t>
      </w:r>
      <w:r w:rsidR="009B02BC">
        <w:rPr>
          <w:rFonts w:ascii="Book Antiqua" w:eastAsia="Book Antiqua" w:hAnsi="Book Antiqua" w:cs="Book Antiqua"/>
        </w:rPr>
        <w:t xml:space="preserve"> </w:t>
      </w:r>
      <w:r>
        <w:rPr>
          <w:rFonts w:ascii="Book Antiqua" w:eastAsia="Book Antiqua" w:hAnsi="Book Antiqua" w:cs="Book Antiqua"/>
        </w:rPr>
        <w:t>were</w:t>
      </w:r>
      <w:r w:rsidR="009B02BC">
        <w:rPr>
          <w:rFonts w:ascii="Book Antiqua" w:eastAsia="Book Antiqua" w:hAnsi="Book Antiqua" w:cs="Book Antiqua"/>
        </w:rPr>
        <w:t xml:space="preserve"> </w:t>
      </w:r>
      <w:r>
        <w:rPr>
          <w:rFonts w:ascii="Book Antiqua" w:eastAsia="Book Antiqua" w:hAnsi="Book Antiqua" w:cs="Book Antiqua"/>
        </w:rPr>
        <w:t>established.</w:t>
      </w:r>
      <w:r w:rsidR="009B02BC">
        <w:rPr>
          <w:rFonts w:ascii="Book Antiqua" w:eastAsia="Book Antiqua" w:hAnsi="Book Antiqua" w:cs="Book Antiqua"/>
        </w:rPr>
        <w:t xml:space="preserve"> </w:t>
      </w:r>
      <w:r>
        <w:rPr>
          <w:rFonts w:ascii="Book Antiqua" w:eastAsia="Book Antiqua" w:hAnsi="Book Antiqua" w:cs="Book Antiqua"/>
        </w:rPr>
        <w:t>These</w:t>
      </w:r>
      <w:r w:rsidR="009B02BC">
        <w:rPr>
          <w:rFonts w:ascii="Book Antiqua" w:eastAsia="Book Antiqua" w:hAnsi="Book Antiqua" w:cs="Book Antiqua"/>
        </w:rPr>
        <w:t xml:space="preserve"> </w:t>
      </w:r>
      <w:r>
        <w:rPr>
          <w:rFonts w:ascii="Book Antiqua" w:eastAsia="Book Antiqua" w:hAnsi="Book Antiqua" w:cs="Book Antiqua"/>
        </w:rPr>
        <w:t>tools</w:t>
      </w:r>
      <w:r w:rsidR="009B02BC">
        <w:rPr>
          <w:rFonts w:ascii="Book Antiqua" w:eastAsia="Book Antiqua" w:hAnsi="Book Antiqua" w:cs="Book Antiqua"/>
        </w:rPr>
        <w:t xml:space="preserve"> </w:t>
      </w:r>
      <w:r>
        <w:rPr>
          <w:rFonts w:ascii="Book Antiqua" w:eastAsia="Book Antiqua" w:hAnsi="Book Antiqua" w:cs="Book Antiqua"/>
        </w:rPr>
        <w:t>offer</w:t>
      </w:r>
      <w:r w:rsidR="009B02BC">
        <w:rPr>
          <w:rFonts w:ascii="Book Antiqua" w:eastAsia="Book Antiqua" w:hAnsi="Book Antiqua" w:cs="Book Antiqua"/>
        </w:rPr>
        <w:t xml:space="preserve"> </w:t>
      </w:r>
      <w:r>
        <w:rPr>
          <w:rFonts w:ascii="Book Antiqua" w:eastAsia="Book Antiqua" w:hAnsi="Book Antiqua" w:cs="Book Antiqua"/>
        </w:rPr>
        <w:t>guidance</w:t>
      </w:r>
      <w:r w:rsidR="009B02BC">
        <w:rPr>
          <w:rFonts w:ascii="Book Antiqua" w:eastAsia="Book Antiqua" w:hAnsi="Book Antiqua" w:cs="Book Antiqua"/>
        </w:rPr>
        <w:t xml:space="preserve"> </w:t>
      </w:r>
      <w:r>
        <w:rPr>
          <w:rFonts w:ascii="Book Antiqua" w:eastAsia="Book Antiqua" w:hAnsi="Book Antiqua" w:cs="Book Antiqua"/>
        </w:rPr>
        <w:t>for</w:t>
      </w:r>
      <w:r w:rsidR="009B02BC">
        <w:rPr>
          <w:rFonts w:ascii="Book Antiqua" w:eastAsia="Book Antiqua" w:hAnsi="Book Antiqua" w:cs="Book Antiqua"/>
        </w:rPr>
        <w:t xml:space="preserve"> </w:t>
      </w:r>
      <w:r>
        <w:rPr>
          <w:rFonts w:ascii="Book Antiqua" w:eastAsia="Book Antiqua" w:hAnsi="Book Antiqua" w:cs="Book Antiqua"/>
        </w:rPr>
        <w:t>physicians</w:t>
      </w:r>
      <w:r w:rsidR="009B02BC">
        <w:rPr>
          <w:rFonts w:ascii="Book Antiqua" w:eastAsia="Book Antiqua" w:hAnsi="Book Antiqua" w:cs="Book Antiqua"/>
        </w:rPr>
        <w:t xml:space="preserve"> </w:t>
      </w:r>
      <w:r>
        <w:rPr>
          <w:rFonts w:ascii="Book Antiqua" w:eastAsia="Book Antiqua" w:hAnsi="Book Antiqua" w:cs="Book Antiqua"/>
        </w:rPr>
        <w:t>to</w:t>
      </w:r>
      <w:r w:rsidR="009B02BC">
        <w:rPr>
          <w:rFonts w:ascii="Book Antiqua" w:eastAsia="Book Antiqua" w:hAnsi="Book Antiqua" w:cs="Book Antiqua"/>
        </w:rPr>
        <w:t xml:space="preserve"> </w:t>
      </w:r>
      <w:r>
        <w:rPr>
          <w:rFonts w:ascii="Book Antiqua" w:eastAsia="Book Antiqua" w:hAnsi="Book Antiqua" w:cs="Book Antiqua"/>
        </w:rPr>
        <w:t>adjust</w:t>
      </w:r>
      <w:r w:rsidR="009B02BC">
        <w:rPr>
          <w:rFonts w:ascii="Book Antiqua" w:eastAsia="Book Antiqua" w:hAnsi="Book Antiqua" w:cs="Book Antiqua"/>
        </w:rPr>
        <w:t xml:space="preserve"> </w:t>
      </w:r>
      <w:r>
        <w:rPr>
          <w:rFonts w:ascii="Book Antiqua" w:eastAsia="Book Antiqua" w:hAnsi="Book Antiqua" w:cs="Book Antiqua"/>
        </w:rPr>
        <w:t>treatment</w:t>
      </w:r>
      <w:r w:rsidR="009B02BC">
        <w:rPr>
          <w:rFonts w:ascii="Book Antiqua" w:eastAsia="Book Antiqua" w:hAnsi="Book Antiqua" w:cs="Book Antiqua"/>
        </w:rPr>
        <w:t xml:space="preserve"> </w:t>
      </w:r>
      <w:r>
        <w:rPr>
          <w:rFonts w:ascii="Book Antiqua" w:eastAsia="Book Antiqua" w:hAnsi="Book Antiqua" w:cs="Book Antiqua"/>
        </w:rPr>
        <w:t>plans</w:t>
      </w:r>
      <w:r w:rsidR="009B02BC">
        <w:rPr>
          <w:rFonts w:ascii="Book Antiqua" w:eastAsia="Book Antiqua" w:hAnsi="Book Antiqua" w:cs="Book Antiqua"/>
        </w:rPr>
        <w:t xml:space="preserve"> </w:t>
      </w:r>
      <w:r>
        <w:rPr>
          <w:rFonts w:ascii="Book Antiqua" w:eastAsia="Book Antiqua" w:hAnsi="Book Antiqua" w:cs="Book Antiqua"/>
        </w:rPr>
        <w:t>for</w:t>
      </w:r>
      <w:r w:rsidR="009B02BC">
        <w:rPr>
          <w:rFonts w:ascii="Book Antiqua" w:eastAsia="Book Antiqua" w:hAnsi="Book Antiqua" w:cs="Book Antiqua"/>
        </w:rPr>
        <w:t xml:space="preserve"> </w:t>
      </w:r>
      <w:r>
        <w:rPr>
          <w:rFonts w:ascii="Book Antiqua" w:eastAsia="Book Antiqua" w:hAnsi="Book Antiqua" w:cs="Book Antiqua"/>
        </w:rPr>
        <w:t>patients</w:t>
      </w:r>
      <w:r w:rsidR="009B02BC">
        <w:rPr>
          <w:rFonts w:ascii="Book Antiqua" w:eastAsia="Book Antiqua" w:hAnsi="Book Antiqua" w:cs="Book Antiqua"/>
        </w:rPr>
        <w:t xml:space="preserve"> </w:t>
      </w:r>
      <w:r>
        <w:rPr>
          <w:rFonts w:ascii="Book Antiqua" w:eastAsia="Book Antiqua" w:hAnsi="Book Antiqua" w:cs="Book Antiqua"/>
        </w:rPr>
        <w:t>who</w:t>
      </w:r>
      <w:r w:rsidR="009B02BC">
        <w:rPr>
          <w:rFonts w:ascii="Book Antiqua" w:eastAsia="Book Antiqua" w:hAnsi="Book Antiqua" w:cs="Book Antiqua"/>
        </w:rPr>
        <w:t xml:space="preserve"> </w:t>
      </w:r>
      <w:r>
        <w:rPr>
          <w:rFonts w:ascii="Book Antiqua" w:eastAsia="Book Antiqua" w:hAnsi="Book Antiqua" w:cs="Book Antiqua"/>
        </w:rPr>
        <w:t>have</w:t>
      </w:r>
      <w:r w:rsidR="009B02BC">
        <w:rPr>
          <w:rFonts w:ascii="Book Antiqua" w:eastAsia="Book Antiqua" w:hAnsi="Book Antiqua" w:cs="Book Antiqua"/>
        </w:rPr>
        <w:t xml:space="preserve"> </w:t>
      </w:r>
      <w:r>
        <w:rPr>
          <w:rFonts w:ascii="Book Antiqua" w:eastAsia="Book Antiqua" w:hAnsi="Book Antiqua" w:cs="Book Antiqua"/>
        </w:rPr>
        <w:t>not</w:t>
      </w:r>
      <w:r w:rsidR="009B02BC">
        <w:rPr>
          <w:rFonts w:ascii="Book Antiqua" w:eastAsia="Book Antiqua" w:hAnsi="Book Antiqua" w:cs="Book Antiqua"/>
        </w:rPr>
        <w:t xml:space="preserve"> </w:t>
      </w:r>
      <w:r>
        <w:rPr>
          <w:rFonts w:ascii="Book Antiqua" w:eastAsia="Book Antiqua" w:hAnsi="Book Antiqua" w:cs="Book Antiqua"/>
        </w:rPr>
        <w:t>achieved</w:t>
      </w:r>
      <w:r w:rsidR="009B02BC">
        <w:rPr>
          <w:rFonts w:ascii="Book Antiqua" w:eastAsia="Book Antiqua" w:hAnsi="Book Antiqua" w:cs="Book Antiqua"/>
        </w:rPr>
        <w:t xml:space="preserve"> </w:t>
      </w:r>
      <w:proofErr w:type="spellStart"/>
      <w:r>
        <w:rPr>
          <w:rFonts w:ascii="Book Antiqua" w:eastAsia="Book Antiqua" w:hAnsi="Book Antiqua" w:cs="Book Antiqua"/>
        </w:rPr>
        <w:t>HBeAg</w:t>
      </w:r>
      <w:proofErr w:type="spellEnd"/>
      <w:r w:rsidR="009B02BC">
        <w:rPr>
          <w:rFonts w:ascii="Book Antiqua" w:eastAsia="Book Antiqua" w:hAnsi="Book Antiqua" w:cs="Book Antiqua"/>
        </w:rPr>
        <w:t xml:space="preserve"> </w:t>
      </w:r>
      <w:r>
        <w:rPr>
          <w:rFonts w:ascii="Book Antiqua" w:eastAsia="Book Antiqua" w:hAnsi="Book Antiqua" w:cs="Book Antiqua"/>
        </w:rPr>
        <w:t>seroconversion</w:t>
      </w:r>
      <w:r w:rsidR="009B02BC">
        <w:rPr>
          <w:rFonts w:ascii="Book Antiqua" w:eastAsia="Book Antiqua" w:hAnsi="Book Antiqua" w:cs="Book Antiqua"/>
        </w:rPr>
        <w:t xml:space="preserve"> </w:t>
      </w:r>
      <w:r>
        <w:rPr>
          <w:rFonts w:ascii="Book Antiqua" w:eastAsia="Book Antiqua" w:hAnsi="Book Antiqua" w:cs="Book Antiqua"/>
        </w:rPr>
        <w:t>after</w:t>
      </w:r>
      <w:r w:rsidR="009B02BC">
        <w:rPr>
          <w:rFonts w:ascii="Book Antiqua" w:eastAsia="Book Antiqua" w:hAnsi="Book Antiqua" w:cs="Book Antiqua"/>
        </w:rPr>
        <w:t xml:space="preserve"> </w:t>
      </w:r>
      <w:r>
        <w:rPr>
          <w:rFonts w:ascii="Book Antiqua" w:eastAsia="Book Antiqua" w:hAnsi="Book Antiqua" w:cs="Book Antiqua"/>
        </w:rPr>
        <w:t>long-term</w:t>
      </w:r>
      <w:r w:rsidR="009B02BC">
        <w:rPr>
          <w:rFonts w:ascii="Book Antiqua" w:eastAsia="Book Antiqua" w:hAnsi="Book Antiqua" w:cs="Book Antiqua"/>
        </w:rPr>
        <w:t xml:space="preserve"> </w:t>
      </w:r>
      <w:proofErr w:type="spellStart"/>
      <w:r>
        <w:rPr>
          <w:rFonts w:ascii="Book Antiqua" w:eastAsia="Book Antiqua" w:hAnsi="Book Antiqua" w:cs="Book Antiqua"/>
        </w:rPr>
        <w:t>nucleos</w:t>
      </w:r>
      <w:proofErr w:type="spellEnd"/>
      <w:r>
        <w:rPr>
          <w:rFonts w:ascii="Book Antiqua" w:eastAsia="Book Antiqua" w:hAnsi="Book Antiqua" w:cs="Book Antiqua"/>
        </w:rPr>
        <w:t>(t)ide</w:t>
      </w:r>
      <w:r w:rsidR="009B02BC">
        <w:rPr>
          <w:rFonts w:ascii="Book Antiqua" w:eastAsia="Book Antiqua" w:hAnsi="Book Antiqua" w:cs="Book Antiqua"/>
        </w:rPr>
        <w:t xml:space="preserve"> </w:t>
      </w:r>
      <w:r>
        <w:rPr>
          <w:rFonts w:ascii="Book Antiqua" w:eastAsia="Book Antiqua" w:hAnsi="Book Antiqua" w:cs="Book Antiqua"/>
        </w:rPr>
        <w:t>analog</w:t>
      </w:r>
      <w:r w:rsidR="009B02BC">
        <w:rPr>
          <w:rFonts w:ascii="Book Antiqua" w:eastAsia="Book Antiqua" w:hAnsi="Book Antiqua" w:cs="Book Antiqua"/>
        </w:rPr>
        <w:t xml:space="preserve"> </w:t>
      </w:r>
      <w:r>
        <w:rPr>
          <w:rFonts w:ascii="Book Antiqua" w:eastAsia="Book Antiqua" w:hAnsi="Book Antiqua" w:cs="Book Antiqua"/>
        </w:rPr>
        <w:t>therapy,</w:t>
      </w:r>
      <w:r w:rsidR="009B02BC">
        <w:rPr>
          <w:rFonts w:ascii="Book Antiqua" w:eastAsia="Book Antiqua" w:hAnsi="Book Antiqua" w:cs="Book Antiqua"/>
        </w:rPr>
        <w:t xml:space="preserve"> </w:t>
      </w:r>
      <w:r>
        <w:rPr>
          <w:rFonts w:ascii="Book Antiqua" w:eastAsia="Book Antiqua" w:hAnsi="Book Antiqua" w:cs="Book Antiqua"/>
        </w:rPr>
        <w:t>carrying</w:t>
      </w:r>
      <w:r w:rsidR="009B02BC">
        <w:rPr>
          <w:rFonts w:ascii="Book Antiqua" w:eastAsia="Book Antiqua" w:hAnsi="Book Antiqua" w:cs="Book Antiqua"/>
        </w:rPr>
        <w:t xml:space="preserve"> </w:t>
      </w:r>
      <w:r>
        <w:rPr>
          <w:rFonts w:ascii="Book Antiqua" w:eastAsia="Book Antiqua" w:hAnsi="Book Antiqua" w:cs="Book Antiqua"/>
        </w:rPr>
        <w:t>significant</w:t>
      </w:r>
      <w:r w:rsidR="009B02BC">
        <w:rPr>
          <w:rFonts w:ascii="Book Antiqua" w:eastAsia="Book Antiqua" w:hAnsi="Book Antiqua" w:cs="Book Antiqua"/>
        </w:rPr>
        <w:t xml:space="preserve"> </w:t>
      </w:r>
      <w:r>
        <w:rPr>
          <w:rFonts w:ascii="Book Antiqua" w:eastAsia="Book Antiqua" w:hAnsi="Book Antiqua" w:cs="Book Antiqua"/>
        </w:rPr>
        <w:t>practical</w:t>
      </w:r>
      <w:r w:rsidR="009B02BC">
        <w:rPr>
          <w:rFonts w:ascii="Book Antiqua" w:eastAsia="Book Antiqua" w:hAnsi="Book Antiqua" w:cs="Book Antiqua"/>
        </w:rPr>
        <w:t xml:space="preserve"> </w:t>
      </w:r>
      <w:r>
        <w:rPr>
          <w:rFonts w:ascii="Book Antiqua" w:eastAsia="Book Antiqua" w:hAnsi="Book Antiqua" w:cs="Book Antiqua"/>
        </w:rPr>
        <w:t>implications</w:t>
      </w:r>
      <w:r w:rsidR="009B02BC">
        <w:rPr>
          <w:rFonts w:ascii="Book Antiqua" w:eastAsia="Book Antiqua" w:hAnsi="Book Antiqua" w:cs="Book Antiqua"/>
        </w:rPr>
        <w:t xml:space="preserve"> </w:t>
      </w:r>
      <w:r>
        <w:rPr>
          <w:rFonts w:ascii="Book Antiqua" w:eastAsia="Book Antiqua" w:hAnsi="Book Antiqua" w:cs="Book Antiqua"/>
        </w:rPr>
        <w:t>for</w:t>
      </w:r>
      <w:r w:rsidR="009B02BC">
        <w:rPr>
          <w:rFonts w:ascii="Book Antiqua" w:eastAsia="Book Antiqua" w:hAnsi="Book Antiqua" w:cs="Book Antiqua"/>
        </w:rPr>
        <w:t xml:space="preserve"> </w:t>
      </w:r>
      <w:r>
        <w:rPr>
          <w:rFonts w:ascii="Book Antiqua" w:eastAsia="Book Antiqua" w:hAnsi="Book Antiqua" w:cs="Book Antiqua"/>
        </w:rPr>
        <w:t>alleviating</w:t>
      </w:r>
      <w:r w:rsidR="009B02BC">
        <w:rPr>
          <w:rFonts w:ascii="Book Antiqua" w:eastAsia="Book Antiqua" w:hAnsi="Book Antiqua" w:cs="Book Antiqua"/>
        </w:rPr>
        <w:t xml:space="preserve"> </w:t>
      </w:r>
      <w:r>
        <w:rPr>
          <w:rFonts w:ascii="Book Antiqua" w:eastAsia="Book Antiqua" w:hAnsi="Book Antiqua" w:cs="Book Antiqua"/>
        </w:rPr>
        <w:t>social</w:t>
      </w:r>
      <w:r w:rsidR="009B02BC">
        <w:rPr>
          <w:rFonts w:ascii="Book Antiqua" w:eastAsia="Book Antiqua" w:hAnsi="Book Antiqua" w:cs="Book Antiqua"/>
        </w:rPr>
        <w:t xml:space="preserve"> </w:t>
      </w:r>
      <w:r>
        <w:rPr>
          <w:rFonts w:ascii="Book Antiqua" w:eastAsia="Book Antiqua" w:hAnsi="Book Antiqua" w:cs="Book Antiqua"/>
        </w:rPr>
        <w:t>and</w:t>
      </w:r>
      <w:r w:rsidR="009B02BC">
        <w:rPr>
          <w:rFonts w:ascii="Book Antiqua" w:eastAsia="Book Antiqua" w:hAnsi="Book Antiqua" w:cs="Book Antiqua"/>
        </w:rPr>
        <w:t xml:space="preserve"> </w:t>
      </w:r>
      <w:r>
        <w:rPr>
          <w:rFonts w:ascii="Book Antiqua" w:eastAsia="Book Antiqua" w:hAnsi="Book Antiqua" w:cs="Book Antiqua"/>
        </w:rPr>
        <w:t>medical</w:t>
      </w:r>
      <w:r w:rsidR="009B02BC">
        <w:rPr>
          <w:rFonts w:ascii="Book Antiqua" w:eastAsia="Book Antiqua" w:hAnsi="Book Antiqua" w:cs="Book Antiqua"/>
        </w:rPr>
        <w:t xml:space="preserve"> </w:t>
      </w:r>
      <w:r>
        <w:rPr>
          <w:rFonts w:ascii="Book Antiqua" w:eastAsia="Book Antiqua" w:hAnsi="Book Antiqua" w:cs="Book Antiqua"/>
        </w:rPr>
        <w:t>burdens.</w:t>
      </w:r>
    </w:p>
    <w:p w14:paraId="30F065E1" w14:textId="77777777" w:rsidR="00A77B3E" w:rsidRDefault="00A77B3E">
      <w:pPr>
        <w:spacing w:line="360" w:lineRule="auto"/>
        <w:jc w:val="both"/>
      </w:pPr>
    </w:p>
    <w:p w14:paraId="11813984"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25882916" w14:textId="27C33AFF" w:rsidR="00A77B3E" w:rsidRDefault="00722288">
      <w:pPr>
        <w:spacing w:line="360" w:lineRule="auto"/>
        <w:jc w:val="both"/>
      </w:pPr>
      <w:r>
        <w:rPr>
          <w:rFonts w:ascii="Book Antiqua" w:eastAsia="Book Antiqua" w:hAnsi="Book Antiqua" w:cs="Book Antiqua"/>
          <w:color w:val="000000"/>
        </w:rPr>
        <w:t>Hepatitis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w:t>
      </w:r>
      <w:r w:rsidR="009B02BC">
        <w:rPr>
          <w:rFonts w:ascii="Book Antiqua" w:eastAsia="Book Antiqua" w:hAnsi="Book Antiqua" w:cs="Book Antiqua"/>
          <w:color w:val="000000"/>
        </w:rPr>
        <w:t xml:space="preserve"> </w:t>
      </w:r>
      <w:r>
        <w:rPr>
          <w:rFonts w:ascii="Book Antiqua" w:eastAsia="Book Antiqua" w:hAnsi="Book Antiqua" w:cs="Book Antiqua"/>
          <w:color w:val="000000"/>
        </w:rPr>
        <w:t>virus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(HBV)</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poses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major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public</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health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threat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World Health Organization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296</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million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people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worldwide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2BC">
        <w:rPr>
          <w:rFonts w:ascii="Book Antiqua" w:eastAsia="Book Antiqua" w:hAnsi="Book Antiqua" w:cs="Book Antiqua"/>
          <w:color w:val="000000"/>
        </w:rPr>
        <w:t xml:space="preserve"> </w:t>
      </w:r>
      <w:r>
        <w:rPr>
          <w:rFonts w:ascii="Book Antiqua" w:eastAsia="Book Antiqua" w:hAnsi="Book Antiqua" w:cs="Book Antiqua"/>
        </w:rPr>
        <w:t>chronic hepatitis B</w:t>
      </w:r>
      <w:r>
        <w:rPr>
          <w:rFonts w:ascii="Book Antiqua" w:eastAsia="Book Antiqua" w:hAnsi="Book Antiqua" w:cs="Book Antiqua"/>
          <w:color w:val="000000"/>
        </w:rPr>
        <w:t xml:space="preserve"> (CHB)</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2019,</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820000</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deaths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from</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liver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hepatocellular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carcinoma</w:t>
      </w:r>
      <w:r w:rsidR="00DC788D">
        <w:rPr>
          <w:rFonts w:ascii="Book Antiqua" w:eastAsia="Book Antiqua" w:hAnsi="Book Antiqua" w:cs="Book Antiqua"/>
          <w:color w:val="000000"/>
        </w:rPr>
        <w:t xml:space="preserve"> (HCC)</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caused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by</w:t>
      </w:r>
      <w:r w:rsidR="009B02B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goal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effectively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suppress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HBV</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DNA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replication,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sustained</w:t>
      </w:r>
      <w:r w:rsidR="009B02BC">
        <w:rPr>
          <w:rFonts w:ascii="Book Antiqua" w:eastAsia="Book Antiqua" w:hAnsi="Book Antiqua" w:cs="Book Antiqua"/>
          <w:color w:val="000000"/>
        </w:rPr>
        <w:t xml:space="preserve"> </w:t>
      </w:r>
      <w:r w:rsidRPr="008C2FB4">
        <w:rPr>
          <w:rFonts w:ascii="Book Antiqua" w:eastAsia="DengXian" w:hAnsi="Book Antiqua"/>
          <w:lang w:bidi="ar"/>
        </w:rPr>
        <w:t>hepatitis B surface antigen</w:t>
      </w:r>
      <w:r>
        <w:rPr>
          <w:rStyle w:val="transsent"/>
          <w:rFonts w:ascii="Book Antiqua" w:eastAsia="Book Antiqua" w:hAnsi="Book Antiqua" w:cs="Book Antiqua"/>
        </w:rPr>
        <w:t xml:space="preserve"> (HBsAg)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ideal</w:t>
      </w:r>
      <w:r w:rsidR="009B02B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endpoint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which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survival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reduces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risk</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sidR="00DC788D">
        <w:rPr>
          <w:rFonts w:ascii="Book Antiqua" w:eastAsia="Book Antiqua" w:hAnsi="Book Antiqua" w:cs="Book Antiqua"/>
          <w:color w:val="000000"/>
        </w:rPr>
        <w:t>HCC</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HBV-related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mortality</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739D0A4E" w14:textId="1CB44D8A" w:rsidR="00A77B3E" w:rsidRDefault="00000000">
      <w:pPr>
        <w:spacing w:line="360" w:lineRule="auto"/>
        <w:ind w:firstLine="240"/>
        <w:jc w:val="both"/>
      </w:pPr>
      <w:r>
        <w:rPr>
          <w:rFonts w:ascii="Book Antiqua" w:eastAsia="Book Antiqua" w:hAnsi="Book Antiqua" w:cs="Book Antiqua"/>
          <w:color w:val="000000"/>
        </w:rPr>
        <w:t>Currently,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options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(t)ide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analogs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course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peginterferon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alpha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(PEG-IFNα)</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Most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CHB</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choose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their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availability,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affordability,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to</w:t>
      </w:r>
      <w:r w:rsidR="009B02B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inhibit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viral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replication,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minimal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side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APASL</w:t>
      </w:r>
      <w:r w:rsidR="009B02B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Guideline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possibility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discontinuing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1</w:t>
      </w:r>
      <w:r w:rsidR="00DC788D">
        <w:rPr>
          <w:rFonts w:ascii="Book Antiqua" w:eastAsia="Book Antiqua" w:hAnsi="Book Antiqua" w:cs="Book Antiqua"/>
          <w:color w:val="000000"/>
        </w:rPr>
        <w:t>-</w:t>
      </w:r>
      <w:r>
        <w:rPr>
          <w:rFonts w:ascii="Book Antiqua" w:eastAsia="Book Antiqua" w:hAnsi="Book Antiqua" w:cs="Book Antiqua"/>
          <w:color w:val="000000"/>
        </w:rPr>
        <w:t>3</w:t>
      </w:r>
      <w:r w:rsidR="009B02BC">
        <w:rPr>
          <w:rFonts w:ascii="Book Antiqua" w:eastAsia="Book Antiqua" w:hAnsi="Book Antiqua" w:cs="Book Antiqua"/>
          <w:color w:val="000000"/>
        </w:rPr>
        <w:t xml:space="preserve"> </w:t>
      </w:r>
      <w:r>
        <w:rPr>
          <w:rFonts w:ascii="Book Antiqua" w:eastAsia="Book Antiqua" w:hAnsi="Book Antiqua" w:cs="Book Antiqua"/>
          <w:color w:val="000000"/>
        </w:rPr>
        <w:t>years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consolidation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9B02BC">
        <w:rPr>
          <w:rFonts w:ascii="Book Antiqua" w:eastAsia="Book Antiqua" w:hAnsi="Book Antiqua" w:cs="Book Antiqua"/>
          <w:color w:val="000000"/>
        </w:rPr>
        <w:t xml:space="preserve"> </w:t>
      </w:r>
      <w:r w:rsidR="00DC788D">
        <w:rPr>
          <w:rFonts w:ascii="Book Antiqua" w:eastAsia="Book Antiqua" w:hAnsi="Book Antiqua" w:cs="Book Antiqua"/>
        </w:rPr>
        <w:t>hepatitis B e antigen (</w:t>
      </w:r>
      <w:proofErr w:type="spellStart"/>
      <w:r w:rsidR="00DC788D">
        <w:rPr>
          <w:rFonts w:ascii="Book Antiqua" w:eastAsia="Book Antiqua" w:hAnsi="Book Antiqua" w:cs="Book Antiqua"/>
        </w:rPr>
        <w:t>HBeAg</w:t>
      </w:r>
      <w:proofErr w:type="spellEnd"/>
      <w:r w:rsidR="00DC788D">
        <w:rPr>
          <w:rFonts w:ascii="Book Antiqua" w:eastAsia="Book Antiqua" w:hAnsi="Book Antiqua" w:cs="Book Antiqua"/>
        </w:rPr>
        <w: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seroconversion.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have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high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relapse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rate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discontinuing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both</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-positive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-negative</w:t>
      </w:r>
      <w:r w:rsidR="009B02B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DC788D">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Maintaining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good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compliance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becomes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challenging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lifelong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oral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spontaneous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irregular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drug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withdrawal.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Interferon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direct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antiviral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immunomodulatory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can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reduce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liver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liver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cancer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-positive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9B02B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seroconversion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interferon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for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young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CHB</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seeking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permanent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cessation.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low</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seroconversion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rate,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contraindications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side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high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price,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times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limit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use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interferon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w:t>
      </w:r>
    </w:p>
    <w:p w14:paraId="6AA13FF4" w14:textId="4D9B29C0" w:rsidR="00A77B3E" w:rsidRDefault="00000000">
      <w:pPr>
        <w:spacing w:line="360" w:lineRule="auto"/>
        <w:ind w:firstLine="240"/>
        <w:jc w:val="both"/>
      </w:pPr>
      <w:r>
        <w:rPr>
          <w:rFonts w:ascii="Book Antiqua" w:eastAsia="Book Antiqua" w:hAnsi="Book Antiqua" w:cs="Book Antiqua"/>
          <w:color w:val="000000"/>
        </w:rPr>
        <w:t>In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many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CHB</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choose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for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reasons.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seroconversion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elusive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years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discontinuing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drug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unsafe.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investigation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needed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these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should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choose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interferon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for</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seroconversion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HBsAg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urgently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needed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for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pretreated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who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have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not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seroconversion.</w:t>
      </w:r>
    </w:p>
    <w:p w14:paraId="471F69F4" w14:textId="2DB61C18" w:rsidR="00A77B3E" w:rsidRDefault="00000000">
      <w:pPr>
        <w:spacing w:line="360" w:lineRule="auto"/>
        <w:ind w:firstLine="240"/>
        <w:jc w:val="both"/>
      </w:pPr>
      <w:r>
        <w:rPr>
          <w:rFonts w:ascii="Book Antiqua" w:eastAsia="Book Antiqua" w:hAnsi="Book Antiqua" w:cs="Book Antiqua"/>
          <w:color w:val="000000"/>
        </w:rPr>
        <w:t>PEG-IFNα</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effect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HBsAg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levels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to</w:t>
      </w:r>
      <w:r w:rsidR="009B02B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large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SWITCH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study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switching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PEG-IFNα</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-negative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CHB</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could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result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high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rates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HBsAg</w:t>
      </w:r>
      <w:r w:rsidR="009B02B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loss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add-on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switching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PEG-IFNα</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can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optimize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9B02B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PEG-IFNα</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-positive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CHB</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scarce.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have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lower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HBsAg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levels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extent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HBsAg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decline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during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early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strong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seroconversion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-positive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CHB</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PEG-IFNα</w:t>
      </w:r>
      <w:r w:rsidR="009B02B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sidR="00DC788D">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these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mainly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focus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single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parameter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either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early</w:t>
      </w:r>
      <w:r w:rsidR="009B02BC">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14,16,17]</w:t>
      </w:r>
      <w:r>
        <w:rPr>
          <w:rFonts w:ascii="Book Antiqua" w:eastAsia="Book Antiqua" w:hAnsi="Book Antiqua" w:cs="Book Antiqua"/>
          <w:color w:val="000000"/>
        </w:rPr>
        <w: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resulting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9B02B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power.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prediction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models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for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PEG-IFNα</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viable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response-guided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(RGT)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-positive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CHB</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study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aimed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establish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simple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practical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model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based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RGT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for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seroconversion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clearance.</w:t>
      </w:r>
    </w:p>
    <w:p w14:paraId="1B308837" w14:textId="77777777" w:rsidR="00A77B3E" w:rsidRDefault="00A77B3E">
      <w:pPr>
        <w:spacing w:line="360" w:lineRule="auto"/>
        <w:ind w:firstLine="240"/>
        <w:jc w:val="both"/>
      </w:pPr>
    </w:p>
    <w:p w14:paraId="2FE65FE7" w14:textId="7C97773F" w:rsidR="00A77B3E" w:rsidRDefault="00000000">
      <w:pPr>
        <w:spacing w:line="360" w:lineRule="auto"/>
        <w:jc w:val="both"/>
      </w:pPr>
      <w:r>
        <w:rPr>
          <w:rFonts w:ascii="Book Antiqua" w:eastAsia="Book Antiqua" w:hAnsi="Book Antiqua" w:cs="Book Antiqua"/>
          <w:b/>
          <w:caps/>
          <w:color w:val="000000"/>
          <w:u w:val="single"/>
        </w:rPr>
        <w:t>MATERIALS</w:t>
      </w:r>
      <w:r w:rsidR="009B02BC">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9B02BC">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33F9E40E" w14:textId="343DD1B1" w:rsidR="00A77B3E" w:rsidRDefault="00000000">
      <w:pPr>
        <w:spacing w:line="360" w:lineRule="auto"/>
        <w:jc w:val="both"/>
      </w:pPr>
      <w:r>
        <w:rPr>
          <w:rFonts w:ascii="Book Antiqua" w:eastAsia="Book Antiqua" w:hAnsi="Book Antiqua" w:cs="Book Antiqua"/>
          <w:b/>
          <w:bCs/>
          <w:i/>
          <w:iCs/>
          <w:color w:val="000000"/>
        </w:rPr>
        <w:t>Study</w:t>
      </w:r>
      <w:r w:rsidR="009B02B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population</w:t>
      </w:r>
    </w:p>
    <w:p w14:paraId="14AEBD56" w14:textId="1C33DFAD" w:rsidR="00A77B3E" w:rsidRDefault="00000000">
      <w:pPr>
        <w:spacing w:line="360" w:lineRule="auto"/>
        <w:jc w:val="both"/>
      </w:pPr>
      <w:r>
        <w:rPr>
          <w:rStyle w:val="tgt"/>
          <w:rFonts w:ascii="Book Antiqua" w:eastAsia="Book Antiqua" w:hAnsi="Book Antiqua" w:cs="Book Antiqua"/>
          <w:color w:val="000000"/>
        </w:rPr>
        <w:t>In</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this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open,</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polycentric,</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retrospective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study</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conducted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from</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January</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2010</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to</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May</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2023,</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101</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NAs-treated</w:t>
      </w:r>
      <w:r w:rsidR="009B02BC">
        <w:rPr>
          <w:rStyle w:val="tgt"/>
          <w:rFonts w:ascii="Book Antiqua" w:eastAsia="Book Antiqua" w:hAnsi="Book Antiqua" w:cs="Book Antiqua"/>
          <w:color w:val="000000"/>
        </w:rPr>
        <w:t xml:space="preserve"> </w:t>
      </w:r>
      <w:proofErr w:type="spellStart"/>
      <w:r>
        <w:rPr>
          <w:rStyle w:val="tgt"/>
          <w:rFonts w:ascii="Book Antiqua" w:eastAsia="Book Antiqua" w:hAnsi="Book Antiqua" w:cs="Book Antiqua"/>
          <w:color w:val="000000"/>
        </w:rPr>
        <w:t>HBeAg</w:t>
      </w:r>
      <w:proofErr w:type="spellEnd"/>
      <w:r>
        <w:rPr>
          <w:rStyle w:val="tgt"/>
          <w:rFonts w:ascii="Book Antiqua" w:eastAsia="Book Antiqua" w:hAnsi="Book Antiqua" w:cs="Book Antiqua"/>
          <w:color w:val="000000"/>
        </w:rPr>
        <w:t>-positive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patients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with</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CHB</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previously</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on</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NAs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who</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received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PEG-IFNα-2a/2b</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treatment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were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enrolled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and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followed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up</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the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Second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Affiliated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Hospital,</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Anhui</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Provincial</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Hospital</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and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the</w:t>
      </w:r>
      <w:r w:rsidR="009B02BC">
        <w:rPr>
          <w:rStyle w:val="tgt"/>
          <w:rFonts w:ascii="Book Antiqua" w:eastAsia="Book Antiqua" w:hAnsi="Book Antiqua" w:cs="Book Antiqua"/>
          <w:color w:val="000000"/>
        </w:rPr>
        <w:t xml:space="preserve"> </w:t>
      </w:r>
      <w:proofErr w:type="spellStart"/>
      <w:r>
        <w:rPr>
          <w:rStyle w:val="tgt"/>
          <w:rFonts w:ascii="Book Antiqua" w:eastAsia="Book Antiqua" w:hAnsi="Book Antiqua" w:cs="Book Antiqua"/>
          <w:color w:val="000000"/>
        </w:rPr>
        <w:t>Fuyang</w:t>
      </w:r>
      <w:proofErr w:type="spellEnd"/>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Second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People’s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Hospital</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of</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Anhui</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Medical</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University.</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The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inclusion</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criteria</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were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HBsAg</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positivity</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for</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least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6</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months,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previous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anti-HBV</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therapy</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(NAs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treatment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for</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least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6</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months),</w:t>
      </w:r>
      <w:r w:rsidR="009B02BC">
        <w:rPr>
          <w:rStyle w:val="tgt"/>
          <w:rFonts w:ascii="Book Antiqua" w:eastAsia="Book Antiqua" w:hAnsi="Book Antiqua" w:cs="Book Antiqua"/>
          <w:color w:val="000000"/>
        </w:rPr>
        <w:t xml:space="preserve"> </w:t>
      </w:r>
      <w:proofErr w:type="spellStart"/>
      <w:r>
        <w:rPr>
          <w:rStyle w:val="tgt"/>
          <w:rFonts w:ascii="Book Antiqua" w:eastAsia="Book Antiqua" w:hAnsi="Book Antiqua" w:cs="Book Antiqua"/>
          <w:color w:val="000000"/>
        </w:rPr>
        <w:t>HBeAg</w:t>
      </w:r>
      <w:proofErr w:type="spellEnd"/>
      <w:r>
        <w:rPr>
          <w:rStyle w:val="tgt"/>
          <w:rFonts w:ascii="Book Antiqua" w:eastAsia="Book Antiqua" w:hAnsi="Book Antiqua" w:cs="Book Antiqua"/>
          <w:color w:val="000000"/>
        </w:rPr>
        <w:t>-positive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status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before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the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current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PEG-IFNα</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treatment,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and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patients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who</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received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least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one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PEG-IFNα</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therapy.</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The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exclusion</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criteria</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included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co-infection</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with</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hepatitis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C</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virus,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hepatitis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delta</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virus,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or</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human</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immunodeficiency</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virus;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resistance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to</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lamivudine,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adefovir</w:t>
      </w:r>
      <w:r w:rsidR="009B02BC">
        <w:rPr>
          <w:rStyle w:val="tgt"/>
          <w:rFonts w:ascii="Book Antiqua" w:eastAsia="Book Antiqua" w:hAnsi="Book Antiqua" w:cs="Book Antiqua"/>
          <w:color w:val="000000"/>
        </w:rPr>
        <w:t xml:space="preserve"> </w:t>
      </w:r>
      <w:proofErr w:type="spellStart"/>
      <w:r>
        <w:rPr>
          <w:rStyle w:val="tgt"/>
          <w:rFonts w:ascii="Book Antiqua" w:eastAsia="Book Antiqua" w:hAnsi="Book Antiqua" w:cs="Book Antiqua"/>
          <w:color w:val="000000"/>
        </w:rPr>
        <w:t>dipivoxil</w:t>
      </w:r>
      <w:proofErr w:type="spellEnd"/>
      <w:r>
        <w:rPr>
          <w:rStyle w:val="tgt"/>
          <w:rFonts w:ascii="Book Antiqua" w:eastAsia="Book Antiqua" w:hAnsi="Book Antiqua" w:cs="Book Antiqua"/>
          <w:color w:val="000000"/>
        </w:rPr>
        <w: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or</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telbivudine;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neutrophil</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count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&lt;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1.0</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10</w:t>
      </w:r>
      <w:r>
        <w:rPr>
          <w:rStyle w:val="tgt"/>
          <w:rFonts w:ascii="Book Antiqua" w:eastAsia="Book Antiqua" w:hAnsi="Book Antiqua" w:cs="Book Antiqua"/>
          <w:color w:val="000000"/>
          <w:szCs w:val="30"/>
          <w:vertAlign w:val="superscript"/>
        </w:rPr>
        <w:t>9</w:t>
      </w:r>
      <w:r>
        <w:rPr>
          <w:rStyle w:val="tgt"/>
          <w:rFonts w:ascii="Book Antiqua" w:eastAsia="Book Antiqua" w:hAnsi="Book Antiqua" w:cs="Book Antiqua"/>
          <w:color w:val="000000"/>
        </w:rPr>
        <w:t>/L;</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platelet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count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&lt;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50</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10</w:t>
      </w:r>
      <w:r>
        <w:rPr>
          <w:rStyle w:val="tgt"/>
          <w:rFonts w:ascii="Book Antiqua" w:eastAsia="Book Antiqua" w:hAnsi="Book Antiqua" w:cs="Book Antiqua"/>
          <w:color w:val="000000"/>
          <w:szCs w:val="30"/>
          <w:vertAlign w:val="superscript"/>
        </w:rPr>
        <w:t>9</w:t>
      </w:r>
      <w:r>
        <w:rPr>
          <w:rStyle w:val="tgt"/>
          <w:rFonts w:ascii="Book Antiqua" w:eastAsia="Book Antiqua" w:hAnsi="Book Antiqua" w:cs="Book Antiqua"/>
          <w:color w:val="000000"/>
        </w:rPr>
        <w:t>/L;</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de-compensated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liver</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disease;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immunologically-mediated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disease;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incomplete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primary</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data;</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non-treatment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in</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our</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hospital</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for</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the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whole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course;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alcohol</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or</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drug</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abuse;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and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pregnancy</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or</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lactation.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Helsinki</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Declaration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1</w:t>
      </w:r>
      <w:r>
        <w:rPr>
          <w:rStyle w:val="tgt"/>
          <w:rFonts w:ascii="Book Antiqua" w:eastAsia="Book Antiqua" w:hAnsi="Book Antiqua" w:cs="Book Antiqua"/>
          <w:color w:val="000000"/>
        </w:rPr>
        <w:t>975,</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the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Ethics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Committee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of</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Anhui</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Medical</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University</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approved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the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study,</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and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written</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informed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consent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was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obtained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from</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all</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patients.</w:t>
      </w:r>
    </w:p>
    <w:p w14:paraId="0EA25454" w14:textId="77777777" w:rsidR="00A77B3E" w:rsidRDefault="00A77B3E">
      <w:pPr>
        <w:spacing w:line="360" w:lineRule="auto"/>
        <w:jc w:val="both"/>
      </w:pPr>
    </w:p>
    <w:p w14:paraId="0489C3F4" w14:textId="36319027" w:rsidR="00A77B3E" w:rsidRDefault="00000000">
      <w:pPr>
        <w:spacing w:line="360" w:lineRule="auto"/>
        <w:jc w:val="both"/>
      </w:pPr>
      <w:r>
        <w:rPr>
          <w:rFonts w:ascii="Book Antiqua" w:eastAsia="Book Antiqua" w:hAnsi="Book Antiqua" w:cs="Book Antiqua"/>
          <w:b/>
          <w:bCs/>
          <w:i/>
          <w:iCs/>
          <w:color w:val="000000"/>
        </w:rPr>
        <w:t>Study</w:t>
      </w:r>
      <w:r w:rsidR="009B02B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medications</w:t>
      </w:r>
    </w:p>
    <w:p w14:paraId="342F2C47" w14:textId="6342756C" w:rsidR="00A77B3E" w:rsidRDefault="00000000">
      <w:pPr>
        <w:spacing w:line="360" w:lineRule="auto"/>
        <w:jc w:val="both"/>
      </w:pPr>
      <w:r>
        <w:rPr>
          <w:rStyle w:val="tgt"/>
          <w:rFonts w:ascii="Book Antiqua" w:eastAsia="Book Antiqua" w:hAnsi="Book Antiqua" w:cs="Book Antiqua"/>
          <w:color w:val="000000"/>
        </w:rPr>
        <w:t>Patients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were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treated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weekly</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with</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180</w:t>
      </w:r>
      <w:r w:rsidR="009B02BC">
        <w:rPr>
          <w:rStyle w:val="tgt"/>
          <w:rFonts w:ascii="Book Antiqua" w:eastAsia="Book Antiqua" w:hAnsi="Book Antiqua" w:cs="Book Antiqua"/>
          <w:color w:val="000000"/>
        </w:rPr>
        <w:t xml:space="preserve"> </w:t>
      </w:r>
      <w:proofErr w:type="spellStart"/>
      <w:r>
        <w:rPr>
          <w:rStyle w:val="tgt"/>
          <w:rFonts w:ascii="Book Antiqua" w:eastAsia="Book Antiqua" w:hAnsi="Book Antiqua" w:cs="Book Antiqua"/>
          <w:color w:val="000000"/>
        </w:rPr>
        <w:t>μg</w:t>
      </w:r>
      <w:proofErr w:type="spellEnd"/>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PEG-IFNα-2a/2b</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t>
      </w:r>
      <w:proofErr w:type="spellStart"/>
      <w:r>
        <w:rPr>
          <w:rStyle w:val="tgt"/>
          <w:rFonts w:ascii="Book Antiqua" w:eastAsia="Book Antiqua" w:hAnsi="Book Antiqua" w:cs="Book Antiqua"/>
          <w:color w:val="000000"/>
        </w:rPr>
        <w:t>Pegasys</w:t>
      </w:r>
      <w:proofErr w:type="spellEnd"/>
      <w:r>
        <w:rPr>
          <w:rStyle w:val="tgt"/>
          <w:rFonts w:ascii="Book Antiqua" w:eastAsia="Book Antiqua" w:hAnsi="Book Antiqua" w:cs="Book Antiqua"/>
          <w:color w:val="000000"/>
        </w:rPr>
        <w: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Roche,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Shanghai,</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China</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or</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Peginterferonα-2b;</w:t>
      </w:r>
      <w:r w:rsidR="009B02BC">
        <w:rPr>
          <w:rStyle w:val="tgt"/>
          <w:rFonts w:ascii="Book Antiqua" w:eastAsia="Book Antiqua" w:hAnsi="Book Antiqua" w:cs="Book Antiqua"/>
          <w:color w:val="000000"/>
        </w:rPr>
        <w:t xml:space="preserve"> </w:t>
      </w:r>
      <w:proofErr w:type="spellStart"/>
      <w:r>
        <w:rPr>
          <w:rStyle w:val="tgt"/>
          <w:rFonts w:ascii="Book Antiqua" w:eastAsia="Book Antiqua" w:hAnsi="Book Antiqua" w:cs="Book Antiqua"/>
          <w:color w:val="000000"/>
        </w:rPr>
        <w:t>Amoytop</w:t>
      </w:r>
      <w:proofErr w:type="spellEnd"/>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Biotech,</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Xiamen,</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China)</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by</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subcutaneous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injection</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for</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52</w:t>
      </w:r>
      <w:r w:rsidR="009B02BC">
        <w:rPr>
          <w:rStyle w:val="tgt"/>
          <w:rFonts w:ascii="Book Antiqua" w:eastAsia="Book Antiqua" w:hAnsi="Book Antiqua" w:cs="Book Antiqua"/>
          <w:color w:val="000000"/>
        </w:rPr>
        <w:t xml:space="preserve"> </w:t>
      </w:r>
      <w:proofErr w:type="spellStart"/>
      <w:r>
        <w:rPr>
          <w:rStyle w:val="tgt"/>
          <w:rFonts w:ascii="Book Antiqua" w:eastAsia="Book Antiqua" w:hAnsi="Book Antiqua" w:cs="Book Antiqua"/>
          <w:color w:val="000000"/>
        </w:rPr>
        <w:t>wk</w:t>
      </w:r>
      <w:proofErr w:type="spellEnd"/>
      <w:r>
        <w:rPr>
          <w:rStyle w:val="tgt"/>
          <w:rFonts w:ascii="Book Antiqua" w:eastAsia="Book Antiqua" w:hAnsi="Book Antiqua" w:cs="Book Antiqua"/>
          <w:color w:val="000000"/>
        </w:rPr>
        <w: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followed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by</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24</w:t>
      </w:r>
      <w:r w:rsidR="009B02BC">
        <w:rPr>
          <w:rStyle w:val="tgt"/>
          <w:rFonts w:ascii="Book Antiqua" w:eastAsia="Book Antiqua" w:hAnsi="Book Antiqua" w:cs="Book Antiqua"/>
          <w:color w:val="000000"/>
        </w:rPr>
        <w:t xml:space="preserve"> </w:t>
      </w:r>
      <w:proofErr w:type="spellStart"/>
      <w:r>
        <w:rPr>
          <w:rStyle w:val="tgt"/>
          <w:rFonts w:ascii="Book Antiqua" w:eastAsia="Book Antiqua" w:hAnsi="Book Antiqua" w:cs="Book Antiqua"/>
          <w:color w:val="000000"/>
        </w:rPr>
        <w:t>wk</w:t>
      </w:r>
      <w:proofErr w:type="spellEnd"/>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off-treatment.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Those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with</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PEG-IFNα</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intolerance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received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reduced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dose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depending</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on</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the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situation.</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Patients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who</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completed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least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lastRenderedPageBreak/>
        <w:t>one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round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of</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PEG-IFNα</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therapy</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were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included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in</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this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analysis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according</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to</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the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principles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of</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intention-to-treat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analysis.</w:t>
      </w:r>
    </w:p>
    <w:p w14:paraId="10C261F5" w14:textId="77777777" w:rsidR="00A77B3E" w:rsidRDefault="00A77B3E">
      <w:pPr>
        <w:spacing w:line="360" w:lineRule="auto"/>
        <w:jc w:val="both"/>
      </w:pPr>
    </w:p>
    <w:p w14:paraId="0C34B665" w14:textId="7FD3F025" w:rsidR="00A77B3E" w:rsidRDefault="00000000">
      <w:pPr>
        <w:spacing w:line="360" w:lineRule="auto"/>
        <w:jc w:val="both"/>
      </w:pPr>
      <w:r>
        <w:rPr>
          <w:rFonts w:ascii="Book Antiqua" w:eastAsia="Book Antiqua" w:hAnsi="Book Antiqua" w:cs="Book Antiqua"/>
          <w:b/>
          <w:bCs/>
          <w:i/>
          <w:iCs/>
          <w:color w:val="000000"/>
        </w:rPr>
        <w:t>Follow-up</w:t>
      </w:r>
      <w:r w:rsidR="009B02B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9B02B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measurements</w:t>
      </w:r>
    </w:p>
    <w:p w14:paraId="5D45F19E" w14:textId="22B9662E" w:rsidR="00A77B3E" w:rsidRDefault="00000000">
      <w:pPr>
        <w:spacing w:line="360" w:lineRule="auto"/>
        <w:jc w:val="both"/>
      </w:pPr>
      <w:r>
        <w:rPr>
          <w:rFonts w:ascii="Book Antiqua" w:eastAsia="Book Antiqua" w:hAnsi="Book Antiqua" w:cs="Book Antiqua"/>
          <w:color w:val="000000"/>
        </w:rPr>
        <w:t>Clinical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assessments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from</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stage,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on-treatment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(weeks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12,</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24,</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52),</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PEG-IFNα</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Commercially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enzyme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immunoassays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(Abbott,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Chicago,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w:t>
      </w:r>
      <w:r w:rsidR="00DC788D">
        <w:rPr>
          <w:rFonts w:ascii="Book Antiqua" w:eastAsia="Book Antiqua" w:hAnsi="Book Antiqua" w:cs="Book Antiqua"/>
          <w:color w:val="000000"/>
        </w:rPr>
        <w:t xml:space="preserve">nited </w:t>
      </w:r>
      <w:r>
        <w:rPr>
          <w:rFonts w:ascii="Book Antiqua" w:eastAsia="Book Antiqua" w:hAnsi="Book Antiqua" w:cs="Book Antiqua"/>
          <w:color w:val="000000"/>
        </w:rPr>
        <w:t>S</w:t>
      </w:r>
      <w:r w:rsidR="00DC788D">
        <w:rPr>
          <w:rFonts w:ascii="Book Antiqua" w:eastAsia="Book Antiqua" w:hAnsi="Book Antiqua" w:cs="Book Antiqua"/>
          <w:color w:val="000000"/>
        </w:rPr>
        <w:t>tates</w:t>
      </w:r>
      <w:r>
        <w:rPr>
          <w:rFonts w:ascii="Book Antiqua" w:eastAsia="Book Antiqua" w:hAnsi="Book Antiqua" w:cs="Book Antiqua"/>
          <w:color w:val="000000"/>
        </w:rPr>
        <w: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used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measure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HBV</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serological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markers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(HBsAg,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anti-HBs,</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anti-</w:t>
      </w:r>
      <w:proofErr w:type="spellStart"/>
      <w:r>
        <w:rPr>
          <w:rFonts w:ascii="Book Antiqua" w:eastAsia="Book Antiqua" w:hAnsi="Book Antiqua" w:cs="Book Antiqua"/>
          <w:color w:val="000000"/>
        </w:rPr>
        <w:t>HBe</w:t>
      </w:r>
      <w:proofErr w:type="spellEnd"/>
      <w:r>
        <w:rPr>
          <w:rFonts w:ascii="Book Antiqua" w:eastAsia="Book Antiqua" w:hAnsi="Book Antiqua" w:cs="Book Antiqua"/>
          <w:color w:val="000000"/>
        </w:rPr>
        <w: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anti-HBc;</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lower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limit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quantification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HBsAg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0.05</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IU/mL).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TaqMan-based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real-time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polymerase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chain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assay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(Shanghai</w:t>
      </w:r>
      <w:r w:rsidR="009B02BC">
        <w:rPr>
          <w:rFonts w:ascii="Book Antiqua" w:eastAsia="Book Antiqua" w:hAnsi="Book Antiqua" w:cs="Book Antiqua"/>
          <w:color w:val="000000"/>
        </w:rPr>
        <w:t xml:space="preserve"> </w:t>
      </w:r>
      <w:r>
        <w:rPr>
          <w:rFonts w:ascii="Book Antiqua" w:eastAsia="Book Antiqua" w:hAnsi="Book Antiqua" w:cs="Book Antiqua"/>
          <w:color w:val="000000"/>
        </w:rPr>
        <w:t>ZJ</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BioTech</w:t>
      </w:r>
      <w:proofErr w:type="spellEnd"/>
      <w:r>
        <w:rPr>
          <w:rFonts w:ascii="Book Antiqua" w:eastAsia="Book Antiqua" w:hAnsi="Book Antiqua" w:cs="Book Antiqua"/>
          <w:color w:val="000000"/>
        </w:rPr>
        <w: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Shanghai,</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China)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used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quantify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serum</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HBV</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DNA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lower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quantification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limit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500</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IU/</w:t>
      </w:r>
      <w:proofErr w:type="spellStart"/>
      <w:r>
        <w:rPr>
          <w:rFonts w:ascii="Book Antiqua" w:eastAsia="Book Antiqua" w:hAnsi="Book Antiqua" w:cs="Book Antiqua"/>
          <w:color w:val="000000"/>
        </w:rPr>
        <w:t>mL.</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Serum</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alanine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aminotransferase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(ALT)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levels,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multiples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upper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limit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normal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(40</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using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automatic</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biochemical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analyzer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(Roche,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Basel,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Switzerland).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Blood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cells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sorted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counted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using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automatic</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blood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cell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analyzer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Aptio</w:t>
      </w:r>
      <w:proofErr w:type="spellEnd"/>
      <w:r>
        <w:rPr>
          <w:rFonts w:ascii="Book Antiqua" w:eastAsia="Book Antiqua" w:hAnsi="Book Antiqua" w:cs="Book Antiqua"/>
          <w:color w:val="000000"/>
        </w:rPr>
        <w: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Sysmex,</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Shanghai,</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5F532BB0" w14:textId="77777777" w:rsidR="00A77B3E" w:rsidRDefault="00A77B3E">
      <w:pPr>
        <w:spacing w:line="360" w:lineRule="auto"/>
        <w:jc w:val="both"/>
      </w:pPr>
    </w:p>
    <w:p w14:paraId="14BFF15B" w14:textId="18AEB507" w:rsidR="00A77B3E" w:rsidRDefault="00000000">
      <w:pPr>
        <w:spacing w:line="360" w:lineRule="auto"/>
        <w:jc w:val="both"/>
      </w:pPr>
      <w:r>
        <w:rPr>
          <w:rFonts w:ascii="Book Antiqua" w:eastAsia="Book Antiqua" w:hAnsi="Book Antiqua" w:cs="Book Antiqua"/>
          <w:b/>
          <w:bCs/>
          <w:i/>
          <w:iCs/>
          <w:color w:val="000000"/>
        </w:rPr>
        <w:t>Study</w:t>
      </w:r>
      <w:r w:rsidR="009B02B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endpoints</w:t>
      </w:r>
    </w:p>
    <w:p w14:paraId="229AF18C" w14:textId="6964300C" w:rsidR="00A77B3E" w:rsidRDefault="00000000">
      <w:pPr>
        <w:spacing w:line="360" w:lineRule="auto"/>
        <w:jc w:val="both"/>
      </w:pP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(EOT)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as</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seroconversion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52</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PEG-IFNα</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24</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off-treatment,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For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few</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who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changed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their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midway,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data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52</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76</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PEG-IFNα</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for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EOT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seroconversion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responders;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otherwise,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non-responders.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endpoint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seroconversion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rate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endpoint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HBsAg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EOF.</w:t>
      </w:r>
    </w:p>
    <w:p w14:paraId="2D315842" w14:textId="77777777" w:rsidR="00A77B3E" w:rsidRDefault="00A77B3E">
      <w:pPr>
        <w:spacing w:line="360" w:lineRule="auto"/>
        <w:jc w:val="both"/>
      </w:pPr>
    </w:p>
    <w:p w14:paraId="5913B1FE" w14:textId="15F305D5" w:rsidR="00A77B3E" w:rsidRDefault="00000000">
      <w:pPr>
        <w:spacing w:line="360" w:lineRule="auto"/>
        <w:jc w:val="both"/>
      </w:pPr>
      <w:r>
        <w:rPr>
          <w:rFonts w:ascii="Book Antiqua" w:eastAsia="Book Antiqua" w:hAnsi="Book Antiqua" w:cs="Book Antiqua"/>
          <w:b/>
          <w:bCs/>
          <w:i/>
          <w:iCs/>
          <w:color w:val="000000"/>
        </w:rPr>
        <w:t>Statistical</w:t>
      </w:r>
      <w:r w:rsidR="009B02B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analysis</w:t>
      </w:r>
      <w:r w:rsidR="009B02B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9B02B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model</w:t>
      </w:r>
      <w:r w:rsidR="009B02B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establishment</w:t>
      </w:r>
    </w:p>
    <w:p w14:paraId="63A04B31" w14:textId="2ACEB146" w:rsidR="00A77B3E" w:rsidRDefault="00000000">
      <w:pPr>
        <w:spacing w:line="360" w:lineRule="auto"/>
        <w:jc w:val="both"/>
      </w:pPr>
      <w:r>
        <w:rPr>
          <w:rFonts w:ascii="Book Antiqua" w:eastAsia="Book Antiqua" w:hAnsi="Book Antiqua" w:cs="Book Antiqua"/>
          <w:color w:val="000000"/>
        </w:rPr>
        <w:t>Statistical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using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SPSS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software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26.0</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(SPSS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Inc.,</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Chicago,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United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States).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Graphic</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using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GraphPad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Prism</w:t>
      </w:r>
      <w:r w:rsidR="009B02BC">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9</w:t>
      </w:r>
      <w:r w:rsidR="009B02BC">
        <w:rPr>
          <w:rFonts w:ascii="Book Antiqua" w:eastAsia="Book Antiqua" w:hAnsi="Book Antiqua" w:cs="Book Antiqua"/>
          <w:color w:val="000000"/>
        </w:rPr>
        <w:t xml:space="preserve"> </w:t>
      </w:r>
      <w:r>
        <w:rPr>
          <w:rFonts w:ascii="Book Antiqua" w:eastAsia="Book Antiqua" w:hAnsi="Book Antiqua" w:cs="Book Antiqua"/>
          <w:color w:val="000000"/>
        </w:rPr>
        <w:t>(GraphPad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Prism</w:t>
      </w:r>
      <w:r w:rsidR="009B02BC">
        <w:rPr>
          <w:rFonts w:ascii="Book Antiqua" w:eastAsia="Book Antiqua" w:hAnsi="Book Antiqua" w:cs="Book Antiqua"/>
          <w:color w:val="000000"/>
        </w:rPr>
        <w:t xml:space="preserve"> </w:t>
      </w:r>
      <w:r>
        <w:rPr>
          <w:rFonts w:ascii="Book Antiqua" w:eastAsia="Book Antiqua" w:hAnsi="Book Antiqua" w:cs="Book Antiqua"/>
          <w:color w:val="000000"/>
        </w:rPr>
        <w:t>9.3.1,</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Santiago,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United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States).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Descriptive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statistics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mean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median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(interquartile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range)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for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parametric</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non-</w:t>
      </w:r>
      <w:r>
        <w:rPr>
          <w:rFonts w:ascii="Book Antiqua" w:eastAsia="Book Antiqua" w:hAnsi="Book Antiqua" w:cs="Book Antiqua"/>
          <w:color w:val="000000"/>
        </w:rPr>
        <w:lastRenderedPageBreak/>
        <w:t>parametric</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data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using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Student’s</w:t>
      </w:r>
      <w:r w:rsidR="009B02BC">
        <w:rPr>
          <w:rFonts w:ascii="Book Antiqua" w:eastAsia="Book Antiqua" w:hAnsi="Book Antiqua" w:cs="Book Antiqua"/>
          <w:color w:val="000000"/>
        </w:rPr>
        <w:t xml:space="preserve"> </w:t>
      </w:r>
      <w:r>
        <w:rPr>
          <w:rFonts w:ascii="Book Antiqua" w:eastAsia="Book Antiqua" w:hAnsi="Book Antiqua" w:cs="Book Antiqua"/>
          <w:i/>
          <w:iCs/>
          <w:color w:val="000000"/>
        </w:rPr>
        <w:t>t</w:t>
      </w:r>
      <w:r>
        <w:rPr>
          <w:rFonts w:ascii="Book Antiqua" w:eastAsia="Book Antiqua" w:hAnsi="Book Antiqua" w:cs="Book Antiqua"/>
          <w:color w:val="000000"/>
        </w:rPr>
        <w:t>-test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Mann-Whitney</w:t>
      </w:r>
      <w:r w:rsidR="009B02BC">
        <w:rPr>
          <w:rFonts w:ascii="Book Antiqua" w:eastAsia="Book Antiqua" w:hAnsi="Book Antiqua" w:cs="Book Antiqua"/>
          <w:color w:val="000000"/>
        </w:rPr>
        <w:t xml:space="preserve"> </w:t>
      </w:r>
      <w:r>
        <w:rPr>
          <w:rFonts w:ascii="Book Antiqua" w:eastAsia="Book Antiqua" w:hAnsi="Book Antiqua" w:cs="Book Antiqua"/>
          <w:i/>
          <w:iCs/>
          <w:color w:val="000000"/>
        </w:rPr>
        <w:t>U</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test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when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Categorical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expressed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counts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(percentage)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using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i/>
          <w:iCs/>
          <w:color w:val="000000"/>
        </w:rPr>
        <w:t>χ</w:t>
      </w:r>
      <w:r>
        <w:rPr>
          <w:rFonts w:ascii="Book Antiqua" w:eastAsia="Book Antiqua" w:hAnsi="Book Antiqua" w:cs="Book Antiqua"/>
          <w:i/>
          <w:iCs/>
          <w:color w:val="000000"/>
          <w:szCs w:val="30"/>
          <w:vertAlign w:val="superscript"/>
        </w:rPr>
        <w:t>2</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test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Fisher’s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exact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test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required.</w:t>
      </w:r>
    </w:p>
    <w:p w14:paraId="1771828D" w14:textId="005F0472" w:rsidR="00A77B3E" w:rsidRDefault="00000000">
      <w:pPr>
        <w:spacing w:line="360" w:lineRule="auto"/>
        <w:ind w:firstLine="240"/>
        <w:jc w:val="both"/>
      </w:pP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best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cut-off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values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based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areas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under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receiver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operating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characteristic</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curve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(AUROC).</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values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adjacent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best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cutoff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values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(integer,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used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best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cutoff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values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(hereafter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referred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best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for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practicability.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Univariate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multivariate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best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w:t>
      </w:r>
      <w:r>
        <w:rPr>
          <w:rStyle w:val="tgt"/>
          <w:rFonts w:ascii="Book Antiqua" w:eastAsia="Book Antiqua" w:hAnsi="Book Antiqua" w:cs="Book Antiqua"/>
          <w:color w:val="000000"/>
        </w:rPr>
        <w:t>ll</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statistical</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tests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were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two-sided,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and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i/>
          <w:iCs/>
          <w:color w:val="000000"/>
        </w:rPr>
        <w:t>P</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&lt;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0.05</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was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considered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significant.</w:t>
      </w:r>
    </w:p>
    <w:p w14:paraId="78AA1657" w14:textId="514AC5DB" w:rsidR="00A77B3E" w:rsidRDefault="00000000">
      <w:pPr>
        <w:spacing w:line="360" w:lineRule="auto"/>
        <w:ind w:firstLine="240"/>
        <w:jc w:val="both"/>
      </w:pP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most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week</w:t>
      </w:r>
      <w:r w:rsidR="009B02BC">
        <w:rPr>
          <w:rFonts w:ascii="Book Antiqua" w:eastAsia="Book Antiqua" w:hAnsi="Book Antiqua" w:cs="Book Antiqua"/>
          <w:color w:val="000000"/>
        </w:rPr>
        <w:t xml:space="preserve"> </w:t>
      </w:r>
      <w:r>
        <w:rPr>
          <w:rFonts w:ascii="Book Antiqua" w:eastAsia="Book Antiqua" w:hAnsi="Book Antiqua" w:cs="Book Antiqua"/>
          <w:color w:val="000000"/>
        </w:rPr>
        <w:t>12,</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week</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24</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using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stepwise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entry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two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best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each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time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point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establish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prediction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models.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met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threshold,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score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1.</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Otherwise,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score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0,</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sum</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total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score.</w:t>
      </w:r>
    </w:p>
    <w:p w14:paraId="3027ED82" w14:textId="77777777" w:rsidR="00A77B3E" w:rsidRDefault="00A77B3E" w:rsidP="00DC788D">
      <w:pPr>
        <w:spacing w:line="360" w:lineRule="auto"/>
        <w:jc w:val="both"/>
      </w:pPr>
    </w:p>
    <w:p w14:paraId="06CF6F45" w14:textId="77777777" w:rsidR="00A77B3E" w:rsidRDefault="00000000">
      <w:pPr>
        <w:spacing w:line="360" w:lineRule="auto"/>
        <w:jc w:val="both"/>
      </w:pPr>
      <w:r>
        <w:rPr>
          <w:rFonts w:ascii="Book Antiqua" w:eastAsia="Book Antiqua" w:hAnsi="Book Antiqua" w:cs="Book Antiqua"/>
          <w:b/>
          <w:caps/>
          <w:color w:val="000000"/>
          <w:u w:val="single"/>
        </w:rPr>
        <w:t>RESULTS</w:t>
      </w:r>
    </w:p>
    <w:p w14:paraId="5EEC51C7" w14:textId="46125184" w:rsidR="00A77B3E" w:rsidRDefault="00000000">
      <w:pPr>
        <w:spacing w:line="360" w:lineRule="auto"/>
        <w:jc w:val="both"/>
      </w:pPr>
      <w:r>
        <w:rPr>
          <w:rFonts w:ascii="Book Antiqua" w:eastAsia="Book Antiqua" w:hAnsi="Book Antiqua" w:cs="Book Antiqua"/>
          <w:b/>
          <w:bCs/>
          <w:i/>
          <w:iCs/>
          <w:color w:val="000000"/>
        </w:rPr>
        <w:t>Baseline</w:t>
      </w:r>
      <w:r w:rsidR="009B02B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characteristics</w:t>
      </w:r>
    </w:p>
    <w:p w14:paraId="2B0A2379" w14:textId="434534EF" w:rsidR="00A77B3E" w:rsidRDefault="00000000">
      <w:pPr>
        <w:spacing w:line="360" w:lineRule="auto"/>
        <w:jc w:val="both"/>
      </w:pPr>
      <w:r>
        <w:rPr>
          <w:rFonts w:ascii="Book Antiqua" w:eastAsia="Book Antiqua" w:hAnsi="Book Antiqua" w:cs="Book Antiqua"/>
          <w:color w:val="000000"/>
        </w:rPr>
        <w:t>Out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101</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up,</w:t>
      </w:r>
      <w:r w:rsidR="009B02BC">
        <w:rPr>
          <w:rFonts w:ascii="Book Antiqua" w:eastAsia="Book Antiqua" w:hAnsi="Book Antiqua" w:cs="Book Antiqua"/>
          <w:color w:val="000000"/>
        </w:rPr>
        <w:t xml:space="preserve"> </w:t>
      </w:r>
      <w:r>
        <w:rPr>
          <w:rFonts w:ascii="Book Antiqua" w:eastAsia="Book Antiqua" w:hAnsi="Book Antiqua" w:cs="Book Antiqua"/>
          <w:color w:val="000000"/>
        </w:rPr>
        <w:t>75</w:t>
      </w:r>
      <w:r w:rsidR="009B02BC">
        <w:rPr>
          <w:rFonts w:ascii="Book Antiqua" w:eastAsia="Book Antiqua" w:hAnsi="Book Antiqua" w:cs="Book Antiqua"/>
          <w:color w:val="000000"/>
        </w:rPr>
        <w:t xml:space="preserve"> </w:t>
      </w:r>
      <w:r>
        <w:rPr>
          <w:rFonts w:ascii="Book Antiqua" w:eastAsia="Book Antiqua" w:hAnsi="Book Antiqua" w:cs="Book Antiqua"/>
          <w:color w:val="000000"/>
        </w:rPr>
        <w:t>(74.3%)</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final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26</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t>
      </w:r>
      <w:bookmarkStart w:id="665" w:name="_Hlk138841007"/>
      <w:r w:rsidR="00DC788D" w:rsidRPr="00663BB7">
        <w:rPr>
          <w:rFonts w:ascii="Book Antiqua" w:eastAsia="宋体" w:hAnsi="Book Antiqua" w:cs="宋体"/>
        </w:rPr>
        <w:t>Supplementary</w:t>
      </w:r>
      <w:bookmarkEnd w:id="665"/>
      <w:r w:rsidR="009B02BC">
        <w:rPr>
          <w:rFonts w:ascii="Book Antiqua" w:eastAsia="Book Antiqua" w:hAnsi="Book Antiqua" w:cs="Book Antiqua"/>
          <w:color w:val="000000"/>
        </w:rPr>
        <w:t xml:space="preserve"> </w:t>
      </w:r>
      <w:r>
        <w:rPr>
          <w:rFonts w:ascii="Book Antiqua" w:eastAsia="Book Antiqua" w:hAnsi="Book Antiqua" w:cs="Book Antiqua"/>
          <w:color w:val="000000"/>
        </w:rPr>
        <w:t>Figure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1).</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EOF,</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seroconversion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occurred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27</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(36.0%),</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eight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(10.7%)</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HBsAg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loss,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seven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(9.3%)</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anti-HBs.</w:t>
      </w:r>
    </w:p>
    <w:p w14:paraId="3EFFAD2D" w14:textId="12CE2946" w:rsidR="00A77B3E" w:rsidRDefault="00000000">
      <w:pPr>
        <w:spacing w:line="360" w:lineRule="auto"/>
        <w:ind w:firstLine="240"/>
        <w:jc w:val="both"/>
      </w:pP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stage,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ALT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levels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responders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higher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than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those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non-responders,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while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HBV</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DNA,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HBsAg,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levels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lower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responders.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period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(median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w:t>
      </w:r>
      <w:r w:rsidR="009B02BC">
        <w:rPr>
          <w:rFonts w:ascii="Book Antiqua" w:eastAsia="Book Antiqua" w:hAnsi="Book Antiqua" w:cs="Book Antiqua"/>
          <w:color w:val="000000"/>
        </w:rPr>
        <w:t xml:space="preserve"> </w:t>
      </w:r>
      <w:r>
        <w:rPr>
          <w:rFonts w:ascii="Book Antiqua" w:eastAsia="Book Antiqua" w:hAnsi="Book Antiqua" w:cs="Book Antiqua"/>
          <w:color w:val="000000"/>
        </w:rPr>
        <w:t>years),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above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indexes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ALT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decreasing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normal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levels,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HBV</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DNA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below</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limit,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to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extremely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low</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level,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decline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more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pronounced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responders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(Figure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1</w:t>
      </w:r>
      <w:r w:rsidR="00DC788D">
        <w:rPr>
          <w:rFonts w:ascii="Book Antiqua" w:eastAsia="Book Antiqua" w:hAnsi="Book Antiqua" w:cs="Book Antiqua"/>
          <w:color w:val="000000"/>
        </w:rPr>
        <w:t>D</w:t>
      </w:r>
      <w:r>
        <w:rPr>
          <w:rFonts w:ascii="Book Antiqua" w:eastAsia="Book Antiqua" w:hAnsi="Book Antiqua" w:cs="Book Antiqua"/>
          <w:color w:val="000000"/>
        </w:rPr>
        <w: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pretreatment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comparable.</w:t>
      </w:r>
    </w:p>
    <w:p w14:paraId="71A3777A" w14:textId="389091F8" w:rsidR="00A77B3E" w:rsidRDefault="00000000">
      <w:pPr>
        <w:spacing w:line="360" w:lineRule="auto"/>
        <w:ind w:firstLine="240"/>
        <w:jc w:val="both"/>
      </w:pPr>
      <w:r>
        <w:rPr>
          <w:rFonts w:ascii="Book Antiqua" w:eastAsia="Book Antiqua" w:hAnsi="Book Antiqua" w:cs="Book Antiqua"/>
          <w:color w:val="000000"/>
        </w:rPr>
        <w:t>Compared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non-responders,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responders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had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longer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PEG-IFNα</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(13</w:t>
      </w:r>
      <w:r w:rsidR="009B02BC">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9</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months),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lower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HBsAg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levels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(3.26</w:t>
      </w:r>
      <w:r w:rsidR="009B02BC">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3.51</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IU/mL),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lower</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lastRenderedPageBreak/>
        <w:t>HBeAg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levels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(0.43</w:t>
      </w:r>
      <w:r w:rsidR="009B02BC">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1.01</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S/CO),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lower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HBsAg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levels.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two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groups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did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not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differ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respect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sex,</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age,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ALT,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HBV</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DNA,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pretreatment,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type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(Table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1).</w:t>
      </w:r>
    </w:p>
    <w:p w14:paraId="272B853F" w14:textId="77777777" w:rsidR="00A77B3E" w:rsidRDefault="00A77B3E" w:rsidP="00DC788D">
      <w:pPr>
        <w:spacing w:line="360" w:lineRule="auto"/>
        <w:jc w:val="both"/>
      </w:pPr>
    </w:p>
    <w:p w14:paraId="4BA39A87" w14:textId="36818578" w:rsidR="00A77B3E" w:rsidRDefault="00000000">
      <w:pPr>
        <w:spacing w:line="360" w:lineRule="auto"/>
        <w:jc w:val="both"/>
      </w:pPr>
      <w:r>
        <w:rPr>
          <w:rFonts w:ascii="Book Antiqua" w:eastAsia="Book Antiqua" w:hAnsi="Book Antiqua" w:cs="Book Antiqua"/>
          <w:b/>
          <w:bCs/>
          <w:i/>
          <w:iCs/>
          <w:color w:val="000000"/>
        </w:rPr>
        <w:t>Treatment</w:t>
      </w:r>
      <w:r w:rsidR="009B02B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9B02B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follow-up</w:t>
      </w:r>
    </w:p>
    <w:p w14:paraId="5E6C024F" w14:textId="39A8D821" w:rsidR="00A77B3E" w:rsidRDefault="00000000">
      <w:pPr>
        <w:spacing w:line="360" w:lineRule="auto"/>
        <w:jc w:val="both"/>
      </w:pPr>
      <w:r>
        <w:rPr>
          <w:rFonts w:ascii="Book Antiqua" w:eastAsia="Book Antiqua" w:hAnsi="Book Antiqua" w:cs="Book Antiqua"/>
          <w:color w:val="000000"/>
        </w:rPr>
        <w:t>ALT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levels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fluctuated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during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two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groups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each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time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point.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period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HBV</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DNA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undetectable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beginning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PEG-IFNα</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for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most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(63/75,</w:t>
      </w:r>
      <w:r w:rsidR="009B02BC">
        <w:rPr>
          <w:rFonts w:ascii="Book Antiqua" w:eastAsia="Book Antiqua" w:hAnsi="Book Antiqua" w:cs="Book Antiqua"/>
          <w:color w:val="000000"/>
        </w:rPr>
        <w:t xml:space="preserve"> </w:t>
      </w:r>
      <w:r>
        <w:rPr>
          <w:rFonts w:ascii="Book Antiqua" w:eastAsia="Book Antiqua" w:hAnsi="Book Antiqua" w:cs="Book Antiqua"/>
          <w:color w:val="000000"/>
        </w:rPr>
        <w:t>84.0%),</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rebound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occurred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during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entire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period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(Figure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1</w:t>
      </w:r>
      <w:r w:rsidR="00DC788D">
        <w:rPr>
          <w:rFonts w:ascii="Book Antiqua" w:eastAsia="Book Antiqua" w:hAnsi="Book Antiqua" w:cs="Book Antiqua"/>
          <w:color w:val="000000"/>
        </w:rPr>
        <w:t>A and B</w:t>
      </w:r>
      <w:r>
        <w:rPr>
          <w:rFonts w:ascii="Book Antiqua" w:eastAsia="Book Antiqua" w:hAnsi="Book Antiqua" w:cs="Book Antiqua"/>
          <w:color w:val="000000"/>
        </w:rPr>
        <w:t>).</w:t>
      </w:r>
    </w:p>
    <w:p w14:paraId="70A185A9" w14:textId="68DDCEC5" w:rsidR="00A77B3E" w:rsidRDefault="00000000">
      <w:pPr>
        <w:spacing w:line="360" w:lineRule="auto"/>
        <w:ind w:firstLine="240"/>
        <w:jc w:val="both"/>
      </w:pPr>
      <w:r>
        <w:rPr>
          <w:rFonts w:ascii="Book Antiqua" w:eastAsia="Book Antiqua" w:hAnsi="Book Antiqua" w:cs="Book Antiqua"/>
          <w:color w:val="000000"/>
        </w:rPr>
        <w:t>Throughout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process</w:t>
      </w:r>
      <w:r>
        <w:rPr>
          <w:rStyle w:val="tgt"/>
          <w:rFonts w:ascii="Book Antiqua" w:eastAsia="Book Antiqua" w:hAnsi="Book Antiqua" w:cs="Book Antiqua"/>
          <w:color w:val="000000"/>
        </w:rPr>
        <w: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the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HBsAg</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and</w:t>
      </w:r>
      <w:r w:rsidR="009B02BC">
        <w:rPr>
          <w:rStyle w:val="tgt"/>
          <w:rFonts w:ascii="Book Antiqua" w:eastAsia="Book Antiqua" w:hAnsi="Book Antiqua" w:cs="Book Antiqua"/>
          <w:color w:val="000000"/>
        </w:rPr>
        <w:t xml:space="preserve"> </w:t>
      </w:r>
      <w:proofErr w:type="spellStart"/>
      <w:r>
        <w:rPr>
          <w:rStyle w:val="tgt"/>
          <w:rFonts w:ascii="Book Antiqua" w:eastAsia="Book Antiqua" w:hAnsi="Book Antiqua" w:cs="Book Antiqua"/>
          <w:color w:val="000000"/>
        </w:rPr>
        <w:t>HBeAg</w:t>
      </w:r>
      <w:proofErr w:type="spellEnd"/>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levels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of</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the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responders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decreased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gradually,</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while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that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of</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the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non-responders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fluctuated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week</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52</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because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the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PEG-IFNα</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treatment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course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was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less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than</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52</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wk.</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Furthermore,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the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decline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in</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HBsAg</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level</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was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more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pronounced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and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persistent.</w:t>
      </w:r>
      <w:r w:rsidR="009B02BC">
        <w:rPr>
          <w:rStyle w:val="tgt"/>
          <w:rFonts w:ascii="Book Antiqua" w:eastAsia="Book Antiqua" w:hAnsi="Book Antiqua" w:cs="Book Antiqua"/>
          <w:color w:val="000000"/>
        </w:rPr>
        <w:t xml:space="preserve"> </w:t>
      </w:r>
      <w:proofErr w:type="spellStart"/>
      <w:r>
        <w:rPr>
          <w:rStyle w:val="tgt"/>
          <w:rFonts w:ascii="Book Antiqua" w:eastAsia="Book Antiqua" w:hAnsi="Book Antiqua" w:cs="Book Antiqua"/>
          <w:color w:val="000000"/>
        </w:rPr>
        <w:t>HBeAg</w:t>
      </w:r>
      <w:proofErr w:type="spellEnd"/>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showed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the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most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significant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decrease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week</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12</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and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gradually</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decreased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continuously</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thereafter</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(Figure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1</w:t>
      </w:r>
      <w:r w:rsidR="00DC788D">
        <w:rPr>
          <w:rStyle w:val="tgt"/>
          <w:rFonts w:ascii="Book Antiqua" w:eastAsia="Book Antiqua" w:hAnsi="Book Antiqua" w:cs="Book Antiqua"/>
          <w:color w:val="000000"/>
        </w:rPr>
        <w:t>C and D</w:t>
      </w:r>
      <w:r>
        <w:rPr>
          <w:rStyle w:val="tgt"/>
          <w:rFonts w:ascii="Book Antiqua" w:eastAsia="Book Antiqua" w:hAnsi="Book Antiqua" w:cs="Book Antiqua"/>
          <w:color w:val="000000"/>
        </w:rPr>
        <w:t>).</w:t>
      </w:r>
    </w:p>
    <w:p w14:paraId="7F9192FC" w14:textId="77777777" w:rsidR="00A77B3E" w:rsidRDefault="00A77B3E" w:rsidP="00DC788D">
      <w:pPr>
        <w:spacing w:line="360" w:lineRule="auto"/>
        <w:jc w:val="both"/>
      </w:pPr>
    </w:p>
    <w:p w14:paraId="0EC0D1A6" w14:textId="27D1C917" w:rsidR="00A77B3E" w:rsidRDefault="00000000">
      <w:pPr>
        <w:spacing w:line="360" w:lineRule="auto"/>
        <w:jc w:val="both"/>
      </w:pPr>
      <w:r>
        <w:rPr>
          <w:rFonts w:ascii="Book Antiqua" w:eastAsia="Book Antiqua" w:hAnsi="Book Antiqua" w:cs="Book Antiqua"/>
          <w:b/>
          <w:bCs/>
          <w:i/>
          <w:iCs/>
          <w:color w:val="000000"/>
        </w:rPr>
        <w:t>Performance</w:t>
      </w:r>
      <w:r w:rsidR="009B02B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9B02B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traditional</w:t>
      </w:r>
      <w:r w:rsidR="009B02B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single</w:t>
      </w:r>
      <w:r w:rsidR="009B02B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parameters</w:t>
      </w:r>
      <w:r w:rsidR="009B02B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w:t>
      </w:r>
      <w:r w:rsidR="009B02B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predicting</w:t>
      </w:r>
      <w:r w:rsidR="009B02B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response</w:t>
      </w:r>
      <w:r w:rsidR="009B02B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at</w:t>
      </w:r>
      <w:r w:rsidR="009B02B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the</w:t>
      </w:r>
      <w:r w:rsidR="009B02BC">
        <w:rPr>
          <w:rFonts w:ascii="Book Antiqua" w:eastAsia="Book Antiqua" w:hAnsi="Book Antiqua" w:cs="Book Antiqua"/>
          <w:b/>
          <w:bCs/>
          <w:i/>
          <w:iCs/>
          <w:color w:val="000000"/>
        </w:rPr>
        <w:t xml:space="preserve"> </w:t>
      </w:r>
      <w:r w:rsidR="00DC788D">
        <w:rPr>
          <w:rFonts w:ascii="Book Antiqua" w:eastAsia="Book Antiqua" w:hAnsi="Book Antiqua" w:cs="Book Antiqua"/>
          <w:b/>
          <w:bCs/>
          <w:i/>
          <w:iCs/>
          <w:color w:val="000000"/>
        </w:rPr>
        <w:t>EOF</w:t>
      </w:r>
    </w:p>
    <w:p w14:paraId="163789C6" w14:textId="578C1044" w:rsidR="00A77B3E" w:rsidRDefault="00000000">
      <w:pPr>
        <w:spacing w:line="360" w:lineRule="auto"/>
        <w:jc w:val="both"/>
      </w:pPr>
      <w:r>
        <w:rPr>
          <w:rStyle w:val="tgt"/>
          <w:rFonts w:ascii="Book Antiqua" w:eastAsia="Book Antiqua" w:hAnsi="Book Antiqua" w:cs="Book Antiqua"/>
          <w:color w:val="000000"/>
        </w:rPr>
        <w:t>HBsAg</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and/or</w:t>
      </w:r>
      <w:r w:rsidR="009B02BC">
        <w:rPr>
          <w:rStyle w:val="tgt"/>
          <w:rFonts w:ascii="Book Antiqua" w:eastAsia="Book Antiqua" w:hAnsi="Book Antiqua" w:cs="Book Antiqua"/>
          <w:color w:val="000000"/>
        </w:rPr>
        <w:t xml:space="preserve"> </w:t>
      </w:r>
      <w:proofErr w:type="spellStart"/>
      <w:r>
        <w:rPr>
          <w:rStyle w:val="tgt"/>
          <w:rFonts w:ascii="Book Antiqua" w:eastAsia="Book Antiqua" w:hAnsi="Book Antiqua" w:cs="Book Antiqua"/>
          <w:color w:val="000000"/>
        </w:rPr>
        <w:t>HBeAg</w:t>
      </w:r>
      <w:proofErr w:type="spellEnd"/>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levels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are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reliable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predictors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of</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response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to</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PEG-IFNα</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in</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naïve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patients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with</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CHB.</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HBsAg</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levels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were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sub-grouped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according</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to</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the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following</w:t>
      </w:r>
      <w:r w:rsidR="009B02BC">
        <w:rPr>
          <w:rStyle w:val="tgt"/>
          <w:rFonts w:ascii="Book Antiqua" w:eastAsia="Book Antiqua" w:hAnsi="Book Antiqua" w:cs="Book Antiqua"/>
          <w:color w:val="000000"/>
        </w:rPr>
        <w:t xml:space="preserve"> </w:t>
      </w:r>
      <w:proofErr w:type="gramStart"/>
      <w:r>
        <w:rPr>
          <w:rStyle w:val="tgt"/>
          <w:rFonts w:ascii="Book Antiqua" w:eastAsia="Book Antiqua" w:hAnsi="Book Antiqua" w:cs="Book Antiqua"/>
          <w:color w:val="000000"/>
        </w:rPr>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Style w:val="tgt"/>
          <w:rFonts w:ascii="Book Antiqua" w:eastAsia="Book Antiqua" w:hAnsi="Book Antiqua" w:cs="Book Antiqua"/>
          <w:color w:val="000000"/>
        </w:rPr>
        <w: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HBsAg</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&lt;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1500</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IU/mL,</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1500</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HBsAg</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20000</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IU/mL,</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and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HBsAg</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&gt;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20000</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IU/</w:t>
      </w:r>
      <w:proofErr w:type="spellStart"/>
      <w:r>
        <w:rPr>
          <w:rStyle w:val="tgt"/>
          <w:rFonts w:ascii="Book Antiqua" w:eastAsia="Book Antiqua" w:hAnsi="Book Antiqua" w:cs="Book Antiqua"/>
          <w:color w:val="000000"/>
        </w:rPr>
        <w:t>mL.</w:t>
      </w:r>
      <w:proofErr w:type="spellEnd"/>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When</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efficacy</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was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evaluated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based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on</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EOF</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response,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no</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obvious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differences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were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observed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between</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the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HBsAg</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subgroups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baseline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and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week</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12,</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but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significant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differences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were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observed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week</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24</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t>
      </w:r>
      <w:r w:rsidRPr="00DC788D">
        <w:rPr>
          <w:rStyle w:val="tgt"/>
          <w:rFonts w:ascii="Book Antiqua" w:eastAsia="Book Antiqua" w:hAnsi="Book Antiqua" w:cs="Book Antiqua"/>
          <w:i/>
          <w:iCs/>
          <w:color w:val="000000"/>
        </w:rPr>
        <w:t>P</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&lt;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0.001).</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However,</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only</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34</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patients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(with</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HBsAg</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t>
      </w:r>
      <w:r w:rsidR="00DC788D">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1500</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IU/mL</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week</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24)</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with</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poor</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response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(expected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response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rate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t>
      </w:r>
      <w:r w:rsidR="00DC788D">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15.0%)</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were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considered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for</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PEG-IFNα</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discontinuation.</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Similarly,</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when</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HBsAg</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clearance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EOF</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was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assessed,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the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predictive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values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baseline,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week</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12,</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and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week</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24</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were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extremely</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limited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t>
      </w:r>
      <w:r>
        <w:rPr>
          <w:rStyle w:val="tgt"/>
          <w:rFonts w:ascii="Book Antiqua" w:eastAsia="Book Antiqua" w:hAnsi="Book Antiqua" w:cs="Book Antiqua"/>
          <w:i/>
          <w:iCs/>
          <w:color w:val="000000"/>
        </w:rPr>
        <w:t>P</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0.024),</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and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the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highest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predictive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HBsAg</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loss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rates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(with</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HBsAg</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level</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&lt;</w:t>
      </w:r>
      <w:r w:rsidR="00DC788D">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1500</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IU/mL)</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were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all</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poor</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(21.4%,</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18.2%,</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and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19.5%,</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respectively)</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t>
      </w:r>
      <w:r w:rsidR="00DC788D" w:rsidRPr="00663BB7">
        <w:rPr>
          <w:rFonts w:ascii="Book Antiqua" w:eastAsia="宋体" w:hAnsi="Book Antiqua" w:cs="宋体"/>
        </w:rPr>
        <w:t>Supplementary</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Figure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2</w:t>
      </w:r>
      <w:r w:rsidR="00DC788D">
        <w:rPr>
          <w:rStyle w:val="tgt"/>
          <w:rFonts w:ascii="Book Antiqua" w:eastAsia="Book Antiqua" w:hAnsi="Book Antiqua" w:cs="Book Antiqua"/>
          <w:color w:val="000000"/>
        </w:rPr>
        <w:t>A-C</w:t>
      </w:r>
      <w:r>
        <w:rPr>
          <w:rStyle w:val="tgt"/>
          <w:rFonts w:ascii="Book Antiqua" w:eastAsia="Book Antiqua" w:hAnsi="Book Antiqua" w:cs="Book Antiqua"/>
          <w:color w:val="000000"/>
        </w:rPr>
        <w:t>).</w:t>
      </w:r>
    </w:p>
    <w:p w14:paraId="6BAD3ACF" w14:textId="109099A8" w:rsidR="00A77B3E" w:rsidRDefault="00000000">
      <w:pPr>
        <w:spacing w:line="360" w:lineRule="auto"/>
        <w:ind w:firstLine="240"/>
        <w:jc w:val="both"/>
      </w:pPr>
      <w:r>
        <w:rPr>
          <w:rStyle w:val="tgt"/>
          <w:rFonts w:ascii="Book Antiqua" w:eastAsia="Book Antiqua" w:hAnsi="Book Antiqua" w:cs="Book Antiqua"/>
          <w:color w:val="000000"/>
        </w:rPr>
        <w:t>Similarly,</w:t>
      </w:r>
      <w:r w:rsidR="009B02BC">
        <w:rPr>
          <w:rStyle w:val="tgt"/>
          <w:rFonts w:ascii="Book Antiqua" w:eastAsia="Book Antiqua" w:hAnsi="Book Antiqua" w:cs="Book Antiqua"/>
          <w:color w:val="000000"/>
        </w:rPr>
        <w:t xml:space="preserve"> </w:t>
      </w:r>
      <w:proofErr w:type="spellStart"/>
      <w:r>
        <w:rPr>
          <w:rStyle w:val="tgt"/>
          <w:rFonts w:ascii="Book Antiqua" w:eastAsia="Book Antiqua" w:hAnsi="Book Antiqua" w:cs="Book Antiqua"/>
          <w:color w:val="000000"/>
        </w:rPr>
        <w:t>HBeAg</w:t>
      </w:r>
      <w:proofErr w:type="spellEnd"/>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levels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were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classified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each</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time</w:t>
      </w:r>
      <w:r w:rsidR="009B02BC">
        <w:rPr>
          <w:rStyle w:val="tgt"/>
          <w:rFonts w:ascii="Book Antiqua" w:eastAsia="Book Antiqua" w:hAnsi="Book Antiqua" w:cs="Book Antiqua"/>
          <w:color w:val="000000"/>
        </w:rPr>
        <w:t xml:space="preserve"> </w:t>
      </w:r>
      <w:proofErr w:type="gramStart"/>
      <w:r>
        <w:rPr>
          <w:rStyle w:val="tgt"/>
          <w:rFonts w:ascii="Book Antiqua" w:eastAsia="Book Antiqua" w:hAnsi="Book Antiqua" w:cs="Book Antiqua"/>
          <w:color w:val="000000"/>
        </w:rPr>
        <w:t>point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Style w:val="tgt"/>
          <w:rFonts w:ascii="Book Antiqua" w:eastAsia="Book Antiqua" w:hAnsi="Book Antiqua" w:cs="Book Antiqua"/>
          <w:color w:val="000000"/>
        </w:rPr>
        <w:t>:</w:t>
      </w:r>
      <w:r w:rsidR="009B02BC">
        <w:rPr>
          <w:rStyle w:val="tgt"/>
          <w:rFonts w:ascii="Book Antiqua" w:eastAsia="Book Antiqua" w:hAnsi="Book Antiqua" w:cs="Book Antiqua"/>
          <w:color w:val="000000"/>
        </w:rPr>
        <w:t xml:space="preserve"> </w:t>
      </w:r>
      <w:proofErr w:type="spellStart"/>
      <w:r>
        <w:rPr>
          <w:rStyle w:val="tgt"/>
          <w:rFonts w:ascii="Book Antiqua" w:eastAsia="Book Antiqua" w:hAnsi="Book Antiqua" w:cs="Book Antiqua"/>
          <w:color w:val="000000"/>
        </w:rPr>
        <w:t>HBeAg</w:t>
      </w:r>
      <w:proofErr w:type="spellEnd"/>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&lt;</w:t>
      </w:r>
      <w:r w:rsidR="00DC788D">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20</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S/CO,</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20</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t>
      </w:r>
      <w:r w:rsidR="00DC788D">
        <w:rPr>
          <w:rStyle w:val="tgt"/>
          <w:rFonts w:ascii="Book Antiqua" w:eastAsia="Book Antiqua" w:hAnsi="Book Antiqua" w:cs="Book Antiqua"/>
          <w:color w:val="000000"/>
        </w:rPr>
        <w:t xml:space="preserve"> </w:t>
      </w:r>
      <w:proofErr w:type="spellStart"/>
      <w:r>
        <w:rPr>
          <w:rStyle w:val="tgt"/>
          <w:rFonts w:ascii="Book Antiqua" w:eastAsia="Book Antiqua" w:hAnsi="Book Antiqua" w:cs="Book Antiqua"/>
          <w:color w:val="000000"/>
        </w:rPr>
        <w:t>HBeAg</w:t>
      </w:r>
      <w:proofErr w:type="spellEnd"/>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t>
      </w:r>
      <w:r w:rsidR="00DC788D">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500</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S/CO,</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and</w:t>
      </w:r>
      <w:r w:rsidR="009B02BC">
        <w:rPr>
          <w:rStyle w:val="tgt"/>
          <w:rFonts w:ascii="Book Antiqua" w:eastAsia="Book Antiqua" w:hAnsi="Book Antiqua" w:cs="Book Antiqua"/>
          <w:color w:val="000000"/>
        </w:rPr>
        <w:t xml:space="preserve"> </w:t>
      </w:r>
      <w:proofErr w:type="spellStart"/>
      <w:r>
        <w:rPr>
          <w:rStyle w:val="tgt"/>
          <w:rFonts w:ascii="Book Antiqua" w:eastAsia="Book Antiqua" w:hAnsi="Book Antiqua" w:cs="Book Antiqua"/>
          <w:color w:val="000000"/>
        </w:rPr>
        <w:t>HBeAg</w:t>
      </w:r>
      <w:proofErr w:type="spellEnd"/>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&gt;</w:t>
      </w:r>
      <w:r w:rsidR="00DC788D">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500</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S/CO.</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When</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efficacy</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was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evaluated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based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on</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lastRenderedPageBreak/>
        <w:t>the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response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EOF,</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no</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significant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differences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were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observed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between</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the</w:t>
      </w:r>
      <w:r w:rsidR="009B02BC">
        <w:rPr>
          <w:rStyle w:val="tgt"/>
          <w:rFonts w:ascii="Book Antiqua" w:eastAsia="Book Antiqua" w:hAnsi="Book Antiqua" w:cs="Book Antiqua"/>
          <w:color w:val="000000"/>
        </w:rPr>
        <w:t xml:space="preserve"> </w:t>
      </w:r>
      <w:proofErr w:type="spellStart"/>
      <w:r>
        <w:rPr>
          <w:rStyle w:val="tgt"/>
          <w:rFonts w:ascii="Book Antiqua" w:eastAsia="Book Antiqua" w:hAnsi="Book Antiqua" w:cs="Book Antiqua"/>
          <w:color w:val="000000"/>
        </w:rPr>
        <w:t>HBeAg</w:t>
      </w:r>
      <w:proofErr w:type="spellEnd"/>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subgroups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baseline,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week</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12,</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and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week</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24.</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Only</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6</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(with</w:t>
      </w:r>
      <w:r w:rsidR="009B02BC">
        <w:rPr>
          <w:rStyle w:val="tgt"/>
          <w:rFonts w:ascii="Book Antiqua" w:eastAsia="Book Antiqua" w:hAnsi="Book Antiqua" w:cs="Book Antiqua"/>
          <w:color w:val="000000"/>
        </w:rPr>
        <w:t xml:space="preserve"> </w:t>
      </w:r>
      <w:proofErr w:type="spellStart"/>
      <w:r>
        <w:rPr>
          <w:rStyle w:val="tgt"/>
          <w:rFonts w:ascii="Book Antiqua" w:eastAsia="Book Antiqua" w:hAnsi="Book Antiqua" w:cs="Book Antiqua"/>
          <w:color w:val="000000"/>
        </w:rPr>
        <w:t>HBeAg</w:t>
      </w:r>
      <w:proofErr w:type="spellEnd"/>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&gt;</w:t>
      </w:r>
      <w:r w:rsidR="00DC788D">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500</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S/CO</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week</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12)</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and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13</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(with</w:t>
      </w:r>
      <w:r w:rsidR="009B02BC">
        <w:rPr>
          <w:rStyle w:val="tgt"/>
          <w:rFonts w:ascii="Book Antiqua" w:eastAsia="Book Antiqua" w:hAnsi="Book Antiqua" w:cs="Book Antiqua"/>
          <w:color w:val="000000"/>
        </w:rPr>
        <w:t xml:space="preserve"> </w:t>
      </w:r>
      <w:proofErr w:type="spellStart"/>
      <w:r>
        <w:rPr>
          <w:rStyle w:val="tgt"/>
          <w:rFonts w:ascii="Book Antiqua" w:eastAsia="Book Antiqua" w:hAnsi="Book Antiqua" w:cs="Book Antiqua"/>
          <w:color w:val="000000"/>
        </w:rPr>
        <w:t>HBeAg</w:t>
      </w:r>
      <w:proofErr w:type="spellEnd"/>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t>
      </w:r>
      <w:r w:rsidR="00DC788D">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20</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S/CO</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week</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24)</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patients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with</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poor</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response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(expected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response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rate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t>
      </w:r>
      <w:r w:rsidR="00DC788D">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15.0%)</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were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advised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to</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discontinue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PEG-IFNα.</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After</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evaluating</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the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HBsAg</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loss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rate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EOF,</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no</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significant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differences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were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observed</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among</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the</w:t>
      </w:r>
      <w:r w:rsidR="009B02BC">
        <w:rPr>
          <w:rStyle w:val="tgt"/>
          <w:rFonts w:ascii="Book Antiqua" w:eastAsia="Book Antiqua" w:hAnsi="Book Antiqua" w:cs="Book Antiqua"/>
          <w:color w:val="000000"/>
        </w:rPr>
        <w:t xml:space="preserve"> </w:t>
      </w:r>
      <w:proofErr w:type="spellStart"/>
      <w:r>
        <w:rPr>
          <w:rStyle w:val="tgt"/>
          <w:rFonts w:ascii="Book Antiqua" w:eastAsia="Book Antiqua" w:hAnsi="Book Antiqua" w:cs="Book Antiqua"/>
          <w:color w:val="000000"/>
        </w:rPr>
        <w:t>HBeAg</w:t>
      </w:r>
      <w:proofErr w:type="spellEnd"/>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subgroups</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at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each</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time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point</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w:t>
      </w:r>
      <w:r w:rsidR="00B26271" w:rsidRPr="00663BB7">
        <w:rPr>
          <w:rFonts w:ascii="Book Antiqua" w:eastAsia="宋体" w:hAnsi="Book Antiqua" w:cs="宋体"/>
        </w:rPr>
        <w:t>Supplementary</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Figure</w:t>
      </w:r>
      <w:r w:rsidR="009B02BC">
        <w:rPr>
          <w:rStyle w:val="tgt"/>
          <w:rFonts w:ascii="Book Antiqua" w:eastAsia="Book Antiqua" w:hAnsi="Book Antiqua" w:cs="Book Antiqua"/>
          <w:color w:val="000000"/>
        </w:rPr>
        <w:t xml:space="preserve"> </w:t>
      </w:r>
      <w:r>
        <w:rPr>
          <w:rStyle w:val="tgt"/>
          <w:rFonts w:ascii="Book Antiqua" w:eastAsia="Book Antiqua" w:hAnsi="Book Antiqua" w:cs="Book Antiqua"/>
          <w:color w:val="000000"/>
        </w:rPr>
        <w:t>2</w:t>
      </w:r>
      <w:r w:rsidR="00B26271">
        <w:rPr>
          <w:rStyle w:val="tgt"/>
          <w:rFonts w:ascii="Book Antiqua" w:eastAsia="Book Antiqua" w:hAnsi="Book Antiqua" w:cs="Book Antiqua"/>
          <w:color w:val="000000"/>
        </w:rPr>
        <w:t>D-F</w:t>
      </w:r>
      <w:r>
        <w:rPr>
          <w:rStyle w:val="tgt"/>
          <w:rFonts w:ascii="Book Antiqua" w:eastAsia="Book Antiqua" w:hAnsi="Book Antiqua" w:cs="Book Antiqua"/>
          <w:color w:val="000000"/>
        </w:rPr>
        <w:t>).</w:t>
      </w:r>
    </w:p>
    <w:p w14:paraId="6FB5F4C8" w14:textId="77777777" w:rsidR="00A77B3E" w:rsidRDefault="00A77B3E" w:rsidP="00B26271">
      <w:pPr>
        <w:spacing w:line="360" w:lineRule="auto"/>
        <w:jc w:val="both"/>
      </w:pPr>
    </w:p>
    <w:p w14:paraId="327C97EA" w14:textId="05546673" w:rsidR="00A77B3E" w:rsidRDefault="00000000">
      <w:pPr>
        <w:spacing w:line="360" w:lineRule="auto"/>
        <w:jc w:val="both"/>
      </w:pPr>
      <w:r>
        <w:rPr>
          <w:rStyle w:val="tgt"/>
          <w:rFonts w:ascii="Book Antiqua" w:eastAsia="Book Antiqua" w:hAnsi="Book Antiqua" w:cs="Book Antiqua"/>
          <w:b/>
          <w:bCs/>
          <w:i/>
          <w:iCs/>
          <w:color w:val="000000"/>
        </w:rPr>
        <w:t>Performance</w:t>
      </w:r>
      <w:r w:rsidR="009B02BC">
        <w:rPr>
          <w:rStyle w:val="tgt"/>
          <w:rFonts w:ascii="Book Antiqua" w:eastAsia="Book Antiqua" w:hAnsi="Book Antiqua" w:cs="Book Antiqua"/>
          <w:b/>
          <w:bCs/>
          <w:i/>
          <w:iCs/>
          <w:color w:val="000000"/>
        </w:rPr>
        <w:t xml:space="preserve"> </w:t>
      </w:r>
      <w:r>
        <w:rPr>
          <w:rStyle w:val="tgt"/>
          <w:rFonts w:ascii="Book Antiqua" w:eastAsia="Book Antiqua" w:hAnsi="Book Antiqua" w:cs="Book Antiqua"/>
          <w:b/>
          <w:bCs/>
          <w:i/>
          <w:iCs/>
          <w:color w:val="000000"/>
        </w:rPr>
        <w:t>of</w:t>
      </w:r>
      <w:r w:rsidR="009B02BC">
        <w:rPr>
          <w:rStyle w:val="tgt"/>
          <w:rFonts w:ascii="Book Antiqua" w:eastAsia="Book Antiqua" w:hAnsi="Book Antiqua" w:cs="Book Antiqua"/>
          <w:b/>
          <w:bCs/>
          <w:i/>
          <w:iCs/>
          <w:color w:val="000000"/>
        </w:rPr>
        <w:t xml:space="preserve"> </w:t>
      </w:r>
      <w:r>
        <w:rPr>
          <w:rStyle w:val="tgt"/>
          <w:rFonts w:ascii="Book Antiqua" w:eastAsia="Book Antiqua" w:hAnsi="Book Antiqua" w:cs="Book Antiqua"/>
          <w:b/>
          <w:bCs/>
          <w:i/>
          <w:iCs/>
          <w:color w:val="000000"/>
        </w:rPr>
        <w:t>single</w:t>
      </w:r>
      <w:r w:rsidR="009B02BC">
        <w:rPr>
          <w:rStyle w:val="tgt"/>
          <w:rFonts w:ascii="Book Antiqua" w:eastAsia="Book Antiqua" w:hAnsi="Book Antiqua" w:cs="Book Antiqua"/>
          <w:b/>
          <w:bCs/>
          <w:i/>
          <w:iCs/>
          <w:color w:val="000000"/>
        </w:rPr>
        <w:t xml:space="preserve"> </w:t>
      </w:r>
      <w:r>
        <w:rPr>
          <w:rStyle w:val="tgt"/>
          <w:rFonts w:ascii="Book Antiqua" w:eastAsia="Book Antiqua" w:hAnsi="Book Antiqua" w:cs="Book Antiqua"/>
          <w:b/>
          <w:bCs/>
          <w:i/>
          <w:iCs/>
          <w:color w:val="000000"/>
        </w:rPr>
        <w:t>parameters</w:t>
      </w:r>
      <w:r w:rsidR="009B02BC">
        <w:rPr>
          <w:rStyle w:val="tgt"/>
          <w:rFonts w:ascii="Book Antiqua" w:eastAsia="Book Antiqua" w:hAnsi="Book Antiqua" w:cs="Book Antiqua"/>
          <w:b/>
          <w:bCs/>
          <w:i/>
          <w:iCs/>
          <w:color w:val="000000"/>
        </w:rPr>
        <w:t xml:space="preserve"> </w:t>
      </w:r>
      <w:r>
        <w:rPr>
          <w:rStyle w:val="tgt"/>
          <w:rFonts w:ascii="Book Antiqua" w:eastAsia="Book Antiqua" w:hAnsi="Book Antiqua" w:cs="Book Antiqua"/>
          <w:b/>
          <w:bCs/>
          <w:i/>
          <w:iCs/>
          <w:color w:val="000000"/>
        </w:rPr>
        <w:t>in</w:t>
      </w:r>
      <w:r w:rsidR="009B02BC">
        <w:rPr>
          <w:rStyle w:val="tgt"/>
          <w:rFonts w:ascii="Book Antiqua" w:eastAsia="Book Antiqua" w:hAnsi="Book Antiqua" w:cs="Book Antiqua"/>
          <w:b/>
          <w:bCs/>
          <w:i/>
          <w:iCs/>
          <w:color w:val="000000"/>
        </w:rPr>
        <w:t xml:space="preserve"> </w:t>
      </w:r>
      <w:r>
        <w:rPr>
          <w:rStyle w:val="tgt"/>
          <w:rFonts w:ascii="Book Antiqua" w:eastAsia="Book Antiqua" w:hAnsi="Book Antiqua" w:cs="Book Antiqua"/>
          <w:b/>
          <w:bCs/>
          <w:i/>
          <w:iCs/>
          <w:color w:val="000000"/>
        </w:rPr>
        <w:t>predicting</w:t>
      </w:r>
      <w:r w:rsidR="009B02BC">
        <w:rPr>
          <w:rStyle w:val="tgt"/>
          <w:rFonts w:ascii="Book Antiqua" w:eastAsia="Book Antiqua" w:hAnsi="Book Antiqua" w:cs="Book Antiqua"/>
          <w:b/>
          <w:bCs/>
          <w:i/>
          <w:iCs/>
          <w:color w:val="000000"/>
        </w:rPr>
        <w:t xml:space="preserve"> </w:t>
      </w:r>
      <w:r>
        <w:rPr>
          <w:rStyle w:val="tgt"/>
          <w:rFonts w:ascii="Book Antiqua" w:eastAsia="Book Antiqua" w:hAnsi="Book Antiqua" w:cs="Book Antiqua"/>
          <w:b/>
          <w:bCs/>
          <w:i/>
          <w:iCs/>
          <w:color w:val="000000"/>
        </w:rPr>
        <w:t>response</w:t>
      </w:r>
      <w:r w:rsidR="009B02BC">
        <w:rPr>
          <w:rStyle w:val="tgt"/>
          <w:rFonts w:ascii="Book Antiqua" w:eastAsia="Book Antiqua" w:hAnsi="Book Antiqua" w:cs="Book Antiqua"/>
          <w:b/>
          <w:bCs/>
          <w:i/>
          <w:iCs/>
          <w:color w:val="000000"/>
        </w:rPr>
        <w:t xml:space="preserve"> </w:t>
      </w:r>
      <w:r>
        <w:rPr>
          <w:rStyle w:val="tgt"/>
          <w:rFonts w:ascii="Book Antiqua" w:eastAsia="Book Antiqua" w:hAnsi="Book Antiqua" w:cs="Book Antiqua"/>
          <w:b/>
          <w:bCs/>
          <w:i/>
          <w:iCs/>
          <w:color w:val="000000"/>
        </w:rPr>
        <w:t>at</w:t>
      </w:r>
      <w:r w:rsidR="009B02BC">
        <w:rPr>
          <w:rStyle w:val="tgt"/>
          <w:rFonts w:ascii="Book Antiqua" w:eastAsia="Book Antiqua" w:hAnsi="Book Antiqua" w:cs="Book Antiqua"/>
          <w:b/>
          <w:bCs/>
          <w:i/>
          <w:iCs/>
          <w:color w:val="000000"/>
        </w:rPr>
        <w:t xml:space="preserve"> </w:t>
      </w:r>
      <w:r>
        <w:rPr>
          <w:rStyle w:val="tgt"/>
          <w:rFonts w:ascii="Book Antiqua" w:eastAsia="Book Antiqua" w:hAnsi="Book Antiqua" w:cs="Book Antiqua"/>
          <w:b/>
          <w:bCs/>
          <w:i/>
          <w:iCs/>
          <w:color w:val="000000"/>
        </w:rPr>
        <w:t>the</w:t>
      </w:r>
      <w:r w:rsidR="009B02BC">
        <w:rPr>
          <w:rStyle w:val="tgt"/>
          <w:rFonts w:ascii="Book Antiqua" w:eastAsia="Book Antiqua" w:hAnsi="Book Antiqua" w:cs="Book Antiqua"/>
          <w:b/>
          <w:bCs/>
          <w:i/>
          <w:iCs/>
          <w:color w:val="000000"/>
        </w:rPr>
        <w:t xml:space="preserve"> </w:t>
      </w:r>
      <w:r w:rsidR="00DC788D">
        <w:rPr>
          <w:rStyle w:val="tgt"/>
          <w:rFonts w:ascii="Book Antiqua" w:eastAsia="Book Antiqua" w:hAnsi="Book Antiqua" w:cs="Book Antiqua"/>
          <w:b/>
          <w:bCs/>
          <w:i/>
          <w:iCs/>
          <w:color w:val="000000"/>
        </w:rPr>
        <w:t>EOF</w:t>
      </w:r>
    </w:p>
    <w:p w14:paraId="70DCBE34" w14:textId="2FC251C3" w:rsidR="00A77B3E" w:rsidRDefault="00000000">
      <w:pPr>
        <w:spacing w:line="360" w:lineRule="auto"/>
        <w:jc w:val="both"/>
      </w:pPr>
      <w:r>
        <w:rPr>
          <w:rFonts w:ascii="Book Antiqua" w:eastAsia="Book Antiqua" w:hAnsi="Book Antiqua" w:cs="Book Antiqua"/>
          <w:color w:val="000000"/>
        </w:rPr>
        <w:t>Univariate/multivariate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each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time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point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cutoff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values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each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time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point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using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AUROC</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adjusted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for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practicality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(preferably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using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integers).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two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best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HBsAg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t>
      </w:r>
      <w:r w:rsidR="00B26271">
        <w:rPr>
          <w:rFonts w:ascii="Book Antiqua" w:eastAsia="Book Antiqua" w:hAnsi="Book Antiqua" w:cs="Book Antiqua"/>
          <w:color w:val="000000"/>
        </w:rPr>
        <w:t xml:space="preserve"> </w:t>
      </w:r>
      <w:r>
        <w:rPr>
          <w:rFonts w:ascii="Book Antiqua" w:eastAsia="Book Antiqua" w:hAnsi="Book Antiqua" w:cs="Book Antiqua"/>
          <w:color w:val="000000"/>
        </w:rPr>
        <w:t>1000</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IU/mL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w:t>
      </w:r>
      <w:r w:rsidR="00B26271">
        <w:rPr>
          <w:rFonts w:ascii="Book Antiqua" w:eastAsia="Book Antiqua" w:hAnsi="Book Antiqua" w:cs="Book Antiqua"/>
          <w:color w:val="000000"/>
        </w:rPr>
        <w:t xml:space="preserve"> </w:t>
      </w:r>
      <w:r>
        <w:rPr>
          <w:rFonts w:ascii="Book Antiqua" w:eastAsia="Book Antiqua" w:hAnsi="Book Antiqua" w:cs="Book Antiqua"/>
          <w:color w:val="000000"/>
        </w:rPr>
        <w:t>3</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S/CO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HBsAg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t>
      </w:r>
      <w:r w:rsidR="00B26271">
        <w:rPr>
          <w:rFonts w:ascii="Book Antiqua" w:eastAsia="Book Antiqua" w:hAnsi="Book Antiqua" w:cs="Book Antiqua"/>
          <w:color w:val="000000"/>
        </w:rPr>
        <w:t xml:space="preserve"> </w:t>
      </w:r>
      <w:r>
        <w:rPr>
          <w:rFonts w:ascii="Book Antiqua" w:eastAsia="Book Antiqua" w:hAnsi="Book Antiqua" w:cs="Book Antiqua"/>
          <w:color w:val="000000"/>
        </w:rPr>
        <w:t>600</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IU/mL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w:t>
      </w:r>
      <w:r w:rsidR="00B26271">
        <w:rPr>
          <w:rFonts w:ascii="Book Antiqua" w:eastAsia="Book Antiqua" w:hAnsi="Book Antiqua" w:cs="Book Antiqua"/>
          <w:color w:val="000000"/>
        </w:rPr>
        <w:t xml:space="preserve"> </w:t>
      </w:r>
      <w:r>
        <w:rPr>
          <w:rFonts w:ascii="Book Antiqua" w:eastAsia="Book Antiqua" w:hAnsi="Book Antiqua" w:cs="Book Antiqua"/>
          <w:color w:val="000000"/>
        </w:rPr>
        <w:t>3</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S/CO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week</w:t>
      </w:r>
      <w:r w:rsidR="009B02BC">
        <w:rPr>
          <w:rFonts w:ascii="Book Antiqua" w:eastAsia="Book Antiqua" w:hAnsi="Book Antiqua" w:cs="Book Antiqua"/>
          <w:color w:val="000000"/>
        </w:rPr>
        <w:t xml:space="preserve"> </w:t>
      </w:r>
      <w:r>
        <w:rPr>
          <w:rFonts w:ascii="Book Antiqua" w:eastAsia="Book Antiqua" w:hAnsi="Book Antiqua" w:cs="Book Antiqua"/>
          <w:color w:val="000000"/>
        </w:rPr>
        <w:t>12,</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HBsAg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t>
      </w:r>
      <w:r w:rsidR="00B26271">
        <w:rPr>
          <w:rFonts w:ascii="Book Antiqua" w:eastAsia="Book Antiqua" w:hAnsi="Book Antiqua" w:cs="Book Antiqua"/>
          <w:color w:val="000000"/>
        </w:rPr>
        <w:t xml:space="preserve"> </w:t>
      </w:r>
      <w:r>
        <w:rPr>
          <w:rFonts w:ascii="Book Antiqua" w:eastAsia="Book Antiqua" w:hAnsi="Book Antiqua" w:cs="Book Antiqua"/>
          <w:color w:val="000000"/>
        </w:rPr>
        <w:t>300</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IU/mL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w:t>
      </w:r>
      <w:r w:rsidR="00B26271">
        <w:rPr>
          <w:rFonts w:ascii="Book Antiqua" w:eastAsia="Book Antiqua" w:hAnsi="Book Antiqua" w:cs="Book Antiqua"/>
          <w:color w:val="000000"/>
        </w:rPr>
        <w:t xml:space="preserve"> </w:t>
      </w:r>
      <w:r>
        <w:rPr>
          <w:rFonts w:ascii="Book Antiqua" w:eastAsia="Book Antiqua" w:hAnsi="Book Antiqua" w:cs="Book Antiqua"/>
          <w:color w:val="000000"/>
        </w:rPr>
        <w:t>2</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S/CO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week</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24</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(Table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w:t>
      </w:r>
      <w:r w:rsidR="009B02BC">
        <w:rPr>
          <w:rFonts w:ascii="Book Antiqua" w:eastAsia="Book Antiqua" w:hAnsi="Book Antiqua" w:cs="Book Antiqua"/>
          <w:color w:val="000000"/>
        </w:rPr>
        <w:t xml:space="preserve"> </w:t>
      </w:r>
      <w:r w:rsidR="00B26271" w:rsidRPr="00663BB7">
        <w:rPr>
          <w:rFonts w:ascii="Book Antiqua" w:eastAsia="宋体" w:hAnsi="Book Antiqua" w:cs="宋体"/>
        </w:rPr>
        <w:t>Supplementary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Tables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1</w:t>
      </w:r>
      <w:r w:rsidR="00B26271">
        <w:rPr>
          <w:rFonts w:ascii="Book Antiqua" w:eastAsia="Book Antiqua" w:hAnsi="Book Antiqua" w:cs="Book Antiqua"/>
          <w:color w:val="000000"/>
        </w:rPr>
        <w:t>-</w:t>
      </w:r>
      <w:r>
        <w:rPr>
          <w:rFonts w:ascii="Book Antiqua" w:eastAsia="Book Antiqua" w:hAnsi="Book Antiqua" w:cs="Book Antiqua"/>
          <w:color w:val="000000"/>
        </w:rPr>
        <w:t>3).</w:t>
      </w:r>
    </w:p>
    <w:p w14:paraId="5F79B4B2" w14:textId="368E0FF3" w:rsidR="00A77B3E" w:rsidRDefault="00000000">
      <w:pPr>
        <w:spacing w:line="360" w:lineRule="auto"/>
        <w:ind w:firstLine="240"/>
        <w:jc w:val="both"/>
      </w:pPr>
      <w:r>
        <w:rPr>
          <w:rFonts w:ascii="Book Antiqua" w:eastAsia="Book Antiqua" w:hAnsi="Book Antiqua" w:cs="Book Antiqua"/>
          <w:color w:val="000000"/>
        </w:rPr>
        <w:t>When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predicting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using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single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parameter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each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time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point,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into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high-response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low-response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groups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based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seroconversion.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Only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HBsAg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t>
      </w:r>
      <w:r w:rsidR="00B26271">
        <w:rPr>
          <w:rFonts w:ascii="Book Antiqua" w:eastAsia="Book Antiqua" w:hAnsi="Book Antiqua" w:cs="Book Antiqua"/>
          <w:color w:val="000000"/>
        </w:rPr>
        <w:t xml:space="preserve"> </w:t>
      </w:r>
      <w:r>
        <w:rPr>
          <w:rFonts w:ascii="Book Antiqua" w:eastAsia="Book Antiqua" w:hAnsi="Book Antiqua" w:cs="Book Antiqua"/>
          <w:color w:val="000000"/>
        </w:rPr>
        <w:t>300</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IU/mL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group</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week</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24</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showed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value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for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HBsAg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loss,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power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single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factor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better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other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time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points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&lt;</w:t>
      </w:r>
      <w:r w:rsidR="00B26271">
        <w:rPr>
          <w:rFonts w:ascii="Book Antiqua" w:eastAsia="Book Antiqua" w:hAnsi="Book Antiqua" w:cs="Book Antiqua"/>
          <w:color w:val="000000"/>
        </w:rPr>
        <w:t xml:space="preserve"> </w:t>
      </w:r>
      <w:r>
        <w:rPr>
          <w:rFonts w:ascii="Book Antiqua" w:eastAsia="Book Antiqua" w:hAnsi="Book Antiqua" w:cs="Book Antiqua"/>
          <w:color w:val="000000"/>
        </w:rPr>
        <w:t>0.05).</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when</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seroconversion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used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criterion,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value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univariate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grouping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not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satisfactory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most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cases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(except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for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subgroup</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weeks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12</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24).</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rate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low</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group</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ranged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15.2%</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28.3%;</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high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57.3%</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70.7%</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(Figure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w:t>
      </w:r>
      <w:r w:rsidR="00B26271">
        <w:rPr>
          <w:rFonts w:ascii="Book Antiqua" w:eastAsia="Book Antiqua" w:hAnsi="Book Antiqua" w:cs="Book Antiqua"/>
          <w:color w:val="000000"/>
        </w:rPr>
        <w:t>A-C</w:t>
      </w:r>
      <w:r>
        <w:rPr>
          <w:rFonts w:ascii="Book Antiqua" w:eastAsia="Book Antiqua" w:hAnsi="Book Antiqua" w:cs="Book Antiqua"/>
          <w:color w:val="000000"/>
        </w:rPr>
        <w: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Among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27</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who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only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44.4%</w:t>
      </w:r>
      <w:r w:rsidR="00B26271">
        <w:rPr>
          <w:rFonts w:ascii="Book Antiqua" w:eastAsia="Book Antiqua" w:hAnsi="Book Antiqua" w:cs="Book Antiqua"/>
          <w:color w:val="000000"/>
        </w:rPr>
        <w:t>-</w:t>
      </w:r>
      <w:r>
        <w:rPr>
          <w:rFonts w:ascii="Book Antiqua" w:eastAsia="Book Antiqua" w:hAnsi="Book Antiqua" w:cs="Book Antiqua"/>
          <w:color w:val="000000"/>
        </w:rPr>
        <w:t>63.0%</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(HBsAg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subgroup)</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51.9%</w:t>
      </w:r>
      <w:r w:rsidR="00B26271">
        <w:rPr>
          <w:rFonts w:ascii="Book Antiqua" w:eastAsia="Book Antiqua" w:hAnsi="Book Antiqua" w:cs="Book Antiqua"/>
          <w:color w:val="000000"/>
        </w:rPr>
        <w:t>-</w:t>
      </w:r>
      <w:r>
        <w:rPr>
          <w:rFonts w:ascii="Book Antiqua" w:eastAsia="Book Antiqua" w:hAnsi="Book Antiqua" w:cs="Book Antiqua"/>
          <w:color w:val="000000"/>
        </w:rPr>
        <w:t>74.1%</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HBeAg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subgroup)</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from</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high-response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group,</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indicating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using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single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parameter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(Figure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w:t>
      </w:r>
      <w:r w:rsidR="00B26271">
        <w:rPr>
          <w:rFonts w:ascii="Book Antiqua" w:eastAsia="Book Antiqua" w:hAnsi="Book Antiqua" w:cs="Book Antiqua"/>
          <w:color w:val="000000"/>
        </w:rPr>
        <w:t>D-F</w:t>
      </w:r>
      <w:r>
        <w:rPr>
          <w:rFonts w:ascii="Book Antiqua" w:eastAsia="Book Antiqua" w:hAnsi="Book Antiqua" w:cs="Book Antiqua"/>
          <w:color w:val="000000"/>
        </w:rPr>
        <w:t>).</w:t>
      </w:r>
    </w:p>
    <w:p w14:paraId="5B15E867" w14:textId="7FDA5096" w:rsidR="00A77B3E" w:rsidRDefault="00000000">
      <w:pPr>
        <w:spacing w:line="360" w:lineRule="auto"/>
        <w:ind w:firstLine="240"/>
        <w:jc w:val="both"/>
      </w:pP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HBsAg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values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each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time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point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used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create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scatter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diagrams.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Scatter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plots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HBsAg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are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shown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w:t>
      </w:r>
      <w:r w:rsidR="009B02BC">
        <w:rPr>
          <w:rFonts w:ascii="Book Antiqua" w:eastAsia="Book Antiqua" w:hAnsi="Book Antiqua" w:cs="Book Antiqua"/>
          <w:color w:val="000000"/>
        </w:rPr>
        <w:t xml:space="preserve"> </w:t>
      </w:r>
      <w:r w:rsidR="00B26271" w:rsidRPr="00663BB7">
        <w:rPr>
          <w:rFonts w:ascii="Book Antiqua" w:eastAsia="宋体" w:hAnsi="Book Antiqua" w:cs="宋体"/>
        </w:rPr>
        <w:t>Supplementary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Figure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3</w:t>
      </w:r>
      <w:r w:rsidR="00B26271">
        <w:rPr>
          <w:rFonts w:ascii="Book Antiqua" w:eastAsia="Book Antiqua" w:hAnsi="Book Antiqua" w:cs="Book Antiqua"/>
          <w:color w:val="000000"/>
        </w:rPr>
        <w:t>A-C</w:t>
      </w:r>
      <w:r>
        <w:rPr>
          <w:rFonts w:ascii="Book Antiqua" w:eastAsia="Book Antiqua" w:hAnsi="Book Antiqua" w:cs="Book Antiqua"/>
          <w:color w:val="000000"/>
        </w:rPr>
        <w: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HBsAg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plots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responders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below</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cutoff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values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(1000</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IU/mL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600</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IU/mL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week</w:t>
      </w:r>
      <w:r w:rsidR="009B02BC">
        <w:rPr>
          <w:rFonts w:ascii="Book Antiqua" w:eastAsia="Book Antiqua" w:hAnsi="Book Antiqua" w:cs="Book Antiqua"/>
          <w:color w:val="000000"/>
        </w:rPr>
        <w:t xml:space="preserve"> </w:t>
      </w:r>
      <w:r>
        <w:rPr>
          <w:rFonts w:ascii="Book Antiqua" w:eastAsia="Book Antiqua" w:hAnsi="Book Antiqua" w:cs="Book Antiqua"/>
          <w:color w:val="000000"/>
        </w:rPr>
        <w:t>12,</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300</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IU/mL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week</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24)</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44.4%,</w:t>
      </w:r>
      <w:r w:rsidR="009B02BC">
        <w:rPr>
          <w:rFonts w:ascii="Book Antiqua" w:eastAsia="Book Antiqua" w:hAnsi="Book Antiqua" w:cs="Book Antiqua"/>
          <w:color w:val="000000"/>
        </w:rPr>
        <w:t xml:space="preserve"> </w:t>
      </w:r>
      <w:r>
        <w:rPr>
          <w:rFonts w:ascii="Book Antiqua" w:eastAsia="Book Antiqua" w:hAnsi="Book Antiqua" w:cs="Book Antiqua"/>
          <w:color w:val="000000"/>
        </w:rPr>
        <w:t>55.6%,</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63.0%,</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9B02BC">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while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non-responders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below</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cutoff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values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all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20.8%</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t>
      </w:r>
      <w:r w:rsidR="00B26271" w:rsidRPr="00663BB7">
        <w:rPr>
          <w:rFonts w:ascii="Book Antiqua" w:eastAsia="宋体" w:hAnsi="Book Antiqua" w:cs="宋体"/>
        </w:rPr>
        <w:t>Supplementary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Figure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3</w:t>
      </w:r>
      <w:r w:rsidR="00B26271">
        <w:rPr>
          <w:rFonts w:ascii="Book Antiqua" w:eastAsia="Book Antiqua" w:hAnsi="Book Antiqua" w:cs="Book Antiqua"/>
          <w:color w:val="000000"/>
        </w:rPr>
        <w:t>A-C</w:t>
      </w:r>
      <w:r>
        <w:rPr>
          <w:rFonts w:ascii="Book Antiqua" w:eastAsia="Book Antiqua" w:hAnsi="Book Antiqua" w:cs="Book Antiqua"/>
          <w:color w:val="000000"/>
        </w:rPr>
        <w: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For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subgroup,</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plots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responders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below</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cutoff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values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(3</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S/CO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3</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S/CO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week</w:t>
      </w:r>
      <w:r w:rsidR="009B02BC">
        <w:rPr>
          <w:rFonts w:ascii="Book Antiqua" w:eastAsia="Book Antiqua" w:hAnsi="Book Antiqua" w:cs="Book Antiqua"/>
          <w:color w:val="000000"/>
        </w:rPr>
        <w:t xml:space="preserve"> </w:t>
      </w:r>
      <w:r>
        <w:rPr>
          <w:rFonts w:ascii="Book Antiqua" w:eastAsia="Book Antiqua" w:hAnsi="Book Antiqua" w:cs="Book Antiqua"/>
          <w:color w:val="000000"/>
        </w:rPr>
        <w:t>12,</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S/CO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week</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24)</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fluctuated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51.9%</w:t>
      </w:r>
      <w:r w:rsidR="00B26271">
        <w:rPr>
          <w:rFonts w:ascii="Book Antiqua" w:eastAsia="Book Antiqua" w:hAnsi="Book Antiqua" w:cs="Book Antiqua"/>
          <w:color w:val="000000"/>
        </w:rPr>
        <w:t>-</w:t>
      </w:r>
      <w:r>
        <w:rPr>
          <w:rFonts w:ascii="Book Antiqua" w:eastAsia="Book Antiqua" w:hAnsi="Book Antiqua" w:cs="Book Antiqua"/>
          <w:color w:val="000000"/>
        </w:rPr>
        <w:t>74.1%,</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while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non-responders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16.7%</w:t>
      </w:r>
      <w:r w:rsidR="00B26271">
        <w:rPr>
          <w:rFonts w:ascii="Book Antiqua" w:eastAsia="Book Antiqua" w:hAnsi="Book Antiqua" w:cs="Book Antiqua"/>
          <w:color w:val="000000"/>
        </w:rPr>
        <w:t>-</w:t>
      </w:r>
      <w:r>
        <w:rPr>
          <w:rFonts w:ascii="Book Antiqua" w:eastAsia="Book Antiqua" w:hAnsi="Book Antiqua" w:cs="Book Antiqua"/>
          <w:color w:val="000000"/>
        </w:rPr>
        <w:t>25.0%</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t>
      </w:r>
      <w:r w:rsidR="00B26271" w:rsidRPr="00663BB7">
        <w:rPr>
          <w:rFonts w:ascii="Book Antiqua" w:eastAsia="宋体" w:hAnsi="Book Antiqua" w:cs="宋体"/>
        </w:rPr>
        <w:t>Supplementary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Figure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3</w:t>
      </w:r>
      <w:r w:rsidR="00B26271">
        <w:rPr>
          <w:rFonts w:ascii="Book Antiqua" w:eastAsia="Book Antiqua" w:hAnsi="Book Antiqua" w:cs="Book Antiqua"/>
          <w:color w:val="000000"/>
        </w:rPr>
        <w:t>D-F</w:t>
      </w:r>
      <w:r>
        <w:rPr>
          <w:rFonts w:ascii="Book Antiqua" w:eastAsia="Book Antiqua" w:hAnsi="Book Antiqua" w:cs="Book Antiqua"/>
          <w:color w:val="000000"/>
        </w:rPr>
        <w:t>).</w:t>
      </w:r>
    </w:p>
    <w:p w14:paraId="7281AC27" w14:textId="77777777" w:rsidR="00A77B3E" w:rsidRDefault="00A77B3E" w:rsidP="00B26271">
      <w:pPr>
        <w:spacing w:line="360" w:lineRule="auto"/>
        <w:jc w:val="both"/>
      </w:pPr>
    </w:p>
    <w:p w14:paraId="73B65438" w14:textId="0E5D2E9C" w:rsidR="00A77B3E" w:rsidRDefault="00000000">
      <w:pPr>
        <w:spacing w:line="360" w:lineRule="auto"/>
        <w:jc w:val="both"/>
      </w:pPr>
      <w:r>
        <w:rPr>
          <w:rFonts w:ascii="Book Antiqua" w:eastAsia="Book Antiqua" w:hAnsi="Book Antiqua" w:cs="Book Antiqua"/>
          <w:b/>
          <w:bCs/>
          <w:i/>
          <w:iCs/>
          <w:color w:val="000000"/>
        </w:rPr>
        <w:t>Performance</w:t>
      </w:r>
      <w:r w:rsidR="009B02B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9B02B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multiple</w:t>
      </w:r>
      <w:r w:rsidR="009B02B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parameters</w:t>
      </w:r>
      <w:r w:rsidR="009B02B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in</w:t>
      </w:r>
      <w:r w:rsidR="009B02B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predicting</w:t>
      </w:r>
      <w:r w:rsidR="009B02B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response</w:t>
      </w:r>
      <w:r w:rsidR="009B02B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at</w:t>
      </w:r>
      <w:r w:rsidR="009B02B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the</w:t>
      </w:r>
      <w:r w:rsidR="009B02BC">
        <w:rPr>
          <w:rFonts w:ascii="Book Antiqua" w:eastAsia="Book Antiqua" w:hAnsi="Book Antiqua" w:cs="Book Antiqua"/>
          <w:b/>
          <w:bCs/>
          <w:i/>
          <w:iCs/>
          <w:color w:val="000000"/>
        </w:rPr>
        <w:t xml:space="preserve"> </w:t>
      </w:r>
      <w:r w:rsidR="00DC788D">
        <w:rPr>
          <w:rFonts w:ascii="Book Antiqua" w:eastAsia="Book Antiqua" w:hAnsi="Book Antiqua" w:cs="Book Antiqua"/>
          <w:b/>
          <w:bCs/>
          <w:i/>
          <w:iCs/>
          <w:color w:val="000000"/>
        </w:rPr>
        <w:t>EOF</w:t>
      </w:r>
    </w:p>
    <w:p w14:paraId="34C9D285" w14:textId="7B6E54D6" w:rsidR="00A77B3E" w:rsidRDefault="00000000">
      <w:pPr>
        <w:spacing w:line="360" w:lineRule="auto"/>
        <w:jc w:val="both"/>
      </w:pP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two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HBsAg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t>
      </w:r>
      <w:r w:rsidR="00B26271">
        <w:rPr>
          <w:rFonts w:ascii="Book Antiqua" w:eastAsia="Book Antiqua" w:hAnsi="Book Antiqua" w:cs="Book Antiqua"/>
          <w:color w:val="000000"/>
        </w:rPr>
        <w:t xml:space="preserve"> </w:t>
      </w:r>
      <w:r>
        <w:rPr>
          <w:rFonts w:ascii="Book Antiqua" w:eastAsia="Book Antiqua" w:hAnsi="Book Antiqua" w:cs="Book Antiqua"/>
          <w:color w:val="000000"/>
        </w:rPr>
        <w:t>1000</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IU/mL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w:t>
      </w:r>
      <w:r w:rsidR="00B26271">
        <w:rPr>
          <w:rFonts w:ascii="Book Antiqua" w:eastAsia="Book Antiqua" w:hAnsi="Book Antiqua" w:cs="Book Antiqua"/>
          <w:color w:val="000000"/>
        </w:rPr>
        <w:t xml:space="preserve"> </w:t>
      </w:r>
      <w:r>
        <w:rPr>
          <w:rFonts w:ascii="Book Antiqua" w:eastAsia="Book Antiqua" w:hAnsi="Book Antiqua" w:cs="Book Antiqua"/>
          <w:color w:val="000000"/>
        </w:rPr>
        <w:t>3</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S/CO,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used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construct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prediction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model.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10</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(23.8%)</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scored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0</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attained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one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(2.4%)</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HBsAg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Nine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score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w:t>
      </w:r>
      <w:r w:rsidR="009B02BC">
        <w:rPr>
          <w:rFonts w:ascii="Book Antiqua" w:eastAsia="Book Antiqua" w:hAnsi="Book Antiqua" w:cs="Book Antiqua"/>
          <w:color w:val="000000"/>
        </w:rPr>
        <w:t xml:space="preserve"> </w:t>
      </w:r>
      <w:r>
        <w:rPr>
          <w:rFonts w:ascii="Book Antiqua" w:eastAsia="Book Antiqua" w:hAnsi="Book Antiqua" w:cs="Book Antiqua"/>
          <w:color w:val="000000"/>
        </w:rPr>
        <w:t>(81.8%)</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HBsAg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loss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six</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(54.5%)</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(Figure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3</w:t>
      </w:r>
      <w:r w:rsidR="00B26271">
        <w:rPr>
          <w:rFonts w:ascii="Book Antiqua" w:eastAsia="Book Antiqua" w:hAnsi="Book Antiqua" w:cs="Book Antiqua"/>
          <w:color w:val="000000"/>
        </w:rPr>
        <w:t>A</w:t>
      </w:r>
      <w:r>
        <w:rPr>
          <w:rFonts w:ascii="Book Antiqua" w:eastAsia="Book Antiqua" w:hAnsi="Book Antiqua" w:cs="Book Antiqua"/>
          <w:color w:val="000000"/>
        </w:rPr>
        <w:t>).</w:t>
      </w:r>
    </w:p>
    <w:p w14:paraId="3D9DFAA1" w14:textId="3BFF4F7E" w:rsidR="00A77B3E" w:rsidRDefault="00000000">
      <w:pPr>
        <w:spacing w:line="360" w:lineRule="auto"/>
        <w:ind w:firstLine="240"/>
        <w:jc w:val="both"/>
      </w:pP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week</w:t>
      </w:r>
      <w:r w:rsidR="009B02BC">
        <w:rPr>
          <w:rFonts w:ascii="Book Antiqua" w:eastAsia="Book Antiqua" w:hAnsi="Book Antiqua" w:cs="Book Antiqua"/>
          <w:color w:val="000000"/>
        </w:rPr>
        <w:t xml:space="preserve"> </w:t>
      </w:r>
      <w:r>
        <w:rPr>
          <w:rFonts w:ascii="Book Antiqua" w:eastAsia="Book Antiqua" w:hAnsi="Book Antiqua" w:cs="Book Antiqua"/>
          <w:color w:val="000000"/>
        </w:rPr>
        <w:t>12,</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two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meaningful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HBsAg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level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t>
      </w:r>
      <w:r w:rsidR="00B26271">
        <w:rPr>
          <w:rFonts w:ascii="Book Antiqua" w:eastAsia="Book Antiqua" w:hAnsi="Book Antiqua" w:cs="Book Antiqua"/>
          <w:color w:val="000000"/>
        </w:rPr>
        <w:t xml:space="preserve"> </w:t>
      </w:r>
      <w:r>
        <w:rPr>
          <w:rFonts w:ascii="Book Antiqua" w:eastAsia="Book Antiqua" w:hAnsi="Book Antiqua" w:cs="Book Antiqua"/>
          <w:color w:val="000000"/>
        </w:rPr>
        <w:t>600</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IU/mL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level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3</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S/CO.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After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using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above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establish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model,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15</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scored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HBsAg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rates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80.0%</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40.0%,</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Out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33</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score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0,</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seroconversion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occurred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only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five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(15.2%)</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(Figure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3</w:t>
      </w:r>
      <w:r w:rsidR="00B26271">
        <w:rPr>
          <w:rFonts w:ascii="Book Antiqua" w:eastAsia="Book Antiqua" w:hAnsi="Book Antiqua" w:cs="Book Antiqua"/>
          <w:color w:val="000000"/>
        </w:rPr>
        <w:t>B</w:t>
      </w:r>
      <w:r>
        <w:rPr>
          <w:rFonts w:ascii="Book Antiqua" w:eastAsia="Book Antiqua" w:hAnsi="Book Antiqua" w:cs="Book Antiqua"/>
          <w:color w:val="000000"/>
        </w:rPr>
        <w:t>).</w:t>
      </w:r>
    </w:p>
    <w:p w14:paraId="70A4C2CF" w14:textId="33BF3EDD" w:rsidR="00A77B3E" w:rsidRDefault="00000000">
      <w:pPr>
        <w:spacing w:line="360" w:lineRule="auto"/>
        <w:ind w:firstLine="240"/>
        <w:jc w:val="both"/>
      </w:pP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week</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24,</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most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predictive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HBsAg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level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t>
      </w:r>
      <w:r w:rsidR="00B26271">
        <w:rPr>
          <w:rFonts w:ascii="Book Antiqua" w:eastAsia="Book Antiqua" w:hAnsi="Book Antiqua" w:cs="Book Antiqua"/>
          <w:color w:val="000000"/>
        </w:rPr>
        <w:t xml:space="preserve"> </w:t>
      </w:r>
      <w:r>
        <w:rPr>
          <w:rFonts w:ascii="Book Antiqua" w:eastAsia="Book Antiqua" w:hAnsi="Book Antiqua" w:cs="Book Antiqua"/>
          <w:color w:val="000000"/>
        </w:rPr>
        <w:t>300</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IU/mL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S/CO.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Using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these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construct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prediction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model,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17</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scored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whom</w:t>
      </w:r>
      <w:r w:rsidR="009B02BC">
        <w:rPr>
          <w:rFonts w:ascii="Book Antiqua" w:eastAsia="Book Antiqua" w:hAnsi="Book Antiqua" w:cs="Book Antiqua"/>
          <w:color w:val="000000"/>
        </w:rPr>
        <w:t xml:space="preserve"> </w:t>
      </w:r>
      <w:r>
        <w:rPr>
          <w:rFonts w:ascii="Book Antiqua" w:eastAsia="Book Antiqua" w:hAnsi="Book Antiqua" w:cs="Book Antiqua"/>
          <w:color w:val="000000"/>
        </w:rPr>
        <w:t>14</w:t>
      </w:r>
      <w:r w:rsidR="009B02BC">
        <w:rPr>
          <w:rFonts w:ascii="Book Antiqua" w:eastAsia="Book Antiqua" w:hAnsi="Book Antiqua" w:cs="Book Antiqua"/>
          <w:color w:val="000000"/>
        </w:rPr>
        <w:t xml:space="preserve"> </w:t>
      </w:r>
      <w:r>
        <w:rPr>
          <w:rFonts w:ascii="Book Antiqua" w:eastAsia="Book Antiqua" w:hAnsi="Book Antiqua" w:cs="Book Antiqua"/>
          <w:color w:val="000000"/>
        </w:rPr>
        <w:t>(82.4%)</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attained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seven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(41.2%)</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HBsAg</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seroclearance</w:t>
      </w:r>
      <w:proofErr w:type="spellEnd"/>
      <w:r>
        <w:rPr>
          <w:rFonts w:ascii="Book Antiqua" w:eastAsia="Book Antiqua" w:hAnsi="Book Antiqua" w:cs="Book Antiqua"/>
          <w:color w:val="000000"/>
        </w:rPr>
        <w: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Thirty-six</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scored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0,</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only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four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(11.1%)</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had</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seroconversion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(Figure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3</w:t>
      </w:r>
      <w:r w:rsidR="00B26271">
        <w:rPr>
          <w:rFonts w:ascii="Book Antiqua" w:eastAsia="Book Antiqua" w:hAnsi="Book Antiqua" w:cs="Book Antiqua"/>
          <w:color w:val="000000"/>
        </w:rPr>
        <w:t>C</w:t>
      </w:r>
      <w:r>
        <w:rPr>
          <w:rFonts w:ascii="Book Antiqua" w:eastAsia="Book Antiqua" w:hAnsi="Book Antiqua" w:cs="Book Antiqua"/>
          <w:color w:val="000000"/>
        </w:rPr>
        <w:t>).</w:t>
      </w:r>
    </w:p>
    <w:p w14:paraId="7BD2749C" w14:textId="77777777" w:rsidR="00A77B3E" w:rsidRDefault="00A77B3E" w:rsidP="00B26271">
      <w:pPr>
        <w:spacing w:line="360" w:lineRule="auto"/>
        <w:jc w:val="both"/>
      </w:pPr>
    </w:p>
    <w:p w14:paraId="53D076C9" w14:textId="321BC273" w:rsidR="00A77B3E" w:rsidRDefault="00000000">
      <w:pPr>
        <w:spacing w:line="360" w:lineRule="auto"/>
        <w:jc w:val="both"/>
      </w:pPr>
      <w:r>
        <w:rPr>
          <w:rFonts w:ascii="Book Antiqua" w:eastAsia="Book Antiqua" w:hAnsi="Book Antiqua" w:cs="Book Antiqua"/>
          <w:b/>
          <w:bCs/>
          <w:i/>
          <w:iCs/>
          <w:color w:val="000000"/>
        </w:rPr>
        <w:t>R</w:t>
      </w:r>
      <w:r w:rsidR="00722288">
        <w:rPr>
          <w:rFonts w:ascii="Book Antiqua" w:eastAsia="Book Antiqua" w:hAnsi="Book Antiqua" w:cs="Book Antiqua"/>
          <w:b/>
          <w:bCs/>
          <w:i/>
          <w:iCs/>
          <w:color w:val="000000"/>
        </w:rPr>
        <w:t>GT</w:t>
      </w:r>
      <w:r w:rsidR="009B02BC">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strategies</w:t>
      </w:r>
    </w:p>
    <w:p w14:paraId="7F69EF6E" w14:textId="6ED33E7B" w:rsidR="00A77B3E" w:rsidRDefault="00000000">
      <w:pPr>
        <w:spacing w:line="360" w:lineRule="auto"/>
        <w:jc w:val="both"/>
      </w:pP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each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time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point,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higher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score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indicated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better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curative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effect.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However,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Kappa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consistency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analysis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scores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each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time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point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revealed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Kappa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coefficient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between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0.542</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0.677</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after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pairwise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comparison,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suggesting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scores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same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different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time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points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were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moderately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consistent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t>
      </w:r>
      <w:r w:rsidR="00B26271" w:rsidRPr="00663BB7">
        <w:rPr>
          <w:rFonts w:ascii="Book Antiqua" w:eastAsia="宋体" w:hAnsi="Book Antiqua" w:cs="宋体"/>
        </w:rPr>
        <w:t>Supplementary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Table</w:t>
      </w:r>
      <w:r w:rsidR="00B26271">
        <w:rPr>
          <w:rStyle w:val="transsent"/>
          <w:rFonts w:ascii="Book Antiqua" w:eastAsia="Book Antiqua" w:hAnsi="Book Antiqua" w:cs="Book Antiqua"/>
          <w:color w:val="000000"/>
        </w:rPr>
        <w: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4</w:t>
      </w:r>
      <w:r w:rsidR="00B26271">
        <w:rPr>
          <w:rStyle w:val="transsent"/>
          <w:rFonts w:ascii="Book Antiqua" w:eastAsia="Book Antiqua" w:hAnsi="Book Antiqua" w:cs="Book Antiqua"/>
          <w:color w:val="000000"/>
        </w:rPr>
        <w:t>-</w:t>
      </w:r>
      <w:r>
        <w:rPr>
          <w:rStyle w:val="transsent"/>
          <w:rFonts w:ascii="Book Antiqua" w:eastAsia="Book Antiqua" w:hAnsi="Book Antiqua" w:cs="Book Antiqua"/>
          <w:color w:val="000000"/>
        </w:rPr>
        <w:t>7).</w:t>
      </w:r>
    </w:p>
    <w:p w14:paraId="1E135D2D" w14:textId="5E71BF5C" w:rsidR="00A77B3E" w:rsidRDefault="00000000">
      <w:pPr>
        <w:spacing w:line="360" w:lineRule="auto"/>
        <w:ind w:firstLine="240"/>
        <w:jc w:val="both"/>
      </w:pPr>
      <w:r>
        <w:rPr>
          <w:rStyle w:val="transsent"/>
          <w:rFonts w:ascii="Book Antiqua" w:eastAsia="Book Antiqua" w:hAnsi="Book Antiqua" w:cs="Book Antiqua"/>
          <w:color w:val="000000"/>
        </w:rPr>
        <w:t>According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comprehensive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analysis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scores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each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time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point,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possibility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obtaining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response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very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low</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for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who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scored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0</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time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point,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possibility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attaining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response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decreased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with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increase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number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lastRenderedPageBreak/>
        <w:t>scoring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0.</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contrast,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among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who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scored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2,</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more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frequently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scored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2,</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higher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response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HBsAg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clearance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rates.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Compared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with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who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scored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0</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all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three-time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points,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who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scored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2</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two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three-time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points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were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significantly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more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likely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experience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HBsAg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clearance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t>
      </w:r>
      <w:r w:rsidR="00B26271" w:rsidRPr="00663BB7">
        <w:rPr>
          <w:rFonts w:ascii="Book Antiqua" w:eastAsia="宋体" w:hAnsi="Book Antiqua" w:cs="宋体"/>
        </w:rPr>
        <w:t>Supplementary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Figure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4</w:t>
      </w:r>
      <w:r w:rsidR="00B26271">
        <w:rPr>
          <w:rStyle w:val="transsent"/>
          <w:rFonts w:ascii="Book Antiqua" w:eastAsia="Book Antiqua" w:hAnsi="Book Antiqua" w:cs="Book Antiqua"/>
          <w:color w:val="000000"/>
        </w:rPr>
        <w:t>A-D</w:t>
      </w:r>
      <w:r>
        <w:rPr>
          <w:rStyle w:val="transsent"/>
          <w:rFonts w:ascii="Book Antiqua" w:eastAsia="Book Antiqua" w:hAnsi="Book Antiqua" w:cs="Book Antiqua"/>
          <w:color w:val="000000"/>
        </w:rPr>
        <w:t>).</w:t>
      </w:r>
    </w:p>
    <w:p w14:paraId="67EA57E5" w14:textId="51D29AD6" w:rsidR="00A77B3E" w:rsidRDefault="00000000">
      <w:pPr>
        <w:spacing w:line="360" w:lineRule="auto"/>
        <w:ind w:firstLine="240"/>
        <w:jc w:val="both"/>
      </w:pPr>
      <w:r>
        <w:rPr>
          <w:rStyle w:val="transsent"/>
          <w:rFonts w:ascii="Book Antiqua" w:eastAsia="Book Antiqua" w:hAnsi="Book Antiqua" w:cs="Book Antiqua"/>
          <w:color w:val="000000"/>
        </w:rPr>
        <w:t>Conversely,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among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who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scored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0</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baseline,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percentage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attaining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response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23.8%,</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which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obviously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higher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than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weeks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12</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24.</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percentage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who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experienced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response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among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who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scored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0</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continued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decrease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(15.2%</w:t>
      </w:r>
      <w:r w:rsidR="00B26271">
        <w:rPr>
          <w:rStyle w:val="transsent"/>
          <w:rFonts w:ascii="Book Antiqua" w:eastAsia="Book Antiqua" w:hAnsi="Book Antiqua" w:cs="Book Antiqua"/>
          <w:color w:val="000000"/>
        </w:rPr>
        <w:t>-</w:t>
      </w:r>
      <w:r>
        <w:rPr>
          <w:rStyle w:val="transsent"/>
          <w:rFonts w:ascii="Book Antiqua" w:eastAsia="Book Antiqua" w:hAnsi="Book Antiqua" w:cs="Book Antiqua"/>
          <w:color w:val="000000"/>
        </w:rPr>
        <w:t>11.1%)</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treatment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progressed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(Figure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3</w:t>
      </w:r>
      <w:r w:rsidR="00B26271">
        <w:rPr>
          <w:rStyle w:val="transsent"/>
          <w:rFonts w:ascii="Book Antiqua" w:eastAsia="Book Antiqua" w:hAnsi="Book Antiqua" w:cs="Book Antiqua"/>
          <w:color w:val="000000"/>
        </w:rPr>
        <w:t>A-C</w:t>
      </w:r>
      <w:r>
        <w:rPr>
          <w:rStyle w:val="transsent"/>
          <w:rFonts w:ascii="Book Antiqua" w:eastAsia="Book Antiqua" w:hAnsi="Book Antiqua" w:cs="Book Antiqua"/>
          <w:color w:val="000000"/>
        </w:rPr>
        <w: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Owing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limited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predictive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efficacy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baseline,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crucial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make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real-time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treatment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decisions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based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timely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clinical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indicators.</w:t>
      </w:r>
    </w:p>
    <w:p w14:paraId="243AD026" w14:textId="3B650293" w:rsidR="00A77B3E" w:rsidRDefault="00000000">
      <w:pPr>
        <w:spacing w:line="360" w:lineRule="auto"/>
        <w:ind w:firstLine="240"/>
        <w:jc w:val="both"/>
      </w:pPr>
      <w:r>
        <w:rPr>
          <w:rStyle w:val="transsent"/>
          <w:rFonts w:ascii="Book Antiqua" w:eastAsia="Book Antiqua" w:hAnsi="Book Antiqua" w:cs="Book Antiqua"/>
          <w:color w:val="000000"/>
        </w:rPr>
        <w:t>Based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optimal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cutoff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values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for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HBsAg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levels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each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time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point,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RGT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strategy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proposed.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baseline,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w:t>
      </w:r>
      <w:r w:rsidR="00B26271">
        <w:rPr>
          <w:rStyle w:val="transsent"/>
          <w:rFonts w:ascii="Book Antiqua" w:eastAsia="Book Antiqua" w:hAnsi="Book Antiqua" w:cs="Book Antiqua"/>
          <w:color w:val="000000"/>
        </w:rPr>
        <w:t>’</w:t>
      </w:r>
      <w:r>
        <w:rPr>
          <w:rStyle w:val="transsent"/>
          <w:rFonts w:ascii="Book Antiqua" w:eastAsia="Book Antiqua" w:hAnsi="Book Antiqua" w:cs="Book Antiqua"/>
          <w:color w:val="000000"/>
        </w:rPr>
        <w: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indicators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meet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both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cutoff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values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(HBsAg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t>
      </w:r>
      <w:r w:rsidR="00B26271">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1000</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IU/mL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t>
      </w:r>
      <w:r w:rsidR="00B26271">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3</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S/CO),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undergoing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PEG-IFNα</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treatment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highly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recommended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because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chances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achieving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favorable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response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are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very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high.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only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one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criteria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met,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PEG-IFNα</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therapy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recommended.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neither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above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conditions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met,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PEG-IFNα</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treatment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can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still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considered,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approximately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one-fifth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may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achieve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response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therapy.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week</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12,</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continuing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PEG-IFNα</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treatment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advisable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B26271">
        <w:rPr>
          <w:rStyle w:val="transsent"/>
          <w:rFonts w:ascii="Book Antiqua" w:eastAsia="Book Antiqua" w:hAnsi="Book Antiqua" w:cs="Book Antiqua"/>
          <w:color w:val="000000"/>
        </w:rPr>
        <w: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parameters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meet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either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one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both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cutoffs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(HBsAg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t>
      </w:r>
      <w:r w:rsidR="00B26271">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600</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IU/mL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t>
      </w:r>
      <w:r w:rsidR="00B26271">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3</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S/CO).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However,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none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criteria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are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met,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discontinuing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treatment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advisable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because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likelihood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achieving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response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low,</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thereby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helping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avoid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treatment-related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side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effects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reducing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financial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burden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After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24</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wk</w:t>
      </w:r>
      <w:proofErr w:type="spellEnd"/>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therapy,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w:t>
      </w:r>
      <w:r w:rsidR="00B26271">
        <w:rPr>
          <w:rStyle w:val="transsent"/>
          <w:rFonts w:ascii="Book Antiqua" w:eastAsia="Book Antiqua" w:hAnsi="Book Antiqua" w:cs="Book Antiqua"/>
          <w:color w:val="000000"/>
        </w:rPr>
        <w:t>’</w:t>
      </w:r>
      <w:r>
        <w:rPr>
          <w:rStyle w:val="transsent"/>
          <w:rFonts w:ascii="Book Antiqua" w:eastAsia="Book Antiqua" w:hAnsi="Book Antiqua" w:cs="Book Antiqua"/>
          <w:color w:val="000000"/>
        </w:rPr>
        <w: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indicators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meet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either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one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both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criteria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(HBsAg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t>
      </w:r>
      <w:r w:rsidR="00B26271">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300</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IU/mL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t>
      </w:r>
      <w:r w:rsidR="00B26271">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2</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S/CO),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recommended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continue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complete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PEG-IFNα</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treatment.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neither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criterion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met,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discontinuing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PEG-IFNα</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treatment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advised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(Figure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4).</w:t>
      </w:r>
    </w:p>
    <w:p w14:paraId="7F50011E" w14:textId="77777777" w:rsidR="00A77B3E" w:rsidRDefault="00A77B3E">
      <w:pPr>
        <w:spacing w:line="360" w:lineRule="auto"/>
        <w:ind w:firstLine="240"/>
        <w:jc w:val="both"/>
      </w:pPr>
    </w:p>
    <w:p w14:paraId="3B47C865"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4BDFA521" w14:textId="39278C75" w:rsidR="00A77B3E" w:rsidRDefault="00000000">
      <w:pPr>
        <w:spacing w:line="360" w:lineRule="auto"/>
        <w:jc w:val="both"/>
      </w:pPr>
      <w:r>
        <w:rPr>
          <w:rStyle w:val="transsent"/>
          <w:rFonts w:ascii="Book Antiqua" w:eastAsia="Book Antiqua" w:hAnsi="Book Antiqua" w:cs="Book Antiqua"/>
          <w:color w:val="000000"/>
        </w:rPr>
        <w:t>Achieving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clinical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cure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for</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Pr>
          <w:rStyle w:val="transsent"/>
          <w:rFonts w:ascii="Book Antiqua" w:eastAsia="Book Antiqua" w:hAnsi="Book Antiqua" w:cs="Book Antiqua"/>
          <w:color w:val="000000"/>
        </w:rPr>
        <w:t>-positive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with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CHB</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previously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with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NAs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unlikely.</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seroconversion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can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achieved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with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PEG-IFNα</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therapy,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thus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allowing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drug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withdrawal.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Several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large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randomized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controlled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studies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aimed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lastRenderedPageBreak/>
        <w:t>treatment-naïve</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Pr>
          <w:rStyle w:val="transsent"/>
          <w:rFonts w:ascii="Book Antiqua" w:eastAsia="Book Antiqua" w:hAnsi="Book Antiqua" w:cs="Book Antiqua"/>
          <w:color w:val="000000"/>
        </w:rPr>
        <w:t>-positive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with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CHB</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reported</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seroconversion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HBsAg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clearance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rates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29.0</w:t>
      </w:r>
      <w:r w:rsidR="00B26271">
        <w:rPr>
          <w:rStyle w:val="transsent"/>
          <w:rFonts w:ascii="Book Antiqua" w:eastAsia="Book Antiqua" w:hAnsi="Book Antiqua" w:cs="Book Antiqua"/>
          <w:color w:val="000000"/>
        </w:rPr>
        <w:t>%-</w:t>
      </w:r>
      <w:r>
        <w:rPr>
          <w:rStyle w:val="transsent"/>
          <w:rFonts w:ascii="Book Antiqua" w:eastAsia="Book Antiqua" w:hAnsi="Book Antiqua" w:cs="Book Antiqua"/>
          <w:color w:val="000000"/>
        </w:rPr>
        <w:t>36.7%</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3.0</w:t>
      </w:r>
      <w:r w:rsidR="00B26271">
        <w:rPr>
          <w:rStyle w:val="transsent"/>
          <w:rFonts w:ascii="Book Antiqua" w:eastAsia="Book Antiqua" w:hAnsi="Book Antiqua" w:cs="Book Antiqua"/>
          <w:color w:val="000000"/>
        </w:rPr>
        <w:t>%-</w:t>
      </w:r>
      <w:r>
        <w:rPr>
          <w:rStyle w:val="transsent"/>
          <w:rFonts w:ascii="Book Antiqua" w:eastAsia="Book Antiqua" w:hAnsi="Book Antiqua" w:cs="Book Antiqua"/>
          <w:color w:val="000000"/>
        </w:rPr>
        <w:t>7.0%,</w:t>
      </w:r>
      <w:r w:rsidR="009B02BC">
        <w:rPr>
          <w:rStyle w:val="transsent"/>
          <w:rFonts w:ascii="Book Antiqua" w:eastAsia="Book Antiqua" w:hAnsi="Book Antiqua" w:cs="Book Antiqua"/>
          <w:color w:val="000000"/>
        </w:rPr>
        <w:t xml:space="preserve"> </w:t>
      </w:r>
      <w:proofErr w:type="gramStart"/>
      <w:r>
        <w:rPr>
          <w:rStyle w:val="transsent"/>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9,19,20]</w:t>
      </w:r>
      <w:r>
        <w:rPr>
          <w:rStyle w:val="transsent"/>
          <w:rFonts w:ascii="Book Antiqua" w:eastAsia="Book Antiqua" w:hAnsi="Book Antiqua" w:cs="Book Antiqua"/>
          <w:color w:val="000000"/>
        </w:rPr>
        <w: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our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study,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seroconversion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HBsAg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loss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rates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were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36.0%</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10.7%,</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respectively.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Similar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previous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studies,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no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significant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differences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were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observed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seroconversion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HBsAg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loss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rates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between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treatment-naïve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PEG-IFNα-treated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Increasing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evidence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suggests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long-term</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NA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therapy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could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enhance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promote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immunomodulatory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effects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interferon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therapy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with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CHB.</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Chi</w:t>
      </w:r>
      <w:r w:rsidR="009B02BC">
        <w:rPr>
          <w:rStyle w:val="transsent"/>
          <w:rFonts w:ascii="Book Antiqua" w:eastAsia="Book Antiqua" w:hAnsi="Book Antiqua" w:cs="Book Antiqua"/>
          <w:color w:val="000000"/>
        </w:rPr>
        <w:t xml:space="preserve"> </w:t>
      </w:r>
      <w:r w:rsidR="00B26271" w:rsidRPr="00B26271">
        <w:rPr>
          <w:rStyle w:val="transsent"/>
          <w:rFonts w:ascii="Book Antiqua" w:eastAsia="Book Antiqua" w:hAnsi="Book Antiqua" w:cs="Book Antiqua"/>
          <w:i/>
          <w:iCs/>
          <w:color w:val="000000"/>
        </w:rPr>
        <w:t xml:space="preserve">et </w:t>
      </w:r>
      <w:proofErr w:type="gramStart"/>
      <w:r w:rsidR="00B26271" w:rsidRPr="00B26271">
        <w:rPr>
          <w:rStyle w:val="transsent"/>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showed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PEG-IFNα</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therapy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increased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likelihood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seroconversion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(30%</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i/>
          <w:iCs/>
          <w:color w:val="000000"/>
        </w:rPr>
        <w:t>vs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7%)</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Pr>
          <w:rStyle w:val="transsent"/>
          <w:rFonts w:ascii="Book Antiqua" w:eastAsia="Book Antiqua" w:hAnsi="Book Antiqua" w:cs="Book Antiqua"/>
          <w:color w:val="000000"/>
        </w:rPr>
        <w:t>-positive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with</w:t>
      </w:r>
      <w:r w:rsidR="009B02BC">
        <w:rPr>
          <w:rStyle w:val="transsent"/>
          <w:rFonts w:ascii="Book Antiqua" w:eastAsia="Book Antiqua" w:hAnsi="Book Antiqua" w:cs="Book Antiqua"/>
          <w:color w:val="000000"/>
        </w:rPr>
        <w:t xml:space="preserve"> </w:t>
      </w:r>
      <w:r w:rsidR="00B26271">
        <w:rPr>
          <w:rFonts w:ascii="Book Antiqua" w:eastAsia="DengXian" w:hAnsi="Book Antiqua"/>
          <w:lang w:bidi="ar"/>
        </w:rPr>
        <w:t>e</w:t>
      </w:r>
      <w:r w:rsidR="00B26271" w:rsidRPr="008C2FB4">
        <w:rPr>
          <w:rFonts w:ascii="Book Antiqua" w:eastAsia="DengXian" w:hAnsi="Book Antiqua"/>
          <w:lang w:bidi="ar"/>
        </w:rPr>
        <w:t>ntecavir</w:t>
      </w:r>
      <w:r w:rsidR="00B26271">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ETV</w:t>
      </w:r>
      <w:r w:rsidR="00B26271">
        <w:rPr>
          <w:rStyle w:val="transsent"/>
          <w:rFonts w:ascii="Book Antiqua" w:eastAsia="Book Antiqua" w:hAnsi="Book Antiqua" w:cs="Book Antiqua"/>
          <w:color w:val="000000"/>
        </w:rPr>
        <w:t>)</w:t>
      </w:r>
      <w:r>
        <w:rPr>
          <w:rStyle w:val="transsent"/>
          <w:rFonts w:ascii="Book Antiqua" w:eastAsia="Book Antiqua" w:hAnsi="Book Antiqua" w:cs="Book Antiqua"/>
          <w:color w:val="000000"/>
        </w:rPr>
        <w:t>/tenofovir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disoproxil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(TDF)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for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least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1</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year,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compared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continuing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NAs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treatment.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meta-analysis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reported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PEG-IFNα</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combination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strategy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NAs-treated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resulted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higher</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seroconversion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(59%</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i/>
          <w:iCs/>
          <w:color w:val="000000"/>
        </w:rPr>
        <w:t>vs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31%)</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HBsAg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clearance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(9%</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i/>
          <w:iCs/>
          <w:color w:val="000000"/>
        </w:rPr>
        <w:t>vs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6%)</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rates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than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t>
      </w:r>
      <w:r w:rsidRPr="00B26271">
        <w:rPr>
          <w:rStyle w:val="transsent"/>
          <w:rFonts w:ascii="Book Antiqua" w:eastAsia="Book Antiqua" w:hAnsi="Book Antiqua" w:cs="Book Antiqua"/>
          <w:i/>
          <w:iCs/>
          <w:color w:val="000000"/>
        </w:rPr>
        <w:t>de</w:t>
      </w:r>
      <w:r w:rsidR="009B02BC" w:rsidRPr="00B26271">
        <w:rPr>
          <w:rStyle w:val="transsent"/>
          <w:rFonts w:ascii="Book Antiqua" w:eastAsia="Book Antiqua" w:hAnsi="Book Antiqua" w:cs="Book Antiqua"/>
          <w:i/>
          <w:iCs/>
          <w:color w:val="000000"/>
        </w:rPr>
        <w:t xml:space="preserve"> </w:t>
      </w:r>
      <w:r w:rsidRPr="00B26271">
        <w:rPr>
          <w:rStyle w:val="transsent"/>
          <w:rFonts w:ascii="Book Antiqua" w:eastAsia="Book Antiqua" w:hAnsi="Book Antiqua" w:cs="Book Antiqua"/>
          <w:i/>
          <w:iCs/>
          <w:color w:val="000000"/>
        </w:rPr>
        <w:t>novo</w:t>
      </w:r>
      <w:r>
        <w:rPr>
          <w:rStyle w:val="transsent"/>
          <w:rFonts w:ascii="Book Antiqua" w:eastAsia="Book Antiqua" w:hAnsi="Book Antiqua" w:cs="Book Antiqua"/>
          <w:color w:val="000000"/>
        </w:rPr>
        <w:t>”</w:t>
      </w:r>
      <w:r w:rsidR="009B02BC">
        <w:rPr>
          <w:rStyle w:val="transsent"/>
          <w:rFonts w:ascii="Book Antiqua" w:eastAsia="Book Antiqua" w:hAnsi="Book Antiqua" w:cs="Book Antiqua"/>
          <w:color w:val="000000"/>
        </w:rPr>
        <w:t xml:space="preserve"> </w:t>
      </w:r>
      <w:proofErr w:type="gramStart"/>
      <w:r>
        <w:rPr>
          <w:rStyle w:val="transsent"/>
          <w:rFonts w:ascii="Book Antiqua" w:eastAsia="Book Antiqua" w:hAnsi="Book Antiqua" w:cs="Book Antiqua"/>
          <w:color w:val="000000"/>
        </w:rPr>
        <w:t>strategy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Style w:val="transsent"/>
          <w:rFonts w:ascii="Book Antiqua" w:eastAsia="Book Antiqua" w:hAnsi="Book Antiqua" w:cs="Book Antiqua"/>
          <w:color w:val="000000"/>
        </w:rPr>
        <w: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findings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indicate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PEG-IFNα</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treatment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strategy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remains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effective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for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treated</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Pr>
          <w:rStyle w:val="transsent"/>
          <w:rFonts w:ascii="Book Antiqua" w:eastAsia="Book Antiqua" w:hAnsi="Book Antiqua" w:cs="Book Antiqua"/>
          <w:color w:val="000000"/>
        </w:rPr>
        <w:t>-positive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p>
    <w:p w14:paraId="5DCEC60B" w14:textId="6BA6D9E3" w:rsidR="00A77B3E" w:rsidRDefault="00000000">
      <w:pPr>
        <w:spacing w:line="360" w:lineRule="auto"/>
        <w:ind w:firstLine="240"/>
        <w:jc w:val="both"/>
      </w:pPr>
      <w:r>
        <w:rPr>
          <w:rStyle w:val="transsent"/>
          <w:rFonts w:ascii="Book Antiqua" w:eastAsia="Book Antiqua" w:hAnsi="Book Antiqua" w:cs="Book Antiqua"/>
          <w:color w:val="000000"/>
        </w:rPr>
        <w:t>Numerous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studies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have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shown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treatment-naïve</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Pr>
          <w:rStyle w:val="transsent"/>
          <w:rFonts w:ascii="Book Antiqua" w:eastAsia="Book Antiqua" w:hAnsi="Book Antiqua" w:cs="Book Antiqua"/>
          <w:color w:val="000000"/>
        </w:rPr>
        <w:t>-positive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CHB</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have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high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levels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ALT,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HBV</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DNA,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HBsAg,</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Pr>
          <w:rStyle w:val="transsent"/>
          <w:rFonts w:ascii="Book Antiqua" w:eastAsia="Book Antiqua" w:hAnsi="Book Antiqua" w:cs="Book Antiqua"/>
          <w:color w:val="000000"/>
        </w:rPr>
        <w: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anti-HBc</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proofErr w:type="gramStart"/>
      <w:r>
        <w:rPr>
          <w:rStyle w:val="transsent"/>
          <w:rFonts w:ascii="Book Antiqua" w:eastAsia="Book Antiqua" w:hAnsi="Book Antiqua" w:cs="Book Antiqua"/>
          <w:color w:val="000000"/>
        </w:rPr>
        <w:t>baseline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16,17,23]</w:t>
      </w:r>
      <w:r>
        <w:rPr>
          <w:rStyle w:val="transsent"/>
          <w:rFonts w:ascii="Book Antiqua" w:eastAsia="Book Antiqua" w:hAnsi="Book Antiqua" w:cs="Book Antiqua"/>
          <w:color w:val="000000"/>
        </w:rPr>
        <w: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When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our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study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initially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chose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NAs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for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antiviral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therapy,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above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parameters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were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similarly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high.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However,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after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approximately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2</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years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antiviral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treatment,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ALT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HBV</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DNA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reduced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normal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levels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most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Additionally,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HBsAg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levels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also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decreased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significantly,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although</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remained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positive.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This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aligns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with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baseline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results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reported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various</w:t>
      </w:r>
      <w:r w:rsidR="009B02BC">
        <w:rPr>
          <w:rStyle w:val="transsent"/>
          <w:rFonts w:ascii="Book Antiqua" w:eastAsia="Book Antiqua" w:hAnsi="Book Antiqua" w:cs="Book Antiqua"/>
          <w:color w:val="000000"/>
        </w:rPr>
        <w:t xml:space="preserve"> </w:t>
      </w:r>
      <w:proofErr w:type="gramStart"/>
      <w:r>
        <w:rPr>
          <w:rStyle w:val="transsent"/>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17,24</w:t>
      </w:r>
      <w:r w:rsidR="00B2627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26]</w:t>
      </w:r>
      <w:r>
        <w:rPr>
          <w:rStyle w:val="transsent"/>
          <w:rFonts w:ascii="Book Antiqua" w:eastAsia="Book Antiqua" w:hAnsi="Book Antiqua" w:cs="Book Antiqua"/>
          <w:color w:val="000000"/>
        </w:rPr>
        <w: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naïve</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Pr>
          <w:rStyle w:val="transsent"/>
          <w:rFonts w:ascii="Book Antiqua" w:eastAsia="Book Antiqua" w:hAnsi="Book Antiqua" w:cs="Book Antiqua"/>
          <w:color w:val="000000"/>
        </w:rPr>
        <w:t>-positive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with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PEG-IFNα,</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age,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sex,</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baseline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ALT,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HBV</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DNA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load,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HBsAg,</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Pr>
          <w:rStyle w:val="transsent"/>
          <w:rFonts w:ascii="Book Antiqua" w:eastAsia="Book Antiqua" w:hAnsi="Book Antiqua" w:cs="Book Antiqua"/>
          <w:color w:val="000000"/>
        </w:rPr>
        <w: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anti-HBC</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levels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may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closely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related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seroconversion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and/or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HBsAg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loss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which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can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used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predictors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clinical</w:t>
      </w:r>
      <w:r w:rsidR="009B02BC">
        <w:rPr>
          <w:rStyle w:val="transsent"/>
          <w:rFonts w:ascii="Book Antiqua" w:eastAsia="Book Antiqua" w:hAnsi="Book Antiqua" w:cs="Book Antiqua"/>
          <w:color w:val="000000"/>
        </w:rPr>
        <w:t xml:space="preserve"> </w:t>
      </w:r>
      <w:proofErr w:type="gramStart"/>
      <w:r>
        <w:rPr>
          <w:rStyle w:val="transsent"/>
          <w:rFonts w:ascii="Book Antiqua" w:eastAsia="Book Antiqua" w:hAnsi="Book Antiqua" w:cs="Book Antiqua"/>
          <w:color w:val="000000"/>
        </w:rPr>
        <w:t>efficacy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20,23,27]</w:t>
      </w:r>
      <w:r>
        <w:rPr>
          <w:rStyle w:val="transsent"/>
          <w:rFonts w:ascii="Book Antiqua" w:eastAsia="Book Antiqua" w:hAnsi="Book Antiqua" w:cs="Book Antiqua"/>
          <w:color w:val="000000"/>
        </w:rPr>
        <w: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This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study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included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only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75</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final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analysis.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reason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for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small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sample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size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number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who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did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not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undergo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serological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conversion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after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NAs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subsequently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switched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PEG-IFN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therapy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small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literature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clinical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practice.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Since</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seroconversion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did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not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occur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after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long-term</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treatment,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drug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withdrawal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not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advisable.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ensure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early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drug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discontinuation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safe,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efforts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have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been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made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switch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lastRenderedPageBreak/>
        <w:t>complement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PEG-IFNα</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therapy.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For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such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important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identify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meaningful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factors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affecting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response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establish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early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prediction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models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for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better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efficacy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EOF.</w:t>
      </w:r>
    </w:p>
    <w:p w14:paraId="609072C7" w14:textId="4AFB5BA9" w:rsidR="00A77B3E" w:rsidRDefault="00000000">
      <w:pPr>
        <w:spacing w:line="360" w:lineRule="auto"/>
        <w:ind w:firstLine="240"/>
        <w:jc w:val="both"/>
      </w:pPr>
      <w:r>
        <w:rPr>
          <w:rStyle w:val="transsent"/>
          <w:rFonts w:ascii="Book Antiqua" w:eastAsia="Book Antiqua" w:hAnsi="Book Antiqua" w:cs="Book Antiqua"/>
          <w:color w:val="000000"/>
        </w:rPr>
        <w:t>Several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parameters,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including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ALT,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HBV</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DNA,</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Pr>
          <w:rStyle w:val="transsent"/>
          <w:rFonts w:ascii="Book Antiqua" w:eastAsia="Book Antiqua" w:hAnsi="Book Antiqua" w:cs="Book Antiqua"/>
          <w:color w:val="000000"/>
        </w:rPr>
        <w: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HBsAg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levels,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early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decline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HBsAg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during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treatment,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have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been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associated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with</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seroconversion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after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PEG-IFNα</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treatment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previously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treated</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Pr>
          <w:rStyle w:val="transsent"/>
          <w:rFonts w:ascii="Book Antiqua" w:eastAsia="Book Antiqua" w:hAnsi="Book Antiqua" w:cs="Book Antiqua"/>
          <w:color w:val="000000"/>
        </w:rPr>
        <w:t>-positive</w:t>
      </w:r>
      <w:r w:rsidR="009B02BC">
        <w:rPr>
          <w:rStyle w:val="transsent"/>
          <w:rFonts w:ascii="Book Antiqua" w:eastAsia="Book Antiqua" w:hAnsi="Book Antiqua" w:cs="Book Antiqua"/>
          <w:color w:val="000000"/>
        </w:rPr>
        <w:t xml:space="preserve"> </w:t>
      </w:r>
      <w:proofErr w:type="gramStart"/>
      <w:r>
        <w:rPr>
          <w:rStyle w:val="transsent"/>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16,17,28]</w:t>
      </w:r>
      <w:r>
        <w:rPr>
          <w:rStyle w:val="transsent"/>
          <w:rFonts w:ascii="Book Antiqua" w:eastAsia="Book Antiqua" w:hAnsi="Book Antiqua" w:cs="Book Antiqua"/>
          <w:color w:val="000000"/>
        </w:rPr>
        <w: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Li</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i/>
          <w:iCs/>
          <w:color w:val="000000"/>
        </w:rPr>
        <w:t>et</w:t>
      </w:r>
      <w:r w:rsidR="009B02BC">
        <w:rPr>
          <w:rStyle w:val="transsent"/>
          <w:rFonts w:ascii="Book Antiqua" w:eastAsia="Book Antiqua" w:hAnsi="Book Antiqua" w:cs="Book Antiqua"/>
          <w:i/>
          <w:iCs/>
          <w:color w:val="000000"/>
        </w:rPr>
        <w:t xml:space="preserve"> </w:t>
      </w:r>
      <w:proofErr w:type="gramStart"/>
      <w:r>
        <w:rPr>
          <w:rStyle w:val="transsent"/>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demonstrated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that</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Pr>
          <w:rStyle w:val="transsent"/>
          <w:rFonts w:ascii="Book Antiqua" w:eastAsia="Book Antiqua" w:hAnsi="Book Antiqua" w:cs="Book Antiqua"/>
          <w:color w:val="000000"/>
        </w:rPr>
        <w:t>-positive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who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started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PEG-IFNα</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combination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therapy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after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2</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years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ETV</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treatment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had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higher</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seroconversion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rate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(64.2%)</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their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baseline</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&lt;</w:t>
      </w:r>
      <w:r w:rsidR="00B26271">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200</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S/CO.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with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baseline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HBsAg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levels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&lt;</w:t>
      </w:r>
      <w:r w:rsidR="00B26271">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1000</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IU/mL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had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higher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HBsAg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loss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rate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(31.8%).</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Liem</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i/>
          <w:iCs/>
          <w:color w:val="000000"/>
        </w:rPr>
        <w:t>et</w:t>
      </w:r>
      <w:r w:rsidR="009B02BC">
        <w:rPr>
          <w:rStyle w:val="transsent"/>
          <w:rFonts w:ascii="Book Antiqua" w:eastAsia="Book Antiqua" w:hAnsi="Book Antiqua" w:cs="Book Antiqua"/>
          <w:i/>
          <w:iCs/>
          <w:color w:val="000000"/>
        </w:rPr>
        <w:t xml:space="preserve"> </w:t>
      </w:r>
      <w:proofErr w:type="gramStart"/>
      <w:r>
        <w:rPr>
          <w:rStyle w:val="transsent"/>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also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reported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response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rate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highest,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reaching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up</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70%,</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Pr>
          <w:rStyle w:val="transsent"/>
          <w:rFonts w:ascii="Book Antiqua" w:eastAsia="Book Antiqua" w:hAnsi="Book Antiqua" w:cs="Book Antiqua"/>
          <w:color w:val="000000"/>
        </w:rPr>
        <w:t>-positive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who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started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combination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therapy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with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PEG-IFNα,</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with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baseline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HBsAg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levels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&lt;</w:t>
      </w:r>
      <w:r w:rsidR="00B26271">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4000</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IU/mL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HBV</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DNA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levels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&lt;</w:t>
      </w:r>
      <w:r w:rsidR="00B26271">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50</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IU/</w:t>
      </w:r>
      <w:proofErr w:type="spellStart"/>
      <w:r>
        <w:rPr>
          <w:rStyle w:val="transsent"/>
          <w:rFonts w:ascii="Book Antiqua" w:eastAsia="Book Antiqua" w:hAnsi="Book Antiqua" w:cs="Book Antiqua"/>
          <w:color w:val="000000"/>
        </w:rPr>
        <w:t>mL.</w:t>
      </w:r>
      <w:proofErr w:type="spellEnd"/>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Moreover,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response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rate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meeting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only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one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above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criteria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only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44%.</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Some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other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factors,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such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PEG-IFNα</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monotherapy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combination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therapy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with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NAs,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seem</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unrelated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treatment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efficacy.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Our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study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indicated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occurrence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response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not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significantly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correlated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with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treatment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regimen,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whether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PEG-IFNα</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monotherapy,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PEG-IFNα</w:t>
      </w:r>
      <w:r w:rsidR="00B26271">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t>
      </w:r>
      <w:r w:rsidR="00B26271">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ETV,</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PEG-IFNα</w:t>
      </w:r>
      <w:r w:rsidR="00B26271">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t>
      </w:r>
      <w:r w:rsidR="00B26271">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TDF.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However,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recent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meta-analysis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indicated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compared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IFN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monotherapy,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IFN</w:t>
      </w:r>
      <w:r w:rsidR="00B26271">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t>
      </w:r>
      <w:r w:rsidR="00B26271">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NAs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combination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therapy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had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higher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e-antigen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serological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response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proofErr w:type="gramStart"/>
      <w:r>
        <w:rPr>
          <w:rStyle w:val="transsent"/>
          <w:rFonts w:ascii="Book Antiqua" w:eastAsia="Book Antiqua" w:hAnsi="Book Antiqua" w:cs="Book Antiqua"/>
          <w:color w:val="000000"/>
        </w:rPr>
        <w:t>EOT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Style w:val="transsent"/>
          <w:rFonts w:ascii="Book Antiqua" w:eastAsia="Book Antiqua" w:hAnsi="Book Antiqua" w:cs="Book Antiqua"/>
          <w:color w:val="000000"/>
        </w:rPr>
        <w: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influencing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factors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may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include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whether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received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prior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treatment,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viral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load,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HBsAg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levels,</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status,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degree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liver</w:t>
      </w:r>
      <w:r w:rsidR="009B02BC">
        <w:rPr>
          <w:rStyle w:val="transsent"/>
          <w:rFonts w:ascii="Book Antiqua" w:eastAsia="Book Antiqua" w:hAnsi="Book Antiqua" w:cs="Book Antiqua"/>
          <w:color w:val="000000"/>
        </w:rPr>
        <w:t xml:space="preserve"> </w:t>
      </w:r>
      <w:proofErr w:type="gramStart"/>
      <w:r>
        <w:rPr>
          <w:rStyle w:val="transsent"/>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9,30,31]</w:t>
      </w:r>
      <w:r>
        <w:rPr>
          <w:rStyle w:val="transsent"/>
          <w:rFonts w:ascii="Book Antiqua" w:eastAsia="Book Antiqua" w:hAnsi="Book Antiqua" w:cs="Book Antiqua"/>
          <w:color w:val="000000"/>
        </w:rPr>
        <w: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studies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suggested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baseline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HBsAg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or</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levels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on-treatment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dynamics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could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valuable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predicting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response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PEG</w:t>
      </w:r>
      <w:r w:rsidR="00B26271">
        <w:rPr>
          <w:rStyle w:val="transsent"/>
          <w:rFonts w:ascii="Book Antiqua" w:eastAsia="Book Antiqua" w:hAnsi="Book Antiqua" w:cs="Book Antiqua"/>
          <w:color w:val="000000"/>
        </w:rPr>
        <w:t>-</w:t>
      </w:r>
      <w:r>
        <w:rPr>
          <w:rStyle w:val="transsent"/>
          <w:rFonts w:ascii="Book Antiqua" w:eastAsia="Book Antiqua" w:hAnsi="Book Antiqua" w:cs="Book Antiqua"/>
          <w:color w:val="000000"/>
        </w:rPr>
        <w:t>IFNα.</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However,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most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studies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employed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univariate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analyses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only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analyzed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parameters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baseline.</w:t>
      </w:r>
    </w:p>
    <w:p w14:paraId="209033E1" w14:textId="31C93EF7" w:rsidR="00A77B3E" w:rsidRDefault="00000000">
      <w:pPr>
        <w:spacing w:line="360" w:lineRule="auto"/>
        <w:ind w:firstLine="240"/>
        <w:jc w:val="both"/>
      </w:pPr>
      <w:r>
        <w:rPr>
          <w:rStyle w:val="transsent"/>
          <w:rFonts w:ascii="Book Antiqua" w:eastAsia="Book Antiqua" w:hAnsi="Book Antiqua" w:cs="Book Antiqua"/>
          <w:color w:val="000000"/>
        </w:rPr>
        <w:t>In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this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study,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HBsAg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and/or</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levels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their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decline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baseline,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week</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12,</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week</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24</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were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valuable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for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predicting</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seroconversion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HBsAg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clearance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However,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predictive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power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single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parameters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extremely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limited,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with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unsatisfactory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sensitivity,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specificity,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well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positive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negative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predictive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values.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seroconversion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rate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low-response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group</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remained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between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20%</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lastRenderedPageBreak/>
        <w:t>30%</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baseline,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posing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significant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challenges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for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physicians</w:t>
      </w:r>
      <w:r w:rsidR="009B0C50">
        <w:rPr>
          <w:rStyle w:val="transsent"/>
          <w:rFonts w:ascii="Book Antiqua" w:eastAsia="Book Antiqua" w:hAnsi="Book Antiqua" w:cs="Book Antiqua"/>
          <w:color w:val="000000"/>
        </w:rPr>
        <w: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C50">
        <w:rPr>
          <w:rStyle w:val="transsent"/>
          <w:rFonts w:ascii="Book Antiqua" w:eastAsia="Book Antiqua" w:hAnsi="Book Antiqua" w:cs="Book Antiqua"/>
          <w:color w:val="000000"/>
        </w:rPr>
        <w: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decision-making.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Combining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two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predictors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establish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prediction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model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can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greatly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improve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efficiency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accuracy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prediction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power.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who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scored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0</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week</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12</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week</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24</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had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response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below</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15%,</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while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most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achieved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satisfactory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outcomes,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HBsAg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clearance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occurred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who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scored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2</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each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time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point.</w:t>
      </w:r>
    </w:p>
    <w:p w14:paraId="572314AE" w14:textId="328927D6" w:rsidR="00A77B3E" w:rsidRDefault="00000000">
      <w:pPr>
        <w:spacing w:line="360" w:lineRule="auto"/>
        <w:ind w:firstLine="240"/>
        <w:jc w:val="both"/>
      </w:pPr>
      <w:proofErr w:type="spellStart"/>
      <w:r>
        <w:rPr>
          <w:rStyle w:val="transsent"/>
          <w:rFonts w:ascii="Book Antiqua" w:eastAsia="Book Antiqua" w:hAnsi="Book Antiqua" w:cs="Book Antiqua"/>
          <w:color w:val="000000"/>
        </w:rPr>
        <w:t>Sonneveld</w:t>
      </w:r>
      <w:proofErr w:type="spellEnd"/>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i/>
          <w:iCs/>
          <w:color w:val="000000"/>
        </w:rPr>
        <w:t>et</w:t>
      </w:r>
      <w:r w:rsidR="009B02BC">
        <w:rPr>
          <w:rStyle w:val="transsent"/>
          <w:rFonts w:ascii="Book Antiqua" w:eastAsia="Book Antiqua" w:hAnsi="Book Antiqua" w:cs="Book Antiqua"/>
          <w:i/>
          <w:iCs/>
          <w:color w:val="000000"/>
        </w:rPr>
        <w:t xml:space="preserve"> </w:t>
      </w:r>
      <w:proofErr w:type="gramStart"/>
      <w:r>
        <w:rPr>
          <w:rStyle w:val="transsent"/>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developed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preliminary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RGT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strategy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for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w:t>
      </w:r>
      <w:r w:rsidR="009B0C50">
        <w:rPr>
          <w:rStyle w:val="transsent"/>
          <w:rFonts w:ascii="Book Antiqua" w:eastAsia="Book Antiqua" w:hAnsi="Book Antiqua" w:cs="Book Antiqua"/>
          <w:color w:val="000000"/>
        </w:rPr>
        <w:t>EG</w:t>
      </w:r>
      <w:r>
        <w:rPr>
          <w:rStyle w:val="transsent"/>
          <w:rFonts w:ascii="Book Antiqua" w:eastAsia="Book Antiqua" w:hAnsi="Book Antiqua" w:cs="Book Antiqua"/>
          <w:color w:val="000000"/>
        </w:rPr>
        <w:t>-IFN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treatment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guide</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Pr>
          <w:rStyle w:val="transsent"/>
          <w:rFonts w:ascii="Book Antiqua" w:eastAsia="Book Antiqua" w:hAnsi="Book Antiqua" w:cs="Book Antiqua"/>
          <w:color w:val="000000"/>
        </w:rPr>
        <w:t>-positive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with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CHB</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according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different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genotypes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HBsAg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levels.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with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genotype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HBsAg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&gt;</w:t>
      </w:r>
      <w:r w:rsidR="009B0C50">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20000</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IU/mL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week</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12</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were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advised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stop</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treatment.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Similarly,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those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with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HBsAg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&gt;</w:t>
      </w:r>
      <w:r w:rsidR="009B0C50">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20000</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IU/mL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week</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24,</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irrespective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genotype,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should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stop</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treatment.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Therefore,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decision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continue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original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antiviral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therapy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regimen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should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based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on-treatment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response.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this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study,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multivariate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prediction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models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based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responses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baseline,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week</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12,</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week</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24</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had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good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predictive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values.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However,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effect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baseline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prediction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model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alone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limited.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seroconversion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rates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for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who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scored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0,</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1,</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2</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baseline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were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23.8%,</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36.4%,</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81.8%,</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respectively.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Excluding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who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scored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0</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from</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PEG-IFNα</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therapy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difficult.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Therefore,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adjusting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treatment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strategy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according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on-treatment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response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necessary.</w:t>
      </w:r>
    </w:p>
    <w:p w14:paraId="77DD3E29" w14:textId="4BDC2F02" w:rsidR="00A77B3E" w:rsidRDefault="00000000">
      <w:pPr>
        <w:spacing w:line="360" w:lineRule="auto"/>
        <w:ind w:firstLine="240"/>
        <w:jc w:val="both"/>
      </w:pPr>
      <w:r>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facilitate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clinical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practice,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evaluated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possibility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response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based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HBsAg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levels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different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time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points.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Thereafter,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created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strategy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map</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for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RGT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approach,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providing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recommendations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whether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continue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stop</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PEG-IFNα</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therapy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each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time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point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(Figure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4).</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who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did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not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achieve</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seroconversion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after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NAs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therapy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met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both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HBsAg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thresholds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baseline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were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highly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likely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experience</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seroconversion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Therefore,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PEG-IFNα</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therapy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recommended.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However,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likelihood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response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not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high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when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either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above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thresholds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satisfied.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recommended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NAs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should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continued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until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appropriate,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PEG-IFNα</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therapy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should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not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initiated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without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desire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for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After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12</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wk</w:t>
      </w:r>
      <w:proofErr w:type="spellEnd"/>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treatment,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PEG-IFNα</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therapy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recommended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continued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with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scores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1</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2</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should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stopped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scored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0</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unless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their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baseline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score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2.</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week</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24,</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scored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1</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2,</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continuing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PEG-IFNα</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treatment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for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52</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wk</w:t>
      </w:r>
      <w:proofErr w:type="spellEnd"/>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highly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recommended;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otherwise,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lastRenderedPageBreak/>
        <w:t>PEG-IFNα</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treatment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should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stopped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unless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total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score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baseline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week</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12</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2.</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This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RGT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strategy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can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used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effectively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select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with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good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outcomes,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allowing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both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doctors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make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reasonable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decisions.</w:t>
      </w:r>
    </w:p>
    <w:p w14:paraId="7DA69AC2" w14:textId="77777777" w:rsidR="00A77B3E" w:rsidRDefault="00A77B3E" w:rsidP="009B0C50">
      <w:pPr>
        <w:spacing w:line="360" w:lineRule="auto"/>
        <w:jc w:val="both"/>
      </w:pPr>
    </w:p>
    <w:p w14:paraId="7B8C0C05"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46B60C49" w14:textId="1B0B56C8" w:rsidR="00A77B3E" w:rsidRDefault="00000000">
      <w:pPr>
        <w:spacing w:line="360" w:lineRule="auto"/>
        <w:jc w:val="both"/>
      </w:pPr>
      <w:r>
        <w:rPr>
          <w:rStyle w:val="transsent"/>
          <w:rFonts w:ascii="Book Antiqua" w:eastAsia="Book Antiqua" w:hAnsi="Book Antiqua" w:cs="Book Antiqua"/>
          <w:color w:val="000000"/>
        </w:rPr>
        <w:t>In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summary,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our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study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successfully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established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predictive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models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for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response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PEG-IFNα</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treatment-experienced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with</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Pr>
          <w:rStyle w:val="transsent"/>
          <w:rFonts w:ascii="Book Antiqua" w:eastAsia="Book Antiqua" w:hAnsi="Book Antiqua" w:cs="Book Antiqua"/>
          <w:color w:val="000000"/>
        </w:rPr>
        <w:t>-positive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CHB.</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prediction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models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are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simplistic</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practical,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RGT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strategy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can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help</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optimize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use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PEG-IFNα.</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However,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this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study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single-center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exploratory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study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with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limited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sample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size,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no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genotypes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were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tested.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These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results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need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further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confirmed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by</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multicenter,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large-scale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prospective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studies.</w:t>
      </w:r>
    </w:p>
    <w:p w14:paraId="510218B9" w14:textId="77777777" w:rsidR="00A77B3E" w:rsidRDefault="00A77B3E">
      <w:pPr>
        <w:spacing w:line="360" w:lineRule="auto"/>
        <w:jc w:val="both"/>
      </w:pPr>
    </w:p>
    <w:p w14:paraId="587B40A1" w14:textId="144B02D8" w:rsidR="00A77B3E" w:rsidRDefault="00000000">
      <w:pPr>
        <w:spacing w:line="360" w:lineRule="auto"/>
        <w:jc w:val="both"/>
      </w:pPr>
      <w:r>
        <w:rPr>
          <w:rFonts w:ascii="Book Antiqua" w:eastAsia="Book Antiqua" w:hAnsi="Book Antiqua" w:cs="Book Antiqua"/>
          <w:b/>
          <w:caps/>
          <w:color w:val="000000"/>
          <w:u w:val="single"/>
        </w:rPr>
        <w:t>ARTICLE</w:t>
      </w:r>
      <w:r w:rsidR="009B02BC">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0B6B4F03" w14:textId="7A889CA8" w:rsidR="00A77B3E" w:rsidRDefault="00000000">
      <w:pPr>
        <w:spacing w:line="360" w:lineRule="auto"/>
        <w:jc w:val="both"/>
      </w:pPr>
      <w:r>
        <w:rPr>
          <w:rFonts w:ascii="Book Antiqua" w:eastAsia="Book Antiqua" w:hAnsi="Book Antiqua" w:cs="Book Antiqua"/>
          <w:b/>
          <w:i/>
          <w:color w:val="000000"/>
        </w:rPr>
        <w:t>Research</w:t>
      </w:r>
      <w:r w:rsidR="009B02BC">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2EC2D67F" w14:textId="73DCAB76" w:rsidR="00A77B3E" w:rsidRDefault="009B0C50">
      <w:pPr>
        <w:spacing w:line="360" w:lineRule="auto"/>
        <w:jc w:val="both"/>
      </w:pPr>
      <w:r>
        <w:rPr>
          <w:rStyle w:val="transsent"/>
          <w:rFonts w:ascii="Book Antiqua" w:eastAsia="Book Antiqua" w:hAnsi="Book Antiqua" w:cs="Book Antiqua"/>
          <w:color w:val="000000"/>
        </w:rPr>
        <w:t>Hepatitis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virus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(HBV)</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infection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poses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major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public</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health</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threat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worldwide.</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Recently,</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many</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studies</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on</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efficacy</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of</w:t>
      </w:r>
      <w:r w:rsidR="009B02BC">
        <w:rPr>
          <w:rStyle w:val="transsent"/>
          <w:rFonts w:ascii="Book Antiqua" w:eastAsia="Book Antiqua" w:hAnsi="Book Antiqua" w:cs="Book Antiqua"/>
          <w:color w:val="000000"/>
        </w:rPr>
        <w:t xml:space="preserve"> </w:t>
      </w:r>
      <w:r>
        <w:rPr>
          <w:rFonts w:ascii="Book Antiqua" w:eastAsia="Book Antiqua" w:hAnsi="Book Antiqua" w:cs="Book Antiqua"/>
        </w:rPr>
        <w:t>peginterferon-alfa (PEG-IFNα)</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in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treatment-experienced</w:t>
      </w:r>
      <w:r w:rsidR="009B02BC">
        <w:rPr>
          <w:rStyle w:val="transsent"/>
          <w:rFonts w:ascii="Book Antiqua" w:eastAsia="Book Antiqua" w:hAnsi="Book Antiqua" w:cs="Book Antiqua"/>
          <w:color w:val="000000"/>
        </w:rPr>
        <w:t xml:space="preserve"> </w:t>
      </w:r>
      <w:r w:rsidRPr="008C2FB4">
        <w:rPr>
          <w:rFonts w:ascii="Book Antiqua" w:eastAsia="DengXian" w:hAnsi="Book Antiqua"/>
          <w:lang w:bidi="ar"/>
        </w:rPr>
        <w:t>hepatitis B e antigen</w:t>
      </w:r>
      <w:r w:rsidRP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t>
      </w:r>
      <w:proofErr w:type="spellStart"/>
      <w:r w:rsidRPr="009B02BC">
        <w:rPr>
          <w:rStyle w:val="transsent"/>
          <w:rFonts w:ascii="Book Antiqua" w:eastAsia="Book Antiqua" w:hAnsi="Book Antiqua" w:cs="Book Antiqua"/>
          <w:color w:val="000000"/>
        </w:rPr>
        <w:t>HBeAg</w:t>
      </w:r>
      <w:proofErr w:type="spellEnd"/>
      <w:r>
        <w:rPr>
          <w:rStyle w:val="transsent"/>
          <w:rFonts w:ascii="Book Antiqua" w:eastAsia="Book Antiqua" w:hAnsi="Book Antiqua" w:cs="Book Antiqua"/>
          <w:color w:val="000000"/>
        </w:rPr>
        <w:t>)-</w:t>
      </w:r>
      <w:r w:rsidRPr="009B02BC">
        <w:rPr>
          <w:rStyle w:val="transsent"/>
          <w:rFonts w:ascii="Book Antiqua" w:eastAsia="Book Antiqua" w:hAnsi="Book Antiqua" w:cs="Book Antiqua"/>
          <w:color w:val="000000"/>
        </w:rPr>
        <w:t>positive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chronic hepatitis B (CHB)</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are</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scarce.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Models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for</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predicting</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seroconversion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in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with</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HBeAg</w:t>
      </w:r>
      <w:proofErr w:type="spellEnd"/>
      <w:r>
        <w:rPr>
          <w:rStyle w:val="transsent"/>
          <w:rFonts w:ascii="Book Antiqua" w:eastAsia="Book Antiqua" w:hAnsi="Book Antiqua" w:cs="Book Antiqua"/>
          <w:color w:val="000000"/>
        </w:rPr>
        <w:t>-positive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CHB</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after</w:t>
      </w:r>
      <w:r w:rsidR="009B02BC">
        <w:rPr>
          <w:rStyle w:val="transsent"/>
          <w:rFonts w:ascii="Book Antiqua" w:eastAsia="Book Antiqua" w:hAnsi="Book Antiqua" w:cs="Book Antiqua"/>
          <w:color w:val="000000"/>
        </w:rPr>
        <w:t xml:space="preserve"> </w:t>
      </w:r>
      <w:proofErr w:type="spellStart"/>
      <w:r>
        <w:rPr>
          <w:rStyle w:val="transsent"/>
          <w:rFonts w:ascii="Book Antiqua" w:eastAsia="Book Antiqua" w:hAnsi="Book Antiqua" w:cs="Book Antiqua"/>
          <w:color w:val="000000"/>
        </w:rPr>
        <w:t>nucleos</w:t>
      </w:r>
      <w:proofErr w:type="spellEnd"/>
      <w:r>
        <w:rPr>
          <w:rStyle w:val="transsent"/>
          <w:rFonts w:ascii="Book Antiqua" w:eastAsia="Book Antiqua" w:hAnsi="Book Antiqua" w:cs="Book Antiqua"/>
          <w:color w:val="000000"/>
        </w:rPr>
        <w:t>(t)ide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analog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(NAs)</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treatment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are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necessary.</w:t>
      </w:r>
    </w:p>
    <w:p w14:paraId="03AB86A7" w14:textId="77777777" w:rsidR="00A77B3E" w:rsidRDefault="00A77B3E">
      <w:pPr>
        <w:spacing w:line="360" w:lineRule="auto"/>
        <w:jc w:val="both"/>
      </w:pPr>
    </w:p>
    <w:p w14:paraId="66597734" w14:textId="232A9CE5" w:rsidR="00A77B3E" w:rsidRDefault="00000000">
      <w:pPr>
        <w:spacing w:line="360" w:lineRule="auto"/>
        <w:jc w:val="both"/>
      </w:pPr>
      <w:r>
        <w:rPr>
          <w:rFonts w:ascii="Book Antiqua" w:eastAsia="Book Antiqua" w:hAnsi="Book Antiqua" w:cs="Book Antiqua"/>
          <w:b/>
          <w:i/>
          <w:color w:val="000000"/>
        </w:rPr>
        <w:t>Research</w:t>
      </w:r>
      <w:r w:rsidR="009B02BC">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113EEB1F" w14:textId="629F6C61" w:rsidR="00A77B3E" w:rsidRPr="009B02BC" w:rsidRDefault="00000000">
      <w:pPr>
        <w:spacing w:line="360" w:lineRule="auto"/>
        <w:jc w:val="both"/>
        <w:rPr>
          <w:rStyle w:val="transsent"/>
          <w:rFonts w:ascii="Book Antiqua" w:eastAsia="Book Antiqua" w:hAnsi="Book Antiqua" w:cs="Book Antiqua"/>
          <w:color w:val="000000"/>
        </w:rPr>
      </w:pPr>
      <w:r w:rsidRPr="009B02BC">
        <w:rPr>
          <w:rStyle w:val="transsent"/>
          <w:rFonts w:ascii="Book Antiqua" w:eastAsia="Book Antiqua" w:hAnsi="Book Antiqua" w:cs="Book Antiqua"/>
          <w:color w:val="000000"/>
        </w:rPr>
        <w:t>In</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clinical</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practice,</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many</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NAs-treated</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with</w:t>
      </w:r>
      <w:r w:rsidR="009B02BC">
        <w:rPr>
          <w:rStyle w:val="transsent"/>
          <w:rFonts w:ascii="Book Antiqua" w:eastAsia="Book Antiqua" w:hAnsi="Book Antiqua" w:cs="Book Antiqua"/>
          <w:color w:val="000000"/>
        </w:rPr>
        <w:t xml:space="preserve"> </w:t>
      </w:r>
      <w:proofErr w:type="spellStart"/>
      <w:r w:rsidRPr="009B02BC">
        <w:rPr>
          <w:rStyle w:val="transsent"/>
          <w:rFonts w:ascii="Book Antiqua" w:eastAsia="Book Antiqua" w:hAnsi="Book Antiqua" w:cs="Book Antiqua"/>
          <w:color w:val="000000"/>
        </w:rPr>
        <w:t>HBeAg</w:t>
      </w:r>
      <w:proofErr w:type="spellEnd"/>
      <w:r w:rsidRPr="009B02BC">
        <w:rPr>
          <w:rStyle w:val="transsent"/>
          <w:rFonts w:ascii="Book Antiqua" w:eastAsia="Book Antiqua" w:hAnsi="Book Antiqua" w:cs="Book Antiqua"/>
          <w:color w:val="000000"/>
        </w:rPr>
        <w:t>-positive</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CHB</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did</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not</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attain</w:t>
      </w:r>
      <w:r w:rsidR="009B02BC">
        <w:rPr>
          <w:rStyle w:val="transsent"/>
          <w:rFonts w:ascii="Book Antiqua" w:eastAsia="Book Antiqua" w:hAnsi="Book Antiqua" w:cs="Book Antiqua"/>
          <w:color w:val="000000"/>
        </w:rPr>
        <w:t xml:space="preserve"> </w:t>
      </w:r>
      <w:proofErr w:type="spellStart"/>
      <w:r w:rsidRPr="009B02BC">
        <w:rPr>
          <w:rStyle w:val="transsent"/>
          <w:rFonts w:ascii="Book Antiqua" w:eastAsia="Book Antiqua" w:hAnsi="Book Antiqua" w:cs="Book Antiqua"/>
          <w:color w:val="000000"/>
        </w:rPr>
        <w:t>HBeAg</w:t>
      </w:r>
      <w:proofErr w:type="spellEnd"/>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seroconversion,</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sidRPr="009B0C50">
        <w:rPr>
          <w:rStyle w:val="transsent"/>
          <w:rFonts w:ascii="Book Antiqua" w:eastAsia="Book Antiqua" w:hAnsi="Book Antiqua" w:cs="Book Antiqua"/>
          <w:color w:val="000000"/>
        </w:rPr>
        <w:t>drug</w:t>
      </w:r>
      <w:r w:rsidR="009B02BC" w:rsidRPr="009B0C50">
        <w:rPr>
          <w:rStyle w:val="transsent"/>
          <w:rFonts w:ascii="Book Antiqua" w:eastAsia="Book Antiqua" w:hAnsi="Book Antiqua" w:cs="Book Antiqua"/>
          <w:color w:val="000000"/>
        </w:rPr>
        <w:t xml:space="preserve"> </w:t>
      </w:r>
      <w:r w:rsidRPr="009B0C50">
        <w:rPr>
          <w:rStyle w:val="transsent"/>
          <w:rFonts w:ascii="Book Antiqua" w:eastAsia="Book Antiqua" w:hAnsi="Book Antiqua" w:cs="Book Antiqua"/>
          <w:color w:val="000000"/>
        </w:rPr>
        <w:t>withdrawal</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is</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unsafe.</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Currently,</w:t>
      </w:r>
      <w:r w:rsidR="009B02BC">
        <w:rPr>
          <w:rStyle w:val="transsent"/>
          <w:rFonts w:ascii="Book Antiqua" w:eastAsia="Book Antiqua" w:hAnsi="Book Antiqua" w:cs="Book Antiqua"/>
          <w:color w:val="000000"/>
        </w:rPr>
        <w:t xml:space="preserve"> </w:t>
      </w:r>
      <w:r w:rsidR="009B0C50">
        <w:rPr>
          <w:rStyle w:val="transsent"/>
          <w:rFonts w:ascii="Book Antiqua" w:eastAsia="Book Antiqua" w:hAnsi="Book Antiqua" w:cs="Book Antiqua"/>
          <w:color w:val="000000"/>
        </w:rPr>
        <w:t>IFN</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is</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appropriate</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for</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young</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with</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CHB</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who</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desire</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end</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treatment</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permanently.</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It</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is</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necessary</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explore</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accurate</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prediction</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models</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for</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the</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response</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to</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PEG-IFNα</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therapy</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and</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viable</w:t>
      </w:r>
      <w:r w:rsidR="009B02BC">
        <w:rPr>
          <w:rStyle w:val="transsent"/>
          <w:rFonts w:ascii="Book Antiqua" w:eastAsia="Book Antiqua" w:hAnsi="Book Antiqua" w:cs="Book Antiqua"/>
          <w:color w:val="000000"/>
        </w:rPr>
        <w:t xml:space="preserve"> </w:t>
      </w:r>
      <w:r w:rsidR="009B0C50">
        <w:rPr>
          <w:rStyle w:val="transsent"/>
          <w:rFonts w:ascii="Book Antiqua" w:eastAsia="Book Antiqua" w:hAnsi="Book Antiqua" w:cs="Book Antiqua"/>
          <w:color w:val="000000"/>
        </w:rPr>
        <w:t>response-guided therapy</w:t>
      </w:r>
      <w:r w:rsidR="009B0C50" w:rsidRPr="009B02BC">
        <w:rPr>
          <w:rStyle w:val="transsent"/>
          <w:rFonts w:ascii="Book Antiqua" w:eastAsia="Book Antiqua" w:hAnsi="Book Antiqua" w:cs="Book Antiqua"/>
          <w:color w:val="000000"/>
        </w:rPr>
        <w:t xml:space="preserve"> (RGT</w:t>
      </w:r>
      <w:r w:rsidR="009B0C50">
        <w:rPr>
          <w:rStyle w:val="transsent"/>
          <w:rFonts w:ascii="Book Antiqua" w:eastAsia="Book Antiqua" w:hAnsi="Book Antiqua" w:cs="Book Antiqua"/>
          <w:color w:val="000000"/>
        </w:rPr>
        <w:t>)</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strategy</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in</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patients</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with</w:t>
      </w:r>
      <w:r w:rsidR="009B02BC">
        <w:rPr>
          <w:rStyle w:val="transsent"/>
          <w:rFonts w:ascii="Book Antiqua" w:eastAsia="Book Antiqua" w:hAnsi="Book Antiqua" w:cs="Book Antiqua"/>
          <w:color w:val="000000"/>
        </w:rPr>
        <w:t xml:space="preserve"> </w:t>
      </w:r>
      <w:proofErr w:type="spellStart"/>
      <w:r w:rsidRPr="009B02BC">
        <w:rPr>
          <w:rStyle w:val="transsent"/>
          <w:rFonts w:ascii="Book Antiqua" w:eastAsia="Book Antiqua" w:hAnsi="Book Antiqua" w:cs="Book Antiqua"/>
          <w:color w:val="000000"/>
        </w:rPr>
        <w:t>HBeAg</w:t>
      </w:r>
      <w:proofErr w:type="spellEnd"/>
      <w:r w:rsidRPr="009B02BC">
        <w:rPr>
          <w:rStyle w:val="transsent"/>
          <w:rFonts w:ascii="Book Antiqua" w:eastAsia="Book Antiqua" w:hAnsi="Book Antiqua" w:cs="Book Antiqua"/>
          <w:color w:val="000000"/>
        </w:rPr>
        <w:t>-positive</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CHB.</w:t>
      </w:r>
    </w:p>
    <w:p w14:paraId="35CEC6F3" w14:textId="77777777" w:rsidR="00A77B3E" w:rsidRDefault="00A77B3E">
      <w:pPr>
        <w:spacing w:line="360" w:lineRule="auto"/>
        <w:jc w:val="both"/>
      </w:pPr>
    </w:p>
    <w:p w14:paraId="58B32514" w14:textId="3964ED4A" w:rsidR="00A77B3E" w:rsidRDefault="00000000">
      <w:pPr>
        <w:spacing w:line="360" w:lineRule="auto"/>
        <w:jc w:val="both"/>
      </w:pPr>
      <w:r>
        <w:rPr>
          <w:rFonts w:ascii="Book Antiqua" w:eastAsia="Book Antiqua" w:hAnsi="Book Antiqua" w:cs="Book Antiqua"/>
          <w:b/>
          <w:i/>
          <w:color w:val="000000"/>
        </w:rPr>
        <w:t>Research</w:t>
      </w:r>
      <w:r w:rsidR="009B02BC">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6BA25112" w14:textId="5A0841F8" w:rsidR="00A77B3E" w:rsidRPr="009B02BC" w:rsidRDefault="00000000">
      <w:pPr>
        <w:spacing w:line="360" w:lineRule="auto"/>
        <w:jc w:val="both"/>
        <w:rPr>
          <w:rStyle w:val="transsent"/>
          <w:rFonts w:ascii="Book Antiqua" w:eastAsia="Book Antiqua" w:hAnsi="Book Antiqua" w:cs="Book Antiqua"/>
          <w:color w:val="000000"/>
        </w:rPr>
      </w:pPr>
      <w:r w:rsidRPr="009B02BC">
        <w:rPr>
          <w:rStyle w:val="transsent"/>
          <w:rFonts w:ascii="Book Antiqua" w:eastAsia="Book Antiqua" w:hAnsi="Book Antiqua" w:cs="Book Antiqua"/>
          <w:color w:val="000000"/>
        </w:rPr>
        <w:lastRenderedPageBreak/>
        <w:t>The</w:t>
      </w:r>
      <w:r w:rsidR="009B02BC" w:rsidRP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key</w:t>
      </w:r>
      <w:r w:rsidR="009B02BC" w:rsidRP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significance</w:t>
      </w:r>
      <w:r w:rsidR="009B02BC" w:rsidRP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of</w:t>
      </w:r>
      <w:r w:rsidR="009B02BC" w:rsidRP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this</w:t>
      </w:r>
      <w:r w:rsidR="009B02BC" w:rsidRP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study</w:t>
      </w:r>
      <w:r w:rsidR="009B02BC" w:rsidRP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is</w:t>
      </w:r>
      <w:r w:rsidR="009B02BC" w:rsidRP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to</w:t>
      </w:r>
      <w:r w:rsidR="009B02BC" w:rsidRP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establish</w:t>
      </w:r>
      <w:r w:rsidR="009B02BC" w:rsidRP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simple</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scoring</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model</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based</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on</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a</w:t>
      </w:r>
      <w:r w:rsid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RGT</w:t>
      </w:r>
      <w:r w:rsid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strategy</w:t>
      </w:r>
      <w:r w:rsidR="009B02BC" w:rsidRP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for</w:t>
      </w:r>
      <w:r w:rsidR="009B02BC" w:rsidRP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predicting</w:t>
      </w:r>
      <w:r w:rsidR="009B02BC" w:rsidRPr="009B02BC">
        <w:rPr>
          <w:rStyle w:val="transsent"/>
          <w:rFonts w:ascii="Book Antiqua" w:eastAsia="Book Antiqua" w:hAnsi="Book Antiqua" w:cs="Book Antiqua"/>
          <w:color w:val="000000"/>
        </w:rPr>
        <w:t xml:space="preserve"> </w:t>
      </w:r>
      <w:proofErr w:type="spellStart"/>
      <w:r w:rsidRPr="009B02BC">
        <w:rPr>
          <w:rStyle w:val="transsent"/>
          <w:rFonts w:ascii="Book Antiqua" w:eastAsia="Book Antiqua" w:hAnsi="Book Antiqua" w:cs="Book Antiqua"/>
          <w:color w:val="000000"/>
        </w:rPr>
        <w:t>HBeAg</w:t>
      </w:r>
      <w:proofErr w:type="spellEnd"/>
      <w:r w:rsidR="009B02BC" w:rsidRPr="009B02BC">
        <w:rPr>
          <w:rStyle w:val="transsent"/>
          <w:rFonts w:ascii="Book Antiqua" w:eastAsia="Book Antiqua" w:hAnsi="Book Antiqua" w:cs="Book Antiqua"/>
          <w:color w:val="000000"/>
        </w:rPr>
        <w:t xml:space="preserve"> </w:t>
      </w:r>
      <w:r>
        <w:rPr>
          <w:rStyle w:val="transsent"/>
          <w:rFonts w:ascii="Book Antiqua" w:eastAsia="Book Antiqua" w:hAnsi="Book Antiqua" w:cs="Book Antiqua"/>
          <w:color w:val="000000"/>
        </w:rPr>
        <w:t>seroconversion</w:t>
      </w:r>
      <w:r w:rsidR="009B02BC" w:rsidRP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and</w:t>
      </w:r>
      <w:r w:rsidR="009B02BC" w:rsidRPr="009B02BC">
        <w:rPr>
          <w:rStyle w:val="transsent"/>
          <w:rFonts w:ascii="Book Antiqua" w:eastAsia="Book Antiqua" w:hAnsi="Book Antiqua" w:cs="Book Antiqua"/>
          <w:color w:val="000000"/>
        </w:rPr>
        <w:t xml:space="preserve"> </w:t>
      </w:r>
      <w:bookmarkStart w:id="666" w:name="_Hlk157369010"/>
      <w:r w:rsidR="009B0C50" w:rsidRPr="008C2FB4">
        <w:rPr>
          <w:rFonts w:ascii="Book Antiqua" w:eastAsia="DengXian" w:hAnsi="Book Antiqua"/>
          <w:lang w:bidi="ar"/>
        </w:rPr>
        <w:t>hepatitis B surface antigen</w:t>
      </w:r>
      <w:bookmarkEnd w:id="666"/>
      <w:r w:rsidR="009B0C50" w:rsidRPr="009B02BC">
        <w:rPr>
          <w:rStyle w:val="transsent"/>
          <w:rFonts w:ascii="Book Antiqua" w:eastAsia="Book Antiqua" w:hAnsi="Book Antiqua" w:cs="Book Antiqua"/>
          <w:color w:val="000000"/>
        </w:rPr>
        <w:t xml:space="preserve"> </w:t>
      </w:r>
      <w:r w:rsidR="009B0C50">
        <w:rPr>
          <w:rStyle w:val="transsent"/>
          <w:rFonts w:ascii="Book Antiqua" w:eastAsia="Book Antiqua" w:hAnsi="Book Antiqua" w:cs="Book Antiqua"/>
          <w:color w:val="000000"/>
        </w:rPr>
        <w:t>(</w:t>
      </w:r>
      <w:r w:rsidRPr="009B02BC">
        <w:rPr>
          <w:rStyle w:val="transsent"/>
          <w:rFonts w:ascii="Book Antiqua" w:eastAsia="Book Antiqua" w:hAnsi="Book Antiqua" w:cs="Book Antiqua"/>
          <w:color w:val="000000"/>
        </w:rPr>
        <w:t>HBsAg</w:t>
      </w:r>
      <w:r w:rsidR="009B0C50">
        <w:rPr>
          <w:rStyle w:val="transsent"/>
          <w:rFonts w:ascii="Book Antiqua" w:eastAsia="Book Antiqua" w:hAnsi="Book Antiqua" w:cs="Book Antiqua"/>
          <w:color w:val="000000"/>
        </w:rPr>
        <w:t>)</w:t>
      </w:r>
      <w:r w:rsidR="009B02BC" w:rsidRP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clearance</w:t>
      </w:r>
      <w:r w:rsidR="009B02BC" w:rsidRP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for</w:t>
      </w:r>
      <w:r w:rsidR="009B02BC" w:rsidRP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treatment-experienced</w:t>
      </w:r>
      <w:r w:rsidR="009B02BC" w:rsidRP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patients</w:t>
      </w:r>
      <w:r w:rsidR="009B02BC" w:rsidRP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with</w:t>
      </w:r>
      <w:r w:rsidR="009B02BC" w:rsidRPr="009B02BC">
        <w:rPr>
          <w:rStyle w:val="transsent"/>
          <w:rFonts w:ascii="Book Antiqua" w:eastAsia="Book Antiqua" w:hAnsi="Book Antiqua" w:cs="Book Antiqua"/>
          <w:color w:val="000000"/>
        </w:rPr>
        <w:t xml:space="preserve"> </w:t>
      </w:r>
      <w:proofErr w:type="spellStart"/>
      <w:r w:rsidRPr="009B02BC">
        <w:rPr>
          <w:rStyle w:val="transsent"/>
          <w:rFonts w:ascii="Book Antiqua" w:eastAsia="Book Antiqua" w:hAnsi="Book Antiqua" w:cs="Book Antiqua"/>
          <w:color w:val="000000"/>
        </w:rPr>
        <w:t>HBeAg</w:t>
      </w:r>
      <w:proofErr w:type="spellEnd"/>
      <w:r w:rsidRPr="009B02BC">
        <w:rPr>
          <w:rStyle w:val="transsent"/>
          <w:rFonts w:ascii="Book Antiqua" w:eastAsia="Book Antiqua" w:hAnsi="Book Antiqua" w:cs="Book Antiqua"/>
          <w:color w:val="000000"/>
        </w:rPr>
        <w:t>-positive</w:t>
      </w:r>
      <w:r w:rsidR="009B02BC" w:rsidRPr="009B02BC">
        <w:rPr>
          <w:rStyle w:val="transsent"/>
          <w:rFonts w:ascii="Book Antiqua" w:eastAsia="Book Antiqua" w:hAnsi="Book Antiqua" w:cs="Book Antiqua"/>
          <w:color w:val="000000"/>
        </w:rPr>
        <w:t xml:space="preserve"> </w:t>
      </w:r>
      <w:r w:rsidRPr="009B02BC">
        <w:rPr>
          <w:rStyle w:val="transsent"/>
          <w:rFonts w:ascii="Book Antiqua" w:eastAsia="Book Antiqua" w:hAnsi="Book Antiqua" w:cs="Book Antiqua"/>
          <w:color w:val="000000"/>
        </w:rPr>
        <w:t>CHB.</w:t>
      </w:r>
    </w:p>
    <w:p w14:paraId="4D0D1374" w14:textId="77777777" w:rsidR="00A77B3E" w:rsidRDefault="00A77B3E">
      <w:pPr>
        <w:spacing w:line="360" w:lineRule="auto"/>
        <w:jc w:val="both"/>
      </w:pPr>
    </w:p>
    <w:p w14:paraId="09B022FC" w14:textId="573515CD" w:rsidR="00A77B3E" w:rsidRDefault="00000000">
      <w:pPr>
        <w:spacing w:line="360" w:lineRule="auto"/>
        <w:jc w:val="both"/>
      </w:pPr>
      <w:r>
        <w:rPr>
          <w:rFonts w:ascii="Book Antiqua" w:eastAsia="Book Antiqua" w:hAnsi="Book Antiqua" w:cs="Book Antiqua"/>
          <w:b/>
          <w:i/>
          <w:color w:val="000000"/>
        </w:rPr>
        <w:t>Research</w:t>
      </w:r>
      <w:r w:rsidR="009B02BC">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453AC8DB" w14:textId="12C4B66D" w:rsidR="00A77B3E" w:rsidRDefault="00000000">
      <w:pPr>
        <w:spacing w:line="360" w:lineRule="auto"/>
        <w:jc w:val="both"/>
      </w:pPr>
      <w:r w:rsidRPr="009B02BC">
        <w:rPr>
          <w:rFonts w:ascii="Book Antiqua" w:hAnsi="Book Antiqua"/>
        </w:rPr>
        <w:t>In</w:t>
      </w:r>
      <w:r w:rsidR="009B02BC" w:rsidRPr="009B02BC">
        <w:rPr>
          <w:rFonts w:ascii="Book Antiqua" w:hAnsi="Book Antiqua"/>
        </w:rPr>
        <w:t xml:space="preserve"> </w:t>
      </w:r>
      <w:r w:rsidRPr="009B02BC">
        <w:rPr>
          <w:rFonts w:ascii="Book Antiqua" w:hAnsi="Book Antiqua"/>
        </w:rPr>
        <w:t>this</w:t>
      </w:r>
      <w:r w:rsidR="009B02BC" w:rsidRPr="009B02BC">
        <w:rPr>
          <w:rFonts w:ascii="Book Antiqua" w:hAnsi="Book Antiqua"/>
        </w:rPr>
        <w:t xml:space="preserve"> </w:t>
      </w:r>
      <w:r w:rsidRPr="009B02BC">
        <w:rPr>
          <w:rFonts w:ascii="Book Antiqua" w:hAnsi="Book Antiqua"/>
        </w:rPr>
        <w:t>study,</w:t>
      </w:r>
      <w:r w:rsidR="009B02BC" w:rsidRPr="009B02BC">
        <w:rPr>
          <w:rFonts w:ascii="Book Antiqua" w:hAnsi="Book Antiqua"/>
        </w:rPr>
        <w:t xml:space="preserve"> </w:t>
      </w:r>
      <w:r w:rsidRPr="009B02BC">
        <w:rPr>
          <w:rFonts w:ascii="Book Antiqua" w:eastAsia="Book Antiqua" w:hAnsi="Book Antiqua" w:cs="Book Antiqua"/>
          <w:color w:val="000000"/>
        </w:rPr>
        <w:t>sev</w:t>
      </w:r>
      <w:r>
        <w:rPr>
          <w:rFonts w:ascii="Book Antiqua" w:eastAsia="Book Antiqua" w:hAnsi="Book Antiqua" w:cs="Book Antiqua"/>
          <w:color w:val="000000"/>
        </w:rPr>
        <w:t>enty-five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treatment-experienced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with</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-positive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CHB</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52-wk</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PEG-IFNα</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24-wk</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9B02BC">
        <w:rPr>
          <w:rFonts w:ascii="Book Antiqua" w:eastAsia="Book Antiqua" w:hAnsi="Book Antiqua" w:cs="Book Antiqua"/>
          <w:color w:val="000000"/>
        </w:rPr>
        <w:t xml:space="preserve"> </w:t>
      </w:r>
      <w:r>
        <w:rPr>
          <w:rFonts w:ascii="Book Antiqua" w:eastAsia="Book Antiqua" w:hAnsi="Book Antiqua" w:cs="Book Antiqua"/>
          <w:color w:val="000000"/>
        </w:rPr>
        <w:t>Logistic</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regression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used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assess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week</w:t>
      </w:r>
      <w:r w:rsidR="009B02BC">
        <w:rPr>
          <w:rFonts w:ascii="Book Antiqua" w:eastAsia="Book Antiqua" w:hAnsi="Book Antiqua" w:cs="Book Antiqua"/>
          <w:color w:val="000000"/>
        </w:rPr>
        <w:t xml:space="preserve"> </w:t>
      </w:r>
      <w:r>
        <w:rPr>
          <w:rFonts w:ascii="Book Antiqua" w:eastAsia="Book Antiqua" w:hAnsi="Book Antiqua" w:cs="Book Antiqua"/>
          <w:color w:val="000000"/>
        </w:rPr>
        <w:t>12,</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week</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24</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seroconversion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24</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off-treatment.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two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best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each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time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point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establish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prediction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model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for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PEG-IFNα</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each</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time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point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meeting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cut-off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thresholds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scored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1</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0.</w:t>
      </w:r>
    </w:p>
    <w:p w14:paraId="7B3852F2" w14:textId="77777777" w:rsidR="00A77B3E" w:rsidRDefault="00A77B3E">
      <w:pPr>
        <w:spacing w:line="360" w:lineRule="auto"/>
        <w:jc w:val="both"/>
      </w:pPr>
    </w:p>
    <w:p w14:paraId="3AD30281" w14:textId="22BB0270" w:rsidR="00A77B3E" w:rsidRDefault="00000000">
      <w:pPr>
        <w:spacing w:line="360" w:lineRule="auto"/>
        <w:jc w:val="both"/>
      </w:pPr>
      <w:r>
        <w:rPr>
          <w:rFonts w:ascii="Book Antiqua" w:eastAsia="Book Antiqua" w:hAnsi="Book Antiqua" w:cs="Book Antiqua"/>
          <w:b/>
          <w:i/>
          <w:color w:val="000000"/>
        </w:rPr>
        <w:t>Research</w:t>
      </w:r>
      <w:r w:rsidR="009B02BC">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4C13DA9E" w14:textId="2F40630E" w:rsidR="00A77B3E" w:rsidRDefault="00000000">
      <w:pPr>
        <w:spacing w:line="360" w:lineRule="auto"/>
        <w:jc w:val="both"/>
      </w:pPr>
      <w:r>
        <w:rPr>
          <w:rFonts w:ascii="Book Antiqua" w:eastAsia="Book Antiqua" w:hAnsi="Book Antiqua" w:cs="Book Antiqua"/>
          <w:color w:val="000000"/>
        </w:rPr>
        <w:t>We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found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two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most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meaningful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predictors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HBsAg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t>
      </w:r>
      <w:r w:rsidR="009B0C50">
        <w:rPr>
          <w:rFonts w:ascii="Book Antiqua" w:eastAsia="Book Antiqua" w:hAnsi="Book Antiqua" w:cs="Book Antiqua"/>
          <w:color w:val="000000"/>
        </w:rPr>
        <w:t xml:space="preserve"> </w:t>
      </w:r>
      <w:r>
        <w:rPr>
          <w:rFonts w:ascii="Book Antiqua" w:eastAsia="Book Antiqua" w:hAnsi="Book Antiqua" w:cs="Book Antiqua"/>
          <w:color w:val="000000"/>
        </w:rPr>
        <w:t>1000</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IU/mL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w:t>
      </w:r>
      <w:r w:rsidR="009B0C50">
        <w:rPr>
          <w:rFonts w:ascii="Book Antiqua" w:eastAsia="Book Antiqua" w:hAnsi="Book Antiqua" w:cs="Book Antiqua"/>
          <w:color w:val="000000"/>
        </w:rPr>
        <w:t xml:space="preserve"> </w:t>
      </w:r>
      <w:r>
        <w:rPr>
          <w:rFonts w:ascii="Book Antiqua" w:eastAsia="Book Antiqua" w:hAnsi="Book Antiqua" w:cs="Book Antiqua"/>
          <w:color w:val="000000"/>
        </w:rPr>
        <w:t>3</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S/CO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HBsAg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t>
      </w:r>
      <w:r w:rsidR="009B0C50">
        <w:rPr>
          <w:rFonts w:ascii="Book Antiqua" w:eastAsia="Book Antiqua" w:hAnsi="Book Antiqua" w:cs="Book Antiqua"/>
          <w:color w:val="000000"/>
        </w:rPr>
        <w:t xml:space="preserve"> </w:t>
      </w:r>
      <w:r>
        <w:rPr>
          <w:rFonts w:ascii="Book Antiqua" w:eastAsia="Book Antiqua" w:hAnsi="Book Antiqua" w:cs="Book Antiqua"/>
          <w:color w:val="000000"/>
        </w:rPr>
        <w:t>600</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IU/mL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w:t>
      </w:r>
      <w:r w:rsidR="009B0C50">
        <w:rPr>
          <w:rFonts w:ascii="Book Antiqua" w:eastAsia="Book Antiqua" w:hAnsi="Book Antiqua" w:cs="Book Antiqua"/>
          <w:color w:val="000000"/>
        </w:rPr>
        <w:t xml:space="preserve"> </w:t>
      </w:r>
      <w:r>
        <w:rPr>
          <w:rFonts w:ascii="Book Antiqua" w:eastAsia="Book Antiqua" w:hAnsi="Book Antiqua" w:cs="Book Antiqua"/>
          <w:color w:val="000000"/>
        </w:rPr>
        <w:t>3</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S/CO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week</w:t>
      </w:r>
      <w:r w:rsidR="009B02BC">
        <w:rPr>
          <w:rFonts w:ascii="Book Antiqua" w:eastAsia="Book Antiqua" w:hAnsi="Book Antiqua" w:cs="Book Antiqua"/>
          <w:color w:val="000000"/>
        </w:rPr>
        <w:t xml:space="preserve"> </w:t>
      </w:r>
      <w:r>
        <w:rPr>
          <w:rFonts w:ascii="Book Antiqua" w:eastAsia="Book Antiqua" w:hAnsi="Book Antiqua" w:cs="Book Antiqua"/>
          <w:color w:val="000000"/>
        </w:rPr>
        <w:t>12,</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HBsAg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t>
      </w:r>
      <w:r w:rsidR="009B0C50">
        <w:rPr>
          <w:rFonts w:ascii="Book Antiqua" w:eastAsia="Book Antiqua" w:hAnsi="Book Antiqua" w:cs="Book Antiqua"/>
          <w:color w:val="000000"/>
        </w:rPr>
        <w:t xml:space="preserve"> </w:t>
      </w:r>
      <w:r>
        <w:rPr>
          <w:rFonts w:ascii="Book Antiqua" w:eastAsia="Book Antiqua" w:hAnsi="Book Antiqua" w:cs="Book Antiqua"/>
          <w:color w:val="000000"/>
        </w:rPr>
        <w:t>300</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IU/mL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w:t>
      </w:r>
      <w:r w:rsidR="009B0C50">
        <w:rPr>
          <w:rFonts w:ascii="Book Antiqua" w:eastAsia="Book Antiqua" w:hAnsi="Book Antiqua" w:cs="Book Antiqua"/>
          <w:color w:val="000000"/>
        </w:rPr>
        <w:t xml:space="preserve"> </w:t>
      </w:r>
      <w:r>
        <w:rPr>
          <w:rFonts w:ascii="Book Antiqua" w:eastAsia="Book Antiqua" w:hAnsi="Book Antiqua" w:cs="Book Antiqua"/>
          <w:color w:val="000000"/>
        </w:rPr>
        <w:t>2</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S/CO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week</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24.</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For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total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score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0</w:t>
      </w:r>
      <w:r w:rsidR="009B02BC">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baseline,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week</w:t>
      </w:r>
      <w:r w:rsidR="009B02BC">
        <w:rPr>
          <w:rFonts w:ascii="Book Antiqua" w:eastAsia="Book Antiqua" w:hAnsi="Book Antiqua" w:cs="Book Antiqua"/>
          <w:color w:val="000000"/>
        </w:rPr>
        <w:t xml:space="preserve"> </w:t>
      </w:r>
      <w:r>
        <w:rPr>
          <w:rFonts w:ascii="Book Antiqua" w:eastAsia="Book Antiqua" w:hAnsi="Book Antiqua" w:cs="Book Antiqua"/>
          <w:color w:val="000000"/>
        </w:rPr>
        <w:t>12,</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week</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24,</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rates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23.8%,</w:t>
      </w:r>
      <w:r w:rsidR="009B02BC">
        <w:rPr>
          <w:rFonts w:ascii="Book Antiqua" w:eastAsia="Book Antiqua" w:hAnsi="Book Antiqua" w:cs="Book Antiqua"/>
          <w:color w:val="000000"/>
        </w:rPr>
        <w:t xml:space="preserve"> </w:t>
      </w:r>
      <w:r>
        <w:rPr>
          <w:rFonts w:ascii="Book Antiqua" w:eastAsia="Book Antiqua" w:hAnsi="Book Antiqua" w:cs="Book Antiqua"/>
          <w:color w:val="000000"/>
        </w:rPr>
        <w:t>15.2%,</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11.1%</w:t>
      </w:r>
      <w:r w:rsidR="009B02BC">
        <w:rPr>
          <w:rFonts w:ascii="Book Antiqua" w:eastAsia="Book Antiqua" w:hAnsi="Book Antiqua" w:cs="Book Antiqua"/>
          <w:color w:val="000000"/>
        </w:rPr>
        <w:t xml:space="preserve"> </w:t>
      </w:r>
      <w:r w:rsidRPr="009B0C50">
        <w:rPr>
          <w:rFonts w:ascii="Book Antiqua" w:eastAsia="Book Antiqua" w:hAnsi="Book Antiqua" w:cs="Book Antiqua"/>
          <w:i/>
          <w:iCs/>
          <w:color w:val="000000"/>
        </w:rPr>
        <w:t>vs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81.8%,</w:t>
      </w:r>
      <w:r w:rsidR="009B0C50">
        <w:rPr>
          <w:rFonts w:ascii="Book Antiqua" w:eastAsia="Book Antiqua" w:hAnsi="Book Antiqua" w:cs="Book Antiqua"/>
          <w:color w:val="000000"/>
        </w:rPr>
        <w:t xml:space="preserve"> </w:t>
      </w:r>
      <w:r>
        <w:rPr>
          <w:rFonts w:ascii="Book Antiqua" w:eastAsia="Book Antiqua" w:hAnsi="Book Antiqua" w:cs="Book Antiqua"/>
          <w:color w:val="000000"/>
        </w:rPr>
        <w:t>80.0%,</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82.4%,</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HBsAg</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rates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were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2.4%,</w:t>
      </w:r>
      <w:r w:rsidR="009B02BC">
        <w:rPr>
          <w:rFonts w:ascii="Book Antiqua" w:eastAsia="Book Antiqua" w:hAnsi="Book Antiqua" w:cs="Book Antiqua"/>
          <w:color w:val="000000"/>
        </w:rPr>
        <w:t xml:space="preserve"> </w:t>
      </w:r>
      <w:r>
        <w:rPr>
          <w:rFonts w:ascii="Book Antiqua" w:eastAsia="Book Antiqua" w:hAnsi="Book Antiqua" w:cs="Book Antiqua"/>
          <w:color w:val="000000"/>
        </w:rPr>
        <w:t>3.0%,</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0.0%,</w:t>
      </w:r>
      <w:r w:rsidR="009B02BC">
        <w:rPr>
          <w:rFonts w:ascii="Book Antiqua" w:eastAsia="Book Antiqua" w:hAnsi="Book Antiqua" w:cs="Book Antiqua"/>
          <w:color w:val="000000"/>
        </w:rPr>
        <w:t xml:space="preserve"> </w:t>
      </w:r>
      <w:r w:rsidRPr="009B0C50">
        <w:rPr>
          <w:rFonts w:ascii="Book Antiqua" w:eastAsia="Book Antiqua" w:hAnsi="Book Antiqua" w:cs="Book Antiqua"/>
          <w:i/>
          <w:iCs/>
          <w:color w:val="000000"/>
        </w:rPr>
        <w:t>vs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54.5%,</w:t>
      </w:r>
      <w:r w:rsidR="009B02BC">
        <w:rPr>
          <w:rFonts w:ascii="Book Antiqua" w:eastAsia="Book Antiqua" w:hAnsi="Book Antiqua" w:cs="Book Antiqua"/>
          <w:color w:val="000000"/>
        </w:rPr>
        <w:t xml:space="preserve"> </w:t>
      </w:r>
      <w:r>
        <w:rPr>
          <w:rFonts w:ascii="Book Antiqua" w:eastAsia="Book Antiqua" w:hAnsi="Book Antiqua" w:cs="Book Antiqua"/>
          <w:color w:val="000000"/>
        </w:rPr>
        <w:t>40.0%,</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41.2%,</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respectively.</w:t>
      </w:r>
    </w:p>
    <w:p w14:paraId="30B6AB61" w14:textId="77777777" w:rsidR="00A77B3E" w:rsidRDefault="00A77B3E">
      <w:pPr>
        <w:spacing w:line="360" w:lineRule="auto"/>
        <w:jc w:val="both"/>
      </w:pPr>
    </w:p>
    <w:p w14:paraId="6AD962C1" w14:textId="11FF0093" w:rsidR="00A77B3E" w:rsidRDefault="00000000">
      <w:pPr>
        <w:spacing w:line="360" w:lineRule="auto"/>
        <w:jc w:val="both"/>
      </w:pPr>
      <w:r>
        <w:rPr>
          <w:rFonts w:ascii="Book Antiqua" w:eastAsia="Book Antiqua" w:hAnsi="Book Antiqua" w:cs="Book Antiqua"/>
          <w:b/>
          <w:i/>
          <w:color w:val="000000"/>
        </w:rPr>
        <w:t>Research</w:t>
      </w:r>
      <w:r w:rsidR="009B02BC">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30AE80FF" w14:textId="6B2ACDDC" w:rsidR="00A77B3E" w:rsidRPr="009B02B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w:t>
      </w:r>
      <w:r w:rsidRPr="009B02BC">
        <w:rPr>
          <w:rFonts w:ascii="Book Antiqua" w:eastAsia="Book Antiqua" w:hAnsi="Book Antiqua" w:cs="Book Antiqua"/>
          <w:color w:val="000000"/>
        </w:rPr>
        <w:t>e</w:t>
      </w:r>
      <w:r w:rsidR="009B02BC" w:rsidRPr="009B02BC">
        <w:rPr>
          <w:rFonts w:ascii="Book Antiqua" w:eastAsia="Book Antiqua" w:hAnsi="Book Antiqua" w:cs="Book Antiqua"/>
          <w:color w:val="000000"/>
        </w:rPr>
        <w:t xml:space="preserve"> </w:t>
      </w:r>
      <w:r w:rsidRPr="009B02BC">
        <w:rPr>
          <w:rFonts w:ascii="Book Antiqua" w:eastAsia="Book Antiqua" w:hAnsi="Book Antiqua" w:cs="Book Antiqua"/>
          <w:color w:val="000000"/>
        </w:rPr>
        <w:t>successfully</w:t>
      </w:r>
      <w:r w:rsidR="009B02BC" w:rsidRPr="009B02BC">
        <w:rPr>
          <w:rFonts w:ascii="Book Antiqua" w:eastAsia="Book Antiqua" w:hAnsi="Book Antiqua" w:cs="Book Antiqua"/>
          <w:color w:val="000000"/>
        </w:rPr>
        <w:t xml:space="preserve"> </w:t>
      </w:r>
      <w:r w:rsidRPr="009B02BC">
        <w:rPr>
          <w:rFonts w:ascii="Book Antiqua" w:eastAsia="Book Antiqua" w:hAnsi="Book Antiqua" w:cs="Book Antiqua"/>
          <w:color w:val="000000"/>
        </w:rPr>
        <w:t>established</w:t>
      </w:r>
      <w:r w:rsidR="009B02BC" w:rsidRPr="009B02BC">
        <w:rPr>
          <w:rFonts w:ascii="Book Antiqua" w:eastAsia="Book Antiqua" w:hAnsi="Book Antiqua" w:cs="Book Antiqua"/>
          <w:color w:val="000000"/>
        </w:rPr>
        <w:t xml:space="preserve"> </w:t>
      </w:r>
      <w:r w:rsidRPr="009B02BC">
        <w:rPr>
          <w:rFonts w:ascii="Book Antiqua" w:eastAsia="Book Antiqua" w:hAnsi="Book Antiqua" w:cs="Book Antiqua"/>
          <w:color w:val="000000"/>
        </w:rPr>
        <w:t>a</w:t>
      </w:r>
      <w:r w:rsidR="009B02BC" w:rsidRPr="009B02BC">
        <w:rPr>
          <w:rFonts w:ascii="Book Antiqua" w:eastAsia="Book Antiqua" w:hAnsi="Book Antiqua" w:cs="Book Antiqua"/>
          <w:color w:val="000000"/>
        </w:rPr>
        <w:t xml:space="preserve"> </w:t>
      </w:r>
      <w:r w:rsidRPr="009B02BC">
        <w:rPr>
          <w:rFonts w:ascii="Book Antiqua" w:eastAsia="Book Antiqua" w:hAnsi="Book Antiqua" w:cs="Book Antiqua"/>
          <w:color w:val="000000"/>
        </w:rPr>
        <w:t>predictive</w:t>
      </w:r>
      <w:r w:rsidR="009B02BC" w:rsidRPr="009B02BC">
        <w:rPr>
          <w:rFonts w:ascii="Book Antiqua" w:eastAsia="Book Antiqua" w:hAnsi="Book Antiqua" w:cs="Book Antiqua"/>
          <w:color w:val="000000"/>
        </w:rPr>
        <w:t xml:space="preserve"> </w:t>
      </w:r>
      <w:r w:rsidRPr="009B02BC">
        <w:rPr>
          <w:rFonts w:ascii="Book Antiqua" w:eastAsia="Book Antiqua" w:hAnsi="Book Antiqua" w:cs="Book Antiqua"/>
          <w:color w:val="000000"/>
        </w:rPr>
        <w:t>model</w:t>
      </w:r>
      <w:r w:rsidR="009B02BC" w:rsidRPr="009B02BC">
        <w:rPr>
          <w:rFonts w:ascii="Book Antiqua" w:eastAsia="Book Antiqua" w:hAnsi="Book Antiqua" w:cs="Book Antiqua"/>
          <w:color w:val="000000"/>
        </w:rPr>
        <w:t xml:space="preserve"> </w:t>
      </w:r>
      <w:r w:rsidRPr="009B02BC">
        <w:rPr>
          <w:rFonts w:ascii="Book Antiqua" w:eastAsia="Book Antiqua" w:hAnsi="Book Antiqua" w:cs="Book Antiqua"/>
          <w:color w:val="000000"/>
        </w:rPr>
        <w:t>and</w:t>
      </w:r>
      <w:r w:rsidR="009B02BC" w:rsidRPr="009B02BC">
        <w:rPr>
          <w:rFonts w:ascii="Book Antiqua" w:eastAsia="Book Antiqua" w:hAnsi="Book Antiqua" w:cs="Book Antiqua"/>
          <w:color w:val="000000"/>
        </w:rPr>
        <w:t xml:space="preserve"> </w:t>
      </w:r>
      <w:r w:rsidRPr="009B02BC">
        <w:rPr>
          <w:rFonts w:ascii="Book Antiqua" w:eastAsia="Book Antiqua" w:hAnsi="Book Antiqua" w:cs="Book Antiqua"/>
          <w:color w:val="000000"/>
        </w:rPr>
        <w:t>diagnosis-treatment</w:t>
      </w:r>
      <w:r w:rsidR="009B02BC" w:rsidRPr="009B02BC">
        <w:rPr>
          <w:rFonts w:ascii="Book Antiqua" w:eastAsia="Book Antiqua" w:hAnsi="Book Antiqua" w:cs="Book Antiqua"/>
          <w:color w:val="000000"/>
        </w:rPr>
        <w:t xml:space="preserve"> </w:t>
      </w:r>
      <w:r w:rsidRPr="009B02BC">
        <w:rPr>
          <w:rFonts w:ascii="Book Antiqua" w:eastAsia="Book Antiqua" w:hAnsi="Book Antiqua" w:cs="Book Antiqua"/>
          <w:color w:val="000000"/>
        </w:rPr>
        <w:t>process</w:t>
      </w:r>
      <w:r w:rsidR="009B02BC" w:rsidRPr="009B02BC">
        <w:rPr>
          <w:rFonts w:ascii="Book Antiqua" w:eastAsia="Book Antiqua" w:hAnsi="Book Antiqua" w:cs="Book Antiqua"/>
          <w:color w:val="000000"/>
        </w:rPr>
        <w:t xml:space="preserve"> </w:t>
      </w:r>
      <w:r w:rsidRPr="009B02BC">
        <w:rPr>
          <w:rFonts w:ascii="Book Antiqua" w:eastAsia="Book Antiqua" w:hAnsi="Book Antiqua" w:cs="Book Antiqua"/>
          <w:color w:val="000000"/>
        </w:rPr>
        <w:t>based</w:t>
      </w:r>
      <w:r w:rsidR="009B02BC" w:rsidRPr="009B02BC">
        <w:rPr>
          <w:rFonts w:ascii="Book Antiqua" w:eastAsia="Book Antiqua" w:hAnsi="Book Antiqua" w:cs="Book Antiqua"/>
          <w:color w:val="000000"/>
        </w:rPr>
        <w:t xml:space="preserve"> </w:t>
      </w:r>
      <w:r w:rsidRPr="009B02BC">
        <w:rPr>
          <w:rFonts w:ascii="Book Antiqua" w:eastAsia="Book Antiqua" w:hAnsi="Book Antiqua" w:cs="Book Antiqua"/>
          <w:color w:val="000000"/>
        </w:rPr>
        <w:t>on</w:t>
      </w:r>
      <w:r w:rsidR="009B02BC" w:rsidRPr="009B02BC">
        <w:rPr>
          <w:rFonts w:ascii="Book Antiqua" w:eastAsia="Book Antiqua" w:hAnsi="Book Antiqua" w:cs="Book Antiqua"/>
          <w:color w:val="000000"/>
        </w:rPr>
        <w:t xml:space="preserve"> </w:t>
      </w:r>
      <w:r w:rsidRPr="009B0C50">
        <w:rPr>
          <w:rFonts w:ascii="Book Antiqua" w:eastAsia="Book Antiqua" w:hAnsi="Book Antiqua" w:cs="Book Antiqua"/>
          <w:color w:val="000000"/>
        </w:rPr>
        <w:t>the</w:t>
      </w:r>
      <w:r w:rsidR="009B02BC" w:rsidRPr="009B0C50">
        <w:rPr>
          <w:rFonts w:ascii="Book Antiqua" w:eastAsia="Book Antiqua" w:hAnsi="Book Antiqua" w:cs="Book Antiqua"/>
          <w:color w:val="000000"/>
        </w:rPr>
        <w:t xml:space="preserve"> </w:t>
      </w:r>
      <w:r w:rsidRPr="009B0C50">
        <w:rPr>
          <w:rFonts w:ascii="Book Antiqua" w:eastAsia="Book Antiqua" w:hAnsi="Book Antiqua" w:cs="Book Antiqua"/>
          <w:color w:val="000000"/>
        </w:rPr>
        <w:t>RGT</w:t>
      </w:r>
      <w:r w:rsidR="009B02BC" w:rsidRPr="009B02BC">
        <w:rPr>
          <w:rFonts w:ascii="Book Antiqua" w:eastAsia="Book Antiqua" w:hAnsi="Book Antiqua" w:cs="Book Antiqua"/>
          <w:color w:val="000000"/>
        </w:rPr>
        <w:t xml:space="preserve"> </w:t>
      </w:r>
      <w:r w:rsidRPr="009B02BC">
        <w:rPr>
          <w:rFonts w:ascii="Book Antiqua" w:eastAsia="Book Antiqua" w:hAnsi="Book Antiqua" w:cs="Book Antiqua"/>
          <w:color w:val="000000"/>
        </w:rPr>
        <w:t>strategy</w:t>
      </w:r>
      <w:r w:rsidR="009B02BC" w:rsidRPr="009B02BC">
        <w:rPr>
          <w:rFonts w:ascii="Book Antiqua" w:eastAsia="Book Antiqua" w:hAnsi="Book Antiqua" w:cs="Book Antiqua"/>
          <w:color w:val="000000"/>
        </w:rPr>
        <w:t xml:space="preserve"> </w:t>
      </w:r>
      <w:r w:rsidRPr="009B02BC">
        <w:rPr>
          <w:rFonts w:ascii="Book Antiqua" w:eastAsia="Book Antiqua" w:hAnsi="Book Antiqua" w:cs="Book Antiqua"/>
          <w:color w:val="000000"/>
        </w:rPr>
        <w:t>to</w:t>
      </w:r>
      <w:r w:rsidR="009B02BC" w:rsidRPr="009B02BC">
        <w:rPr>
          <w:rFonts w:ascii="Book Antiqua" w:eastAsia="Book Antiqua" w:hAnsi="Book Antiqua" w:cs="Book Antiqua"/>
          <w:color w:val="000000"/>
        </w:rPr>
        <w:t xml:space="preserve"> </w:t>
      </w:r>
      <w:r w:rsidRPr="009B02BC">
        <w:rPr>
          <w:rFonts w:ascii="Book Antiqua" w:eastAsia="Book Antiqua" w:hAnsi="Book Antiqua" w:cs="Book Antiqua"/>
          <w:color w:val="000000"/>
        </w:rPr>
        <w:t>predict</w:t>
      </w:r>
      <w:r w:rsidR="009B02BC" w:rsidRPr="009B02BC">
        <w:rPr>
          <w:rFonts w:ascii="Book Antiqua" w:eastAsia="Book Antiqua" w:hAnsi="Book Antiqua" w:cs="Book Antiqua"/>
          <w:color w:val="000000"/>
        </w:rPr>
        <w:t xml:space="preserve"> </w:t>
      </w:r>
      <w:proofErr w:type="spellStart"/>
      <w:r w:rsidRPr="009B02BC">
        <w:rPr>
          <w:rFonts w:ascii="Book Antiqua" w:eastAsia="Book Antiqua" w:hAnsi="Book Antiqua" w:cs="Book Antiqua"/>
          <w:color w:val="000000"/>
        </w:rPr>
        <w:t>HBeAg</w:t>
      </w:r>
      <w:proofErr w:type="spellEnd"/>
      <w:r w:rsidR="009B02BC" w:rsidRPr="009B02BC">
        <w:rPr>
          <w:rFonts w:ascii="Book Antiqua" w:eastAsia="Book Antiqua" w:hAnsi="Book Antiqua" w:cs="Book Antiqua"/>
          <w:color w:val="000000"/>
        </w:rPr>
        <w:t xml:space="preserve"> </w:t>
      </w:r>
      <w:r w:rsidRPr="009B02BC">
        <w:rPr>
          <w:rFonts w:ascii="Book Antiqua" w:eastAsia="Book Antiqua" w:hAnsi="Book Antiqua" w:cs="Book Antiqua"/>
          <w:color w:val="000000"/>
        </w:rPr>
        <w:t>and</w:t>
      </w:r>
      <w:r w:rsidR="009B02BC" w:rsidRPr="009B02BC">
        <w:rPr>
          <w:rFonts w:ascii="Book Antiqua" w:eastAsia="Book Antiqua" w:hAnsi="Book Antiqua" w:cs="Book Antiqua"/>
          <w:color w:val="000000"/>
        </w:rPr>
        <w:t xml:space="preserve"> </w:t>
      </w:r>
      <w:r w:rsidRPr="009B02BC">
        <w:rPr>
          <w:rFonts w:ascii="Book Antiqua" w:eastAsia="Book Antiqua" w:hAnsi="Book Antiqua" w:cs="Book Antiqua"/>
          <w:color w:val="000000"/>
        </w:rPr>
        <w:t>HBsAg</w:t>
      </w:r>
      <w:r w:rsidR="009B02BC" w:rsidRPr="009B02BC">
        <w:rPr>
          <w:rFonts w:ascii="Book Antiqua" w:eastAsia="Book Antiqua" w:hAnsi="Book Antiqua" w:cs="Book Antiqua"/>
          <w:color w:val="000000"/>
        </w:rPr>
        <w:t xml:space="preserve"> </w:t>
      </w:r>
      <w:r w:rsidRPr="009B02BC">
        <w:rPr>
          <w:rFonts w:ascii="Book Antiqua" w:eastAsia="Book Antiqua" w:hAnsi="Book Antiqua" w:cs="Book Antiqua"/>
          <w:color w:val="000000"/>
        </w:rPr>
        <w:t>seroconversion</w:t>
      </w:r>
      <w:r w:rsidR="009B02BC" w:rsidRPr="009B02BC">
        <w:rPr>
          <w:rFonts w:ascii="Book Antiqua" w:eastAsia="Book Antiqua" w:hAnsi="Book Antiqua" w:cs="Book Antiqua"/>
          <w:color w:val="000000"/>
        </w:rPr>
        <w:t xml:space="preserve"> </w:t>
      </w:r>
      <w:r w:rsidRPr="009B02BC">
        <w:rPr>
          <w:rFonts w:ascii="Book Antiqua" w:eastAsia="Book Antiqua" w:hAnsi="Book Antiqua" w:cs="Book Antiqua"/>
          <w:color w:val="000000"/>
        </w:rPr>
        <w:t>to</w:t>
      </w:r>
      <w:r w:rsidR="009B02BC" w:rsidRPr="009B02BC">
        <w:rPr>
          <w:rFonts w:ascii="Book Antiqua" w:eastAsia="Book Antiqua" w:hAnsi="Book Antiqua" w:cs="Book Antiqua"/>
          <w:color w:val="000000"/>
        </w:rPr>
        <w:t xml:space="preserve"> </w:t>
      </w:r>
      <w:r>
        <w:rPr>
          <w:rFonts w:ascii="Book Antiqua" w:eastAsia="Book Antiqua" w:hAnsi="Book Antiqua" w:cs="Book Antiqua"/>
          <w:color w:val="000000"/>
        </w:rPr>
        <w:t>PEG-IFNα</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9B02BC" w:rsidRPr="009B02BC">
        <w:rPr>
          <w:rFonts w:ascii="Book Antiqua" w:eastAsia="Book Antiqua" w:hAnsi="Book Antiqua" w:cs="Book Antiqua"/>
          <w:color w:val="000000"/>
        </w:rPr>
        <w:t xml:space="preserve"> </w:t>
      </w:r>
      <w:r w:rsidRPr="009B02BC">
        <w:rPr>
          <w:rFonts w:ascii="Book Antiqua" w:eastAsia="Book Antiqua" w:hAnsi="Book Antiqua" w:cs="Book Antiqua"/>
          <w:color w:val="000000"/>
        </w:rPr>
        <w:t>in</w:t>
      </w:r>
      <w:r w:rsidR="009B02BC" w:rsidRPr="009B02BC">
        <w:rPr>
          <w:rFonts w:ascii="Book Antiqua" w:eastAsia="Book Antiqua" w:hAnsi="Book Antiqua" w:cs="Book Antiqua"/>
          <w:color w:val="000000"/>
        </w:rPr>
        <w:t xml:space="preserve"> </w:t>
      </w:r>
      <w:r w:rsidRPr="009B02BC">
        <w:rPr>
          <w:rFonts w:ascii="Book Antiqua" w:eastAsia="Book Antiqua" w:hAnsi="Book Antiqua" w:cs="Book Antiqua"/>
          <w:color w:val="000000"/>
        </w:rPr>
        <w:t>patients</w:t>
      </w:r>
      <w:r w:rsidR="009B02BC" w:rsidRPr="009B02BC">
        <w:rPr>
          <w:rFonts w:ascii="Book Antiqua" w:eastAsia="Book Antiqua" w:hAnsi="Book Antiqua" w:cs="Book Antiqua"/>
          <w:color w:val="000000"/>
        </w:rPr>
        <w:t xml:space="preserve"> </w:t>
      </w:r>
      <w:r w:rsidRPr="009B02BC">
        <w:rPr>
          <w:rFonts w:ascii="Book Antiqua" w:eastAsia="Book Antiqua" w:hAnsi="Book Antiqua" w:cs="Book Antiqua"/>
          <w:color w:val="000000"/>
        </w:rPr>
        <w:t>with</w:t>
      </w:r>
      <w:r w:rsidR="009B02BC" w:rsidRPr="009B02BC">
        <w:rPr>
          <w:rFonts w:ascii="Book Antiqua" w:eastAsia="Book Antiqua" w:hAnsi="Book Antiqua" w:cs="Book Antiqua"/>
          <w:color w:val="000000"/>
        </w:rPr>
        <w:t xml:space="preserve"> </w:t>
      </w:r>
      <w:proofErr w:type="spellStart"/>
      <w:r w:rsidRPr="009B02BC">
        <w:rPr>
          <w:rFonts w:ascii="Book Antiqua" w:eastAsia="Book Antiqua" w:hAnsi="Book Antiqua" w:cs="Book Antiqua"/>
          <w:color w:val="000000"/>
        </w:rPr>
        <w:t>HBeAg</w:t>
      </w:r>
      <w:proofErr w:type="spellEnd"/>
      <w:r w:rsidRPr="009B02BC">
        <w:rPr>
          <w:rFonts w:ascii="Book Antiqua" w:eastAsia="Book Antiqua" w:hAnsi="Book Antiqua" w:cs="Book Antiqua"/>
          <w:color w:val="000000"/>
        </w:rPr>
        <w:t>-positive</w:t>
      </w:r>
      <w:r w:rsidR="009B02BC" w:rsidRPr="009B02BC">
        <w:rPr>
          <w:rFonts w:ascii="Book Antiqua" w:eastAsia="Book Antiqua" w:hAnsi="Book Antiqua" w:cs="Book Antiqua"/>
          <w:color w:val="000000"/>
        </w:rPr>
        <w:t xml:space="preserve"> </w:t>
      </w:r>
      <w:r w:rsidRPr="009B02BC">
        <w:rPr>
          <w:rFonts w:ascii="Book Antiqua" w:eastAsia="Book Antiqua" w:hAnsi="Book Antiqua" w:cs="Book Antiqua"/>
          <w:color w:val="000000"/>
        </w:rPr>
        <w:t>CHB.</w:t>
      </w:r>
    </w:p>
    <w:p w14:paraId="31978C48" w14:textId="77777777" w:rsidR="00A77B3E" w:rsidRDefault="00A77B3E">
      <w:pPr>
        <w:spacing w:line="360" w:lineRule="auto"/>
        <w:jc w:val="both"/>
      </w:pPr>
    </w:p>
    <w:p w14:paraId="1DED713D" w14:textId="7DA87475" w:rsidR="00A77B3E" w:rsidRDefault="00000000">
      <w:pPr>
        <w:spacing w:line="360" w:lineRule="auto"/>
        <w:jc w:val="both"/>
      </w:pPr>
      <w:r>
        <w:rPr>
          <w:rFonts w:ascii="Book Antiqua" w:eastAsia="Book Antiqua" w:hAnsi="Book Antiqua" w:cs="Book Antiqua"/>
          <w:b/>
          <w:i/>
          <w:color w:val="000000"/>
        </w:rPr>
        <w:t>Research</w:t>
      </w:r>
      <w:r w:rsidR="009B02BC">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391DE4C9" w14:textId="7C6C8CA6" w:rsidR="00A77B3E" w:rsidRPr="009B02BC" w:rsidRDefault="00000000">
      <w:pPr>
        <w:spacing w:line="360" w:lineRule="auto"/>
        <w:jc w:val="both"/>
        <w:rPr>
          <w:rFonts w:ascii="Book Antiqua" w:eastAsia="Book Antiqua" w:hAnsi="Book Antiqua" w:cs="Book Antiqua"/>
          <w:color w:val="000000"/>
        </w:rPr>
      </w:pPr>
      <w:r w:rsidRPr="009B02BC">
        <w:rPr>
          <w:rFonts w:ascii="Book Antiqua" w:hAnsi="Book Antiqua"/>
        </w:rPr>
        <w:t>The</w:t>
      </w:r>
      <w:r w:rsidR="009B02BC" w:rsidRPr="009B02BC">
        <w:rPr>
          <w:rFonts w:ascii="Book Antiqua" w:hAnsi="Book Antiqua"/>
        </w:rPr>
        <w:t xml:space="preserve"> </w:t>
      </w:r>
      <w:r w:rsidRPr="009B02BC">
        <w:rPr>
          <w:rFonts w:ascii="Book Antiqua" w:hAnsi="Book Antiqua"/>
        </w:rPr>
        <w:t>prediction</w:t>
      </w:r>
      <w:r w:rsidR="009B02BC" w:rsidRPr="009B02BC">
        <w:rPr>
          <w:rFonts w:ascii="Book Antiqua" w:hAnsi="Book Antiqua"/>
        </w:rPr>
        <w:t xml:space="preserve"> </w:t>
      </w:r>
      <w:r w:rsidRPr="009B02BC">
        <w:rPr>
          <w:rFonts w:ascii="Book Antiqua" w:hAnsi="Book Antiqua"/>
        </w:rPr>
        <w:t>models</w:t>
      </w:r>
      <w:r w:rsidR="009B02BC" w:rsidRPr="009B02BC">
        <w:rPr>
          <w:rFonts w:ascii="Book Antiqua" w:hAnsi="Book Antiqua"/>
        </w:rPr>
        <w:t xml:space="preserve"> </w:t>
      </w:r>
      <w:r w:rsidRPr="009B02BC">
        <w:rPr>
          <w:rFonts w:ascii="Book Antiqua" w:hAnsi="Book Antiqua"/>
        </w:rPr>
        <w:t>established</w:t>
      </w:r>
      <w:r w:rsidR="009B02BC" w:rsidRPr="009B02BC">
        <w:rPr>
          <w:rFonts w:ascii="Book Antiqua" w:hAnsi="Book Antiqua"/>
        </w:rPr>
        <w:t xml:space="preserve"> </w:t>
      </w:r>
      <w:r w:rsidRPr="009B02BC">
        <w:rPr>
          <w:rFonts w:ascii="Book Antiqua" w:hAnsi="Book Antiqua"/>
        </w:rPr>
        <w:t>for</w:t>
      </w:r>
      <w:r w:rsidR="009B02BC" w:rsidRPr="009B02BC">
        <w:rPr>
          <w:rFonts w:ascii="Book Antiqua" w:hAnsi="Book Antiqua"/>
        </w:rPr>
        <w:t xml:space="preserve"> </w:t>
      </w:r>
      <w:r w:rsidRPr="009B02BC">
        <w:rPr>
          <w:rFonts w:ascii="Book Antiqua" w:hAnsi="Book Antiqua"/>
        </w:rPr>
        <w:t>treatment-experienced</w:t>
      </w:r>
      <w:r w:rsidR="009B02BC" w:rsidRPr="009B02BC">
        <w:rPr>
          <w:rFonts w:ascii="Book Antiqua" w:hAnsi="Book Antiqua"/>
        </w:rPr>
        <w:t xml:space="preserve"> </w:t>
      </w:r>
      <w:r w:rsidRPr="009B02BC">
        <w:rPr>
          <w:rFonts w:ascii="Book Antiqua" w:hAnsi="Book Antiqua"/>
        </w:rPr>
        <w:t>patients</w:t>
      </w:r>
      <w:r w:rsidR="009B02BC" w:rsidRPr="009B02BC">
        <w:rPr>
          <w:rFonts w:ascii="Book Antiqua" w:hAnsi="Book Antiqua"/>
        </w:rPr>
        <w:t xml:space="preserve"> </w:t>
      </w:r>
      <w:r w:rsidRPr="009B02BC">
        <w:rPr>
          <w:rFonts w:ascii="Book Antiqua" w:hAnsi="Book Antiqua"/>
        </w:rPr>
        <w:t>with</w:t>
      </w:r>
      <w:r w:rsidR="009B02BC" w:rsidRPr="009B02BC">
        <w:rPr>
          <w:rFonts w:ascii="Book Antiqua" w:hAnsi="Book Antiqua"/>
        </w:rPr>
        <w:t xml:space="preserve"> </w:t>
      </w:r>
      <w:proofErr w:type="spellStart"/>
      <w:r w:rsidRPr="009B02BC">
        <w:rPr>
          <w:rFonts w:ascii="Book Antiqua" w:hAnsi="Book Antiqua"/>
        </w:rPr>
        <w:t>HBeAg</w:t>
      </w:r>
      <w:proofErr w:type="spellEnd"/>
      <w:r w:rsidRPr="009B02BC">
        <w:rPr>
          <w:rFonts w:ascii="Book Antiqua" w:hAnsi="Book Antiqua"/>
        </w:rPr>
        <w:t>-positive</w:t>
      </w:r>
      <w:r w:rsidR="009B02BC" w:rsidRPr="009B02BC">
        <w:rPr>
          <w:rFonts w:ascii="Book Antiqua" w:hAnsi="Book Antiqua"/>
        </w:rPr>
        <w:t xml:space="preserve"> </w:t>
      </w:r>
      <w:r w:rsidR="009B0C50">
        <w:rPr>
          <w:rFonts w:ascii="Book Antiqua" w:hAnsi="Book Antiqua"/>
        </w:rPr>
        <w:t>CHB</w:t>
      </w:r>
      <w:r w:rsidR="009B02BC" w:rsidRPr="009B02BC">
        <w:rPr>
          <w:rFonts w:ascii="Book Antiqua" w:hAnsi="Book Antiqua"/>
        </w:rPr>
        <w:t xml:space="preserve"> </w:t>
      </w:r>
      <w:r w:rsidRPr="009B02BC">
        <w:rPr>
          <w:rFonts w:ascii="Book Antiqua" w:hAnsi="Book Antiqua"/>
        </w:rPr>
        <w:t>are</w:t>
      </w:r>
      <w:r w:rsidR="009B02BC" w:rsidRPr="009B02BC">
        <w:rPr>
          <w:rFonts w:ascii="Book Antiqua" w:hAnsi="Book Antiqua"/>
        </w:rPr>
        <w:t xml:space="preserve"> </w:t>
      </w:r>
      <w:r w:rsidRPr="009B02BC">
        <w:rPr>
          <w:rFonts w:ascii="Book Antiqua" w:hAnsi="Book Antiqua"/>
        </w:rPr>
        <w:t>simplistic</w:t>
      </w:r>
      <w:r w:rsidR="009B02BC" w:rsidRPr="009B02BC">
        <w:rPr>
          <w:rFonts w:ascii="Book Antiqua" w:hAnsi="Book Antiqua"/>
        </w:rPr>
        <w:t xml:space="preserve"> </w:t>
      </w:r>
      <w:r w:rsidRPr="009B02BC">
        <w:rPr>
          <w:rFonts w:ascii="Book Antiqua" w:hAnsi="Book Antiqua"/>
        </w:rPr>
        <w:t>and</w:t>
      </w:r>
      <w:r w:rsidR="009B02BC" w:rsidRPr="009B02BC">
        <w:rPr>
          <w:rFonts w:ascii="Book Antiqua" w:hAnsi="Book Antiqua"/>
        </w:rPr>
        <w:t xml:space="preserve"> </w:t>
      </w:r>
      <w:r w:rsidRPr="009B02BC">
        <w:rPr>
          <w:rFonts w:ascii="Book Antiqua" w:hAnsi="Book Antiqua"/>
        </w:rPr>
        <w:t>practical,</w:t>
      </w:r>
      <w:r w:rsidR="009B02BC" w:rsidRPr="009B02BC">
        <w:rPr>
          <w:rFonts w:ascii="Book Antiqua" w:hAnsi="Book Antiqua"/>
        </w:rPr>
        <w:t xml:space="preserve"> </w:t>
      </w:r>
      <w:r w:rsidRPr="009B02BC">
        <w:rPr>
          <w:rFonts w:ascii="Book Antiqua" w:hAnsi="Book Antiqua"/>
        </w:rPr>
        <w:t>and</w:t>
      </w:r>
      <w:r w:rsidR="009B02BC" w:rsidRPr="009B02BC">
        <w:rPr>
          <w:rFonts w:ascii="Book Antiqua" w:hAnsi="Book Antiqua"/>
        </w:rPr>
        <w:t xml:space="preserve"> </w:t>
      </w:r>
      <w:r w:rsidRPr="009B02BC">
        <w:rPr>
          <w:rFonts w:ascii="Book Antiqua" w:hAnsi="Book Antiqua"/>
        </w:rPr>
        <w:t>the</w:t>
      </w:r>
      <w:r w:rsidR="009B02BC" w:rsidRPr="009B02BC">
        <w:rPr>
          <w:rFonts w:ascii="Book Antiqua" w:hAnsi="Book Antiqua"/>
        </w:rPr>
        <w:t xml:space="preserve"> </w:t>
      </w:r>
      <w:r w:rsidRPr="009B02BC">
        <w:rPr>
          <w:rFonts w:ascii="Book Antiqua" w:hAnsi="Book Antiqua"/>
        </w:rPr>
        <w:t>RGT</w:t>
      </w:r>
      <w:r w:rsidR="009B02BC" w:rsidRPr="009B02BC">
        <w:rPr>
          <w:rFonts w:ascii="Book Antiqua" w:hAnsi="Book Antiqua"/>
        </w:rPr>
        <w:t xml:space="preserve"> </w:t>
      </w:r>
      <w:r w:rsidRPr="009B02BC">
        <w:rPr>
          <w:rFonts w:ascii="Book Antiqua" w:hAnsi="Book Antiqua"/>
        </w:rPr>
        <w:t>strategy</w:t>
      </w:r>
      <w:r w:rsidR="009B02BC" w:rsidRPr="009B02BC">
        <w:rPr>
          <w:rFonts w:ascii="Book Antiqua" w:hAnsi="Book Antiqua"/>
        </w:rPr>
        <w:t xml:space="preserve"> </w:t>
      </w:r>
      <w:r w:rsidRPr="009B02BC">
        <w:rPr>
          <w:rFonts w:ascii="Book Antiqua" w:hAnsi="Book Antiqua"/>
        </w:rPr>
        <w:t>can</w:t>
      </w:r>
      <w:r w:rsidR="009B02BC" w:rsidRPr="009B02BC">
        <w:rPr>
          <w:rFonts w:ascii="Book Antiqua" w:hAnsi="Book Antiqua"/>
        </w:rPr>
        <w:t xml:space="preserve"> </w:t>
      </w:r>
      <w:r w:rsidRPr="009B02BC">
        <w:rPr>
          <w:rFonts w:ascii="Book Antiqua" w:hAnsi="Book Antiqua"/>
        </w:rPr>
        <w:t>help</w:t>
      </w:r>
      <w:r w:rsidR="009B02BC" w:rsidRPr="009B02BC">
        <w:rPr>
          <w:rFonts w:ascii="Book Antiqua" w:hAnsi="Book Antiqua"/>
        </w:rPr>
        <w:t xml:space="preserve"> </w:t>
      </w:r>
      <w:r w:rsidRPr="009B02BC">
        <w:rPr>
          <w:rFonts w:ascii="Book Antiqua" w:hAnsi="Book Antiqua"/>
        </w:rPr>
        <w:t>to</w:t>
      </w:r>
      <w:r w:rsidR="009B02BC" w:rsidRPr="009B02BC">
        <w:rPr>
          <w:rFonts w:ascii="Book Antiqua" w:hAnsi="Book Antiqua"/>
        </w:rPr>
        <w:t xml:space="preserve"> </w:t>
      </w:r>
      <w:r w:rsidRPr="009B02BC">
        <w:rPr>
          <w:rFonts w:ascii="Book Antiqua" w:hAnsi="Book Antiqua"/>
        </w:rPr>
        <w:t>optimize</w:t>
      </w:r>
      <w:r w:rsidR="009B02BC" w:rsidRPr="009B02BC">
        <w:rPr>
          <w:rFonts w:ascii="Book Antiqua" w:hAnsi="Book Antiqua"/>
        </w:rPr>
        <w:t xml:space="preserve"> </w:t>
      </w:r>
      <w:r w:rsidRPr="009B02BC">
        <w:rPr>
          <w:rFonts w:ascii="Book Antiqua" w:hAnsi="Book Antiqua"/>
        </w:rPr>
        <w:t>the</w:t>
      </w:r>
      <w:r w:rsidR="009B02BC" w:rsidRPr="009B02BC">
        <w:rPr>
          <w:rFonts w:ascii="Book Antiqua" w:hAnsi="Book Antiqua"/>
        </w:rPr>
        <w:t xml:space="preserve"> </w:t>
      </w:r>
      <w:r w:rsidRPr="009B02BC">
        <w:rPr>
          <w:rFonts w:ascii="Book Antiqua" w:hAnsi="Book Antiqua"/>
        </w:rPr>
        <w:lastRenderedPageBreak/>
        <w:t>use</w:t>
      </w:r>
      <w:r w:rsidR="009B02BC" w:rsidRPr="009B02BC">
        <w:rPr>
          <w:rFonts w:ascii="Book Antiqua" w:hAnsi="Book Antiqua"/>
        </w:rPr>
        <w:t xml:space="preserve"> </w:t>
      </w:r>
      <w:r w:rsidRPr="009B02BC">
        <w:rPr>
          <w:rFonts w:ascii="Book Antiqua" w:hAnsi="Book Antiqua"/>
        </w:rPr>
        <w:t>of</w:t>
      </w:r>
      <w:r w:rsidR="009B02BC" w:rsidRPr="009B02BC">
        <w:rPr>
          <w:rFonts w:ascii="Book Antiqua" w:hAnsi="Book Antiqua"/>
        </w:rPr>
        <w:t xml:space="preserve"> </w:t>
      </w:r>
      <w:r w:rsidRPr="009B02BC">
        <w:rPr>
          <w:rFonts w:ascii="Book Antiqua" w:hAnsi="Book Antiqua"/>
        </w:rPr>
        <w:t>PEG-IFNα.</w:t>
      </w:r>
      <w:r w:rsidR="009B02BC" w:rsidRPr="009B02BC">
        <w:rPr>
          <w:rFonts w:ascii="Book Antiqua" w:hAnsi="Book Antiqua"/>
        </w:rPr>
        <w:t xml:space="preserve"> </w:t>
      </w:r>
      <w:r w:rsidRPr="009B02BC">
        <w:rPr>
          <w:rFonts w:ascii="Book Antiqua" w:hAnsi="Book Antiqua"/>
        </w:rPr>
        <w:t>These</w:t>
      </w:r>
      <w:r w:rsidR="009B02BC" w:rsidRPr="009B02BC">
        <w:rPr>
          <w:rFonts w:ascii="Book Antiqua" w:hAnsi="Book Antiqua"/>
        </w:rPr>
        <w:t xml:space="preserve"> </w:t>
      </w:r>
      <w:r w:rsidRPr="009B02BC">
        <w:rPr>
          <w:rFonts w:ascii="Book Antiqua" w:hAnsi="Book Antiqua"/>
        </w:rPr>
        <w:t>results</w:t>
      </w:r>
      <w:r w:rsidR="009B02BC" w:rsidRPr="009B02BC">
        <w:rPr>
          <w:rFonts w:ascii="Book Antiqua" w:hAnsi="Book Antiqua"/>
        </w:rPr>
        <w:t xml:space="preserve"> </w:t>
      </w:r>
      <w:r w:rsidRPr="009B02BC">
        <w:rPr>
          <w:rFonts w:ascii="Book Antiqua" w:hAnsi="Book Antiqua"/>
        </w:rPr>
        <w:t>need</w:t>
      </w:r>
      <w:r w:rsidR="009B02BC" w:rsidRPr="009B02BC">
        <w:rPr>
          <w:rFonts w:ascii="Book Antiqua" w:hAnsi="Book Antiqua"/>
        </w:rPr>
        <w:t xml:space="preserve"> </w:t>
      </w:r>
      <w:r w:rsidRPr="009B02BC">
        <w:rPr>
          <w:rFonts w:ascii="Book Antiqua" w:hAnsi="Book Antiqua"/>
        </w:rPr>
        <w:t>to</w:t>
      </w:r>
      <w:r w:rsidR="009B02BC" w:rsidRPr="009B02BC">
        <w:rPr>
          <w:rFonts w:ascii="Book Antiqua" w:hAnsi="Book Antiqua"/>
        </w:rPr>
        <w:t xml:space="preserve"> </w:t>
      </w:r>
      <w:r w:rsidRPr="009B02BC">
        <w:rPr>
          <w:rFonts w:ascii="Book Antiqua" w:hAnsi="Book Antiqua"/>
        </w:rPr>
        <w:t>be</w:t>
      </w:r>
      <w:r w:rsidR="009B02BC" w:rsidRPr="009B02BC">
        <w:rPr>
          <w:rFonts w:ascii="Book Antiqua" w:hAnsi="Book Antiqua"/>
        </w:rPr>
        <w:t xml:space="preserve"> </w:t>
      </w:r>
      <w:r w:rsidRPr="009B02BC">
        <w:rPr>
          <w:rFonts w:ascii="Book Antiqua" w:hAnsi="Book Antiqua"/>
        </w:rPr>
        <w:t>further</w:t>
      </w:r>
      <w:r w:rsidR="009B02BC" w:rsidRPr="009B02BC">
        <w:rPr>
          <w:rFonts w:ascii="Book Antiqua" w:hAnsi="Book Antiqua"/>
        </w:rPr>
        <w:t xml:space="preserve"> </w:t>
      </w:r>
      <w:r w:rsidRPr="009B02BC">
        <w:rPr>
          <w:rFonts w:ascii="Book Antiqua" w:hAnsi="Book Antiqua"/>
        </w:rPr>
        <w:t>confirmed</w:t>
      </w:r>
      <w:r w:rsidR="009B02BC" w:rsidRPr="009B02BC">
        <w:rPr>
          <w:rFonts w:ascii="Book Antiqua" w:hAnsi="Book Antiqua"/>
        </w:rPr>
        <w:t xml:space="preserve"> </w:t>
      </w:r>
      <w:r w:rsidRPr="009B02BC">
        <w:rPr>
          <w:rFonts w:ascii="Book Antiqua" w:hAnsi="Book Antiqua"/>
        </w:rPr>
        <w:t>by</w:t>
      </w:r>
      <w:r w:rsidR="009B02BC" w:rsidRPr="009B02BC">
        <w:rPr>
          <w:rFonts w:ascii="Book Antiqua" w:hAnsi="Book Antiqua"/>
        </w:rPr>
        <w:t xml:space="preserve"> </w:t>
      </w:r>
      <w:r w:rsidRPr="009B02BC">
        <w:rPr>
          <w:rFonts w:ascii="Book Antiqua" w:hAnsi="Book Antiqua"/>
        </w:rPr>
        <w:t>multicenter,</w:t>
      </w:r>
      <w:r w:rsidR="009B02BC" w:rsidRPr="009B02BC">
        <w:rPr>
          <w:rFonts w:ascii="Book Antiqua" w:hAnsi="Book Antiqua"/>
        </w:rPr>
        <w:t xml:space="preserve"> </w:t>
      </w:r>
      <w:r w:rsidRPr="009B02BC">
        <w:rPr>
          <w:rFonts w:ascii="Book Antiqua" w:hAnsi="Book Antiqua"/>
        </w:rPr>
        <w:t>large-scale</w:t>
      </w:r>
      <w:r w:rsidR="009B02BC" w:rsidRPr="009B02BC">
        <w:rPr>
          <w:rFonts w:ascii="Book Antiqua" w:hAnsi="Book Antiqua"/>
        </w:rPr>
        <w:t xml:space="preserve"> </w:t>
      </w:r>
      <w:r w:rsidRPr="009B02BC">
        <w:rPr>
          <w:rFonts w:ascii="Book Antiqua" w:hAnsi="Book Antiqua"/>
        </w:rPr>
        <w:t>prospective</w:t>
      </w:r>
      <w:r w:rsidR="009B02BC" w:rsidRPr="009B02BC">
        <w:rPr>
          <w:rFonts w:ascii="Book Antiqua" w:hAnsi="Book Antiqua"/>
        </w:rPr>
        <w:t xml:space="preserve"> </w:t>
      </w:r>
      <w:r w:rsidRPr="009B02BC">
        <w:rPr>
          <w:rFonts w:ascii="Book Antiqua" w:hAnsi="Book Antiqua"/>
        </w:rPr>
        <w:t>studies.</w:t>
      </w:r>
    </w:p>
    <w:p w14:paraId="4ADED2A1" w14:textId="77777777" w:rsidR="00A77B3E" w:rsidRDefault="00A77B3E">
      <w:pPr>
        <w:spacing w:line="360" w:lineRule="auto"/>
        <w:jc w:val="both"/>
      </w:pPr>
    </w:p>
    <w:p w14:paraId="61433BA2" w14:textId="77777777" w:rsidR="00A77B3E" w:rsidRDefault="00000000">
      <w:pPr>
        <w:spacing w:line="360" w:lineRule="auto"/>
        <w:jc w:val="both"/>
      </w:pPr>
      <w:r>
        <w:rPr>
          <w:rFonts w:ascii="Book Antiqua" w:eastAsia="Book Antiqua" w:hAnsi="Book Antiqua" w:cs="Book Antiqua"/>
          <w:b/>
          <w:caps/>
          <w:color w:val="000000"/>
          <w:u w:val="single"/>
        </w:rPr>
        <w:t>ACKNOWLEDGEMENTS</w:t>
      </w:r>
    </w:p>
    <w:p w14:paraId="6B53AB30" w14:textId="00B2B720" w:rsidR="00A77B3E" w:rsidRDefault="00000000">
      <w:pPr>
        <w:spacing w:line="360" w:lineRule="auto"/>
        <w:jc w:val="both"/>
      </w:pPr>
      <w:r>
        <w:rPr>
          <w:rFonts w:ascii="Book Antiqua" w:eastAsia="Book Antiqua" w:hAnsi="Book Antiqua" w:cs="Book Antiqua"/>
          <w:color w:val="000000"/>
        </w:rPr>
        <w:t>We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extend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our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gratitude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entire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staff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Department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Infectious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Second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Affiliated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Anhui</w:t>
      </w:r>
      <w:r w:rsidR="009B02BC">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Anhui</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Provincial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Second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People’s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Fuyang</w:t>
      </w:r>
      <w:proofErr w:type="spellEnd"/>
      <w:r w:rsidR="009B02BC">
        <w:rPr>
          <w:rFonts w:ascii="Book Antiqua" w:eastAsia="Book Antiqua" w:hAnsi="Book Antiqua" w:cs="Book Antiqua"/>
          <w:color w:val="000000"/>
        </w:rPr>
        <w:t xml:space="preserve"> </w:t>
      </w:r>
      <w:r>
        <w:rPr>
          <w:rFonts w:ascii="Book Antiqua" w:eastAsia="Book Antiqua" w:hAnsi="Book Antiqua" w:cs="Book Antiqua"/>
          <w:color w:val="000000"/>
        </w:rPr>
        <w:t>City,</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and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who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participated</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study.</w:t>
      </w:r>
    </w:p>
    <w:p w14:paraId="03DB3B84" w14:textId="77777777" w:rsidR="00A77B3E" w:rsidRDefault="00A77B3E">
      <w:pPr>
        <w:spacing w:line="360" w:lineRule="auto"/>
        <w:jc w:val="both"/>
      </w:pPr>
    </w:p>
    <w:p w14:paraId="0C86D9CC" w14:textId="77777777" w:rsidR="00A77B3E" w:rsidRDefault="00000000">
      <w:pPr>
        <w:spacing w:line="360" w:lineRule="auto"/>
        <w:jc w:val="both"/>
      </w:pPr>
      <w:r>
        <w:rPr>
          <w:rFonts w:ascii="Book Antiqua" w:eastAsia="Book Antiqua" w:hAnsi="Book Antiqua" w:cs="Book Antiqua"/>
          <w:b/>
          <w:color w:val="000000"/>
        </w:rPr>
        <w:t>REFERENCES</w:t>
      </w:r>
    </w:p>
    <w:p w14:paraId="5380F724" w14:textId="77777777" w:rsidR="009B02BC" w:rsidRPr="00B8579B" w:rsidRDefault="009B02BC" w:rsidP="009B02BC">
      <w:pPr>
        <w:spacing w:line="360" w:lineRule="auto"/>
        <w:jc w:val="both"/>
        <w:rPr>
          <w:rFonts w:ascii="Book Antiqua" w:hAnsi="Book Antiqua"/>
        </w:rPr>
      </w:pPr>
      <w:bookmarkStart w:id="667" w:name="OLE_LINK1447"/>
      <w:bookmarkStart w:id="668" w:name="OLE_LINK1448"/>
      <w:r w:rsidRPr="00B8579B">
        <w:rPr>
          <w:rFonts w:ascii="Book Antiqua" w:hAnsi="Book Antiqua"/>
        </w:rPr>
        <w:t xml:space="preserve">1 </w:t>
      </w:r>
      <w:r w:rsidRPr="00B8579B">
        <w:rPr>
          <w:rFonts w:ascii="Book Antiqua" w:hAnsi="Book Antiqua"/>
          <w:b/>
          <w:bCs/>
          <w:highlight w:val="yellow"/>
        </w:rPr>
        <w:t>World Health Organization</w:t>
      </w:r>
      <w:r w:rsidRPr="00B8579B">
        <w:rPr>
          <w:rFonts w:ascii="Book Antiqua" w:hAnsi="Book Antiqua"/>
          <w:highlight w:val="yellow"/>
        </w:rPr>
        <w:t>. Hepatitis B. [cited 12 July 2023]. Available from: https://www.who.int/en/news-room/fact-sheets/detail/hepatitis-b</w:t>
      </w:r>
    </w:p>
    <w:p w14:paraId="15960CCD" w14:textId="77777777" w:rsidR="009B02BC" w:rsidRPr="00B8579B" w:rsidRDefault="009B02BC" w:rsidP="009B02BC">
      <w:pPr>
        <w:spacing w:line="360" w:lineRule="auto"/>
        <w:jc w:val="both"/>
        <w:rPr>
          <w:rFonts w:ascii="Book Antiqua" w:hAnsi="Book Antiqua"/>
        </w:rPr>
      </w:pPr>
      <w:r w:rsidRPr="00B8579B">
        <w:rPr>
          <w:rFonts w:ascii="Book Antiqua" w:hAnsi="Book Antiqua"/>
        </w:rPr>
        <w:t xml:space="preserve">2 </w:t>
      </w:r>
      <w:r w:rsidRPr="00B8579B">
        <w:rPr>
          <w:rFonts w:ascii="Book Antiqua" w:hAnsi="Book Antiqua"/>
          <w:b/>
          <w:bCs/>
        </w:rPr>
        <w:t>Sarin SK</w:t>
      </w:r>
      <w:r w:rsidRPr="00B8579B">
        <w:rPr>
          <w:rFonts w:ascii="Book Antiqua" w:hAnsi="Book Antiqua"/>
        </w:rPr>
        <w:t xml:space="preserve">, Kumar M, Lau GK, Abbas Z, Chan HL, Chen CJ, Chen DS, Chen HL, Chen PJ, </w:t>
      </w:r>
      <w:proofErr w:type="spellStart"/>
      <w:r w:rsidRPr="00B8579B">
        <w:rPr>
          <w:rFonts w:ascii="Book Antiqua" w:hAnsi="Book Antiqua"/>
        </w:rPr>
        <w:t>Chien</w:t>
      </w:r>
      <w:proofErr w:type="spellEnd"/>
      <w:r w:rsidRPr="00B8579B">
        <w:rPr>
          <w:rFonts w:ascii="Book Antiqua" w:hAnsi="Book Antiqua"/>
        </w:rPr>
        <w:t xml:space="preserve"> RN, </w:t>
      </w:r>
      <w:proofErr w:type="spellStart"/>
      <w:r w:rsidRPr="00B8579B">
        <w:rPr>
          <w:rFonts w:ascii="Book Antiqua" w:hAnsi="Book Antiqua"/>
        </w:rPr>
        <w:t>Dokmeci</w:t>
      </w:r>
      <w:proofErr w:type="spellEnd"/>
      <w:r w:rsidRPr="00B8579B">
        <w:rPr>
          <w:rFonts w:ascii="Book Antiqua" w:hAnsi="Book Antiqua"/>
        </w:rPr>
        <w:t xml:space="preserve"> AK, </w:t>
      </w:r>
      <w:proofErr w:type="spellStart"/>
      <w:r w:rsidRPr="00B8579B">
        <w:rPr>
          <w:rFonts w:ascii="Book Antiqua" w:hAnsi="Book Antiqua"/>
        </w:rPr>
        <w:t>Gane</w:t>
      </w:r>
      <w:proofErr w:type="spellEnd"/>
      <w:r w:rsidRPr="00B8579B">
        <w:rPr>
          <w:rFonts w:ascii="Book Antiqua" w:hAnsi="Book Antiqua"/>
        </w:rPr>
        <w:t xml:space="preserve"> E, Hou JL, Jafri W, Jia J, Kim JH, Lai CL, Lee HC, Lim SG, Liu CJ, </w:t>
      </w:r>
      <w:proofErr w:type="spellStart"/>
      <w:r w:rsidRPr="00B8579B">
        <w:rPr>
          <w:rFonts w:ascii="Book Antiqua" w:hAnsi="Book Antiqua"/>
        </w:rPr>
        <w:t>Locarnini</w:t>
      </w:r>
      <w:proofErr w:type="spellEnd"/>
      <w:r w:rsidRPr="00B8579B">
        <w:rPr>
          <w:rFonts w:ascii="Book Antiqua" w:hAnsi="Book Antiqua"/>
        </w:rPr>
        <w:t xml:space="preserve"> S, Al </w:t>
      </w:r>
      <w:proofErr w:type="spellStart"/>
      <w:r w:rsidRPr="00B8579B">
        <w:rPr>
          <w:rFonts w:ascii="Book Antiqua" w:hAnsi="Book Antiqua"/>
        </w:rPr>
        <w:t>Mahtab</w:t>
      </w:r>
      <w:proofErr w:type="spellEnd"/>
      <w:r w:rsidRPr="00B8579B">
        <w:rPr>
          <w:rFonts w:ascii="Book Antiqua" w:hAnsi="Book Antiqua"/>
        </w:rPr>
        <w:t xml:space="preserve"> M, Mohamed R, Omata M, Park J, </w:t>
      </w:r>
      <w:proofErr w:type="spellStart"/>
      <w:r w:rsidRPr="00B8579B">
        <w:rPr>
          <w:rFonts w:ascii="Book Antiqua" w:hAnsi="Book Antiqua"/>
        </w:rPr>
        <w:t>Piratvisuth</w:t>
      </w:r>
      <w:proofErr w:type="spellEnd"/>
      <w:r w:rsidRPr="00B8579B">
        <w:rPr>
          <w:rFonts w:ascii="Book Antiqua" w:hAnsi="Book Antiqua"/>
        </w:rPr>
        <w:t xml:space="preserve"> T, Sharma BC, Sollano J, Wang FS, Wei L, Yuen MF, Zheng SS, Kao JH. Asian-Pacific clinical practice guidelines on the management of hepatitis B: a 2015 update. </w:t>
      </w:r>
      <w:r w:rsidRPr="00B8579B">
        <w:rPr>
          <w:rFonts w:ascii="Book Antiqua" w:hAnsi="Book Antiqua"/>
          <w:i/>
          <w:iCs/>
        </w:rPr>
        <w:t>Hepatol Int</w:t>
      </w:r>
      <w:r w:rsidRPr="00B8579B">
        <w:rPr>
          <w:rFonts w:ascii="Book Antiqua" w:hAnsi="Book Antiqua"/>
        </w:rPr>
        <w:t xml:space="preserve"> 2016; </w:t>
      </w:r>
      <w:r w:rsidRPr="00B8579B">
        <w:rPr>
          <w:rFonts w:ascii="Book Antiqua" w:hAnsi="Book Antiqua"/>
          <w:b/>
          <w:bCs/>
        </w:rPr>
        <w:t>10</w:t>
      </w:r>
      <w:r w:rsidRPr="00B8579B">
        <w:rPr>
          <w:rFonts w:ascii="Book Antiqua" w:hAnsi="Book Antiqua"/>
        </w:rPr>
        <w:t>: 1-98 [PMID: 26563120 DOI: 10.1007/s12072-015-9675-4]</w:t>
      </w:r>
    </w:p>
    <w:p w14:paraId="3875DD74" w14:textId="77777777" w:rsidR="009B02BC" w:rsidRPr="00B8579B" w:rsidRDefault="009B02BC" w:rsidP="009B02BC">
      <w:pPr>
        <w:spacing w:line="360" w:lineRule="auto"/>
        <w:jc w:val="both"/>
        <w:rPr>
          <w:rFonts w:ascii="Book Antiqua" w:hAnsi="Book Antiqua"/>
        </w:rPr>
      </w:pPr>
      <w:r w:rsidRPr="00B8579B">
        <w:rPr>
          <w:rFonts w:ascii="Book Antiqua" w:hAnsi="Book Antiqua"/>
        </w:rPr>
        <w:t xml:space="preserve">3 </w:t>
      </w:r>
      <w:r w:rsidRPr="00B8579B">
        <w:rPr>
          <w:rFonts w:ascii="Book Antiqua" w:hAnsi="Book Antiqua"/>
          <w:b/>
          <w:bCs/>
        </w:rPr>
        <w:t>Anderson RT</w:t>
      </w:r>
      <w:r w:rsidRPr="00B8579B">
        <w:rPr>
          <w:rFonts w:ascii="Book Antiqua" w:hAnsi="Book Antiqua"/>
        </w:rPr>
        <w:t xml:space="preserve">, Choi HSJ, Lenz O, Peters MG, Janssen HLA, Mishra P, Donaldson E, Westman G, Buchholz S, Miller V, Hansen BE. Association Between </w:t>
      </w:r>
      <w:proofErr w:type="spellStart"/>
      <w:r w:rsidRPr="00B8579B">
        <w:rPr>
          <w:rFonts w:ascii="Book Antiqua" w:hAnsi="Book Antiqua"/>
        </w:rPr>
        <w:t>Seroclearance</w:t>
      </w:r>
      <w:proofErr w:type="spellEnd"/>
      <w:r w:rsidRPr="00B8579B">
        <w:rPr>
          <w:rFonts w:ascii="Book Antiqua" w:hAnsi="Book Antiqua"/>
        </w:rPr>
        <w:t xml:space="preserve"> of Hepatitis B Surface Antigen and Long-term Clinical Outcomes of Patients </w:t>
      </w:r>
      <w:proofErr w:type="gramStart"/>
      <w:r w:rsidRPr="00B8579B">
        <w:rPr>
          <w:rFonts w:ascii="Book Antiqua" w:hAnsi="Book Antiqua"/>
        </w:rPr>
        <w:t>With</w:t>
      </w:r>
      <w:proofErr w:type="gramEnd"/>
      <w:r w:rsidRPr="00B8579B">
        <w:rPr>
          <w:rFonts w:ascii="Book Antiqua" w:hAnsi="Book Antiqua"/>
        </w:rPr>
        <w:t xml:space="preserve"> Chronic Hepatitis B Virus Infection: Systematic Review and Meta-analysis. </w:t>
      </w:r>
      <w:r w:rsidRPr="00B8579B">
        <w:rPr>
          <w:rFonts w:ascii="Book Antiqua" w:hAnsi="Book Antiqua"/>
          <w:i/>
          <w:iCs/>
        </w:rPr>
        <w:t>Clin Gastroenterol Hepatol</w:t>
      </w:r>
      <w:r w:rsidRPr="00B8579B">
        <w:rPr>
          <w:rFonts w:ascii="Book Antiqua" w:hAnsi="Book Antiqua"/>
        </w:rPr>
        <w:t xml:space="preserve"> 2021; </w:t>
      </w:r>
      <w:r w:rsidRPr="00B8579B">
        <w:rPr>
          <w:rFonts w:ascii="Book Antiqua" w:hAnsi="Book Antiqua"/>
          <w:b/>
          <w:bCs/>
        </w:rPr>
        <w:t>19</w:t>
      </w:r>
      <w:r w:rsidRPr="00B8579B">
        <w:rPr>
          <w:rFonts w:ascii="Book Antiqua" w:hAnsi="Book Antiqua"/>
        </w:rPr>
        <w:t>: 463-472 [PMID: 32473348 DOI: 10.1016/j.cgh.2020.05.041]</w:t>
      </w:r>
    </w:p>
    <w:p w14:paraId="1CBD81D6" w14:textId="77777777" w:rsidR="009B02BC" w:rsidRPr="00B8579B" w:rsidRDefault="009B02BC" w:rsidP="009B02BC">
      <w:pPr>
        <w:spacing w:line="360" w:lineRule="auto"/>
        <w:jc w:val="both"/>
        <w:rPr>
          <w:rFonts w:ascii="Book Antiqua" w:hAnsi="Book Antiqua"/>
        </w:rPr>
      </w:pPr>
      <w:r w:rsidRPr="00B8579B">
        <w:rPr>
          <w:rFonts w:ascii="Book Antiqua" w:hAnsi="Book Antiqua"/>
        </w:rPr>
        <w:t xml:space="preserve">4 </w:t>
      </w:r>
      <w:r w:rsidRPr="00B8579B">
        <w:rPr>
          <w:rFonts w:ascii="Book Antiqua" w:hAnsi="Book Antiqua"/>
          <w:b/>
          <w:bCs/>
        </w:rPr>
        <w:t>Fan R</w:t>
      </w:r>
      <w:r w:rsidRPr="00B8579B">
        <w:rPr>
          <w:rFonts w:ascii="Book Antiqua" w:hAnsi="Book Antiqua"/>
        </w:rPr>
        <w:t xml:space="preserve">, Peng J, Xie Q, Tan D, Xu M, Niu J, Wang H, Ren H, Chen X, Wang M, Sheng J, Tang H, Bai X, Wu Y, Zhou B, Sun J, Hou J; Chronic Hepatitis B Study Consortium. Combining Hepatitis B Virus RNA and Hepatitis B Core-Related Antigen: Guidance for Safely Stopping </w:t>
      </w:r>
      <w:proofErr w:type="spellStart"/>
      <w:r w:rsidRPr="00B8579B">
        <w:rPr>
          <w:rFonts w:ascii="Book Antiqua" w:hAnsi="Book Antiqua"/>
        </w:rPr>
        <w:t>Nucleos</w:t>
      </w:r>
      <w:proofErr w:type="spellEnd"/>
      <w:r w:rsidRPr="00B8579B">
        <w:rPr>
          <w:rFonts w:ascii="Book Antiqua" w:hAnsi="Book Antiqua"/>
        </w:rPr>
        <w:t xml:space="preserve">(t)ide Analogues in Hepatitis B e Antigen-Positive Patients </w:t>
      </w:r>
      <w:proofErr w:type="gramStart"/>
      <w:r w:rsidRPr="00B8579B">
        <w:rPr>
          <w:rFonts w:ascii="Book Antiqua" w:hAnsi="Book Antiqua"/>
        </w:rPr>
        <w:t>With</w:t>
      </w:r>
      <w:proofErr w:type="gramEnd"/>
      <w:r w:rsidRPr="00B8579B">
        <w:rPr>
          <w:rFonts w:ascii="Book Antiqua" w:hAnsi="Book Antiqua"/>
        </w:rPr>
        <w:t xml:space="preserve"> Chronic Hepatitis B. </w:t>
      </w:r>
      <w:r w:rsidRPr="00B8579B">
        <w:rPr>
          <w:rFonts w:ascii="Book Antiqua" w:hAnsi="Book Antiqua"/>
          <w:i/>
          <w:iCs/>
        </w:rPr>
        <w:t>J Infect Dis</w:t>
      </w:r>
      <w:r w:rsidRPr="00B8579B">
        <w:rPr>
          <w:rFonts w:ascii="Book Antiqua" w:hAnsi="Book Antiqua"/>
        </w:rPr>
        <w:t xml:space="preserve"> 2020; </w:t>
      </w:r>
      <w:r w:rsidRPr="00B8579B">
        <w:rPr>
          <w:rFonts w:ascii="Book Antiqua" w:hAnsi="Book Antiqua"/>
          <w:b/>
          <w:bCs/>
        </w:rPr>
        <w:t>222</w:t>
      </w:r>
      <w:r w:rsidRPr="00B8579B">
        <w:rPr>
          <w:rFonts w:ascii="Book Antiqua" w:hAnsi="Book Antiqua"/>
        </w:rPr>
        <w:t>: 611-618 [PMID: 32211776 DOI: 10.1093/</w:t>
      </w:r>
      <w:proofErr w:type="spellStart"/>
      <w:r w:rsidRPr="00B8579B">
        <w:rPr>
          <w:rFonts w:ascii="Book Antiqua" w:hAnsi="Book Antiqua"/>
        </w:rPr>
        <w:t>infdis</w:t>
      </w:r>
      <w:proofErr w:type="spellEnd"/>
      <w:r w:rsidRPr="00B8579B">
        <w:rPr>
          <w:rFonts w:ascii="Book Antiqua" w:hAnsi="Book Antiqua"/>
        </w:rPr>
        <w:t>/jiaa136]</w:t>
      </w:r>
    </w:p>
    <w:p w14:paraId="2D2AA84A" w14:textId="77777777" w:rsidR="009B02BC" w:rsidRPr="00B8579B" w:rsidRDefault="009B02BC" w:rsidP="009B02BC">
      <w:pPr>
        <w:spacing w:line="360" w:lineRule="auto"/>
        <w:jc w:val="both"/>
        <w:rPr>
          <w:rFonts w:ascii="Book Antiqua" w:hAnsi="Book Antiqua"/>
        </w:rPr>
      </w:pPr>
      <w:r w:rsidRPr="00B8579B">
        <w:rPr>
          <w:rFonts w:ascii="Book Antiqua" w:hAnsi="Book Antiqua"/>
        </w:rPr>
        <w:lastRenderedPageBreak/>
        <w:t xml:space="preserve">5 </w:t>
      </w:r>
      <w:r w:rsidRPr="00B8579B">
        <w:rPr>
          <w:rFonts w:ascii="Book Antiqua" w:hAnsi="Book Antiqua"/>
          <w:b/>
          <w:bCs/>
        </w:rPr>
        <w:t>Berg T</w:t>
      </w:r>
      <w:r w:rsidRPr="00B8579B">
        <w:rPr>
          <w:rFonts w:ascii="Book Antiqua" w:hAnsi="Book Antiqua"/>
        </w:rPr>
        <w:t xml:space="preserve">, Simon KG, Mauss S, Schott E, Heyne R, Klass DM, Eisenbach C, </w:t>
      </w:r>
      <w:proofErr w:type="spellStart"/>
      <w:r w:rsidRPr="00B8579B">
        <w:rPr>
          <w:rFonts w:ascii="Book Antiqua" w:hAnsi="Book Antiqua"/>
        </w:rPr>
        <w:t>Welzel</w:t>
      </w:r>
      <w:proofErr w:type="spellEnd"/>
      <w:r w:rsidRPr="00B8579B">
        <w:rPr>
          <w:rFonts w:ascii="Book Antiqua" w:hAnsi="Book Antiqua"/>
        </w:rPr>
        <w:t xml:space="preserve"> TM, </w:t>
      </w:r>
      <w:proofErr w:type="spellStart"/>
      <w:r w:rsidRPr="00B8579B">
        <w:rPr>
          <w:rFonts w:ascii="Book Antiqua" w:hAnsi="Book Antiqua"/>
        </w:rPr>
        <w:t>Zachoval</w:t>
      </w:r>
      <w:proofErr w:type="spellEnd"/>
      <w:r w:rsidRPr="00B8579B">
        <w:rPr>
          <w:rFonts w:ascii="Book Antiqua" w:hAnsi="Book Antiqua"/>
        </w:rPr>
        <w:t xml:space="preserve"> R, </w:t>
      </w:r>
      <w:proofErr w:type="spellStart"/>
      <w:r w:rsidRPr="00B8579B">
        <w:rPr>
          <w:rFonts w:ascii="Book Antiqua" w:hAnsi="Book Antiqua"/>
        </w:rPr>
        <w:t>Felten</w:t>
      </w:r>
      <w:proofErr w:type="spellEnd"/>
      <w:r w:rsidRPr="00B8579B">
        <w:rPr>
          <w:rFonts w:ascii="Book Antiqua" w:hAnsi="Book Antiqua"/>
        </w:rPr>
        <w:t xml:space="preserve"> G, Schulze-</w:t>
      </w:r>
      <w:proofErr w:type="spellStart"/>
      <w:r w:rsidRPr="00B8579B">
        <w:rPr>
          <w:rFonts w:ascii="Book Antiqua" w:hAnsi="Book Antiqua"/>
        </w:rPr>
        <w:t>Zur</w:t>
      </w:r>
      <w:proofErr w:type="spellEnd"/>
      <w:r w:rsidRPr="00B8579B">
        <w:rPr>
          <w:rFonts w:ascii="Book Antiqua" w:hAnsi="Book Antiqua"/>
        </w:rPr>
        <w:t>-</w:t>
      </w:r>
      <w:proofErr w:type="spellStart"/>
      <w:r w:rsidRPr="00B8579B">
        <w:rPr>
          <w:rFonts w:ascii="Book Antiqua" w:hAnsi="Book Antiqua"/>
        </w:rPr>
        <w:t>Wiesch</w:t>
      </w:r>
      <w:proofErr w:type="spellEnd"/>
      <w:r w:rsidRPr="00B8579B">
        <w:rPr>
          <w:rFonts w:ascii="Book Antiqua" w:hAnsi="Book Antiqua"/>
        </w:rPr>
        <w:t xml:space="preserve"> J, </w:t>
      </w:r>
      <w:proofErr w:type="spellStart"/>
      <w:r w:rsidRPr="00B8579B">
        <w:rPr>
          <w:rFonts w:ascii="Book Antiqua" w:hAnsi="Book Antiqua"/>
        </w:rPr>
        <w:t>Cornberg</w:t>
      </w:r>
      <w:proofErr w:type="spellEnd"/>
      <w:r w:rsidRPr="00B8579B">
        <w:rPr>
          <w:rFonts w:ascii="Book Antiqua" w:hAnsi="Book Antiqua"/>
        </w:rPr>
        <w:t xml:space="preserve"> M, Op den </w:t>
      </w:r>
      <w:proofErr w:type="spellStart"/>
      <w:r w:rsidRPr="00B8579B">
        <w:rPr>
          <w:rFonts w:ascii="Book Antiqua" w:hAnsi="Book Antiqua"/>
        </w:rPr>
        <w:t>Brouw</w:t>
      </w:r>
      <w:proofErr w:type="spellEnd"/>
      <w:r w:rsidRPr="00B8579B">
        <w:rPr>
          <w:rFonts w:ascii="Book Antiqua" w:hAnsi="Book Antiqua"/>
        </w:rPr>
        <w:t xml:space="preserve"> ML, Jump B, Reiser H, Gallo L, Warger T, Petersen J; FINITE CHB study investigators [First investigation in stopping TDF treatment after long-term virological suppression in </w:t>
      </w:r>
      <w:proofErr w:type="spellStart"/>
      <w:r w:rsidRPr="00B8579B">
        <w:rPr>
          <w:rFonts w:ascii="Book Antiqua" w:hAnsi="Book Antiqua"/>
        </w:rPr>
        <w:t>HBeAg</w:t>
      </w:r>
      <w:proofErr w:type="spellEnd"/>
      <w:r w:rsidRPr="00B8579B">
        <w:rPr>
          <w:rFonts w:ascii="Book Antiqua" w:hAnsi="Book Antiqua"/>
        </w:rPr>
        <w:t xml:space="preserve">-negative chronic hepatitis B]. Long-term response after stopping tenofovir disoproxil fumarate in non-cirrhotic </w:t>
      </w:r>
      <w:proofErr w:type="spellStart"/>
      <w:r w:rsidRPr="00B8579B">
        <w:rPr>
          <w:rFonts w:ascii="Book Antiqua" w:hAnsi="Book Antiqua"/>
        </w:rPr>
        <w:t>HBeAg</w:t>
      </w:r>
      <w:proofErr w:type="spellEnd"/>
      <w:r w:rsidRPr="00B8579B">
        <w:rPr>
          <w:rFonts w:ascii="Book Antiqua" w:hAnsi="Book Antiqua"/>
        </w:rPr>
        <w:t xml:space="preserve">-negative patients - FINITE study. </w:t>
      </w:r>
      <w:r w:rsidRPr="00B8579B">
        <w:rPr>
          <w:rFonts w:ascii="Book Antiqua" w:hAnsi="Book Antiqua"/>
          <w:i/>
          <w:iCs/>
        </w:rPr>
        <w:t>J Hepatol</w:t>
      </w:r>
      <w:r w:rsidRPr="00B8579B">
        <w:rPr>
          <w:rFonts w:ascii="Book Antiqua" w:hAnsi="Book Antiqua"/>
        </w:rPr>
        <w:t xml:space="preserve"> 2017; </w:t>
      </w:r>
      <w:r w:rsidRPr="00B8579B">
        <w:rPr>
          <w:rFonts w:ascii="Book Antiqua" w:hAnsi="Book Antiqua"/>
          <w:b/>
          <w:bCs/>
        </w:rPr>
        <w:t>67</w:t>
      </w:r>
      <w:r w:rsidRPr="00B8579B">
        <w:rPr>
          <w:rFonts w:ascii="Book Antiqua" w:hAnsi="Book Antiqua"/>
        </w:rPr>
        <w:t>: 918-924 [PMID: 28736139 DOI: 10.1016/j.jhep.2017.07.012]</w:t>
      </w:r>
    </w:p>
    <w:p w14:paraId="5886E58A" w14:textId="77777777" w:rsidR="009B02BC" w:rsidRPr="00B8579B" w:rsidRDefault="009B02BC" w:rsidP="009B02BC">
      <w:pPr>
        <w:spacing w:line="360" w:lineRule="auto"/>
        <w:jc w:val="both"/>
        <w:rPr>
          <w:rFonts w:ascii="Book Antiqua" w:hAnsi="Book Antiqua"/>
        </w:rPr>
      </w:pPr>
      <w:r w:rsidRPr="00B8579B">
        <w:rPr>
          <w:rFonts w:ascii="Book Antiqua" w:hAnsi="Book Antiqua"/>
        </w:rPr>
        <w:t xml:space="preserve">6 </w:t>
      </w:r>
      <w:r w:rsidRPr="00B8579B">
        <w:rPr>
          <w:rFonts w:ascii="Book Antiqua" w:hAnsi="Book Antiqua"/>
          <w:b/>
          <w:bCs/>
        </w:rPr>
        <w:t xml:space="preserve">Van </w:t>
      </w:r>
      <w:proofErr w:type="spellStart"/>
      <w:r w:rsidRPr="00B8579B">
        <w:rPr>
          <w:rFonts w:ascii="Book Antiqua" w:hAnsi="Book Antiqua"/>
          <w:b/>
          <w:bCs/>
        </w:rPr>
        <w:t>Hees</w:t>
      </w:r>
      <w:proofErr w:type="spellEnd"/>
      <w:r w:rsidRPr="00B8579B">
        <w:rPr>
          <w:rFonts w:ascii="Book Antiqua" w:hAnsi="Book Antiqua"/>
          <w:b/>
          <w:bCs/>
        </w:rPr>
        <w:t xml:space="preserve"> S</w:t>
      </w:r>
      <w:r w:rsidRPr="00B8579B">
        <w:rPr>
          <w:rFonts w:ascii="Book Antiqua" w:hAnsi="Book Antiqua"/>
        </w:rPr>
        <w:t xml:space="preserve">, Bourgeois S, Van </w:t>
      </w:r>
      <w:proofErr w:type="spellStart"/>
      <w:r w:rsidRPr="00B8579B">
        <w:rPr>
          <w:rFonts w:ascii="Book Antiqua" w:hAnsi="Book Antiqua"/>
        </w:rPr>
        <w:t>Vlierberghe</w:t>
      </w:r>
      <w:proofErr w:type="spellEnd"/>
      <w:r w:rsidRPr="00B8579B">
        <w:rPr>
          <w:rFonts w:ascii="Book Antiqua" w:hAnsi="Book Antiqua"/>
        </w:rPr>
        <w:t xml:space="preserve"> H, </w:t>
      </w:r>
      <w:proofErr w:type="spellStart"/>
      <w:r w:rsidRPr="00B8579B">
        <w:rPr>
          <w:rFonts w:ascii="Book Antiqua" w:hAnsi="Book Antiqua"/>
        </w:rPr>
        <w:t>Sersté</w:t>
      </w:r>
      <w:proofErr w:type="spellEnd"/>
      <w:r w:rsidRPr="00B8579B">
        <w:rPr>
          <w:rFonts w:ascii="Book Antiqua" w:hAnsi="Book Antiqua"/>
        </w:rPr>
        <w:t xml:space="preserve"> T, </w:t>
      </w:r>
      <w:proofErr w:type="spellStart"/>
      <w:r w:rsidRPr="00B8579B">
        <w:rPr>
          <w:rFonts w:ascii="Book Antiqua" w:hAnsi="Book Antiqua"/>
        </w:rPr>
        <w:t>Francque</w:t>
      </w:r>
      <w:proofErr w:type="spellEnd"/>
      <w:r w:rsidRPr="00B8579B">
        <w:rPr>
          <w:rFonts w:ascii="Book Antiqua" w:hAnsi="Book Antiqua"/>
        </w:rPr>
        <w:t xml:space="preserve"> S, </w:t>
      </w:r>
      <w:proofErr w:type="spellStart"/>
      <w:r w:rsidRPr="00B8579B">
        <w:rPr>
          <w:rFonts w:ascii="Book Antiqua" w:hAnsi="Book Antiqua"/>
        </w:rPr>
        <w:t>Michielsen</w:t>
      </w:r>
      <w:proofErr w:type="spellEnd"/>
      <w:r w:rsidRPr="00B8579B">
        <w:rPr>
          <w:rFonts w:ascii="Book Antiqua" w:hAnsi="Book Antiqua"/>
        </w:rPr>
        <w:t xml:space="preserve"> P, </w:t>
      </w:r>
      <w:proofErr w:type="spellStart"/>
      <w:r w:rsidRPr="00B8579B">
        <w:rPr>
          <w:rFonts w:ascii="Book Antiqua" w:hAnsi="Book Antiqua"/>
        </w:rPr>
        <w:t>Sprengers</w:t>
      </w:r>
      <w:proofErr w:type="spellEnd"/>
      <w:r w:rsidRPr="00B8579B">
        <w:rPr>
          <w:rFonts w:ascii="Book Antiqua" w:hAnsi="Book Antiqua"/>
        </w:rPr>
        <w:t xml:space="preserve"> D, Reynaert H, </w:t>
      </w:r>
      <w:proofErr w:type="spellStart"/>
      <w:r w:rsidRPr="00B8579B">
        <w:rPr>
          <w:rFonts w:ascii="Book Antiqua" w:hAnsi="Book Antiqua"/>
        </w:rPr>
        <w:t>Henrion</w:t>
      </w:r>
      <w:proofErr w:type="spellEnd"/>
      <w:r w:rsidRPr="00B8579B">
        <w:rPr>
          <w:rFonts w:ascii="Book Antiqua" w:hAnsi="Book Antiqua"/>
        </w:rPr>
        <w:t xml:space="preserve"> J, </w:t>
      </w:r>
      <w:proofErr w:type="spellStart"/>
      <w:r w:rsidRPr="00B8579B">
        <w:rPr>
          <w:rFonts w:ascii="Book Antiqua" w:hAnsi="Book Antiqua"/>
        </w:rPr>
        <w:t>Negrin</w:t>
      </w:r>
      <w:proofErr w:type="spellEnd"/>
      <w:r w:rsidRPr="00B8579B">
        <w:rPr>
          <w:rFonts w:ascii="Book Antiqua" w:hAnsi="Book Antiqua"/>
        </w:rPr>
        <w:t xml:space="preserve"> </w:t>
      </w:r>
      <w:proofErr w:type="spellStart"/>
      <w:r w:rsidRPr="00B8579B">
        <w:rPr>
          <w:rFonts w:ascii="Book Antiqua" w:hAnsi="Book Antiqua"/>
        </w:rPr>
        <w:t>Dastis</w:t>
      </w:r>
      <w:proofErr w:type="spellEnd"/>
      <w:r w:rsidRPr="00B8579B">
        <w:rPr>
          <w:rFonts w:ascii="Book Antiqua" w:hAnsi="Book Antiqua"/>
        </w:rPr>
        <w:t xml:space="preserve"> S, </w:t>
      </w:r>
      <w:proofErr w:type="spellStart"/>
      <w:r w:rsidRPr="00B8579B">
        <w:rPr>
          <w:rFonts w:ascii="Book Antiqua" w:hAnsi="Book Antiqua"/>
        </w:rPr>
        <w:t>Delwaide</w:t>
      </w:r>
      <w:proofErr w:type="spellEnd"/>
      <w:r w:rsidRPr="00B8579B">
        <w:rPr>
          <w:rFonts w:ascii="Book Antiqua" w:hAnsi="Book Antiqua"/>
        </w:rPr>
        <w:t xml:space="preserve"> J, </w:t>
      </w:r>
      <w:proofErr w:type="spellStart"/>
      <w:r w:rsidRPr="00B8579B">
        <w:rPr>
          <w:rFonts w:ascii="Book Antiqua" w:hAnsi="Book Antiqua"/>
        </w:rPr>
        <w:t>Lasser</w:t>
      </w:r>
      <w:proofErr w:type="spellEnd"/>
      <w:r w:rsidRPr="00B8579B">
        <w:rPr>
          <w:rFonts w:ascii="Book Antiqua" w:hAnsi="Book Antiqua"/>
        </w:rPr>
        <w:t xml:space="preserve"> L, </w:t>
      </w:r>
      <w:proofErr w:type="spellStart"/>
      <w:r w:rsidRPr="00B8579B">
        <w:rPr>
          <w:rFonts w:ascii="Book Antiqua" w:hAnsi="Book Antiqua"/>
        </w:rPr>
        <w:t>Decaestecker</w:t>
      </w:r>
      <w:proofErr w:type="spellEnd"/>
      <w:r w:rsidRPr="00B8579B">
        <w:rPr>
          <w:rFonts w:ascii="Book Antiqua" w:hAnsi="Book Antiqua"/>
        </w:rPr>
        <w:t xml:space="preserve"> J, </w:t>
      </w:r>
      <w:proofErr w:type="spellStart"/>
      <w:r w:rsidRPr="00B8579B">
        <w:rPr>
          <w:rFonts w:ascii="Book Antiqua" w:hAnsi="Book Antiqua"/>
        </w:rPr>
        <w:t>Orlent</w:t>
      </w:r>
      <w:proofErr w:type="spellEnd"/>
      <w:r w:rsidRPr="00B8579B">
        <w:rPr>
          <w:rFonts w:ascii="Book Antiqua" w:hAnsi="Book Antiqua"/>
        </w:rPr>
        <w:t xml:space="preserve"> H, Janssens F, </w:t>
      </w:r>
      <w:proofErr w:type="spellStart"/>
      <w:r w:rsidRPr="00B8579B">
        <w:rPr>
          <w:rFonts w:ascii="Book Antiqua" w:hAnsi="Book Antiqua"/>
        </w:rPr>
        <w:t>Robaeys</w:t>
      </w:r>
      <w:proofErr w:type="spellEnd"/>
      <w:r w:rsidRPr="00B8579B">
        <w:rPr>
          <w:rFonts w:ascii="Book Antiqua" w:hAnsi="Book Antiqua"/>
        </w:rPr>
        <w:t xml:space="preserve"> G, Colle I, </w:t>
      </w:r>
      <w:proofErr w:type="spellStart"/>
      <w:r w:rsidRPr="00B8579B">
        <w:rPr>
          <w:rFonts w:ascii="Book Antiqua" w:hAnsi="Book Antiqua"/>
        </w:rPr>
        <w:t>Stärkel</w:t>
      </w:r>
      <w:proofErr w:type="spellEnd"/>
      <w:r w:rsidRPr="00B8579B">
        <w:rPr>
          <w:rFonts w:ascii="Book Antiqua" w:hAnsi="Book Antiqua"/>
        </w:rPr>
        <w:t xml:space="preserve"> P, Moreno C, </w:t>
      </w:r>
      <w:proofErr w:type="spellStart"/>
      <w:r w:rsidRPr="00B8579B">
        <w:rPr>
          <w:rFonts w:ascii="Book Antiqua" w:hAnsi="Book Antiqua"/>
        </w:rPr>
        <w:t>Nevens</w:t>
      </w:r>
      <w:proofErr w:type="spellEnd"/>
      <w:r w:rsidRPr="00B8579B">
        <w:rPr>
          <w:rFonts w:ascii="Book Antiqua" w:hAnsi="Book Antiqua"/>
        </w:rPr>
        <w:t xml:space="preserve"> F, </w:t>
      </w:r>
      <w:proofErr w:type="spellStart"/>
      <w:r w:rsidRPr="00B8579B">
        <w:rPr>
          <w:rFonts w:ascii="Book Antiqua" w:hAnsi="Book Antiqua"/>
        </w:rPr>
        <w:t>Vanwolleghem</w:t>
      </w:r>
      <w:proofErr w:type="spellEnd"/>
      <w:r w:rsidRPr="00B8579B">
        <w:rPr>
          <w:rFonts w:ascii="Book Antiqua" w:hAnsi="Book Antiqua"/>
        </w:rPr>
        <w:t xml:space="preserve"> T; Belgian NA Stop Study Group. Stopping </w:t>
      </w:r>
      <w:proofErr w:type="spellStart"/>
      <w:r w:rsidRPr="00B8579B">
        <w:rPr>
          <w:rFonts w:ascii="Book Antiqua" w:hAnsi="Book Antiqua"/>
        </w:rPr>
        <w:t>nucleos</w:t>
      </w:r>
      <w:proofErr w:type="spellEnd"/>
      <w:r w:rsidRPr="00B8579B">
        <w:rPr>
          <w:rFonts w:ascii="Book Antiqua" w:hAnsi="Book Antiqua"/>
        </w:rPr>
        <w:t xml:space="preserve">(t)ide analogue treatment in Caucasian hepatitis B patients after </w:t>
      </w:r>
      <w:proofErr w:type="spellStart"/>
      <w:r w:rsidRPr="00B8579B">
        <w:rPr>
          <w:rFonts w:ascii="Book Antiqua" w:hAnsi="Book Antiqua"/>
        </w:rPr>
        <w:t>HBeAg</w:t>
      </w:r>
      <w:proofErr w:type="spellEnd"/>
      <w:r w:rsidRPr="00B8579B">
        <w:rPr>
          <w:rFonts w:ascii="Book Antiqua" w:hAnsi="Book Antiqua"/>
        </w:rPr>
        <w:t xml:space="preserve"> seroconversion is associated with high relapse rates and fatal outcomes. </w:t>
      </w:r>
      <w:r w:rsidRPr="00B8579B">
        <w:rPr>
          <w:rFonts w:ascii="Book Antiqua" w:hAnsi="Book Antiqua"/>
          <w:i/>
          <w:iCs/>
        </w:rPr>
        <w:t xml:space="preserve">Aliment </w:t>
      </w:r>
      <w:proofErr w:type="spellStart"/>
      <w:r w:rsidRPr="00B8579B">
        <w:rPr>
          <w:rFonts w:ascii="Book Antiqua" w:hAnsi="Book Antiqua"/>
          <w:i/>
          <w:iCs/>
        </w:rPr>
        <w:t>Pharmacol</w:t>
      </w:r>
      <w:proofErr w:type="spellEnd"/>
      <w:r w:rsidRPr="00B8579B">
        <w:rPr>
          <w:rFonts w:ascii="Book Antiqua" w:hAnsi="Book Antiqua"/>
          <w:i/>
          <w:iCs/>
        </w:rPr>
        <w:t xml:space="preserve"> </w:t>
      </w:r>
      <w:proofErr w:type="spellStart"/>
      <w:r w:rsidRPr="00B8579B">
        <w:rPr>
          <w:rFonts w:ascii="Book Antiqua" w:hAnsi="Book Antiqua"/>
          <w:i/>
          <w:iCs/>
        </w:rPr>
        <w:t>Ther</w:t>
      </w:r>
      <w:proofErr w:type="spellEnd"/>
      <w:r w:rsidRPr="00B8579B">
        <w:rPr>
          <w:rFonts w:ascii="Book Antiqua" w:hAnsi="Book Antiqua"/>
        </w:rPr>
        <w:t xml:space="preserve"> 2018; </w:t>
      </w:r>
      <w:r w:rsidRPr="00B8579B">
        <w:rPr>
          <w:rFonts w:ascii="Book Antiqua" w:hAnsi="Book Antiqua"/>
          <w:b/>
          <w:bCs/>
        </w:rPr>
        <w:t>47</w:t>
      </w:r>
      <w:r w:rsidRPr="00B8579B">
        <w:rPr>
          <w:rFonts w:ascii="Book Antiqua" w:hAnsi="Book Antiqua"/>
        </w:rPr>
        <w:t>: 1170-1180 [PMID: 29498078 DOI: 10.1111/apt.14560]</w:t>
      </w:r>
    </w:p>
    <w:p w14:paraId="4A20C3FC" w14:textId="77777777" w:rsidR="009B02BC" w:rsidRPr="00B8579B" w:rsidRDefault="009B02BC" w:rsidP="009B02BC">
      <w:pPr>
        <w:spacing w:line="360" w:lineRule="auto"/>
        <w:jc w:val="both"/>
        <w:rPr>
          <w:rFonts w:ascii="Book Antiqua" w:hAnsi="Book Antiqua"/>
        </w:rPr>
      </w:pPr>
      <w:r w:rsidRPr="00B8579B">
        <w:rPr>
          <w:rFonts w:ascii="Book Antiqua" w:hAnsi="Book Antiqua"/>
        </w:rPr>
        <w:t xml:space="preserve">7 </w:t>
      </w:r>
      <w:r w:rsidRPr="00B8579B">
        <w:rPr>
          <w:rFonts w:ascii="Book Antiqua" w:hAnsi="Book Antiqua"/>
          <w:b/>
          <w:bCs/>
        </w:rPr>
        <w:t>Pan CQ</w:t>
      </w:r>
      <w:r w:rsidRPr="00B8579B">
        <w:rPr>
          <w:rFonts w:ascii="Book Antiqua" w:hAnsi="Book Antiqua"/>
        </w:rPr>
        <w:t xml:space="preserve">, Li MH, Yi W, Zhang L, Lu Y, Hao HX, Wan G, Cao WH, Wang XY, Ran CP, Shen G, Wu SL, Chang M, Gao YJ, Xie Y. Outcome of Chinese patients with hepatitis B at 96 weeks after functional cure with IFN versus combination regimens. </w:t>
      </w:r>
      <w:r w:rsidRPr="00B8579B">
        <w:rPr>
          <w:rFonts w:ascii="Book Antiqua" w:hAnsi="Book Antiqua"/>
          <w:i/>
          <w:iCs/>
        </w:rPr>
        <w:t>Liver Int</w:t>
      </w:r>
      <w:r w:rsidRPr="00B8579B">
        <w:rPr>
          <w:rFonts w:ascii="Book Antiqua" w:hAnsi="Book Antiqua"/>
        </w:rPr>
        <w:t xml:space="preserve"> 2021; </w:t>
      </w:r>
      <w:r w:rsidRPr="00B8579B">
        <w:rPr>
          <w:rFonts w:ascii="Book Antiqua" w:hAnsi="Book Antiqua"/>
          <w:b/>
          <w:bCs/>
        </w:rPr>
        <w:t>41</w:t>
      </w:r>
      <w:r w:rsidRPr="00B8579B">
        <w:rPr>
          <w:rFonts w:ascii="Book Antiqua" w:hAnsi="Book Antiqua"/>
        </w:rPr>
        <w:t>: 1498-1508 [PMID: 33486874 DOI: 10.1111/liv.14801]</w:t>
      </w:r>
    </w:p>
    <w:p w14:paraId="660B871E" w14:textId="77777777" w:rsidR="009B02BC" w:rsidRPr="00B8579B" w:rsidRDefault="009B02BC" w:rsidP="009B02BC">
      <w:pPr>
        <w:spacing w:line="360" w:lineRule="auto"/>
        <w:jc w:val="both"/>
        <w:rPr>
          <w:rFonts w:ascii="Book Antiqua" w:hAnsi="Book Antiqua"/>
        </w:rPr>
      </w:pPr>
      <w:r w:rsidRPr="00B8579B">
        <w:rPr>
          <w:rFonts w:ascii="Book Antiqua" w:hAnsi="Book Antiqua"/>
        </w:rPr>
        <w:t xml:space="preserve">8 </w:t>
      </w:r>
      <w:r w:rsidRPr="00B8579B">
        <w:rPr>
          <w:rFonts w:ascii="Book Antiqua" w:hAnsi="Book Antiqua"/>
          <w:b/>
          <w:bCs/>
        </w:rPr>
        <w:t>Lo AO</w:t>
      </w:r>
      <w:r w:rsidRPr="00B8579B">
        <w:rPr>
          <w:rFonts w:ascii="Book Antiqua" w:hAnsi="Book Antiqua"/>
        </w:rPr>
        <w:t xml:space="preserve">, Wong VW, Wong GL, Chan HL, Dan YY. Cost effectiveness of response-guided therapy with peginterferon in the treatment of chronic hepatitis B. </w:t>
      </w:r>
      <w:r w:rsidRPr="00B8579B">
        <w:rPr>
          <w:rFonts w:ascii="Book Antiqua" w:hAnsi="Book Antiqua"/>
          <w:i/>
          <w:iCs/>
        </w:rPr>
        <w:t>Clin Gastroenterol Hepatol</w:t>
      </w:r>
      <w:r w:rsidRPr="00B8579B">
        <w:rPr>
          <w:rFonts w:ascii="Book Antiqua" w:hAnsi="Book Antiqua"/>
        </w:rPr>
        <w:t xml:space="preserve"> 2015; </w:t>
      </w:r>
      <w:r w:rsidRPr="00B8579B">
        <w:rPr>
          <w:rFonts w:ascii="Book Antiqua" w:hAnsi="Book Antiqua"/>
          <w:b/>
          <w:bCs/>
        </w:rPr>
        <w:t>13</w:t>
      </w:r>
      <w:r w:rsidRPr="00B8579B">
        <w:rPr>
          <w:rFonts w:ascii="Book Antiqua" w:hAnsi="Book Antiqua"/>
        </w:rPr>
        <w:t>: 377-385.e5 [PMID: 24993366 DOI: 10.1016/j.cgh.2014.06.022]</w:t>
      </w:r>
    </w:p>
    <w:p w14:paraId="634B6B4E" w14:textId="77777777" w:rsidR="009B02BC" w:rsidRPr="00B8579B" w:rsidRDefault="009B02BC" w:rsidP="009B02BC">
      <w:pPr>
        <w:spacing w:line="360" w:lineRule="auto"/>
        <w:jc w:val="both"/>
        <w:rPr>
          <w:rFonts w:ascii="Book Antiqua" w:hAnsi="Book Antiqua"/>
        </w:rPr>
      </w:pPr>
      <w:r w:rsidRPr="00B8579B">
        <w:rPr>
          <w:rFonts w:ascii="Book Antiqua" w:hAnsi="Book Antiqua"/>
        </w:rPr>
        <w:t xml:space="preserve">9 </w:t>
      </w:r>
      <w:r w:rsidRPr="00B8579B">
        <w:rPr>
          <w:rFonts w:ascii="Book Antiqua" w:hAnsi="Book Antiqua"/>
          <w:b/>
          <w:bCs/>
        </w:rPr>
        <w:t>Lau GK</w:t>
      </w:r>
      <w:r w:rsidRPr="00B8579B">
        <w:rPr>
          <w:rFonts w:ascii="Book Antiqua" w:hAnsi="Book Antiqua"/>
        </w:rPr>
        <w:t xml:space="preserve">, </w:t>
      </w:r>
      <w:proofErr w:type="spellStart"/>
      <w:r w:rsidRPr="00B8579B">
        <w:rPr>
          <w:rFonts w:ascii="Book Antiqua" w:hAnsi="Book Antiqua"/>
        </w:rPr>
        <w:t>Piratvisuth</w:t>
      </w:r>
      <w:proofErr w:type="spellEnd"/>
      <w:r w:rsidRPr="00B8579B">
        <w:rPr>
          <w:rFonts w:ascii="Book Antiqua" w:hAnsi="Book Antiqua"/>
        </w:rPr>
        <w:t xml:space="preserve"> T, Luo KX, Marcellin P, </w:t>
      </w:r>
      <w:proofErr w:type="spellStart"/>
      <w:r w:rsidRPr="00B8579B">
        <w:rPr>
          <w:rFonts w:ascii="Book Antiqua" w:hAnsi="Book Antiqua"/>
        </w:rPr>
        <w:t>Thongsawat</w:t>
      </w:r>
      <w:proofErr w:type="spellEnd"/>
      <w:r w:rsidRPr="00B8579B">
        <w:rPr>
          <w:rFonts w:ascii="Book Antiqua" w:hAnsi="Book Antiqua"/>
        </w:rPr>
        <w:t xml:space="preserve"> S, </w:t>
      </w:r>
      <w:proofErr w:type="spellStart"/>
      <w:r w:rsidRPr="00B8579B">
        <w:rPr>
          <w:rFonts w:ascii="Book Antiqua" w:hAnsi="Book Antiqua"/>
        </w:rPr>
        <w:t>Cooksley</w:t>
      </w:r>
      <w:proofErr w:type="spellEnd"/>
      <w:r w:rsidRPr="00B8579B">
        <w:rPr>
          <w:rFonts w:ascii="Book Antiqua" w:hAnsi="Book Antiqua"/>
        </w:rPr>
        <w:t xml:space="preserve"> G, Gane E, Fried MW, Chow WC, Paik SW, Chang WY, Berg T, </w:t>
      </w:r>
      <w:proofErr w:type="spellStart"/>
      <w:r w:rsidRPr="00B8579B">
        <w:rPr>
          <w:rFonts w:ascii="Book Antiqua" w:hAnsi="Book Antiqua"/>
        </w:rPr>
        <w:t>Flisiak</w:t>
      </w:r>
      <w:proofErr w:type="spellEnd"/>
      <w:r w:rsidRPr="00B8579B">
        <w:rPr>
          <w:rFonts w:ascii="Book Antiqua" w:hAnsi="Book Antiqua"/>
        </w:rPr>
        <w:t xml:space="preserve"> R, McCloud P, Pluck N; Peginterferon Alfa-2a </w:t>
      </w:r>
      <w:proofErr w:type="spellStart"/>
      <w:r w:rsidRPr="00B8579B">
        <w:rPr>
          <w:rFonts w:ascii="Book Antiqua" w:hAnsi="Book Antiqua"/>
        </w:rPr>
        <w:t>HBeAg</w:t>
      </w:r>
      <w:proofErr w:type="spellEnd"/>
      <w:r w:rsidRPr="00B8579B">
        <w:rPr>
          <w:rFonts w:ascii="Book Antiqua" w:hAnsi="Book Antiqua"/>
        </w:rPr>
        <w:t xml:space="preserve">-Positive Chronic Hepatitis B Study Group. Peginterferon Alfa-2a, lamivudine, and the combination for </w:t>
      </w:r>
      <w:proofErr w:type="spellStart"/>
      <w:r w:rsidRPr="00B8579B">
        <w:rPr>
          <w:rFonts w:ascii="Book Antiqua" w:hAnsi="Book Antiqua"/>
        </w:rPr>
        <w:t>HBeAg</w:t>
      </w:r>
      <w:proofErr w:type="spellEnd"/>
      <w:r w:rsidRPr="00B8579B">
        <w:rPr>
          <w:rFonts w:ascii="Book Antiqua" w:hAnsi="Book Antiqua"/>
        </w:rPr>
        <w:t xml:space="preserve">-positive chronic hepatitis B. </w:t>
      </w:r>
      <w:r w:rsidRPr="00B8579B">
        <w:rPr>
          <w:rFonts w:ascii="Book Antiqua" w:hAnsi="Book Antiqua"/>
          <w:i/>
          <w:iCs/>
        </w:rPr>
        <w:t>N Engl J Med</w:t>
      </w:r>
      <w:r w:rsidRPr="00B8579B">
        <w:rPr>
          <w:rFonts w:ascii="Book Antiqua" w:hAnsi="Book Antiqua"/>
        </w:rPr>
        <w:t xml:space="preserve"> 2005; </w:t>
      </w:r>
      <w:r w:rsidRPr="00B8579B">
        <w:rPr>
          <w:rFonts w:ascii="Book Antiqua" w:hAnsi="Book Antiqua"/>
          <w:b/>
          <w:bCs/>
        </w:rPr>
        <w:t>352</w:t>
      </w:r>
      <w:r w:rsidRPr="00B8579B">
        <w:rPr>
          <w:rFonts w:ascii="Book Antiqua" w:hAnsi="Book Antiqua"/>
        </w:rPr>
        <w:t>: 2682-2695 [PMID: 15987917 DOI: 10.1056/NEJMoa043470]</w:t>
      </w:r>
    </w:p>
    <w:p w14:paraId="5F606E45" w14:textId="77777777" w:rsidR="009B02BC" w:rsidRPr="00B8579B" w:rsidRDefault="009B02BC" w:rsidP="009B02BC">
      <w:pPr>
        <w:spacing w:line="360" w:lineRule="auto"/>
        <w:jc w:val="both"/>
        <w:rPr>
          <w:rFonts w:ascii="Book Antiqua" w:hAnsi="Book Antiqua"/>
        </w:rPr>
      </w:pPr>
      <w:r w:rsidRPr="00B8579B">
        <w:rPr>
          <w:rFonts w:ascii="Book Antiqua" w:hAnsi="Book Antiqua"/>
        </w:rPr>
        <w:t xml:space="preserve">10 </w:t>
      </w:r>
      <w:r w:rsidRPr="00B8579B">
        <w:rPr>
          <w:rFonts w:ascii="Book Antiqua" w:hAnsi="Book Antiqua"/>
          <w:b/>
          <w:bCs/>
        </w:rPr>
        <w:t>Fonseca MA</w:t>
      </w:r>
      <w:r w:rsidRPr="00B8579B">
        <w:rPr>
          <w:rFonts w:ascii="Book Antiqua" w:hAnsi="Book Antiqua"/>
        </w:rPr>
        <w:t>, Ling JZJ, Al-</w:t>
      </w:r>
      <w:proofErr w:type="spellStart"/>
      <w:r w:rsidRPr="00B8579B">
        <w:rPr>
          <w:rFonts w:ascii="Book Antiqua" w:hAnsi="Book Antiqua"/>
        </w:rPr>
        <w:t>Siyabi</w:t>
      </w:r>
      <w:proofErr w:type="spellEnd"/>
      <w:r w:rsidRPr="00B8579B">
        <w:rPr>
          <w:rFonts w:ascii="Book Antiqua" w:hAnsi="Book Antiqua"/>
        </w:rPr>
        <w:t xml:space="preserve"> O, Co-</w:t>
      </w:r>
      <w:proofErr w:type="spellStart"/>
      <w:r w:rsidRPr="00B8579B">
        <w:rPr>
          <w:rFonts w:ascii="Book Antiqua" w:hAnsi="Book Antiqua"/>
        </w:rPr>
        <w:t>Tanko</w:t>
      </w:r>
      <w:proofErr w:type="spellEnd"/>
      <w:r w:rsidRPr="00B8579B">
        <w:rPr>
          <w:rFonts w:ascii="Book Antiqua" w:hAnsi="Book Antiqua"/>
        </w:rPr>
        <w:t xml:space="preserve"> V, Chan E, Lim SG. The efficacy of hepatitis B treatments in achieving HBsAg </w:t>
      </w:r>
      <w:proofErr w:type="spellStart"/>
      <w:r w:rsidRPr="00B8579B">
        <w:rPr>
          <w:rFonts w:ascii="Book Antiqua" w:hAnsi="Book Antiqua"/>
        </w:rPr>
        <w:t>seroclearance</w:t>
      </w:r>
      <w:proofErr w:type="spellEnd"/>
      <w:r w:rsidRPr="00B8579B">
        <w:rPr>
          <w:rFonts w:ascii="Book Antiqua" w:hAnsi="Book Antiqua"/>
        </w:rPr>
        <w:t xml:space="preserve">: A systematic review and meta-analysis. </w:t>
      </w:r>
      <w:r w:rsidRPr="00B8579B">
        <w:rPr>
          <w:rFonts w:ascii="Book Antiqua" w:hAnsi="Book Antiqua"/>
          <w:i/>
          <w:iCs/>
        </w:rPr>
        <w:t xml:space="preserve">J Viral </w:t>
      </w:r>
      <w:proofErr w:type="spellStart"/>
      <w:r w:rsidRPr="00B8579B">
        <w:rPr>
          <w:rFonts w:ascii="Book Antiqua" w:hAnsi="Book Antiqua"/>
          <w:i/>
          <w:iCs/>
        </w:rPr>
        <w:t>Hepat</w:t>
      </w:r>
      <w:proofErr w:type="spellEnd"/>
      <w:r w:rsidRPr="00B8579B">
        <w:rPr>
          <w:rFonts w:ascii="Book Antiqua" w:hAnsi="Book Antiqua"/>
        </w:rPr>
        <w:t xml:space="preserve"> 2020; </w:t>
      </w:r>
      <w:r w:rsidRPr="00B8579B">
        <w:rPr>
          <w:rFonts w:ascii="Book Antiqua" w:hAnsi="Book Antiqua"/>
          <w:b/>
          <w:bCs/>
        </w:rPr>
        <w:t>27</w:t>
      </w:r>
      <w:r w:rsidRPr="00B8579B">
        <w:rPr>
          <w:rFonts w:ascii="Book Antiqua" w:hAnsi="Book Antiqua"/>
        </w:rPr>
        <w:t>: 650-662 [PMID: 32170983 DOI: 10.1111/jvh.13283]</w:t>
      </w:r>
    </w:p>
    <w:p w14:paraId="11732C3A" w14:textId="77777777" w:rsidR="009B02BC" w:rsidRPr="00B8579B" w:rsidRDefault="009B02BC" w:rsidP="009B02BC">
      <w:pPr>
        <w:spacing w:line="360" w:lineRule="auto"/>
        <w:jc w:val="both"/>
        <w:rPr>
          <w:rFonts w:ascii="Book Antiqua" w:hAnsi="Book Antiqua"/>
        </w:rPr>
      </w:pPr>
      <w:r w:rsidRPr="00B8579B">
        <w:rPr>
          <w:rFonts w:ascii="Book Antiqua" w:hAnsi="Book Antiqua"/>
        </w:rPr>
        <w:lastRenderedPageBreak/>
        <w:t xml:space="preserve">11 </w:t>
      </w:r>
      <w:r w:rsidRPr="00B8579B">
        <w:rPr>
          <w:rFonts w:ascii="Book Antiqua" w:hAnsi="Book Antiqua"/>
          <w:b/>
          <w:bCs/>
        </w:rPr>
        <w:t>Hu P</w:t>
      </w:r>
      <w:r w:rsidRPr="00B8579B">
        <w:rPr>
          <w:rFonts w:ascii="Book Antiqua" w:hAnsi="Book Antiqua"/>
        </w:rPr>
        <w:t xml:space="preserve">, Shang J, Zhang W, Gong G, Li Y, Chen X, Jiang J, Xie Q, Dou X, Sun Y, Li Y, Liu Y, Liu G, Mao D, Chi X, Tang H, Li X, Xie Y, Chen X, Jiang J, Zhao P, Hou J, Gao Z, Fan H, Ding J, Zhang D, Ren H. HBsAg Loss with Peg-interferon Alfa-2a in Hepatitis B Patients with Partial Response to </w:t>
      </w:r>
      <w:proofErr w:type="spellStart"/>
      <w:r w:rsidRPr="00B8579B">
        <w:rPr>
          <w:rFonts w:ascii="Book Antiqua" w:hAnsi="Book Antiqua"/>
        </w:rPr>
        <w:t>Nucleos</w:t>
      </w:r>
      <w:proofErr w:type="spellEnd"/>
      <w:r w:rsidRPr="00B8579B">
        <w:rPr>
          <w:rFonts w:ascii="Book Antiqua" w:hAnsi="Book Antiqua"/>
        </w:rPr>
        <w:t xml:space="preserve">(t)ide Analog: New Switch Study. </w:t>
      </w:r>
      <w:r w:rsidRPr="00B8579B">
        <w:rPr>
          <w:rFonts w:ascii="Book Antiqua" w:hAnsi="Book Antiqua"/>
          <w:i/>
          <w:iCs/>
        </w:rPr>
        <w:t xml:space="preserve">J Clin </w:t>
      </w:r>
      <w:proofErr w:type="spellStart"/>
      <w:r w:rsidRPr="00B8579B">
        <w:rPr>
          <w:rFonts w:ascii="Book Antiqua" w:hAnsi="Book Antiqua"/>
          <w:i/>
          <w:iCs/>
        </w:rPr>
        <w:t>Transl</w:t>
      </w:r>
      <w:proofErr w:type="spellEnd"/>
      <w:r w:rsidRPr="00B8579B">
        <w:rPr>
          <w:rFonts w:ascii="Book Antiqua" w:hAnsi="Book Antiqua"/>
          <w:i/>
          <w:iCs/>
        </w:rPr>
        <w:t xml:space="preserve"> Hepatol</w:t>
      </w:r>
      <w:r w:rsidRPr="00B8579B">
        <w:rPr>
          <w:rFonts w:ascii="Book Antiqua" w:hAnsi="Book Antiqua"/>
        </w:rPr>
        <w:t xml:space="preserve"> 2018; </w:t>
      </w:r>
      <w:r w:rsidRPr="00B8579B">
        <w:rPr>
          <w:rFonts w:ascii="Book Antiqua" w:hAnsi="Book Antiqua"/>
          <w:b/>
          <w:bCs/>
        </w:rPr>
        <w:t>6</w:t>
      </w:r>
      <w:r w:rsidRPr="00B8579B">
        <w:rPr>
          <w:rFonts w:ascii="Book Antiqua" w:hAnsi="Book Antiqua"/>
        </w:rPr>
        <w:t>: 25-34 [PMID: 29577029 DOI: 10.14218/JCTH.2017.00072]</w:t>
      </w:r>
    </w:p>
    <w:p w14:paraId="0A747AC6" w14:textId="77777777" w:rsidR="009B02BC" w:rsidRPr="00B8579B" w:rsidRDefault="009B02BC" w:rsidP="009B02BC">
      <w:pPr>
        <w:spacing w:line="360" w:lineRule="auto"/>
        <w:jc w:val="both"/>
        <w:rPr>
          <w:rFonts w:ascii="Book Antiqua" w:hAnsi="Book Antiqua"/>
        </w:rPr>
      </w:pPr>
      <w:r w:rsidRPr="00B8579B">
        <w:rPr>
          <w:rFonts w:ascii="Book Antiqua" w:hAnsi="Book Antiqua"/>
        </w:rPr>
        <w:t xml:space="preserve">12 </w:t>
      </w:r>
      <w:r w:rsidRPr="00B8579B">
        <w:rPr>
          <w:rFonts w:ascii="Book Antiqua" w:hAnsi="Book Antiqua"/>
          <w:b/>
          <w:bCs/>
        </w:rPr>
        <w:t>Anderson RT</w:t>
      </w:r>
      <w:r w:rsidRPr="00B8579B">
        <w:rPr>
          <w:rFonts w:ascii="Book Antiqua" w:hAnsi="Book Antiqua"/>
        </w:rPr>
        <w:t xml:space="preserve">, Lim SG, Mishra P, Josephson F, Donaldson E, Given B, Miller V. Challenges, Considerations, and Principles to Guide Trials of Combination Therapies for Chronic Hepatitis B Virus. </w:t>
      </w:r>
      <w:r w:rsidRPr="00B8579B">
        <w:rPr>
          <w:rFonts w:ascii="Book Antiqua" w:hAnsi="Book Antiqua"/>
          <w:i/>
          <w:iCs/>
        </w:rPr>
        <w:t>Gastroenterology</w:t>
      </w:r>
      <w:r w:rsidRPr="00B8579B">
        <w:rPr>
          <w:rFonts w:ascii="Book Antiqua" w:hAnsi="Book Antiqua"/>
        </w:rPr>
        <w:t xml:space="preserve"> 2019; </w:t>
      </w:r>
      <w:r w:rsidRPr="00B8579B">
        <w:rPr>
          <w:rFonts w:ascii="Book Antiqua" w:hAnsi="Book Antiqua"/>
          <w:b/>
          <w:bCs/>
        </w:rPr>
        <w:t>156</w:t>
      </w:r>
      <w:r w:rsidRPr="00B8579B">
        <w:rPr>
          <w:rFonts w:ascii="Book Antiqua" w:hAnsi="Book Antiqua"/>
        </w:rPr>
        <w:t>: 529-533.e4 [PMID: 30529300 DOI: 10.1053/j.gastro.2018.11.062]</w:t>
      </w:r>
    </w:p>
    <w:p w14:paraId="3196BF45" w14:textId="77777777" w:rsidR="009B02BC" w:rsidRPr="00B8579B" w:rsidRDefault="009B02BC" w:rsidP="009B02BC">
      <w:pPr>
        <w:spacing w:line="360" w:lineRule="auto"/>
        <w:jc w:val="both"/>
        <w:rPr>
          <w:rFonts w:ascii="Book Antiqua" w:hAnsi="Book Antiqua"/>
        </w:rPr>
      </w:pPr>
      <w:r w:rsidRPr="00B8579B">
        <w:rPr>
          <w:rFonts w:ascii="Book Antiqua" w:hAnsi="Book Antiqua"/>
        </w:rPr>
        <w:t xml:space="preserve">13 </w:t>
      </w:r>
      <w:proofErr w:type="spellStart"/>
      <w:r w:rsidRPr="00B8579B">
        <w:rPr>
          <w:rFonts w:ascii="Book Antiqua" w:hAnsi="Book Antiqua"/>
          <w:b/>
          <w:bCs/>
        </w:rPr>
        <w:t>Viganò</w:t>
      </w:r>
      <w:proofErr w:type="spellEnd"/>
      <w:r w:rsidRPr="00B8579B">
        <w:rPr>
          <w:rFonts w:ascii="Book Antiqua" w:hAnsi="Book Antiqua"/>
          <w:b/>
          <w:bCs/>
        </w:rPr>
        <w:t xml:space="preserve"> M</w:t>
      </w:r>
      <w:r w:rsidRPr="00B8579B">
        <w:rPr>
          <w:rFonts w:ascii="Book Antiqua" w:hAnsi="Book Antiqua"/>
        </w:rPr>
        <w:t xml:space="preserve">, </w:t>
      </w:r>
      <w:proofErr w:type="spellStart"/>
      <w:r w:rsidRPr="00B8579B">
        <w:rPr>
          <w:rFonts w:ascii="Book Antiqua" w:hAnsi="Book Antiqua"/>
        </w:rPr>
        <w:t>Invernizzi</w:t>
      </w:r>
      <w:proofErr w:type="spellEnd"/>
      <w:r w:rsidRPr="00B8579B">
        <w:rPr>
          <w:rFonts w:ascii="Book Antiqua" w:hAnsi="Book Antiqua"/>
        </w:rPr>
        <w:t xml:space="preserve"> F, </w:t>
      </w:r>
      <w:proofErr w:type="spellStart"/>
      <w:r w:rsidRPr="00B8579B">
        <w:rPr>
          <w:rFonts w:ascii="Book Antiqua" w:hAnsi="Book Antiqua"/>
        </w:rPr>
        <w:t>Grossi</w:t>
      </w:r>
      <w:proofErr w:type="spellEnd"/>
      <w:r w:rsidRPr="00B8579B">
        <w:rPr>
          <w:rFonts w:ascii="Book Antiqua" w:hAnsi="Book Antiqua"/>
        </w:rPr>
        <w:t xml:space="preserve"> G, </w:t>
      </w:r>
      <w:proofErr w:type="spellStart"/>
      <w:r w:rsidRPr="00B8579B">
        <w:rPr>
          <w:rFonts w:ascii="Book Antiqua" w:hAnsi="Book Antiqua"/>
        </w:rPr>
        <w:t>Lampertico</w:t>
      </w:r>
      <w:proofErr w:type="spellEnd"/>
      <w:r w:rsidRPr="00B8579B">
        <w:rPr>
          <w:rFonts w:ascii="Book Antiqua" w:hAnsi="Book Antiqua"/>
        </w:rPr>
        <w:t xml:space="preserve"> P. Review article: the potential of interferon and </w:t>
      </w:r>
      <w:proofErr w:type="spellStart"/>
      <w:r w:rsidRPr="00B8579B">
        <w:rPr>
          <w:rFonts w:ascii="Book Antiqua" w:hAnsi="Book Antiqua"/>
        </w:rPr>
        <w:t>nucleos</w:t>
      </w:r>
      <w:proofErr w:type="spellEnd"/>
      <w:r w:rsidRPr="00B8579B">
        <w:rPr>
          <w:rFonts w:ascii="Book Antiqua" w:hAnsi="Book Antiqua"/>
        </w:rPr>
        <w:t xml:space="preserve">(t)ide analogue combination therapy in chronic hepatitis B infection. </w:t>
      </w:r>
      <w:r w:rsidRPr="00B8579B">
        <w:rPr>
          <w:rFonts w:ascii="Book Antiqua" w:hAnsi="Book Antiqua"/>
          <w:i/>
          <w:iCs/>
        </w:rPr>
        <w:t xml:space="preserve">Aliment </w:t>
      </w:r>
      <w:proofErr w:type="spellStart"/>
      <w:r w:rsidRPr="00B8579B">
        <w:rPr>
          <w:rFonts w:ascii="Book Antiqua" w:hAnsi="Book Antiqua"/>
          <w:i/>
          <w:iCs/>
        </w:rPr>
        <w:t>Pharmacol</w:t>
      </w:r>
      <w:proofErr w:type="spellEnd"/>
      <w:r w:rsidRPr="00B8579B">
        <w:rPr>
          <w:rFonts w:ascii="Book Antiqua" w:hAnsi="Book Antiqua"/>
          <w:i/>
          <w:iCs/>
        </w:rPr>
        <w:t xml:space="preserve"> </w:t>
      </w:r>
      <w:proofErr w:type="spellStart"/>
      <w:r w:rsidRPr="00B8579B">
        <w:rPr>
          <w:rFonts w:ascii="Book Antiqua" w:hAnsi="Book Antiqua"/>
          <w:i/>
          <w:iCs/>
        </w:rPr>
        <w:t>Ther</w:t>
      </w:r>
      <w:proofErr w:type="spellEnd"/>
      <w:r w:rsidRPr="00B8579B">
        <w:rPr>
          <w:rFonts w:ascii="Book Antiqua" w:hAnsi="Book Antiqua"/>
        </w:rPr>
        <w:t xml:space="preserve"> 2016; </w:t>
      </w:r>
      <w:r w:rsidRPr="00B8579B">
        <w:rPr>
          <w:rFonts w:ascii="Book Antiqua" w:hAnsi="Book Antiqua"/>
          <w:b/>
          <w:bCs/>
        </w:rPr>
        <w:t>44</w:t>
      </w:r>
      <w:r w:rsidRPr="00B8579B">
        <w:rPr>
          <w:rFonts w:ascii="Book Antiqua" w:hAnsi="Book Antiqua"/>
        </w:rPr>
        <w:t>: 653-661 [PMID: 27528410 DOI: 10.1111/apt.13751]</w:t>
      </w:r>
    </w:p>
    <w:p w14:paraId="7F347C86" w14:textId="77777777" w:rsidR="009B02BC" w:rsidRPr="00B8579B" w:rsidRDefault="009B02BC" w:rsidP="009B02BC">
      <w:pPr>
        <w:spacing w:line="360" w:lineRule="auto"/>
        <w:jc w:val="both"/>
        <w:rPr>
          <w:rFonts w:ascii="Book Antiqua" w:hAnsi="Book Antiqua"/>
        </w:rPr>
      </w:pPr>
      <w:r w:rsidRPr="00B8579B">
        <w:rPr>
          <w:rFonts w:ascii="Book Antiqua" w:hAnsi="Book Antiqua"/>
        </w:rPr>
        <w:t xml:space="preserve">14 </w:t>
      </w:r>
      <w:r w:rsidRPr="00B8579B">
        <w:rPr>
          <w:rFonts w:ascii="Book Antiqua" w:hAnsi="Book Antiqua"/>
          <w:b/>
          <w:bCs/>
        </w:rPr>
        <w:t>Chen Q</w:t>
      </w:r>
      <w:r w:rsidRPr="00B8579B">
        <w:rPr>
          <w:rFonts w:ascii="Book Antiqua" w:hAnsi="Book Antiqua"/>
        </w:rPr>
        <w:t xml:space="preserve">, Zhang J, Huang J, Quan B, Wu X, Deng S, Han W. Early Serum HBsAg Drop Is a Strong Predictor of </w:t>
      </w:r>
      <w:proofErr w:type="spellStart"/>
      <w:r w:rsidRPr="00B8579B">
        <w:rPr>
          <w:rFonts w:ascii="Book Antiqua" w:hAnsi="Book Antiqua"/>
        </w:rPr>
        <w:t>HBeAg</w:t>
      </w:r>
      <w:proofErr w:type="spellEnd"/>
      <w:r w:rsidRPr="00B8579B">
        <w:rPr>
          <w:rFonts w:ascii="Book Antiqua" w:hAnsi="Book Antiqua"/>
        </w:rPr>
        <w:t xml:space="preserve"> Seroconversion and HBsAg Loss to Pegylated Interferon Alfa-2a in Chronic Hepatitis B Patients with Prior </w:t>
      </w:r>
      <w:proofErr w:type="spellStart"/>
      <w:r w:rsidRPr="00B8579B">
        <w:rPr>
          <w:rFonts w:ascii="Book Antiqua" w:hAnsi="Book Antiqua"/>
        </w:rPr>
        <w:t>Nucleos</w:t>
      </w:r>
      <w:proofErr w:type="spellEnd"/>
      <w:r w:rsidRPr="00B8579B">
        <w:rPr>
          <w:rFonts w:ascii="Book Antiqua" w:hAnsi="Book Antiqua"/>
        </w:rPr>
        <w:t xml:space="preserve">(t)ide Analogue Exposure. </w:t>
      </w:r>
      <w:r w:rsidRPr="00B8579B">
        <w:rPr>
          <w:rFonts w:ascii="Book Antiqua" w:hAnsi="Book Antiqua"/>
          <w:i/>
          <w:iCs/>
        </w:rPr>
        <w:t>Med Sci Monit</w:t>
      </w:r>
      <w:r w:rsidRPr="00B8579B">
        <w:rPr>
          <w:rFonts w:ascii="Book Antiqua" w:hAnsi="Book Antiqua"/>
        </w:rPr>
        <w:t xml:space="preserve"> 2019; </w:t>
      </w:r>
      <w:r w:rsidRPr="00B8579B">
        <w:rPr>
          <w:rFonts w:ascii="Book Antiqua" w:hAnsi="Book Antiqua"/>
          <w:b/>
          <w:bCs/>
        </w:rPr>
        <w:t>25</w:t>
      </w:r>
      <w:r w:rsidRPr="00B8579B">
        <w:rPr>
          <w:rFonts w:ascii="Book Antiqua" w:hAnsi="Book Antiqua"/>
        </w:rPr>
        <w:t>: 4665-4674 [PMID: 31230063 DOI: 10.12659/MSM.916441]</w:t>
      </w:r>
    </w:p>
    <w:p w14:paraId="1B9A254E" w14:textId="77777777" w:rsidR="009B02BC" w:rsidRPr="00B8579B" w:rsidRDefault="009B02BC" w:rsidP="009B02BC">
      <w:pPr>
        <w:spacing w:line="360" w:lineRule="auto"/>
        <w:jc w:val="both"/>
        <w:rPr>
          <w:rFonts w:ascii="Book Antiqua" w:hAnsi="Book Antiqua"/>
        </w:rPr>
      </w:pPr>
      <w:r w:rsidRPr="00B8579B">
        <w:rPr>
          <w:rFonts w:ascii="Book Antiqua" w:hAnsi="Book Antiqua"/>
        </w:rPr>
        <w:t xml:space="preserve">15 </w:t>
      </w:r>
      <w:r w:rsidRPr="00B8579B">
        <w:rPr>
          <w:rFonts w:ascii="Book Antiqua" w:hAnsi="Book Antiqua"/>
          <w:b/>
          <w:bCs/>
        </w:rPr>
        <w:t>Ning Q</w:t>
      </w:r>
      <w:r w:rsidRPr="00B8579B">
        <w:rPr>
          <w:rFonts w:ascii="Book Antiqua" w:hAnsi="Book Antiqua"/>
        </w:rPr>
        <w:t xml:space="preserve">, Han M, Sun Y, Jiang J, Tan D, Hou J, Tang H, Sheng J, Zhao M. Switching from entecavir to </w:t>
      </w:r>
      <w:proofErr w:type="spellStart"/>
      <w:r w:rsidRPr="00B8579B">
        <w:rPr>
          <w:rFonts w:ascii="Book Antiqua" w:hAnsi="Book Antiqua"/>
        </w:rPr>
        <w:t>PegIFN</w:t>
      </w:r>
      <w:proofErr w:type="spellEnd"/>
      <w:r w:rsidRPr="00B8579B">
        <w:rPr>
          <w:rFonts w:ascii="Book Antiqua" w:hAnsi="Book Antiqua"/>
        </w:rPr>
        <w:t xml:space="preserve"> alfa-2a in patients with </w:t>
      </w:r>
      <w:proofErr w:type="spellStart"/>
      <w:r w:rsidRPr="00B8579B">
        <w:rPr>
          <w:rFonts w:ascii="Book Antiqua" w:hAnsi="Book Antiqua"/>
        </w:rPr>
        <w:t>HBeAg</w:t>
      </w:r>
      <w:proofErr w:type="spellEnd"/>
      <w:r w:rsidRPr="00B8579B">
        <w:rPr>
          <w:rFonts w:ascii="Book Antiqua" w:hAnsi="Book Antiqua"/>
        </w:rPr>
        <w:t xml:space="preserve">-positive chronic hepatitis B: a </w:t>
      </w:r>
      <w:proofErr w:type="spellStart"/>
      <w:r w:rsidRPr="00B8579B">
        <w:rPr>
          <w:rFonts w:ascii="Book Antiqua" w:hAnsi="Book Antiqua"/>
        </w:rPr>
        <w:t>randomised</w:t>
      </w:r>
      <w:proofErr w:type="spellEnd"/>
      <w:r w:rsidRPr="00B8579B">
        <w:rPr>
          <w:rFonts w:ascii="Book Antiqua" w:hAnsi="Book Antiqua"/>
        </w:rPr>
        <w:t xml:space="preserve"> open-label trial (OSST trial). </w:t>
      </w:r>
      <w:r w:rsidRPr="00B8579B">
        <w:rPr>
          <w:rFonts w:ascii="Book Antiqua" w:hAnsi="Book Antiqua"/>
          <w:i/>
          <w:iCs/>
        </w:rPr>
        <w:t>J Hepatol</w:t>
      </w:r>
      <w:r w:rsidRPr="00B8579B">
        <w:rPr>
          <w:rFonts w:ascii="Book Antiqua" w:hAnsi="Book Antiqua"/>
        </w:rPr>
        <w:t xml:space="preserve"> 2014; </w:t>
      </w:r>
      <w:r w:rsidRPr="00B8579B">
        <w:rPr>
          <w:rFonts w:ascii="Book Antiqua" w:hAnsi="Book Antiqua"/>
          <w:b/>
          <w:bCs/>
        </w:rPr>
        <w:t>61</w:t>
      </w:r>
      <w:r w:rsidRPr="00B8579B">
        <w:rPr>
          <w:rFonts w:ascii="Book Antiqua" w:hAnsi="Book Antiqua"/>
        </w:rPr>
        <w:t>: 777-784 [PMID: 24915612 DOI: 10.1016/j.jhep.2014.05.044]</w:t>
      </w:r>
    </w:p>
    <w:p w14:paraId="0395E84C" w14:textId="77777777" w:rsidR="009B02BC" w:rsidRPr="00B8579B" w:rsidRDefault="009B02BC" w:rsidP="009B02BC">
      <w:pPr>
        <w:spacing w:line="360" w:lineRule="auto"/>
        <w:jc w:val="both"/>
        <w:rPr>
          <w:rFonts w:ascii="Book Antiqua" w:hAnsi="Book Antiqua"/>
        </w:rPr>
      </w:pPr>
      <w:r w:rsidRPr="00B8579B">
        <w:rPr>
          <w:rFonts w:ascii="Book Antiqua" w:hAnsi="Book Antiqua"/>
        </w:rPr>
        <w:t xml:space="preserve">16 </w:t>
      </w:r>
      <w:r w:rsidRPr="00B8579B">
        <w:rPr>
          <w:rFonts w:ascii="Book Antiqua" w:hAnsi="Book Antiqua"/>
          <w:b/>
          <w:bCs/>
        </w:rPr>
        <w:t>Li GJ</w:t>
      </w:r>
      <w:r w:rsidRPr="00B8579B">
        <w:rPr>
          <w:rFonts w:ascii="Book Antiqua" w:hAnsi="Book Antiqua"/>
        </w:rPr>
        <w:t>, Yu YQ, Chen SL, Fan P, Shao LY, Chen JZ, Li CS, Yi B, Chen WC, Xie SY, Mao XN, Zou HH, Zhang WH. Sequential combination therapy with pegylated interferon leads to loss of hepatitis B surface antigen and hepatitis B e antigen (</w:t>
      </w:r>
      <w:proofErr w:type="spellStart"/>
      <w:r w:rsidRPr="00B8579B">
        <w:rPr>
          <w:rFonts w:ascii="Book Antiqua" w:hAnsi="Book Antiqua"/>
        </w:rPr>
        <w:t>HBeAg</w:t>
      </w:r>
      <w:proofErr w:type="spellEnd"/>
      <w:r w:rsidRPr="00B8579B">
        <w:rPr>
          <w:rFonts w:ascii="Book Antiqua" w:hAnsi="Book Antiqua"/>
        </w:rPr>
        <w:t xml:space="preserve">) seroconversion in </w:t>
      </w:r>
      <w:proofErr w:type="spellStart"/>
      <w:r w:rsidRPr="00B8579B">
        <w:rPr>
          <w:rFonts w:ascii="Book Antiqua" w:hAnsi="Book Antiqua"/>
        </w:rPr>
        <w:t>HBeAg</w:t>
      </w:r>
      <w:proofErr w:type="spellEnd"/>
      <w:r w:rsidRPr="00B8579B">
        <w:rPr>
          <w:rFonts w:ascii="Book Antiqua" w:hAnsi="Book Antiqua"/>
        </w:rPr>
        <w:t xml:space="preserve">-positive chronic hepatitis B patients receiving long-term entecavir treatment. </w:t>
      </w:r>
      <w:proofErr w:type="spellStart"/>
      <w:r w:rsidRPr="00B8579B">
        <w:rPr>
          <w:rFonts w:ascii="Book Antiqua" w:hAnsi="Book Antiqua"/>
          <w:i/>
          <w:iCs/>
        </w:rPr>
        <w:t>Antimicrob</w:t>
      </w:r>
      <w:proofErr w:type="spellEnd"/>
      <w:r w:rsidRPr="00B8579B">
        <w:rPr>
          <w:rFonts w:ascii="Book Antiqua" w:hAnsi="Book Antiqua"/>
          <w:i/>
          <w:iCs/>
        </w:rPr>
        <w:t xml:space="preserve"> Agents </w:t>
      </w:r>
      <w:proofErr w:type="spellStart"/>
      <w:r w:rsidRPr="00B8579B">
        <w:rPr>
          <w:rFonts w:ascii="Book Antiqua" w:hAnsi="Book Antiqua"/>
          <w:i/>
          <w:iCs/>
        </w:rPr>
        <w:t>Chemother</w:t>
      </w:r>
      <w:proofErr w:type="spellEnd"/>
      <w:r w:rsidRPr="00B8579B">
        <w:rPr>
          <w:rFonts w:ascii="Book Antiqua" w:hAnsi="Book Antiqua"/>
        </w:rPr>
        <w:t xml:space="preserve"> 2015; </w:t>
      </w:r>
      <w:r w:rsidRPr="00B8579B">
        <w:rPr>
          <w:rFonts w:ascii="Book Antiqua" w:hAnsi="Book Antiqua"/>
          <w:b/>
          <w:bCs/>
        </w:rPr>
        <w:t>59</w:t>
      </w:r>
      <w:r w:rsidRPr="00B8579B">
        <w:rPr>
          <w:rFonts w:ascii="Book Antiqua" w:hAnsi="Book Antiqua"/>
        </w:rPr>
        <w:t>: 4121-4128 [PMID: 25941216 DOI: 10.1128/AAC.00249-15]</w:t>
      </w:r>
    </w:p>
    <w:p w14:paraId="28FD5F9D" w14:textId="77777777" w:rsidR="009B02BC" w:rsidRPr="00B8579B" w:rsidRDefault="009B02BC" w:rsidP="009B02BC">
      <w:pPr>
        <w:spacing w:line="360" w:lineRule="auto"/>
        <w:jc w:val="both"/>
        <w:rPr>
          <w:rFonts w:ascii="Book Antiqua" w:hAnsi="Book Antiqua"/>
        </w:rPr>
      </w:pPr>
      <w:r w:rsidRPr="00B8579B">
        <w:rPr>
          <w:rFonts w:ascii="Book Antiqua" w:hAnsi="Book Antiqua"/>
        </w:rPr>
        <w:t xml:space="preserve">17 </w:t>
      </w:r>
      <w:proofErr w:type="spellStart"/>
      <w:r w:rsidRPr="00B8579B">
        <w:rPr>
          <w:rFonts w:ascii="Book Antiqua" w:hAnsi="Book Antiqua"/>
          <w:b/>
          <w:bCs/>
        </w:rPr>
        <w:t>Liem</w:t>
      </w:r>
      <w:proofErr w:type="spellEnd"/>
      <w:r w:rsidRPr="00B8579B">
        <w:rPr>
          <w:rFonts w:ascii="Book Antiqua" w:hAnsi="Book Antiqua"/>
          <w:b/>
          <w:bCs/>
        </w:rPr>
        <w:t xml:space="preserve"> KS</w:t>
      </w:r>
      <w:r w:rsidRPr="00B8579B">
        <w:rPr>
          <w:rFonts w:ascii="Book Antiqua" w:hAnsi="Book Antiqua"/>
        </w:rPr>
        <w:t xml:space="preserve">, van </w:t>
      </w:r>
      <w:proofErr w:type="spellStart"/>
      <w:r w:rsidRPr="00B8579B">
        <w:rPr>
          <w:rFonts w:ascii="Book Antiqua" w:hAnsi="Book Antiqua"/>
        </w:rPr>
        <w:t>Campenhout</w:t>
      </w:r>
      <w:proofErr w:type="spellEnd"/>
      <w:r w:rsidRPr="00B8579B">
        <w:rPr>
          <w:rFonts w:ascii="Book Antiqua" w:hAnsi="Book Antiqua"/>
        </w:rPr>
        <w:t xml:space="preserve"> MJH, </w:t>
      </w:r>
      <w:proofErr w:type="spellStart"/>
      <w:r w:rsidRPr="00B8579B">
        <w:rPr>
          <w:rFonts w:ascii="Book Antiqua" w:hAnsi="Book Antiqua"/>
        </w:rPr>
        <w:t>Xie</w:t>
      </w:r>
      <w:proofErr w:type="spellEnd"/>
      <w:r w:rsidRPr="00B8579B">
        <w:rPr>
          <w:rFonts w:ascii="Book Antiqua" w:hAnsi="Book Antiqua"/>
        </w:rPr>
        <w:t xml:space="preserve"> Q, Brouwer WP, Chi H, Qi X, Chen L, Tabak F, Hansen BE, Janssen HLA. Low hepatitis B surface antigen and HBV DNA levels predict </w:t>
      </w:r>
      <w:r w:rsidRPr="00B8579B">
        <w:rPr>
          <w:rFonts w:ascii="Book Antiqua" w:hAnsi="Book Antiqua"/>
        </w:rPr>
        <w:lastRenderedPageBreak/>
        <w:t xml:space="preserve">response to the addition of pegylated interferon to entecavir in hepatitis B e antigen positive chronic hepatitis B. </w:t>
      </w:r>
      <w:r w:rsidRPr="00B8579B">
        <w:rPr>
          <w:rFonts w:ascii="Book Antiqua" w:hAnsi="Book Antiqua"/>
          <w:i/>
          <w:iCs/>
        </w:rPr>
        <w:t xml:space="preserve">Aliment </w:t>
      </w:r>
      <w:proofErr w:type="spellStart"/>
      <w:r w:rsidRPr="00B8579B">
        <w:rPr>
          <w:rFonts w:ascii="Book Antiqua" w:hAnsi="Book Antiqua"/>
          <w:i/>
          <w:iCs/>
        </w:rPr>
        <w:t>Pharmacol</w:t>
      </w:r>
      <w:proofErr w:type="spellEnd"/>
      <w:r w:rsidRPr="00B8579B">
        <w:rPr>
          <w:rFonts w:ascii="Book Antiqua" w:hAnsi="Book Antiqua"/>
          <w:i/>
          <w:iCs/>
        </w:rPr>
        <w:t xml:space="preserve"> </w:t>
      </w:r>
      <w:proofErr w:type="spellStart"/>
      <w:r w:rsidRPr="00B8579B">
        <w:rPr>
          <w:rFonts w:ascii="Book Antiqua" w:hAnsi="Book Antiqua"/>
          <w:i/>
          <w:iCs/>
        </w:rPr>
        <w:t>Ther</w:t>
      </w:r>
      <w:proofErr w:type="spellEnd"/>
      <w:r w:rsidRPr="00B8579B">
        <w:rPr>
          <w:rFonts w:ascii="Book Antiqua" w:hAnsi="Book Antiqua"/>
        </w:rPr>
        <w:t xml:space="preserve"> 2019; </w:t>
      </w:r>
      <w:r w:rsidRPr="00B8579B">
        <w:rPr>
          <w:rFonts w:ascii="Book Antiqua" w:hAnsi="Book Antiqua"/>
          <w:b/>
          <w:bCs/>
        </w:rPr>
        <w:t>49</w:t>
      </w:r>
      <w:r w:rsidRPr="00B8579B">
        <w:rPr>
          <w:rFonts w:ascii="Book Antiqua" w:hAnsi="Book Antiqua"/>
        </w:rPr>
        <w:t>: 448-456 [PMID: 30689258 DOI: 10.1111/apt.15098]</w:t>
      </w:r>
    </w:p>
    <w:p w14:paraId="1B49BFC3" w14:textId="77777777" w:rsidR="009B02BC" w:rsidRPr="00B8579B" w:rsidRDefault="009B02BC" w:rsidP="009B02BC">
      <w:pPr>
        <w:spacing w:line="360" w:lineRule="auto"/>
        <w:jc w:val="both"/>
        <w:rPr>
          <w:rFonts w:ascii="Book Antiqua" w:hAnsi="Book Antiqua"/>
        </w:rPr>
      </w:pPr>
      <w:r w:rsidRPr="00B8579B">
        <w:rPr>
          <w:rFonts w:ascii="Book Antiqua" w:hAnsi="Book Antiqua"/>
        </w:rPr>
        <w:t xml:space="preserve">18 </w:t>
      </w:r>
      <w:r w:rsidRPr="00B8579B">
        <w:rPr>
          <w:rFonts w:ascii="Book Antiqua" w:hAnsi="Book Antiqua"/>
          <w:b/>
          <w:bCs/>
        </w:rPr>
        <w:t>Zhu H</w:t>
      </w:r>
      <w:r w:rsidRPr="00B8579B">
        <w:rPr>
          <w:rFonts w:ascii="Book Antiqua" w:hAnsi="Book Antiqua"/>
        </w:rPr>
        <w:t xml:space="preserve">, Wang C, Zhang Y, Wei S, Li X, Zhang Z. Prediction model for sustained hepatitis B e antigen seroconversion to peginterferon alfa-2a in chronic hepatitis B. </w:t>
      </w:r>
      <w:r w:rsidRPr="00B8579B">
        <w:rPr>
          <w:rFonts w:ascii="Book Antiqua" w:hAnsi="Book Antiqua"/>
          <w:i/>
          <w:iCs/>
        </w:rPr>
        <w:t>J Gastroenterol Hepatol</w:t>
      </w:r>
      <w:r w:rsidRPr="00B8579B">
        <w:rPr>
          <w:rFonts w:ascii="Book Antiqua" w:hAnsi="Book Antiqua"/>
        </w:rPr>
        <w:t xml:space="preserve"> 2016; </w:t>
      </w:r>
      <w:r w:rsidRPr="00B8579B">
        <w:rPr>
          <w:rFonts w:ascii="Book Antiqua" w:hAnsi="Book Antiqua"/>
          <w:b/>
          <w:bCs/>
        </w:rPr>
        <w:t>31</w:t>
      </w:r>
      <w:r w:rsidRPr="00B8579B">
        <w:rPr>
          <w:rFonts w:ascii="Book Antiqua" w:hAnsi="Book Antiqua"/>
        </w:rPr>
        <w:t>: 1963-1970 [PMID: 27075693 DOI: 10.1111/jgh.13414]</w:t>
      </w:r>
    </w:p>
    <w:p w14:paraId="774E5861" w14:textId="77777777" w:rsidR="009B02BC" w:rsidRPr="00B8579B" w:rsidRDefault="009B02BC" w:rsidP="009B02BC">
      <w:pPr>
        <w:spacing w:line="360" w:lineRule="auto"/>
        <w:jc w:val="both"/>
        <w:rPr>
          <w:rFonts w:ascii="Book Antiqua" w:hAnsi="Book Antiqua"/>
        </w:rPr>
      </w:pPr>
      <w:r w:rsidRPr="00B8579B">
        <w:rPr>
          <w:rFonts w:ascii="Book Antiqua" w:hAnsi="Book Antiqua"/>
        </w:rPr>
        <w:t xml:space="preserve">19 </w:t>
      </w:r>
      <w:r w:rsidRPr="00B8579B">
        <w:rPr>
          <w:rFonts w:ascii="Book Antiqua" w:hAnsi="Book Antiqua"/>
          <w:b/>
          <w:bCs/>
        </w:rPr>
        <w:t>Janssen HL</w:t>
      </w:r>
      <w:r w:rsidRPr="00B8579B">
        <w:rPr>
          <w:rFonts w:ascii="Book Antiqua" w:hAnsi="Book Antiqua"/>
        </w:rPr>
        <w:t xml:space="preserve">, van Zonneveld M, </w:t>
      </w:r>
      <w:proofErr w:type="spellStart"/>
      <w:r w:rsidRPr="00B8579B">
        <w:rPr>
          <w:rFonts w:ascii="Book Antiqua" w:hAnsi="Book Antiqua"/>
        </w:rPr>
        <w:t>Senturk</w:t>
      </w:r>
      <w:proofErr w:type="spellEnd"/>
      <w:r w:rsidRPr="00B8579B">
        <w:rPr>
          <w:rFonts w:ascii="Book Antiqua" w:hAnsi="Book Antiqua"/>
        </w:rPr>
        <w:t xml:space="preserve"> H, </w:t>
      </w:r>
      <w:proofErr w:type="spellStart"/>
      <w:r w:rsidRPr="00B8579B">
        <w:rPr>
          <w:rFonts w:ascii="Book Antiqua" w:hAnsi="Book Antiqua"/>
        </w:rPr>
        <w:t>Zeuzem</w:t>
      </w:r>
      <w:proofErr w:type="spellEnd"/>
      <w:r w:rsidRPr="00B8579B">
        <w:rPr>
          <w:rFonts w:ascii="Book Antiqua" w:hAnsi="Book Antiqua"/>
        </w:rPr>
        <w:t xml:space="preserve"> S, </w:t>
      </w:r>
      <w:proofErr w:type="spellStart"/>
      <w:r w:rsidRPr="00B8579B">
        <w:rPr>
          <w:rFonts w:ascii="Book Antiqua" w:hAnsi="Book Antiqua"/>
        </w:rPr>
        <w:t>Akarca</w:t>
      </w:r>
      <w:proofErr w:type="spellEnd"/>
      <w:r w:rsidRPr="00B8579B">
        <w:rPr>
          <w:rFonts w:ascii="Book Antiqua" w:hAnsi="Book Antiqua"/>
        </w:rPr>
        <w:t xml:space="preserve"> US, </w:t>
      </w:r>
      <w:proofErr w:type="spellStart"/>
      <w:r w:rsidRPr="00B8579B">
        <w:rPr>
          <w:rFonts w:ascii="Book Antiqua" w:hAnsi="Book Antiqua"/>
        </w:rPr>
        <w:t>Cakaloglu</w:t>
      </w:r>
      <w:proofErr w:type="spellEnd"/>
      <w:r w:rsidRPr="00B8579B">
        <w:rPr>
          <w:rFonts w:ascii="Book Antiqua" w:hAnsi="Book Antiqua"/>
        </w:rPr>
        <w:t xml:space="preserve"> Y, Simon C, So TM, Gerken G, de Man RA, </w:t>
      </w:r>
      <w:proofErr w:type="spellStart"/>
      <w:r w:rsidRPr="00B8579B">
        <w:rPr>
          <w:rFonts w:ascii="Book Antiqua" w:hAnsi="Book Antiqua"/>
        </w:rPr>
        <w:t>Niesters</w:t>
      </w:r>
      <w:proofErr w:type="spellEnd"/>
      <w:r w:rsidRPr="00B8579B">
        <w:rPr>
          <w:rFonts w:ascii="Book Antiqua" w:hAnsi="Book Antiqua"/>
        </w:rPr>
        <w:t xml:space="preserve"> HG, Zondervan P, Hansen B, Schalm SW; HBV 99-01 Study Group; Rotterdam Foundation for Liver Research. Pegylated interferon alfa-2b alone or in combination with lamivudine for </w:t>
      </w:r>
      <w:proofErr w:type="spellStart"/>
      <w:r w:rsidRPr="00B8579B">
        <w:rPr>
          <w:rFonts w:ascii="Book Antiqua" w:hAnsi="Book Antiqua"/>
        </w:rPr>
        <w:t>HBeAg</w:t>
      </w:r>
      <w:proofErr w:type="spellEnd"/>
      <w:r w:rsidRPr="00B8579B">
        <w:rPr>
          <w:rFonts w:ascii="Book Antiqua" w:hAnsi="Book Antiqua"/>
        </w:rPr>
        <w:t xml:space="preserve">-positive chronic hepatitis B: a </w:t>
      </w:r>
      <w:proofErr w:type="spellStart"/>
      <w:r w:rsidRPr="00B8579B">
        <w:rPr>
          <w:rFonts w:ascii="Book Antiqua" w:hAnsi="Book Antiqua"/>
        </w:rPr>
        <w:t>randomised</w:t>
      </w:r>
      <w:proofErr w:type="spellEnd"/>
      <w:r w:rsidRPr="00B8579B">
        <w:rPr>
          <w:rFonts w:ascii="Book Antiqua" w:hAnsi="Book Antiqua"/>
        </w:rPr>
        <w:t xml:space="preserve"> trial. </w:t>
      </w:r>
      <w:r w:rsidRPr="00B8579B">
        <w:rPr>
          <w:rFonts w:ascii="Book Antiqua" w:hAnsi="Book Antiqua"/>
          <w:i/>
          <w:iCs/>
        </w:rPr>
        <w:t>Lancet</w:t>
      </w:r>
      <w:r w:rsidRPr="00B8579B">
        <w:rPr>
          <w:rFonts w:ascii="Book Antiqua" w:hAnsi="Book Antiqua"/>
        </w:rPr>
        <w:t xml:space="preserve"> 2005; </w:t>
      </w:r>
      <w:r w:rsidRPr="00B8579B">
        <w:rPr>
          <w:rFonts w:ascii="Book Antiqua" w:hAnsi="Book Antiqua"/>
          <w:b/>
          <w:bCs/>
        </w:rPr>
        <w:t>365</w:t>
      </w:r>
      <w:r w:rsidRPr="00B8579B">
        <w:rPr>
          <w:rFonts w:ascii="Book Antiqua" w:hAnsi="Book Antiqua"/>
        </w:rPr>
        <w:t>: 123-129 [PMID: 15639293 DOI: 10.1016/S0140-6736(05)17701-0]</w:t>
      </w:r>
    </w:p>
    <w:p w14:paraId="13A17874" w14:textId="77777777" w:rsidR="009B02BC" w:rsidRPr="00B8579B" w:rsidRDefault="009B02BC" w:rsidP="009B02BC">
      <w:pPr>
        <w:spacing w:line="360" w:lineRule="auto"/>
        <w:jc w:val="both"/>
        <w:rPr>
          <w:rFonts w:ascii="Book Antiqua" w:hAnsi="Book Antiqua"/>
        </w:rPr>
      </w:pPr>
      <w:r w:rsidRPr="00B8579B">
        <w:rPr>
          <w:rFonts w:ascii="Book Antiqua" w:hAnsi="Book Antiqua"/>
        </w:rPr>
        <w:t xml:space="preserve">20 </w:t>
      </w:r>
      <w:r w:rsidRPr="00B8579B">
        <w:rPr>
          <w:rFonts w:ascii="Book Antiqua" w:hAnsi="Book Antiqua"/>
          <w:b/>
          <w:bCs/>
        </w:rPr>
        <w:t>Sun J</w:t>
      </w:r>
      <w:r w:rsidRPr="00B8579B">
        <w:rPr>
          <w:rFonts w:ascii="Book Antiqua" w:hAnsi="Book Antiqua"/>
        </w:rPr>
        <w:t xml:space="preserve">, Ma H, Xie Q, Xie Y, Sun Y, Wang H, Shi G, Wan M, Niu J, Ning Q, Yu Y, Zhou H, Cheng J, Kang W, Xie Y, Fan R, Wei L, Zhuang H, Jia J, Hou J. Response-guided peginterferon therapy in patients with </w:t>
      </w:r>
      <w:proofErr w:type="spellStart"/>
      <w:r w:rsidRPr="00B8579B">
        <w:rPr>
          <w:rFonts w:ascii="Book Antiqua" w:hAnsi="Book Antiqua"/>
        </w:rPr>
        <w:t>HBeAg</w:t>
      </w:r>
      <w:proofErr w:type="spellEnd"/>
      <w:r w:rsidRPr="00B8579B">
        <w:rPr>
          <w:rFonts w:ascii="Book Antiqua" w:hAnsi="Book Antiqua"/>
        </w:rPr>
        <w:t xml:space="preserve">-positive chronic hepatitis B: A randomized controlled study. </w:t>
      </w:r>
      <w:r w:rsidRPr="00B8579B">
        <w:rPr>
          <w:rFonts w:ascii="Book Antiqua" w:hAnsi="Book Antiqua"/>
          <w:i/>
          <w:iCs/>
        </w:rPr>
        <w:t>J Hepatol</w:t>
      </w:r>
      <w:r w:rsidRPr="00B8579B">
        <w:rPr>
          <w:rFonts w:ascii="Book Antiqua" w:hAnsi="Book Antiqua"/>
        </w:rPr>
        <w:t xml:space="preserve"> 2016; </w:t>
      </w:r>
      <w:r w:rsidRPr="00B8579B">
        <w:rPr>
          <w:rFonts w:ascii="Book Antiqua" w:hAnsi="Book Antiqua"/>
          <w:b/>
          <w:bCs/>
        </w:rPr>
        <w:t>65</w:t>
      </w:r>
      <w:r w:rsidRPr="00B8579B">
        <w:rPr>
          <w:rFonts w:ascii="Book Antiqua" w:hAnsi="Book Antiqua"/>
        </w:rPr>
        <w:t>: 674-682 [PMID: 27238752 DOI: 10.1016/j.jhep.2016.05.024]</w:t>
      </w:r>
    </w:p>
    <w:p w14:paraId="3496AD51" w14:textId="77777777" w:rsidR="009B02BC" w:rsidRPr="00B8579B" w:rsidRDefault="009B02BC" w:rsidP="009B02BC">
      <w:pPr>
        <w:spacing w:line="360" w:lineRule="auto"/>
        <w:jc w:val="both"/>
        <w:rPr>
          <w:rFonts w:ascii="Book Antiqua" w:hAnsi="Book Antiqua"/>
        </w:rPr>
      </w:pPr>
      <w:r w:rsidRPr="00B8579B">
        <w:rPr>
          <w:rFonts w:ascii="Book Antiqua" w:hAnsi="Book Antiqua"/>
        </w:rPr>
        <w:t xml:space="preserve">21 </w:t>
      </w:r>
      <w:r w:rsidRPr="00B8579B">
        <w:rPr>
          <w:rFonts w:ascii="Book Antiqua" w:hAnsi="Book Antiqua"/>
          <w:b/>
          <w:bCs/>
        </w:rPr>
        <w:t>Chi H</w:t>
      </w:r>
      <w:r w:rsidRPr="00B8579B">
        <w:rPr>
          <w:rFonts w:ascii="Book Antiqua" w:hAnsi="Book Antiqua"/>
        </w:rPr>
        <w:t xml:space="preserve">, Hansen BE, Guo S, Zhang NP, Qi X, Chen L, Guo Q, Arends P, Wang JY, Verhey E, de Knegt RJ, Xie Q, Janssen HLA. Pegylated Interferon Alfa-2b Add-on Treatment in Hepatitis B Virus Envelope Antigen-Positive Chronic Hepatitis B Patients Treated with </w:t>
      </w:r>
      <w:proofErr w:type="spellStart"/>
      <w:r w:rsidRPr="00B8579B">
        <w:rPr>
          <w:rFonts w:ascii="Book Antiqua" w:hAnsi="Book Antiqua"/>
        </w:rPr>
        <w:t>Nucleos</w:t>
      </w:r>
      <w:proofErr w:type="spellEnd"/>
      <w:r w:rsidRPr="00B8579B">
        <w:rPr>
          <w:rFonts w:ascii="Book Antiqua" w:hAnsi="Book Antiqua"/>
        </w:rPr>
        <w:t xml:space="preserve">(t)ide Analogue: A Randomized, Controlled Trial (PEGON). </w:t>
      </w:r>
      <w:r w:rsidRPr="00B8579B">
        <w:rPr>
          <w:rFonts w:ascii="Book Antiqua" w:hAnsi="Book Antiqua"/>
          <w:i/>
          <w:iCs/>
        </w:rPr>
        <w:t>J Infect Dis</w:t>
      </w:r>
      <w:r w:rsidRPr="00B8579B">
        <w:rPr>
          <w:rFonts w:ascii="Book Antiqua" w:hAnsi="Book Antiqua"/>
        </w:rPr>
        <w:t xml:space="preserve"> 2017; </w:t>
      </w:r>
      <w:r w:rsidRPr="00B8579B">
        <w:rPr>
          <w:rFonts w:ascii="Book Antiqua" w:hAnsi="Book Antiqua"/>
          <w:b/>
          <w:bCs/>
        </w:rPr>
        <w:t>215</w:t>
      </w:r>
      <w:r w:rsidRPr="00B8579B">
        <w:rPr>
          <w:rFonts w:ascii="Book Antiqua" w:hAnsi="Book Antiqua"/>
        </w:rPr>
        <w:t>: 1085-1093 [PMID: 28329061 DOI: 10.1093/</w:t>
      </w:r>
      <w:proofErr w:type="spellStart"/>
      <w:r w:rsidRPr="00B8579B">
        <w:rPr>
          <w:rFonts w:ascii="Book Antiqua" w:hAnsi="Book Antiqua"/>
        </w:rPr>
        <w:t>infdis</w:t>
      </w:r>
      <w:proofErr w:type="spellEnd"/>
      <w:r w:rsidRPr="00B8579B">
        <w:rPr>
          <w:rFonts w:ascii="Book Antiqua" w:hAnsi="Book Antiqua"/>
        </w:rPr>
        <w:t>/jix024]</w:t>
      </w:r>
    </w:p>
    <w:p w14:paraId="1383D897" w14:textId="77777777" w:rsidR="009B02BC" w:rsidRPr="00B8579B" w:rsidRDefault="009B02BC" w:rsidP="009B02BC">
      <w:pPr>
        <w:spacing w:line="360" w:lineRule="auto"/>
        <w:jc w:val="both"/>
        <w:rPr>
          <w:rFonts w:ascii="Book Antiqua" w:hAnsi="Book Antiqua"/>
        </w:rPr>
      </w:pPr>
      <w:r w:rsidRPr="00B8579B">
        <w:rPr>
          <w:rFonts w:ascii="Book Antiqua" w:hAnsi="Book Antiqua"/>
        </w:rPr>
        <w:t xml:space="preserve">22 </w:t>
      </w:r>
      <w:r w:rsidRPr="00B8579B">
        <w:rPr>
          <w:rFonts w:ascii="Book Antiqua" w:hAnsi="Book Antiqua"/>
          <w:b/>
          <w:bCs/>
        </w:rPr>
        <w:t>Qiu K</w:t>
      </w:r>
      <w:r w:rsidRPr="00B8579B">
        <w:rPr>
          <w:rFonts w:ascii="Book Antiqua" w:hAnsi="Book Antiqua"/>
        </w:rPr>
        <w:t xml:space="preserve">, Liu B, Li SY, Li H, Chen ZW, Luo AR, Peng ML, Ren H, Hu P. Systematic review with meta-analysis: combination treatment of regimens based on pegylated interferon for chronic hepatitis B focusing on hepatitis B surface antigen clearance. </w:t>
      </w:r>
      <w:r w:rsidRPr="00B8579B">
        <w:rPr>
          <w:rFonts w:ascii="Book Antiqua" w:hAnsi="Book Antiqua"/>
          <w:i/>
          <w:iCs/>
        </w:rPr>
        <w:t xml:space="preserve">Aliment </w:t>
      </w:r>
      <w:proofErr w:type="spellStart"/>
      <w:r w:rsidRPr="00B8579B">
        <w:rPr>
          <w:rFonts w:ascii="Book Antiqua" w:hAnsi="Book Antiqua"/>
          <w:i/>
          <w:iCs/>
        </w:rPr>
        <w:t>Pharmacol</w:t>
      </w:r>
      <w:proofErr w:type="spellEnd"/>
      <w:r w:rsidRPr="00B8579B">
        <w:rPr>
          <w:rFonts w:ascii="Book Antiqua" w:hAnsi="Book Antiqua"/>
          <w:i/>
          <w:iCs/>
        </w:rPr>
        <w:t xml:space="preserve"> </w:t>
      </w:r>
      <w:proofErr w:type="spellStart"/>
      <w:r w:rsidRPr="00B8579B">
        <w:rPr>
          <w:rFonts w:ascii="Book Antiqua" w:hAnsi="Book Antiqua"/>
          <w:i/>
          <w:iCs/>
        </w:rPr>
        <w:t>Ther</w:t>
      </w:r>
      <w:proofErr w:type="spellEnd"/>
      <w:r w:rsidRPr="00B8579B">
        <w:rPr>
          <w:rFonts w:ascii="Book Antiqua" w:hAnsi="Book Antiqua"/>
        </w:rPr>
        <w:t xml:space="preserve"> 2018; </w:t>
      </w:r>
      <w:r w:rsidRPr="00B8579B">
        <w:rPr>
          <w:rFonts w:ascii="Book Antiqua" w:hAnsi="Book Antiqua"/>
          <w:b/>
          <w:bCs/>
        </w:rPr>
        <w:t>47</w:t>
      </w:r>
      <w:r w:rsidRPr="00B8579B">
        <w:rPr>
          <w:rFonts w:ascii="Book Antiqua" w:hAnsi="Book Antiqua"/>
        </w:rPr>
        <w:t>: 1340-1348 [PMID: 29577360 DOI: 10.1111/apt.14629]</w:t>
      </w:r>
    </w:p>
    <w:p w14:paraId="4418DC5E" w14:textId="77777777" w:rsidR="009B02BC" w:rsidRPr="00B8579B" w:rsidRDefault="009B02BC" w:rsidP="009B02BC">
      <w:pPr>
        <w:spacing w:line="360" w:lineRule="auto"/>
        <w:jc w:val="both"/>
        <w:rPr>
          <w:rFonts w:ascii="Book Antiqua" w:hAnsi="Book Antiqua"/>
        </w:rPr>
      </w:pPr>
      <w:r w:rsidRPr="00B8579B">
        <w:rPr>
          <w:rFonts w:ascii="Book Antiqua" w:hAnsi="Book Antiqua"/>
        </w:rPr>
        <w:t xml:space="preserve">23 </w:t>
      </w:r>
      <w:proofErr w:type="spellStart"/>
      <w:r w:rsidRPr="00B8579B">
        <w:rPr>
          <w:rFonts w:ascii="Book Antiqua" w:hAnsi="Book Antiqua"/>
          <w:b/>
          <w:bCs/>
        </w:rPr>
        <w:t>Brakenhoff</w:t>
      </w:r>
      <w:proofErr w:type="spellEnd"/>
      <w:r w:rsidRPr="00B8579B">
        <w:rPr>
          <w:rFonts w:ascii="Book Antiqua" w:hAnsi="Book Antiqua"/>
          <w:b/>
          <w:bCs/>
        </w:rPr>
        <w:t xml:space="preserve"> SM</w:t>
      </w:r>
      <w:r w:rsidRPr="00B8579B">
        <w:rPr>
          <w:rFonts w:ascii="Book Antiqua" w:hAnsi="Book Antiqua"/>
        </w:rPr>
        <w:t xml:space="preserve">, de Knegt RJ, Oliveira J, van der </w:t>
      </w:r>
      <w:proofErr w:type="spellStart"/>
      <w:r w:rsidRPr="00B8579B">
        <w:rPr>
          <w:rFonts w:ascii="Book Antiqua" w:hAnsi="Book Antiqua"/>
        </w:rPr>
        <w:t>Eijk</w:t>
      </w:r>
      <w:proofErr w:type="spellEnd"/>
      <w:r w:rsidRPr="00B8579B">
        <w:rPr>
          <w:rFonts w:ascii="Book Antiqua" w:hAnsi="Book Antiqua"/>
        </w:rPr>
        <w:t xml:space="preserve"> AA, van Vuuren AJ, Hansen BE, Janssen HLA, de Man RA, </w:t>
      </w:r>
      <w:proofErr w:type="spellStart"/>
      <w:r w:rsidRPr="00B8579B">
        <w:rPr>
          <w:rFonts w:ascii="Book Antiqua" w:hAnsi="Book Antiqua"/>
        </w:rPr>
        <w:t>Boonstra</w:t>
      </w:r>
      <w:proofErr w:type="spellEnd"/>
      <w:r w:rsidRPr="00B8579B">
        <w:rPr>
          <w:rFonts w:ascii="Book Antiqua" w:hAnsi="Book Antiqua"/>
        </w:rPr>
        <w:t xml:space="preserve"> A, </w:t>
      </w:r>
      <w:proofErr w:type="spellStart"/>
      <w:r w:rsidRPr="00B8579B">
        <w:rPr>
          <w:rFonts w:ascii="Book Antiqua" w:hAnsi="Book Antiqua"/>
        </w:rPr>
        <w:t>Sonneveld</w:t>
      </w:r>
      <w:proofErr w:type="spellEnd"/>
      <w:r w:rsidRPr="00B8579B">
        <w:rPr>
          <w:rFonts w:ascii="Book Antiqua" w:hAnsi="Book Antiqua"/>
        </w:rPr>
        <w:t xml:space="preserve"> MJ. Levels of Antibodies to Hepatitis B Core Antigen Are Associated </w:t>
      </w:r>
      <w:proofErr w:type="gramStart"/>
      <w:r w:rsidRPr="00B8579B">
        <w:rPr>
          <w:rFonts w:ascii="Book Antiqua" w:hAnsi="Book Antiqua"/>
        </w:rPr>
        <w:t>With</w:t>
      </w:r>
      <w:proofErr w:type="gramEnd"/>
      <w:r w:rsidRPr="00B8579B">
        <w:rPr>
          <w:rFonts w:ascii="Book Antiqua" w:hAnsi="Book Antiqua"/>
        </w:rPr>
        <w:t xml:space="preserve"> Liver Inflammation and Response to Peginterferon </w:t>
      </w:r>
      <w:r w:rsidRPr="00B8579B">
        <w:rPr>
          <w:rFonts w:ascii="Book Antiqua" w:hAnsi="Book Antiqua"/>
        </w:rPr>
        <w:lastRenderedPageBreak/>
        <w:t xml:space="preserve">in Patients With Chronic Hepatitis B. </w:t>
      </w:r>
      <w:r w:rsidRPr="00B8579B">
        <w:rPr>
          <w:rFonts w:ascii="Book Antiqua" w:hAnsi="Book Antiqua"/>
          <w:i/>
          <w:iCs/>
        </w:rPr>
        <w:t>J Infect Dis</w:t>
      </w:r>
      <w:r w:rsidRPr="00B8579B">
        <w:rPr>
          <w:rFonts w:ascii="Book Antiqua" w:hAnsi="Book Antiqua"/>
        </w:rPr>
        <w:t xml:space="preserve"> 2022; </w:t>
      </w:r>
      <w:r w:rsidRPr="00B8579B">
        <w:rPr>
          <w:rFonts w:ascii="Book Antiqua" w:hAnsi="Book Antiqua"/>
          <w:b/>
          <w:bCs/>
        </w:rPr>
        <w:t>227</w:t>
      </w:r>
      <w:r w:rsidRPr="00B8579B">
        <w:rPr>
          <w:rFonts w:ascii="Book Antiqua" w:hAnsi="Book Antiqua"/>
        </w:rPr>
        <w:t>: 113-122 [PMID: 35599306 DOI: 10.1093/</w:t>
      </w:r>
      <w:proofErr w:type="spellStart"/>
      <w:r w:rsidRPr="00B8579B">
        <w:rPr>
          <w:rFonts w:ascii="Book Antiqua" w:hAnsi="Book Antiqua"/>
        </w:rPr>
        <w:t>infdis</w:t>
      </w:r>
      <w:proofErr w:type="spellEnd"/>
      <w:r w:rsidRPr="00B8579B">
        <w:rPr>
          <w:rFonts w:ascii="Book Antiqua" w:hAnsi="Book Antiqua"/>
        </w:rPr>
        <w:t>/jiac210]</w:t>
      </w:r>
    </w:p>
    <w:p w14:paraId="08CACEE1" w14:textId="77777777" w:rsidR="009B02BC" w:rsidRPr="00B8579B" w:rsidRDefault="009B02BC" w:rsidP="009B02BC">
      <w:pPr>
        <w:spacing w:line="360" w:lineRule="auto"/>
        <w:jc w:val="both"/>
        <w:rPr>
          <w:rFonts w:ascii="Book Antiqua" w:hAnsi="Book Antiqua"/>
        </w:rPr>
      </w:pPr>
      <w:r w:rsidRPr="00B8579B">
        <w:rPr>
          <w:rFonts w:ascii="Book Antiqua" w:hAnsi="Book Antiqua"/>
        </w:rPr>
        <w:t xml:space="preserve">24 </w:t>
      </w:r>
      <w:r w:rsidRPr="00B8579B">
        <w:rPr>
          <w:rFonts w:ascii="Book Antiqua" w:hAnsi="Book Antiqua"/>
          <w:b/>
          <w:bCs/>
        </w:rPr>
        <w:t>Lim SG</w:t>
      </w:r>
      <w:r w:rsidRPr="00B8579B">
        <w:rPr>
          <w:rFonts w:ascii="Book Antiqua" w:hAnsi="Book Antiqua"/>
        </w:rPr>
        <w:t xml:space="preserve">, Yang WL, Ngu JH, Chang J, Tan J, Ahmed T, Dan YY, Lim K, Lee YM, Lee GH, Tan PS, Wai KL, Phyo WW, Khine HHTW, Lee C, Tay A, Chan E. Switching to or Add-on Peginterferon in Patients on </w:t>
      </w:r>
      <w:proofErr w:type="spellStart"/>
      <w:r w:rsidRPr="00B8579B">
        <w:rPr>
          <w:rFonts w:ascii="Book Antiqua" w:hAnsi="Book Antiqua"/>
        </w:rPr>
        <w:t>Nucleos</w:t>
      </w:r>
      <w:proofErr w:type="spellEnd"/>
      <w:r w:rsidRPr="00B8579B">
        <w:rPr>
          <w:rFonts w:ascii="Book Antiqua" w:hAnsi="Book Antiqua"/>
        </w:rPr>
        <w:t xml:space="preserve">(t)ide Analogues for Chronic Hepatitis B: The SWAP RCT. </w:t>
      </w:r>
      <w:r w:rsidRPr="00B8579B">
        <w:rPr>
          <w:rFonts w:ascii="Book Antiqua" w:hAnsi="Book Antiqua"/>
          <w:i/>
          <w:iCs/>
        </w:rPr>
        <w:t>Clin Gastroenterol Hepatol</w:t>
      </w:r>
      <w:r w:rsidRPr="00B8579B">
        <w:rPr>
          <w:rFonts w:ascii="Book Antiqua" w:hAnsi="Book Antiqua"/>
        </w:rPr>
        <w:t xml:space="preserve"> 2022; </w:t>
      </w:r>
      <w:r w:rsidRPr="00B8579B">
        <w:rPr>
          <w:rFonts w:ascii="Book Antiqua" w:hAnsi="Book Antiqua"/>
          <w:b/>
          <w:bCs/>
        </w:rPr>
        <w:t>20</w:t>
      </w:r>
      <w:r w:rsidRPr="00B8579B">
        <w:rPr>
          <w:rFonts w:ascii="Book Antiqua" w:hAnsi="Book Antiqua"/>
        </w:rPr>
        <w:t>: e228-e250 [PMID: 33895361 DOI: 10.1016/j.cgh.2021.04.031]</w:t>
      </w:r>
    </w:p>
    <w:p w14:paraId="676F4136" w14:textId="77777777" w:rsidR="009B02BC" w:rsidRPr="00B8579B" w:rsidRDefault="009B02BC" w:rsidP="009B02BC">
      <w:pPr>
        <w:spacing w:line="360" w:lineRule="auto"/>
        <w:jc w:val="both"/>
        <w:rPr>
          <w:rFonts w:ascii="Book Antiqua" w:hAnsi="Book Antiqua"/>
        </w:rPr>
      </w:pPr>
      <w:r w:rsidRPr="00B8579B">
        <w:rPr>
          <w:rFonts w:ascii="Book Antiqua" w:hAnsi="Book Antiqua"/>
        </w:rPr>
        <w:t xml:space="preserve">25 </w:t>
      </w:r>
      <w:r w:rsidRPr="00B8579B">
        <w:rPr>
          <w:rFonts w:ascii="Book Antiqua" w:hAnsi="Book Antiqua"/>
          <w:b/>
          <w:bCs/>
        </w:rPr>
        <w:t>Xie Q</w:t>
      </w:r>
      <w:r w:rsidRPr="00B8579B">
        <w:rPr>
          <w:rFonts w:ascii="Book Antiqua" w:hAnsi="Book Antiqua"/>
        </w:rPr>
        <w:t xml:space="preserve">, Zhou H, Bai X, Wu S, Chen JJ, Sheng J, Xie Y, Chen C, Chan HL, Zhao M. A randomized, open-label clinical study of combined pegylated interferon Alfa-2a (40KD) and entecavir treatment for hepatitis B "e" antigen-positive chronic hepatitis B. </w:t>
      </w:r>
      <w:r w:rsidRPr="00B8579B">
        <w:rPr>
          <w:rFonts w:ascii="Book Antiqua" w:hAnsi="Book Antiqua"/>
          <w:i/>
          <w:iCs/>
        </w:rPr>
        <w:t>Clin Infect Dis</w:t>
      </w:r>
      <w:r w:rsidRPr="00B8579B">
        <w:rPr>
          <w:rFonts w:ascii="Book Antiqua" w:hAnsi="Book Antiqua"/>
        </w:rPr>
        <w:t xml:space="preserve"> 2014; </w:t>
      </w:r>
      <w:r w:rsidRPr="00B8579B">
        <w:rPr>
          <w:rFonts w:ascii="Book Antiqua" w:hAnsi="Book Antiqua"/>
          <w:b/>
          <w:bCs/>
        </w:rPr>
        <w:t>59</w:t>
      </w:r>
      <w:r w:rsidRPr="00B8579B">
        <w:rPr>
          <w:rFonts w:ascii="Book Antiqua" w:hAnsi="Book Antiqua"/>
        </w:rPr>
        <w:t>: 1714-1723 [PMID: 25190434 DOI: 10.1093/</w:t>
      </w:r>
      <w:proofErr w:type="spellStart"/>
      <w:r w:rsidRPr="00B8579B">
        <w:rPr>
          <w:rFonts w:ascii="Book Antiqua" w:hAnsi="Book Antiqua"/>
        </w:rPr>
        <w:t>cid</w:t>
      </w:r>
      <w:proofErr w:type="spellEnd"/>
      <w:r w:rsidRPr="00B8579B">
        <w:rPr>
          <w:rFonts w:ascii="Book Antiqua" w:hAnsi="Book Antiqua"/>
        </w:rPr>
        <w:t>/ciu702]</w:t>
      </w:r>
    </w:p>
    <w:p w14:paraId="3225ACA7" w14:textId="77777777" w:rsidR="009B02BC" w:rsidRPr="00B8579B" w:rsidRDefault="009B02BC" w:rsidP="009B02BC">
      <w:pPr>
        <w:spacing w:line="360" w:lineRule="auto"/>
        <w:jc w:val="both"/>
        <w:rPr>
          <w:rFonts w:ascii="Book Antiqua" w:hAnsi="Book Antiqua"/>
        </w:rPr>
      </w:pPr>
      <w:r w:rsidRPr="00B8579B">
        <w:rPr>
          <w:rFonts w:ascii="Book Antiqua" w:hAnsi="Book Antiqua"/>
        </w:rPr>
        <w:t xml:space="preserve">26 </w:t>
      </w:r>
      <w:r w:rsidRPr="00B8579B">
        <w:rPr>
          <w:rFonts w:ascii="Book Antiqua" w:hAnsi="Book Antiqua"/>
          <w:b/>
          <w:bCs/>
        </w:rPr>
        <w:t>Yeh ML</w:t>
      </w:r>
      <w:r w:rsidRPr="00B8579B">
        <w:rPr>
          <w:rFonts w:ascii="Book Antiqua" w:hAnsi="Book Antiqua"/>
        </w:rPr>
        <w:t xml:space="preserve">, Peng CY, Dai CY, Lai HC, Huang CF, Hsieh MY, Huang JF, Chen SC, Lin ZY, Yu ML, Chuang WL. Pegylated-interferon alpha therapy for treatment-experienced chronic hepatitis B patients. </w:t>
      </w:r>
      <w:proofErr w:type="spellStart"/>
      <w:r w:rsidRPr="00B8579B">
        <w:rPr>
          <w:rFonts w:ascii="Book Antiqua" w:hAnsi="Book Antiqua"/>
          <w:i/>
          <w:iCs/>
        </w:rPr>
        <w:t>PLoS</w:t>
      </w:r>
      <w:proofErr w:type="spellEnd"/>
      <w:r w:rsidRPr="00B8579B">
        <w:rPr>
          <w:rFonts w:ascii="Book Antiqua" w:hAnsi="Book Antiqua"/>
          <w:i/>
          <w:iCs/>
        </w:rPr>
        <w:t xml:space="preserve"> One</w:t>
      </w:r>
      <w:r w:rsidRPr="00B8579B">
        <w:rPr>
          <w:rFonts w:ascii="Book Antiqua" w:hAnsi="Book Antiqua"/>
        </w:rPr>
        <w:t xml:space="preserve"> 2015; </w:t>
      </w:r>
      <w:r w:rsidRPr="00B8579B">
        <w:rPr>
          <w:rFonts w:ascii="Book Antiqua" w:hAnsi="Book Antiqua"/>
          <w:b/>
          <w:bCs/>
        </w:rPr>
        <w:t>10</w:t>
      </w:r>
      <w:r w:rsidRPr="00B8579B">
        <w:rPr>
          <w:rFonts w:ascii="Book Antiqua" w:hAnsi="Book Antiqua"/>
        </w:rPr>
        <w:t>: e0122259 [PMID: 25835020 DOI: 10.1371/journal.pone.0122259]</w:t>
      </w:r>
    </w:p>
    <w:p w14:paraId="6A5D5C0E" w14:textId="77777777" w:rsidR="009B02BC" w:rsidRPr="00B8579B" w:rsidRDefault="009B02BC" w:rsidP="009B02BC">
      <w:pPr>
        <w:spacing w:line="360" w:lineRule="auto"/>
        <w:jc w:val="both"/>
        <w:rPr>
          <w:rFonts w:ascii="Book Antiqua" w:hAnsi="Book Antiqua"/>
        </w:rPr>
      </w:pPr>
      <w:r w:rsidRPr="00B8579B">
        <w:rPr>
          <w:rFonts w:ascii="Book Antiqua" w:hAnsi="Book Antiqua"/>
        </w:rPr>
        <w:t xml:space="preserve">27 </w:t>
      </w:r>
      <w:r w:rsidRPr="00B8579B">
        <w:rPr>
          <w:rFonts w:ascii="Book Antiqua" w:hAnsi="Book Antiqua"/>
          <w:b/>
          <w:bCs/>
        </w:rPr>
        <w:t>Xu W</w:t>
      </w:r>
      <w:r w:rsidRPr="00B8579B">
        <w:rPr>
          <w:rFonts w:ascii="Book Antiqua" w:hAnsi="Book Antiqua"/>
        </w:rPr>
        <w:t xml:space="preserve">, Li Q, Huang C, Hu Q, Qi X, Huang Y, Zhang J, Chen L. Efficacy of peg-interferon-nucleoside analog sequential optimization therapy in </w:t>
      </w:r>
      <w:proofErr w:type="spellStart"/>
      <w:r w:rsidRPr="00B8579B">
        <w:rPr>
          <w:rFonts w:ascii="Book Antiqua" w:hAnsi="Book Antiqua"/>
        </w:rPr>
        <w:t>HBeAg</w:t>
      </w:r>
      <w:proofErr w:type="spellEnd"/>
      <w:r w:rsidRPr="00B8579B">
        <w:rPr>
          <w:rFonts w:ascii="Book Antiqua" w:hAnsi="Book Antiqua"/>
        </w:rPr>
        <w:t xml:space="preserve">-positive patients with CHB. </w:t>
      </w:r>
      <w:r w:rsidRPr="00B8579B">
        <w:rPr>
          <w:rFonts w:ascii="Book Antiqua" w:hAnsi="Book Antiqua"/>
          <w:i/>
          <w:iCs/>
        </w:rPr>
        <w:t>Hepatol Int</w:t>
      </w:r>
      <w:r w:rsidRPr="00B8579B">
        <w:rPr>
          <w:rFonts w:ascii="Book Antiqua" w:hAnsi="Book Antiqua"/>
        </w:rPr>
        <w:t xml:space="preserve"> 2021; </w:t>
      </w:r>
      <w:r w:rsidRPr="00B8579B">
        <w:rPr>
          <w:rFonts w:ascii="Book Antiqua" w:hAnsi="Book Antiqua"/>
          <w:b/>
          <w:bCs/>
        </w:rPr>
        <w:t>15</w:t>
      </w:r>
      <w:r w:rsidRPr="00B8579B">
        <w:rPr>
          <w:rFonts w:ascii="Book Antiqua" w:hAnsi="Book Antiqua"/>
        </w:rPr>
        <w:t>: 51-59 [PMID: 32990919 DOI: 10.1007/s12072-020-10095-1]</w:t>
      </w:r>
    </w:p>
    <w:p w14:paraId="1AA179AD" w14:textId="77777777" w:rsidR="009B02BC" w:rsidRPr="00B8579B" w:rsidRDefault="009B02BC" w:rsidP="009B02BC">
      <w:pPr>
        <w:spacing w:line="360" w:lineRule="auto"/>
        <w:jc w:val="both"/>
        <w:rPr>
          <w:rFonts w:ascii="Book Antiqua" w:hAnsi="Book Antiqua"/>
        </w:rPr>
      </w:pPr>
      <w:r w:rsidRPr="00B8579B">
        <w:rPr>
          <w:rFonts w:ascii="Book Antiqua" w:hAnsi="Book Antiqua"/>
        </w:rPr>
        <w:t xml:space="preserve">28 </w:t>
      </w:r>
      <w:proofErr w:type="spellStart"/>
      <w:r w:rsidRPr="00B8579B">
        <w:rPr>
          <w:rFonts w:ascii="Book Antiqua" w:hAnsi="Book Antiqua"/>
          <w:b/>
          <w:bCs/>
        </w:rPr>
        <w:t>Sonneveld</w:t>
      </w:r>
      <w:proofErr w:type="spellEnd"/>
      <w:r w:rsidRPr="00B8579B">
        <w:rPr>
          <w:rFonts w:ascii="Book Antiqua" w:hAnsi="Book Antiqua"/>
          <w:b/>
          <w:bCs/>
        </w:rPr>
        <w:t xml:space="preserve"> MJ</w:t>
      </w:r>
      <w:r w:rsidRPr="00B8579B">
        <w:rPr>
          <w:rFonts w:ascii="Book Antiqua" w:hAnsi="Book Antiqua"/>
        </w:rPr>
        <w:t xml:space="preserve">, Hansen BE, </w:t>
      </w:r>
      <w:proofErr w:type="spellStart"/>
      <w:r w:rsidRPr="00B8579B">
        <w:rPr>
          <w:rFonts w:ascii="Book Antiqua" w:hAnsi="Book Antiqua"/>
        </w:rPr>
        <w:t>Piratvisuth</w:t>
      </w:r>
      <w:proofErr w:type="spellEnd"/>
      <w:r w:rsidRPr="00B8579B">
        <w:rPr>
          <w:rFonts w:ascii="Book Antiqua" w:hAnsi="Book Antiqua"/>
        </w:rPr>
        <w:t xml:space="preserve"> T, Jia JD, </w:t>
      </w:r>
      <w:proofErr w:type="spellStart"/>
      <w:r w:rsidRPr="00B8579B">
        <w:rPr>
          <w:rFonts w:ascii="Book Antiqua" w:hAnsi="Book Antiqua"/>
        </w:rPr>
        <w:t>Zeuzem</w:t>
      </w:r>
      <w:proofErr w:type="spellEnd"/>
      <w:r w:rsidRPr="00B8579B">
        <w:rPr>
          <w:rFonts w:ascii="Book Antiqua" w:hAnsi="Book Antiqua"/>
        </w:rPr>
        <w:t xml:space="preserve"> S, </w:t>
      </w:r>
      <w:proofErr w:type="spellStart"/>
      <w:r w:rsidRPr="00B8579B">
        <w:rPr>
          <w:rFonts w:ascii="Book Antiqua" w:hAnsi="Book Antiqua"/>
        </w:rPr>
        <w:t>Gane</w:t>
      </w:r>
      <w:proofErr w:type="spellEnd"/>
      <w:r w:rsidRPr="00B8579B">
        <w:rPr>
          <w:rFonts w:ascii="Book Antiqua" w:hAnsi="Book Antiqua"/>
        </w:rPr>
        <w:t xml:space="preserve"> E, Liaw YF, Xie Q, Heathcote EJ, Chan HL, Janssen HL. Response-guided peginterferon therapy in hepatitis B e antigen-positive chronic hepatitis B using serum hepatitis B surface antigen levels. </w:t>
      </w:r>
      <w:r w:rsidRPr="00B8579B">
        <w:rPr>
          <w:rFonts w:ascii="Book Antiqua" w:hAnsi="Book Antiqua"/>
          <w:i/>
          <w:iCs/>
        </w:rPr>
        <w:t>Hepatology</w:t>
      </w:r>
      <w:r w:rsidRPr="00B8579B">
        <w:rPr>
          <w:rFonts w:ascii="Book Antiqua" w:hAnsi="Book Antiqua"/>
        </w:rPr>
        <w:t xml:space="preserve"> 2013; </w:t>
      </w:r>
      <w:r w:rsidRPr="00B8579B">
        <w:rPr>
          <w:rFonts w:ascii="Book Antiqua" w:hAnsi="Book Antiqua"/>
          <w:b/>
          <w:bCs/>
        </w:rPr>
        <w:t>58</w:t>
      </w:r>
      <w:r w:rsidRPr="00B8579B">
        <w:rPr>
          <w:rFonts w:ascii="Book Antiqua" w:hAnsi="Book Antiqua"/>
        </w:rPr>
        <w:t>: 872-880 [PMID: 23553752 DOI: 10.1002/hep.26436]</w:t>
      </w:r>
    </w:p>
    <w:p w14:paraId="3FC5AD9A" w14:textId="77777777" w:rsidR="009B02BC" w:rsidRPr="00B8579B" w:rsidRDefault="009B02BC" w:rsidP="009B02BC">
      <w:pPr>
        <w:spacing w:line="360" w:lineRule="auto"/>
        <w:jc w:val="both"/>
        <w:rPr>
          <w:rFonts w:ascii="Book Antiqua" w:hAnsi="Book Antiqua"/>
        </w:rPr>
      </w:pPr>
      <w:r w:rsidRPr="00B8579B">
        <w:rPr>
          <w:rFonts w:ascii="Book Antiqua" w:hAnsi="Book Antiqua"/>
        </w:rPr>
        <w:t xml:space="preserve">29 </w:t>
      </w:r>
      <w:r w:rsidRPr="00B8579B">
        <w:rPr>
          <w:rFonts w:ascii="Book Antiqua" w:hAnsi="Book Antiqua"/>
          <w:b/>
          <w:bCs/>
        </w:rPr>
        <w:t>Zhu F</w:t>
      </w:r>
      <w:r w:rsidRPr="00B8579B">
        <w:rPr>
          <w:rFonts w:ascii="Book Antiqua" w:hAnsi="Book Antiqua"/>
        </w:rPr>
        <w:t xml:space="preserve">, Zhang Q, Zhang Q, Zhang D. Effects of IFN monotherapy versus combined therapy on </w:t>
      </w:r>
      <w:proofErr w:type="spellStart"/>
      <w:r w:rsidRPr="00B8579B">
        <w:rPr>
          <w:rFonts w:ascii="Book Antiqua" w:hAnsi="Book Antiqua"/>
        </w:rPr>
        <w:t>HBeAg</w:t>
      </w:r>
      <w:proofErr w:type="spellEnd"/>
      <w:r w:rsidRPr="00B8579B">
        <w:rPr>
          <w:rFonts w:ascii="Book Antiqua" w:hAnsi="Book Antiqua"/>
        </w:rPr>
        <w:t xml:space="preserve"> seroconversion or </w:t>
      </w:r>
      <w:proofErr w:type="spellStart"/>
      <w:r w:rsidRPr="00B8579B">
        <w:rPr>
          <w:rFonts w:ascii="Book Antiqua" w:hAnsi="Book Antiqua"/>
        </w:rPr>
        <w:t>seroclearance</w:t>
      </w:r>
      <w:proofErr w:type="spellEnd"/>
      <w:r w:rsidRPr="00B8579B">
        <w:rPr>
          <w:rFonts w:ascii="Book Antiqua" w:hAnsi="Book Antiqua"/>
        </w:rPr>
        <w:t xml:space="preserve"> in </w:t>
      </w:r>
      <w:proofErr w:type="spellStart"/>
      <w:r w:rsidRPr="00B8579B">
        <w:rPr>
          <w:rFonts w:ascii="Book Antiqua" w:hAnsi="Book Antiqua"/>
        </w:rPr>
        <w:t>HBeAg</w:t>
      </w:r>
      <w:proofErr w:type="spellEnd"/>
      <w:r w:rsidRPr="00B8579B">
        <w:rPr>
          <w:rFonts w:ascii="Book Antiqua" w:hAnsi="Book Antiqua"/>
        </w:rPr>
        <w:t xml:space="preserve">-positive chronic hepatitis B patients: A meta-analysis. </w:t>
      </w:r>
      <w:proofErr w:type="spellStart"/>
      <w:r w:rsidRPr="00B8579B">
        <w:rPr>
          <w:rFonts w:ascii="Book Antiqua" w:hAnsi="Book Antiqua"/>
          <w:i/>
          <w:iCs/>
        </w:rPr>
        <w:t>Microb</w:t>
      </w:r>
      <w:proofErr w:type="spellEnd"/>
      <w:r w:rsidRPr="00B8579B">
        <w:rPr>
          <w:rFonts w:ascii="Book Antiqua" w:hAnsi="Book Antiqua"/>
          <w:i/>
          <w:iCs/>
        </w:rPr>
        <w:t xml:space="preserve"> </w:t>
      </w:r>
      <w:proofErr w:type="spellStart"/>
      <w:r w:rsidRPr="00B8579B">
        <w:rPr>
          <w:rFonts w:ascii="Book Antiqua" w:hAnsi="Book Antiqua"/>
          <w:i/>
          <w:iCs/>
        </w:rPr>
        <w:t>Pathog</w:t>
      </w:r>
      <w:proofErr w:type="spellEnd"/>
      <w:r w:rsidRPr="00B8579B">
        <w:rPr>
          <w:rFonts w:ascii="Book Antiqua" w:hAnsi="Book Antiqua"/>
        </w:rPr>
        <w:t xml:space="preserve"> 2020; </w:t>
      </w:r>
      <w:r w:rsidRPr="00B8579B">
        <w:rPr>
          <w:rFonts w:ascii="Book Antiqua" w:hAnsi="Book Antiqua"/>
          <w:b/>
          <w:bCs/>
        </w:rPr>
        <w:t>139</w:t>
      </w:r>
      <w:r w:rsidRPr="00B8579B">
        <w:rPr>
          <w:rFonts w:ascii="Book Antiqua" w:hAnsi="Book Antiqua"/>
        </w:rPr>
        <w:t>: 103912 [PMID: 31816402 DOI: 10.1016/j.micpath.2019.103912]</w:t>
      </w:r>
    </w:p>
    <w:p w14:paraId="1DA1B8ED" w14:textId="77777777" w:rsidR="009B02BC" w:rsidRPr="00B8579B" w:rsidRDefault="009B02BC" w:rsidP="009B02BC">
      <w:pPr>
        <w:spacing w:line="360" w:lineRule="auto"/>
        <w:jc w:val="both"/>
        <w:rPr>
          <w:rFonts w:ascii="Book Antiqua" w:hAnsi="Book Antiqua"/>
        </w:rPr>
      </w:pPr>
      <w:r w:rsidRPr="00B8579B">
        <w:rPr>
          <w:rFonts w:ascii="Book Antiqua" w:hAnsi="Book Antiqua"/>
        </w:rPr>
        <w:t xml:space="preserve">30 </w:t>
      </w:r>
      <w:r w:rsidRPr="00B8579B">
        <w:rPr>
          <w:rFonts w:ascii="Book Antiqua" w:hAnsi="Book Antiqua"/>
          <w:b/>
          <w:bCs/>
        </w:rPr>
        <w:t>Matsumoto A</w:t>
      </w:r>
      <w:r w:rsidRPr="00B8579B">
        <w:rPr>
          <w:rFonts w:ascii="Book Antiqua" w:hAnsi="Book Antiqua"/>
        </w:rPr>
        <w:t xml:space="preserve">, Nishiguchi S, Enomoto H, Tanaka Y, </w:t>
      </w:r>
      <w:proofErr w:type="spellStart"/>
      <w:r w:rsidRPr="00B8579B">
        <w:rPr>
          <w:rFonts w:ascii="Book Antiqua" w:hAnsi="Book Antiqua"/>
        </w:rPr>
        <w:t>Shinkai</w:t>
      </w:r>
      <w:proofErr w:type="spellEnd"/>
      <w:r w:rsidRPr="00B8579B">
        <w:rPr>
          <w:rFonts w:ascii="Book Antiqua" w:hAnsi="Book Antiqua"/>
        </w:rPr>
        <w:t xml:space="preserve"> N, </w:t>
      </w:r>
      <w:proofErr w:type="spellStart"/>
      <w:r w:rsidRPr="00B8579B">
        <w:rPr>
          <w:rFonts w:ascii="Book Antiqua" w:hAnsi="Book Antiqua"/>
        </w:rPr>
        <w:t>Okuse</w:t>
      </w:r>
      <w:proofErr w:type="spellEnd"/>
      <w:r w:rsidRPr="00B8579B">
        <w:rPr>
          <w:rFonts w:ascii="Book Antiqua" w:hAnsi="Book Antiqua"/>
        </w:rPr>
        <w:t xml:space="preserve"> C, Kang JH, Matsui T, </w:t>
      </w:r>
      <w:proofErr w:type="spellStart"/>
      <w:r w:rsidRPr="00B8579B">
        <w:rPr>
          <w:rFonts w:ascii="Book Antiqua" w:hAnsi="Book Antiqua"/>
        </w:rPr>
        <w:t>Miyase</w:t>
      </w:r>
      <w:proofErr w:type="spellEnd"/>
      <w:r w:rsidRPr="00B8579B">
        <w:rPr>
          <w:rFonts w:ascii="Book Antiqua" w:hAnsi="Book Antiqua"/>
        </w:rPr>
        <w:t xml:space="preserve"> S, </w:t>
      </w:r>
      <w:proofErr w:type="spellStart"/>
      <w:r w:rsidRPr="00B8579B">
        <w:rPr>
          <w:rFonts w:ascii="Book Antiqua" w:hAnsi="Book Antiqua"/>
        </w:rPr>
        <w:t>Yatsuhashi</w:t>
      </w:r>
      <w:proofErr w:type="spellEnd"/>
      <w:r w:rsidRPr="00B8579B">
        <w:rPr>
          <w:rFonts w:ascii="Book Antiqua" w:hAnsi="Book Antiqua"/>
        </w:rPr>
        <w:t xml:space="preserve"> H, Nagaoka S, Kanda T, Enomoto M, Yamada R, Hiramatsu N, Saito S, </w:t>
      </w:r>
      <w:proofErr w:type="spellStart"/>
      <w:r w:rsidRPr="00B8579B">
        <w:rPr>
          <w:rFonts w:ascii="Book Antiqua" w:hAnsi="Book Antiqua"/>
        </w:rPr>
        <w:t>Takaguchi</w:t>
      </w:r>
      <w:proofErr w:type="spellEnd"/>
      <w:r w:rsidRPr="00B8579B">
        <w:rPr>
          <w:rFonts w:ascii="Book Antiqua" w:hAnsi="Book Antiqua"/>
        </w:rPr>
        <w:t xml:space="preserve"> K, Ito K, Masaki T, Morihara D, </w:t>
      </w:r>
      <w:proofErr w:type="spellStart"/>
      <w:r w:rsidRPr="00B8579B">
        <w:rPr>
          <w:rFonts w:ascii="Book Antiqua" w:hAnsi="Book Antiqua"/>
        </w:rPr>
        <w:t>Tsuge</w:t>
      </w:r>
      <w:proofErr w:type="spellEnd"/>
      <w:r w:rsidRPr="00B8579B">
        <w:rPr>
          <w:rFonts w:ascii="Book Antiqua" w:hAnsi="Book Antiqua"/>
        </w:rPr>
        <w:t xml:space="preserve"> M, </w:t>
      </w:r>
      <w:proofErr w:type="spellStart"/>
      <w:r w:rsidRPr="00B8579B">
        <w:rPr>
          <w:rFonts w:ascii="Book Antiqua" w:hAnsi="Book Antiqua"/>
        </w:rPr>
        <w:t>Chayama</w:t>
      </w:r>
      <w:proofErr w:type="spellEnd"/>
      <w:r w:rsidRPr="00B8579B">
        <w:rPr>
          <w:rFonts w:ascii="Book Antiqua" w:hAnsi="Book Antiqua"/>
        </w:rPr>
        <w:t xml:space="preserve"> K, </w:t>
      </w:r>
      <w:r w:rsidRPr="00B8579B">
        <w:rPr>
          <w:rFonts w:ascii="Book Antiqua" w:hAnsi="Book Antiqua"/>
        </w:rPr>
        <w:lastRenderedPageBreak/>
        <w:t xml:space="preserve">Ikeda F, Kagawa T, Kondo Y, Murata K, Tanaka E. Pilot study of tenofovir disoproxil fumarate and pegylated interferon-alpha 2a add-on therapy in Japanese patients with chronic hepatitis B. </w:t>
      </w:r>
      <w:r w:rsidRPr="00B8579B">
        <w:rPr>
          <w:rFonts w:ascii="Book Antiqua" w:hAnsi="Book Antiqua"/>
          <w:i/>
          <w:iCs/>
        </w:rPr>
        <w:t>J Gastroenterol</w:t>
      </w:r>
      <w:r w:rsidRPr="00B8579B">
        <w:rPr>
          <w:rFonts w:ascii="Book Antiqua" w:hAnsi="Book Antiqua"/>
        </w:rPr>
        <w:t xml:space="preserve"> 2020; </w:t>
      </w:r>
      <w:r w:rsidRPr="00B8579B">
        <w:rPr>
          <w:rFonts w:ascii="Book Antiqua" w:hAnsi="Book Antiqua"/>
          <w:b/>
          <w:bCs/>
        </w:rPr>
        <w:t>55</w:t>
      </w:r>
      <w:r w:rsidRPr="00B8579B">
        <w:rPr>
          <w:rFonts w:ascii="Book Antiqua" w:hAnsi="Book Antiqua"/>
        </w:rPr>
        <w:t>: 977-989 [PMID: 32666202 DOI: 10.1007/s00535-020-01707-6]</w:t>
      </w:r>
    </w:p>
    <w:p w14:paraId="6040169D" w14:textId="77777777" w:rsidR="009B02BC" w:rsidRPr="00B8579B" w:rsidRDefault="009B02BC" w:rsidP="009B02BC">
      <w:pPr>
        <w:spacing w:line="360" w:lineRule="auto"/>
        <w:jc w:val="both"/>
        <w:rPr>
          <w:rFonts w:ascii="Book Antiqua" w:hAnsi="Book Antiqua"/>
        </w:rPr>
      </w:pPr>
      <w:r w:rsidRPr="00B8579B">
        <w:rPr>
          <w:rFonts w:ascii="Book Antiqua" w:hAnsi="Book Antiqua"/>
        </w:rPr>
        <w:t xml:space="preserve">31 </w:t>
      </w:r>
      <w:r w:rsidRPr="00B8579B">
        <w:rPr>
          <w:rFonts w:ascii="Book Antiqua" w:hAnsi="Book Antiqua"/>
          <w:b/>
          <w:bCs/>
        </w:rPr>
        <w:t>Yang JM</w:t>
      </w:r>
      <w:r w:rsidRPr="00B8579B">
        <w:rPr>
          <w:rFonts w:ascii="Book Antiqua" w:hAnsi="Book Antiqua"/>
        </w:rPr>
        <w:t xml:space="preserve">, Chen LP, Wang YJ, Lyu B, Zhao H, Shang ZY, Li J, Fan ZY, Wu SD, Ming X, Li X, Huang SP, Cheng JL. Entecavir add-on Peg-interferon therapy plays a positive role in reversing hepatic fibrosis in treatment-naïve chronic hepatitis B patients: a prospective and randomized controlled trial. </w:t>
      </w:r>
      <w:r w:rsidRPr="00B8579B">
        <w:rPr>
          <w:rFonts w:ascii="Book Antiqua" w:hAnsi="Book Antiqua"/>
          <w:i/>
          <w:iCs/>
        </w:rPr>
        <w:t>Chin Med J (Engl)</w:t>
      </w:r>
      <w:r w:rsidRPr="00B8579B">
        <w:rPr>
          <w:rFonts w:ascii="Book Antiqua" w:hAnsi="Book Antiqua"/>
        </w:rPr>
        <w:t xml:space="preserve"> 2020; </w:t>
      </w:r>
      <w:r w:rsidRPr="00B8579B">
        <w:rPr>
          <w:rFonts w:ascii="Book Antiqua" w:hAnsi="Book Antiqua"/>
          <w:b/>
          <w:bCs/>
        </w:rPr>
        <w:t>133</w:t>
      </w:r>
      <w:r w:rsidRPr="00B8579B">
        <w:rPr>
          <w:rFonts w:ascii="Book Antiqua" w:hAnsi="Book Antiqua"/>
        </w:rPr>
        <w:t>: 1639-1648 [PMID: 32568867 DOI: 10.1097/CM9.0000000000000857]</w:t>
      </w:r>
    </w:p>
    <w:bookmarkEnd w:id="667"/>
    <w:bookmarkEnd w:id="668"/>
    <w:p w14:paraId="359399CF" w14:textId="77777777" w:rsidR="00A77B3E" w:rsidRDefault="00A77B3E">
      <w:pPr>
        <w:spacing w:line="360" w:lineRule="auto"/>
        <w:jc w:val="both"/>
        <w:sectPr w:rsidR="00A77B3E" w:rsidSect="00D168C0">
          <w:pgSz w:w="12240" w:h="15840"/>
          <w:pgMar w:top="1440" w:right="1440" w:bottom="1440" w:left="1440" w:header="720" w:footer="720" w:gutter="0"/>
          <w:cols w:space="720"/>
          <w:docGrid w:linePitch="360"/>
        </w:sectPr>
      </w:pPr>
    </w:p>
    <w:p w14:paraId="7A8066EC"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2AF96BF0" w14:textId="6667A5E1" w:rsidR="00A77B3E" w:rsidRDefault="00000000">
      <w:pPr>
        <w:spacing w:line="360" w:lineRule="auto"/>
        <w:jc w:val="both"/>
      </w:pPr>
      <w:r>
        <w:rPr>
          <w:rFonts w:ascii="Book Antiqua" w:eastAsia="Book Antiqua" w:hAnsi="Book Antiqua" w:cs="Book Antiqua"/>
          <w:b/>
          <w:bCs/>
        </w:rPr>
        <w:t>Institutional</w:t>
      </w:r>
      <w:r w:rsidR="009B02BC">
        <w:rPr>
          <w:rFonts w:ascii="Book Antiqua" w:eastAsia="Book Antiqua" w:hAnsi="Book Antiqua" w:cs="Book Antiqua"/>
          <w:b/>
          <w:bCs/>
        </w:rPr>
        <w:t xml:space="preserve"> </w:t>
      </w:r>
      <w:r>
        <w:rPr>
          <w:rFonts w:ascii="Book Antiqua" w:eastAsia="Book Antiqua" w:hAnsi="Book Antiqua" w:cs="Book Antiqua"/>
          <w:b/>
          <w:bCs/>
        </w:rPr>
        <w:t>review</w:t>
      </w:r>
      <w:r w:rsidR="009B02BC">
        <w:rPr>
          <w:rFonts w:ascii="Book Antiqua" w:eastAsia="Book Antiqua" w:hAnsi="Book Antiqua" w:cs="Book Antiqua"/>
          <w:b/>
          <w:bCs/>
        </w:rPr>
        <w:t xml:space="preserve"> </w:t>
      </w:r>
      <w:r>
        <w:rPr>
          <w:rFonts w:ascii="Book Antiqua" w:eastAsia="Book Antiqua" w:hAnsi="Book Antiqua" w:cs="Book Antiqua"/>
          <w:b/>
          <w:bCs/>
        </w:rPr>
        <w:t>board</w:t>
      </w:r>
      <w:r w:rsidR="009B02BC">
        <w:rPr>
          <w:rFonts w:ascii="Book Antiqua" w:eastAsia="Book Antiqua" w:hAnsi="Book Antiqua" w:cs="Book Antiqua"/>
          <w:b/>
          <w:bCs/>
        </w:rPr>
        <w:t xml:space="preserve"> </w:t>
      </w:r>
      <w:r>
        <w:rPr>
          <w:rFonts w:ascii="Book Antiqua" w:eastAsia="Book Antiqua" w:hAnsi="Book Antiqua" w:cs="Book Antiqua"/>
          <w:b/>
          <w:bCs/>
        </w:rPr>
        <w:t>statement:</w:t>
      </w:r>
      <w:r w:rsidR="009B02BC">
        <w:rPr>
          <w:rFonts w:ascii="Book Antiqua" w:eastAsia="Book Antiqua" w:hAnsi="Book Antiqua" w:cs="Book Antiqua"/>
          <w:b/>
          <w:bCs/>
        </w:rPr>
        <w:t xml:space="preserve"> </w:t>
      </w:r>
      <w:r>
        <w:rPr>
          <w:rFonts w:ascii="Book Antiqua" w:eastAsia="Book Antiqua" w:hAnsi="Book Antiqua" w:cs="Book Antiqua"/>
        </w:rPr>
        <w:t>All</w:t>
      </w:r>
      <w:r w:rsidR="009B02BC">
        <w:rPr>
          <w:rFonts w:ascii="Book Antiqua" w:eastAsia="Book Antiqua" w:hAnsi="Book Antiqua" w:cs="Book Antiqua"/>
        </w:rPr>
        <w:t xml:space="preserve"> </w:t>
      </w:r>
      <w:r>
        <w:rPr>
          <w:rFonts w:ascii="Book Antiqua" w:eastAsia="Book Antiqua" w:hAnsi="Book Antiqua" w:cs="Book Antiqua"/>
        </w:rPr>
        <w:t>procedures</w:t>
      </w:r>
      <w:r w:rsidR="009B02BC">
        <w:rPr>
          <w:rFonts w:ascii="Book Antiqua" w:eastAsia="Book Antiqua" w:hAnsi="Book Antiqua" w:cs="Book Antiqua"/>
        </w:rPr>
        <w:t xml:space="preserve"> </w:t>
      </w:r>
      <w:r>
        <w:rPr>
          <w:rFonts w:ascii="Book Antiqua" w:eastAsia="Book Antiqua" w:hAnsi="Book Antiqua" w:cs="Book Antiqua"/>
        </w:rPr>
        <w:t>performed</w:t>
      </w:r>
      <w:r w:rsidR="009B02BC">
        <w:rPr>
          <w:rFonts w:ascii="Book Antiqua" w:eastAsia="Book Antiqua" w:hAnsi="Book Antiqua" w:cs="Book Antiqua"/>
        </w:rPr>
        <w:t xml:space="preserve"> </w:t>
      </w:r>
      <w:r>
        <w:rPr>
          <w:rFonts w:ascii="Book Antiqua" w:eastAsia="Book Antiqua" w:hAnsi="Book Antiqua" w:cs="Book Antiqua"/>
        </w:rPr>
        <w:t>in</w:t>
      </w:r>
      <w:r w:rsidR="009B02BC">
        <w:rPr>
          <w:rFonts w:ascii="Book Antiqua" w:eastAsia="Book Antiqua" w:hAnsi="Book Antiqua" w:cs="Book Antiqua"/>
        </w:rPr>
        <w:t xml:space="preserve"> </w:t>
      </w:r>
      <w:r>
        <w:rPr>
          <w:rFonts w:ascii="Book Antiqua" w:eastAsia="Book Antiqua" w:hAnsi="Book Antiqua" w:cs="Book Antiqua"/>
        </w:rPr>
        <w:t>studies</w:t>
      </w:r>
      <w:r w:rsidR="009B02BC">
        <w:rPr>
          <w:rFonts w:ascii="Book Antiqua" w:eastAsia="Book Antiqua" w:hAnsi="Book Antiqua" w:cs="Book Antiqua"/>
        </w:rPr>
        <w:t xml:space="preserve"> </w:t>
      </w:r>
      <w:r>
        <w:rPr>
          <w:rFonts w:ascii="Book Antiqua" w:eastAsia="Book Antiqua" w:hAnsi="Book Antiqua" w:cs="Book Antiqua"/>
        </w:rPr>
        <w:t>involving</w:t>
      </w:r>
      <w:r w:rsidR="009B02BC">
        <w:rPr>
          <w:rFonts w:ascii="Book Antiqua" w:eastAsia="Book Antiqua" w:hAnsi="Book Antiqua" w:cs="Book Antiqua"/>
        </w:rPr>
        <w:t xml:space="preserve"> </w:t>
      </w:r>
      <w:r>
        <w:rPr>
          <w:rFonts w:ascii="Book Antiqua" w:eastAsia="Book Antiqua" w:hAnsi="Book Antiqua" w:cs="Book Antiqua"/>
        </w:rPr>
        <w:t>human</w:t>
      </w:r>
      <w:r w:rsidR="009B02BC">
        <w:rPr>
          <w:rFonts w:ascii="Book Antiqua" w:eastAsia="Book Antiqua" w:hAnsi="Book Antiqua" w:cs="Book Antiqua"/>
        </w:rPr>
        <w:t xml:space="preserve"> </w:t>
      </w:r>
      <w:r>
        <w:rPr>
          <w:rFonts w:ascii="Book Antiqua" w:eastAsia="Book Antiqua" w:hAnsi="Book Antiqua" w:cs="Book Antiqua"/>
        </w:rPr>
        <w:t>participants</w:t>
      </w:r>
      <w:r w:rsidR="009B02BC">
        <w:rPr>
          <w:rFonts w:ascii="Book Antiqua" w:eastAsia="Book Antiqua" w:hAnsi="Book Antiqua" w:cs="Book Antiqua"/>
        </w:rPr>
        <w:t xml:space="preserve"> </w:t>
      </w:r>
      <w:r>
        <w:rPr>
          <w:rFonts w:ascii="Book Antiqua" w:eastAsia="Book Antiqua" w:hAnsi="Book Antiqua" w:cs="Book Antiqua"/>
        </w:rPr>
        <w:t>were</w:t>
      </w:r>
      <w:r w:rsidR="009B02BC">
        <w:rPr>
          <w:rFonts w:ascii="Book Antiqua" w:eastAsia="Book Antiqua" w:hAnsi="Book Antiqua" w:cs="Book Antiqua"/>
        </w:rPr>
        <w:t xml:space="preserve"> </w:t>
      </w:r>
      <w:r>
        <w:rPr>
          <w:rFonts w:ascii="Book Antiqua" w:eastAsia="Book Antiqua" w:hAnsi="Book Antiqua" w:cs="Book Antiqua"/>
        </w:rPr>
        <w:t>in</w:t>
      </w:r>
      <w:r w:rsidR="009B02BC">
        <w:rPr>
          <w:rFonts w:ascii="Book Antiqua" w:eastAsia="Book Antiqua" w:hAnsi="Book Antiqua" w:cs="Book Antiqua"/>
        </w:rPr>
        <w:t xml:space="preserve"> </w:t>
      </w:r>
      <w:r>
        <w:rPr>
          <w:rFonts w:ascii="Book Antiqua" w:eastAsia="Book Antiqua" w:hAnsi="Book Antiqua" w:cs="Book Antiqua"/>
        </w:rPr>
        <w:t>accordance</w:t>
      </w:r>
      <w:r w:rsidR="009B02BC">
        <w:rPr>
          <w:rFonts w:ascii="Book Antiqua" w:eastAsia="Book Antiqua" w:hAnsi="Book Antiqua" w:cs="Book Antiqua"/>
        </w:rPr>
        <w:t xml:space="preserve"> </w:t>
      </w:r>
      <w:r>
        <w:rPr>
          <w:rFonts w:ascii="Book Antiqua" w:eastAsia="Book Antiqua" w:hAnsi="Book Antiqua" w:cs="Book Antiqua"/>
        </w:rPr>
        <w:t>with</w:t>
      </w:r>
      <w:r w:rsidR="009B02BC">
        <w:rPr>
          <w:rFonts w:ascii="Book Antiqua" w:eastAsia="Book Antiqua" w:hAnsi="Book Antiqua" w:cs="Book Antiqua"/>
        </w:rPr>
        <w:t xml:space="preserve"> </w:t>
      </w:r>
      <w:r>
        <w:rPr>
          <w:rFonts w:ascii="Book Antiqua" w:eastAsia="Book Antiqua" w:hAnsi="Book Antiqua" w:cs="Book Antiqua"/>
        </w:rPr>
        <w:t>the</w:t>
      </w:r>
      <w:r w:rsidR="009B02BC">
        <w:rPr>
          <w:rFonts w:ascii="Book Antiqua" w:eastAsia="Book Antiqua" w:hAnsi="Book Antiqua" w:cs="Book Antiqua"/>
        </w:rPr>
        <w:t xml:space="preserve"> </w:t>
      </w:r>
      <w:r>
        <w:rPr>
          <w:rFonts w:ascii="Book Antiqua" w:eastAsia="Book Antiqua" w:hAnsi="Book Antiqua" w:cs="Book Antiqua"/>
        </w:rPr>
        <w:t>ethical</w:t>
      </w:r>
      <w:r w:rsidR="009B02BC">
        <w:rPr>
          <w:rFonts w:ascii="Book Antiqua" w:eastAsia="Book Antiqua" w:hAnsi="Book Antiqua" w:cs="Book Antiqua"/>
        </w:rPr>
        <w:t xml:space="preserve"> </w:t>
      </w:r>
      <w:r>
        <w:rPr>
          <w:rFonts w:ascii="Book Antiqua" w:eastAsia="Book Antiqua" w:hAnsi="Book Antiqua" w:cs="Book Antiqua"/>
        </w:rPr>
        <w:t>standards</w:t>
      </w:r>
      <w:r w:rsidR="009B02BC">
        <w:rPr>
          <w:rFonts w:ascii="Book Antiqua" w:eastAsia="Book Antiqua" w:hAnsi="Book Antiqua" w:cs="Book Antiqua"/>
        </w:rPr>
        <w:t xml:space="preserve"> </w:t>
      </w:r>
      <w:r>
        <w:rPr>
          <w:rFonts w:ascii="Book Antiqua" w:eastAsia="Book Antiqua" w:hAnsi="Book Antiqua" w:cs="Book Antiqua"/>
        </w:rPr>
        <w:t>of</w:t>
      </w:r>
      <w:r w:rsidR="009B02BC">
        <w:rPr>
          <w:rFonts w:ascii="Book Antiqua" w:eastAsia="Book Antiqua" w:hAnsi="Book Antiqua" w:cs="Book Antiqua"/>
        </w:rPr>
        <w:t xml:space="preserve"> </w:t>
      </w:r>
      <w:r>
        <w:rPr>
          <w:rFonts w:ascii="Book Antiqua" w:eastAsia="Book Antiqua" w:hAnsi="Book Antiqua" w:cs="Book Antiqua"/>
        </w:rPr>
        <w:t>the</w:t>
      </w:r>
      <w:r w:rsidR="009B02BC">
        <w:rPr>
          <w:rFonts w:ascii="Book Antiqua" w:eastAsia="Book Antiqua" w:hAnsi="Book Antiqua" w:cs="Book Antiqua"/>
        </w:rPr>
        <w:t xml:space="preserve"> </w:t>
      </w:r>
      <w:r>
        <w:rPr>
          <w:rFonts w:ascii="Book Antiqua" w:eastAsia="Book Antiqua" w:hAnsi="Book Antiqua" w:cs="Book Antiqua"/>
        </w:rPr>
        <w:t>Ethics</w:t>
      </w:r>
      <w:r w:rsidR="009B02BC">
        <w:rPr>
          <w:rFonts w:ascii="Book Antiqua" w:eastAsia="Book Antiqua" w:hAnsi="Book Antiqua" w:cs="Book Antiqua"/>
        </w:rPr>
        <w:t xml:space="preserve"> </w:t>
      </w:r>
      <w:r>
        <w:rPr>
          <w:rFonts w:ascii="Book Antiqua" w:eastAsia="Book Antiqua" w:hAnsi="Book Antiqua" w:cs="Book Antiqua"/>
        </w:rPr>
        <w:t>Committee</w:t>
      </w:r>
      <w:r w:rsidR="009B02BC">
        <w:rPr>
          <w:rFonts w:ascii="Book Antiqua" w:eastAsia="Book Antiqua" w:hAnsi="Book Antiqua" w:cs="Book Antiqua"/>
        </w:rPr>
        <w:t xml:space="preserve"> </w:t>
      </w:r>
      <w:r>
        <w:rPr>
          <w:rFonts w:ascii="Book Antiqua" w:eastAsia="Book Antiqua" w:hAnsi="Book Antiqua" w:cs="Book Antiqua"/>
        </w:rPr>
        <w:t>(Anhui</w:t>
      </w:r>
      <w:r w:rsidR="009B02BC">
        <w:rPr>
          <w:rFonts w:ascii="Book Antiqua" w:eastAsia="Book Antiqua" w:hAnsi="Book Antiqua" w:cs="Book Antiqua"/>
        </w:rPr>
        <w:t xml:space="preserve"> </w:t>
      </w:r>
      <w:r>
        <w:rPr>
          <w:rFonts w:ascii="Book Antiqua" w:eastAsia="Book Antiqua" w:hAnsi="Book Antiqua" w:cs="Book Antiqua"/>
        </w:rPr>
        <w:t>Medical</w:t>
      </w:r>
      <w:r w:rsidR="009B02BC">
        <w:rPr>
          <w:rFonts w:ascii="Book Antiqua" w:eastAsia="Book Antiqua" w:hAnsi="Book Antiqua" w:cs="Book Antiqua"/>
        </w:rPr>
        <w:t xml:space="preserve"> </w:t>
      </w:r>
      <w:r>
        <w:rPr>
          <w:rFonts w:ascii="Book Antiqua" w:eastAsia="Book Antiqua" w:hAnsi="Book Antiqua" w:cs="Book Antiqua"/>
        </w:rPr>
        <w:t>University</w:t>
      </w:r>
      <w:r w:rsidR="009B02BC">
        <w:rPr>
          <w:rFonts w:ascii="Book Antiqua" w:eastAsia="Book Antiqua" w:hAnsi="Book Antiqua" w:cs="Book Antiqua"/>
        </w:rPr>
        <w:t xml:space="preserve"> </w:t>
      </w:r>
      <w:r>
        <w:rPr>
          <w:rFonts w:ascii="Book Antiqua" w:eastAsia="Book Antiqua" w:hAnsi="Book Antiqua" w:cs="Book Antiqua"/>
        </w:rPr>
        <w:t>No.</w:t>
      </w:r>
      <w:r w:rsidR="009B02BC">
        <w:rPr>
          <w:rFonts w:ascii="Book Antiqua" w:eastAsia="Book Antiqua" w:hAnsi="Book Antiqua" w:cs="Book Antiqua"/>
        </w:rPr>
        <w:t xml:space="preserve"> </w:t>
      </w:r>
      <w:r>
        <w:rPr>
          <w:rFonts w:ascii="Book Antiqua" w:eastAsia="Book Antiqua" w:hAnsi="Book Antiqua" w:cs="Book Antiqua"/>
        </w:rPr>
        <w:t>2012624)</w:t>
      </w:r>
      <w:r w:rsidR="009B02BC">
        <w:rPr>
          <w:rFonts w:ascii="Book Antiqua" w:eastAsia="Book Antiqua" w:hAnsi="Book Antiqua" w:cs="Book Antiqua"/>
        </w:rPr>
        <w:t xml:space="preserve"> </w:t>
      </w:r>
      <w:r>
        <w:rPr>
          <w:rFonts w:ascii="Book Antiqua" w:eastAsia="Book Antiqua" w:hAnsi="Book Antiqua" w:cs="Book Antiqua"/>
        </w:rPr>
        <w:t>and</w:t>
      </w:r>
      <w:r w:rsidR="009B02BC">
        <w:rPr>
          <w:rFonts w:ascii="Book Antiqua" w:eastAsia="Book Antiqua" w:hAnsi="Book Antiqua" w:cs="Book Antiqua"/>
        </w:rPr>
        <w:t xml:space="preserve"> </w:t>
      </w:r>
      <w:r>
        <w:rPr>
          <w:rFonts w:ascii="Book Antiqua" w:eastAsia="Book Antiqua" w:hAnsi="Book Antiqua" w:cs="Book Antiqua"/>
        </w:rPr>
        <w:t>with</w:t>
      </w:r>
      <w:r w:rsidR="009B02BC">
        <w:rPr>
          <w:rFonts w:ascii="Book Antiqua" w:eastAsia="Book Antiqua" w:hAnsi="Book Antiqua" w:cs="Book Antiqua"/>
        </w:rPr>
        <w:t xml:space="preserve"> </w:t>
      </w:r>
      <w:r>
        <w:rPr>
          <w:rFonts w:ascii="Book Antiqua" w:eastAsia="Book Antiqua" w:hAnsi="Book Antiqua" w:cs="Book Antiqua"/>
        </w:rPr>
        <w:t>the</w:t>
      </w:r>
      <w:r w:rsidR="009B02BC">
        <w:rPr>
          <w:rFonts w:ascii="Book Antiqua" w:eastAsia="Book Antiqua" w:hAnsi="Book Antiqua" w:cs="Book Antiqua"/>
        </w:rPr>
        <w:t xml:space="preserve"> </w:t>
      </w:r>
      <w:r>
        <w:rPr>
          <w:rFonts w:ascii="Book Antiqua" w:eastAsia="Book Antiqua" w:hAnsi="Book Antiqua" w:cs="Book Antiqua"/>
        </w:rPr>
        <w:t>1975</w:t>
      </w:r>
      <w:r w:rsidR="009B02BC">
        <w:rPr>
          <w:rFonts w:ascii="Book Antiqua" w:eastAsia="Book Antiqua" w:hAnsi="Book Antiqua" w:cs="Book Antiqua"/>
        </w:rPr>
        <w:t xml:space="preserve"> </w:t>
      </w:r>
      <w:r>
        <w:rPr>
          <w:rFonts w:ascii="Book Antiqua" w:eastAsia="Book Antiqua" w:hAnsi="Book Antiqua" w:cs="Book Antiqua"/>
        </w:rPr>
        <w:t>Helsinki</w:t>
      </w:r>
      <w:r w:rsidR="009B02BC">
        <w:rPr>
          <w:rFonts w:ascii="Book Antiqua" w:eastAsia="Book Antiqua" w:hAnsi="Book Antiqua" w:cs="Book Antiqua"/>
        </w:rPr>
        <w:t xml:space="preserve"> </w:t>
      </w:r>
      <w:r>
        <w:rPr>
          <w:rFonts w:ascii="Book Antiqua" w:eastAsia="Book Antiqua" w:hAnsi="Book Antiqua" w:cs="Book Antiqua"/>
        </w:rPr>
        <w:t>Declaration.</w:t>
      </w:r>
    </w:p>
    <w:p w14:paraId="3DAEA7EF" w14:textId="77777777" w:rsidR="00A77B3E" w:rsidRDefault="00A77B3E">
      <w:pPr>
        <w:spacing w:line="360" w:lineRule="auto"/>
        <w:jc w:val="both"/>
      </w:pPr>
    </w:p>
    <w:p w14:paraId="706D5C2E" w14:textId="795D686C" w:rsidR="00A77B3E" w:rsidRDefault="00000000">
      <w:pPr>
        <w:spacing w:line="360" w:lineRule="auto"/>
        <w:jc w:val="both"/>
      </w:pPr>
      <w:r>
        <w:rPr>
          <w:rFonts w:ascii="Book Antiqua" w:eastAsia="Book Antiqua" w:hAnsi="Book Antiqua" w:cs="Book Antiqua"/>
          <w:b/>
          <w:bCs/>
        </w:rPr>
        <w:t>Informed</w:t>
      </w:r>
      <w:r w:rsidR="009B02BC">
        <w:rPr>
          <w:rFonts w:ascii="Book Antiqua" w:eastAsia="Book Antiqua" w:hAnsi="Book Antiqua" w:cs="Book Antiqua"/>
          <w:b/>
          <w:bCs/>
        </w:rPr>
        <w:t xml:space="preserve"> </w:t>
      </w:r>
      <w:r>
        <w:rPr>
          <w:rFonts w:ascii="Book Antiqua" w:eastAsia="Book Antiqua" w:hAnsi="Book Antiqua" w:cs="Book Antiqua"/>
          <w:b/>
          <w:bCs/>
        </w:rPr>
        <w:t>consent</w:t>
      </w:r>
      <w:r w:rsidR="009B02BC">
        <w:rPr>
          <w:rFonts w:ascii="Book Antiqua" w:eastAsia="Book Antiqua" w:hAnsi="Book Antiqua" w:cs="Book Antiqua"/>
          <w:b/>
          <w:bCs/>
        </w:rPr>
        <w:t xml:space="preserve"> </w:t>
      </w:r>
      <w:r>
        <w:rPr>
          <w:rFonts w:ascii="Book Antiqua" w:eastAsia="Book Antiqua" w:hAnsi="Book Antiqua" w:cs="Book Antiqua"/>
          <w:b/>
          <w:bCs/>
        </w:rPr>
        <w:t>statement:</w:t>
      </w:r>
      <w:r w:rsidR="009B02BC">
        <w:rPr>
          <w:rFonts w:ascii="Book Antiqua" w:eastAsia="Book Antiqua" w:hAnsi="Book Antiqua" w:cs="Book Antiqua"/>
          <w:b/>
          <w:bCs/>
        </w:rPr>
        <w:t xml:space="preserve"> </w:t>
      </w:r>
      <w:r w:rsidR="009B02BC">
        <w:rPr>
          <w:rStyle w:val="tgt"/>
          <w:rFonts w:ascii="Book Antiqua" w:eastAsia="Book Antiqua" w:hAnsi="Book Antiqua" w:cs="Book Antiqua"/>
          <w:color w:val="000000"/>
        </w:rPr>
        <w:t>Written informed consent was obtained from all patients</w:t>
      </w:r>
      <w:r>
        <w:rPr>
          <w:rFonts w:ascii="Book Antiqua" w:eastAsia="Book Antiqua" w:hAnsi="Book Antiqua" w:cs="Book Antiqua"/>
        </w:rPr>
        <w:t>.</w:t>
      </w:r>
    </w:p>
    <w:p w14:paraId="2E76412E" w14:textId="77777777" w:rsidR="00A77B3E" w:rsidRDefault="00A77B3E">
      <w:pPr>
        <w:spacing w:line="360" w:lineRule="auto"/>
        <w:jc w:val="both"/>
      </w:pPr>
    </w:p>
    <w:p w14:paraId="09AF4DEB" w14:textId="1F7DCC1F" w:rsidR="00A77B3E" w:rsidRDefault="00000000">
      <w:pPr>
        <w:spacing w:line="360" w:lineRule="auto"/>
        <w:jc w:val="both"/>
      </w:pPr>
      <w:r>
        <w:rPr>
          <w:rFonts w:ascii="Book Antiqua" w:eastAsia="Book Antiqua" w:hAnsi="Book Antiqua" w:cs="Book Antiqua"/>
          <w:b/>
          <w:bCs/>
          <w:szCs w:val="21"/>
        </w:rPr>
        <w:t>Conflict-of-interest</w:t>
      </w:r>
      <w:r w:rsidR="009B02BC">
        <w:rPr>
          <w:rFonts w:ascii="Book Antiqua" w:eastAsia="Book Antiqua" w:hAnsi="Book Antiqua" w:cs="Book Antiqua"/>
          <w:b/>
          <w:bCs/>
          <w:szCs w:val="21"/>
        </w:rPr>
        <w:t xml:space="preserve"> </w:t>
      </w:r>
      <w:r>
        <w:rPr>
          <w:rFonts w:ascii="Book Antiqua" w:eastAsia="Book Antiqua" w:hAnsi="Book Antiqua" w:cs="Book Antiqua"/>
          <w:b/>
          <w:bCs/>
          <w:szCs w:val="21"/>
        </w:rPr>
        <w:t>statement:</w:t>
      </w:r>
      <w:r w:rsidR="009B02BC">
        <w:rPr>
          <w:rFonts w:ascii="Book Antiqua" w:eastAsia="Book Antiqua" w:hAnsi="Book Antiqua" w:cs="Book Antiqua"/>
          <w:b/>
          <w:bCs/>
          <w:szCs w:val="21"/>
        </w:rPr>
        <w:t xml:space="preserve"> </w:t>
      </w:r>
      <w:r>
        <w:rPr>
          <w:rFonts w:ascii="Book Antiqua" w:eastAsia="Book Antiqua" w:hAnsi="Book Antiqua" w:cs="Book Antiqua"/>
          <w:color w:val="000000"/>
        </w:rPr>
        <w:t>All</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the</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report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no</w:t>
      </w:r>
      <w:r w:rsidR="009B02BC">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conflicts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of</w:t>
      </w:r>
      <w:r w:rsidR="009B02BC">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9B02BC">
        <w:rPr>
          <w:rFonts w:ascii="Book Antiqua" w:eastAsia="Book Antiqua" w:hAnsi="Book Antiqua" w:cs="Book Antiqua"/>
          <w:color w:val="000000"/>
        </w:rPr>
        <w:t xml:space="preserve"> </w:t>
      </w:r>
      <w:r>
        <w:rPr>
          <w:rFonts w:ascii="Book Antiqua" w:eastAsia="Book Antiqua" w:hAnsi="Book Antiqua" w:cs="Book Antiqua"/>
          <w:color w:val="000000"/>
        </w:rPr>
        <w:t>for</w:t>
      </w:r>
      <w:r w:rsidR="009B02BC">
        <w:rPr>
          <w:rFonts w:ascii="Book Antiqua" w:eastAsia="Book Antiqua" w:hAnsi="Book Antiqua" w:cs="Book Antiqua"/>
          <w:color w:val="000000"/>
        </w:rPr>
        <w:t xml:space="preserve"> </w:t>
      </w:r>
      <w:r>
        <w:rPr>
          <w:rFonts w:ascii="Book Antiqua" w:eastAsia="Book Antiqua" w:hAnsi="Book Antiqua" w:cs="Book Antiqua"/>
          <w:color w:val="000000"/>
        </w:rPr>
        <w:t>this</w:t>
      </w:r>
      <w:r w:rsidR="009B02BC">
        <w:rPr>
          <w:rFonts w:ascii="Book Antiqua" w:eastAsia="Book Antiqua" w:hAnsi="Book Antiqua" w:cs="Book Antiqua"/>
          <w:color w:val="000000"/>
        </w:rPr>
        <w:t xml:space="preserve"> </w:t>
      </w:r>
      <w:r>
        <w:rPr>
          <w:rFonts w:ascii="Book Antiqua" w:eastAsia="Book Antiqua" w:hAnsi="Book Antiqua" w:cs="Book Antiqua"/>
          <w:color w:val="000000"/>
        </w:rPr>
        <w:t>article.</w:t>
      </w:r>
    </w:p>
    <w:p w14:paraId="254CD96F" w14:textId="77777777" w:rsidR="00A77B3E" w:rsidRDefault="00A77B3E">
      <w:pPr>
        <w:spacing w:line="360" w:lineRule="auto"/>
        <w:jc w:val="both"/>
      </w:pPr>
    </w:p>
    <w:p w14:paraId="103E3F7C" w14:textId="49F2AA5A" w:rsidR="00A77B3E" w:rsidRDefault="00000000">
      <w:pPr>
        <w:spacing w:line="360" w:lineRule="auto"/>
        <w:jc w:val="both"/>
      </w:pPr>
      <w:r>
        <w:rPr>
          <w:rFonts w:ascii="Book Antiqua" w:eastAsia="Book Antiqua" w:hAnsi="Book Antiqua" w:cs="Book Antiqua"/>
          <w:b/>
          <w:bCs/>
        </w:rPr>
        <w:t>Data</w:t>
      </w:r>
      <w:r w:rsidR="009B02BC">
        <w:rPr>
          <w:rFonts w:ascii="Book Antiqua" w:eastAsia="Book Antiqua" w:hAnsi="Book Antiqua" w:cs="Book Antiqua"/>
          <w:b/>
          <w:bCs/>
        </w:rPr>
        <w:t xml:space="preserve"> </w:t>
      </w:r>
      <w:r>
        <w:rPr>
          <w:rFonts w:ascii="Book Antiqua" w:eastAsia="Book Antiqua" w:hAnsi="Book Antiqua" w:cs="Book Antiqua"/>
          <w:b/>
          <w:bCs/>
        </w:rPr>
        <w:t>sharing</w:t>
      </w:r>
      <w:r w:rsidR="009B02BC">
        <w:rPr>
          <w:rFonts w:ascii="Book Antiqua" w:eastAsia="Book Antiqua" w:hAnsi="Book Antiqua" w:cs="Book Antiqua"/>
          <w:b/>
          <w:bCs/>
        </w:rPr>
        <w:t xml:space="preserve"> </w:t>
      </w:r>
      <w:r>
        <w:rPr>
          <w:rFonts w:ascii="Book Antiqua" w:eastAsia="Book Antiqua" w:hAnsi="Book Antiqua" w:cs="Book Antiqua"/>
          <w:b/>
          <w:bCs/>
        </w:rPr>
        <w:t>statement:</w:t>
      </w:r>
      <w:r w:rsidR="009B02BC">
        <w:rPr>
          <w:rFonts w:ascii="Book Antiqua" w:eastAsia="Book Antiqua" w:hAnsi="Book Antiqua" w:cs="Book Antiqua"/>
          <w:b/>
          <w:bCs/>
        </w:rPr>
        <w:t xml:space="preserve"> </w:t>
      </w:r>
      <w:r>
        <w:rPr>
          <w:rFonts w:ascii="Book Antiqua" w:eastAsia="Book Antiqua" w:hAnsi="Book Antiqua" w:cs="Book Antiqua"/>
        </w:rPr>
        <w:t>The</w:t>
      </w:r>
      <w:r w:rsidR="009B02BC">
        <w:rPr>
          <w:rFonts w:ascii="Book Antiqua" w:eastAsia="Book Antiqua" w:hAnsi="Book Antiqua" w:cs="Book Antiqua"/>
        </w:rPr>
        <w:t xml:space="preserve"> </w:t>
      </w:r>
      <w:r>
        <w:rPr>
          <w:rFonts w:ascii="Book Antiqua" w:eastAsia="Book Antiqua" w:hAnsi="Book Antiqua" w:cs="Book Antiqua"/>
        </w:rPr>
        <w:t>original</w:t>
      </w:r>
      <w:r w:rsidR="009B02BC">
        <w:rPr>
          <w:rFonts w:ascii="Book Antiqua" w:eastAsia="Book Antiqua" w:hAnsi="Book Antiqua" w:cs="Book Antiqua"/>
        </w:rPr>
        <w:t xml:space="preserve"> </w:t>
      </w:r>
      <w:r>
        <w:rPr>
          <w:rFonts w:ascii="Book Antiqua" w:eastAsia="Book Antiqua" w:hAnsi="Book Antiqua" w:cs="Book Antiqua"/>
        </w:rPr>
        <w:t>anonymous</w:t>
      </w:r>
      <w:r w:rsidR="009B02BC">
        <w:rPr>
          <w:rFonts w:ascii="Book Antiqua" w:eastAsia="Book Antiqua" w:hAnsi="Book Antiqua" w:cs="Book Antiqua"/>
        </w:rPr>
        <w:t xml:space="preserve"> </w:t>
      </w:r>
      <w:r>
        <w:rPr>
          <w:rFonts w:ascii="Book Antiqua" w:eastAsia="Book Antiqua" w:hAnsi="Book Antiqua" w:cs="Book Antiqua"/>
        </w:rPr>
        <w:t>dataset</w:t>
      </w:r>
      <w:r w:rsidR="009B02BC">
        <w:rPr>
          <w:rFonts w:ascii="Book Antiqua" w:eastAsia="Book Antiqua" w:hAnsi="Book Antiqua" w:cs="Book Antiqua"/>
        </w:rPr>
        <w:t xml:space="preserve"> </w:t>
      </w:r>
      <w:r>
        <w:rPr>
          <w:rFonts w:ascii="Book Antiqua" w:eastAsia="Book Antiqua" w:hAnsi="Book Antiqua" w:cs="Book Antiqua"/>
        </w:rPr>
        <w:t>is</w:t>
      </w:r>
      <w:r w:rsidR="009B02BC">
        <w:rPr>
          <w:rFonts w:ascii="Book Antiqua" w:eastAsia="Book Antiqua" w:hAnsi="Book Antiqua" w:cs="Book Antiqua"/>
        </w:rPr>
        <w:t xml:space="preserve"> </w:t>
      </w:r>
      <w:r>
        <w:rPr>
          <w:rFonts w:ascii="Book Antiqua" w:eastAsia="Book Antiqua" w:hAnsi="Book Antiqua" w:cs="Book Antiqua"/>
        </w:rPr>
        <w:t>available</w:t>
      </w:r>
      <w:r w:rsidR="009B02BC">
        <w:rPr>
          <w:rFonts w:ascii="Book Antiqua" w:eastAsia="Book Antiqua" w:hAnsi="Book Antiqua" w:cs="Book Antiqua"/>
        </w:rPr>
        <w:t xml:space="preserve"> </w:t>
      </w:r>
      <w:r>
        <w:rPr>
          <w:rFonts w:ascii="Book Antiqua" w:eastAsia="Book Antiqua" w:hAnsi="Book Antiqua" w:cs="Book Antiqua"/>
        </w:rPr>
        <w:t>on</w:t>
      </w:r>
      <w:r w:rsidR="009B02BC">
        <w:rPr>
          <w:rFonts w:ascii="Book Antiqua" w:eastAsia="Book Antiqua" w:hAnsi="Book Antiqua" w:cs="Book Antiqua"/>
        </w:rPr>
        <w:t xml:space="preserve"> </w:t>
      </w:r>
      <w:r>
        <w:rPr>
          <w:rFonts w:ascii="Book Antiqua" w:eastAsia="Book Antiqua" w:hAnsi="Book Antiqua" w:cs="Book Antiqua"/>
        </w:rPr>
        <w:t>request</w:t>
      </w:r>
      <w:r w:rsidR="009B02BC">
        <w:rPr>
          <w:rFonts w:ascii="Book Antiqua" w:eastAsia="Book Antiqua" w:hAnsi="Book Antiqua" w:cs="Book Antiqua"/>
        </w:rPr>
        <w:t xml:space="preserve"> </w:t>
      </w:r>
      <w:r>
        <w:rPr>
          <w:rFonts w:ascii="Book Antiqua" w:eastAsia="Book Antiqua" w:hAnsi="Book Antiqua" w:cs="Book Antiqua"/>
        </w:rPr>
        <w:t>from</w:t>
      </w:r>
      <w:r w:rsidR="009B02BC">
        <w:rPr>
          <w:rFonts w:ascii="Book Antiqua" w:eastAsia="Book Antiqua" w:hAnsi="Book Antiqua" w:cs="Book Antiqua"/>
        </w:rPr>
        <w:t xml:space="preserve"> </w:t>
      </w:r>
      <w:r>
        <w:rPr>
          <w:rFonts w:ascii="Book Antiqua" w:eastAsia="Book Antiqua" w:hAnsi="Book Antiqua" w:cs="Book Antiqua"/>
        </w:rPr>
        <w:t>the</w:t>
      </w:r>
      <w:r w:rsidR="009B02BC">
        <w:rPr>
          <w:rFonts w:ascii="Book Antiqua" w:eastAsia="Book Antiqua" w:hAnsi="Book Antiqua" w:cs="Book Antiqua"/>
        </w:rPr>
        <w:t xml:space="preserve"> </w:t>
      </w:r>
      <w:r>
        <w:rPr>
          <w:rFonts w:ascii="Book Antiqua" w:eastAsia="Book Antiqua" w:hAnsi="Book Antiqua" w:cs="Book Antiqua"/>
        </w:rPr>
        <w:t>corresponding</w:t>
      </w:r>
      <w:r w:rsidR="009B02BC">
        <w:rPr>
          <w:rFonts w:ascii="Book Antiqua" w:eastAsia="Book Antiqua" w:hAnsi="Book Antiqua" w:cs="Book Antiqua"/>
        </w:rPr>
        <w:t xml:space="preserve"> </w:t>
      </w:r>
      <w:r>
        <w:rPr>
          <w:rFonts w:ascii="Book Antiqua" w:eastAsia="Book Antiqua" w:hAnsi="Book Antiqua" w:cs="Book Antiqua"/>
        </w:rPr>
        <w:t>author</w:t>
      </w:r>
      <w:r w:rsidR="009B02BC">
        <w:rPr>
          <w:rFonts w:ascii="Book Antiqua" w:eastAsia="Book Antiqua" w:hAnsi="Book Antiqua" w:cs="Book Antiqua"/>
        </w:rPr>
        <w:t xml:space="preserve"> </w:t>
      </w:r>
      <w:r>
        <w:rPr>
          <w:rFonts w:ascii="Book Antiqua" w:eastAsia="Book Antiqua" w:hAnsi="Book Antiqua" w:cs="Book Antiqua"/>
        </w:rPr>
        <w:t>at</w:t>
      </w:r>
      <w:r w:rsidR="009B02BC">
        <w:rPr>
          <w:rFonts w:ascii="Book Antiqua" w:eastAsia="Book Antiqua" w:hAnsi="Book Antiqua" w:cs="Book Antiqua"/>
        </w:rPr>
        <w:t xml:space="preserve"> </w:t>
      </w:r>
      <w:r>
        <w:rPr>
          <w:rFonts w:ascii="Book Antiqua" w:eastAsia="Book Antiqua" w:hAnsi="Book Antiqua" w:cs="Book Antiqua"/>
        </w:rPr>
        <w:t>zzh1974cn@163.com.</w:t>
      </w:r>
    </w:p>
    <w:p w14:paraId="3F162873" w14:textId="77777777" w:rsidR="00A77B3E" w:rsidRDefault="00A77B3E">
      <w:pPr>
        <w:spacing w:line="360" w:lineRule="auto"/>
        <w:jc w:val="both"/>
      </w:pPr>
    </w:p>
    <w:p w14:paraId="501AAAA7" w14:textId="66993531" w:rsidR="00A77B3E" w:rsidRDefault="00000000">
      <w:pPr>
        <w:spacing w:line="360" w:lineRule="auto"/>
        <w:jc w:val="both"/>
      </w:pPr>
      <w:r>
        <w:rPr>
          <w:rFonts w:ascii="Book Antiqua" w:eastAsia="Book Antiqua" w:hAnsi="Book Antiqua" w:cs="Book Antiqua"/>
          <w:b/>
          <w:bCs/>
        </w:rPr>
        <w:t>Open-Access:</w:t>
      </w:r>
      <w:r w:rsidR="009B02BC">
        <w:rPr>
          <w:rFonts w:ascii="Book Antiqua" w:eastAsia="Book Antiqua" w:hAnsi="Book Antiqua" w:cs="Book Antiqua"/>
          <w:b/>
          <w:bCs/>
        </w:rPr>
        <w:t xml:space="preserve"> </w:t>
      </w:r>
      <w:r>
        <w:rPr>
          <w:rFonts w:ascii="Book Antiqua" w:eastAsia="Book Antiqua" w:hAnsi="Book Antiqua" w:cs="Book Antiqua"/>
        </w:rPr>
        <w:t>This</w:t>
      </w:r>
      <w:r w:rsidR="009B02BC">
        <w:rPr>
          <w:rFonts w:ascii="Book Antiqua" w:eastAsia="Book Antiqua" w:hAnsi="Book Antiqua" w:cs="Book Antiqua"/>
        </w:rPr>
        <w:t xml:space="preserve"> </w:t>
      </w:r>
      <w:r>
        <w:rPr>
          <w:rFonts w:ascii="Book Antiqua" w:eastAsia="Book Antiqua" w:hAnsi="Book Antiqua" w:cs="Book Antiqua"/>
        </w:rPr>
        <w:t>article</w:t>
      </w:r>
      <w:r w:rsidR="009B02BC">
        <w:rPr>
          <w:rFonts w:ascii="Book Antiqua" w:eastAsia="Book Antiqua" w:hAnsi="Book Antiqua" w:cs="Book Antiqua"/>
        </w:rPr>
        <w:t xml:space="preserve"> </w:t>
      </w:r>
      <w:r>
        <w:rPr>
          <w:rFonts w:ascii="Book Antiqua" w:eastAsia="Book Antiqua" w:hAnsi="Book Antiqua" w:cs="Book Antiqua"/>
        </w:rPr>
        <w:t>is</w:t>
      </w:r>
      <w:r w:rsidR="009B02BC">
        <w:rPr>
          <w:rFonts w:ascii="Book Antiqua" w:eastAsia="Book Antiqua" w:hAnsi="Book Antiqua" w:cs="Book Antiqua"/>
        </w:rPr>
        <w:t xml:space="preserve"> </w:t>
      </w:r>
      <w:r>
        <w:rPr>
          <w:rFonts w:ascii="Book Antiqua" w:eastAsia="Book Antiqua" w:hAnsi="Book Antiqua" w:cs="Book Antiqua"/>
        </w:rPr>
        <w:t>an</w:t>
      </w:r>
      <w:r w:rsidR="009B02BC">
        <w:rPr>
          <w:rFonts w:ascii="Book Antiqua" w:eastAsia="Book Antiqua" w:hAnsi="Book Antiqua" w:cs="Book Antiqua"/>
        </w:rPr>
        <w:t xml:space="preserve"> </w:t>
      </w:r>
      <w:r>
        <w:rPr>
          <w:rFonts w:ascii="Book Antiqua" w:eastAsia="Book Antiqua" w:hAnsi="Book Antiqua" w:cs="Book Antiqua"/>
        </w:rPr>
        <w:t>open-access</w:t>
      </w:r>
      <w:r w:rsidR="009B02BC">
        <w:rPr>
          <w:rFonts w:ascii="Book Antiqua" w:eastAsia="Book Antiqua" w:hAnsi="Book Antiqua" w:cs="Book Antiqua"/>
        </w:rPr>
        <w:t xml:space="preserve"> </w:t>
      </w:r>
      <w:r>
        <w:rPr>
          <w:rFonts w:ascii="Book Antiqua" w:eastAsia="Book Antiqua" w:hAnsi="Book Antiqua" w:cs="Book Antiqua"/>
        </w:rPr>
        <w:t>article</w:t>
      </w:r>
      <w:r w:rsidR="009B02BC">
        <w:rPr>
          <w:rFonts w:ascii="Book Antiqua" w:eastAsia="Book Antiqua" w:hAnsi="Book Antiqua" w:cs="Book Antiqua"/>
        </w:rPr>
        <w:t xml:space="preserve"> </w:t>
      </w:r>
      <w:r>
        <w:rPr>
          <w:rFonts w:ascii="Book Antiqua" w:eastAsia="Book Antiqua" w:hAnsi="Book Antiqua" w:cs="Book Antiqua"/>
        </w:rPr>
        <w:t>that</w:t>
      </w:r>
      <w:r w:rsidR="009B02BC">
        <w:rPr>
          <w:rFonts w:ascii="Book Antiqua" w:eastAsia="Book Antiqua" w:hAnsi="Book Antiqua" w:cs="Book Antiqua"/>
        </w:rPr>
        <w:t xml:space="preserve"> </w:t>
      </w:r>
      <w:r>
        <w:rPr>
          <w:rFonts w:ascii="Book Antiqua" w:eastAsia="Book Antiqua" w:hAnsi="Book Antiqua" w:cs="Book Antiqua"/>
        </w:rPr>
        <w:t>was</w:t>
      </w:r>
      <w:r w:rsidR="009B02BC">
        <w:rPr>
          <w:rFonts w:ascii="Book Antiqua" w:eastAsia="Book Antiqua" w:hAnsi="Book Antiqua" w:cs="Book Antiqua"/>
        </w:rPr>
        <w:t xml:space="preserve"> </w:t>
      </w:r>
      <w:r>
        <w:rPr>
          <w:rFonts w:ascii="Book Antiqua" w:eastAsia="Book Antiqua" w:hAnsi="Book Antiqua" w:cs="Book Antiqua"/>
        </w:rPr>
        <w:t>selected</w:t>
      </w:r>
      <w:r w:rsidR="009B02BC">
        <w:rPr>
          <w:rFonts w:ascii="Book Antiqua" w:eastAsia="Book Antiqua" w:hAnsi="Book Antiqua" w:cs="Book Antiqua"/>
        </w:rPr>
        <w:t xml:space="preserve"> </w:t>
      </w:r>
      <w:r>
        <w:rPr>
          <w:rFonts w:ascii="Book Antiqua" w:eastAsia="Book Antiqua" w:hAnsi="Book Antiqua" w:cs="Book Antiqua"/>
        </w:rPr>
        <w:t>by</w:t>
      </w:r>
      <w:r w:rsidR="009B02BC">
        <w:rPr>
          <w:rFonts w:ascii="Book Antiqua" w:eastAsia="Book Antiqua" w:hAnsi="Book Antiqua" w:cs="Book Antiqua"/>
        </w:rPr>
        <w:t xml:space="preserve"> </w:t>
      </w:r>
      <w:r>
        <w:rPr>
          <w:rFonts w:ascii="Book Antiqua" w:eastAsia="Book Antiqua" w:hAnsi="Book Antiqua" w:cs="Book Antiqua"/>
        </w:rPr>
        <w:t>an</w:t>
      </w:r>
      <w:r w:rsidR="009B02BC">
        <w:rPr>
          <w:rFonts w:ascii="Book Antiqua" w:eastAsia="Book Antiqua" w:hAnsi="Book Antiqua" w:cs="Book Antiqua"/>
        </w:rPr>
        <w:t xml:space="preserve"> </w:t>
      </w:r>
      <w:r>
        <w:rPr>
          <w:rFonts w:ascii="Book Antiqua" w:eastAsia="Book Antiqua" w:hAnsi="Book Antiqua" w:cs="Book Antiqua"/>
        </w:rPr>
        <w:t>in-house</w:t>
      </w:r>
      <w:r w:rsidR="009B02BC">
        <w:rPr>
          <w:rFonts w:ascii="Book Antiqua" w:eastAsia="Book Antiqua" w:hAnsi="Book Antiqua" w:cs="Book Antiqua"/>
        </w:rPr>
        <w:t xml:space="preserve"> </w:t>
      </w:r>
      <w:r>
        <w:rPr>
          <w:rFonts w:ascii="Book Antiqua" w:eastAsia="Book Antiqua" w:hAnsi="Book Antiqua" w:cs="Book Antiqua"/>
        </w:rPr>
        <w:t>editor</w:t>
      </w:r>
      <w:r w:rsidR="009B02BC">
        <w:rPr>
          <w:rFonts w:ascii="Book Antiqua" w:eastAsia="Book Antiqua" w:hAnsi="Book Antiqua" w:cs="Book Antiqua"/>
        </w:rPr>
        <w:t xml:space="preserve"> </w:t>
      </w:r>
      <w:r>
        <w:rPr>
          <w:rFonts w:ascii="Book Antiqua" w:eastAsia="Book Antiqua" w:hAnsi="Book Antiqua" w:cs="Book Antiqua"/>
        </w:rPr>
        <w:t>and</w:t>
      </w:r>
      <w:r w:rsidR="009B02BC">
        <w:rPr>
          <w:rFonts w:ascii="Book Antiqua" w:eastAsia="Book Antiqua" w:hAnsi="Book Antiqua" w:cs="Book Antiqua"/>
        </w:rPr>
        <w:t xml:space="preserve"> </w:t>
      </w:r>
      <w:r>
        <w:rPr>
          <w:rFonts w:ascii="Book Antiqua" w:eastAsia="Book Antiqua" w:hAnsi="Book Antiqua" w:cs="Book Antiqua"/>
        </w:rPr>
        <w:t>fully</w:t>
      </w:r>
      <w:r w:rsidR="009B02BC">
        <w:rPr>
          <w:rFonts w:ascii="Book Antiqua" w:eastAsia="Book Antiqua" w:hAnsi="Book Antiqua" w:cs="Book Antiqua"/>
        </w:rPr>
        <w:t xml:space="preserve"> </w:t>
      </w:r>
      <w:r>
        <w:rPr>
          <w:rFonts w:ascii="Book Antiqua" w:eastAsia="Book Antiqua" w:hAnsi="Book Antiqua" w:cs="Book Antiqua"/>
        </w:rPr>
        <w:t>peer-reviewed</w:t>
      </w:r>
      <w:r w:rsidR="009B02BC">
        <w:rPr>
          <w:rFonts w:ascii="Book Antiqua" w:eastAsia="Book Antiqua" w:hAnsi="Book Antiqua" w:cs="Book Antiqua"/>
        </w:rPr>
        <w:t xml:space="preserve"> </w:t>
      </w:r>
      <w:r>
        <w:rPr>
          <w:rFonts w:ascii="Book Antiqua" w:eastAsia="Book Antiqua" w:hAnsi="Book Antiqua" w:cs="Book Antiqua"/>
        </w:rPr>
        <w:t>by</w:t>
      </w:r>
      <w:r w:rsidR="009B02BC">
        <w:rPr>
          <w:rFonts w:ascii="Book Antiqua" w:eastAsia="Book Antiqua" w:hAnsi="Book Antiqua" w:cs="Book Antiqua"/>
        </w:rPr>
        <w:t xml:space="preserve"> </w:t>
      </w:r>
      <w:r>
        <w:rPr>
          <w:rFonts w:ascii="Book Antiqua" w:eastAsia="Book Antiqua" w:hAnsi="Book Antiqua" w:cs="Book Antiqua"/>
        </w:rPr>
        <w:t>external</w:t>
      </w:r>
      <w:r w:rsidR="009B02BC">
        <w:rPr>
          <w:rFonts w:ascii="Book Antiqua" w:eastAsia="Book Antiqua" w:hAnsi="Book Antiqua" w:cs="Book Antiqua"/>
        </w:rPr>
        <w:t xml:space="preserve"> </w:t>
      </w:r>
      <w:r>
        <w:rPr>
          <w:rFonts w:ascii="Book Antiqua" w:eastAsia="Book Antiqua" w:hAnsi="Book Antiqua" w:cs="Book Antiqua"/>
        </w:rPr>
        <w:t>reviewers.</w:t>
      </w:r>
      <w:r w:rsidR="009B02BC">
        <w:rPr>
          <w:rFonts w:ascii="Book Antiqua" w:eastAsia="Book Antiqua" w:hAnsi="Book Antiqua" w:cs="Book Antiqua"/>
        </w:rPr>
        <w:t xml:space="preserve"> </w:t>
      </w:r>
      <w:r>
        <w:rPr>
          <w:rFonts w:ascii="Book Antiqua" w:eastAsia="Book Antiqua" w:hAnsi="Book Antiqua" w:cs="Book Antiqua"/>
        </w:rPr>
        <w:t>It</w:t>
      </w:r>
      <w:r w:rsidR="009B02BC">
        <w:rPr>
          <w:rFonts w:ascii="Book Antiqua" w:eastAsia="Book Antiqua" w:hAnsi="Book Antiqua" w:cs="Book Antiqua"/>
        </w:rPr>
        <w:t xml:space="preserve"> </w:t>
      </w:r>
      <w:r>
        <w:rPr>
          <w:rFonts w:ascii="Book Antiqua" w:eastAsia="Book Antiqua" w:hAnsi="Book Antiqua" w:cs="Book Antiqua"/>
        </w:rPr>
        <w:t>is</w:t>
      </w:r>
      <w:r w:rsidR="009B02BC">
        <w:rPr>
          <w:rFonts w:ascii="Book Antiqua" w:eastAsia="Book Antiqua" w:hAnsi="Book Antiqua" w:cs="Book Antiqua"/>
        </w:rPr>
        <w:t xml:space="preserve"> </w:t>
      </w:r>
      <w:r>
        <w:rPr>
          <w:rFonts w:ascii="Book Antiqua" w:eastAsia="Book Antiqua" w:hAnsi="Book Antiqua" w:cs="Book Antiqua"/>
        </w:rPr>
        <w:t>distributed</w:t>
      </w:r>
      <w:r w:rsidR="009B02BC">
        <w:rPr>
          <w:rFonts w:ascii="Book Antiqua" w:eastAsia="Book Antiqua" w:hAnsi="Book Antiqua" w:cs="Book Antiqua"/>
        </w:rPr>
        <w:t xml:space="preserve"> </w:t>
      </w:r>
      <w:r>
        <w:rPr>
          <w:rFonts w:ascii="Book Antiqua" w:eastAsia="Book Antiqua" w:hAnsi="Book Antiqua" w:cs="Book Antiqua"/>
        </w:rPr>
        <w:t>in</w:t>
      </w:r>
      <w:r w:rsidR="009B02BC">
        <w:rPr>
          <w:rFonts w:ascii="Book Antiqua" w:eastAsia="Book Antiqua" w:hAnsi="Book Antiqua" w:cs="Book Antiqua"/>
        </w:rPr>
        <w:t xml:space="preserve"> </w:t>
      </w:r>
      <w:r>
        <w:rPr>
          <w:rFonts w:ascii="Book Antiqua" w:eastAsia="Book Antiqua" w:hAnsi="Book Antiqua" w:cs="Book Antiqua"/>
        </w:rPr>
        <w:t>accordance</w:t>
      </w:r>
      <w:r w:rsidR="009B02BC">
        <w:rPr>
          <w:rFonts w:ascii="Book Antiqua" w:eastAsia="Book Antiqua" w:hAnsi="Book Antiqua" w:cs="Book Antiqua"/>
        </w:rPr>
        <w:t xml:space="preserve"> </w:t>
      </w:r>
      <w:r>
        <w:rPr>
          <w:rFonts w:ascii="Book Antiqua" w:eastAsia="Book Antiqua" w:hAnsi="Book Antiqua" w:cs="Book Antiqua"/>
        </w:rPr>
        <w:t>with</w:t>
      </w:r>
      <w:r w:rsidR="009B02BC">
        <w:rPr>
          <w:rFonts w:ascii="Book Antiqua" w:eastAsia="Book Antiqua" w:hAnsi="Book Antiqua" w:cs="Book Antiqua"/>
        </w:rPr>
        <w:t xml:space="preserve"> </w:t>
      </w:r>
      <w:r>
        <w:rPr>
          <w:rFonts w:ascii="Book Antiqua" w:eastAsia="Book Antiqua" w:hAnsi="Book Antiqua" w:cs="Book Antiqua"/>
        </w:rPr>
        <w:t>the</w:t>
      </w:r>
      <w:r w:rsidR="009B02BC">
        <w:rPr>
          <w:rFonts w:ascii="Book Antiqua" w:eastAsia="Book Antiqua" w:hAnsi="Book Antiqua" w:cs="Book Antiqua"/>
        </w:rPr>
        <w:t xml:space="preserve"> </w:t>
      </w:r>
      <w:r>
        <w:rPr>
          <w:rFonts w:ascii="Book Antiqua" w:eastAsia="Book Antiqua" w:hAnsi="Book Antiqua" w:cs="Book Antiqua"/>
        </w:rPr>
        <w:t>Creative</w:t>
      </w:r>
      <w:r w:rsidR="009B02BC">
        <w:rPr>
          <w:rFonts w:ascii="Book Antiqua" w:eastAsia="Book Antiqua" w:hAnsi="Book Antiqua" w:cs="Book Antiqua"/>
        </w:rPr>
        <w:t xml:space="preserve"> </w:t>
      </w:r>
      <w:r>
        <w:rPr>
          <w:rFonts w:ascii="Book Antiqua" w:eastAsia="Book Antiqua" w:hAnsi="Book Antiqua" w:cs="Book Antiqua"/>
        </w:rPr>
        <w:t>Commons</w:t>
      </w:r>
      <w:r w:rsidR="009B02BC">
        <w:rPr>
          <w:rFonts w:ascii="Book Antiqua" w:eastAsia="Book Antiqua" w:hAnsi="Book Antiqua" w:cs="Book Antiqua"/>
        </w:rPr>
        <w:t xml:space="preserve"> </w:t>
      </w:r>
      <w:r>
        <w:rPr>
          <w:rFonts w:ascii="Book Antiqua" w:eastAsia="Book Antiqua" w:hAnsi="Book Antiqua" w:cs="Book Antiqua"/>
        </w:rPr>
        <w:t>Attribution</w:t>
      </w:r>
      <w:r w:rsidR="009B02BC">
        <w:rPr>
          <w:rFonts w:ascii="Book Antiqua" w:eastAsia="Book Antiqua" w:hAnsi="Book Antiqua" w:cs="Book Antiqua"/>
        </w:rPr>
        <w:t xml:space="preserve"> </w:t>
      </w:r>
      <w:proofErr w:type="spellStart"/>
      <w:r>
        <w:rPr>
          <w:rFonts w:ascii="Book Antiqua" w:eastAsia="Book Antiqua" w:hAnsi="Book Antiqua" w:cs="Book Antiqua"/>
        </w:rPr>
        <w:t>NonCommercial</w:t>
      </w:r>
      <w:proofErr w:type="spellEnd"/>
      <w:r w:rsidR="009B02BC">
        <w:rPr>
          <w:rFonts w:ascii="Book Antiqua" w:eastAsia="Book Antiqua" w:hAnsi="Book Antiqua" w:cs="Book Antiqua"/>
        </w:rPr>
        <w:t xml:space="preserve"> </w:t>
      </w:r>
      <w:r>
        <w:rPr>
          <w:rFonts w:ascii="Book Antiqua" w:eastAsia="Book Antiqua" w:hAnsi="Book Antiqua" w:cs="Book Antiqua"/>
        </w:rPr>
        <w:t>(CC</w:t>
      </w:r>
      <w:r w:rsidR="009B02BC">
        <w:rPr>
          <w:rFonts w:ascii="Book Antiqua" w:eastAsia="Book Antiqua" w:hAnsi="Book Antiqua" w:cs="Book Antiqua"/>
        </w:rPr>
        <w:t xml:space="preserve"> </w:t>
      </w:r>
      <w:r>
        <w:rPr>
          <w:rFonts w:ascii="Book Antiqua" w:eastAsia="Book Antiqua" w:hAnsi="Book Antiqua" w:cs="Book Antiqua"/>
        </w:rPr>
        <w:t>BY-NC</w:t>
      </w:r>
      <w:r w:rsidR="009B02BC">
        <w:rPr>
          <w:rFonts w:ascii="Book Antiqua" w:eastAsia="Book Antiqua" w:hAnsi="Book Antiqua" w:cs="Book Antiqua"/>
        </w:rPr>
        <w:t xml:space="preserve"> </w:t>
      </w:r>
      <w:r>
        <w:rPr>
          <w:rFonts w:ascii="Book Antiqua" w:eastAsia="Book Antiqua" w:hAnsi="Book Antiqua" w:cs="Book Antiqua"/>
        </w:rPr>
        <w:t>4.0)</w:t>
      </w:r>
      <w:r w:rsidR="009B02BC">
        <w:rPr>
          <w:rFonts w:ascii="Book Antiqua" w:eastAsia="Book Antiqua" w:hAnsi="Book Antiqua" w:cs="Book Antiqua"/>
        </w:rPr>
        <w:t xml:space="preserve"> </w:t>
      </w:r>
      <w:r>
        <w:rPr>
          <w:rFonts w:ascii="Book Antiqua" w:eastAsia="Book Antiqua" w:hAnsi="Book Antiqua" w:cs="Book Antiqua"/>
        </w:rPr>
        <w:t>license,</w:t>
      </w:r>
      <w:r w:rsidR="009B02BC">
        <w:rPr>
          <w:rFonts w:ascii="Book Antiqua" w:eastAsia="Book Antiqua" w:hAnsi="Book Antiqua" w:cs="Book Antiqua"/>
        </w:rPr>
        <w:t xml:space="preserve"> </w:t>
      </w:r>
      <w:r>
        <w:rPr>
          <w:rFonts w:ascii="Book Antiqua" w:eastAsia="Book Antiqua" w:hAnsi="Book Antiqua" w:cs="Book Antiqua"/>
        </w:rPr>
        <w:t>which</w:t>
      </w:r>
      <w:r w:rsidR="009B02BC">
        <w:rPr>
          <w:rFonts w:ascii="Book Antiqua" w:eastAsia="Book Antiqua" w:hAnsi="Book Antiqua" w:cs="Book Antiqua"/>
        </w:rPr>
        <w:t xml:space="preserve"> </w:t>
      </w:r>
      <w:r>
        <w:rPr>
          <w:rFonts w:ascii="Book Antiqua" w:eastAsia="Book Antiqua" w:hAnsi="Book Antiqua" w:cs="Book Antiqua"/>
        </w:rPr>
        <w:t>permits</w:t>
      </w:r>
      <w:r w:rsidR="009B02BC">
        <w:rPr>
          <w:rFonts w:ascii="Book Antiqua" w:eastAsia="Book Antiqua" w:hAnsi="Book Antiqua" w:cs="Book Antiqua"/>
        </w:rPr>
        <w:t xml:space="preserve"> </w:t>
      </w:r>
      <w:r>
        <w:rPr>
          <w:rFonts w:ascii="Book Antiqua" w:eastAsia="Book Antiqua" w:hAnsi="Book Antiqua" w:cs="Book Antiqua"/>
        </w:rPr>
        <w:t>others</w:t>
      </w:r>
      <w:r w:rsidR="009B02BC">
        <w:rPr>
          <w:rFonts w:ascii="Book Antiqua" w:eastAsia="Book Antiqua" w:hAnsi="Book Antiqua" w:cs="Book Antiqua"/>
        </w:rPr>
        <w:t xml:space="preserve"> </w:t>
      </w:r>
      <w:r>
        <w:rPr>
          <w:rFonts w:ascii="Book Antiqua" w:eastAsia="Book Antiqua" w:hAnsi="Book Antiqua" w:cs="Book Antiqua"/>
        </w:rPr>
        <w:t>to</w:t>
      </w:r>
      <w:r w:rsidR="009B02BC">
        <w:rPr>
          <w:rFonts w:ascii="Book Antiqua" w:eastAsia="Book Antiqua" w:hAnsi="Book Antiqua" w:cs="Book Antiqua"/>
        </w:rPr>
        <w:t xml:space="preserve"> </w:t>
      </w:r>
      <w:r>
        <w:rPr>
          <w:rFonts w:ascii="Book Antiqua" w:eastAsia="Book Antiqua" w:hAnsi="Book Antiqua" w:cs="Book Antiqua"/>
        </w:rPr>
        <w:t>distribute,</w:t>
      </w:r>
      <w:r w:rsidR="009B02BC">
        <w:rPr>
          <w:rFonts w:ascii="Book Antiqua" w:eastAsia="Book Antiqua" w:hAnsi="Book Antiqua" w:cs="Book Antiqua"/>
        </w:rPr>
        <w:t xml:space="preserve"> </w:t>
      </w:r>
      <w:r>
        <w:rPr>
          <w:rFonts w:ascii="Book Antiqua" w:eastAsia="Book Antiqua" w:hAnsi="Book Antiqua" w:cs="Book Antiqua"/>
        </w:rPr>
        <w:t>remix,</w:t>
      </w:r>
      <w:r w:rsidR="009B02BC">
        <w:rPr>
          <w:rFonts w:ascii="Book Antiqua" w:eastAsia="Book Antiqua" w:hAnsi="Book Antiqua" w:cs="Book Antiqua"/>
        </w:rPr>
        <w:t xml:space="preserve"> </w:t>
      </w:r>
      <w:r>
        <w:rPr>
          <w:rFonts w:ascii="Book Antiqua" w:eastAsia="Book Antiqua" w:hAnsi="Book Antiqua" w:cs="Book Antiqua"/>
        </w:rPr>
        <w:t>adapt,</w:t>
      </w:r>
      <w:r w:rsidR="009B02BC">
        <w:rPr>
          <w:rFonts w:ascii="Book Antiqua" w:eastAsia="Book Antiqua" w:hAnsi="Book Antiqua" w:cs="Book Antiqua"/>
        </w:rPr>
        <w:t xml:space="preserve"> </w:t>
      </w:r>
      <w:r>
        <w:rPr>
          <w:rFonts w:ascii="Book Antiqua" w:eastAsia="Book Antiqua" w:hAnsi="Book Antiqua" w:cs="Book Antiqua"/>
        </w:rPr>
        <w:t>build</w:t>
      </w:r>
      <w:r w:rsidR="009B02BC">
        <w:rPr>
          <w:rFonts w:ascii="Book Antiqua" w:eastAsia="Book Antiqua" w:hAnsi="Book Antiqua" w:cs="Book Antiqua"/>
        </w:rPr>
        <w:t xml:space="preserve"> </w:t>
      </w:r>
      <w:r>
        <w:rPr>
          <w:rFonts w:ascii="Book Antiqua" w:eastAsia="Book Antiqua" w:hAnsi="Book Antiqua" w:cs="Book Antiqua"/>
        </w:rPr>
        <w:t>upon</w:t>
      </w:r>
      <w:r w:rsidR="009B02BC">
        <w:rPr>
          <w:rFonts w:ascii="Book Antiqua" w:eastAsia="Book Antiqua" w:hAnsi="Book Antiqua" w:cs="Book Antiqua"/>
        </w:rPr>
        <w:t xml:space="preserve"> </w:t>
      </w:r>
      <w:r>
        <w:rPr>
          <w:rFonts w:ascii="Book Antiqua" w:eastAsia="Book Antiqua" w:hAnsi="Book Antiqua" w:cs="Book Antiqua"/>
        </w:rPr>
        <w:t>this</w:t>
      </w:r>
      <w:r w:rsidR="009B02BC">
        <w:rPr>
          <w:rFonts w:ascii="Book Antiqua" w:eastAsia="Book Antiqua" w:hAnsi="Book Antiqua" w:cs="Book Antiqua"/>
        </w:rPr>
        <w:t xml:space="preserve"> </w:t>
      </w:r>
      <w:r>
        <w:rPr>
          <w:rFonts w:ascii="Book Antiqua" w:eastAsia="Book Antiqua" w:hAnsi="Book Antiqua" w:cs="Book Antiqua"/>
        </w:rPr>
        <w:t>work</w:t>
      </w:r>
      <w:r w:rsidR="009B02BC">
        <w:rPr>
          <w:rFonts w:ascii="Book Antiqua" w:eastAsia="Book Antiqua" w:hAnsi="Book Antiqua" w:cs="Book Antiqua"/>
        </w:rPr>
        <w:t xml:space="preserve"> </w:t>
      </w:r>
      <w:r>
        <w:rPr>
          <w:rFonts w:ascii="Book Antiqua" w:eastAsia="Book Antiqua" w:hAnsi="Book Antiqua" w:cs="Book Antiqua"/>
        </w:rPr>
        <w:t>non-commercially,</w:t>
      </w:r>
      <w:r w:rsidR="009B02BC">
        <w:rPr>
          <w:rFonts w:ascii="Book Antiqua" w:eastAsia="Book Antiqua" w:hAnsi="Book Antiqua" w:cs="Book Antiqua"/>
        </w:rPr>
        <w:t xml:space="preserve"> </w:t>
      </w:r>
      <w:r>
        <w:rPr>
          <w:rFonts w:ascii="Book Antiqua" w:eastAsia="Book Antiqua" w:hAnsi="Book Antiqua" w:cs="Book Antiqua"/>
        </w:rPr>
        <w:t>and</w:t>
      </w:r>
      <w:r w:rsidR="009B02BC">
        <w:rPr>
          <w:rFonts w:ascii="Book Antiqua" w:eastAsia="Book Antiqua" w:hAnsi="Book Antiqua" w:cs="Book Antiqua"/>
        </w:rPr>
        <w:t xml:space="preserve"> </w:t>
      </w:r>
      <w:r>
        <w:rPr>
          <w:rFonts w:ascii="Book Antiqua" w:eastAsia="Book Antiqua" w:hAnsi="Book Antiqua" w:cs="Book Antiqua"/>
        </w:rPr>
        <w:t>license</w:t>
      </w:r>
      <w:r w:rsidR="009B02BC">
        <w:rPr>
          <w:rFonts w:ascii="Book Antiqua" w:eastAsia="Book Antiqua" w:hAnsi="Book Antiqua" w:cs="Book Antiqua"/>
        </w:rPr>
        <w:t xml:space="preserve"> </w:t>
      </w:r>
      <w:r>
        <w:rPr>
          <w:rFonts w:ascii="Book Antiqua" w:eastAsia="Book Antiqua" w:hAnsi="Book Antiqua" w:cs="Book Antiqua"/>
        </w:rPr>
        <w:t>their</w:t>
      </w:r>
      <w:r w:rsidR="009B02BC">
        <w:rPr>
          <w:rFonts w:ascii="Book Antiqua" w:eastAsia="Book Antiqua" w:hAnsi="Book Antiqua" w:cs="Book Antiqua"/>
        </w:rPr>
        <w:t xml:space="preserve"> </w:t>
      </w:r>
      <w:r>
        <w:rPr>
          <w:rFonts w:ascii="Book Antiqua" w:eastAsia="Book Antiqua" w:hAnsi="Book Antiqua" w:cs="Book Antiqua"/>
        </w:rPr>
        <w:t>derivative</w:t>
      </w:r>
      <w:r w:rsidR="009B02BC">
        <w:rPr>
          <w:rFonts w:ascii="Book Antiqua" w:eastAsia="Book Antiqua" w:hAnsi="Book Antiqua" w:cs="Book Antiqua"/>
        </w:rPr>
        <w:t xml:space="preserve"> </w:t>
      </w:r>
      <w:r>
        <w:rPr>
          <w:rFonts w:ascii="Book Antiqua" w:eastAsia="Book Antiqua" w:hAnsi="Book Antiqua" w:cs="Book Antiqua"/>
        </w:rPr>
        <w:t>works</w:t>
      </w:r>
      <w:r w:rsidR="009B02BC">
        <w:rPr>
          <w:rFonts w:ascii="Book Antiqua" w:eastAsia="Book Antiqua" w:hAnsi="Book Antiqua" w:cs="Book Antiqua"/>
        </w:rPr>
        <w:t xml:space="preserve"> </w:t>
      </w:r>
      <w:r>
        <w:rPr>
          <w:rFonts w:ascii="Book Antiqua" w:eastAsia="Book Antiqua" w:hAnsi="Book Antiqua" w:cs="Book Antiqua"/>
        </w:rPr>
        <w:t>on</w:t>
      </w:r>
      <w:r w:rsidR="009B02BC">
        <w:rPr>
          <w:rFonts w:ascii="Book Antiqua" w:eastAsia="Book Antiqua" w:hAnsi="Book Antiqua" w:cs="Book Antiqua"/>
        </w:rPr>
        <w:t xml:space="preserve"> </w:t>
      </w:r>
      <w:r>
        <w:rPr>
          <w:rFonts w:ascii="Book Antiqua" w:eastAsia="Book Antiqua" w:hAnsi="Book Antiqua" w:cs="Book Antiqua"/>
        </w:rPr>
        <w:t>different</w:t>
      </w:r>
      <w:r w:rsidR="009B02BC">
        <w:rPr>
          <w:rFonts w:ascii="Book Antiqua" w:eastAsia="Book Antiqua" w:hAnsi="Book Antiqua" w:cs="Book Antiqua"/>
        </w:rPr>
        <w:t xml:space="preserve"> </w:t>
      </w:r>
      <w:r>
        <w:rPr>
          <w:rFonts w:ascii="Book Antiqua" w:eastAsia="Book Antiqua" w:hAnsi="Book Antiqua" w:cs="Book Antiqua"/>
        </w:rPr>
        <w:t>terms,</w:t>
      </w:r>
      <w:r w:rsidR="009B02BC">
        <w:rPr>
          <w:rFonts w:ascii="Book Antiqua" w:eastAsia="Book Antiqua" w:hAnsi="Book Antiqua" w:cs="Book Antiqua"/>
        </w:rPr>
        <w:t xml:space="preserve"> </w:t>
      </w:r>
      <w:r>
        <w:rPr>
          <w:rFonts w:ascii="Book Antiqua" w:eastAsia="Book Antiqua" w:hAnsi="Book Antiqua" w:cs="Book Antiqua"/>
        </w:rPr>
        <w:t>provided</w:t>
      </w:r>
      <w:r w:rsidR="009B02BC">
        <w:rPr>
          <w:rFonts w:ascii="Book Antiqua" w:eastAsia="Book Antiqua" w:hAnsi="Book Antiqua" w:cs="Book Antiqua"/>
        </w:rPr>
        <w:t xml:space="preserve"> </w:t>
      </w:r>
      <w:r>
        <w:rPr>
          <w:rFonts w:ascii="Book Antiqua" w:eastAsia="Book Antiqua" w:hAnsi="Book Antiqua" w:cs="Book Antiqua"/>
        </w:rPr>
        <w:t>the</w:t>
      </w:r>
      <w:r w:rsidR="009B02BC">
        <w:rPr>
          <w:rFonts w:ascii="Book Antiqua" w:eastAsia="Book Antiqua" w:hAnsi="Book Antiqua" w:cs="Book Antiqua"/>
        </w:rPr>
        <w:t xml:space="preserve"> </w:t>
      </w:r>
      <w:r>
        <w:rPr>
          <w:rFonts w:ascii="Book Antiqua" w:eastAsia="Book Antiqua" w:hAnsi="Book Antiqua" w:cs="Book Antiqua"/>
        </w:rPr>
        <w:t>original</w:t>
      </w:r>
      <w:r w:rsidR="009B02BC">
        <w:rPr>
          <w:rFonts w:ascii="Book Antiqua" w:eastAsia="Book Antiqua" w:hAnsi="Book Antiqua" w:cs="Book Antiqua"/>
        </w:rPr>
        <w:t xml:space="preserve"> </w:t>
      </w:r>
      <w:r>
        <w:rPr>
          <w:rFonts w:ascii="Book Antiqua" w:eastAsia="Book Antiqua" w:hAnsi="Book Antiqua" w:cs="Book Antiqua"/>
        </w:rPr>
        <w:t>work</w:t>
      </w:r>
      <w:r w:rsidR="009B02BC">
        <w:rPr>
          <w:rFonts w:ascii="Book Antiqua" w:eastAsia="Book Antiqua" w:hAnsi="Book Antiqua" w:cs="Book Antiqua"/>
        </w:rPr>
        <w:t xml:space="preserve"> </w:t>
      </w:r>
      <w:r>
        <w:rPr>
          <w:rFonts w:ascii="Book Antiqua" w:eastAsia="Book Antiqua" w:hAnsi="Book Antiqua" w:cs="Book Antiqua"/>
        </w:rPr>
        <w:t>is</w:t>
      </w:r>
      <w:r w:rsidR="009B02BC">
        <w:rPr>
          <w:rFonts w:ascii="Book Antiqua" w:eastAsia="Book Antiqua" w:hAnsi="Book Antiqua" w:cs="Book Antiqua"/>
        </w:rPr>
        <w:t xml:space="preserve"> </w:t>
      </w:r>
      <w:r>
        <w:rPr>
          <w:rFonts w:ascii="Book Antiqua" w:eastAsia="Book Antiqua" w:hAnsi="Book Antiqua" w:cs="Book Antiqua"/>
        </w:rPr>
        <w:t>properly</w:t>
      </w:r>
      <w:r w:rsidR="009B02BC">
        <w:rPr>
          <w:rFonts w:ascii="Book Antiqua" w:eastAsia="Book Antiqua" w:hAnsi="Book Antiqua" w:cs="Book Antiqua"/>
        </w:rPr>
        <w:t xml:space="preserve"> </w:t>
      </w:r>
      <w:r>
        <w:rPr>
          <w:rFonts w:ascii="Book Antiqua" w:eastAsia="Book Antiqua" w:hAnsi="Book Antiqua" w:cs="Book Antiqua"/>
        </w:rPr>
        <w:t>cited</w:t>
      </w:r>
      <w:r w:rsidR="009B02BC">
        <w:rPr>
          <w:rFonts w:ascii="Book Antiqua" w:eastAsia="Book Antiqua" w:hAnsi="Book Antiqua" w:cs="Book Antiqua"/>
        </w:rPr>
        <w:t xml:space="preserve"> </w:t>
      </w:r>
      <w:r>
        <w:rPr>
          <w:rFonts w:ascii="Book Antiqua" w:eastAsia="Book Antiqua" w:hAnsi="Book Antiqua" w:cs="Book Antiqua"/>
        </w:rPr>
        <w:t>and</w:t>
      </w:r>
      <w:r w:rsidR="009B02BC">
        <w:rPr>
          <w:rFonts w:ascii="Book Antiqua" w:eastAsia="Book Antiqua" w:hAnsi="Book Antiqua" w:cs="Book Antiqua"/>
        </w:rPr>
        <w:t xml:space="preserve"> </w:t>
      </w:r>
      <w:r>
        <w:rPr>
          <w:rFonts w:ascii="Book Antiqua" w:eastAsia="Book Antiqua" w:hAnsi="Book Antiqua" w:cs="Book Antiqua"/>
        </w:rPr>
        <w:t>the</w:t>
      </w:r>
      <w:r w:rsidR="009B02BC">
        <w:rPr>
          <w:rFonts w:ascii="Book Antiqua" w:eastAsia="Book Antiqua" w:hAnsi="Book Antiqua" w:cs="Book Antiqua"/>
        </w:rPr>
        <w:t xml:space="preserve"> </w:t>
      </w:r>
      <w:r>
        <w:rPr>
          <w:rFonts w:ascii="Book Antiqua" w:eastAsia="Book Antiqua" w:hAnsi="Book Antiqua" w:cs="Book Antiqua"/>
        </w:rPr>
        <w:t>use</w:t>
      </w:r>
      <w:r w:rsidR="009B02BC">
        <w:rPr>
          <w:rFonts w:ascii="Book Antiqua" w:eastAsia="Book Antiqua" w:hAnsi="Book Antiqua" w:cs="Book Antiqua"/>
        </w:rPr>
        <w:t xml:space="preserve"> </w:t>
      </w:r>
      <w:r>
        <w:rPr>
          <w:rFonts w:ascii="Book Antiqua" w:eastAsia="Book Antiqua" w:hAnsi="Book Antiqua" w:cs="Book Antiqua"/>
        </w:rPr>
        <w:t>is</w:t>
      </w:r>
      <w:r w:rsidR="009B02BC">
        <w:rPr>
          <w:rFonts w:ascii="Book Antiqua" w:eastAsia="Book Antiqua" w:hAnsi="Book Antiqua" w:cs="Book Antiqua"/>
        </w:rPr>
        <w:t xml:space="preserve"> </w:t>
      </w:r>
      <w:r>
        <w:rPr>
          <w:rFonts w:ascii="Book Antiqua" w:eastAsia="Book Antiqua" w:hAnsi="Book Antiqua" w:cs="Book Antiqua"/>
        </w:rPr>
        <w:t>non-commercial.</w:t>
      </w:r>
      <w:r w:rsidR="009B02BC">
        <w:rPr>
          <w:rFonts w:ascii="Book Antiqua" w:eastAsia="Book Antiqua" w:hAnsi="Book Antiqua" w:cs="Book Antiqua"/>
        </w:rPr>
        <w:t xml:space="preserve"> </w:t>
      </w:r>
      <w:r>
        <w:rPr>
          <w:rFonts w:ascii="Book Antiqua" w:eastAsia="Book Antiqua" w:hAnsi="Book Antiqua" w:cs="Book Antiqua"/>
        </w:rPr>
        <w:t>See:</w:t>
      </w:r>
      <w:r w:rsidR="009B02BC">
        <w:rPr>
          <w:rFonts w:ascii="Book Antiqua" w:eastAsia="Book Antiqua" w:hAnsi="Book Antiqua" w:cs="Book Antiqua"/>
        </w:rPr>
        <w:t xml:space="preserve"> </w:t>
      </w:r>
      <w:r>
        <w:rPr>
          <w:rFonts w:ascii="Book Antiqua" w:eastAsia="Book Antiqua" w:hAnsi="Book Antiqua" w:cs="Book Antiqua"/>
        </w:rPr>
        <w:t>https://creativecommons.org/Licenses/by-nc/4.0/</w:t>
      </w:r>
    </w:p>
    <w:p w14:paraId="2A11B192" w14:textId="77777777" w:rsidR="00A77B3E" w:rsidRDefault="00A77B3E">
      <w:pPr>
        <w:spacing w:line="360" w:lineRule="auto"/>
        <w:jc w:val="both"/>
      </w:pPr>
    </w:p>
    <w:p w14:paraId="03D5ECE8" w14:textId="63B91ED3" w:rsidR="00A77B3E" w:rsidRDefault="00000000">
      <w:pPr>
        <w:spacing w:line="360" w:lineRule="auto"/>
        <w:jc w:val="both"/>
      </w:pPr>
      <w:r>
        <w:rPr>
          <w:rFonts w:ascii="Book Antiqua" w:eastAsia="Book Antiqua" w:hAnsi="Book Antiqua" w:cs="Book Antiqua"/>
          <w:b/>
          <w:color w:val="000000"/>
        </w:rPr>
        <w:t>Provenance</w:t>
      </w:r>
      <w:r w:rsidR="009B02BC">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9B02BC">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9B02BC">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9B02BC">
        <w:rPr>
          <w:rFonts w:ascii="Book Antiqua" w:eastAsia="Book Antiqua" w:hAnsi="Book Antiqua" w:cs="Book Antiqua"/>
          <w:b/>
          <w:color w:val="000000"/>
        </w:rPr>
        <w:t xml:space="preserve"> </w:t>
      </w:r>
      <w:r>
        <w:rPr>
          <w:rFonts w:ascii="Book Antiqua" w:eastAsia="Book Antiqua" w:hAnsi="Book Antiqua" w:cs="Book Antiqua"/>
        </w:rPr>
        <w:t>Unsolicited</w:t>
      </w:r>
      <w:r w:rsidR="009B02BC">
        <w:rPr>
          <w:rFonts w:ascii="Book Antiqua" w:eastAsia="Book Antiqua" w:hAnsi="Book Antiqua" w:cs="Book Antiqua"/>
        </w:rPr>
        <w:t xml:space="preserve"> </w:t>
      </w:r>
      <w:r>
        <w:rPr>
          <w:rFonts w:ascii="Book Antiqua" w:eastAsia="Book Antiqua" w:hAnsi="Book Antiqua" w:cs="Book Antiqua"/>
        </w:rPr>
        <w:t>article;</w:t>
      </w:r>
      <w:r w:rsidR="009B02BC">
        <w:rPr>
          <w:rFonts w:ascii="Book Antiqua" w:eastAsia="Book Antiqua" w:hAnsi="Book Antiqua" w:cs="Book Antiqua"/>
        </w:rPr>
        <w:t xml:space="preserve"> </w:t>
      </w:r>
      <w:r>
        <w:rPr>
          <w:rFonts w:ascii="Book Antiqua" w:eastAsia="Book Antiqua" w:hAnsi="Book Antiqua" w:cs="Book Antiqua"/>
        </w:rPr>
        <w:t>Externally</w:t>
      </w:r>
      <w:r w:rsidR="009B02BC">
        <w:rPr>
          <w:rFonts w:ascii="Book Antiqua" w:eastAsia="Book Antiqua" w:hAnsi="Book Antiqua" w:cs="Book Antiqua"/>
        </w:rPr>
        <w:t xml:space="preserve"> </w:t>
      </w:r>
      <w:r>
        <w:rPr>
          <w:rFonts w:ascii="Book Antiqua" w:eastAsia="Book Antiqua" w:hAnsi="Book Antiqua" w:cs="Book Antiqua"/>
        </w:rPr>
        <w:t>peer</w:t>
      </w:r>
      <w:r w:rsidR="009B02BC">
        <w:rPr>
          <w:rFonts w:ascii="Book Antiqua" w:eastAsia="Book Antiqua" w:hAnsi="Book Antiqua" w:cs="Book Antiqua"/>
        </w:rPr>
        <w:t xml:space="preserve"> </w:t>
      </w:r>
      <w:r>
        <w:rPr>
          <w:rFonts w:ascii="Book Antiqua" w:eastAsia="Book Antiqua" w:hAnsi="Book Antiqua" w:cs="Book Antiqua"/>
        </w:rPr>
        <w:t>reviewed.</w:t>
      </w:r>
    </w:p>
    <w:p w14:paraId="40EE42F8" w14:textId="703E8D4A" w:rsidR="00A77B3E" w:rsidRDefault="00000000">
      <w:pPr>
        <w:spacing w:line="360" w:lineRule="auto"/>
        <w:jc w:val="both"/>
      </w:pPr>
      <w:r>
        <w:rPr>
          <w:rFonts w:ascii="Book Antiqua" w:eastAsia="Book Antiqua" w:hAnsi="Book Antiqua" w:cs="Book Antiqua"/>
          <w:b/>
          <w:color w:val="000000"/>
        </w:rPr>
        <w:t>Peer-review</w:t>
      </w:r>
      <w:r w:rsidR="009B02BC">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9B02BC">
        <w:rPr>
          <w:rFonts w:ascii="Book Antiqua" w:eastAsia="Book Antiqua" w:hAnsi="Book Antiqua" w:cs="Book Antiqua"/>
          <w:b/>
          <w:color w:val="000000"/>
        </w:rPr>
        <w:t xml:space="preserve"> </w:t>
      </w:r>
      <w:r>
        <w:rPr>
          <w:rFonts w:ascii="Book Antiqua" w:eastAsia="Book Antiqua" w:hAnsi="Book Antiqua" w:cs="Book Antiqua"/>
        </w:rPr>
        <w:t>Single</w:t>
      </w:r>
      <w:r w:rsidR="009B02BC">
        <w:rPr>
          <w:rFonts w:ascii="Book Antiqua" w:eastAsia="Book Antiqua" w:hAnsi="Book Antiqua" w:cs="Book Antiqua"/>
        </w:rPr>
        <w:t xml:space="preserve"> </w:t>
      </w:r>
      <w:r>
        <w:rPr>
          <w:rFonts w:ascii="Book Antiqua" w:eastAsia="Book Antiqua" w:hAnsi="Book Antiqua" w:cs="Book Antiqua"/>
        </w:rPr>
        <w:t>blind</w:t>
      </w:r>
    </w:p>
    <w:p w14:paraId="0F8BF0E6" w14:textId="77777777" w:rsidR="00A77B3E" w:rsidRDefault="00A77B3E">
      <w:pPr>
        <w:spacing w:line="360" w:lineRule="auto"/>
        <w:jc w:val="both"/>
      </w:pPr>
    </w:p>
    <w:p w14:paraId="06A56201" w14:textId="09FFBC88" w:rsidR="00A77B3E" w:rsidRDefault="00000000">
      <w:pPr>
        <w:spacing w:line="360" w:lineRule="auto"/>
        <w:jc w:val="both"/>
      </w:pPr>
      <w:r>
        <w:rPr>
          <w:rFonts w:ascii="Book Antiqua" w:eastAsia="Book Antiqua" w:hAnsi="Book Antiqua" w:cs="Book Antiqua"/>
          <w:b/>
          <w:color w:val="000000"/>
        </w:rPr>
        <w:t>Peer-review</w:t>
      </w:r>
      <w:r w:rsidR="009B02BC">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9B02BC">
        <w:rPr>
          <w:rFonts w:ascii="Book Antiqua" w:eastAsia="Book Antiqua" w:hAnsi="Book Antiqua" w:cs="Book Antiqua"/>
          <w:b/>
          <w:color w:val="000000"/>
        </w:rPr>
        <w:t xml:space="preserve"> </w:t>
      </w:r>
      <w:r>
        <w:rPr>
          <w:rFonts w:ascii="Book Antiqua" w:eastAsia="Book Antiqua" w:hAnsi="Book Antiqua" w:cs="Book Antiqua"/>
        </w:rPr>
        <w:t>November</w:t>
      </w:r>
      <w:r w:rsidR="009B02BC">
        <w:rPr>
          <w:rFonts w:ascii="Book Antiqua" w:eastAsia="Book Antiqua" w:hAnsi="Book Antiqua" w:cs="Book Antiqua"/>
        </w:rPr>
        <w:t xml:space="preserve"> </w:t>
      </w:r>
      <w:r>
        <w:rPr>
          <w:rFonts w:ascii="Book Antiqua" w:eastAsia="Book Antiqua" w:hAnsi="Book Antiqua" w:cs="Book Antiqua"/>
        </w:rPr>
        <w:t>7,</w:t>
      </w:r>
      <w:r w:rsidR="009B02BC">
        <w:rPr>
          <w:rFonts w:ascii="Book Antiqua" w:eastAsia="Book Antiqua" w:hAnsi="Book Antiqua" w:cs="Book Antiqua"/>
        </w:rPr>
        <w:t xml:space="preserve"> </w:t>
      </w:r>
      <w:r>
        <w:rPr>
          <w:rFonts w:ascii="Book Antiqua" w:eastAsia="Book Antiqua" w:hAnsi="Book Antiqua" w:cs="Book Antiqua"/>
        </w:rPr>
        <w:t>2023</w:t>
      </w:r>
    </w:p>
    <w:p w14:paraId="11AD678E" w14:textId="3FF19AE0" w:rsidR="00A77B3E" w:rsidRDefault="00000000">
      <w:pPr>
        <w:spacing w:line="360" w:lineRule="auto"/>
        <w:jc w:val="both"/>
      </w:pPr>
      <w:r>
        <w:rPr>
          <w:rFonts w:ascii="Book Antiqua" w:eastAsia="Book Antiqua" w:hAnsi="Book Antiqua" w:cs="Book Antiqua"/>
          <w:b/>
          <w:color w:val="000000"/>
        </w:rPr>
        <w:t>First</w:t>
      </w:r>
      <w:r w:rsidR="009B02BC">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9B02BC">
        <w:rPr>
          <w:rFonts w:ascii="Book Antiqua" w:eastAsia="Book Antiqua" w:hAnsi="Book Antiqua" w:cs="Book Antiqua"/>
          <w:b/>
          <w:color w:val="000000"/>
        </w:rPr>
        <w:t xml:space="preserve"> </w:t>
      </w:r>
      <w:r>
        <w:rPr>
          <w:rFonts w:ascii="Book Antiqua" w:eastAsia="Book Antiqua" w:hAnsi="Book Antiqua" w:cs="Book Antiqua"/>
        </w:rPr>
        <w:t>December</w:t>
      </w:r>
      <w:r w:rsidR="009B02BC">
        <w:rPr>
          <w:rFonts w:ascii="Book Antiqua" w:eastAsia="Book Antiqua" w:hAnsi="Book Antiqua" w:cs="Book Antiqua"/>
        </w:rPr>
        <w:t xml:space="preserve"> </w:t>
      </w:r>
      <w:r>
        <w:rPr>
          <w:rFonts w:ascii="Book Antiqua" w:eastAsia="Book Antiqua" w:hAnsi="Book Antiqua" w:cs="Book Antiqua"/>
        </w:rPr>
        <w:t>6,</w:t>
      </w:r>
      <w:r w:rsidR="009B02BC">
        <w:rPr>
          <w:rFonts w:ascii="Book Antiqua" w:eastAsia="Book Antiqua" w:hAnsi="Book Antiqua" w:cs="Book Antiqua"/>
        </w:rPr>
        <w:t xml:space="preserve"> </w:t>
      </w:r>
      <w:r>
        <w:rPr>
          <w:rFonts w:ascii="Book Antiqua" w:eastAsia="Book Antiqua" w:hAnsi="Book Antiqua" w:cs="Book Antiqua"/>
        </w:rPr>
        <w:t>2023</w:t>
      </w:r>
    </w:p>
    <w:p w14:paraId="446A65FD" w14:textId="2EA407FE" w:rsidR="00A77B3E" w:rsidRDefault="00000000">
      <w:pPr>
        <w:spacing w:line="360" w:lineRule="auto"/>
        <w:jc w:val="both"/>
      </w:pPr>
      <w:r>
        <w:rPr>
          <w:rFonts w:ascii="Book Antiqua" w:eastAsia="Book Antiqua" w:hAnsi="Book Antiqua" w:cs="Book Antiqua"/>
          <w:b/>
          <w:color w:val="000000"/>
        </w:rPr>
        <w:t>Article</w:t>
      </w:r>
      <w:r w:rsidR="009B02BC">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9B02BC">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9B02BC">
        <w:rPr>
          <w:rFonts w:ascii="Book Antiqua" w:eastAsia="Book Antiqua" w:hAnsi="Book Antiqua" w:cs="Book Antiqua"/>
          <w:b/>
          <w:color w:val="000000"/>
        </w:rPr>
        <w:t xml:space="preserve"> </w:t>
      </w:r>
    </w:p>
    <w:p w14:paraId="40D7659D" w14:textId="77777777" w:rsidR="00A77B3E" w:rsidRDefault="00A77B3E">
      <w:pPr>
        <w:spacing w:line="360" w:lineRule="auto"/>
        <w:jc w:val="both"/>
      </w:pPr>
    </w:p>
    <w:p w14:paraId="2262158C" w14:textId="2DA12E52" w:rsidR="00A77B3E" w:rsidRDefault="00000000">
      <w:pPr>
        <w:spacing w:line="360" w:lineRule="auto"/>
        <w:jc w:val="both"/>
      </w:pPr>
      <w:r>
        <w:rPr>
          <w:rFonts w:ascii="Book Antiqua" w:eastAsia="Book Antiqua" w:hAnsi="Book Antiqua" w:cs="Book Antiqua"/>
          <w:b/>
          <w:color w:val="000000"/>
        </w:rPr>
        <w:t>Specialty</w:t>
      </w:r>
      <w:r w:rsidR="009B02BC">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9B02BC">
        <w:rPr>
          <w:rFonts w:ascii="Book Antiqua" w:eastAsia="Book Antiqua" w:hAnsi="Book Antiqua" w:cs="Book Antiqua"/>
          <w:b/>
          <w:color w:val="000000"/>
        </w:rPr>
        <w:t xml:space="preserve"> </w:t>
      </w:r>
      <w:r w:rsidR="009B02BC" w:rsidRPr="00E700C2">
        <w:rPr>
          <w:rFonts w:ascii="Book Antiqua" w:eastAsia="微软雅黑" w:hAnsi="Book Antiqua" w:cs="宋体"/>
        </w:rPr>
        <w:t>Gastroenterology and hepatology</w:t>
      </w:r>
    </w:p>
    <w:p w14:paraId="27E169B6" w14:textId="5949BA45" w:rsidR="00A77B3E" w:rsidRDefault="00000000">
      <w:pPr>
        <w:spacing w:line="360" w:lineRule="auto"/>
        <w:jc w:val="both"/>
      </w:pPr>
      <w:r>
        <w:rPr>
          <w:rFonts w:ascii="Book Antiqua" w:eastAsia="Book Antiqua" w:hAnsi="Book Antiqua" w:cs="Book Antiqua"/>
          <w:b/>
          <w:color w:val="000000"/>
        </w:rPr>
        <w:lastRenderedPageBreak/>
        <w:t>Country/Territory</w:t>
      </w:r>
      <w:r w:rsidR="009B02BC">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9B02BC">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9B02BC">
        <w:rPr>
          <w:rFonts w:ascii="Book Antiqua" w:eastAsia="Book Antiqua" w:hAnsi="Book Antiqua" w:cs="Book Antiqua"/>
          <w:b/>
          <w:color w:val="000000"/>
        </w:rPr>
        <w:t xml:space="preserve"> </w:t>
      </w:r>
      <w:r>
        <w:rPr>
          <w:rFonts w:ascii="Book Antiqua" w:eastAsia="Book Antiqua" w:hAnsi="Book Antiqua" w:cs="Book Antiqua"/>
        </w:rPr>
        <w:t>China</w:t>
      </w:r>
    </w:p>
    <w:p w14:paraId="0DA13A65" w14:textId="221E721A" w:rsidR="00A77B3E" w:rsidRDefault="00000000">
      <w:pPr>
        <w:spacing w:line="360" w:lineRule="auto"/>
        <w:jc w:val="both"/>
      </w:pPr>
      <w:r>
        <w:rPr>
          <w:rFonts w:ascii="Book Antiqua" w:eastAsia="Book Antiqua" w:hAnsi="Book Antiqua" w:cs="Book Antiqua"/>
          <w:b/>
          <w:color w:val="000000"/>
        </w:rPr>
        <w:t>Peer-review</w:t>
      </w:r>
      <w:r w:rsidR="009B02BC">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9B02BC">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9B02BC">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9B02BC">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7D49EEE8" w14:textId="197E5BBA" w:rsidR="00A77B3E" w:rsidRDefault="00000000">
      <w:pPr>
        <w:spacing w:line="360" w:lineRule="auto"/>
        <w:jc w:val="both"/>
      </w:pPr>
      <w:r>
        <w:rPr>
          <w:rFonts w:ascii="Book Antiqua" w:eastAsia="Book Antiqua" w:hAnsi="Book Antiqua" w:cs="Book Antiqua"/>
        </w:rPr>
        <w:t>Grade</w:t>
      </w:r>
      <w:r w:rsidR="009B02BC">
        <w:rPr>
          <w:rFonts w:ascii="Book Antiqua" w:eastAsia="Book Antiqua" w:hAnsi="Book Antiqua" w:cs="Book Antiqua"/>
        </w:rPr>
        <w:t xml:space="preserve"> </w:t>
      </w:r>
      <w:r>
        <w:rPr>
          <w:rFonts w:ascii="Book Antiqua" w:eastAsia="Book Antiqua" w:hAnsi="Book Antiqua" w:cs="Book Antiqua"/>
        </w:rPr>
        <w:t>A</w:t>
      </w:r>
      <w:r w:rsidR="009B02BC">
        <w:rPr>
          <w:rFonts w:ascii="Book Antiqua" w:eastAsia="Book Antiqua" w:hAnsi="Book Antiqua" w:cs="Book Antiqua"/>
        </w:rPr>
        <w:t xml:space="preserve"> </w:t>
      </w:r>
      <w:r>
        <w:rPr>
          <w:rFonts w:ascii="Book Antiqua" w:eastAsia="Book Antiqua" w:hAnsi="Book Antiqua" w:cs="Book Antiqua"/>
        </w:rPr>
        <w:t>(Excellent):</w:t>
      </w:r>
      <w:r w:rsidR="009B02BC">
        <w:rPr>
          <w:rFonts w:ascii="Book Antiqua" w:eastAsia="Book Antiqua" w:hAnsi="Book Antiqua" w:cs="Book Antiqua"/>
        </w:rPr>
        <w:t xml:space="preserve"> </w:t>
      </w:r>
      <w:r>
        <w:rPr>
          <w:rFonts w:ascii="Book Antiqua" w:eastAsia="Book Antiqua" w:hAnsi="Book Antiqua" w:cs="Book Antiqua"/>
        </w:rPr>
        <w:t>0</w:t>
      </w:r>
    </w:p>
    <w:p w14:paraId="185F3FA8" w14:textId="32581A98" w:rsidR="00A77B3E" w:rsidRDefault="00000000">
      <w:pPr>
        <w:spacing w:line="360" w:lineRule="auto"/>
        <w:jc w:val="both"/>
      </w:pPr>
      <w:r>
        <w:rPr>
          <w:rFonts w:ascii="Book Antiqua" w:eastAsia="Book Antiqua" w:hAnsi="Book Antiqua" w:cs="Book Antiqua"/>
        </w:rPr>
        <w:t>Grade</w:t>
      </w:r>
      <w:r w:rsidR="009B02BC">
        <w:rPr>
          <w:rFonts w:ascii="Book Antiqua" w:eastAsia="Book Antiqua" w:hAnsi="Book Antiqua" w:cs="Book Antiqua"/>
        </w:rPr>
        <w:t xml:space="preserve"> </w:t>
      </w:r>
      <w:r>
        <w:rPr>
          <w:rFonts w:ascii="Book Antiqua" w:eastAsia="Book Antiqua" w:hAnsi="Book Antiqua" w:cs="Book Antiqua"/>
        </w:rPr>
        <w:t>B</w:t>
      </w:r>
      <w:r w:rsidR="009B02BC">
        <w:rPr>
          <w:rFonts w:ascii="Book Antiqua" w:eastAsia="Book Antiqua" w:hAnsi="Book Antiqua" w:cs="Book Antiqua"/>
        </w:rPr>
        <w:t xml:space="preserve"> </w:t>
      </w:r>
      <w:r>
        <w:rPr>
          <w:rFonts w:ascii="Book Antiqua" w:eastAsia="Book Antiqua" w:hAnsi="Book Antiqua" w:cs="Book Antiqua"/>
        </w:rPr>
        <w:t>(Very</w:t>
      </w:r>
      <w:r w:rsidR="009B02BC">
        <w:rPr>
          <w:rFonts w:ascii="Book Antiqua" w:eastAsia="Book Antiqua" w:hAnsi="Book Antiqua" w:cs="Book Antiqua"/>
        </w:rPr>
        <w:t xml:space="preserve"> </w:t>
      </w:r>
      <w:r>
        <w:rPr>
          <w:rFonts w:ascii="Book Antiqua" w:eastAsia="Book Antiqua" w:hAnsi="Book Antiqua" w:cs="Book Antiqua"/>
        </w:rPr>
        <w:t>good):</w:t>
      </w:r>
      <w:r w:rsidR="009B02BC">
        <w:rPr>
          <w:rFonts w:ascii="Book Antiqua" w:eastAsia="Book Antiqua" w:hAnsi="Book Antiqua" w:cs="Book Antiqua"/>
        </w:rPr>
        <w:t xml:space="preserve"> </w:t>
      </w:r>
      <w:r>
        <w:rPr>
          <w:rFonts w:ascii="Book Antiqua" w:eastAsia="Book Antiqua" w:hAnsi="Book Antiqua" w:cs="Book Antiqua"/>
        </w:rPr>
        <w:t>0</w:t>
      </w:r>
    </w:p>
    <w:p w14:paraId="1919CFCC" w14:textId="170BD882" w:rsidR="00A77B3E" w:rsidRDefault="00000000">
      <w:pPr>
        <w:spacing w:line="360" w:lineRule="auto"/>
        <w:jc w:val="both"/>
      </w:pPr>
      <w:r>
        <w:rPr>
          <w:rFonts w:ascii="Book Antiqua" w:eastAsia="Book Antiqua" w:hAnsi="Book Antiqua" w:cs="Book Antiqua"/>
        </w:rPr>
        <w:t>Grade</w:t>
      </w:r>
      <w:r w:rsidR="009B02BC">
        <w:rPr>
          <w:rFonts w:ascii="Book Antiqua" w:eastAsia="Book Antiqua" w:hAnsi="Book Antiqua" w:cs="Book Antiqua"/>
        </w:rPr>
        <w:t xml:space="preserve"> </w:t>
      </w:r>
      <w:r>
        <w:rPr>
          <w:rFonts w:ascii="Book Antiqua" w:eastAsia="Book Antiqua" w:hAnsi="Book Antiqua" w:cs="Book Antiqua"/>
        </w:rPr>
        <w:t>C</w:t>
      </w:r>
      <w:r w:rsidR="009B02BC">
        <w:rPr>
          <w:rFonts w:ascii="Book Antiqua" w:eastAsia="Book Antiqua" w:hAnsi="Book Antiqua" w:cs="Book Antiqua"/>
        </w:rPr>
        <w:t xml:space="preserve"> </w:t>
      </w:r>
      <w:r>
        <w:rPr>
          <w:rFonts w:ascii="Book Antiqua" w:eastAsia="Book Antiqua" w:hAnsi="Book Antiqua" w:cs="Book Antiqua"/>
        </w:rPr>
        <w:t>(Good):</w:t>
      </w:r>
      <w:r w:rsidR="009B02BC">
        <w:rPr>
          <w:rFonts w:ascii="Book Antiqua" w:eastAsia="Book Antiqua" w:hAnsi="Book Antiqua" w:cs="Book Antiqua"/>
        </w:rPr>
        <w:t xml:space="preserve"> </w:t>
      </w:r>
      <w:r>
        <w:rPr>
          <w:rFonts w:ascii="Book Antiqua" w:eastAsia="Book Antiqua" w:hAnsi="Book Antiqua" w:cs="Book Antiqua"/>
        </w:rPr>
        <w:t>C</w:t>
      </w:r>
      <w:r w:rsidR="009B02BC">
        <w:rPr>
          <w:rFonts w:ascii="Book Antiqua" w:eastAsia="Book Antiqua" w:hAnsi="Book Antiqua" w:cs="Book Antiqua"/>
        </w:rPr>
        <w:t>, C</w:t>
      </w:r>
    </w:p>
    <w:p w14:paraId="0E458EB1" w14:textId="7631E013" w:rsidR="00A77B3E" w:rsidRDefault="00000000">
      <w:pPr>
        <w:spacing w:line="360" w:lineRule="auto"/>
        <w:jc w:val="both"/>
      </w:pPr>
      <w:r>
        <w:rPr>
          <w:rFonts w:ascii="Book Antiqua" w:eastAsia="Book Antiqua" w:hAnsi="Book Antiqua" w:cs="Book Antiqua"/>
        </w:rPr>
        <w:t>Grade</w:t>
      </w:r>
      <w:r w:rsidR="009B02BC">
        <w:rPr>
          <w:rFonts w:ascii="Book Antiqua" w:eastAsia="Book Antiqua" w:hAnsi="Book Antiqua" w:cs="Book Antiqua"/>
        </w:rPr>
        <w:t xml:space="preserve"> </w:t>
      </w:r>
      <w:r>
        <w:rPr>
          <w:rFonts w:ascii="Book Antiqua" w:eastAsia="Book Antiqua" w:hAnsi="Book Antiqua" w:cs="Book Antiqua"/>
        </w:rPr>
        <w:t>D</w:t>
      </w:r>
      <w:r w:rsidR="009B02BC">
        <w:rPr>
          <w:rFonts w:ascii="Book Antiqua" w:eastAsia="Book Antiqua" w:hAnsi="Book Antiqua" w:cs="Book Antiqua"/>
        </w:rPr>
        <w:t xml:space="preserve"> </w:t>
      </w:r>
      <w:r>
        <w:rPr>
          <w:rFonts w:ascii="Book Antiqua" w:eastAsia="Book Antiqua" w:hAnsi="Book Antiqua" w:cs="Book Antiqua"/>
        </w:rPr>
        <w:t>(Fair):</w:t>
      </w:r>
      <w:r w:rsidR="009B02BC">
        <w:rPr>
          <w:rFonts w:ascii="Book Antiqua" w:eastAsia="Book Antiqua" w:hAnsi="Book Antiqua" w:cs="Book Antiqua"/>
        </w:rPr>
        <w:t xml:space="preserve"> </w:t>
      </w:r>
      <w:r>
        <w:rPr>
          <w:rFonts w:ascii="Book Antiqua" w:eastAsia="Book Antiqua" w:hAnsi="Book Antiqua" w:cs="Book Antiqua"/>
        </w:rPr>
        <w:t>0</w:t>
      </w:r>
    </w:p>
    <w:p w14:paraId="1D7FDE04" w14:textId="0CB6C36B" w:rsidR="00A77B3E" w:rsidRDefault="00000000">
      <w:pPr>
        <w:spacing w:line="360" w:lineRule="auto"/>
        <w:jc w:val="both"/>
      </w:pPr>
      <w:r>
        <w:rPr>
          <w:rFonts w:ascii="Book Antiqua" w:eastAsia="Book Antiqua" w:hAnsi="Book Antiqua" w:cs="Book Antiqua"/>
        </w:rPr>
        <w:t>Grade</w:t>
      </w:r>
      <w:r w:rsidR="009B02BC">
        <w:rPr>
          <w:rFonts w:ascii="Book Antiqua" w:eastAsia="Book Antiqua" w:hAnsi="Book Antiqua" w:cs="Book Antiqua"/>
        </w:rPr>
        <w:t xml:space="preserve"> </w:t>
      </w:r>
      <w:r>
        <w:rPr>
          <w:rFonts w:ascii="Book Antiqua" w:eastAsia="Book Antiqua" w:hAnsi="Book Antiqua" w:cs="Book Antiqua"/>
        </w:rPr>
        <w:t>E</w:t>
      </w:r>
      <w:r w:rsidR="009B02BC">
        <w:rPr>
          <w:rFonts w:ascii="Book Antiqua" w:eastAsia="Book Antiqua" w:hAnsi="Book Antiqua" w:cs="Book Antiqua"/>
        </w:rPr>
        <w:t xml:space="preserve"> </w:t>
      </w:r>
      <w:r>
        <w:rPr>
          <w:rFonts w:ascii="Book Antiqua" w:eastAsia="Book Antiqua" w:hAnsi="Book Antiqua" w:cs="Book Antiqua"/>
        </w:rPr>
        <w:t>(Poor):</w:t>
      </w:r>
      <w:r w:rsidR="009B02BC">
        <w:rPr>
          <w:rFonts w:ascii="Book Antiqua" w:eastAsia="Book Antiqua" w:hAnsi="Book Antiqua" w:cs="Book Antiqua"/>
        </w:rPr>
        <w:t xml:space="preserve"> </w:t>
      </w:r>
      <w:r>
        <w:rPr>
          <w:rFonts w:ascii="Book Antiqua" w:eastAsia="Book Antiqua" w:hAnsi="Book Antiqua" w:cs="Book Antiqua"/>
        </w:rPr>
        <w:t>0</w:t>
      </w:r>
    </w:p>
    <w:p w14:paraId="4D74FE64" w14:textId="77777777" w:rsidR="00A77B3E" w:rsidRDefault="00A77B3E">
      <w:pPr>
        <w:spacing w:line="360" w:lineRule="auto"/>
        <w:jc w:val="both"/>
      </w:pPr>
    </w:p>
    <w:p w14:paraId="432AE78C" w14:textId="77777777" w:rsidR="009B02BC"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9B02BC">
        <w:rPr>
          <w:rFonts w:ascii="Book Antiqua" w:eastAsia="Book Antiqua" w:hAnsi="Book Antiqua" w:cs="Book Antiqua"/>
          <w:b/>
          <w:color w:val="000000"/>
        </w:rPr>
        <w:t xml:space="preserve"> </w:t>
      </w:r>
      <w:r>
        <w:rPr>
          <w:rFonts w:ascii="Book Antiqua" w:eastAsia="Book Antiqua" w:hAnsi="Book Antiqua" w:cs="Book Antiqua"/>
        </w:rPr>
        <w:t>Pham</w:t>
      </w:r>
      <w:r w:rsidR="009B02BC">
        <w:rPr>
          <w:rFonts w:ascii="Book Antiqua" w:eastAsia="Book Antiqua" w:hAnsi="Book Antiqua" w:cs="Book Antiqua"/>
        </w:rPr>
        <w:t xml:space="preserve"> </w:t>
      </w:r>
      <w:r>
        <w:rPr>
          <w:rFonts w:ascii="Book Antiqua" w:eastAsia="Book Antiqua" w:hAnsi="Book Antiqua" w:cs="Book Antiqua"/>
        </w:rPr>
        <w:t>TTT,</w:t>
      </w:r>
      <w:r w:rsidR="009B02BC">
        <w:rPr>
          <w:rFonts w:ascii="Book Antiqua" w:eastAsia="Book Antiqua" w:hAnsi="Book Antiqua" w:cs="Book Antiqua"/>
        </w:rPr>
        <w:t xml:space="preserve"> </w:t>
      </w:r>
      <w:r>
        <w:rPr>
          <w:rFonts w:ascii="Book Antiqua" w:eastAsia="Book Antiqua" w:hAnsi="Book Antiqua" w:cs="Book Antiqua"/>
        </w:rPr>
        <w:t>Viet</w:t>
      </w:r>
      <w:r w:rsidR="009B02BC">
        <w:rPr>
          <w:rFonts w:ascii="Book Antiqua" w:eastAsia="Book Antiqua" w:hAnsi="Book Antiqua" w:cs="Book Antiqua"/>
        </w:rPr>
        <w:t xml:space="preserve"> </w:t>
      </w:r>
      <w:r>
        <w:rPr>
          <w:rFonts w:ascii="Book Antiqua" w:eastAsia="Book Antiqua" w:hAnsi="Book Antiqua" w:cs="Book Antiqua"/>
        </w:rPr>
        <w:t>Nam</w:t>
      </w:r>
      <w:r w:rsidR="009B02BC">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9B02BC">
        <w:rPr>
          <w:rFonts w:ascii="Book Antiqua" w:eastAsia="Book Antiqua" w:hAnsi="Book Antiqua" w:cs="Book Antiqua"/>
          <w:bCs/>
          <w:color w:val="000000"/>
        </w:rPr>
        <w:t xml:space="preserve"> Wang JJ</w:t>
      </w:r>
      <w:r w:rsidR="009B02BC">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9B02BC">
        <w:rPr>
          <w:rFonts w:ascii="Book Antiqua" w:eastAsia="Book Antiqua" w:hAnsi="Book Antiqua" w:cs="Book Antiqua"/>
          <w:b/>
          <w:color w:val="000000"/>
        </w:rPr>
        <w:t xml:space="preserve"> </w:t>
      </w:r>
      <w:r w:rsidR="009B02BC">
        <w:rPr>
          <w:rFonts w:ascii="Book Antiqua" w:eastAsia="Book Antiqua" w:hAnsi="Book Antiqua" w:cs="Book Antiqua"/>
          <w:bCs/>
          <w:color w:val="000000"/>
        </w:rPr>
        <w:t>A</w:t>
      </w:r>
      <w:r w:rsidR="009B02BC">
        <w:rPr>
          <w:rFonts w:ascii="Book Antiqua" w:eastAsia="Book Antiqua" w:hAnsi="Book Antiqua" w:cs="Book Antiqua"/>
          <w:b/>
          <w:color w:val="000000"/>
        </w:rPr>
        <w:t xml:space="preserve"> </w:t>
      </w:r>
      <w:r>
        <w:rPr>
          <w:rFonts w:ascii="Book Antiqua" w:eastAsia="Book Antiqua" w:hAnsi="Book Antiqua" w:cs="Book Antiqua"/>
          <w:b/>
          <w:color w:val="000000"/>
        </w:rPr>
        <w:t>P-Editor:</w:t>
      </w:r>
    </w:p>
    <w:p w14:paraId="1C503259" w14:textId="6001CB89" w:rsidR="00A77B3E" w:rsidRPr="009B02BC" w:rsidRDefault="00A77B3E">
      <w:pPr>
        <w:spacing w:line="360" w:lineRule="auto"/>
        <w:jc w:val="both"/>
        <w:rPr>
          <w:rFonts w:ascii="Book Antiqua" w:eastAsia="Book Antiqua" w:hAnsi="Book Antiqua" w:cs="Book Antiqua"/>
          <w:b/>
          <w:color w:val="000000"/>
        </w:rPr>
        <w:sectPr w:rsidR="00A77B3E" w:rsidRPr="009B02BC" w:rsidSect="00D168C0">
          <w:pgSz w:w="12240" w:h="15840"/>
          <w:pgMar w:top="1440" w:right="1440" w:bottom="1440" w:left="1440" w:header="720" w:footer="720" w:gutter="0"/>
          <w:cols w:space="720"/>
          <w:docGrid w:linePitch="360"/>
        </w:sectPr>
      </w:pPr>
    </w:p>
    <w:p w14:paraId="4BA84903" w14:textId="6CA0354D"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9B02BC">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56EA15A7" w14:textId="768DBDBE" w:rsidR="00C94407" w:rsidRDefault="00C94407">
      <w:pPr>
        <w:spacing w:line="360" w:lineRule="auto"/>
        <w:jc w:val="both"/>
      </w:pPr>
      <w:r>
        <w:rPr>
          <w:noProof/>
        </w:rPr>
        <w:drawing>
          <wp:inline distT="0" distB="0" distL="0" distR="0" wp14:anchorId="430CB871" wp14:editId="105555F8">
            <wp:extent cx="2583180" cy="2111924"/>
            <wp:effectExtent l="0" t="0" r="0" b="0"/>
            <wp:docPr id="162451834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518348" name=""/>
                    <pic:cNvPicPr/>
                  </pic:nvPicPr>
                  <pic:blipFill>
                    <a:blip r:embed="rId7"/>
                    <a:stretch>
                      <a:fillRect/>
                    </a:stretch>
                  </pic:blipFill>
                  <pic:spPr>
                    <a:xfrm>
                      <a:off x="0" y="0"/>
                      <a:ext cx="2589573" cy="2117150"/>
                    </a:xfrm>
                    <a:prstGeom prst="rect">
                      <a:avLst/>
                    </a:prstGeom>
                  </pic:spPr>
                </pic:pic>
              </a:graphicData>
            </a:graphic>
          </wp:inline>
        </w:drawing>
      </w:r>
      <w:r>
        <w:rPr>
          <w:noProof/>
        </w:rPr>
        <w:drawing>
          <wp:inline distT="0" distB="0" distL="0" distR="0" wp14:anchorId="2E2D0E5F" wp14:editId="194E93EE">
            <wp:extent cx="2499360" cy="2119023"/>
            <wp:effectExtent l="0" t="0" r="0" b="0"/>
            <wp:docPr id="98769226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692267" name=""/>
                    <pic:cNvPicPr/>
                  </pic:nvPicPr>
                  <pic:blipFill>
                    <a:blip r:embed="rId8"/>
                    <a:stretch>
                      <a:fillRect/>
                    </a:stretch>
                  </pic:blipFill>
                  <pic:spPr>
                    <a:xfrm>
                      <a:off x="0" y="0"/>
                      <a:ext cx="2512261" cy="2129961"/>
                    </a:xfrm>
                    <a:prstGeom prst="rect">
                      <a:avLst/>
                    </a:prstGeom>
                  </pic:spPr>
                </pic:pic>
              </a:graphicData>
            </a:graphic>
          </wp:inline>
        </w:drawing>
      </w:r>
    </w:p>
    <w:p w14:paraId="5A31A7F5" w14:textId="5EBF7235" w:rsidR="00C94407" w:rsidRDefault="00C94407">
      <w:pPr>
        <w:spacing w:line="360" w:lineRule="auto"/>
        <w:jc w:val="both"/>
      </w:pPr>
      <w:r>
        <w:rPr>
          <w:noProof/>
        </w:rPr>
        <w:drawing>
          <wp:inline distT="0" distB="0" distL="0" distR="0" wp14:anchorId="4EC8349B" wp14:editId="7A27D53A">
            <wp:extent cx="2613660" cy="2036674"/>
            <wp:effectExtent l="0" t="0" r="0" b="0"/>
            <wp:docPr id="13255474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547497" name=""/>
                    <pic:cNvPicPr/>
                  </pic:nvPicPr>
                  <pic:blipFill>
                    <a:blip r:embed="rId9"/>
                    <a:stretch>
                      <a:fillRect/>
                    </a:stretch>
                  </pic:blipFill>
                  <pic:spPr>
                    <a:xfrm>
                      <a:off x="0" y="0"/>
                      <a:ext cx="2621793" cy="2043012"/>
                    </a:xfrm>
                    <a:prstGeom prst="rect">
                      <a:avLst/>
                    </a:prstGeom>
                  </pic:spPr>
                </pic:pic>
              </a:graphicData>
            </a:graphic>
          </wp:inline>
        </w:drawing>
      </w:r>
      <w:r>
        <w:rPr>
          <w:noProof/>
        </w:rPr>
        <w:drawing>
          <wp:inline distT="0" distB="0" distL="0" distR="0" wp14:anchorId="48A1B8BB" wp14:editId="20485883">
            <wp:extent cx="2748530" cy="2047240"/>
            <wp:effectExtent l="0" t="0" r="0" b="0"/>
            <wp:docPr id="64198880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988800" name=""/>
                    <pic:cNvPicPr/>
                  </pic:nvPicPr>
                  <pic:blipFill>
                    <a:blip r:embed="rId10"/>
                    <a:stretch>
                      <a:fillRect/>
                    </a:stretch>
                  </pic:blipFill>
                  <pic:spPr>
                    <a:xfrm>
                      <a:off x="0" y="0"/>
                      <a:ext cx="2759004" cy="2055042"/>
                    </a:xfrm>
                    <a:prstGeom prst="rect">
                      <a:avLst/>
                    </a:prstGeom>
                  </pic:spPr>
                </pic:pic>
              </a:graphicData>
            </a:graphic>
          </wp:inline>
        </w:drawing>
      </w:r>
    </w:p>
    <w:p w14:paraId="1205D946" w14:textId="4FF6BA6B" w:rsidR="00A77B3E" w:rsidRDefault="00000000">
      <w:pPr>
        <w:spacing w:line="360" w:lineRule="auto"/>
        <w:jc w:val="both"/>
      </w:pPr>
      <w:r>
        <w:rPr>
          <w:rFonts w:ascii="Book Antiqua" w:eastAsia="Book Antiqua" w:hAnsi="Book Antiqua" w:cs="Book Antiqua"/>
          <w:b/>
          <w:bCs/>
        </w:rPr>
        <w:t>Figure</w:t>
      </w:r>
      <w:r w:rsidR="009B02BC">
        <w:rPr>
          <w:rFonts w:ascii="Book Antiqua" w:eastAsia="Book Antiqua" w:hAnsi="Book Antiqua" w:cs="Book Antiqua"/>
          <w:b/>
          <w:bCs/>
        </w:rPr>
        <w:t xml:space="preserve"> </w:t>
      </w:r>
      <w:r>
        <w:rPr>
          <w:rFonts w:ascii="Book Antiqua" w:eastAsia="Book Antiqua" w:hAnsi="Book Antiqua" w:cs="Book Antiqua"/>
          <w:b/>
          <w:bCs/>
        </w:rPr>
        <w:t>1</w:t>
      </w:r>
      <w:r w:rsidR="009B02BC">
        <w:rPr>
          <w:rFonts w:ascii="Book Antiqua" w:eastAsia="Book Antiqua" w:hAnsi="Book Antiqua" w:cs="Book Antiqua"/>
          <w:b/>
          <w:bCs/>
        </w:rPr>
        <w:t xml:space="preserve"> </w:t>
      </w:r>
      <w:r>
        <w:rPr>
          <w:rFonts w:ascii="Book Antiqua" w:eastAsia="Book Antiqua" w:hAnsi="Book Antiqua" w:cs="Book Antiqua"/>
          <w:b/>
          <w:bCs/>
        </w:rPr>
        <w:t>Kinetics</w:t>
      </w:r>
      <w:r w:rsidR="009B02BC">
        <w:rPr>
          <w:rFonts w:ascii="Book Antiqua" w:eastAsia="Book Antiqua" w:hAnsi="Book Antiqua" w:cs="Book Antiqua"/>
          <w:b/>
          <w:bCs/>
        </w:rPr>
        <w:t xml:space="preserve"> </w:t>
      </w:r>
      <w:r>
        <w:rPr>
          <w:rFonts w:ascii="Book Antiqua" w:eastAsia="Book Antiqua" w:hAnsi="Book Antiqua" w:cs="Book Antiqua"/>
          <w:b/>
          <w:bCs/>
        </w:rPr>
        <w:t>of</w:t>
      </w:r>
      <w:r w:rsidR="009B02BC">
        <w:rPr>
          <w:rFonts w:ascii="Book Antiqua" w:eastAsia="Book Antiqua" w:hAnsi="Book Antiqua" w:cs="Book Antiqua"/>
          <w:b/>
          <w:bCs/>
        </w:rPr>
        <w:t xml:space="preserve"> </w:t>
      </w:r>
      <w:r>
        <w:rPr>
          <w:rFonts w:ascii="Book Antiqua" w:eastAsia="Book Antiqua" w:hAnsi="Book Antiqua" w:cs="Book Antiqua"/>
          <w:b/>
          <w:bCs/>
        </w:rPr>
        <w:t>serum</w:t>
      </w:r>
      <w:r w:rsidR="009B02BC">
        <w:rPr>
          <w:rFonts w:ascii="Book Antiqua" w:eastAsia="Book Antiqua" w:hAnsi="Book Antiqua" w:cs="Book Antiqua"/>
          <w:b/>
          <w:bCs/>
        </w:rPr>
        <w:t xml:space="preserve"> </w:t>
      </w:r>
      <w:r>
        <w:rPr>
          <w:rFonts w:ascii="Book Antiqua" w:eastAsia="Book Antiqua" w:hAnsi="Book Antiqua" w:cs="Book Antiqua"/>
          <w:b/>
          <w:bCs/>
        </w:rPr>
        <w:t>markers</w:t>
      </w:r>
      <w:r w:rsidR="009B02BC">
        <w:rPr>
          <w:rFonts w:ascii="Book Antiqua" w:eastAsia="Book Antiqua" w:hAnsi="Book Antiqua" w:cs="Book Antiqua"/>
          <w:b/>
          <w:bCs/>
        </w:rPr>
        <w:t xml:space="preserve"> </w:t>
      </w:r>
      <w:r>
        <w:rPr>
          <w:rFonts w:ascii="Book Antiqua" w:eastAsia="Book Antiqua" w:hAnsi="Book Antiqua" w:cs="Book Antiqua"/>
          <w:b/>
          <w:bCs/>
        </w:rPr>
        <w:t>in</w:t>
      </w:r>
      <w:r w:rsidR="009B02BC">
        <w:rPr>
          <w:rFonts w:ascii="Book Antiqua" w:eastAsia="Book Antiqua" w:hAnsi="Book Antiqua" w:cs="Book Antiqua"/>
          <w:b/>
          <w:bCs/>
        </w:rPr>
        <w:t xml:space="preserve"> </w:t>
      </w:r>
      <w:r>
        <w:rPr>
          <w:rFonts w:ascii="Book Antiqua" w:eastAsia="Book Antiqua" w:hAnsi="Book Antiqua" w:cs="Book Antiqua"/>
          <w:b/>
          <w:bCs/>
        </w:rPr>
        <w:t>patients</w:t>
      </w:r>
      <w:r w:rsidR="009B02BC">
        <w:rPr>
          <w:rFonts w:ascii="Book Antiqua" w:eastAsia="Book Antiqua" w:hAnsi="Book Antiqua" w:cs="Book Antiqua"/>
          <w:b/>
          <w:bCs/>
        </w:rPr>
        <w:t xml:space="preserve"> </w:t>
      </w:r>
      <w:r>
        <w:rPr>
          <w:rFonts w:ascii="Book Antiqua" w:eastAsia="Book Antiqua" w:hAnsi="Book Antiqua" w:cs="Book Antiqua"/>
          <w:b/>
          <w:bCs/>
        </w:rPr>
        <w:t>with</w:t>
      </w:r>
      <w:r w:rsidR="009B02BC">
        <w:rPr>
          <w:rFonts w:ascii="Book Antiqua" w:eastAsia="Book Antiqua" w:hAnsi="Book Antiqua" w:cs="Book Antiqua"/>
          <w:b/>
          <w:bCs/>
        </w:rPr>
        <w:t xml:space="preserve"> </w:t>
      </w:r>
      <w:r>
        <w:rPr>
          <w:rFonts w:ascii="Book Antiqua" w:eastAsia="Book Antiqua" w:hAnsi="Book Antiqua" w:cs="Book Antiqua"/>
          <w:b/>
          <w:bCs/>
        </w:rPr>
        <w:t>chronic</w:t>
      </w:r>
      <w:r w:rsidR="009B02BC">
        <w:rPr>
          <w:rFonts w:ascii="Book Antiqua" w:eastAsia="Book Antiqua" w:hAnsi="Book Antiqua" w:cs="Book Antiqua"/>
          <w:b/>
          <w:bCs/>
        </w:rPr>
        <w:t xml:space="preserve"> </w:t>
      </w:r>
      <w:r>
        <w:rPr>
          <w:rFonts w:ascii="Book Antiqua" w:eastAsia="Book Antiqua" w:hAnsi="Book Antiqua" w:cs="Book Antiqua"/>
          <w:b/>
          <w:bCs/>
        </w:rPr>
        <w:t>hepatitis</w:t>
      </w:r>
      <w:r w:rsidR="009B02BC">
        <w:rPr>
          <w:rFonts w:ascii="Book Antiqua" w:eastAsia="Book Antiqua" w:hAnsi="Book Antiqua" w:cs="Book Antiqua"/>
          <w:b/>
          <w:bCs/>
        </w:rPr>
        <w:t xml:space="preserve"> </w:t>
      </w:r>
      <w:r>
        <w:rPr>
          <w:rFonts w:ascii="Book Antiqua" w:eastAsia="Book Antiqua" w:hAnsi="Book Antiqua" w:cs="Book Antiqua"/>
          <w:b/>
          <w:bCs/>
        </w:rPr>
        <w:t>B</w:t>
      </w:r>
      <w:r w:rsidR="009B02BC">
        <w:rPr>
          <w:rFonts w:ascii="Book Antiqua" w:eastAsia="Book Antiqua" w:hAnsi="Book Antiqua" w:cs="Book Antiqua"/>
          <w:b/>
          <w:bCs/>
        </w:rPr>
        <w:t xml:space="preserve"> </w:t>
      </w:r>
      <w:r>
        <w:rPr>
          <w:rFonts w:ascii="Book Antiqua" w:eastAsia="Book Antiqua" w:hAnsi="Book Antiqua" w:cs="Book Antiqua"/>
          <w:b/>
          <w:bCs/>
        </w:rPr>
        <w:t>during</w:t>
      </w:r>
      <w:r w:rsidR="009B02BC">
        <w:rPr>
          <w:rFonts w:ascii="Book Antiqua" w:eastAsia="Book Antiqua" w:hAnsi="Book Antiqua" w:cs="Book Antiqua"/>
          <w:b/>
          <w:bCs/>
        </w:rPr>
        <w:t xml:space="preserve"> </w:t>
      </w:r>
      <w:r>
        <w:rPr>
          <w:rFonts w:ascii="Book Antiqua" w:eastAsia="Book Antiqua" w:hAnsi="Book Antiqua" w:cs="Book Antiqua"/>
          <w:b/>
          <w:bCs/>
        </w:rPr>
        <w:t>peginterferon</w:t>
      </w:r>
      <w:r w:rsidR="009B02BC">
        <w:rPr>
          <w:rFonts w:ascii="Book Antiqua" w:eastAsia="Book Antiqua" w:hAnsi="Book Antiqua" w:cs="Book Antiqua"/>
          <w:b/>
          <w:bCs/>
        </w:rPr>
        <w:t xml:space="preserve"> </w:t>
      </w:r>
      <w:r>
        <w:rPr>
          <w:rFonts w:ascii="Book Antiqua" w:eastAsia="Book Antiqua" w:hAnsi="Book Antiqua" w:cs="Book Antiqua"/>
          <w:b/>
          <w:bCs/>
        </w:rPr>
        <w:t>alpha</w:t>
      </w:r>
      <w:r w:rsidR="009B02BC">
        <w:rPr>
          <w:rFonts w:ascii="Book Antiqua" w:eastAsia="Book Antiqua" w:hAnsi="Book Antiqua" w:cs="Book Antiqua"/>
          <w:b/>
          <w:bCs/>
        </w:rPr>
        <w:t xml:space="preserve"> </w:t>
      </w:r>
      <w:r>
        <w:rPr>
          <w:rFonts w:ascii="Book Antiqua" w:eastAsia="Book Antiqua" w:hAnsi="Book Antiqua" w:cs="Book Antiqua"/>
          <w:b/>
          <w:bCs/>
        </w:rPr>
        <w:t>treatment</w:t>
      </w:r>
      <w:r w:rsidR="009B02BC">
        <w:rPr>
          <w:rFonts w:ascii="Book Antiqua" w:eastAsia="Book Antiqua" w:hAnsi="Book Antiqua" w:cs="Book Antiqua"/>
          <w:b/>
          <w:bCs/>
        </w:rPr>
        <w:t xml:space="preserve"> </w:t>
      </w:r>
      <w:r>
        <w:rPr>
          <w:rFonts w:ascii="Book Antiqua" w:eastAsia="Book Antiqua" w:hAnsi="Book Antiqua" w:cs="Book Antiqua"/>
          <w:b/>
          <w:bCs/>
        </w:rPr>
        <w:t>and</w:t>
      </w:r>
      <w:r w:rsidR="009B02BC">
        <w:rPr>
          <w:rFonts w:ascii="Book Antiqua" w:eastAsia="Book Antiqua" w:hAnsi="Book Antiqua" w:cs="Book Antiqua"/>
          <w:b/>
          <w:bCs/>
        </w:rPr>
        <w:t xml:space="preserve"> </w:t>
      </w:r>
      <w:r>
        <w:rPr>
          <w:rFonts w:ascii="Book Antiqua" w:eastAsia="Book Antiqua" w:hAnsi="Book Antiqua" w:cs="Book Antiqua"/>
          <w:b/>
          <w:bCs/>
        </w:rPr>
        <w:t>follow-up</w:t>
      </w:r>
      <w:r w:rsidR="009B02BC">
        <w:rPr>
          <w:rFonts w:ascii="Book Antiqua" w:eastAsia="Book Antiqua" w:hAnsi="Book Antiqua" w:cs="Book Antiqua"/>
          <w:b/>
          <w:bCs/>
        </w:rPr>
        <w:t xml:space="preserve"> </w:t>
      </w:r>
      <w:r>
        <w:rPr>
          <w:rFonts w:ascii="Book Antiqua" w:eastAsia="Book Antiqua" w:hAnsi="Book Antiqua" w:cs="Book Antiqua"/>
          <w:b/>
          <w:bCs/>
        </w:rPr>
        <w:t>between</w:t>
      </w:r>
      <w:r w:rsidR="009B02BC">
        <w:rPr>
          <w:rFonts w:ascii="Book Antiqua" w:eastAsia="Book Antiqua" w:hAnsi="Book Antiqua" w:cs="Book Antiqua"/>
          <w:b/>
          <w:bCs/>
        </w:rPr>
        <w:t xml:space="preserve"> </w:t>
      </w:r>
      <w:r>
        <w:rPr>
          <w:rFonts w:ascii="Book Antiqua" w:eastAsia="Book Antiqua" w:hAnsi="Book Antiqua" w:cs="Book Antiqua"/>
          <w:b/>
          <w:bCs/>
        </w:rPr>
        <w:t>responders</w:t>
      </w:r>
      <w:r w:rsidR="009B02BC">
        <w:rPr>
          <w:rFonts w:ascii="Book Antiqua" w:eastAsia="Book Antiqua" w:hAnsi="Book Antiqua" w:cs="Book Antiqua"/>
          <w:b/>
          <w:bCs/>
        </w:rPr>
        <w:t xml:space="preserve"> </w:t>
      </w:r>
      <w:r>
        <w:rPr>
          <w:rFonts w:ascii="Book Antiqua" w:eastAsia="Book Antiqua" w:hAnsi="Book Antiqua" w:cs="Book Antiqua"/>
          <w:b/>
          <w:bCs/>
        </w:rPr>
        <w:t>and</w:t>
      </w:r>
      <w:r w:rsidR="009B02BC">
        <w:rPr>
          <w:rFonts w:ascii="Book Antiqua" w:eastAsia="Book Antiqua" w:hAnsi="Book Antiqua" w:cs="Book Antiqua"/>
          <w:b/>
          <w:bCs/>
        </w:rPr>
        <w:t xml:space="preserve"> </w:t>
      </w:r>
      <w:bookmarkStart w:id="669" w:name="_Hlk157367298"/>
      <w:r>
        <w:rPr>
          <w:rFonts w:ascii="Book Antiqua" w:eastAsia="Book Antiqua" w:hAnsi="Book Antiqua" w:cs="Book Antiqua"/>
          <w:b/>
          <w:bCs/>
        </w:rPr>
        <w:t>non-responders</w:t>
      </w:r>
      <w:bookmarkEnd w:id="669"/>
      <w:r>
        <w:rPr>
          <w:rFonts w:ascii="Book Antiqua" w:eastAsia="Book Antiqua" w:hAnsi="Book Antiqua" w:cs="Book Antiqua"/>
          <w:b/>
          <w:bCs/>
        </w:rPr>
        <w:t>.</w:t>
      </w:r>
      <w:r w:rsidR="009B02BC">
        <w:rPr>
          <w:rFonts w:ascii="Book Antiqua" w:eastAsia="Book Antiqua" w:hAnsi="Book Antiqua" w:cs="Book Antiqua"/>
        </w:rPr>
        <w:t xml:space="preserve"> </w:t>
      </w:r>
      <w:r>
        <w:rPr>
          <w:rFonts w:ascii="Book Antiqua" w:eastAsia="Book Antiqua" w:hAnsi="Book Antiqua" w:cs="Book Antiqua"/>
        </w:rPr>
        <w:t>A:</w:t>
      </w:r>
      <w:r w:rsidR="009B02BC">
        <w:rPr>
          <w:rFonts w:ascii="Book Antiqua" w:eastAsia="Book Antiqua" w:hAnsi="Book Antiqua" w:cs="Book Antiqua"/>
        </w:rPr>
        <w:t xml:space="preserve"> </w:t>
      </w:r>
      <w:r>
        <w:rPr>
          <w:rFonts w:ascii="Book Antiqua" w:eastAsia="Book Antiqua" w:hAnsi="Book Antiqua" w:cs="Book Antiqua"/>
        </w:rPr>
        <w:t>Alanine</w:t>
      </w:r>
      <w:r w:rsidR="009B02BC">
        <w:rPr>
          <w:rFonts w:ascii="Book Antiqua" w:eastAsia="Book Antiqua" w:hAnsi="Book Antiqua" w:cs="Book Antiqua"/>
        </w:rPr>
        <w:t xml:space="preserve"> </w:t>
      </w:r>
      <w:r>
        <w:rPr>
          <w:rFonts w:ascii="Book Antiqua" w:eastAsia="Book Antiqua" w:hAnsi="Book Antiqua" w:cs="Book Antiqua"/>
        </w:rPr>
        <w:t>aminotransferase;</w:t>
      </w:r>
      <w:r w:rsidR="009B02BC">
        <w:rPr>
          <w:rFonts w:ascii="Book Antiqua" w:eastAsia="Book Antiqua" w:hAnsi="Book Antiqua" w:cs="Book Antiqua"/>
        </w:rPr>
        <w:t xml:space="preserve"> </w:t>
      </w:r>
      <w:r>
        <w:rPr>
          <w:rFonts w:ascii="Book Antiqua" w:eastAsia="Book Antiqua" w:hAnsi="Book Antiqua" w:cs="Book Antiqua"/>
        </w:rPr>
        <w:t>B:</w:t>
      </w:r>
      <w:r w:rsidR="009B02BC">
        <w:rPr>
          <w:rFonts w:ascii="Book Antiqua" w:eastAsia="Book Antiqua" w:hAnsi="Book Antiqua" w:cs="Book Antiqua"/>
        </w:rPr>
        <w:t xml:space="preserve"> </w:t>
      </w:r>
      <w:r>
        <w:rPr>
          <w:rFonts w:ascii="Book Antiqua" w:eastAsia="Book Antiqua" w:hAnsi="Book Antiqua" w:cs="Book Antiqua"/>
        </w:rPr>
        <w:t>Hepatitis</w:t>
      </w:r>
      <w:r w:rsidR="009B02BC">
        <w:rPr>
          <w:rFonts w:ascii="Book Antiqua" w:eastAsia="Book Antiqua" w:hAnsi="Book Antiqua" w:cs="Book Antiqua"/>
        </w:rPr>
        <w:t xml:space="preserve"> </w:t>
      </w:r>
      <w:r>
        <w:rPr>
          <w:rFonts w:ascii="Book Antiqua" w:eastAsia="Book Antiqua" w:hAnsi="Book Antiqua" w:cs="Book Antiqua"/>
        </w:rPr>
        <w:t>B</w:t>
      </w:r>
      <w:r w:rsidR="009B02BC">
        <w:rPr>
          <w:rFonts w:ascii="Book Antiqua" w:eastAsia="Book Antiqua" w:hAnsi="Book Antiqua" w:cs="Book Antiqua"/>
        </w:rPr>
        <w:t xml:space="preserve"> </w:t>
      </w:r>
      <w:r>
        <w:rPr>
          <w:rFonts w:ascii="Book Antiqua" w:eastAsia="Book Antiqua" w:hAnsi="Book Antiqua" w:cs="Book Antiqua"/>
        </w:rPr>
        <w:t>virus</w:t>
      </w:r>
      <w:r w:rsidR="009B02BC">
        <w:rPr>
          <w:rFonts w:ascii="Book Antiqua" w:eastAsia="Book Antiqua" w:hAnsi="Book Antiqua" w:cs="Book Antiqua"/>
        </w:rPr>
        <w:t xml:space="preserve"> </w:t>
      </w:r>
      <w:r>
        <w:rPr>
          <w:rFonts w:ascii="Book Antiqua" w:eastAsia="Book Antiqua" w:hAnsi="Book Antiqua" w:cs="Book Antiqua"/>
        </w:rPr>
        <w:t>DNA;</w:t>
      </w:r>
      <w:r w:rsidR="009B02BC">
        <w:rPr>
          <w:rFonts w:ascii="Book Antiqua" w:eastAsia="Book Antiqua" w:hAnsi="Book Antiqua" w:cs="Book Antiqua"/>
        </w:rPr>
        <w:t xml:space="preserve"> </w:t>
      </w:r>
      <w:r>
        <w:rPr>
          <w:rFonts w:ascii="Book Antiqua" w:eastAsia="Book Antiqua" w:hAnsi="Book Antiqua" w:cs="Book Antiqua"/>
        </w:rPr>
        <w:t>C:</w:t>
      </w:r>
      <w:r w:rsidR="009B02BC">
        <w:rPr>
          <w:rFonts w:ascii="Book Antiqua" w:eastAsia="Book Antiqua" w:hAnsi="Book Antiqua" w:cs="Book Antiqua"/>
        </w:rPr>
        <w:t xml:space="preserve"> </w:t>
      </w:r>
      <w:r>
        <w:rPr>
          <w:rFonts w:ascii="Book Antiqua" w:eastAsia="Book Antiqua" w:hAnsi="Book Antiqua" w:cs="Book Antiqua"/>
        </w:rPr>
        <w:t>Hepatitis</w:t>
      </w:r>
      <w:r w:rsidR="009B02BC">
        <w:rPr>
          <w:rFonts w:ascii="Book Antiqua" w:eastAsia="Book Antiqua" w:hAnsi="Book Antiqua" w:cs="Book Antiqua"/>
        </w:rPr>
        <w:t xml:space="preserve"> </w:t>
      </w:r>
      <w:r>
        <w:rPr>
          <w:rFonts w:ascii="Book Antiqua" w:eastAsia="Book Antiqua" w:hAnsi="Book Antiqua" w:cs="Book Antiqua"/>
        </w:rPr>
        <w:t>B</w:t>
      </w:r>
      <w:r w:rsidR="009B02BC">
        <w:rPr>
          <w:rFonts w:ascii="Book Antiqua" w:eastAsia="Book Antiqua" w:hAnsi="Book Antiqua" w:cs="Book Antiqua"/>
        </w:rPr>
        <w:t xml:space="preserve"> </w:t>
      </w:r>
      <w:r>
        <w:rPr>
          <w:rFonts w:ascii="Book Antiqua" w:eastAsia="Book Antiqua" w:hAnsi="Book Antiqua" w:cs="Book Antiqua"/>
        </w:rPr>
        <w:t>surface</w:t>
      </w:r>
      <w:r w:rsidR="009B02BC">
        <w:rPr>
          <w:rFonts w:ascii="Book Antiqua" w:eastAsia="Book Antiqua" w:hAnsi="Book Antiqua" w:cs="Book Antiqua"/>
        </w:rPr>
        <w:t xml:space="preserve"> </w:t>
      </w:r>
      <w:r>
        <w:rPr>
          <w:rFonts w:ascii="Book Antiqua" w:eastAsia="Book Antiqua" w:hAnsi="Book Antiqua" w:cs="Book Antiqua"/>
        </w:rPr>
        <w:t>antigen;</w:t>
      </w:r>
      <w:r w:rsidR="009B02BC">
        <w:rPr>
          <w:rFonts w:ascii="Book Antiqua" w:eastAsia="Book Antiqua" w:hAnsi="Book Antiqua" w:cs="Book Antiqua"/>
        </w:rPr>
        <w:t xml:space="preserve"> </w:t>
      </w:r>
      <w:r>
        <w:rPr>
          <w:rFonts w:ascii="Book Antiqua" w:eastAsia="Book Antiqua" w:hAnsi="Book Antiqua" w:cs="Book Antiqua"/>
        </w:rPr>
        <w:t>D:</w:t>
      </w:r>
      <w:r w:rsidR="009B02BC">
        <w:rPr>
          <w:rFonts w:ascii="Book Antiqua" w:eastAsia="Book Antiqua" w:hAnsi="Book Antiqua" w:cs="Book Antiqua"/>
        </w:rPr>
        <w:t xml:space="preserve"> </w:t>
      </w:r>
      <w:bookmarkStart w:id="670" w:name="_Hlk157367044"/>
      <w:r>
        <w:rPr>
          <w:rFonts w:ascii="Book Antiqua" w:eastAsia="Book Antiqua" w:hAnsi="Book Antiqua" w:cs="Book Antiqua"/>
        </w:rPr>
        <w:t>Hepatitis</w:t>
      </w:r>
      <w:r w:rsidR="009B02BC">
        <w:rPr>
          <w:rFonts w:ascii="Book Antiqua" w:eastAsia="Book Antiqua" w:hAnsi="Book Antiqua" w:cs="Book Antiqua"/>
        </w:rPr>
        <w:t xml:space="preserve"> </w:t>
      </w:r>
      <w:r>
        <w:rPr>
          <w:rFonts w:ascii="Book Antiqua" w:eastAsia="Book Antiqua" w:hAnsi="Book Antiqua" w:cs="Book Antiqua"/>
        </w:rPr>
        <w:t>B</w:t>
      </w:r>
      <w:r w:rsidR="009B02BC">
        <w:rPr>
          <w:rFonts w:ascii="Book Antiqua" w:eastAsia="Book Antiqua" w:hAnsi="Book Antiqua" w:cs="Book Antiqua"/>
        </w:rPr>
        <w:t xml:space="preserve"> </w:t>
      </w:r>
      <w:r>
        <w:rPr>
          <w:rFonts w:ascii="Book Antiqua" w:eastAsia="Book Antiqua" w:hAnsi="Book Antiqua" w:cs="Book Antiqua"/>
        </w:rPr>
        <w:t>e</w:t>
      </w:r>
      <w:r w:rsidR="009B02BC">
        <w:rPr>
          <w:rFonts w:ascii="Book Antiqua" w:eastAsia="Book Antiqua" w:hAnsi="Book Antiqua" w:cs="Book Antiqua"/>
        </w:rPr>
        <w:t xml:space="preserve"> </w:t>
      </w:r>
      <w:r>
        <w:rPr>
          <w:rFonts w:ascii="Book Antiqua" w:eastAsia="Book Antiqua" w:hAnsi="Book Antiqua" w:cs="Book Antiqua"/>
        </w:rPr>
        <w:t>antigen</w:t>
      </w:r>
      <w:bookmarkEnd w:id="670"/>
      <w:r>
        <w:rPr>
          <w:rFonts w:ascii="Book Antiqua" w:eastAsia="Book Antiqua" w:hAnsi="Book Antiqua" w:cs="Book Antiqua"/>
        </w:rPr>
        <w:t>.</w:t>
      </w:r>
      <w:r w:rsidR="009B02BC">
        <w:rPr>
          <w:rFonts w:ascii="Book Antiqua" w:eastAsia="Book Antiqua" w:hAnsi="Book Antiqua" w:cs="Book Antiqua"/>
        </w:rPr>
        <w:t xml:space="preserve"> </w:t>
      </w:r>
      <w:proofErr w:type="spellStart"/>
      <w:r>
        <w:rPr>
          <w:rFonts w:ascii="Book Antiqua" w:eastAsia="Book Antiqua" w:hAnsi="Book Antiqua" w:cs="Book Antiqua"/>
          <w:szCs w:val="30"/>
          <w:vertAlign w:val="superscript"/>
        </w:rPr>
        <w:t>a</w:t>
      </w:r>
      <w:r>
        <w:rPr>
          <w:rFonts w:ascii="Book Antiqua" w:eastAsia="Book Antiqua" w:hAnsi="Book Antiqua" w:cs="Book Antiqua"/>
          <w:i/>
          <w:iCs/>
        </w:rPr>
        <w:t>P</w:t>
      </w:r>
      <w:proofErr w:type="spellEnd"/>
      <w:r w:rsidR="009B02BC">
        <w:rPr>
          <w:rFonts w:ascii="Book Antiqua" w:eastAsia="Book Antiqua" w:hAnsi="Book Antiqua" w:cs="Book Antiqua"/>
        </w:rPr>
        <w:t xml:space="preserve"> </w:t>
      </w:r>
      <w:r>
        <w:rPr>
          <w:rFonts w:ascii="Book Antiqua" w:eastAsia="Book Antiqua" w:hAnsi="Book Antiqua" w:cs="Book Antiqua"/>
        </w:rPr>
        <w:t>&lt;</w:t>
      </w:r>
      <w:r w:rsidR="009B02BC">
        <w:rPr>
          <w:rFonts w:ascii="Book Antiqua" w:eastAsia="Book Antiqua" w:hAnsi="Book Antiqua" w:cs="Book Antiqua"/>
        </w:rPr>
        <w:t xml:space="preserve"> </w:t>
      </w:r>
      <w:r>
        <w:rPr>
          <w:rFonts w:ascii="Book Antiqua" w:eastAsia="Book Antiqua" w:hAnsi="Book Antiqua" w:cs="Book Antiqua"/>
        </w:rPr>
        <w:t>0.05,</w:t>
      </w:r>
      <w:r w:rsidR="009B02BC">
        <w:rPr>
          <w:rFonts w:ascii="Book Antiqua" w:eastAsia="Book Antiqua" w:hAnsi="Book Antiqua" w:cs="Book Antiqua"/>
        </w:rPr>
        <w:t xml:space="preserve"> </w:t>
      </w:r>
      <w:proofErr w:type="spellStart"/>
      <w:r>
        <w:rPr>
          <w:rFonts w:ascii="Book Antiqua" w:eastAsia="Book Antiqua" w:hAnsi="Book Antiqua" w:cs="Book Antiqua"/>
          <w:szCs w:val="30"/>
          <w:vertAlign w:val="superscript"/>
        </w:rPr>
        <w:t>b</w:t>
      </w:r>
      <w:r>
        <w:rPr>
          <w:rFonts w:ascii="Book Antiqua" w:eastAsia="Book Antiqua" w:hAnsi="Book Antiqua" w:cs="Book Antiqua"/>
          <w:i/>
          <w:iCs/>
        </w:rPr>
        <w:t>P</w:t>
      </w:r>
      <w:proofErr w:type="spellEnd"/>
      <w:r w:rsidR="009B02BC">
        <w:rPr>
          <w:rFonts w:ascii="Book Antiqua" w:eastAsia="Book Antiqua" w:hAnsi="Book Antiqua" w:cs="Book Antiqua"/>
        </w:rPr>
        <w:t xml:space="preserve"> </w:t>
      </w:r>
      <w:r>
        <w:rPr>
          <w:rFonts w:ascii="Book Antiqua" w:eastAsia="Book Antiqua" w:hAnsi="Book Antiqua" w:cs="Book Antiqua"/>
        </w:rPr>
        <w:t>&lt;</w:t>
      </w:r>
      <w:r w:rsidR="009B02BC">
        <w:rPr>
          <w:rFonts w:ascii="Book Antiqua" w:eastAsia="Book Antiqua" w:hAnsi="Book Antiqua" w:cs="Book Antiqua"/>
        </w:rPr>
        <w:t xml:space="preserve"> </w:t>
      </w:r>
      <w:r>
        <w:rPr>
          <w:rFonts w:ascii="Book Antiqua" w:eastAsia="Book Antiqua" w:hAnsi="Book Antiqua" w:cs="Book Antiqua"/>
        </w:rPr>
        <w:t>0.01,</w:t>
      </w:r>
      <w:r w:rsidR="009B02BC">
        <w:rPr>
          <w:rFonts w:ascii="Book Antiqua" w:eastAsia="Book Antiqua" w:hAnsi="Book Antiqua" w:cs="Book Antiqua"/>
        </w:rPr>
        <w:t xml:space="preserve"> </w:t>
      </w:r>
      <w:proofErr w:type="spellStart"/>
      <w:r>
        <w:rPr>
          <w:rFonts w:ascii="Book Antiqua" w:eastAsia="Book Antiqua" w:hAnsi="Book Antiqua" w:cs="Book Antiqua"/>
          <w:szCs w:val="30"/>
          <w:vertAlign w:val="superscript"/>
        </w:rPr>
        <w:t>c</w:t>
      </w:r>
      <w:r>
        <w:rPr>
          <w:rFonts w:ascii="Book Antiqua" w:eastAsia="Book Antiqua" w:hAnsi="Book Antiqua" w:cs="Book Antiqua"/>
          <w:i/>
          <w:iCs/>
        </w:rPr>
        <w:t>P</w:t>
      </w:r>
      <w:proofErr w:type="spellEnd"/>
      <w:r w:rsidR="009B02BC">
        <w:rPr>
          <w:rFonts w:ascii="Book Antiqua" w:eastAsia="Book Antiqua" w:hAnsi="Book Antiqua" w:cs="Book Antiqua"/>
        </w:rPr>
        <w:t xml:space="preserve"> </w:t>
      </w:r>
      <w:r>
        <w:rPr>
          <w:rFonts w:ascii="Book Antiqua" w:eastAsia="Book Antiqua" w:hAnsi="Book Antiqua" w:cs="Book Antiqua"/>
        </w:rPr>
        <w:t>&lt;</w:t>
      </w:r>
      <w:r w:rsidR="009B02BC">
        <w:rPr>
          <w:rFonts w:ascii="Book Antiqua" w:eastAsia="Book Antiqua" w:hAnsi="Book Antiqua" w:cs="Book Antiqua"/>
        </w:rPr>
        <w:t xml:space="preserve"> </w:t>
      </w:r>
      <w:r>
        <w:rPr>
          <w:rFonts w:ascii="Book Antiqua" w:eastAsia="Book Antiqua" w:hAnsi="Book Antiqua" w:cs="Book Antiqua"/>
        </w:rPr>
        <w:t>0.001.</w:t>
      </w:r>
      <w:r w:rsidR="009B02BC">
        <w:rPr>
          <w:rFonts w:ascii="Book Antiqua" w:eastAsia="Book Antiqua" w:hAnsi="Book Antiqua" w:cs="Book Antiqua"/>
        </w:rPr>
        <w:t xml:space="preserve"> RS: R</w:t>
      </w:r>
      <w:r w:rsidR="009B02BC" w:rsidRPr="009B02BC">
        <w:rPr>
          <w:rFonts w:ascii="Book Antiqua" w:eastAsia="Book Antiqua" w:hAnsi="Book Antiqua" w:cs="Book Antiqua"/>
        </w:rPr>
        <w:t>esponders</w:t>
      </w:r>
      <w:r w:rsidR="009B02BC">
        <w:rPr>
          <w:rFonts w:ascii="Book Antiqua" w:eastAsia="Book Antiqua" w:hAnsi="Book Antiqua" w:cs="Book Antiqua"/>
        </w:rPr>
        <w:t>; NRS:</w:t>
      </w:r>
      <w:r w:rsidR="009B02BC" w:rsidRPr="009B02BC">
        <w:t xml:space="preserve"> </w:t>
      </w:r>
      <w:r w:rsidR="009B02BC">
        <w:rPr>
          <w:rFonts w:ascii="Book Antiqua" w:eastAsia="Book Antiqua" w:hAnsi="Book Antiqua" w:cs="Book Antiqua"/>
        </w:rPr>
        <w:t>N</w:t>
      </w:r>
      <w:r w:rsidR="009B02BC" w:rsidRPr="009B02BC">
        <w:rPr>
          <w:rFonts w:ascii="Book Antiqua" w:eastAsia="Book Antiqua" w:hAnsi="Book Antiqua" w:cs="Book Antiqua"/>
        </w:rPr>
        <w:t>on-responders</w:t>
      </w:r>
      <w:r w:rsidR="00C94407">
        <w:rPr>
          <w:rFonts w:ascii="Book Antiqua" w:eastAsia="Book Antiqua" w:hAnsi="Book Antiqua" w:cs="Book Antiqua"/>
        </w:rPr>
        <w:t>; ALT:</w:t>
      </w:r>
      <w:r w:rsidR="00C94407" w:rsidRPr="00C94407">
        <w:rPr>
          <w:rFonts w:ascii="Book Antiqua" w:eastAsia="Book Antiqua" w:hAnsi="Book Antiqua" w:cs="Book Antiqua"/>
        </w:rPr>
        <w:t xml:space="preserve"> </w:t>
      </w:r>
      <w:r w:rsidR="00C94407">
        <w:rPr>
          <w:rFonts w:ascii="Book Antiqua" w:eastAsia="Book Antiqua" w:hAnsi="Book Antiqua" w:cs="Book Antiqua"/>
        </w:rPr>
        <w:t>Alanine aminotransferase; HBV:</w:t>
      </w:r>
      <w:r w:rsidR="00C94407" w:rsidRPr="00C94407">
        <w:rPr>
          <w:rFonts w:ascii="Book Antiqua" w:eastAsia="Book Antiqua" w:hAnsi="Book Antiqua" w:cs="Book Antiqua"/>
        </w:rPr>
        <w:t xml:space="preserve"> </w:t>
      </w:r>
      <w:r w:rsidR="00C94407">
        <w:rPr>
          <w:rFonts w:ascii="Book Antiqua" w:eastAsia="Book Antiqua" w:hAnsi="Book Antiqua" w:cs="Book Antiqua"/>
        </w:rPr>
        <w:t xml:space="preserve">Hepatitis B virus; HBsAg: Hepatitis B surface antigen; </w:t>
      </w:r>
      <w:proofErr w:type="spellStart"/>
      <w:r w:rsidR="00C94407">
        <w:rPr>
          <w:rFonts w:ascii="Book Antiqua" w:eastAsia="Book Antiqua" w:hAnsi="Book Antiqua" w:cs="Book Antiqua"/>
        </w:rPr>
        <w:t>HBeAg</w:t>
      </w:r>
      <w:proofErr w:type="spellEnd"/>
      <w:r w:rsidR="00C94407">
        <w:rPr>
          <w:rFonts w:ascii="Book Antiqua" w:eastAsia="Book Antiqua" w:hAnsi="Book Antiqua" w:cs="Book Antiqua"/>
        </w:rPr>
        <w:t>:</w:t>
      </w:r>
      <w:r w:rsidR="00C94407" w:rsidRPr="00C94407">
        <w:rPr>
          <w:rFonts w:ascii="Book Antiqua" w:eastAsia="Book Antiqua" w:hAnsi="Book Antiqua" w:cs="Book Antiqua"/>
        </w:rPr>
        <w:t xml:space="preserve"> </w:t>
      </w:r>
      <w:r w:rsidR="00C94407">
        <w:rPr>
          <w:rFonts w:ascii="Book Antiqua" w:eastAsia="Book Antiqua" w:hAnsi="Book Antiqua" w:cs="Book Antiqua"/>
        </w:rPr>
        <w:t>Hepatitis B e antigen</w:t>
      </w:r>
      <w:r w:rsidR="009B02BC">
        <w:rPr>
          <w:rFonts w:ascii="Book Antiqua" w:eastAsia="Book Antiqua" w:hAnsi="Book Antiqua" w:cs="Book Antiqua"/>
        </w:rPr>
        <w:t>.</w:t>
      </w:r>
    </w:p>
    <w:p w14:paraId="3E61BF33" w14:textId="77777777" w:rsidR="009B02BC" w:rsidRDefault="009B02BC">
      <w:pPr>
        <w:spacing w:line="360" w:lineRule="auto"/>
        <w:jc w:val="both"/>
        <w:rPr>
          <w:rFonts w:ascii="Book Antiqua" w:eastAsia="Book Antiqua" w:hAnsi="Book Antiqua" w:cs="Book Antiqua"/>
          <w:b/>
          <w:bCs/>
        </w:rPr>
        <w:sectPr w:rsidR="009B02BC" w:rsidSect="00D168C0">
          <w:pgSz w:w="12240" w:h="15840"/>
          <w:pgMar w:top="1440" w:right="1440" w:bottom="1440" w:left="1440" w:header="720" w:footer="720" w:gutter="0"/>
          <w:cols w:space="720"/>
          <w:docGrid w:linePitch="360"/>
        </w:sectPr>
      </w:pPr>
    </w:p>
    <w:p w14:paraId="35094656" w14:textId="4684E1DB" w:rsidR="009B02BC" w:rsidRDefault="00C94407">
      <w:pPr>
        <w:spacing w:line="360" w:lineRule="auto"/>
        <w:jc w:val="both"/>
        <w:rPr>
          <w:rFonts w:ascii="Book Antiqua" w:eastAsia="Book Antiqua" w:hAnsi="Book Antiqua" w:cs="Book Antiqua"/>
          <w:b/>
          <w:bCs/>
        </w:rPr>
      </w:pPr>
      <w:r>
        <w:rPr>
          <w:noProof/>
        </w:rPr>
        <w:lastRenderedPageBreak/>
        <w:drawing>
          <wp:inline distT="0" distB="0" distL="0" distR="0" wp14:anchorId="182F8294" wp14:editId="0B19F73B">
            <wp:extent cx="2019300" cy="1781311"/>
            <wp:effectExtent l="0" t="0" r="0" b="0"/>
            <wp:docPr id="23195539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955394" name=""/>
                    <pic:cNvPicPr/>
                  </pic:nvPicPr>
                  <pic:blipFill>
                    <a:blip r:embed="rId11"/>
                    <a:stretch>
                      <a:fillRect/>
                    </a:stretch>
                  </pic:blipFill>
                  <pic:spPr>
                    <a:xfrm>
                      <a:off x="0" y="0"/>
                      <a:ext cx="2027408" cy="1788464"/>
                    </a:xfrm>
                    <a:prstGeom prst="rect">
                      <a:avLst/>
                    </a:prstGeom>
                  </pic:spPr>
                </pic:pic>
              </a:graphicData>
            </a:graphic>
          </wp:inline>
        </w:drawing>
      </w:r>
      <w:r>
        <w:rPr>
          <w:noProof/>
        </w:rPr>
        <w:drawing>
          <wp:inline distT="0" distB="0" distL="0" distR="0" wp14:anchorId="1250619F" wp14:editId="719F6BBA">
            <wp:extent cx="2042428" cy="1777464"/>
            <wp:effectExtent l="0" t="0" r="0" b="0"/>
            <wp:docPr id="13253978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397829" name=""/>
                    <pic:cNvPicPr/>
                  </pic:nvPicPr>
                  <pic:blipFill>
                    <a:blip r:embed="rId12"/>
                    <a:stretch>
                      <a:fillRect/>
                    </a:stretch>
                  </pic:blipFill>
                  <pic:spPr>
                    <a:xfrm>
                      <a:off x="0" y="0"/>
                      <a:ext cx="2061713" cy="1794247"/>
                    </a:xfrm>
                    <a:prstGeom prst="rect">
                      <a:avLst/>
                    </a:prstGeom>
                  </pic:spPr>
                </pic:pic>
              </a:graphicData>
            </a:graphic>
          </wp:inline>
        </w:drawing>
      </w:r>
    </w:p>
    <w:p w14:paraId="686A3345" w14:textId="1E374352" w:rsidR="00C94407" w:rsidRDefault="00C94407">
      <w:pPr>
        <w:spacing w:line="360" w:lineRule="auto"/>
        <w:jc w:val="both"/>
        <w:rPr>
          <w:rFonts w:ascii="Book Antiqua" w:eastAsia="Book Antiqua" w:hAnsi="Book Antiqua" w:cs="Book Antiqua"/>
          <w:b/>
          <w:bCs/>
        </w:rPr>
      </w:pPr>
      <w:r>
        <w:rPr>
          <w:noProof/>
        </w:rPr>
        <w:drawing>
          <wp:inline distT="0" distB="0" distL="0" distR="0" wp14:anchorId="25776CFA" wp14:editId="74DD205D">
            <wp:extent cx="1859280" cy="1604218"/>
            <wp:effectExtent l="0" t="0" r="0" b="0"/>
            <wp:docPr id="131455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5552" name=""/>
                    <pic:cNvPicPr/>
                  </pic:nvPicPr>
                  <pic:blipFill>
                    <a:blip r:embed="rId13"/>
                    <a:stretch>
                      <a:fillRect/>
                    </a:stretch>
                  </pic:blipFill>
                  <pic:spPr>
                    <a:xfrm>
                      <a:off x="0" y="0"/>
                      <a:ext cx="1863449" cy="1607815"/>
                    </a:xfrm>
                    <a:prstGeom prst="rect">
                      <a:avLst/>
                    </a:prstGeom>
                  </pic:spPr>
                </pic:pic>
              </a:graphicData>
            </a:graphic>
          </wp:inline>
        </w:drawing>
      </w:r>
      <w:r>
        <w:rPr>
          <w:noProof/>
        </w:rPr>
        <w:drawing>
          <wp:inline distT="0" distB="0" distL="0" distR="0" wp14:anchorId="1EC042E6" wp14:editId="0C4A6CA9">
            <wp:extent cx="2865120" cy="1698869"/>
            <wp:effectExtent l="0" t="0" r="0" b="0"/>
            <wp:docPr id="915099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09947" name=""/>
                    <pic:cNvPicPr/>
                  </pic:nvPicPr>
                  <pic:blipFill>
                    <a:blip r:embed="rId14"/>
                    <a:stretch>
                      <a:fillRect/>
                    </a:stretch>
                  </pic:blipFill>
                  <pic:spPr>
                    <a:xfrm>
                      <a:off x="0" y="0"/>
                      <a:ext cx="2869332" cy="1701366"/>
                    </a:xfrm>
                    <a:prstGeom prst="rect">
                      <a:avLst/>
                    </a:prstGeom>
                  </pic:spPr>
                </pic:pic>
              </a:graphicData>
            </a:graphic>
          </wp:inline>
        </w:drawing>
      </w:r>
    </w:p>
    <w:p w14:paraId="309E2C4F" w14:textId="7B79285A" w:rsidR="00C94407" w:rsidRDefault="00C94407">
      <w:pPr>
        <w:spacing w:line="360" w:lineRule="auto"/>
        <w:jc w:val="both"/>
        <w:rPr>
          <w:rFonts w:ascii="Book Antiqua" w:eastAsia="Book Antiqua" w:hAnsi="Book Antiqua" w:cs="Book Antiqua"/>
          <w:b/>
          <w:bCs/>
        </w:rPr>
      </w:pPr>
      <w:r>
        <w:rPr>
          <w:noProof/>
        </w:rPr>
        <w:drawing>
          <wp:inline distT="0" distB="0" distL="0" distR="0" wp14:anchorId="7BBDACA1" wp14:editId="548A10FA">
            <wp:extent cx="2567940" cy="1612096"/>
            <wp:effectExtent l="0" t="0" r="0" b="0"/>
            <wp:docPr id="17222037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203751" name=""/>
                    <pic:cNvPicPr/>
                  </pic:nvPicPr>
                  <pic:blipFill>
                    <a:blip r:embed="rId15"/>
                    <a:stretch>
                      <a:fillRect/>
                    </a:stretch>
                  </pic:blipFill>
                  <pic:spPr>
                    <a:xfrm>
                      <a:off x="0" y="0"/>
                      <a:ext cx="2574835" cy="1616424"/>
                    </a:xfrm>
                    <a:prstGeom prst="rect">
                      <a:avLst/>
                    </a:prstGeom>
                  </pic:spPr>
                </pic:pic>
              </a:graphicData>
            </a:graphic>
          </wp:inline>
        </w:drawing>
      </w:r>
      <w:r>
        <w:rPr>
          <w:noProof/>
        </w:rPr>
        <w:drawing>
          <wp:inline distT="0" distB="0" distL="0" distR="0" wp14:anchorId="37536326" wp14:editId="74E7CB8F">
            <wp:extent cx="2654685" cy="1631950"/>
            <wp:effectExtent l="0" t="0" r="0" b="0"/>
            <wp:docPr id="2188030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803064" name=""/>
                    <pic:cNvPicPr/>
                  </pic:nvPicPr>
                  <pic:blipFill>
                    <a:blip r:embed="rId16"/>
                    <a:stretch>
                      <a:fillRect/>
                    </a:stretch>
                  </pic:blipFill>
                  <pic:spPr>
                    <a:xfrm>
                      <a:off x="0" y="0"/>
                      <a:ext cx="2665232" cy="1638433"/>
                    </a:xfrm>
                    <a:prstGeom prst="rect">
                      <a:avLst/>
                    </a:prstGeom>
                  </pic:spPr>
                </pic:pic>
              </a:graphicData>
            </a:graphic>
          </wp:inline>
        </w:drawing>
      </w:r>
    </w:p>
    <w:p w14:paraId="056D1C76" w14:textId="592C9EE3" w:rsidR="00A77B3E" w:rsidRDefault="00000000">
      <w:pPr>
        <w:spacing w:line="360" w:lineRule="auto"/>
        <w:jc w:val="both"/>
      </w:pPr>
      <w:r>
        <w:rPr>
          <w:rFonts w:ascii="Book Antiqua" w:eastAsia="Book Antiqua" w:hAnsi="Book Antiqua" w:cs="Book Antiqua"/>
          <w:b/>
          <w:bCs/>
        </w:rPr>
        <w:t>Figure</w:t>
      </w:r>
      <w:r w:rsidR="009B02BC">
        <w:rPr>
          <w:rFonts w:ascii="Book Antiqua" w:eastAsia="Book Antiqua" w:hAnsi="Book Antiqua" w:cs="Book Antiqua"/>
          <w:b/>
          <w:bCs/>
        </w:rPr>
        <w:t xml:space="preserve"> </w:t>
      </w:r>
      <w:r>
        <w:rPr>
          <w:rFonts w:ascii="Book Antiqua" w:eastAsia="Book Antiqua" w:hAnsi="Book Antiqua" w:cs="Book Antiqua"/>
          <w:b/>
          <w:bCs/>
        </w:rPr>
        <w:t>2</w:t>
      </w:r>
      <w:r w:rsidR="009B02BC">
        <w:rPr>
          <w:rFonts w:ascii="Book Antiqua" w:eastAsia="Book Antiqua" w:hAnsi="Book Antiqua" w:cs="Book Antiqua"/>
          <w:b/>
          <w:bCs/>
        </w:rPr>
        <w:t xml:space="preserve"> </w:t>
      </w:r>
      <w:r>
        <w:rPr>
          <w:rFonts w:ascii="Book Antiqua" w:eastAsia="Book Antiqua" w:hAnsi="Book Antiqua" w:cs="Book Antiqua"/>
          <w:b/>
          <w:bCs/>
        </w:rPr>
        <w:t>Response</w:t>
      </w:r>
      <w:r w:rsidR="009B02BC">
        <w:rPr>
          <w:rFonts w:ascii="Book Antiqua" w:eastAsia="Book Antiqua" w:hAnsi="Book Antiqua" w:cs="Book Antiqua"/>
          <w:b/>
          <w:bCs/>
        </w:rPr>
        <w:t xml:space="preserve"> </w:t>
      </w:r>
      <w:r>
        <w:rPr>
          <w:rFonts w:ascii="Book Antiqua" w:eastAsia="Book Antiqua" w:hAnsi="Book Antiqua" w:cs="Book Antiqua"/>
          <w:b/>
          <w:bCs/>
        </w:rPr>
        <w:t>and</w:t>
      </w:r>
      <w:r w:rsidR="009B02BC">
        <w:rPr>
          <w:rFonts w:ascii="Book Antiqua" w:eastAsia="Book Antiqua" w:hAnsi="Book Antiqua" w:cs="Book Antiqua"/>
          <w:b/>
          <w:bCs/>
        </w:rPr>
        <w:t xml:space="preserve"> h</w:t>
      </w:r>
      <w:r w:rsidR="009B02BC" w:rsidRPr="009B02BC">
        <w:rPr>
          <w:rFonts w:ascii="Book Antiqua" w:eastAsia="Book Antiqua" w:hAnsi="Book Antiqua" w:cs="Book Antiqua"/>
          <w:b/>
          <w:bCs/>
        </w:rPr>
        <w:t>epatitis B surface antigen</w:t>
      </w:r>
      <w:r w:rsidR="009B02BC">
        <w:rPr>
          <w:rFonts w:ascii="Book Antiqua" w:eastAsia="Book Antiqua" w:hAnsi="Book Antiqua" w:cs="Book Antiqua"/>
          <w:b/>
          <w:bCs/>
        </w:rPr>
        <w:t xml:space="preserve"> </w:t>
      </w:r>
      <w:r>
        <w:rPr>
          <w:rFonts w:ascii="Book Antiqua" w:eastAsia="Book Antiqua" w:hAnsi="Book Antiqua" w:cs="Book Antiqua"/>
          <w:b/>
          <w:bCs/>
        </w:rPr>
        <w:t>loss</w:t>
      </w:r>
      <w:r w:rsidR="009B02BC">
        <w:rPr>
          <w:rFonts w:ascii="Book Antiqua" w:eastAsia="Book Antiqua" w:hAnsi="Book Antiqua" w:cs="Book Antiqua"/>
          <w:b/>
          <w:bCs/>
        </w:rPr>
        <w:t xml:space="preserve"> </w:t>
      </w:r>
      <w:r>
        <w:rPr>
          <w:rFonts w:ascii="Book Antiqua" w:eastAsia="Book Antiqua" w:hAnsi="Book Antiqua" w:cs="Book Antiqua"/>
          <w:b/>
          <w:bCs/>
        </w:rPr>
        <w:t>rates</w:t>
      </w:r>
      <w:r w:rsidR="009B02BC">
        <w:rPr>
          <w:rFonts w:ascii="Book Antiqua" w:eastAsia="Book Antiqua" w:hAnsi="Book Antiqua" w:cs="Book Antiqua"/>
          <w:b/>
          <w:bCs/>
        </w:rPr>
        <w:t xml:space="preserve"> </w:t>
      </w:r>
      <w:r>
        <w:rPr>
          <w:rFonts w:ascii="Book Antiqua" w:eastAsia="Book Antiqua" w:hAnsi="Book Antiqua" w:cs="Book Antiqua"/>
          <w:b/>
          <w:bCs/>
        </w:rPr>
        <w:t>at</w:t>
      </w:r>
      <w:r w:rsidR="009B02BC">
        <w:rPr>
          <w:rFonts w:ascii="Book Antiqua" w:eastAsia="Book Antiqua" w:hAnsi="Book Antiqua" w:cs="Book Antiqua"/>
          <w:b/>
          <w:bCs/>
        </w:rPr>
        <w:t xml:space="preserve"> </w:t>
      </w:r>
      <w:r>
        <w:rPr>
          <w:rFonts w:ascii="Book Antiqua" w:eastAsia="Book Antiqua" w:hAnsi="Book Antiqua" w:cs="Book Antiqua"/>
          <w:b/>
          <w:bCs/>
        </w:rPr>
        <w:t>24</w:t>
      </w:r>
      <w:r w:rsidR="009B02BC">
        <w:rPr>
          <w:rFonts w:ascii="Book Antiqua" w:eastAsia="Book Antiqua" w:hAnsi="Book Antiqua" w:cs="Book Antiqua"/>
          <w:b/>
          <w:bCs/>
        </w:rPr>
        <w:t xml:space="preserve"> </w:t>
      </w:r>
      <w:proofErr w:type="spellStart"/>
      <w:r>
        <w:rPr>
          <w:rFonts w:ascii="Book Antiqua" w:eastAsia="Book Antiqua" w:hAnsi="Book Antiqua" w:cs="Book Antiqua"/>
          <w:b/>
          <w:bCs/>
        </w:rPr>
        <w:t>wk</w:t>
      </w:r>
      <w:proofErr w:type="spellEnd"/>
      <w:r w:rsidR="009B02BC">
        <w:rPr>
          <w:rFonts w:ascii="Book Antiqua" w:eastAsia="Book Antiqua" w:hAnsi="Book Antiqua" w:cs="Book Antiqua"/>
          <w:b/>
          <w:bCs/>
        </w:rPr>
        <w:t xml:space="preserve"> </w:t>
      </w:r>
      <w:r>
        <w:rPr>
          <w:rFonts w:ascii="Book Antiqua" w:eastAsia="Book Antiqua" w:hAnsi="Book Antiqua" w:cs="Book Antiqua"/>
          <w:b/>
          <w:bCs/>
        </w:rPr>
        <w:t>post-treatment</w:t>
      </w:r>
      <w:r w:rsidR="009B02BC">
        <w:rPr>
          <w:rFonts w:ascii="Book Antiqua" w:eastAsia="Book Antiqua" w:hAnsi="Book Antiqua" w:cs="Book Antiqua"/>
          <w:b/>
          <w:bCs/>
        </w:rPr>
        <w:t xml:space="preserve"> </w:t>
      </w:r>
      <w:r>
        <w:rPr>
          <w:rFonts w:ascii="Book Antiqua" w:eastAsia="Book Antiqua" w:hAnsi="Book Antiqua" w:cs="Book Antiqua"/>
          <w:b/>
          <w:bCs/>
        </w:rPr>
        <w:t>based</w:t>
      </w:r>
      <w:r w:rsidR="009B02BC">
        <w:rPr>
          <w:rFonts w:ascii="Book Antiqua" w:eastAsia="Book Antiqua" w:hAnsi="Book Antiqua" w:cs="Book Antiqua"/>
          <w:b/>
          <w:bCs/>
        </w:rPr>
        <w:t xml:space="preserve"> </w:t>
      </w:r>
      <w:r>
        <w:rPr>
          <w:rFonts w:ascii="Book Antiqua" w:eastAsia="Book Antiqua" w:hAnsi="Book Antiqua" w:cs="Book Antiqua"/>
          <w:b/>
          <w:bCs/>
        </w:rPr>
        <w:t>on</w:t>
      </w:r>
      <w:r w:rsidR="009B02BC">
        <w:rPr>
          <w:rFonts w:ascii="Book Antiqua" w:eastAsia="Book Antiqua" w:hAnsi="Book Antiqua" w:cs="Book Antiqua"/>
          <w:b/>
          <w:bCs/>
        </w:rPr>
        <w:t xml:space="preserve"> </w:t>
      </w:r>
      <w:r>
        <w:rPr>
          <w:rFonts w:ascii="Book Antiqua" w:eastAsia="Book Antiqua" w:hAnsi="Book Antiqua" w:cs="Book Antiqua"/>
          <w:b/>
          <w:bCs/>
        </w:rPr>
        <w:t>patients</w:t>
      </w:r>
      <w:r w:rsidR="009B02BC">
        <w:rPr>
          <w:rFonts w:ascii="Book Antiqua" w:eastAsia="Book Antiqua" w:hAnsi="Book Antiqua" w:cs="Book Antiqua"/>
          <w:b/>
          <w:bCs/>
        </w:rPr>
        <w:t xml:space="preserve"> </w:t>
      </w:r>
      <w:r>
        <w:rPr>
          <w:rFonts w:ascii="Book Antiqua" w:eastAsia="Book Antiqua" w:hAnsi="Book Antiqua" w:cs="Book Antiqua"/>
          <w:b/>
          <w:bCs/>
        </w:rPr>
        <w:t>who</w:t>
      </w:r>
      <w:r w:rsidR="009B02BC">
        <w:rPr>
          <w:rFonts w:ascii="Book Antiqua" w:eastAsia="Book Antiqua" w:hAnsi="Book Antiqua" w:cs="Book Antiqua"/>
          <w:b/>
          <w:bCs/>
        </w:rPr>
        <w:t xml:space="preserve"> </w:t>
      </w:r>
      <w:r>
        <w:rPr>
          <w:rFonts w:ascii="Book Antiqua" w:eastAsia="Book Antiqua" w:hAnsi="Book Antiqua" w:cs="Book Antiqua"/>
          <w:b/>
          <w:bCs/>
        </w:rPr>
        <w:t>met</w:t>
      </w:r>
      <w:r w:rsidR="009B02BC">
        <w:rPr>
          <w:rFonts w:ascii="Book Antiqua" w:eastAsia="Book Antiqua" w:hAnsi="Book Antiqua" w:cs="Book Antiqua"/>
          <w:b/>
          <w:bCs/>
        </w:rPr>
        <w:t xml:space="preserve"> </w:t>
      </w:r>
      <w:r>
        <w:rPr>
          <w:rFonts w:ascii="Book Antiqua" w:eastAsia="Book Antiqua" w:hAnsi="Book Antiqua" w:cs="Book Antiqua"/>
          <w:b/>
          <w:bCs/>
        </w:rPr>
        <w:t>single</w:t>
      </w:r>
      <w:r w:rsidR="009B02BC">
        <w:rPr>
          <w:rFonts w:ascii="Book Antiqua" w:eastAsia="Book Antiqua" w:hAnsi="Book Antiqua" w:cs="Book Antiqua"/>
          <w:b/>
          <w:bCs/>
        </w:rPr>
        <w:t xml:space="preserve"> </w:t>
      </w:r>
      <w:bookmarkStart w:id="671" w:name="_Hlk157367056"/>
      <w:r w:rsidR="009B02BC">
        <w:rPr>
          <w:rFonts w:ascii="Book Antiqua" w:eastAsia="Book Antiqua" w:hAnsi="Book Antiqua" w:cs="Book Antiqua"/>
          <w:b/>
          <w:bCs/>
        </w:rPr>
        <w:t>h</w:t>
      </w:r>
      <w:r w:rsidR="009B02BC" w:rsidRPr="009B02BC">
        <w:rPr>
          <w:rFonts w:ascii="Book Antiqua" w:eastAsia="Book Antiqua" w:hAnsi="Book Antiqua" w:cs="Book Antiqua"/>
          <w:b/>
          <w:bCs/>
        </w:rPr>
        <w:t>epatitis B surface antigen</w:t>
      </w:r>
      <w:bookmarkEnd w:id="671"/>
      <w:r w:rsidR="009B02BC">
        <w:rPr>
          <w:rFonts w:ascii="Book Antiqua" w:eastAsia="Book Antiqua" w:hAnsi="Book Antiqua" w:cs="Book Antiqua"/>
          <w:b/>
          <w:bCs/>
        </w:rPr>
        <w:t xml:space="preserve"> </w:t>
      </w:r>
      <w:r>
        <w:rPr>
          <w:rFonts w:ascii="Book Antiqua" w:eastAsia="Book Antiqua" w:hAnsi="Book Antiqua" w:cs="Book Antiqua"/>
          <w:b/>
          <w:bCs/>
        </w:rPr>
        <w:t>or</w:t>
      </w:r>
      <w:r w:rsidR="009B02BC">
        <w:rPr>
          <w:rFonts w:ascii="Book Antiqua" w:eastAsia="Book Antiqua" w:hAnsi="Book Antiqua" w:cs="Book Antiqua"/>
          <w:b/>
          <w:bCs/>
        </w:rPr>
        <w:t xml:space="preserve"> </w:t>
      </w:r>
      <w:bookmarkStart w:id="672" w:name="_Hlk157367069"/>
      <w:r w:rsidR="009B02BC">
        <w:rPr>
          <w:rFonts w:ascii="Book Antiqua" w:eastAsia="Book Antiqua" w:hAnsi="Book Antiqua" w:cs="Book Antiqua"/>
          <w:b/>
          <w:bCs/>
        </w:rPr>
        <w:t>h</w:t>
      </w:r>
      <w:r w:rsidR="009B02BC" w:rsidRPr="009B02BC">
        <w:rPr>
          <w:rFonts w:ascii="Book Antiqua" w:eastAsia="Book Antiqua" w:hAnsi="Book Antiqua" w:cs="Book Antiqua"/>
          <w:b/>
          <w:bCs/>
        </w:rPr>
        <w:t>epatitis B e antigen</w:t>
      </w:r>
      <w:bookmarkEnd w:id="672"/>
      <w:r w:rsidR="009B02BC">
        <w:rPr>
          <w:rFonts w:ascii="Book Antiqua" w:eastAsia="Book Antiqua" w:hAnsi="Book Antiqua" w:cs="Book Antiqua"/>
          <w:b/>
          <w:bCs/>
        </w:rPr>
        <w:t xml:space="preserve"> </w:t>
      </w:r>
      <w:r>
        <w:rPr>
          <w:rFonts w:ascii="Book Antiqua" w:eastAsia="Book Antiqua" w:hAnsi="Book Antiqua" w:cs="Book Antiqua"/>
          <w:b/>
          <w:bCs/>
        </w:rPr>
        <w:t>cutoffs</w:t>
      </w:r>
      <w:r w:rsidR="009B02BC">
        <w:rPr>
          <w:rFonts w:ascii="Book Antiqua" w:eastAsia="Book Antiqua" w:hAnsi="Book Antiqua" w:cs="Book Antiqua"/>
          <w:b/>
          <w:bCs/>
        </w:rPr>
        <w:t xml:space="preserve"> </w:t>
      </w:r>
      <w:r>
        <w:rPr>
          <w:rFonts w:ascii="Book Antiqua" w:eastAsia="Book Antiqua" w:hAnsi="Book Antiqua" w:cs="Book Antiqua"/>
          <w:b/>
          <w:bCs/>
        </w:rPr>
        <w:t>at</w:t>
      </w:r>
      <w:r w:rsidR="009B02BC">
        <w:rPr>
          <w:rFonts w:ascii="Book Antiqua" w:eastAsia="Book Antiqua" w:hAnsi="Book Antiqua" w:cs="Book Antiqua"/>
          <w:b/>
          <w:bCs/>
        </w:rPr>
        <w:t xml:space="preserve"> </w:t>
      </w:r>
      <w:r>
        <w:rPr>
          <w:rFonts w:ascii="Book Antiqua" w:eastAsia="Book Antiqua" w:hAnsi="Book Antiqua" w:cs="Book Antiqua"/>
          <w:b/>
          <w:bCs/>
        </w:rPr>
        <w:t>each</w:t>
      </w:r>
      <w:r w:rsidR="009B02BC">
        <w:rPr>
          <w:rFonts w:ascii="Book Antiqua" w:eastAsia="Book Antiqua" w:hAnsi="Book Antiqua" w:cs="Book Antiqua"/>
          <w:b/>
          <w:bCs/>
        </w:rPr>
        <w:t xml:space="preserve"> </w:t>
      </w:r>
      <w:r>
        <w:rPr>
          <w:rFonts w:ascii="Book Antiqua" w:eastAsia="Book Antiqua" w:hAnsi="Book Antiqua" w:cs="Book Antiqua"/>
          <w:b/>
          <w:bCs/>
        </w:rPr>
        <w:t>time</w:t>
      </w:r>
      <w:r w:rsidR="009B02BC">
        <w:rPr>
          <w:rFonts w:ascii="Book Antiqua" w:eastAsia="Book Antiqua" w:hAnsi="Book Antiqua" w:cs="Book Antiqua"/>
          <w:b/>
          <w:bCs/>
        </w:rPr>
        <w:t xml:space="preserve"> </w:t>
      </w:r>
      <w:r>
        <w:rPr>
          <w:rFonts w:ascii="Book Antiqua" w:eastAsia="Book Antiqua" w:hAnsi="Book Antiqua" w:cs="Book Antiqua"/>
          <w:b/>
          <w:bCs/>
        </w:rPr>
        <w:t>point.</w:t>
      </w:r>
      <w:r w:rsidR="009B02BC" w:rsidRPr="009B02BC">
        <w:rPr>
          <w:rFonts w:ascii="Book Antiqua" w:eastAsia="Book Antiqua" w:hAnsi="Book Antiqua" w:cs="Book Antiqua"/>
        </w:rPr>
        <w:t xml:space="preserve"> A-F: </w:t>
      </w:r>
      <w:r>
        <w:rPr>
          <w:rFonts w:ascii="Book Antiqua" w:eastAsia="Book Antiqua" w:hAnsi="Book Antiqua" w:cs="Book Antiqua"/>
        </w:rPr>
        <w:t>Moreover,</w:t>
      </w:r>
      <w:r w:rsidR="009B02BC">
        <w:rPr>
          <w:rFonts w:ascii="Book Antiqua" w:eastAsia="Book Antiqua" w:hAnsi="Book Antiqua" w:cs="Book Antiqua"/>
        </w:rPr>
        <w:t xml:space="preserve"> </w:t>
      </w:r>
      <w:r>
        <w:rPr>
          <w:rFonts w:ascii="Book Antiqua" w:eastAsia="Book Antiqua" w:hAnsi="Book Antiqua" w:cs="Book Antiqua"/>
        </w:rPr>
        <w:t>the</w:t>
      </w:r>
      <w:r w:rsidR="009B02BC">
        <w:rPr>
          <w:rFonts w:ascii="Book Antiqua" w:eastAsia="Book Antiqua" w:hAnsi="Book Antiqua" w:cs="Book Antiqua"/>
        </w:rPr>
        <w:t xml:space="preserve"> </w:t>
      </w:r>
      <w:r>
        <w:rPr>
          <w:rFonts w:ascii="Book Antiqua" w:eastAsia="Book Antiqua" w:hAnsi="Book Antiqua" w:cs="Book Antiqua"/>
        </w:rPr>
        <w:t>proportion</w:t>
      </w:r>
      <w:r w:rsidR="009B02BC">
        <w:rPr>
          <w:rFonts w:ascii="Book Antiqua" w:eastAsia="Book Antiqua" w:hAnsi="Book Antiqua" w:cs="Book Antiqua"/>
        </w:rPr>
        <w:t xml:space="preserve"> </w:t>
      </w:r>
      <w:r>
        <w:rPr>
          <w:rFonts w:ascii="Book Antiqua" w:eastAsia="Book Antiqua" w:hAnsi="Book Antiqua" w:cs="Book Antiqua"/>
        </w:rPr>
        <w:t>of</w:t>
      </w:r>
      <w:r w:rsidR="009B02BC">
        <w:rPr>
          <w:rFonts w:ascii="Book Antiqua" w:eastAsia="Book Antiqua" w:hAnsi="Book Antiqua" w:cs="Book Antiqua"/>
        </w:rPr>
        <w:t xml:space="preserve"> </w:t>
      </w:r>
      <w:r>
        <w:rPr>
          <w:rFonts w:ascii="Book Antiqua" w:eastAsia="Book Antiqua" w:hAnsi="Book Antiqua" w:cs="Book Antiqua"/>
        </w:rPr>
        <w:t>patients</w:t>
      </w:r>
      <w:r w:rsidR="009B02BC">
        <w:rPr>
          <w:rFonts w:ascii="Book Antiqua" w:eastAsia="Book Antiqua" w:hAnsi="Book Antiqua" w:cs="Book Antiqua"/>
        </w:rPr>
        <w:t xml:space="preserve"> </w:t>
      </w:r>
      <w:r>
        <w:rPr>
          <w:rFonts w:ascii="Book Antiqua" w:eastAsia="Book Antiqua" w:hAnsi="Book Antiqua" w:cs="Book Antiqua"/>
        </w:rPr>
        <w:t>who</w:t>
      </w:r>
      <w:r w:rsidR="009B02BC">
        <w:rPr>
          <w:rFonts w:ascii="Book Antiqua" w:eastAsia="Book Antiqua" w:hAnsi="Book Antiqua" w:cs="Book Antiqua"/>
        </w:rPr>
        <w:t xml:space="preserve"> </w:t>
      </w:r>
      <w:r>
        <w:rPr>
          <w:rFonts w:ascii="Book Antiqua" w:eastAsia="Book Antiqua" w:hAnsi="Book Antiqua" w:cs="Book Antiqua"/>
        </w:rPr>
        <w:t>met</w:t>
      </w:r>
      <w:r w:rsidR="009B02BC">
        <w:rPr>
          <w:rFonts w:ascii="Book Antiqua" w:eastAsia="Book Antiqua" w:hAnsi="Book Antiqua" w:cs="Book Antiqua"/>
        </w:rPr>
        <w:t xml:space="preserve"> </w:t>
      </w:r>
      <w:r>
        <w:rPr>
          <w:rFonts w:ascii="Book Antiqua" w:eastAsia="Book Antiqua" w:hAnsi="Book Antiqua" w:cs="Book Antiqua"/>
        </w:rPr>
        <w:t>the</w:t>
      </w:r>
      <w:r w:rsidR="009B02BC">
        <w:rPr>
          <w:rFonts w:ascii="Book Antiqua" w:eastAsia="Book Antiqua" w:hAnsi="Book Antiqua" w:cs="Book Antiqua"/>
        </w:rPr>
        <w:t xml:space="preserve"> </w:t>
      </w:r>
      <w:r>
        <w:rPr>
          <w:rFonts w:ascii="Book Antiqua" w:eastAsia="Book Antiqua" w:hAnsi="Book Antiqua" w:cs="Book Antiqua"/>
        </w:rPr>
        <w:t>single</w:t>
      </w:r>
      <w:r w:rsidR="009B02BC">
        <w:rPr>
          <w:rFonts w:ascii="Book Antiqua" w:eastAsia="Book Antiqua" w:hAnsi="Book Antiqua" w:cs="Book Antiqua"/>
        </w:rPr>
        <w:t xml:space="preserve"> </w:t>
      </w:r>
      <w:r w:rsidR="009B02BC" w:rsidRPr="009B02BC">
        <w:rPr>
          <w:rFonts w:ascii="Book Antiqua" w:eastAsia="Book Antiqua" w:hAnsi="Book Antiqua" w:cs="Book Antiqua"/>
        </w:rPr>
        <w:t xml:space="preserve">hepatitis B surface antigen </w:t>
      </w:r>
      <w:r w:rsidR="009B02BC">
        <w:rPr>
          <w:rFonts w:ascii="Book Antiqua" w:eastAsia="Book Antiqua" w:hAnsi="Book Antiqua" w:cs="Book Antiqua"/>
        </w:rPr>
        <w:t>(</w:t>
      </w:r>
      <w:r>
        <w:rPr>
          <w:rFonts w:ascii="Book Antiqua" w:eastAsia="Book Antiqua" w:hAnsi="Book Antiqua" w:cs="Book Antiqua"/>
        </w:rPr>
        <w:t>HBsAg</w:t>
      </w:r>
      <w:r w:rsidR="009B02BC">
        <w:rPr>
          <w:rFonts w:ascii="Book Antiqua" w:eastAsia="Book Antiqua" w:hAnsi="Book Antiqua" w:cs="Book Antiqua"/>
        </w:rPr>
        <w:t xml:space="preserve">) </w:t>
      </w:r>
      <w:r>
        <w:rPr>
          <w:rFonts w:ascii="Book Antiqua" w:eastAsia="Book Antiqua" w:hAnsi="Book Antiqua" w:cs="Book Antiqua"/>
        </w:rPr>
        <w:t>or</w:t>
      </w:r>
      <w:r w:rsidR="009B02BC">
        <w:rPr>
          <w:rFonts w:ascii="Book Antiqua" w:eastAsia="Book Antiqua" w:hAnsi="Book Antiqua" w:cs="Book Antiqua"/>
        </w:rPr>
        <w:t xml:space="preserve"> </w:t>
      </w:r>
      <w:r w:rsidR="009B02BC" w:rsidRPr="009B02BC">
        <w:rPr>
          <w:rFonts w:ascii="Book Antiqua" w:eastAsia="Book Antiqua" w:hAnsi="Book Antiqua" w:cs="Book Antiqua"/>
        </w:rPr>
        <w:t xml:space="preserve">hepatitis B e antigen </w:t>
      </w:r>
      <w:r w:rsidR="009B02BC">
        <w:rPr>
          <w:rFonts w:ascii="Book Antiqua" w:eastAsia="Book Antiqua" w:hAnsi="Book Antiqua" w:cs="Book Antiqua"/>
        </w:rPr>
        <w:t>(</w:t>
      </w:r>
      <w:proofErr w:type="spellStart"/>
      <w:r>
        <w:rPr>
          <w:rFonts w:ascii="Book Antiqua" w:eastAsia="Book Antiqua" w:hAnsi="Book Antiqua" w:cs="Book Antiqua"/>
        </w:rPr>
        <w:t>HBeAg</w:t>
      </w:r>
      <w:proofErr w:type="spellEnd"/>
      <w:r w:rsidR="009B02BC">
        <w:rPr>
          <w:rFonts w:ascii="Book Antiqua" w:eastAsia="Book Antiqua" w:hAnsi="Book Antiqua" w:cs="Book Antiqua"/>
        </w:rPr>
        <w:t xml:space="preserve">) </w:t>
      </w:r>
      <w:r>
        <w:rPr>
          <w:rFonts w:ascii="Book Antiqua" w:eastAsia="Book Antiqua" w:hAnsi="Book Antiqua" w:cs="Book Antiqua"/>
        </w:rPr>
        <w:t>cutoffs</w:t>
      </w:r>
      <w:r w:rsidR="009B02BC">
        <w:rPr>
          <w:rFonts w:ascii="Book Antiqua" w:eastAsia="Book Antiqua" w:hAnsi="Book Antiqua" w:cs="Book Antiqua"/>
        </w:rPr>
        <w:t xml:space="preserve"> </w:t>
      </w:r>
      <w:r>
        <w:rPr>
          <w:rFonts w:ascii="Book Antiqua" w:eastAsia="Book Antiqua" w:hAnsi="Book Antiqua" w:cs="Book Antiqua"/>
        </w:rPr>
        <w:t>at</w:t>
      </w:r>
      <w:r w:rsidR="009B02BC">
        <w:rPr>
          <w:rFonts w:ascii="Book Antiqua" w:eastAsia="Book Antiqua" w:hAnsi="Book Antiqua" w:cs="Book Antiqua"/>
        </w:rPr>
        <w:t xml:space="preserve"> </w:t>
      </w:r>
      <w:r>
        <w:rPr>
          <w:rFonts w:ascii="Book Antiqua" w:eastAsia="Book Antiqua" w:hAnsi="Book Antiqua" w:cs="Book Antiqua"/>
        </w:rPr>
        <w:t>each</w:t>
      </w:r>
      <w:r w:rsidR="009B02BC">
        <w:rPr>
          <w:rFonts w:ascii="Book Antiqua" w:eastAsia="Book Antiqua" w:hAnsi="Book Antiqua" w:cs="Book Antiqua"/>
        </w:rPr>
        <w:t xml:space="preserve"> </w:t>
      </w:r>
      <w:r>
        <w:rPr>
          <w:rFonts w:ascii="Book Antiqua" w:eastAsia="Book Antiqua" w:hAnsi="Book Antiqua" w:cs="Book Antiqua"/>
        </w:rPr>
        <w:t>time</w:t>
      </w:r>
      <w:r w:rsidR="009B02BC">
        <w:rPr>
          <w:rFonts w:ascii="Book Antiqua" w:eastAsia="Book Antiqua" w:hAnsi="Book Antiqua" w:cs="Book Antiqua"/>
        </w:rPr>
        <w:t xml:space="preserve"> </w:t>
      </w:r>
      <w:r>
        <w:rPr>
          <w:rFonts w:ascii="Book Antiqua" w:eastAsia="Book Antiqua" w:hAnsi="Book Antiqua" w:cs="Book Antiqua"/>
        </w:rPr>
        <w:t>point</w:t>
      </w:r>
      <w:r w:rsidR="009B02BC">
        <w:rPr>
          <w:rFonts w:ascii="Book Antiqua" w:eastAsia="Book Antiqua" w:hAnsi="Book Antiqua" w:cs="Book Antiqua"/>
        </w:rPr>
        <w:t xml:space="preserve"> </w:t>
      </w:r>
      <w:r>
        <w:rPr>
          <w:rFonts w:ascii="Book Antiqua" w:eastAsia="Book Antiqua" w:hAnsi="Book Antiqua" w:cs="Book Antiqua"/>
        </w:rPr>
        <w:t>was</w:t>
      </w:r>
      <w:r w:rsidR="009B02BC">
        <w:rPr>
          <w:rFonts w:ascii="Book Antiqua" w:eastAsia="Book Antiqua" w:hAnsi="Book Antiqua" w:cs="Book Antiqua"/>
        </w:rPr>
        <w:t xml:space="preserve"> </w:t>
      </w:r>
      <w:r>
        <w:rPr>
          <w:rFonts w:ascii="Book Antiqua" w:eastAsia="Book Antiqua" w:hAnsi="Book Antiqua" w:cs="Book Antiqua"/>
        </w:rPr>
        <w:t>determined</w:t>
      </w:r>
      <w:r w:rsidR="009B02BC">
        <w:rPr>
          <w:rFonts w:ascii="Book Antiqua" w:eastAsia="Book Antiqua" w:hAnsi="Book Antiqua" w:cs="Book Antiqua"/>
        </w:rPr>
        <w:t xml:space="preserve"> </w:t>
      </w:r>
      <w:r>
        <w:rPr>
          <w:rFonts w:ascii="Book Antiqua" w:eastAsia="Book Antiqua" w:hAnsi="Book Antiqua" w:cs="Book Antiqua"/>
        </w:rPr>
        <w:t>based</w:t>
      </w:r>
      <w:r w:rsidR="009B02BC">
        <w:rPr>
          <w:rFonts w:ascii="Book Antiqua" w:eastAsia="Book Antiqua" w:hAnsi="Book Antiqua" w:cs="Book Antiqua"/>
        </w:rPr>
        <w:t xml:space="preserve"> </w:t>
      </w:r>
      <w:r>
        <w:rPr>
          <w:rFonts w:ascii="Book Antiqua" w:eastAsia="Book Antiqua" w:hAnsi="Book Antiqua" w:cs="Book Antiqua"/>
        </w:rPr>
        <w:t>on</w:t>
      </w:r>
      <w:r w:rsidR="009B02BC">
        <w:rPr>
          <w:rFonts w:ascii="Book Antiqua" w:eastAsia="Book Antiqua" w:hAnsi="Book Antiqua" w:cs="Book Antiqua"/>
        </w:rPr>
        <w:t xml:space="preserve"> </w:t>
      </w:r>
      <w:r>
        <w:rPr>
          <w:rFonts w:ascii="Book Antiqua" w:eastAsia="Book Antiqua" w:hAnsi="Book Antiqua" w:cs="Book Antiqua"/>
        </w:rPr>
        <w:t>patients</w:t>
      </w:r>
      <w:r w:rsidR="009B02BC">
        <w:rPr>
          <w:rFonts w:ascii="Book Antiqua" w:eastAsia="Book Antiqua" w:hAnsi="Book Antiqua" w:cs="Book Antiqua"/>
        </w:rPr>
        <w:t xml:space="preserve"> </w:t>
      </w:r>
      <w:r>
        <w:rPr>
          <w:rFonts w:ascii="Book Antiqua" w:eastAsia="Book Antiqua" w:hAnsi="Book Antiqua" w:cs="Book Antiqua"/>
        </w:rPr>
        <w:t>that</w:t>
      </w:r>
      <w:r w:rsidR="009B02BC">
        <w:rPr>
          <w:rFonts w:ascii="Book Antiqua" w:eastAsia="Book Antiqua" w:hAnsi="Book Antiqua" w:cs="Book Antiqua"/>
        </w:rPr>
        <w:t xml:space="preserve"> </w:t>
      </w:r>
      <w:r>
        <w:rPr>
          <w:rFonts w:ascii="Book Antiqua" w:eastAsia="Book Antiqua" w:hAnsi="Book Antiqua" w:cs="Book Antiqua"/>
        </w:rPr>
        <w:t>achieved</w:t>
      </w:r>
      <w:r w:rsidR="009B02BC">
        <w:rPr>
          <w:rFonts w:ascii="Book Antiqua" w:eastAsia="Book Antiqua" w:hAnsi="Book Antiqua" w:cs="Book Antiqua"/>
        </w:rPr>
        <w:t xml:space="preserve"> </w:t>
      </w:r>
      <w:r>
        <w:rPr>
          <w:rFonts w:ascii="Book Antiqua" w:eastAsia="Book Antiqua" w:hAnsi="Book Antiqua" w:cs="Book Antiqua"/>
        </w:rPr>
        <w:t>response</w:t>
      </w:r>
      <w:r w:rsidR="009B02BC">
        <w:rPr>
          <w:rFonts w:ascii="Book Antiqua" w:eastAsia="Book Antiqua" w:hAnsi="Book Antiqua" w:cs="Book Antiqua"/>
        </w:rPr>
        <w:t xml:space="preserve"> </w:t>
      </w:r>
      <w:r>
        <w:rPr>
          <w:rFonts w:ascii="Book Antiqua" w:eastAsia="Book Antiqua" w:hAnsi="Book Antiqua" w:cs="Book Antiqua"/>
        </w:rPr>
        <w:t>and</w:t>
      </w:r>
      <w:r w:rsidR="009B02BC">
        <w:rPr>
          <w:rFonts w:ascii="Book Antiqua" w:eastAsia="Book Antiqua" w:hAnsi="Book Antiqua" w:cs="Book Antiqua"/>
        </w:rPr>
        <w:t xml:space="preserve"> </w:t>
      </w:r>
      <w:r>
        <w:rPr>
          <w:rFonts w:ascii="Book Antiqua" w:eastAsia="Book Antiqua" w:hAnsi="Book Antiqua" w:cs="Book Antiqua"/>
        </w:rPr>
        <w:t>HBsAg</w:t>
      </w:r>
      <w:r w:rsidR="009B02BC">
        <w:rPr>
          <w:rFonts w:ascii="Book Antiqua" w:eastAsia="Book Antiqua" w:hAnsi="Book Antiqua" w:cs="Book Antiqua"/>
        </w:rPr>
        <w:t xml:space="preserve"> </w:t>
      </w:r>
      <w:r>
        <w:rPr>
          <w:rFonts w:ascii="Book Antiqua" w:eastAsia="Book Antiqua" w:hAnsi="Book Antiqua" w:cs="Book Antiqua"/>
        </w:rPr>
        <w:t>loss</w:t>
      </w:r>
      <w:r w:rsidR="009B02BC">
        <w:rPr>
          <w:rFonts w:ascii="Book Antiqua" w:eastAsia="Book Antiqua" w:hAnsi="Book Antiqua" w:cs="Book Antiqua"/>
        </w:rPr>
        <w:t xml:space="preserve"> </w:t>
      </w:r>
      <w:r>
        <w:rPr>
          <w:rFonts w:ascii="Book Antiqua" w:eastAsia="Book Antiqua" w:hAnsi="Book Antiqua" w:cs="Book Antiqua"/>
        </w:rPr>
        <w:t>at</w:t>
      </w:r>
      <w:r w:rsidR="009B02BC">
        <w:rPr>
          <w:rFonts w:ascii="Book Antiqua" w:eastAsia="Book Antiqua" w:hAnsi="Book Antiqua" w:cs="Book Antiqua"/>
        </w:rPr>
        <w:t xml:space="preserve"> </w:t>
      </w:r>
      <w:r>
        <w:rPr>
          <w:rFonts w:ascii="Book Antiqua" w:eastAsia="Book Antiqua" w:hAnsi="Book Antiqua" w:cs="Book Antiqua"/>
        </w:rPr>
        <w:t>24</w:t>
      </w:r>
      <w:r w:rsidR="009B02BC">
        <w:rPr>
          <w:rFonts w:ascii="Book Antiqua" w:eastAsia="Book Antiqua" w:hAnsi="Book Antiqua" w:cs="Book Antiqua"/>
        </w:rPr>
        <w:t xml:space="preserve"> </w:t>
      </w:r>
      <w:proofErr w:type="spellStart"/>
      <w:r>
        <w:rPr>
          <w:rFonts w:ascii="Book Antiqua" w:eastAsia="Book Antiqua" w:hAnsi="Book Antiqua" w:cs="Book Antiqua"/>
        </w:rPr>
        <w:t>wk</w:t>
      </w:r>
      <w:proofErr w:type="spellEnd"/>
      <w:r w:rsidR="009B02BC">
        <w:rPr>
          <w:rFonts w:ascii="Book Antiqua" w:eastAsia="Book Antiqua" w:hAnsi="Book Antiqua" w:cs="Book Antiqua"/>
        </w:rPr>
        <w:t xml:space="preserve"> </w:t>
      </w:r>
      <w:r>
        <w:rPr>
          <w:rFonts w:ascii="Book Antiqua" w:eastAsia="Book Antiqua" w:hAnsi="Book Antiqua" w:cs="Book Antiqua"/>
        </w:rPr>
        <w:t>post-treatment.</w:t>
      </w:r>
      <w:r w:rsidR="009B02BC">
        <w:rPr>
          <w:rFonts w:ascii="Book Antiqua" w:eastAsia="Book Antiqua" w:hAnsi="Book Antiqua" w:cs="Book Antiqua"/>
        </w:rPr>
        <w:t xml:space="preserve"> B</w:t>
      </w:r>
      <w:r>
        <w:rPr>
          <w:rFonts w:ascii="Book Antiqua" w:eastAsia="Book Antiqua" w:hAnsi="Book Antiqua" w:cs="Book Antiqua"/>
        </w:rPr>
        <w:t>aseline</w:t>
      </w:r>
      <w:r w:rsidR="009B02BC">
        <w:rPr>
          <w:rFonts w:ascii="Book Antiqua" w:eastAsia="Book Antiqua" w:hAnsi="Book Antiqua" w:cs="Book Antiqua"/>
        </w:rPr>
        <w:t xml:space="preserve"> (A and D)</w:t>
      </w:r>
      <w:r>
        <w:rPr>
          <w:rFonts w:ascii="Book Antiqua" w:eastAsia="Book Antiqua" w:hAnsi="Book Antiqua" w:cs="Book Antiqua"/>
        </w:rPr>
        <w:t>,</w:t>
      </w:r>
      <w:r w:rsidR="009B02BC">
        <w:rPr>
          <w:rFonts w:ascii="Book Antiqua" w:eastAsia="Book Antiqua" w:hAnsi="Book Antiqua" w:cs="Book Antiqua"/>
        </w:rPr>
        <w:t xml:space="preserve"> </w:t>
      </w:r>
      <w:r>
        <w:rPr>
          <w:rFonts w:ascii="Book Antiqua" w:eastAsia="Book Antiqua" w:hAnsi="Book Antiqua" w:cs="Book Antiqua"/>
        </w:rPr>
        <w:t>week</w:t>
      </w:r>
      <w:r w:rsidR="009B02BC">
        <w:rPr>
          <w:rFonts w:ascii="Book Antiqua" w:eastAsia="Book Antiqua" w:hAnsi="Book Antiqua" w:cs="Book Antiqua"/>
        </w:rPr>
        <w:t xml:space="preserve"> </w:t>
      </w:r>
      <w:r>
        <w:rPr>
          <w:rFonts w:ascii="Book Antiqua" w:eastAsia="Book Antiqua" w:hAnsi="Book Antiqua" w:cs="Book Antiqua"/>
        </w:rPr>
        <w:t>12</w:t>
      </w:r>
      <w:r w:rsidR="009B02BC">
        <w:rPr>
          <w:rFonts w:ascii="Book Antiqua" w:eastAsia="Book Antiqua" w:hAnsi="Book Antiqua" w:cs="Book Antiqua"/>
        </w:rPr>
        <w:t xml:space="preserve"> (B and E)</w:t>
      </w:r>
      <w:r>
        <w:rPr>
          <w:rFonts w:ascii="Book Antiqua" w:eastAsia="Book Antiqua" w:hAnsi="Book Antiqua" w:cs="Book Antiqua"/>
        </w:rPr>
        <w:t>,</w:t>
      </w:r>
      <w:r w:rsidR="009B02BC">
        <w:rPr>
          <w:rFonts w:ascii="Book Antiqua" w:eastAsia="Book Antiqua" w:hAnsi="Book Antiqua" w:cs="Book Antiqua"/>
        </w:rPr>
        <w:t xml:space="preserve"> </w:t>
      </w:r>
      <w:r>
        <w:rPr>
          <w:rFonts w:ascii="Book Antiqua" w:eastAsia="Book Antiqua" w:hAnsi="Book Antiqua" w:cs="Book Antiqua"/>
        </w:rPr>
        <w:t>week</w:t>
      </w:r>
      <w:r w:rsidR="009B02BC">
        <w:rPr>
          <w:rFonts w:ascii="Book Antiqua" w:eastAsia="Book Antiqua" w:hAnsi="Book Antiqua" w:cs="Book Antiqua"/>
        </w:rPr>
        <w:t xml:space="preserve"> </w:t>
      </w:r>
      <w:r>
        <w:rPr>
          <w:rFonts w:ascii="Book Antiqua" w:eastAsia="Book Antiqua" w:hAnsi="Book Antiqua" w:cs="Book Antiqua"/>
        </w:rPr>
        <w:t>24</w:t>
      </w:r>
      <w:r w:rsidR="009B02BC">
        <w:rPr>
          <w:rFonts w:ascii="Book Antiqua" w:eastAsia="Book Antiqua" w:hAnsi="Book Antiqua" w:cs="Book Antiqua"/>
        </w:rPr>
        <w:t xml:space="preserve"> (C and F)</w:t>
      </w:r>
      <w:r>
        <w:rPr>
          <w:rFonts w:ascii="Book Antiqua" w:eastAsia="Book Antiqua" w:hAnsi="Book Antiqua" w:cs="Book Antiqua"/>
        </w:rPr>
        <w:t>.</w:t>
      </w:r>
      <w:r w:rsidR="00C94407" w:rsidRPr="00C94407">
        <w:rPr>
          <w:rFonts w:ascii="Book Antiqua" w:eastAsia="Book Antiqua" w:hAnsi="Book Antiqua" w:cs="Book Antiqua"/>
        </w:rPr>
        <w:t xml:space="preserve"> </w:t>
      </w:r>
      <w:r w:rsidR="00C94407">
        <w:rPr>
          <w:rFonts w:ascii="Book Antiqua" w:eastAsia="Book Antiqua" w:hAnsi="Book Antiqua" w:cs="Book Antiqua"/>
        </w:rPr>
        <w:t xml:space="preserve">HBsAg: Hepatitis B surface antigen; </w:t>
      </w:r>
      <w:proofErr w:type="spellStart"/>
      <w:r w:rsidR="00C94407">
        <w:rPr>
          <w:rFonts w:ascii="Book Antiqua" w:eastAsia="Book Antiqua" w:hAnsi="Book Antiqua" w:cs="Book Antiqua"/>
        </w:rPr>
        <w:t>HBeAg</w:t>
      </w:r>
      <w:proofErr w:type="spellEnd"/>
      <w:r w:rsidR="00C94407">
        <w:rPr>
          <w:rFonts w:ascii="Book Antiqua" w:eastAsia="Book Antiqua" w:hAnsi="Book Antiqua" w:cs="Book Antiqua"/>
        </w:rPr>
        <w:t>:</w:t>
      </w:r>
      <w:r w:rsidR="00C94407" w:rsidRPr="00C94407">
        <w:rPr>
          <w:rFonts w:ascii="Book Antiqua" w:eastAsia="Book Antiqua" w:hAnsi="Book Antiqua" w:cs="Book Antiqua"/>
        </w:rPr>
        <w:t xml:space="preserve"> </w:t>
      </w:r>
      <w:r w:rsidR="00C94407">
        <w:rPr>
          <w:rFonts w:ascii="Book Antiqua" w:eastAsia="Book Antiqua" w:hAnsi="Book Antiqua" w:cs="Book Antiqua"/>
        </w:rPr>
        <w:t>Hepatitis B e antigen.</w:t>
      </w:r>
    </w:p>
    <w:p w14:paraId="46F0D321" w14:textId="77777777" w:rsidR="009B02BC" w:rsidRDefault="009B02BC">
      <w:pPr>
        <w:spacing w:line="360" w:lineRule="auto"/>
        <w:jc w:val="both"/>
        <w:rPr>
          <w:rFonts w:ascii="Book Antiqua" w:eastAsia="Book Antiqua" w:hAnsi="Book Antiqua" w:cs="Book Antiqua"/>
          <w:b/>
          <w:bCs/>
        </w:rPr>
        <w:sectPr w:rsidR="009B02BC" w:rsidSect="00D168C0">
          <w:pgSz w:w="12240" w:h="15840"/>
          <w:pgMar w:top="1440" w:right="1440" w:bottom="1440" w:left="1440" w:header="720" w:footer="720" w:gutter="0"/>
          <w:cols w:space="720"/>
          <w:docGrid w:linePitch="360"/>
        </w:sectPr>
      </w:pPr>
    </w:p>
    <w:p w14:paraId="02374E75" w14:textId="1B713B97" w:rsidR="009B02BC" w:rsidRDefault="00C94407">
      <w:pPr>
        <w:spacing w:line="360" w:lineRule="auto"/>
        <w:jc w:val="both"/>
        <w:rPr>
          <w:rFonts w:ascii="Book Antiqua" w:eastAsia="Book Antiqua" w:hAnsi="Book Antiqua" w:cs="Book Antiqua"/>
          <w:b/>
          <w:bCs/>
        </w:rPr>
      </w:pPr>
      <w:r>
        <w:rPr>
          <w:noProof/>
        </w:rPr>
        <w:lastRenderedPageBreak/>
        <w:drawing>
          <wp:inline distT="0" distB="0" distL="0" distR="0" wp14:anchorId="0F279F8C" wp14:editId="1F6DD3C8">
            <wp:extent cx="2872740" cy="2302094"/>
            <wp:effectExtent l="0" t="0" r="0" b="0"/>
            <wp:docPr id="8780850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085029" name=""/>
                    <pic:cNvPicPr/>
                  </pic:nvPicPr>
                  <pic:blipFill>
                    <a:blip r:embed="rId17"/>
                    <a:stretch>
                      <a:fillRect/>
                    </a:stretch>
                  </pic:blipFill>
                  <pic:spPr>
                    <a:xfrm>
                      <a:off x="0" y="0"/>
                      <a:ext cx="2883638" cy="2310827"/>
                    </a:xfrm>
                    <a:prstGeom prst="rect">
                      <a:avLst/>
                    </a:prstGeom>
                  </pic:spPr>
                </pic:pic>
              </a:graphicData>
            </a:graphic>
          </wp:inline>
        </w:drawing>
      </w:r>
      <w:r>
        <w:rPr>
          <w:noProof/>
        </w:rPr>
        <w:drawing>
          <wp:inline distT="0" distB="0" distL="0" distR="0" wp14:anchorId="6F501EE7" wp14:editId="6D817BA4">
            <wp:extent cx="2918460" cy="2312091"/>
            <wp:effectExtent l="0" t="0" r="0" b="0"/>
            <wp:docPr id="11893229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322914" name=""/>
                    <pic:cNvPicPr/>
                  </pic:nvPicPr>
                  <pic:blipFill>
                    <a:blip r:embed="rId18"/>
                    <a:stretch>
                      <a:fillRect/>
                    </a:stretch>
                  </pic:blipFill>
                  <pic:spPr>
                    <a:xfrm>
                      <a:off x="0" y="0"/>
                      <a:ext cx="2924977" cy="2317254"/>
                    </a:xfrm>
                    <a:prstGeom prst="rect">
                      <a:avLst/>
                    </a:prstGeom>
                  </pic:spPr>
                </pic:pic>
              </a:graphicData>
            </a:graphic>
          </wp:inline>
        </w:drawing>
      </w:r>
    </w:p>
    <w:p w14:paraId="7FB73587" w14:textId="005040AB" w:rsidR="00C94407" w:rsidRDefault="00722288">
      <w:pPr>
        <w:spacing w:line="360" w:lineRule="auto"/>
        <w:jc w:val="both"/>
        <w:rPr>
          <w:rFonts w:ascii="Book Antiqua" w:eastAsia="Book Antiqua" w:hAnsi="Book Antiqua" w:cs="Book Antiqua"/>
          <w:b/>
          <w:bCs/>
        </w:rPr>
      </w:pPr>
      <w:r>
        <w:rPr>
          <w:noProof/>
        </w:rPr>
        <w:drawing>
          <wp:inline distT="0" distB="0" distL="0" distR="0" wp14:anchorId="21CD831D" wp14:editId="658F5430">
            <wp:extent cx="2887980" cy="2278950"/>
            <wp:effectExtent l="0" t="0" r="0" b="0"/>
            <wp:docPr id="2085657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65772" name=""/>
                    <pic:cNvPicPr/>
                  </pic:nvPicPr>
                  <pic:blipFill>
                    <a:blip r:embed="rId19"/>
                    <a:stretch>
                      <a:fillRect/>
                    </a:stretch>
                  </pic:blipFill>
                  <pic:spPr>
                    <a:xfrm>
                      <a:off x="0" y="0"/>
                      <a:ext cx="2899988" cy="2288425"/>
                    </a:xfrm>
                    <a:prstGeom prst="rect">
                      <a:avLst/>
                    </a:prstGeom>
                  </pic:spPr>
                </pic:pic>
              </a:graphicData>
            </a:graphic>
          </wp:inline>
        </w:drawing>
      </w:r>
    </w:p>
    <w:p w14:paraId="45E9A007" w14:textId="2CB8CE9B" w:rsidR="00A77B3E" w:rsidRDefault="00000000">
      <w:pPr>
        <w:spacing w:line="360" w:lineRule="auto"/>
        <w:jc w:val="both"/>
      </w:pPr>
      <w:r>
        <w:rPr>
          <w:rFonts w:ascii="Book Antiqua" w:eastAsia="Book Antiqua" w:hAnsi="Book Antiqua" w:cs="Book Antiqua"/>
          <w:b/>
          <w:bCs/>
        </w:rPr>
        <w:t>Figure</w:t>
      </w:r>
      <w:r w:rsidR="009B02BC">
        <w:rPr>
          <w:rFonts w:ascii="Book Antiqua" w:eastAsia="Book Antiqua" w:hAnsi="Book Antiqua" w:cs="Book Antiqua"/>
          <w:b/>
          <w:bCs/>
        </w:rPr>
        <w:t xml:space="preserve"> </w:t>
      </w:r>
      <w:r>
        <w:rPr>
          <w:rFonts w:ascii="Book Antiqua" w:eastAsia="Book Antiqua" w:hAnsi="Book Antiqua" w:cs="Book Antiqua"/>
          <w:b/>
          <w:bCs/>
        </w:rPr>
        <w:t>3</w:t>
      </w:r>
      <w:r w:rsidR="009B02BC">
        <w:rPr>
          <w:rFonts w:ascii="Book Antiqua" w:eastAsia="Book Antiqua" w:hAnsi="Book Antiqua" w:cs="Book Antiqua"/>
          <w:b/>
          <w:bCs/>
        </w:rPr>
        <w:t xml:space="preserve"> </w:t>
      </w:r>
      <w:r>
        <w:rPr>
          <w:rFonts w:ascii="Book Antiqua" w:eastAsia="Book Antiqua" w:hAnsi="Book Antiqua" w:cs="Book Antiqua"/>
          <w:b/>
          <w:bCs/>
        </w:rPr>
        <w:t>Performance</w:t>
      </w:r>
      <w:r w:rsidR="009B02BC">
        <w:rPr>
          <w:rFonts w:ascii="Book Antiqua" w:eastAsia="Book Antiqua" w:hAnsi="Book Antiqua" w:cs="Book Antiqua"/>
          <w:b/>
          <w:bCs/>
        </w:rPr>
        <w:t xml:space="preserve"> </w:t>
      </w:r>
      <w:r>
        <w:rPr>
          <w:rFonts w:ascii="Book Antiqua" w:eastAsia="Book Antiqua" w:hAnsi="Book Antiqua" w:cs="Book Antiqua"/>
          <w:b/>
          <w:bCs/>
        </w:rPr>
        <w:t>of</w:t>
      </w:r>
      <w:r w:rsidR="009B02BC">
        <w:rPr>
          <w:rFonts w:ascii="Book Antiqua" w:eastAsia="Book Antiqua" w:hAnsi="Book Antiqua" w:cs="Book Antiqua"/>
          <w:b/>
          <w:bCs/>
        </w:rPr>
        <w:t xml:space="preserve"> </w:t>
      </w:r>
      <w:r>
        <w:rPr>
          <w:rFonts w:ascii="Book Antiqua" w:eastAsia="Book Antiqua" w:hAnsi="Book Antiqua" w:cs="Book Antiqua"/>
          <w:b/>
          <w:bCs/>
        </w:rPr>
        <w:t>predictive</w:t>
      </w:r>
      <w:r w:rsidR="009B02BC">
        <w:rPr>
          <w:rFonts w:ascii="Book Antiqua" w:eastAsia="Book Antiqua" w:hAnsi="Book Antiqua" w:cs="Book Antiqua"/>
          <w:b/>
          <w:bCs/>
        </w:rPr>
        <w:t xml:space="preserve"> </w:t>
      </w:r>
      <w:r>
        <w:rPr>
          <w:rFonts w:ascii="Book Antiqua" w:eastAsia="Book Antiqua" w:hAnsi="Book Antiqua" w:cs="Book Antiqua"/>
          <w:b/>
          <w:bCs/>
        </w:rPr>
        <w:t>models</w:t>
      </w:r>
      <w:r w:rsidR="009B02BC">
        <w:rPr>
          <w:rFonts w:ascii="Book Antiqua" w:eastAsia="Book Antiqua" w:hAnsi="Book Antiqua" w:cs="Book Antiqua"/>
          <w:b/>
          <w:bCs/>
        </w:rPr>
        <w:t xml:space="preserve"> </w:t>
      </w:r>
      <w:r>
        <w:rPr>
          <w:rFonts w:ascii="Book Antiqua" w:eastAsia="Book Antiqua" w:hAnsi="Book Antiqua" w:cs="Book Antiqua"/>
          <w:b/>
          <w:bCs/>
        </w:rPr>
        <w:t>at</w:t>
      </w:r>
      <w:r w:rsidR="009B02BC">
        <w:rPr>
          <w:rFonts w:ascii="Book Antiqua" w:eastAsia="Book Antiqua" w:hAnsi="Book Antiqua" w:cs="Book Antiqua"/>
          <w:b/>
          <w:bCs/>
        </w:rPr>
        <w:t xml:space="preserve"> </w:t>
      </w:r>
      <w:r>
        <w:rPr>
          <w:rFonts w:ascii="Book Antiqua" w:eastAsia="Book Antiqua" w:hAnsi="Book Antiqua" w:cs="Book Antiqua"/>
          <w:b/>
          <w:bCs/>
        </w:rPr>
        <w:t>baseline,</w:t>
      </w:r>
      <w:r w:rsidR="009B02BC">
        <w:rPr>
          <w:rFonts w:ascii="Book Antiqua" w:eastAsia="Book Antiqua" w:hAnsi="Book Antiqua" w:cs="Book Antiqua"/>
          <w:b/>
          <w:bCs/>
        </w:rPr>
        <w:t xml:space="preserve"> </w:t>
      </w:r>
      <w:r>
        <w:rPr>
          <w:rFonts w:ascii="Book Antiqua" w:eastAsia="Book Antiqua" w:hAnsi="Book Antiqua" w:cs="Book Antiqua"/>
          <w:b/>
          <w:bCs/>
        </w:rPr>
        <w:t>week</w:t>
      </w:r>
      <w:r w:rsidR="009B02BC">
        <w:rPr>
          <w:rFonts w:ascii="Book Antiqua" w:eastAsia="Book Antiqua" w:hAnsi="Book Antiqua" w:cs="Book Antiqua"/>
          <w:b/>
          <w:bCs/>
        </w:rPr>
        <w:t xml:space="preserve"> </w:t>
      </w:r>
      <w:r>
        <w:rPr>
          <w:rFonts w:ascii="Book Antiqua" w:eastAsia="Book Antiqua" w:hAnsi="Book Antiqua" w:cs="Book Antiqua"/>
          <w:b/>
          <w:bCs/>
        </w:rPr>
        <w:t>12,</w:t>
      </w:r>
      <w:r w:rsidR="009B02BC">
        <w:rPr>
          <w:rFonts w:ascii="Book Antiqua" w:eastAsia="Book Antiqua" w:hAnsi="Book Antiqua" w:cs="Book Antiqua"/>
          <w:b/>
          <w:bCs/>
        </w:rPr>
        <w:t xml:space="preserve"> </w:t>
      </w:r>
      <w:r>
        <w:rPr>
          <w:rFonts w:ascii="Book Antiqua" w:eastAsia="Book Antiqua" w:hAnsi="Book Antiqua" w:cs="Book Antiqua"/>
          <w:b/>
          <w:bCs/>
        </w:rPr>
        <w:t>and</w:t>
      </w:r>
      <w:r w:rsidR="009B02BC">
        <w:rPr>
          <w:rFonts w:ascii="Book Antiqua" w:eastAsia="Book Antiqua" w:hAnsi="Book Antiqua" w:cs="Book Antiqua"/>
          <w:b/>
          <w:bCs/>
        </w:rPr>
        <w:t xml:space="preserve"> </w:t>
      </w:r>
      <w:r>
        <w:rPr>
          <w:rFonts w:ascii="Book Antiqua" w:eastAsia="Book Antiqua" w:hAnsi="Book Antiqua" w:cs="Book Antiqua"/>
          <w:b/>
          <w:bCs/>
        </w:rPr>
        <w:t>week</w:t>
      </w:r>
      <w:r w:rsidR="009B02BC">
        <w:rPr>
          <w:rFonts w:ascii="Book Antiqua" w:eastAsia="Book Antiqua" w:hAnsi="Book Antiqua" w:cs="Book Antiqua"/>
          <w:b/>
          <w:bCs/>
        </w:rPr>
        <w:t xml:space="preserve"> </w:t>
      </w:r>
      <w:r>
        <w:rPr>
          <w:rFonts w:ascii="Book Antiqua" w:eastAsia="Book Antiqua" w:hAnsi="Book Antiqua" w:cs="Book Antiqua"/>
          <w:b/>
          <w:bCs/>
        </w:rPr>
        <w:t>24</w:t>
      </w:r>
      <w:r w:rsidR="009B02BC">
        <w:rPr>
          <w:rFonts w:ascii="Book Antiqua" w:eastAsia="Book Antiqua" w:hAnsi="Book Antiqua" w:cs="Book Antiqua"/>
          <w:b/>
          <w:bCs/>
        </w:rPr>
        <w:t xml:space="preserve"> </w:t>
      </w:r>
      <w:r>
        <w:rPr>
          <w:rFonts w:ascii="Book Antiqua" w:eastAsia="Book Antiqua" w:hAnsi="Book Antiqua" w:cs="Book Antiqua"/>
          <w:b/>
          <w:bCs/>
        </w:rPr>
        <w:t>for</w:t>
      </w:r>
      <w:r w:rsidR="009B02BC">
        <w:rPr>
          <w:rFonts w:ascii="Book Antiqua" w:eastAsia="Book Antiqua" w:hAnsi="Book Antiqua" w:cs="Book Antiqua"/>
          <w:b/>
          <w:bCs/>
        </w:rPr>
        <w:t xml:space="preserve"> </w:t>
      </w:r>
      <w:r>
        <w:rPr>
          <w:rFonts w:ascii="Book Antiqua" w:eastAsia="Book Antiqua" w:hAnsi="Book Antiqua" w:cs="Book Antiqua"/>
          <w:b/>
          <w:bCs/>
        </w:rPr>
        <w:t>evaluating</w:t>
      </w:r>
      <w:r w:rsidR="009B02BC">
        <w:rPr>
          <w:rFonts w:ascii="Book Antiqua" w:eastAsia="Book Antiqua" w:hAnsi="Book Antiqua" w:cs="Book Antiqua"/>
          <w:b/>
          <w:bCs/>
        </w:rPr>
        <w:t xml:space="preserve"> h</w:t>
      </w:r>
      <w:r w:rsidR="009B02BC" w:rsidRPr="009B02BC">
        <w:rPr>
          <w:rFonts w:ascii="Book Antiqua" w:eastAsia="Book Antiqua" w:hAnsi="Book Antiqua" w:cs="Book Antiqua"/>
          <w:b/>
          <w:bCs/>
        </w:rPr>
        <w:t>epatitis B e antigen</w:t>
      </w:r>
      <w:r w:rsidR="009B02BC">
        <w:rPr>
          <w:rFonts w:ascii="Book Antiqua" w:eastAsia="Book Antiqua" w:hAnsi="Book Antiqua" w:cs="Book Antiqua"/>
          <w:b/>
          <w:bCs/>
        </w:rPr>
        <w:t xml:space="preserve"> </w:t>
      </w:r>
      <w:r>
        <w:rPr>
          <w:rFonts w:ascii="Book Antiqua" w:eastAsia="Book Antiqua" w:hAnsi="Book Antiqua" w:cs="Book Antiqua"/>
          <w:b/>
          <w:bCs/>
        </w:rPr>
        <w:t>seroconversion</w:t>
      </w:r>
      <w:r w:rsidR="009B02BC">
        <w:rPr>
          <w:rFonts w:ascii="Book Antiqua" w:eastAsia="Book Antiqua" w:hAnsi="Book Antiqua" w:cs="Book Antiqua"/>
          <w:b/>
          <w:bCs/>
        </w:rPr>
        <w:t xml:space="preserve"> </w:t>
      </w:r>
      <w:r>
        <w:rPr>
          <w:rFonts w:ascii="Book Antiqua" w:eastAsia="Book Antiqua" w:hAnsi="Book Antiqua" w:cs="Book Antiqua"/>
          <w:b/>
          <w:bCs/>
        </w:rPr>
        <w:t>(blue</w:t>
      </w:r>
      <w:r w:rsidR="009B02BC">
        <w:rPr>
          <w:rFonts w:ascii="Book Antiqua" w:eastAsia="Book Antiqua" w:hAnsi="Book Antiqua" w:cs="Book Antiqua"/>
          <w:b/>
          <w:bCs/>
        </w:rPr>
        <w:t xml:space="preserve"> </w:t>
      </w:r>
      <w:r>
        <w:rPr>
          <w:rFonts w:ascii="Book Antiqua" w:eastAsia="Book Antiqua" w:hAnsi="Book Antiqua" w:cs="Book Antiqua"/>
          <w:b/>
          <w:bCs/>
        </w:rPr>
        <w:t>bars)</w:t>
      </w:r>
      <w:r w:rsidR="009B02BC">
        <w:rPr>
          <w:rFonts w:ascii="Book Antiqua" w:eastAsia="Book Antiqua" w:hAnsi="Book Antiqua" w:cs="Book Antiqua"/>
          <w:b/>
          <w:bCs/>
        </w:rPr>
        <w:t xml:space="preserve"> </w:t>
      </w:r>
      <w:r>
        <w:rPr>
          <w:rFonts w:ascii="Book Antiqua" w:eastAsia="Book Antiqua" w:hAnsi="Book Antiqua" w:cs="Book Antiqua"/>
          <w:b/>
          <w:bCs/>
        </w:rPr>
        <w:t>and</w:t>
      </w:r>
      <w:r w:rsidR="009B02BC">
        <w:rPr>
          <w:rFonts w:ascii="Book Antiqua" w:eastAsia="Book Antiqua" w:hAnsi="Book Antiqua" w:cs="Book Antiqua"/>
          <w:b/>
          <w:bCs/>
        </w:rPr>
        <w:t xml:space="preserve"> h</w:t>
      </w:r>
      <w:r w:rsidR="009B02BC" w:rsidRPr="009B02BC">
        <w:rPr>
          <w:rFonts w:ascii="Book Antiqua" w:eastAsia="Book Antiqua" w:hAnsi="Book Antiqua" w:cs="Book Antiqua"/>
          <w:b/>
          <w:bCs/>
        </w:rPr>
        <w:t>epatitis B surface antigen</w:t>
      </w:r>
      <w:r w:rsidR="009B02BC">
        <w:rPr>
          <w:rFonts w:ascii="Book Antiqua" w:eastAsia="Book Antiqua" w:hAnsi="Book Antiqua" w:cs="Book Antiqua"/>
          <w:b/>
          <w:bCs/>
        </w:rPr>
        <w:t xml:space="preserve"> </w:t>
      </w:r>
      <w:r>
        <w:rPr>
          <w:rFonts w:ascii="Book Antiqua" w:eastAsia="Book Antiqua" w:hAnsi="Book Antiqua" w:cs="Book Antiqua"/>
          <w:b/>
          <w:bCs/>
        </w:rPr>
        <w:t>loss</w:t>
      </w:r>
      <w:r w:rsidR="009B02BC">
        <w:rPr>
          <w:rFonts w:ascii="Book Antiqua" w:eastAsia="Book Antiqua" w:hAnsi="Book Antiqua" w:cs="Book Antiqua"/>
          <w:b/>
          <w:bCs/>
        </w:rPr>
        <w:t xml:space="preserve"> </w:t>
      </w:r>
      <w:r>
        <w:rPr>
          <w:rFonts w:ascii="Book Antiqua" w:eastAsia="Book Antiqua" w:hAnsi="Book Antiqua" w:cs="Book Antiqua"/>
          <w:b/>
          <w:bCs/>
        </w:rPr>
        <w:t>(pink</w:t>
      </w:r>
      <w:r w:rsidR="009B02BC">
        <w:rPr>
          <w:rFonts w:ascii="Book Antiqua" w:eastAsia="Book Antiqua" w:hAnsi="Book Antiqua" w:cs="Book Antiqua"/>
          <w:b/>
          <w:bCs/>
        </w:rPr>
        <w:t xml:space="preserve"> </w:t>
      </w:r>
      <w:r>
        <w:rPr>
          <w:rFonts w:ascii="Book Antiqua" w:eastAsia="Book Antiqua" w:hAnsi="Book Antiqua" w:cs="Book Antiqua"/>
          <w:b/>
          <w:bCs/>
        </w:rPr>
        <w:t>bars)</w:t>
      </w:r>
      <w:r w:rsidR="009B02BC">
        <w:rPr>
          <w:rFonts w:ascii="Book Antiqua" w:eastAsia="Book Antiqua" w:hAnsi="Book Antiqua" w:cs="Book Antiqua"/>
          <w:b/>
          <w:bCs/>
        </w:rPr>
        <w:t xml:space="preserve"> </w:t>
      </w:r>
      <w:r>
        <w:rPr>
          <w:rFonts w:ascii="Book Antiqua" w:eastAsia="Book Antiqua" w:hAnsi="Book Antiqua" w:cs="Book Antiqua"/>
          <w:b/>
          <w:bCs/>
        </w:rPr>
        <w:t>at</w:t>
      </w:r>
      <w:r w:rsidR="009B02BC">
        <w:rPr>
          <w:rFonts w:ascii="Book Antiqua" w:eastAsia="Book Antiqua" w:hAnsi="Book Antiqua" w:cs="Book Antiqua"/>
          <w:b/>
          <w:bCs/>
        </w:rPr>
        <w:t xml:space="preserve"> </w:t>
      </w:r>
      <w:r>
        <w:rPr>
          <w:rFonts w:ascii="Book Antiqua" w:eastAsia="Book Antiqua" w:hAnsi="Book Antiqua" w:cs="Book Antiqua"/>
          <w:b/>
          <w:bCs/>
        </w:rPr>
        <w:t>24</w:t>
      </w:r>
      <w:r w:rsidR="009B02BC">
        <w:rPr>
          <w:rFonts w:ascii="Book Antiqua" w:eastAsia="Book Antiqua" w:hAnsi="Book Antiqua" w:cs="Book Antiqua"/>
          <w:b/>
          <w:bCs/>
        </w:rPr>
        <w:t xml:space="preserve"> </w:t>
      </w:r>
      <w:proofErr w:type="spellStart"/>
      <w:r>
        <w:rPr>
          <w:rFonts w:ascii="Book Antiqua" w:eastAsia="Book Antiqua" w:hAnsi="Book Antiqua" w:cs="Book Antiqua"/>
          <w:b/>
          <w:bCs/>
        </w:rPr>
        <w:t>wk</w:t>
      </w:r>
      <w:proofErr w:type="spellEnd"/>
      <w:r w:rsidR="009B02BC">
        <w:rPr>
          <w:rFonts w:ascii="Book Antiqua" w:eastAsia="Book Antiqua" w:hAnsi="Book Antiqua" w:cs="Book Antiqua"/>
          <w:b/>
          <w:bCs/>
        </w:rPr>
        <w:t xml:space="preserve"> </w:t>
      </w:r>
      <w:r>
        <w:rPr>
          <w:rFonts w:ascii="Book Antiqua" w:eastAsia="Book Antiqua" w:hAnsi="Book Antiqua" w:cs="Book Antiqua"/>
          <w:b/>
          <w:bCs/>
        </w:rPr>
        <w:t>post-treatment</w:t>
      </w:r>
      <w:r w:rsidR="009B02BC">
        <w:rPr>
          <w:rFonts w:ascii="Book Antiqua" w:eastAsia="Book Antiqua" w:hAnsi="Book Antiqua" w:cs="Book Antiqua"/>
          <w:b/>
          <w:bCs/>
        </w:rPr>
        <w:t xml:space="preserve"> </w:t>
      </w:r>
      <w:r>
        <w:rPr>
          <w:rFonts w:ascii="Book Antiqua" w:eastAsia="Book Antiqua" w:hAnsi="Book Antiqua" w:cs="Book Antiqua"/>
          <w:b/>
          <w:bCs/>
        </w:rPr>
        <w:t>in</w:t>
      </w:r>
      <w:r w:rsidR="009B02BC">
        <w:rPr>
          <w:rFonts w:ascii="Book Antiqua" w:eastAsia="Book Antiqua" w:hAnsi="Book Antiqua" w:cs="Book Antiqua"/>
          <w:b/>
          <w:bCs/>
        </w:rPr>
        <w:t xml:space="preserve"> </w:t>
      </w:r>
      <w:r>
        <w:rPr>
          <w:rFonts w:ascii="Book Antiqua" w:eastAsia="Book Antiqua" w:hAnsi="Book Antiqua" w:cs="Book Antiqua"/>
          <w:b/>
          <w:bCs/>
        </w:rPr>
        <w:t>patients</w:t>
      </w:r>
      <w:r w:rsidR="009B02BC">
        <w:rPr>
          <w:rFonts w:ascii="Book Antiqua" w:eastAsia="Book Antiqua" w:hAnsi="Book Antiqua" w:cs="Book Antiqua"/>
          <w:b/>
          <w:bCs/>
        </w:rPr>
        <w:t xml:space="preserve"> </w:t>
      </w:r>
      <w:r>
        <w:rPr>
          <w:rFonts w:ascii="Book Antiqua" w:eastAsia="Book Antiqua" w:hAnsi="Book Antiqua" w:cs="Book Antiqua"/>
          <w:b/>
          <w:bCs/>
        </w:rPr>
        <w:t>with</w:t>
      </w:r>
      <w:r w:rsidR="009B02BC">
        <w:rPr>
          <w:rFonts w:ascii="Book Antiqua" w:eastAsia="Book Antiqua" w:hAnsi="Book Antiqua" w:cs="Book Antiqua"/>
          <w:b/>
          <w:bCs/>
        </w:rPr>
        <w:t xml:space="preserve"> </w:t>
      </w:r>
      <w:r>
        <w:rPr>
          <w:rFonts w:ascii="Book Antiqua" w:eastAsia="Book Antiqua" w:hAnsi="Book Antiqua" w:cs="Book Antiqua"/>
          <w:b/>
          <w:bCs/>
        </w:rPr>
        <w:t>chronic</w:t>
      </w:r>
      <w:r w:rsidR="009B02BC">
        <w:rPr>
          <w:rFonts w:ascii="Book Antiqua" w:eastAsia="Book Antiqua" w:hAnsi="Book Antiqua" w:cs="Book Antiqua"/>
          <w:b/>
          <w:bCs/>
        </w:rPr>
        <w:t xml:space="preserve"> </w:t>
      </w:r>
      <w:r>
        <w:rPr>
          <w:rFonts w:ascii="Book Antiqua" w:eastAsia="Book Antiqua" w:hAnsi="Book Antiqua" w:cs="Book Antiqua"/>
          <w:b/>
          <w:bCs/>
        </w:rPr>
        <w:t>hepatitis</w:t>
      </w:r>
      <w:r w:rsidR="009B02BC">
        <w:rPr>
          <w:rFonts w:ascii="Book Antiqua" w:eastAsia="Book Antiqua" w:hAnsi="Book Antiqua" w:cs="Book Antiqua"/>
          <w:b/>
          <w:bCs/>
        </w:rPr>
        <w:t xml:space="preserve"> </w:t>
      </w:r>
      <w:r>
        <w:rPr>
          <w:rFonts w:ascii="Book Antiqua" w:eastAsia="Book Antiqua" w:hAnsi="Book Antiqua" w:cs="Book Antiqua"/>
          <w:b/>
          <w:bCs/>
        </w:rPr>
        <w:t>B</w:t>
      </w:r>
      <w:r w:rsidR="009B02BC">
        <w:rPr>
          <w:rFonts w:ascii="Book Antiqua" w:eastAsia="Book Antiqua" w:hAnsi="Book Antiqua" w:cs="Book Antiqua"/>
          <w:b/>
          <w:bCs/>
        </w:rPr>
        <w:t xml:space="preserve"> </w:t>
      </w:r>
      <w:r>
        <w:rPr>
          <w:rFonts w:ascii="Book Antiqua" w:eastAsia="Book Antiqua" w:hAnsi="Book Antiqua" w:cs="Book Antiqua"/>
          <w:b/>
          <w:bCs/>
        </w:rPr>
        <w:t>treated</w:t>
      </w:r>
      <w:r w:rsidR="009B02BC">
        <w:rPr>
          <w:rFonts w:ascii="Book Antiqua" w:eastAsia="Book Antiqua" w:hAnsi="Book Antiqua" w:cs="Book Antiqua"/>
          <w:b/>
          <w:bCs/>
        </w:rPr>
        <w:t xml:space="preserve"> </w:t>
      </w:r>
      <w:r>
        <w:rPr>
          <w:rFonts w:ascii="Book Antiqua" w:eastAsia="Book Antiqua" w:hAnsi="Book Antiqua" w:cs="Book Antiqua"/>
          <w:b/>
          <w:bCs/>
        </w:rPr>
        <w:t>with</w:t>
      </w:r>
      <w:r w:rsidR="009B02BC">
        <w:rPr>
          <w:rFonts w:ascii="Book Antiqua" w:eastAsia="Book Antiqua" w:hAnsi="Book Antiqua" w:cs="Book Antiqua"/>
          <w:b/>
          <w:bCs/>
        </w:rPr>
        <w:t xml:space="preserve"> </w:t>
      </w:r>
      <w:r>
        <w:rPr>
          <w:rFonts w:ascii="Book Antiqua" w:eastAsia="Book Antiqua" w:hAnsi="Book Antiqua" w:cs="Book Antiqua"/>
          <w:b/>
          <w:bCs/>
        </w:rPr>
        <w:t>peginterferon</w:t>
      </w:r>
      <w:r w:rsidR="009B02BC">
        <w:rPr>
          <w:rFonts w:ascii="Book Antiqua" w:eastAsia="Book Antiqua" w:hAnsi="Book Antiqua" w:cs="Book Antiqua"/>
          <w:b/>
          <w:bCs/>
        </w:rPr>
        <w:t xml:space="preserve"> </w:t>
      </w:r>
      <w:r>
        <w:rPr>
          <w:rFonts w:ascii="Book Antiqua" w:eastAsia="Book Antiqua" w:hAnsi="Book Antiqua" w:cs="Book Antiqua"/>
          <w:b/>
          <w:bCs/>
        </w:rPr>
        <w:t>alpha.</w:t>
      </w:r>
      <w:r w:rsidR="009B02BC">
        <w:rPr>
          <w:rFonts w:ascii="Book Antiqua" w:eastAsia="Book Antiqua" w:hAnsi="Book Antiqua" w:cs="Book Antiqua"/>
        </w:rPr>
        <w:t xml:space="preserve"> A: B</w:t>
      </w:r>
      <w:r>
        <w:rPr>
          <w:rFonts w:ascii="Book Antiqua" w:eastAsia="Book Antiqua" w:hAnsi="Book Antiqua" w:cs="Book Antiqua"/>
        </w:rPr>
        <w:t>aseline</w:t>
      </w:r>
      <w:r w:rsidR="009B02BC">
        <w:rPr>
          <w:rFonts w:ascii="Book Antiqua" w:eastAsia="Book Antiqua" w:hAnsi="Book Antiqua" w:cs="Book Antiqua"/>
        </w:rPr>
        <w:t>; B: W</w:t>
      </w:r>
      <w:r>
        <w:rPr>
          <w:rFonts w:ascii="Book Antiqua" w:eastAsia="Book Antiqua" w:hAnsi="Book Antiqua" w:cs="Book Antiqua"/>
        </w:rPr>
        <w:t>eek</w:t>
      </w:r>
      <w:r w:rsidR="009B02BC">
        <w:rPr>
          <w:rFonts w:ascii="Book Antiqua" w:eastAsia="Book Antiqua" w:hAnsi="Book Antiqua" w:cs="Book Antiqua"/>
        </w:rPr>
        <w:t xml:space="preserve"> </w:t>
      </w:r>
      <w:r>
        <w:rPr>
          <w:rFonts w:ascii="Book Antiqua" w:eastAsia="Book Antiqua" w:hAnsi="Book Antiqua" w:cs="Book Antiqua"/>
        </w:rPr>
        <w:t>12</w:t>
      </w:r>
      <w:r w:rsidR="009B02BC">
        <w:rPr>
          <w:rFonts w:ascii="Book Antiqua" w:eastAsia="Book Antiqua" w:hAnsi="Book Antiqua" w:cs="Book Antiqua"/>
        </w:rPr>
        <w:t>; C: W</w:t>
      </w:r>
      <w:r>
        <w:rPr>
          <w:rFonts w:ascii="Book Antiqua" w:eastAsia="Book Antiqua" w:hAnsi="Book Antiqua" w:cs="Book Antiqua"/>
        </w:rPr>
        <w:t>eek</w:t>
      </w:r>
      <w:r w:rsidR="009B02BC">
        <w:rPr>
          <w:rFonts w:ascii="Book Antiqua" w:eastAsia="Book Antiqua" w:hAnsi="Book Antiqua" w:cs="Book Antiqua"/>
        </w:rPr>
        <w:t xml:space="preserve"> </w:t>
      </w:r>
      <w:r>
        <w:rPr>
          <w:rFonts w:ascii="Book Antiqua" w:eastAsia="Book Antiqua" w:hAnsi="Book Antiqua" w:cs="Book Antiqua"/>
        </w:rPr>
        <w:t>24.</w:t>
      </w:r>
      <w:r w:rsidR="00722288" w:rsidRPr="00722288">
        <w:rPr>
          <w:rFonts w:ascii="Book Antiqua" w:eastAsia="Book Antiqua" w:hAnsi="Book Antiqua" w:cs="Book Antiqua"/>
        </w:rPr>
        <w:t xml:space="preserve"> </w:t>
      </w:r>
      <w:proofErr w:type="spellStart"/>
      <w:r w:rsidR="00722288">
        <w:rPr>
          <w:rFonts w:ascii="Book Antiqua" w:eastAsia="Book Antiqua" w:hAnsi="Book Antiqua" w:cs="Book Antiqua"/>
        </w:rPr>
        <w:t>HBeAg</w:t>
      </w:r>
      <w:proofErr w:type="spellEnd"/>
      <w:r w:rsidR="00722288">
        <w:rPr>
          <w:rFonts w:ascii="Book Antiqua" w:eastAsia="Book Antiqua" w:hAnsi="Book Antiqua" w:cs="Book Antiqua"/>
        </w:rPr>
        <w:t>:</w:t>
      </w:r>
      <w:r w:rsidR="00722288" w:rsidRPr="00C94407">
        <w:rPr>
          <w:rFonts w:ascii="Book Antiqua" w:eastAsia="Book Antiqua" w:hAnsi="Book Antiqua" w:cs="Book Antiqua"/>
        </w:rPr>
        <w:t xml:space="preserve"> </w:t>
      </w:r>
      <w:r w:rsidR="00722288">
        <w:rPr>
          <w:rFonts w:ascii="Book Antiqua" w:eastAsia="Book Antiqua" w:hAnsi="Book Antiqua" w:cs="Book Antiqua"/>
        </w:rPr>
        <w:t>Hepatitis B e antigen.</w:t>
      </w:r>
    </w:p>
    <w:p w14:paraId="3FDC0FCF" w14:textId="77777777" w:rsidR="009B02BC" w:rsidRDefault="009B02BC">
      <w:pPr>
        <w:spacing w:line="360" w:lineRule="auto"/>
        <w:jc w:val="both"/>
        <w:rPr>
          <w:rFonts w:ascii="Book Antiqua" w:eastAsia="Book Antiqua" w:hAnsi="Book Antiqua" w:cs="Book Antiqua"/>
          <w:b/>
          <w:bCs/>
        </w:rPr>
        <w:sectPr w:rsidR="009B02BC" w:rsidSect="00D168C0">
          <w:pgSz w:w="12240" w:h="15840"/>
          <w:pgMar w:top="1440" w:right="1440" w:bottom="1440" w:left="1440" w:header="720" w:footer="720" w:gutter="0"/>
          <w:cols w:space="720"/>
          <w:docGrid w:linePitch="360"/>
        </w:sectPr>
      </w:pPr>
    </w:p>
    <w:p w14:paraId="470D5129" w14:textId="080CC172" w:rsidR="009B02BC" w:rsidRDefault="00722288">
      <w:pPr>
        <w:spacing w:line="360" w:lineRule="auto"/>
        <w:jc w:val="both"/>
        <w:rPr>
          <w:rFonts w:ascii="Book Antiqua" w:eastAsia="Book Antiqua" w:hAnsi="Book Antiqua" w:cs="Book Antiqua"/>
          <w:b/>
          <w:bCs/>
        </w:rPr>
      </w:pPr>
      <w:r>
        <w:rPr>
          <w:noProof/>
        </w:rPr>
        <w:lastRenderedPageBreak/>
        <w:drawing>
          <wp:inline distT="0" distB="0" distL="0" distR="0" wp14:anchorId="6C65F5C6" wp14:editId="11DB10DE">
            <wp:extent cx="4831080" cy="4170936"/>
            <wp:effectExtent l="0" t="0" r="0" b="0"/>
            <wp:docPr id="506057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05749" name=""/>
                    <pic:cNvPicPr/>
                  </pic:nvPicPr>
                  <pic:blipFill>
                    <a:blip r:embed="rId20"/>
                    <a:stretch>
                      <a:fillRect/>
                    </a:stretch>
                  </pic:blipFill>
                  <pic:spPr>
                    <a:xfrm>
                      <a:off x="0" y="0"/>
                      <a:ext cx="4836793" cy="4175868"/>
                    </a:xfrm>
                    <a:prstGeom prst="rect">
                      <a:avLst/>
                    </a:prstGeom>
                  </pic:spPr>
                </pic:pic>
              </a:graphicData>
            </a:graphic>
          </wp:inline>
        </w:drawing>
      </w:r>
    </w:p>
    <w:p w14:paraId="2EACF91F" w14:textId="3A067937" w:rsidR="00A77B3E" w:rsidRPr="00722288" w:rsidRDefault="00000000" w:rsidP="00722288">
      <w:pPr>
        <w:spacing w:line="360" w:lineRule="auto"/>
        <w:jc w:val="both"/>
        <w:rPr>
          <w:rFonts w:ascii="Book Antiqua" w:eastAsia="Book Antiqua" w:hAnsi="Book Antiqua" w:cs="Book Antiqua"/>
        </w:rPr>
      </w:pPr>
      <w:r>
        <w:rPr>
          <w:rFonts w:ascii="Book Antiqua" w:eastAsia="Book Antiqua" w:hAnsi="Book Antiqua" w:cs="Book Antiqua"/>
          <w:b/>
          <w:bCs/>
        </w:rPr>
        <w:t>Figure</w:t>
      </w:r>
      <w:r w:rsidR="009B02BC">
        <w:rPr>
          <w:rFonts w:ascii="Book Antiqua" w:eastAsia="Book Antiqua" w:hAnsi="Book Antiqua" w:cs="Book Antiqua"/>
          <w:b/>
          <w:bCs/>
        </w:rPr>
        <w:t xml:space="preserve"> </w:t>
      </w:r>
      <w:r>
        <w:rPr>
          <w:rFonts w:ascii="Book Antiqua" w:eastAsia="Book Antiqua" w:hAnsi="Book Antiqua" w:cs="Book Antiqua"/>
          <w:b/>
          <w:bCs/>
        </w:rPr>
        <w:t>4</w:t>
      </w:r>
      <w:r w:rsidR="009B02BC">
        <w:rPr>
          <w:rFonts w:ascii="Book Antiqua" w:eastAsia="Book Antiqua" w:hAnsi="Book Antiqua" w:cs="Book Antiqua"/>
          <w:b/>
          <w:bCs/>
        </w:rPr>
        <w:t xml:space="preserve"> </w:t>
      </w:r>
      <w:r>
        <w:rPr>
          <w:rFonts w:ascii="Book Antiqua" w:eastAsia="Book Antiqua" w:hAnsi="Book Antiqua" w:cs="Book Antiqua"/>
          <w:b/>
          <w:bCs/>
        </w:rPr>
        <w:t>Response-guided</w:t>
      </w:r>
      <w:r w:rsidR="009B02BC">
        <w:rPr>
          <w:rFonts w:ascii="Book Antiqua" w:eastAsia="Book Antiqua" w:hAnsi="Book Antiqua" w:cs="Book Antiqua"/>
          <w:b/>
          <w:bCs/>
        </w:rPr>
        <w:t xml:space="preserve"> </w:t>
      </w:r>
      <w:r>
        <w:rPr>
          <w:rFonts w:ascii="Book Antiqua" w:eastAsia="Book Antiqua" w:hAnsi="Book Antiqua" w:cs="Book Antiqua"/>
          <w:b/>
          <w:bCs/>
        </w:rPr>
        <w:t>therapy</w:t>
      </w:r>
      <w:r w:rsidR="009B02BC">
        <w:rPr>
          <w:rFonts w:ascii="Book Antiqua" w:eastAsia="Book Antiqua" w:hAnsi="Book Antiqua" w:cs="Book Antiqua"/>
          <w:b/>
          <w:bCs/>
        </w:rPr>
        <w:t xml:space="preserve"> </w:t>
      </w:r>
      <w:r>
        <w:rPr>
          <w:rFonts w:ascii="Book Antiqua" w:eastAsia="Book Antiqua" w:hAnsi="Book Antiqua" w:cs="Book Antiqua"/>
          <w:b/>
          <w:bCs/>
        </w:rPr>
        <w:t>strategy</w:t>
      </w:r>
      <w:r w:rsidR="009B02BC">
        <w:rPr>
          <w:rFonts w:ascii="Book Antiqua" w:eastAsia="Book Antiqua" w:hAnsi="Book Antiqua" w:cs="Book Antiqua"/>
          <w:b/>
          <w:bCs/>
        </w:rPr>
        <w:t xml:space="preserve"> </w:t>
      </w:r>
      <w:r>
        <w:rPr>
          <w:rFonts w:ascii="Book Antiqua" w:eastAsia="Book Antiqua" w:hAnsi="Book Antiqua" w:cs="Book Antiqua"/>
          <w:b/>
          <w:bCs/>
        </w:rPr>
        <w:t>for</w:t>
      </w:r>
      <w:r w:rsidR="009B02BC">
        <w:rPr>
          <w:rFonts w:ascii="Book Antiqua" w:eastAsia="Book Antiqua" w:hAnsi="Book Antiqua" w:cs="Book Antiqua"/>
          <w:b/>
          <w:bCs/>
        </w:rPr>
        <w:t xml:space="preserve"> </w:t>
      </w:r>
      <w:r>
        <w:rPr>
          <w:rFonts w:ascii="Book Antiqua" w:eastAsia="Book Antiqua" w:hAnsi="Book Antiqua" w:cs="Book Antiqua"/>
          <w:b/>
          <w:bCs/>
        </w:rPr>
        <w:t>predicting</w:t>
      </w:r>
      <w:r w:rsidR="009B02BC">
        <w:rPr>
          <w:rFonts w:ascii="Book Antiqua" w:eastAsia="Book Antiqua" w:hAnsi="Book Antiqua" w:cs="Book Antiqua"/>
          <w:b/>
          <w:bCs/>
        </w:rPr>
        <w:t xml:space="preserve"> </w:t>
      </w:r>
      <w:r>
        <w:rPr>
          <w:rFonts w:ascii="Book Antiqua" w:eastAsia="Book Antiqua" w:hAnsi="Book Antiqua" w:cs="Book Antiqua"/>
          <w:b/>
          <w:bCs/>
        </w:rPr>
        <w:t>response</w:t>
      </w:r>
      <w:r w:rsidR="009B02BC">
        <w:rPr>
          <w:rFonts w:ascii="Book Antiqua" w:eastAsia="Book Antiqua" w:hAnsi="Book Antiqua" w:cs="Book Antiqua"/>
          <w:b/>
          <w:bCs/>
        </w:rPr>
        <w:t xml:space="preserve"> </w:t>
      </w:r>
      <w:r>
        <w:rPr>
          <w:rFonts w:ascii="Book Antiqua" w:eastAsia="Book Antiqua" w:hAnsi="Book Antiqua" w:cs="Book Antiqua"/>
          <w:b/>
          <w:bCs/>
        </w:rPr>
        <w:t>at</w:t>
      </w:r>
      <w:r w:rsidR="009B02BC">
        <w:rPr>
          <w:rFonts w:ascii="Book Antiqua" w:eastAsia="Book Antiqua" w:hAnsi="Book Antiqua" w:cs="Book Antiqua"/>
          <w:b/>
          <w:bCs/>
        </w:rPr>
        <w:t xml:space="preserve"> </w:t>
      </w:r>
      <w:r>
        <w:rPr>
          <w:rFonts w:ascii="Book Antiqua" w:eastAsia="Book Antiqua" w:hAnsi="Book Antiqua" w:cs="Book Antiqua"/>
          <w:b/>
          <w:bCs/>
        </w:rPr>
        <w:t>24</w:t>
      </w:r>
      <w:r w:rsidR="009B02BC">
        <w:rPr>
          <w:rFonts w:ascii="Book Antiqua" w:eastAsia="Book Antiqua" w:hAnsi="Book Antiqua" w:cs="Book Antiqua"/>
          <w:b/>
          <w:bCs/>
        </w:rPr>
        <w:t xml:space="preserve"> </w:t>
      </w:r>
      <w:proofErr w:type="spellStart"/>
      <w:r>
        <w:rPr>
          <w:rFonts w:ascii="Book Antiqua" w:eastAsia="Book Antiqua" w:hAnsi="Book Antiqua" w:cs="Book Antiqua"/>
          <w:b/>
          <w:bCs/>
        </w:rPr>
        <w:t>wk</w:t>
      </w:r>
      <w:proofErr w:type="spellEnd"/>
      <w:r w:rsidR="009B02BC">
        <w:rPr>
          <w:rFonts w:ascii="Book Antiqua" w:eastAsia="Book Antiqua" w:hAnsi="Book Antiqua" w:cs="Book Antiqua"/>
          <w:b/>
          <w:bCs/>
        </w:rPr>
        <w:t xml:space="preserve"> </w:t>
      </w:r>
      <w:r>
        <w:rPr>
          <w:rFonts w:ascii="Book Antiqua" w:eastAsia="Book Antiqua" w:hAnsi="Book Antiqua" w:cs="Book Antiqua"/>
          <w:b/>
          <w:bCs/>
        </w:rPr>
        <w:t>post-treatment</w:t>
      </w:r>
      <w:r w:rsidR="009B02BC">
        <w:rPr>
          <w:rFonts w:ascii="Book Antiqua" w:eastAsia="Book Antiqua" w:hAnsi="Book Antiqua" w:cs="Book Antiqua"/>
          <w:b/>
          <w:bCs/>
        </w:rPr>
        <w:t xml:space="preserve"> </w:t>
      </w:r>
      <w:r>
        <w:rPr>
          <w:rFonts w:ascii="Book Antiqua" w:eastAsia="Book Antiqua" w:hAnsi="Book Antiqua" w:cs="Book Antiqua"/>
          <w:b/>
          <w:bCs/>
        </w:rPr>
        <w:t>based</w:t>
      </w:r>
      <w:r w:rsidR="009B02BC">
        <w:rPr>
          <w:rFonts w:ascii="Book Antiqua" w:eastAsia="Book Antiqua" w:hAnsi="Book Antiqua" w:cs="Book Antiqua"/>
          <w:b/>
          <w:bCs/>
        </w:rPr>
        <w:t xml:space="preserve"> </w:t>
      </w:r>
      <w:r>
        <w:rPr>
          <w:rFonts w:ascii="Book Antiqua" w:eastAsia="Book Antiqua" w:hAnsi="Book Antiqua" w:cs="Book Antiqua"/>
          <w:b/>
          <w:bCs/>
        </w:rPr>
        <w:t>on</w:t>
      </w:r>
      <w:r w:rsidR="009B02BC">
        <w:rPr>
          <w:rFonts w:ascii="Book Antiqua" w:eastAsia="Book Antiqua" w:hAnsi="Book Antiqua" w:cs="Book Antiqua"/>
          <w:b/>
          <w:bCs/>
        </w:rPr>
        <w:t xml:space="preserve"> h</w:t>
      </w:r>
      <w:r w:rsidR="009B02BC" w:rsidRPr="009B02BC">
        <w:rPr>
          <w:rFonts w:ascii="Book Antiqua" w:eastAsia="Book Antiqua" w:hAnsi="Book Antiqua" w:cs="Book Antiqua"/>
          <w:b/>
          <w:bCs/>
        </w:rPr>
        <w:t>epatitis B surface antigen</w:t>
      </w:r>
      <w:r w:rsidR="009B02BC">
        <w:rPr>
          <w:rFonts w:ascii="Book Antiqua" w:eastAsia="Book Antiqua" w:hAnsi="Book Antiqua" w:cs="Book Antiqua"/>
          <w:b/>
          <w:bCs/>
        </w:rPr>
        <w:t xml:space="preserve"> </w:t>
      </w:r>
      <w:r>
        <w:rPr>
          <w:rFonts w:ascii="Book Antiqua" w:eastAsia="Book Antiqua" w:hAnsi="Book Antiqua" w:cs="Book Antiqua"/>
          <w:b/>
          <w:bCs/>
        </w:rPr>
        <w:t>and</w:t>
      </w:r>
      <w:r w:rsidR="009B02BC">
        <w:rPr>
          <w:rFonts w:ascii="Book Antiqua" w:eastAsia="Book Antiqua" w:hAnsi="Book Antiqua" w:cs="Book Antiqua"/>
          <w:b/>
          <w:bCs/>
        </w:rPr>
        <w:t xml:space="preserve"> h</w:t>
      </w:r>
      <w:r w:rsidR="009B02BC" w:rsidRPr="009B02BC">
        <w:rPr>
          <w:rFonts w:ascii="Book Antiqua" w:eastAsia="Book Antiqua" w:hAnsi="Book Antiqua" w:cs="Book Antiqua"/>
          <w:b/>
          <w:bCs/>
        </w:rPr>
        <w:t>epatitis B e antigen</w:t>
      </w:r>
      <w:r w:rsidR="009B02BC">
        <w:rPr>
          <w:rFonts w:ascii="Book Antiqua" w:eastAsia="Book Antiqua" w:hAnsi="Book Antiqua" w:cs="Book Antiqua"/>
          <w:b/>
          <w:bCs/>
        </w:rPr>
        <w:t xml:space="preserve"> </w:t>
      </w:r>
      <w:r>
        <w:rPr>
          <w:rFonts w:ascii="Book Antiqua" w:eastAsia="Book Antiqua" w:hAnsi="Book Antiqua" w:cs="Book Antiqua"/>
          <w:b/>
          <w:bCs/>
        </w:rPr>
        <w:t>levels</w:t>
      </w:r>
      <w:r w:rsidR="009B02BC">
        <w:rPr>
          <w:rFonts w:ascii="Book Antiqua" w:eastAsia="Book Antiqua" w:hAnsi="Book Antiqua" w:cs="Book Antiqua"/>
          <w:b/>
          <w:bCs/>
        </w:rPr>
        <w:t xml:space="preserve"> </w:t>
      </w:r>
      <w:r>
        <w:rPr>
          <w:rFonts w:ascii="Book Antiqua" w:eastAsia="Book Antiqua" w:hAnsi="Book Antiqua" w:cs="Book Antiqua"/>
          <w:b/>
          <w:bCs/>
        </w:rPr>
        <w:t>at</w:t>
      </w:r>
      <w:r w:rsidR="009B02BC">
        <w:rPr>
          <w:rFonts w:ascii="Book Antiqua" w:eastAsia="Book Antiqua" w:hAnsi="Book Antiqua" w:cs="Book Antiqua"/>
          <w:b/>
          <w:bCs/>
        </w:rPr>
        <w:t xml:space="preserve"> </w:t>
      </w:r>
      <w:r>
        <w:rPr>
          <w:rFonts w:ascii="Book Antiqua" w:eastAsia="Book Antiqua" w:hAnsi="Book Antiqua" w:cs="Book Antiqua"/>
          <w:b/>
          <w:bCs/>
        </w:rPr>
        <w:t>baseline,</w:t>
      </w:r>
      <w:r w:rsidR="009B02BC">
        <w:rPr>
          <w:rFonts w:ascii="Book Antiqua" w:eastAsia="Book Antiqua" w:hAnsi="Book Antiqua" w:cs="Book Antiqua"/>
          <w:b/>
          <w:bCs/>
        </w:rPr>
        <w:t xml:space="preserve"> </w:t>
      </w:r>
      <w:r>
        <w:rPr>
          <w:rFonts w:ascii="Book Antiqua" w:eastAsia="Book Antiqua" w:hAnsi="Book Antiqua" w:cs="Book Antiqua"/>
          <w:b/>
          <w:bCs/>
        </w:rPr>
        <w:t>week</w:t>
      </w:r>
      <w:r w:rsidR="009B02BC">
        <w:rPr>
          <w:rFonts w:ascii="Book Antiqua" w:eastAsia="Book Antiqua" w:hAnsi="Book Antiqua" w:cs="Book Antiqua"/>
          <w:b/>
          <w:bCs/>
        </w:rPr>
        <w:t xml:space="preserve"> </w:t>
      </w:r>
      <w:r>
        <w:rPr>
          <w:rFonts w:ascii="Book Antiqua" w:eastAsia="Book Antiqua" w:hAnsi="Book Antiqua" w:cs="Book Antiqua"/>
          <w:b/>
          <w:bCs/>
        </w:rPr>
        <w:t>12,</w:t>
      </w:r>
      <w:r w:rsidR="009B02BC">
        <w:rPr>
          <w:rFonts w:ascii="Book Antiqua" w:eastAsia="Book Antiqua" w:hAnsi="Book Antiqua" w:cs="Book Antiqua"/>
          <w:b/>
          <w:bCs/>
        </w:rPr>
        <w:t xml:space="preserve"> </w:t>
      </w:r>
      <w:r>
        <w:rPr>
          <w:rFonts w:ascii="Book Antiqua" w:eastAsia="Book Antiqua" w:hAnsi="Book Antiqua" w:cs="Book Antiqua"/>
          <w:b/>
          <w:bCs/>
        </w:rPr>
        <w:t>and</w:t>
      </w:r>
      <w:r w:rsidR="009B02BC">
        <w:rPr>
          <w:rFonts w:ascii="Book Antiqua" w:eastAsia="Book Antiqua" w:hAnsi="Book Antiqua" w:cs="Book Antiqua"/>
          <w:b/>
          <w:bCs/>
        </w:rPr>
        <w:t xml:space="preserve"> </w:t>
      </w:r>
      <w:r>
        <w:rPr>
          <w:rFonts w:ascii="Book Antiqua" w:eastAsia="Book Antiqua" w:hAnsi="Book Antiqua" w:cs="Book Antiqua"/>
          <w:b/>
          <w:bCs/>
        </w:rPr>
        <w:t>week</w:t>
      </w:r>
      <w:r w:rsidR="009B02BC">
        <w:rPr>
          <w:rFonts w:ascii="Book Antiqua" w:eastAsia="Book Antiqua" w:hAnsi="Book Antiqua" w:cs="Book Antiqua"/>
          <w:b/>
          <w:bCs/>
        </w:rPr>
        <w:t xml:space="preserve"> </w:t>
      </w:r>
      <w:r>
        <w:rPr>
          <w:rFonts w:ascii="Book Antiqua" w:eastAsia="Book Antiqua" w:hAnsi="Book Antiqua" w:cs="Book Antiqua"/>
          <w:b/>
          <w:bCs/>
        </w:rPr>
        <w:t>24</w:t>
      </w:r>
      <w:r w:rsidR="009B02BC">
        <w:rPr>
          <w:rFonts w:ascii="Book Antiqua" w:eastAsia="Book Antiqua" w:hAnsi="Book Antiqua" w:cs="Book Antiqua"/>
          <w:b/>
          <w:bCs/>
        </w:rPr>
        <w:t xml:space="preserve"> </w:t>
      </w:r>
      <w:r>
        <w:rPr>
          <w:rFonts w:ascii="Book Antiqua" w:eastAsia="Book Antiqua" w:hAnsi="Book Antiqua" w:cs="Book Antiqua"/>
          <w:b/>
          <w:bCs/>
        </w:rPr>
        <w:t>in</w:t>
      </w:r>
      <w:r w:rsidR="009B02BC">
        <w:rPr>
          <w:rFonts w:ascii="Book Antiqua" w:eastAsia="Book Antiqua" w:hAnsi="Book Antiqua" w:cs="Book Antiqua"/>
          <w:b/>
          <w:bCs/>
        </w:rPr>
        <w:t xml:space="preserve"> </w:t>
      </w:r>
      <w:r>
        <w:rPr>
          <w:rFonts w:ascii="Book Antiqua" w:eastAsia="Book Antiqua" w:hAnsi="Book Antiqua" w:cs="Book Antiqua"/>
          <w:b/>
          <w:bCs/>
        </w:rPr>
        <w:t>the</w:t>
      </w:r>
      <w:r w:rsidR="009B02BC">
        <w:rPr>
          <w:rFonts w:ascii="Book Antiqua" w:eastAsia="Book Antiqua" w:hAnsi="Book Antiqua" w:cs="Book Antiqua"/>
          <w:b/>
          <w:bCs/>
        </w:rPr>
        <w:t xml:space="preserve"> </w:t>
      </w:r>
      <w:r>
        <w:rPr>
          <w:rFonts w:ascii="Book Antiqua" w:eastAsia="Book Antiqua" w:hAnsi="Book Antiqua" w:cs="Book Antiqua"/>
          <w:b/>
          <w:bCs/>
        </w:rPr>
        <w:t>management</w:t>
      </w:r>
      <w:r w:rsidR="009B02BC">
        <w:rPr>
          <w:rFonts w:ascii="Book Antiqua" w:eastAsia="Book Antiqua" w:hAnsi="Book Antiqua" w:cs="Book Antiqua"/>
          <w:b/>
          <w:bCs/>
        </w:rPr>
        <w:t xml:space="preserve"> </w:t>
      </w:r>
      <w:r>
        <w:rPr>
          <w:rFonts w:ascii="Book Antiqua" w:eastAsia="Book Antiqua" w:hAnsi="Book Antiqua" w:cs="Book Antiqua"/>
          <w:b/>
          <w:bCs/>
        </w:rPr>
        <w:t>of</w:t>
      </w:r>
      <w:r w:rsidR="009B02BC">
        <w:rPr>
          <w:rFonts w:ascii="Book Antiqua" w:eastAsia="Book Antiqua" w:hAnsi="Book Antiqua" w:cs="Book Antiqua"/>
          <w:b/>
          <w:bCs/>
        </w:rPr>
        <w:t xml:space="preserve"> </w:t>
      </w:r>
      <w:r>
        <w:rPr>
          <w:rFonts w:ascii="Book Antiqua" w:eastAsia="Book Antiqua" w:hAnsi="Book Antiqua" w:cs="Book Antiqua"/>
          <w:b/>
          <w:bCs/>
        </w:rPr>
        <w:t>previously</w:t>
      </w:r>
      <w:r w:rsidR="009B02BC">
        <w:rPr>
          <w:rFonts w:ascii="Book Antiqua" w:eastAsia="Book Antiqua" w:hAnsi="Book Antiqua" w:cs="Book Antiqua"/>
          <w:b/>
          <w:bCs/>
        </w:rPr>
        <w:t xml:space="preserve"> </w:t>
      </w:r>
      <w:r>
        <w:rPr>
          <w:rFonts w:ascii="Book Antiqua" w:eastAsia="Book Antiqua" w:hAnsi="Book Antiqua" w:cs="Book Antiqua"/>
          <w:b/>
          <w:bCs/>
        </w:rPr>
        <w:t>treated</w:t>
      </w:r>
      <w:r w:rsidR="009B02BC">
        <w:rPr>
          <w:rFonts w:ascii="Book Antiqua" w:eastAsia="Book Antiqua" w:hAnsi="Book Antiqua" w:cs="Book Antiqua"/>
          <w:b/>
          <w:bCs/>
        </w:rPr>
        <w:t xml:space="preserve"> </w:t>
      </w:r>
      <w:r>
        <w:rPr>
          <w:rFonts w:ascii="Book Antiqua" w:eastAsia="Book Antiqua" w:hAnsi="Book Antiqua" w:cs="Book Antiqua"/>
          <w:b/>
          <w:bCs/>
        </w:rPr>
        <w:t>patients</w:t>
      </w:r>
      <w:r w:rsidR="009B02BC">
        <w:rPr>
          <w:rFonts w:ascii="Book Antiqua" w:eastAsia="Book Antiqua" w:hAnsi="Book Antiqua" w:cs="Book Antiqua"/>
          <w:b/>
          <w:bCs/>
        </w:rPr>
        <w:t xml:space="preserve"> </w:t>
      </w:r>
      <w:r>
        <w:rPr>
          <w:rFonts w:ascii="Book Antiqua" w:eastAsia="Book Antiqua" w:hAnsi="Book Antiqua" w:cs="Book Antiqua"/>
          <w:b/>
          <w:bCs/>
        </w:rPr>
        <w:t>with</w:t>
      </w:r>
      <w:r w:rsidR="009B02BC">
        <w:rPr>
          <w:rFonts w:ascii="Book Antiqua" w:eastAsia="Book Antiqua" w:hAnsi="Book Antiqua" w:cs="Book Antiqua"/>
          <w:b/>
          <w:bCs/>
        </w:rPr>
        <w:t xml:space="preserve"> h</w:t>
      </w:r>
      <w:r w:rsidR="009B02BC" w:rsidRPr="009B02BC">
        <w:rPr>
          <w:rFonts w:ascii="Book Antiqua" w:eastAsia="Book Antiqua" w:hAnsi="Book Antiqua" w:cs="Book Antiqua"/>
          <w:b/>
          <w:bCs/>
        </w:rPr>
        <w:t>epatitis B e antigen</w:t>
      </w:r>
      <w:r>
        <w:rPr>
          <w:rFonts w:ascii="Book Antiqua" w:eastAsia="Book Antiqua" w:hAnsi="Book Antiqua" w:cs="Book Antiqua"/>
          <w:b/>
          <w:bCs/>
        </w:rPr>
        <w:t>-positive</w:t>
      </w:r>
      <w:r w:rsidR="009B02BC">
        <w:rPr>
          <w:rFonts w:ascii="Book Antiqua" w:eastAsia="Book Antiqua" w:hAnsi="Book Antiqua" w:cs="Book Antiqua"/>
          <w:b/>
          <w:bCs/>
        </w:rPr>
        <w:t xml:space="preserve"> </w:t>
      </w:r>
      <w:r>
        <w:rPr>
          <w:rFonts w:ascii="Book Antiqua" w:eastAsia="Book Antiqua" w:hAnsi="Book Antiqua" w:cs="Book Antiqua"/>
          <w:b/>
          <w:bCs/>
        </w:rPr>
        <w:t>chronic</w:t>
      </w:r>
      <w:r w:rsidR="009B02BC">
        <w:rPr>
          <w:rFonts w:ascii="Book Antiqua" w:eastAsia="Book Antiqua" w:hAnsi="Book Antiqua" w:cs="Book Antiqua"/>
          <w:b/>
          <w:bCs/>
        </w:rPr>
        <w:t xml:space="preserve"> </w:t>
      </w:r>
      <w:r>
        <w:rPr>
          <w:rFonts w:ascii="Book Antiqua" w:eastAsia="Book Antiqua" w:hAnsi="Book Antiqua" w:cs="Book Antiqua"/>
          <w:b/>
          <w:bCs/>
        </w:rPr>
        <w:t>hepatitis</w:t>
      </w:r>
      <w:r w:rsidR="009B02BC">
        <w:rPr>
          <w:rFonts w:ascii="Book Antiqua" w:eastAsia="Book Antiqua" w:hAnsi="Book Antiqua" w:cs="Book Antiqua"/>
          <w:b/>
          <w:bCs/>
        </w:rPr>
        <w:t xml:space="preserve"> </w:t>
      </w:r>
      <w:r>
        <w:rPr>
          <w:rFonts w:ascii="Book Antiqua" w:eastAsia="Book Antiqua" w:hAnsi="Book Antiqua" w:cs="Book Antiqua"/>
          <w:b/>
          <w:bCs/>
        </w:rPr>
        <w:t>B.</w:t>
      </w:r>
      <w:r w:rsidR="00722288">
        <w:rPr>
          <w:rFonts w:ascii="Book Antiqua" w:eastAsia="Book Antiqua" w:hAnsi="Book Antiqua" w:cs="Book Antiqua"/>
        </w:rPr>
        <w:t xml:space="preserve"> </w:t>
      </w:r>
      <w:r w:rsidR="00722288" w:rsidRPr="00722288">
        <w:rPr>
          <w:rFonts w:ascii="Book Antiqua" w:eastAsia="Book Antiqua" w:hAnsi="Book Antiqua" w:cs="Book Antiqua"/>
          <w:vertAlign w:val="superscript"/>
        </w:rPr>
        <w:t>1</w:t>
      </w:r>
      <w:r w:rsidR="00722288" w:rsidRPr="00722288">
        <w:rPr>
          <w:rFonts w:ascii="Book Antiqua" w:eastAsia="Book Antiqua" w:hAnsi="Book Antiqua" w:cs="Book Antiqua"/>
        </w:rPr>
        <w:t xml:space="preserve">According to the prediction models, patients who didn’t meet the two cutoffs at baseline had a response of 23.8% at </w:t>
      </w:r>
      <w:r w:rsidR="00722288" w:rsidRPr="008C2FB4">
        <w:rPr>
          <w:rFonts w:ascii="Book Antiqua" w:eastAsia="DengXian" w:hAnsi="Book Antiqua"/>
          <w:lang w:bidi="ar"/>
        </w:rPr>
        <w:t>end of follow-up</w:t>
      </w:r>
      <w:r w:rsidR="00722288" w:rsidRPr="00722288">
        <w:rPr>
          <w:rFonts w:ascii="Book Antiqua" w:eastAsia="Book Antiqua" w:hAnsi="Book Antiqua" w:cs="Book Antiqua"/>
        </w:rPr>
        <w:t xml:space="preserve">. </w:t>
      </w:r>
      <w:proofErr w:type="gramStart"/>
      <w:r w:rsidR="00722288" w:rsidRPr="00722288">
        <w:rPr>
          <w:rFonts w:ascii="Book Antiqua" w:eastAsia="Book Antiqua" w:hAnsi="Book Antiqua" w:cs="Book Antiqua"/>
        </w:rPr>
        <w:t>So</w:t>
      </w:r>
      <w:proofErr w:type="gramEnd"/>
      <w:r w:rsidR="00722288" w:rsidRPr="00722288">
        <w:rPr>
          <w:rFonts w:ascii="Book Antiqua" w:eastAsia="Book Antiqua" w:hAnsi="Book Antiqua" w:cs="Book Antiqua"/>
        </w:rPr>
        <w:t xml:space="preserve"> we gave a recommendation of slightly considering </w:t>
      </w:r>
      <w:r w:rsidR="00722288" w:rsidRPr="008C2FB4">
        <w:rPr>
          <w:rFonts w:ascii="Book Antiqua" w:eastAsia="DengXian" w:hAnsi="Book Antiqua"/>
          <w:lang w:bidi="ar"/>
        </w:rPr>
        <w:t>peginterferon-alfa</w:t>
      </w:r>
      <w:r w:rsidR="00722288" w:rsidRPr="00722288">
        <w:rPr>
          <w:rFonts w:ascii="Book Antiqua" w:eastAsia="Book Antiqua" w:hAnsi="Book Antiqua" w:cs="Book Antiqua"/>
        </w:rPr>
        <w:t xml:space="preserve">. </w:t>
      </w:r>
      <w:r w:rsidR="00722288" w:rsidRPr="00722288">
        <w:rPr>
          <w:rFonts w:ascii="Book Antiqua" w:eastAsia="Book Antiqua" w:hAnsi="Book Antiqua" w:cs="Book Antiqua"/>
          <w:vertAlign w:val="superscript"/>
        </w:rPr>
        <w:t>2</w:t>
      </w:r>
      <w:r w:rsidR="00722288" w:rsidRPr="00722288">
        <w:rPr>
          <w:rFonts w:ascii="Book Antiqua" w:eastAsia="Book Antiqua" w:hAnsi="Book Antiqua" w:cs="Book Antiqua"/>
        </w:rPr>
        <w:t xml:space="preserve">For patients who didn’t meet corresponding two cutoffs at week 12 or week 24 but met cutoffs at baseline, </w:t>
      </w:r>
      <w:r w:rsidR="00722288" w:rsidRPr="008C2FB4">
        <w:rPr>
          <w:rFonts w:ascii="Book Antiqua" w:eastAsia="DengXian" w:hAnsi="Book Antiqua"/>
          <w:lang w:bidi="ar"/>
        </w:rPr>
        <w:t>peginterferon-alfa</w:t>
      </w:r>
      <w:r w:rsidR="00722288" w:rsidRPr="00722288">
        <w:rPr>
          <w:rFonts w:ascii="Book Antiqua" w:eastAsia="Book Antiqua" w:hAnsi="Book Antiqua" w:cs="Book Antiqua"/>
        </w:rPr>
        <w:t xml:space="preserve"> could be considered because there was a possibility of attaining a response at </w:t>
      </w:r>
      <w:r w:rsidR="00722288" w:rsidRPr="008C2FB4">
        <w:rPr>
          <w:rFonts w:ascii="Book Antiqua" w:eastAsia="DengXian" w:hAnsi="Book Antiqua"/>
          <w:lang w:bidi="ar"/>
        </w:rPr>
        <w:t>end of follow-up</w:t>
      </w:r>
      <w:r w:rsidR="00722288" w:rsidRPr="00722288">
        <w:rPr>
          <w:rFonts w:ascii="Book Antiqua" w:eastAsia="Book Antiqua" w:hAnsi="Book Antiqua" w:cs="Book Antiqua"/>
        </w:rPr>
        <w:t>.</w:t>
      </w:r>
      <w:r w:rsidR="00722288" w:rsidRPr="00722288">
        <w:rPr>
          <w:rFonts w:ascii="Book Antiqua" w:eastAsia="DengXian" w:hAnsi="Book Antiqua"/>
          <w:lang w:bidi="ar"/>
        </w:rPr>
        <w:t xml:space="preserve"> </w:t>
      </w:r>
      <w:r w:rsidR="00722288" w:rsidRPr="008C2FB4">
        <w:rPr>
          <w:rFonts w:ascii="Book Antiqua" w:eastAsia="DengXian" w:hAnsi="Book Antiqua"/>
          <w:lang w:bidi="ar"/>
        </w:rPr>
        <w:t>CHB</w:t>
      </w:r>
      <w:r w:rsidR="00722288">
        <w:rPr>
          <w:rFonts w:ascii="Book Antiqua" w:eastAsia="DengXian" w:hAnsi="Book Antiqua"/>
          <w:lang w:bidi="ar"/>
        </w:rPr>
        <w:t>:</w:t>
      </w:r>
      <w:r w:rsidR="00722288" w:rsidRPr="008C2FB4">
        <w:rPr>
          <w:rFonts w:ascii="Book Antiqua" w:eastAsia="DengXian" w:hAnsi="Book Antiqua"/>
          <w:lang w:bidi="ar"/>
        </w:rPr>
        <w:t xml:space="preserve"> </w:t>
      </w:r>
      <w:r w:rsidR="00722288">
        <w:rPr>
          <w:rFonts w:ascii="Book Antiqua" w:eastAsia="DengXian" w:hAnsi="Book Antiqua"/>
          <w:lang w:bidi="ar"/>
        </w:rPr>
        <w:t>C</w:t>
      </w:r>
      <w:r w:rsidR="00722288" w:rsidRPr="008C2FB4">
        <w:rPr>
          <w:rFonts w:ascii="Book Antiqua" w:eastAsia="DengXian" w:hAnsi="Book Antiqua"/>
          <w:lang w:bidi="ar"/>
        </w:rPr>
        <w:t>hronic hepatitis;</w:t>
      </w:r>
      <w:r w:rsidR="00722288" w:rsidRPr="00722288">
        <w:rPr>
          <w:rFonts w:ascii="Book Antiqua" w:eastAsia="Book Antiqua" w:hAnsi="Book Antiqua" w:cs="Book Antiqua"/>
        </w:rPr>
        <w:t xml:space="preserve"> </w:t>
      </w:r>
      <w:r w:rsidR="00722288">
        <w:rPr>
          <w:rFonts w:ascii="Book Antiqua" w:eastAsia="Book Antiqua" w:hAnsi="Book Antiqua" w:cs="Book Antiqua"/>
        </w:rPr>
        <w:t xml:space="preserve">HBsAg: Hepatitis B surface antigen; </w:t>
      </w:r>
      <w:proofErr w:type="spellStart"/>
      <w:r w:rsidR="00722288">
        <w:rPr>
          <w:rFonts w:ascii="Book Antiqua" w:eastAsia="Book Antiqua" w:hAnsi="Book Antiqua" w:cs="Book Antiqua"/>
        </w:rPr>
        <w:t>HBeAg</w:t>
      </w:r>
      <w:proofErr w:type="spellEnd"/>
      <w:r w:rsidR="00722288">
        <w:rPr>
          <w:rFonts w:ascii="Book Antiqua" w:eastAsia="Book Antiqua" w:hAnsi="Book Antiqua" w:cs="Book Antiqua"/>
        </w:rPr>
        <w:t>:</w:t>
      </w:r>
      <w:r w:rsidR="00722288" w:rsidRPr="00C94407">
        <w:rPr>
          <w:rFonts w:ascii="Book Antiqua" w:eastAsia="Book Antiqua" w:hAnsi="Book Antiqua" w:cs="Book Antiqua"/>
        </w:rPr>
        <w:t xml:space="preserve"> </w:t>
      </w:r>
      <w:r w:rsidR="00722288">
        <w:rPr>
          <w:rFonts w:ascii="Book Antiqua" w:eastAsia="Book Antiqua" w:hAnsi="Book Antiqua" w:cs="Book Antiqua"/>
        </w:rPr>
        <w:t>Hepatitis B e antigen;</w:t>
      </w:r>
      <w:r w:rsidR="00722288" w:rsidRPr="00722288">
        <w:rPr>
          <w:rFonts w:ascii="Book Antiqua" w:eastAsia="DengXian" w:hAnsi="Book Antiqua"/>
          <w:lang w:bidi="ar"/>
        </w:rPr>
        <w:t xml:space="preserve"> </w:t>
      </w:r>
      <w:r w:rsidR="00722288" w:rsidRPr="008C2FB4">
        <w:rPr>
          <w:rFonts w:ascii="Book Antiqua" w:eastAsia="DengXian" w:hAnsi="Book Antiqua"/>
          <w:lang w:bidi="ar"/>
        </w:rPr>
        <w:t>PEG-IFN</w:t>
      </w:r>
      <w:r w:rsidR="00722288" w:rsidRPr="008C2FB4">
        <w:rPr>
          <w:rFonts w:ascii="Book Antiqua" w:eastAsia="宋体" w:hAnsi="Book Antiqua"/>
          <w:lang w:bidi="ar"/>
        </w:rPr>
        <w:t>α</w:t>
      </w:r>
      <w:r w:rsidR="00722288">
        <w:rPr>
          <w:rFonts w:ascii="Book Antiqua" w:eastAsia="宋体" w:hAnsi="Book Antiqua"/>
          <w:lang w:bidi="ar"/>
        </w:rPr>
        <w:t>:</w:t>
      </w:r>
      <w:r w:rsidR="00722288" w:rsidRPr="008C2FB4">
        <w:rPr>
          <w:rFonts w:ascii="Book Antiqua" w:eastAsia="宋体" w:hAnsi="Book Antiqua"/>
          <w:lang w:bidi="ar"/>
        </w:rPr>
        <w:t xml:space="preserve"> </w:t>
      </w:r>
      <w:r w:rsidR="00722288">
        <w:rPr>
          <w:rFonts w:ascii="Book Antiqua" w:eastAsia="DengXian" w:hAnsi="Book Antiqua"/>
          <w:lang w:bidi="ar"/>
        </w:rPr>
        <w:t>P</w:t>
      </w:r>
      <w:r w:rsidR="00722288" w:rsidRPr="008C2FB4">
        <w:rPr>
          <w:rFonts w:ascii="Book Antiqua" w:eastAsia="DengXian" w:hAnsi="Book Antiqua"/>
          <w:lang w:bidi="ar"/>
        </w:rPr>
        <w:t>eginterferon-alfa</w:t>
      </w:r>
      <w:r w:rsidR="00722288">
        <w:rPr>
          <w:rFonts w:ascii="Book Antiqua" w:eastAsia="DengXian" w:hAnsi="Book Antiqua"/>
          <w:lang w:bidi="ar"/>
        </w:rPr>
        <w:t>.</w:t>
      </w:r>
    </w:p>
    <w:p w14:paraId="45F88B64" w14:textId="77777777" w:rsidR="009B02BC" w:rsidRDefault="009B02BC">
      <w:pPr>
        <w:spacing w:line="360" w:lineRule="auto"/>
        <w:jc w:val="both"/>
        <w:sectPr w:rsidR="009B02BC" w:rsidSect="00D168C0">
          <w:pgSz w:w="12240" w:h="15840"/>
          <w:pgMar w:top="1440" w:right="1440" w:bottom="1440" w:left="1440" w:header="720" w:footer="720" w:gutter="0"/>
          <w:cols w:space="720"/>
          <w:docGrid w:linePitch="360"/>
        </w:sectPr>
      </w:pPr>
    </w:p>
    <w:p w14:paraId="1F12453F" w14:textId="77777777" w:rsidR="009B02BC" w:rsidRPr="00E661EB" w:rsidRDefault="009B02BC" w:rsidP="009B02BC">
      <w:pPr>
        <w:spacing w:line="360" w:lineRule="auto"/>
        <w:rPr>
          <w:rFonts w:ascii="Book Antiqua" w:hAnsi="Book Antiqua"/>
          <w:b/>
          <w:bCs/>
        </w:rPr>
      </w:pPr>
      <w:r w:rsidRPr="00E661EB">
        <w:rPr>
          <w:rFonts w:ascii="Book Antiqua" w:hAnsi="Book Antiqua"/>
          <w:b/>
          <w:bCs/>
        </w:rPr>
        <w:lastRenderedPageBreak/>
        <w:t>Table 1 Baseline characteristics of patients stratified by the follow-up endpoint</w:t>
      </w:r>
    </w:p>
    <w:tbl>
      <w:tblPr>
        <w:tblW w:w="9356" w:type="dxa"/>
        <w:tblLook w:val="04A0" w:firstRow="1" w:lastRow="0" w:firstColumn="1" w:lastColumn="0" w:noHBand="0" w:noVBand="1"/>
      </w:tblPr>
      <w:tblGrid>
        <w:gridCol w:w="3261"/>
        <w:gridCol w:w="2268"/>
        <w:gridCol w:w="2410"/>
        <w:gridCol w:w="1417"/>
      </w:tblGrid>
      <w:tr w:rsidR="009B02BC" w:rsidRPr="00E661EB" w14:paraId="6DBB3CC7" w14:textId="77777777" w:rsidTr="00930A1E">
        <w:trPr>
          <w:trHeight w:val="300"/>
        </w:trPr>
        <w:tc>
          <w:tcPr>
            <w:tcW w:w="3261" w:type="dxa"/>
            <w:tcBorders>
              <w:top w:val="single" w:sz="4" w:space="0" w:color="auto"/>
              <w:bottom w:val="single" w:sz="4" w:space="0" w:color="auto"/>
            </w:tcBorders>
            <w:noWrap/>
            <w:hideMark/>
          </w:tcPr>
          <w:p w14:paraId="53AA7C19" w14:textId="77777777" w:rsidR="009B02BC" w:rsidRPr="00E661EB" w:rsidRDefault="009B02BC" w:rsidP="00930A1E">
            <w:pPr>
              <w:spacing w:line="360" w:lineRule="auto"/>
              <w:rPr>
                <w:rFonts w:ascii="Book Antiqua" w:eastAsia="宋体" w:hAnsi="Book Antiqua"/>
                <w:b/>
                <w:bCs/>
              </w:rPr>
            </w:pPr>
            <w:r w:rsidRPr="00E661EB">
              <w:rPr>
                <w:rFonts w:ascii="Book Antiqua" w:eastAsia="宋体" w:hAnsi="Book Antiqua"/>
                <w:b/>
                <w:bCs/>
              </w:rPr>
              <w:t>Characteristics</w:t>
            </w:r>
          </w:p>
        </w:tc>
        <w:tc>
          <w:tcPr>
            <w:tcW w:w="2268" w:type="dxa"/>
            <w:tcBorders>
              <w:top w:val="single" w:sz="4" w:space="0" w:color="auto"/>
              <w:bottom w:val="single" w:sz="4" w:space="0" w:color="auto"/>
            </w:tcBorders>
            <w:noWrap/>
            <w:hideMark/>
          </w:tcPr>
          <w:p w14:paraId="4E67B9D3" w14:textId="77777777" w:rsidR="009B02BC" w:rsidRPr="00E661EB" w:rsidRDefault="009B02BC" w:rsidP="00930A1E">
            <w:pPr>
              <w:spacing w:line="360" w:lineRule="auto"/>
              <w:rPr>
                <w:rFonts w:ascii="Book Antiqua" w:eastAsia="宋体" w:hAnsi="Book Antiqua"/>
                <w:b/>
                <w:bCs/>
              </w:rPr>
            </w:pPr>
            <w:r w:rsidRPr="00E661EB">
              <w:rPr>
                <w:rFonts w:ascii="Book Antiqua" w:eastAsia="宋体" w:hAnsi="Book Antiqua"/>
                <w:b/>
                <w:bCs/>
              </w:rPr>
              <w:t>RS (</w:t>
            </w:r>
            <w:r w:rsidRPr="00E661EB">
              <w:rPr>
                <w:rFonts w:ascii="Book Antiqua" w:eastAsia="宋体" w:hAnsi="Book Antiqua"/>
                <w:b/>
                <w:bCs/>
                <w:i/>
                <w:iCs/>
              </w:rPr>
              <w:t>n</w:t>
            </w:r>
            <w:r w:rsidRPr="00E661EB">
              <w:rPr>
                <w:rFonts w:ascii="Book Antiqua" w:eastAsia="宋体" w:hAnsi="Book Antiqua"/>
                <w:b/>
                <w:bCs/>
              </w:rPr>
              <w:t xml:space="preserve"> = 27)</w:t>
            </w:r>
          </w:p>
        </w:tc>
        <w:tc>
          <w:tcPr>
            <w:tcW w:w="2410" w:type="dxa"/>
            <w:tcBorders>
              <w:top w:val="single" w:sz="4" w:space="0" w:color="auto"/>
              <w:bottom w:val="single" w:sz="4" w:space="0" w:color="auto"/>
            </w:tcBorders>
            <w:noWrap/>
            <w:hideMark/>
          </w:tcPr>
          <w:p w14:paraId="7C50BF52" w14:textId="77777777" w:rsidR="009B02BC" w:rsidRPr="00E661EB" w:rsidRDefault="009B02BC" w:rsidP="00930A1E">
            <w:pPr>
              <w:spacing w:line="360" w:lineRule="auto"/>
              <w:rPr>
                <w:rFonts w:ascii="Book Antiqua" w:eastAsia="宋体" w:hAnsi="Book Antiqua"/>
                <w:b/>
                <w:bCs/>
              </w:rPr>
            </w:pPr>
            <w:r w:rsidRPr="00E661EB">
              <w:rPr>
                <w:rFonts w:ascii="Book Antiqua" w:eastAsia="宋体" w:hAnsi="Book Antiqua"/>
                <w:b/>
                <w:bCs/>
              </w:rPr>
              <w:t>NRS (</w:t>
            </w:r>
            <w:r w:rsidRPr="00E661EB">
              <w:rPr>
                <w:rFonts w:ascii="Book Antiqua" w:eastAsia="宋体" w:hAnsi="Book Antiqua"/>
                <w:b/>
                <w:bCs/>
                <w:i/>
                <w:iCs/>
              </w:rPr>
              <w:t>n</w:t>
            </w:r>
            <w:r w:rsidRPr="00E661EB">
              <w:rPr>
                <w:rFonts w:ascii="Book Antiqua" w:eastAsia="宋体" w:hAnsi="Book Antiqua"/>
                <w:b/>
                <w:bCs/>
              </w:rPr>
              <w:t xml:space="preserve"> = 48)</w:t>
            </w:r>
          </w:p>
        </w:tc>
        <w:tc>
          <w:tcPr>
            <w:tcW w:w="1417" w:type="dxa"/>
            <w:tcBorders>
              <w:top w:val="single" w:sz="4" w:space="0" w:color="auto"/>
              <w:bottom w:val="single" w:sz="4" w:space="0" w:color="auto"/>
            </w:tcBorders>
            <w:noWrap/>
            <w:hideMark/>
          </w:tcPr>
          <w:p w14:paraId="40C8ADAA" w14:textId="77777777" w:rsidR="009B02BC" w:rsidRPr="00E661EB" w:rsidRDefault="009B02BC" w:rsidP="00930A1E">
            <w:pPr>
              <w:spacing w:line="360" w:lineRule="auto"/>
              <w:rPr>
                <w:rFonts w:ascii="Book Antiqua" w:eastAsia="宋体" w:hAnsi="Book Antiqua"/>
                <w:b/>
                <w:bCs/>
                <w:i/>
                <w:iCs/>
              </w:rPr>
            </w:pPr>
            <w:r w:rsidRPr="00E661EB">
              <w:rPr>
                <w:rFonts w:ascii="Book Antiqua" w:eastAsia="宋体" w:hAnsi="Book Antiqua"/>
                <w:b/>
                <w:bCs/>
                <w:i/>
                <w:iCs/>
              </w:rPr>
              <w:t>P</w:t>
            </w:r>
            <w:r w:rsidRPr="00E661EB">
              <w:rPr>
                <w:rFonts w:ascii="Book Antiqua" w:eastAsia="宋体" w:hAnsi="Book Antiqua"/>
                <w:b/>
                <w:bCs/>
              </w:rPr>
              <w:t xml:space="preserve"> value</w:t>
            </w:r>
          </w:p>
        </w:tc>
      </w:tr>
      <w:tr w:rsidR="009B02BC" w:rsidRPr="00E661EB" w14:paraId="2E496EAA" w14:textId="77777777" w:rsidTr="00930A1E">
        <w:trPr>
          <w:trHeight w:val="288"/>
        </w:trPr>
        <w:tc>
          <w:tcPr>
            <w:tcW w:w="3261" w:type="dxa"/>
            <w:tcBorders>
              <w:top w:val="single" w:sz="4" w:space="0" w:color="auto"/>
            </w:tcBorders>
            <w:noWrap/>
            <w:hideMark/>
          </w:tcPr>
          <w:p w14:paraId="43179F52" w14:textId="77777777" w:rsidR="009B02BC" w:rsidRPr="00E661EB" w:rsidRDefault="009B02BC" w:rsidP="00930A1E">
            <w:pPr>
              <w:spacing w:line="360" w:lineRule="auto"/>
              <w:rPr>
                <w:rFonts w:ascii="Book Antiqua" w:eastAsia="宋体" w:hAnsi="Book Antiqua"/>
              </w:rPr>
            </w:pPr>
            <w:r w:rsidRPr="00E661EB">
              <w:rPr>
                <w:rFonts w:ascii="Book Antiqua" w:eastAsia="宋体" w:hAnsi="Book Antiqua"/>
              </w:rPr>
              <w:t>Sex</w:t>
            </w:r>
          </w:p>
        </w:tc>
        <w:tc>
          <w:tcPr>
            <w:tcW w:w="2268" w:type="dxa"/>
            <w:tcBorders>
              <w:top w:val="single" w:sz="4" w:space="0" w:color="auto"/>
            </w:tcBorders>
            <w:noWrap/>
          </w:tcPr>
          <w:p w14:paraId="7C47DE88" w14:textId="77777777" w:rsidR="009B02BC" w:rsidRPr="00E661EB" w:rsidRDefault="009B02BC" w:rsidP="00930A1E">
            <w:pPr>
              <w:spacing w:line="360" w:lineRule="auto"/>
              <w:rPr>
                <w:rFonts w:ascii="Book Antiqua" w:eastAsia="DengXian" w:hAnsi="Book Antiqua"/>
              </w:rPr>
            </w:pPr>
          </w:p>
        </w:tc>
        <w:tc>
          <w:tcPr>
            <w:tcW w:w="2410" w:type="dxa"/>
            <w:tcBorders>
              <w:top w:val="single" w:sz="4" w:space="0" w:color="auto"/>
            </w:tcBorders>
            <w:noWrap/>
          </w:tcPr>
          <w:p w14:paraId="6C310E20" w14:textId="77777777" w:rsidR="009B02BC" w:rsidRPr="00E661EB" w:rsidRDefault="009B02BC" w:rsidP="00930A1E">
            <w:pPr>
              <w:spacing w:line="360" w:lineRule="auto"/>
              <w:rPr>
                <w:rFonts w:ascii="Book Antiqua" w:eastAsia="DengXian" w:hAnsi="Book Antiqua"/>
              </w:rPr>
            </w:pPr>
          </w:p>
        </w:tc>
        <w:tc>
          <w:tcPr>
            <w:tcW w:w="1417" w:type="dxa"/>
            <w:vMerge w:val="restart"/>
            <w:tcBorders>
              <w:top w:val="single" w:sz="4" w:space="0" w:color="auto"/>
            </w:tcBorders>
            <w:noWrap/>
            <w:hideMark/>
          </w:tcPr>
          <w:p w14:paraId="30F7D23E"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0.057</w:t>
            </w:r>
          </w:p>
        </w:tc>
      </w:tr>
      <w:tr w:rsidR="009B02BC" w:rsidRPr="00E661EB" w14:paraId="663278CD" w14:textId="77777777" w:rsidTr="00930A1E">
        <w:trPr>
          <w:trHeight w:val="288"/>
        </w:trPr>
        <w:tc>
          <w:tcPr>
            <w:tcW w:w="3261" w:type="dxa"/>
            <w:noWrap/>
            <w:hideMark/>
          </w:tcPr>
          <w:p w14:paraId="522736F0" w14:textId="77777777" w:rsidR="009B02BC" w:rsidRPr="00E661EB" w:rsidRDefault="009B02BC" w:rsidP="00930A1E">
            <w:pPr>
              <w:spacing w:line="360" w:lineRule="auto"/>
              <w:ind w:firstLineChars="50" w:firstLine="120"/>
              <w:rPr>
                <w:rFonts w:ascii="Book Antiqua" w:eastAsia="宋体" w:hAnsi="Book Antiqua"/>
              </w:rPr>
            </w:pPr>
            <w:r w:rsidRPr="00E661EB">
              <w:rPr>
                <w:rFonts w:ascii="Book Antiqua" w:eastAsia="宋体" w:hAnsi="Book Antiqua"/>
              </w:rPr>
              <w:t>Male</w:t>
            </w:r>
          </w:p>
        </w:tc>
        <w:tc>
          <w:tcPr>
            <w:tcW w:w="2268" w:type="dxa"/>
            <w:noWrap/>
          </w:tcPr>
          <w:p w14:paraId="45738475"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18 (66.7%)</w:t>
            </w:r>
          </w:p>
        </w:tc>
        <w:tc>
          <w:tcPr>
            <w:tcW w:w="2410" w:type="dxa"/>
            <w:noWrap/>
          </w:tcPr>
          <w:p w14:paraId="7BAD4C39"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41 (85.4%)</w:t>
            </w:r>
          </w:p>
        </w:tc>
        <w:tc>
          <w:tcPr>
            <w:tcW w:w="1417" w:type="dxa"/>
            <w:vMerge/>
            <w:hideMark/>
          </w:tcPr>
          <w:p w14:paraId="4252311A" w14:textId="77777777" w:rsidR="009B02BC" w:rsidRPr="00E661EB" w:rsidRDefault="009B02BC" w:rsidP="00930A1E">
            <w:pPr>
              <w:spacing w:line="360" w:lineRule="auto"/>
              <w:rPr>
                <w:rFonts w:ascii="Book Antiqua" w:eastAsia="DengXian" w:hAnsi="Book Antiqua"/>
                <w:b/>
                <w:bCs/>
              </w:rPr>
            </w:pPr>
          </w:p>
        </w:tc>
      </w:tr>
      <w:tr w:rsidR="009B02BC" w:rsidRPr="00E661EB" w14:paraId="73EF7CE9" w14:textId="77777777" w:rsidTr="00930A1E">
        <w:trPr>
          <w:trHeight w:val="288"/>
        </w:trPr>
        <w:tc>
          <w:tcPr>
            <w:tcW w:w="3261" w:type="dxa"/>
            <w:noWrap/>
          </w:tcPr>
          <w:p w14:paraId="39513FD1" w14:textId="77777777" w:rsidR="009B02BC" w:rsidRPr="00E661EB" w:rsidRDefault="009B02BC" w:rsidP="00930A1E">
            <w:pPr>
              <w:spacing w:line="360" w:lineRule="auto"/>
              <w:ind w:firstLineChars="50" w:firstLine="120"/>
              <w:rPr>
                <w:rFonts w:ascii="Book Antiqua" w:eastAsia="宋体" w:hAnsi="Book Antiqua"/>
              </w:rPr>
            </w:pPr>
            <w:r w:rsidRPr="00E661EB">
              <w:rPr>
                <w:rFonts w:ascii="Book Antiqua" w:eastAsia="宋体" w:hAnsi="Book Antiqua"/>
              </w:rPr>
              <w:t>Female</w:t>
            </w:r>
          </w:p>
        </w:tc>
        <w:tc>
          <w:tcPr>
            <w:tcW w:w="2268" w:type="dxa"/>
            <w:noWrap/>
          </w:tcPr>
          <w:p w14:paraId="7D0A0B9D"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9 (33.3%)</w:t>
            </w:r>
          </w:p>
        </w:tc>
        <w:tc>
          <w:tcPr>
            <w:tcW w:w="2410" w:type="dxa"/>
            <w:noWrap/>
          </w:tcPr>
          <w:p w14:paraId="056C8C50"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7 (14.6%)</w:t>
            </w:r>
          </w:p>
        </w:tc>
        <w:tc>
          <w:tcPr>
            <w:tcW w:w="1417" w:type="dxa"/>
            <w:vMerge/>
            <w:noWrap/>
          </w:tcPr>
          <w:p w14:paraId="304F795C" w14:textId="77777777" w:rsidR="009B02BC" w:rsidRPr="00E661EB" w:rsidRDefault="009B02BC" w:rsidP="00930A1E">
            <w:pPr>
              <w:spacing w:line="360" w:lineRule="auto"/>
              <w:rPr>
                <w:rFonts w:ascii="Book Antiqua" w:eastAsia="DengXian" w:hAnsi="Book Antiqua"/>
              </w:rPr>
            </w:pPr>
          </w:p>
        </w:tc>
      </w:tr>
      <w:tr w:rsidR="009B02BC" w:rsidRPr="00E661EB" w14:paraId="70060A62" w14:textId="77777777" w:rsidTr="00930A1E">
        <w:trPr>
          <w:trHeight w:val="288"/>
        </w:trPr>
        <w:tc>
          <w:tcPr>
            <w:tcW w:w="3261" w:type="dxa"/>
            <w:noWrap/>
            <w:hideMark/>
          </w:tcPr>
          <w:p w14:paraId="4597E337" w14:textId="77777777" w:rsidR="009B02BC" w:rsidRPr="00E661EB" w:rsidRDefault="009B02BC" w:rsidP="00930A1E">
            <w:pPr>
              <w:spacing w:line="360" w:lineRule="auto"/>
              <w:rPr>
                <w:rFonts w:ascii="Book Antiqua" w:eastAsia="宋体" w:hAnsi="Book Antiqua"/>
              </w:rPr>
            </w:pPr>
            <w:r w:rsidRPr="00E661EB">
              <w:rPr>
                <w:rFonts w:ascii="Book Antiqua" w:eastAsia="宋体" w:hAnsi="Book Antiqua"/>
              </w:rPr>
              <w:t>Age (yr)</w:t>
            </w:r>
          </w:p>
        </w:tc>
        <w:tc>
          <w:tcPr>
            <w:tcW w:w="2268" w:type="dxa"/>
            <w:noWrap/>
            <w:hideMark/>
          </w:tcPr>
          <w:p w14:paraId="6EF49676"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32.26</w:t>
            </w:r>
            <w:r>
              <w:rPr>
                <w:rFonts w:ascii="Book Antiqua" w:eastAsia="DengXian" w:hAnsi="Book Antiqua"/>
              </w:rPr>
              <w:t xml:space="preserve"> </w:t>
            </w:r>
            <w:r w:rsidRPr="00E661EB">
              <w:rPr>
                <w:rFonts w:ascii="Book Antiqua" w:eastAsia="DengXian" w:hAnsi="Book Antiqua"/>
              </w:rPr>
              <w:t>±</w:t>
            </w:r>
            <w:r>
              <w:rPr>
                <w:rFonts w:ascii="Book Antiqua" w:eastAsia="DengXian" w:hAnsi="Book Antiqua"/>
              </w:rPr>
              <w:t xml:space="preserve"> </w:t>
            </w:r>
            <w:r w:rsidRPr="00E661EB">
              <w:rPr>
                <w:rFonts w:ascii="Book Antiqua" w:eastAsia="DengXian" w:hAnsi="Book Antiqua"/>
              </w:rPr>
              <w:t>6.96</w:t>
            </w:r>
          </w:p>
        </w:tc>
        <w:tc>
          <w:tcPr>
            <w:tcW w:w="2410" w:type="dxa"/>
            <w:noWrap/>
            <w:hideMark/>
          </w:tcPr>
          <w:p w14:paraId="383D12C5"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34.33</w:t>
            </w:r>
            <w:r>
              <w:rPr>
                <w:rFonts w:ascii="Book Antiqua" w:eastAsia="DengXian" w:hAnsi="Book Antiqua"/>
              </w:rPr>
              <w:t xml:space="preserve"> </w:t>
            </w:r>
            <w:r w:rsidRPr="00E661EB">
              <w:rPr>
                <w:rFonts w:ascii="Book Antiqua" w:eastAsia="DengXian" w:hAnsi="Book Antiqua"/>
              </w:rPr>
              <w:t>±</w:t>
            </w:r>
            <w:r>
              <w:rPr>
                <w:rFonts w:ascii="Book Antiqua" w:eastAsia="DengXian" w:hAnsi="Book Antiqua"/>
              </w:rPr>
              <w:t xml:space="preserve"> </w:t>
            </w:r>
            <w:r w:rsidRPr="00E661EB">
              <w:rPr>
                <w:rFonts w:ascii="Book Antiqua" w:eastAsia="DengXian" w:hAnsi="Book Antiqua"/>
              </w:rPr>
              <w:t>7.38</w:t>
            </w:r>
          </w:p>
        </w:tc>
        <w:tc>
          <w:tcPr>
            <w:tcW w:w="1417" w:type="dxa"/>
            <w:noWrap/>
            <w:hideMark/>
          </w:tcPr>
          <w:p w14:paraId="1A05EA9B"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0.237</w:t>
            </w:r>
          </w:p>
        </w:tc>
      </w:tr>
      <w:tr w:rsidR="009B02BC" w:rsidRPr="00E661EB" w14:paraId="5BABA613" w14:textId="77777777" w:rsidTr="00930A1E">
        <w:trPr>
          <w:trHeight w:val="288"/>
        </w:trPr>
        <w:tc>
          <w:tcPr>
            <w:tcW w:w="3261" w:type="dxa"/>
            <w:noWrap/>
            <w:hideMark/>
          </w:tcPr>
          <w:p w14:paraId="32C935C8" w14:textId="77777777" w:rsidR="009B02BC" w:rsidRPr="00E661EB" w:rsidRDefault="009B02BC" w:rsidP="00930A1E">
            <w:pPr>
              <w:spacing w:line="360" w:lineRule="auto"/>
              <w:rPr>
                <w:rFonts w:ascii="Book Antiqua" w:eastAsia="宋体" w:hAnsi="Book Antiqua"/>
                <w:b/>
                <w:bCs/>
              </w:rPr>
            </w:pPr>
            <w:r w:rsidRPr="00E661EB">
              <w:rPr>
                <w:rFonts w:ascii="Book Antiqua" w:eastAsia="宋体" w:hAnsi="Book Antiqua"/>
                <w:b/>
                <w:bCs/>
              </w:rPr>
              <w:t>Initial data</w:t>
            </w:r>
          </w:p>
        </w:tc>
        <w:tc>
          <w:tcPr>
            <w:tcW w:w="2268" w:type="dxa"/>
            <w:noWrap/>
            <w:hideMark/>
          </w:tcPr>
          <w:p w14:paraId="6C210DF3" w14:textId="77777777" w:rsidR="009B02BC" w:rsidRPr="00E661EB" w:rsidRDefault="009B02BC" w:rsidP="00930A1E">
            <w:pPr>
              <w:spacing w:line="360" w:lineRule="auto"/>
              <w:rPr>
                <w:rFonts w:ascii="Book Antiqua" w:eastAsia="宋体" w:hAnsi="Book Antiqua"/>
                <w:b/>
                <w:bCs/>
              </w:rPr>
            </w:pPr>
          </w:p>
        </w:tc>
        <w:tc>
          <w:tcPr>
            <w:tcW w:w="2410" w:type="dxa"/>
            <w:noWrap/>
            <w:hideMark/>
          </w:tcPr>
          <w:p w14:paraId="4B210A61" w14:textId="77777777" w:rsidR="009B02BC" w:rsidRPr="00E661EB" w:rsidRDefault="009B02BC" w:rsidP="00930A1E">
            <w:pPr>
              <w:spacing w:line="360" w:lineRule="auto"/>
              <w:rPr>
                <w:rFonts w:ascii="Book Antiqua" w:eastAsia="Times New Roman" w:hAnsi="Book Antiqua"/>
              </w:rPr>
            </w:pPr>
          </w:p>
        </w:tc>
        <w:tc>
          <w:tcPr>
            <w:tcW w:w="1417" w:type="dxa"/>
            <w:noWrap/>
            <w:hideMark/>
          </w:tcPr>
          <w:p w14:paraId="4D9802AE" w14:textId="77777777" w:rsidR="009B02BC" w:rsidRPr="00E661EB" w:rsidRDefault="009B02BC" w:rsidP="00930A1E">
            <w:pPr>
              <w:spacing w:line="360" w:lineRule="auto"/>
              <w:rPr>
                <w:rFonts w:ascii="Book Antiqua" w:eastAsia="Times New Roman" w:hAnsi="Book Antiqua"/>
              </w:rPr>
            </w:pPr>
          </w:p>
        </w:tc>
      </w:tr>
      <w:tr w:rsidR="009B02BC" w:rsidRPr="00E661EB" w14:paraId="7497C241" w14:textId="77777777" w:rsidTr="00930A1E">
        <w:trPr>
          <w:trHeight w:val="288"/>
        </w:trPr>
        <w:tc>
          <w:tcPr>
            <w:tcW w:w="3261" w:type="dxa"/>
            <w:noWrap/>
            <w:hideMark/>
          </w:tcPr>
          <w:p w14:paraId="630F1113" w14:textId="77777777" w:rsidR="009B02BC" w:rsidRPr="00E661EB" w:rsidRDefault="009B02BC" w:rsidP="00930A1E">
            <w:pPr>
              <w:spacing w:line="360" w:lineRule="auto"/>
              <w:ind w:firstLineChars="50" w:firstLine="120"/>
              <w:rPr>
                <w:rFonts w:ascii="Book Antiqua" w:eastAsia="宋体" w:hAnsi="Book Antiqua"/>
              </w:rPr>
            </w:pPr>
            <w:r w:rsidRPr="00E661EB">
              <w:rPr>
                <w:rFonts w:ascii="Book Antiqua" w:eastAsia="宋体" w:hAnsi="Book Antiqua"/>
              </w:rPr>
              <w:t>ALT (ULN)</w:t>
            </w:r>
          </w:p>
        </w:tc>
        <w:tc>
          <w:tcPr>
            <w:tcW w:w="2268" w:type="dxa"/>
            <w:noWrap/>
            <w:hideMark/>
          </w:tcPr>
          <w:p w14:paraId="540EEE80"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3.01 (0.69</w:t>
            </w:r>
            <w:r>
              <w:rPr>
                <w:rFonts w:ascii="Book Antiqua" w:eastAsia="DengXian" w:hAnsi="Book Antiqua"/>
              </w:rPr>
              <w:t>-</w:t>
            </w:r>
            <w:r w:rsidRPr="00E661EB">
              <w:rPr>
                <w:rFonts w:ascii="Book Antiqua" w:eastAsia="DengXian" w:hAnsi="Book Antiqua"/>
              </w:rPr>
              <w:t>4.88)</w:t>
            </w:r>
          </w:p>
        </w:tc>
        <w:tc>
          <w:tcPr>
            <w:tcW w:w="2410" w:type="dxa"/>
            <w:noWrap/>
            <w:hideMark/>
          </w:tcPr>
          <w:p w14:paraId="5BE09437"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2.00 (0.98</w:t>
            </w:r>
            <w:r>
              <w:rPr>
                <w:rFonts w:ascii="Book Antiqua" w:eastAsia="DengXian" w:hAnsi="Book Antiqua"/>
              </w:rPr>
              <w:t>-</w:t>
            </w:r>
            <w:r w:rsidRPr="00E661EB">
              <w:rPr>
                <w:rFonts w:ascii="Book Antiqua" w:eastAsia="DengXian" w:hAnsi="Book Antiqua"/>
              </w:rPr>
              <w:t>6.20)</w:t>
            </w:r>
          </w:p>
        </w:tc>
        <w:tc>
          <w:tcPr>
            <w:tcW w:w="1417" w:type="dxa"/>
            <w:noWrap/>
            <w:hideMark/>
          </w:tcPr>
          <w:p w14:paraId="51A2FB83"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0.773</w:t>
            </w:r>
          </w:p>
        </w:tc>
      </w:tr>
      <w:tr w:rsidR="009B02BC" w:rsidRPr="00E661EB" w14:paraId="50FF0AFB" w14:textId="77777777" w:rsidTr="00930A1E">
        <w:trPr>
          <w:trHeight w:val="288"/>
        </w:trPr>
        <w:tc>
          <w:tcPr>
            <w:tcW w:w="3261" w:type="dxa"/>
            <w:noWrap/>
            <w:hideMark/>
          </w:tcPr>
          <w:p w14:paraId="7D042681" w14:textId="77777777" w:rsidR="009B02BC" w:rsidRPr="00E661EB" w:rsidRDefault="009B02BC" w:rsidP="00930A1E">
            <w:pPr>
              <w:spacing w:line="360" w:lineRule="auto"/>
              <w:ind w:firstLineChars="50" w:firstLine="120"/>
              <w:rPr>
                <w:rFonts w:ascii="Book Antiqua" w:eastAsia="宋体" w:hAnsi="Book Antiqua"/>
              </w:rPr>
            </w:pPr>
            <w:r w:rsidRPr="00E661EB">
              <w:rPr>
                <w:rFonts w:ascii="Book Antiqua" w:eastAsia="宋体" w:hAnsi="Book Antiqua"/>
              </w:rPr>
              <w:t>HBV DNA (lg IU/mL)</w:t>
            </w:r>
          </w:p>
        </w:tc>
        <w:tc>
          <w:tcPr>
            <w:tcW w:w="2268" w:type="dxa"/>
            <w:noWrap/>
            <w:hideMark/>
          </w:tcPr>
          <w:p w14:paraId="23461C79"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4.57 (2.70</w:t>
            </w:r>
            <w:r>
              <w:rPr>
                <w:rFonts w:ascii="Book Antiqua" w:eastAsia="DengXian" w:hAnsi="Book Antiqua"/>
              </w:rPr>
              <w:t>-</w:t>
            </w:r>
            <w:r w:rsidRPr="00E661EB">
              <w:rPr>
                <w:rFonts w:ascii="Book Antiqua" w:eastAsia="DengXian" w:hAnsi="Book Antiqua"/>
              </w:rPr>
              <w:t>7.62)</w:t>
            </w:r>
          </w:p>
        </w:tc>
        <w:tc>
          <w:tcPr>
            <w:tcW w:w="2410" w:type="dxa"/>
            <w:noWrap/>
            <w:hideMark/>
          </w:tcPr>
          <w:p w14:paraId="53BF204D"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7.15 (5.35</w:t>
            </w:r>
            <w:r>
              <w:rPr>
                <w:rFonts w:ascii="Book Antiqua" w:eastAsia="DengXian" w:hAnsi="Book Antiqua"/>
              </w:rPr>
              <w:t>-</w:t>
            </w:r>
            <w:r w:rsidRPr="00E661EB">
              <w:rPr>
                <w:rFonts w:ascii="Book Antiqua" w:eastAsia="DengXian" w:hAnsi="Book Antiqua"/>
              </w:rPr>
              <w:t>7.85)</w:t>
            </w:r>
          </w:p>
        </w:tc>
        <w:tc>
          <w:tcPr>
            <w:tcW w:w="1417" w:type="dxa"/>
            <w:noWrap/>
            <w:hideMark/>
          </w:tcPr>
          <w:p w14:paraId="66471BB6"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0.057</w:t>
            </w:r>
          </w:p>
        </w:tc>
      </w:tr>
      <w:tr w:rsidR="009B02BC" w:rsidRPr="00E661EB" w14:paraId="75C6D8D4" w14:textId="77777777" w:rsidTr="00930A1E">
        <w:trPr>
          <w:trHeight w:val="288"/>
        </w:trPr>
        <w:tc>
          <w:tcPr>
            <w:tcW w:w="3261" w:type="dxa"/>
            <w:noWrap/>
            <w:hideMark/>
          </w:tcPr>
          <w:p w14:paraId="63550E4E" w14:textId="77777777" w:rsidR="009B02BC" w:rsidRPr="00E661EB" w:rsidRDefault="009B02BC" w:rsidP="00930A1E">
            <w:pPr>
              <w:spacing w:line="360" w:lineRule="auto"/>
              <w:ind w:firstLineChars="50" w:firstLine="120"/>
              <w:rPr>
                <w:rFonts w:ascii="Book Antiqua" w:eastAsia="宋体" w:hAnsi="Book Antiqua"/>
              </w:rPr>
            </w:pPr>
            <w:r w:rsidRPr="00E661EB">
              <w:rPr>
                <w:rFonts w:ascii="Book Antiqua" w:eastAsia="宋体" w:hAnsi="Book Antiqua"/>
              </w:rPr>
              <w:t>HBsAg (lg IU/mL)</w:t>
            </w:r>
          </w:p>
        </w:tc>
        <w:tc>
          <w:tcPr>
            <w:tcW w:w="2268" w:type="dxa"/>
            <w:noWrap/>
            <w:hideMark/>
          </w:tcPr>
          <w:p w14:paraId="5112BF58"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3.90 (2.84</w:t>
            </w:r>
            <w:r>
              <w:rPr>
                <w:rFonts w:ascii="Book Antiqua" w:eastAsia="DengXian" w:hAnsi="Book Antiqua"/>
              </w:rPr>
              <w:t>-</w:t>
            </w:r>
            <w:r w:rsidRPr="00E661EB">
              <w:rPr>
                <w:rFonts w:ascii="Book Antiqua" w:eastAsia="DengXian" w:hAnsi="Book Antiqua"/>
              </w:rPr>
              <w:t>4.38)</w:t>
            </w:r>
          </w:p>
        </w:tc>
        <w:tc>
          <w:tcPr>
            <w:tcW w:w="2410" w:type="dxa"/>
            <w:noWrap/>
            <w:hideMark/>
          </w:tcPr>
          <w:p w14:paraId="57437A38"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4.30 (3.68</w:t>
            </w:r>
            <w:r>
              <w:rPr>
                <w:rFonts w:ascii="Book Antiqua" w:eastAsia="DengXian" w:hAnsi="Book Antiqua"/>
              </w:rPr>
              <w:t>-</w:t>
            </w:r>
            <w:r w:rsidRPr="00E661EB">
              <w:rPr>
                <w:rFonts w:ascii="Book Antiqua" w:eastAsia="DengXian" w:hAnsi="Book Antiqua"/>
              </w:rPr>
              <w:t>4.70)</w:t>
            </w:r>
          </w:p>
        </w:tc>
        <w:tc>
          <w:tcPr>
            <w:tcW w:w="1417" w:type="dxa"/>
            <w:noWrap/>
            <w:hideMark/>
          </w:tcPr>
          <w:p w14:paraId="52B49BB9"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0.022</w:t>
            </w:r>
          </w:p>
        </w:tc>
      </w:tr>
      <w:tr w:rsidR="009B02BC" w:rsidRPr="00E661EB" w14:paraId="5ECE34D3" w14:textId="77777777" w:rsidTr="00930A1E">
        <w:trPr>
          <w:trHeight w:val="288"/>
        </w:trPr>
        <w:tc>
          <w:tcPr>
            <w:tcW w:w="3261" w:type="dxa"/>
            <w:noWrap/>
            <w:hideMark/>
          </w:tcPr>
          <w:p w14:paraId="687927F0" w14:textId="77777777" w:rsidR="009B02BC" w:rsidRPr="00E661EB" w:rsidRDefault="009B02BC" w:rsidP="00930A1E">
            <w:pPr>
              <w:spacing w:line="360" w:lineRule="auto"/>
              <w:ind w:firstLineChars="50" w:firstLine="120"/>
              <w:rPr>
                <w:rFonts w:ascii="Book Antiqua" w:eastAsia="宋体" w:hAnsi="Book Antiqua"/>
              </w:rPr>
            </w:pPr>
            <w:proofErr w:type="spellStart"/>
            <w:r w:rsidRPr="00E661EB">
              <w:rPr>
                <w:rFonts w:ascii="Book Antiqua" w:eastAsia="宋体" w:hAnsi="Book Antiqua"/>
              </w:rPr>
              <w:t>HBeAg</w:t>
            </w:r>
            <w:proofErr w:type="spellEnd"/>
            <w:r w:rsidRPr="00E661EB">
              <w:rPr>
                <w:rFonts w:ascii="Book Antiqua" w:eastAsia="宋体" w:hAnsi="Book Antiqua"/>
              </w:rPr>
              <w:t xml:space="preserve"> (lg S/CO)</w:t>
            </w:r>
          </w:p>
        </w:tc>
        <w:tc>
          <w:tcPr>
            <w:tcW w:w="2268" w:type="dxa"/>
            <w:noWrap/>
            <w:hideMark/>
          </w:tcPr>
          <w:p w14:paraId="0AFE03D3"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2.36 (0.89</w:t>
            </w:r>
            <w:r>
              <w:rPr>
                <w:rFonts w:ascii="Book Antiqua" w:eastAsia="DengXian" w:hAnsi="Book Antiqua"/>
              </w:rPr>
              <w:t>-</w:t>
            </w:r>
            <w:r w:rsidRPr="00E661EB">
              <w:rPr>
                <w:rFonts w:ascii="Book Antiqua" w:eastAsia="DengXian" w:hAnsi="Book Antiqua"/>
              </w:rPr>
              <w:t>2.93)</w:t>
            </w:r>
          </w:p>
        </w:tc>
        <w:tc>
          <w:tcPr>
            <w:tcW w:w="2410" w:type="dxa"/>
            <w:noWrap/>
            <w:hideMark/>
          </w:tcPr>
          <w:p w14:paraId="4DE55CC4"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2.96 (2.05</w:t>
            </w:r>
            <w:r>
              <w:rPr>
                <w:rFonts w:ascii="Book Antiqua" w:eastAsia="DengXian" w:hAnsi="Book Antiqua"/>
              </w:rPr>
              <w:t>-</w:t>
            </w:r>
            <w:r w:rsidRPr="00E661EB">
              <w:rPr>
                <w:rFonts w:ascii="Book Antiqua" w:eastAsia="DengXian" w:hAnsi="Book Antiqua"/>
              </w:rPr>
              <w:t>3.17)</w:t>
            </w:r>
          </w:p>
        </w:tc>
        <w:tc>
          <w:tcPr>
            <w:tcW w:w="1417" w:type="dxa"/>
            <w:noWrap/>
            <w:hideMark/>
          </w:tcPr>
          <w:p w14:paraId="73249DFF"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0.014</w:t>
            </w:r>
          </w:p>
        </w:tc>
      </w:tr>
      <w:tr w:rsidR="009B02BC" w:rsidRPr="00E661EB" w14:paraId="426A42FC" w14:textId="77777777" w:rsidTr="00930A1E">
        <w:trPr>
          <w:trHeight w:val="288"/>
        </w:trPr>
        <w:tc>
          <w:tcPr>
            <w:tcW w:w="5529" w:type="dxa"/>
            <w:gridSpan w:val="2"/>
            <w:noWrap/>
            <w:hideMark/>
          </w:tcPr>
          <w:p w14:paraId="27CD5FCA" w14:textId="77777777" w:rsidR="009B02BC" w:rsidRPr="00E661EB" w:rsidRDefault="009B02BC" w:rsidP="00930A1E">
            <w:pPr>
              <w:spacing w:line="360" w:lineRule="auto"/>
              <w:rPr>
                <w:rFonts w:ascii="Book Antiqua" w:eastAsia="宋体" w:hAnsi="Book Antiqua"/>
                <w:b/>
                <w:bCs/>
              </w:rPr>
            </w:pPr>
            <w:r w:rsidRPr="00E661EB">
              <w:rPr>
                <w:rFonts w:ascii="Book Antiqua" w:eastAsia="宋体" w:hAnsi="Book Antiqua"/>
                <w:b/>
                <w:bCs/>
              </w:rPr>
              <w:t>Prior antiviral therapy</w:t>
            </w:r>
          </w:p>
        </w:tc>
        <w:tc>
          <w:tcPr>
            <w:tcW w:w="2410" w:type="dxa"/>
            <w:noWrap/>
            <w:hideMark/>
          </w:tcPr>
          <w:p w14:paraId="0CE099C2" w14:textId="77777777" w:rsidR="009B02BC" w:rsidRPr="00E661EB" w:rsidRDefault="009B02BC" w:rsidP="00930A1E">
            <w:pPr>
              <w:spacing w:line="360" w:lineRule="auto"/>
              <w:rPr>
                <w:rFonts w:ascii="Book Antiqua" w:eastAsia="宋体" w:hAnsi="Book Antiqua"/>
                <w:b/>
                <w:bCs/>
              </w:rPr>
            </w:pPr>
          </w:p>
        </w:tc>
        <w:tc>
          <w:tcPr>
            <w:tcW w:w="1417" w:type="dxa"/>
            <w:noWrap/>
            <w:hideMark/>
          </w:tcPr>
          <w:p w14:paraId="1F7764FF" w14:textId="77777777" w:rsidR="009B02BC" w:rsidRPr="00E661EB" w:rsidRDefault="009B02BC" w:rsidP="00930A1E">
            <w:pPr>
              <w:spacing w:line="360" w:lineRule="auto"/>
              <w:rPr>
                <w:rFonts w:ascii="Book Antiqua" w:eastAsia="Times New Roman" w:hAnsi="Book Antiqua"/>
              </w:rPr>
            </w:pPr>
          </w:p>
        </w:tc>
      </w:tr>
      <w:tr w:rsidR="009B02BC" w:rsidRPr="00E661EB" w14:paraId="57B98AFC" w14:textId="77777777" w:rsidTr="00930A1E">
        <w:trPr>
          <w:trHeight w:val="288"/>
        </w:trPr>
        <w:tc>
          <w:tcPr>
            <w:tcW w:w="3261" w:type="dxa"/>
            <w:noWrap/>
            <w:hideMark/>
          </w:tcPr>
          <w:p w14:paraId="019887CE" w14:textId="77777777" w:rsidR="009B02BC" w:rsidRPr="00E661EB" w:rsidRDefault="009B02BC" w:rsidP="00930A1E">
            <w:pPr>
              <w:spacing w:line="360" w:lineRule="auto"/>
              <w:ind w:firstLineChars="50" w:firstLine="120"/>
              <w:rPr>
                <w:rFonts w:ascii="Book Antiqua" w:eastAsia="宋体" w:hAnsi="Book Antiqua"/>
              </w:rPr>
            </w:pPr>
            <w:r w:rsidRPr="00E661EB">
              <w:rPr>
                <w:rFonts w:ascii="Book Antiqua" w:eastAsia="宋体" w:hAnsi="Book Antiqua"/>
              </w:rPr>
              <w:t>ETV</w:t>
            </w:r>
          </w:p>
        </w:tc>
        <w:tc>
          <w:tcPr>
            <w:tcW w:w="2268" w:type="dxa"/>
            <w:noWrap/>
            <w:hideMark/>
          </w:tcPr>
          <w:p w14:paraId="539E9D89"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13 (48.2%)</w:t>
            </w:r>
          </w:p>
        </w:tc>
        <w:tc>
          <w:tcPr>
            <w:tcW w:w="2410" w:type="dxa"/>
            <w:noWrap/>
            <w:hideMark/>
          </w:tcPr>
          <w:p w14:paraId="070E775A"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28 (58.3%)</w:t>
            </w:r>
          </w:p>
        </w:tc>
        <w:tc>
          <w:tcPr>
            <w:tcW w:w="1417" w:type="dxa"/>
            <w:vMerge w:val="restart"/>
            <w:noWrap/>
            <w:hideMark/>
          </w:tcPr>
          <w:p w14:paraId="510569D2"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0.653</w:t>
            </w:r>
          </w:p>
        </w:tc>
      </w:tr>
      <w:tr w:rsidR="009B02BC" w:rsidRPr="00E661EB" w14:paraId="12D4BCC4" w14:textId="77777777" w:rsidTr="00930A1E">
        <w:trPr>
          <w:trHeight w:val="288"/>
        </w:trPr>
        <w:tc>
          <w:tcPr>
            <w:tcW w:w="3261" w:type="dxa"/>
            <w:noWrap/>
            <w:hideMark/>
          </w:tcPr>
          <w:p w14:paraId="0415BC65" w14:textId="77777777" w:rsidR="009B02BC" w:rsidRPr="00E661EB" w:rsidRDefault="009B02BC" w:rsidP="00930A1E">
            <w:pPr>
              <w:spacing w:line="360" w:lineRule="auto"/>
              <w:ind w:firstLineChars="50" w:firstLine="120"/>
              <w:rPr>
                <w:rFonts w:ascii="Book Antiqua" w:eastAsia="宋体" w:hAnsi="Book Antiqua"/>
              </w:rPr>
            </w:pPr>
            <w:r w:rsidRPr="00E661EB">
              <w:rPr>
                <w:rFonts w:ascii="Book Antiqua" w:eastAsia="宋体" w:hAnsi="Book Antiqua"/>
              </w:rPr>
              <w:t>TDF</w:t>
            </w:r>
          </w:p>
        </w:tc>
        <w:tc>
          <w:tcPr>
            <w:tcW w:w="2268" w:type="dxa"/>
            <w:noWrap/>
            <w:hideMark/>
          </w:tcPr>
          <w:p w14:paraId="50E90FCF"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9 (33.3%)</w:t>
            </w:r>
          </w:p>
        </w:tc>
        <w:tc>
          <w:tcPr>
            <w:tcW w:w="2410" w:type="dxa"/>
            <w:noWrap/>
            <w:hideMark/>
          </w:tcPr>
          <w:p w14:paraId="18105CFB"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14 (29.2%)</w:t>
            </w:r>
          </w:p>
        </w:tc>
        <w:tc>
          <w:tcPr>
            <w:tcW w:w="1417" w:type="dxa"/>
            <w:vMerge/>
            <w:hideMark/>
          </w:tcPr>
          <w:p w14:paraId="46CBC86C" w14:textId="77777777" w:rsidR="009B02BC" w:rsidRPr="00E661EB" w:rsidRDefault="009B02BC" w:rsidP="00930A1E">
            <w:pPr>
              <w:spacing w:line="360" w:lineRule="auto"/>
              <w:rPr>
                <w:rFonts w:ascii="Book Antiqua" w:eastAsia="DengXian" w:hAnsi="Book Antiqua"/>
              </w:rPr>
            </w:pPr>
          </w:p>
        </w:tc>
      </w:tr>
      <w:tr w:rsidR="009B02BC" w:rsidRPr="00E661EB" w14:paraId="4A889D00" w14:textId="77777777" w:rsidTr="00930A1E">
        <w:trPr>
          <w:trHeight w:val="288"/>
        </w:trPr>
        <w:tc>
          <w:tcPr>
            <w:tcW w:w="3261" w:type="dxa"/>
            <w:noWrap/>
            <w:hideMark/>
          </w:tcPr>
          <w:p w14:paraId="065A6367" w14:textId="77777777" w:rsidR="009B02BC" w:rsidRPr="00E661EB" w:rsidRDefault="009B02BC" w:rsidP="00930A1E">
            <w:pPr>
              <w:spacing w:line="360" w:lineRule="auto"/>
              <w:ind w:firstLineChars="50" w:firstLine="120"/>
              <w:rPr>
                <w:rFonts w:ascii="Book Antiqua" w:eastAsia="宋体" w:hAnsi="Book Antiqua"/>
              </w:rPr>
            </w:pPr>
            <w:r w:rsidRPr="00E661EB">
              <w:rPr>
                <w:rFonts w:ascii="Book Antiqua" w:eastAsia="宋体" w:hAnsi="Book Antiqua"/>
              </w:rPr>
              <w:t>LAM/ADV/</w:t>
            </w:r>
            <w:proofErr w:type="spellStart"/>
            <w:r w:rsidRPr="00E661EB">
              <w:rPr>
                <w:rFonts w:ascii="Book Antiqua" w:eastAsia="宋体" w:hAnsi="Book Antiqua"/>
              </w:rPr>
              <w:t>LdT</w:t>
            </w:r>
            <w:proofErr w:type="spellEnd"/>
          </w:p>
        </w:tc>
        <w:tc>
          <w:tcPr>
            <w:tcW w:w="2268" w:type="dxa"/>
            <w:noWrap/>
            <w:hideMark/>
          </w:tcPr>
          <w:p w14:paraId="54A422BC"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5 (18.5%)</w:t>
            </w:r>
          </w:p>
        </w:tc>
        <w:tc>
          <w:tcPr>
            <w:tcW w:w="2410" w:type="dxa"/>
            <w:noWrap/>
            <w:hideMark/>
          </w:tcPr>
          <w:p w14:paraId="37D5689B"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6 (12.5%)</w:t>
            </w:r>
          </w:p>
        </w:tc>
        <w:tc>
          <w:tcPr>
            <w:tcW w:w="1417" w:type="dxa"/>
            <w:vMerge/>
            <w:hideMark/>
          </w:tcPr>
          <w:p w14:paraId="111AC1C7" w14:textId="77777777" w:rsidR="009B02BC" w:rsidRPr="00E661EB" w:rsidRDefault="009B02BC" w:rsidP="00930A1E">
            <w:pPr>
              <w:spacing w:line="360" w:lineRule="auto"/>
              <w:rPr>
                <w:rFonts w:ascii="Book Antiqua" w:eastAsia="DengXian" w:hAnsi="Book Antiqua"/>
              </w:rPr>
            </w:pPr>
          </w:p>
        </w:tc>
      </w:tr>
      <w:tr w:rsidR="009B02BC" w:rsidRPr="00E661EB" w14:paraId="158731BE" w14:textId="77777777" w:rsidTr="00930A1E">
        <w:trPr>
          <w:trHeight w:val="288"/>
        </w:trPr>
        <w:tc>
          <w:tcPr>
            <w:tcW w:w="3261" w:type="dxa"/>
            <w:noWrap/>
            <w:hideMark/>
          </w:tcPr>
          <w:p w14:paraId="75FBDB32" w14:textId="77777777" w:rsidR="009B02BC" w:rsidRPr="00E661EB" w:rsidRDefault="009B02BC" w:rsidP="00930A1E">
            <w:pPr>
              <w:spacing w:line="360" w:lineRule="auto"/>
              <w:rPr>
                <w:rFonts w:ascii="Book Antiqua" w:eastAsia="宋体" w:hAnsi="Book Antiqua"/>
              </w:rPr>
            </w:pPr>
            <w:r w:rsidRPr="00E661EB">
              <w:rPr>
                <w:rFonts w:ascii="Book Antiqua" w:eastAsia="宋体" w:hAnsi="Book Antiqua"/>
              </w:rPr>
              <w:t>Pre-treatment duration (yr)</w:t>
            </w:r>
          </w:p>
        </w:tc>
        <w:tc>
          <w:tcPr>
            <w:tcW w:w="2268" w:type="dxa"/>
            <w:noWrap/>
            <w:hideMark/>
          </w:tcPr>
          <w:p w14:paraId="5A14F0F8"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2 (1.0-3.5)</w:t>
            </w:r>
          </w:p>
        </w:tc>
        <w:tc>
          <w:tcPr>
            <w:tcW w:w="2410" w:type="dxa"/>
            <w:noWrap/>
            <w:hideMark/>
          </w:tcPr>
          <w:p w14:paraId="706D31D5"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2 (1.0</w:t>
            </w:r>
            <w:r>
              <w:rPr>
                <w:rFonts w:ascii="Book Antiqua" w:eastAsia="DengXian" w:hAnsi="Book Antiqua"/>
              </w:rPr>
              <w:t>-</w:t>
            </w:r>
            <w:r w:rsidRPr="00E661EB">
              <w:rPr>
                <w:rFonts w:ascii="Book Antiqua" w:eastAsia="DengXian" w:hAnsi="Book Antiqua"/>
              </w:rPr>
              <w:t>4.0)</w:t>
            </w:r>
          </w:p>
        </w:tc>
        <w:tc>
          <w:tcPr>
            <w:tcW w:w="1417" w:type="dxa"/>
            <w:noWrap/>
            <w:hideMark/>
          </w:tcPr>
          <w:p w14:paraId="281DAD1E"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0.399</w:t>
            </w:r>
          </w:p>
        </w:tc>
      </w:tr>
      <w:tr w:rsidR="009B02BC" w:rsidRPr="00E661EB" w14:paraId="4DC836DE" w14:textId="77777777" w:rsidTr="00930A1E">
        <w:trPr>
          <w:trHeight w:val="288"/>
        </w:trPr>
        <w:tc>
          <w:tcPr>
            <w:tcW w:w="3261" w:type="dxa"/>
            <w:noWrap/>
          </w:tcPr>
          <w:p w14:paraId="7E8BF154" w14:textId="77777777" w:rsidR="009B02BC" w:rsidRPr="00E661EB" w:rsidRDefault="009B02BC" w:rsidP="00930A1E">
            <w:pPr>
              <w:spacing w:line="360" w:lineRule="auto"/>
              <w:rPr>
                <w:rFonts w:ascii="Book Antiqua" w:eastAsia="宋体" w:hAnsi="Book Antiqua"/>
              </w:rPr>
            </w:pPr>
            <w:r w:rsidRPr="00E661EB">
              <w:rPr>
                <w:rFonts w:ascii="Book Antiqua" w:eastAsia="宋体" w:hAnsi="Book Antiqua"/>
                <w:b/>
                <w:bCs/>
              </w:rPr>
              <w:t>Baseline</w:t>
            </w:r>
          </w:p>
        </w:tc>
        <w:tc>
          <w:tcPr>
            <w:tcW w:w="2268" w:type="dxa"/>
            <w:noWrap/>
          </w:tcPr>
          <w:p w14:paraId="59B62344" w14:textId="77777777" w:rsidR="009B02BC" w:rsidRPr="00E661EB" w:rsidRDefault="009B02BC" w:rsidP="00930A1E">
            <w:pPr>
              <w:spacing w:line="360" w:lineRule="auto"/>
              <w:rPr>
                <w:rFonts w:ascii="Book Antiqua" w:eastAsia="宋体" w:hAnsi="Book Antiqua"/>
              </w:rPr>
            </w:pPr>
          </w:p>
        </w:tc>
        <w:tc>
          <w:tcPr>
            <w:tcW w:w="2410" w:type="dxa"/>
            <w:noWrap/>
          </w:tcPr>
          <w:p w14:paraId="3B73DC5E" w14:textId="77777777" w:rsidR="009B02BC" w:rsidRPr="00E661EB" w:rsidRDefault="009B02BC" w:rsidP="00930A1E">
            <w:pPr>
              <w:spacing w:line="360" w:lineRule="auto"/>
              <w:rPr>
                <w:rFonts w:ascii="Book Antiqua" w:eastAsia="宋体" w:hAnsi="Book Antiqua"/>
              </w:rPr>
            </w:pPr>
          </w:p>
        </w:tc>
        <w:tc>
          <w:tcPr>
            <w:tcW w:w="1417" w:type="dxa"/>
            <w:noWrap/>
          </w:tcPr>
          <w:p w14:paraId="66D9D4DE" w14:textId="77777777" w:rsidR="009B02BC" w:rsidRPr="00E661EB" w:rsidRDefault="009B02BC" w:rsidP="00930A1E">
            <w:pPr>
              <w:spacing w:line="360" w:lineRule="auto"/>
              <w:rPr>
                <w:rFonts w:ascii="Book Antiqua" w:eastAsia="宋体" w:hAnsi="Book Antiqua"/>
              </w:rPr>
            </w:pPr>
          </w:p>
        </w:tc>
      </w:tr>
      <w:tr w:rsidR="009B02BC" w:rsidRPr="00E661EB" w14:paraId="7394D0C7" w14:textId="77777777" w:rsidTr="00930A1E">
        <w:trPr>
          <w:trHeight w:val="288"/>
        </w:trPr>
        <w:tc>
          <w:tcPr>
            <w:tcW w:w="3261" w:type="dxa"/>
            <w:noWrap/>
            <w:hideMark/>
          </w:tcPr>
          <w:p w14:paraId="14EDC3E9" w14:textId="77777777" w:rsidR="009B02BC" w:rsidRPr="00E661EB" w:rsidRDefault="009B02BC" w:rsidP="00930A1E">
            <w:pPr>
              <w:spacing w:line="360" w:lineRule="auto"/>
              <w:ind w:firstLineChars="50" w:firstLine="120"/>
              <w:rPr>
                <w:rFonts w:ascii="Book Antiqua" w:eastAsia="宋体" w:hAnsi="Book Antiqua"/>
              </w:rPr>
            </w:pPr>
            <w:r w:rsidRPr="00E661EB">
              <w:rPr>
                <w:rFonts w:ascii="Book Antiqua" w:eastAsia="宋体" w:hAnsi="Book Antiqua"/>
              </w:rPr>
              <w:t>ALT (ULN)</w:t>
            </w:r>
          </w:p>
        </w:tc>
        <w:tc>
          <w:tcPr>
            <w:tcW w:w="2268" w:type="dxa"/>
            <w:noWrap/>
            <w:hideMark/>
          </w:tcPr>
          <w:p w14:paraId="00816C48"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0.90 (0.45</w:t>
            </w:r>
            <w:r>
              <w:rPr>
                <w:rFonts w:ascii="Book Antiqua" w:eastAsia="DengXian" w:hAnsi="Book Antiqua"/>
              </w:rPr>
              <w:t>-</w:t>
            </w:r>
            <w:r w:rsidRPr="00E661EB">
              <w:rPr>
                <w:rFonts w:ascii="Book Antiqua" w:eastAsia="DengXian" w:hAnsi="Book Antiqua"/>
              </w:rPr>
              <w:t>1.88)</w:t>
            </w:r>
          </w:p>
        </w:tc>
        <w:tc>
          <w:tcPr>
            <w:tcW w:w="2410" w:type="dxa"/>
            <w:noWrap/>
            <w:hideMark/>
          </w:tcPr>
          <w:p w14:paraId="0023C733"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0.99 (0.65</w:t>
            </w:r>
            <w:r>
              <w:rPr>
                <w:rFonts w:ascii="Book Antiqua" w:eastAsia="DengXian" w:hAnsi="Book Antiqua"/>
              </w:rPr>
              <w:t>-</w:t>
            </w:r>
            <w:r w:rsidRPr="00E661EB">
              <w:rPr>
                <w:rFonts w:ascii="Book Antiqua" w:eastAsia="DengXian" w:hAnsi="Book Antiqua"/>
              </w:rPr>
              <w:t>1.56)</w:t>
            </w:r>
          </w:p>
        </w:tc>
        <w:tc>
          <w:tcPr>
            <w:tcW w:w="1417" w:type="dxa"/>
            <w:noWrap/>
            <w:hideMark/>
          </w:tcPr>
          <w:p w14:paraId="779D961D"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0.446</w:t>
            </w:r>
          </w:p>
        </w:tc>
      </w:tr>
      <w:tr w:rsidR="009B02BC" w:rsidRPr="00E661EB" w14:paraId="37C90BEA" w14:textId="77777777" w:rsidTr="00930A1E">
        <w:trPr>
          <w:trHeight w:val="288"/>
        </w:trPr>
        <w:tc>
          <w:tcPr>
            <w:tcW w:w="3261" w:type="dxa"/>
            <w:noWrap/>
            <w:hideMark/>
          </w:tcPr>
          <w:p w14:paraId="2F1A4892" w14:textId="77777777" w:rsidR="009B02BC" w:rsidRPr="00E661EB" w:rsidRDefault="009B02BC" w:rsidP="00930A1E">
            <w:pPr>
              <w:spacing w:line="360" w:lineRule="auto"/>
              <w:ind w:firstLineChars="50" w:firstLine="120"/>
              <w:rPr>
                <w:rFonts w:ascii="Book Antiqua" w:eastAsia="宋体" w:hAnsi="Book Antiqua"/>
              </w:rPr>
            </w:pPr>
            <w:r w:rsidRPr="00E661EB">
              <w:rPr>
                <w:rFonts w:ascii="Book Antiqua" w:eastAsia="宋体" w:hAnsi="Book Antiqua"/>
              </w:rPr>
              <w:t>HBV DNA (lg IU/mL)</w:t>
            </w:r>
          </w:p>
        </w:tc>
        <w:tc>
          <w:tcPr>
            <w:tcW w:w="2268" w:type="dxa"/>
            <w:noWrap/>
            <w:hideMark/>
          </w:tcPr>
          <w:p w14:paraId="1E5EE0A2"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2.70 (2.70</w:t>
            </w:r>
            <w:r>
              <w:rPr>
                <w:rFonts w:ascii="Book Antiqua" w:eastAsia="DengXian" w:hAnsi="Book Antiqua"/>
              </w:rPr>
              <w:t>-</w:t>
            </w:r>
            <w:r w:rsidRPr="00E661EB">
              <w:rPr>
                <w:rFonts w:ascii="Book Antiqua" w:eastAsia="DengXian" w:hAnsi="Book Antiqua"/>
              </w:rPr>
              <w:t>2.70)</w:t>
            </w:r>
          </w:p>
        </w:tc>
        <w:tc>
          <w:tcPr>
            <w:tcW w:w="2410" w:type="dxa"/>
            <w:noWrap/>
            <w:hideMark/>
          </w:tcPr>
          <w:p w14:paraId="38DC674A"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2.70 (2.70</w:t>
            </w:r>
            <w:r>
              <w:rPr>
                <w:rFonts w:ascii="Book Antiqua" w:eastAsia="DengXian" w:hAnsi="Book Antiqua"/>
              </w:rPr>
              <w:t>-</w:t>
            </w:r>
            <w:r w:rsidRPr="00E661EB">
              <w:rPr>
                <w:rFonts w:ascii="Book Antiqua" w:eastAsia="DengXian" w:hAnsi="Book Antiqua"/>
              </w:rPr>
              <w:t>2.70)</w:t>
            </w:r>
          </w:p>
        </w:tc>
        <w:tc>
          <w:tcPr>
            <w:tcW w:w="1417" w:type="dxa"/>
            <w:noWrap/>
            <w:hideMark/>
          </w:tcPr>
          <w:p w14:paraId="7A7363D0"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0.375</w:t>
            </w:r>
          </w:p>
        </w:tc>
      </w:tr>
      <w:tr w:rsidR="009B02BC" w:rsidRPr="00E661EB" w14:paraId="68BD0CBB" w14:textId="77777777" w:rsidTr="00930A1E">
        <w:trPr>
          <w:trHeight w:val="288"/>
        </w:trPr>
        <w:tc>
          <w:tcPr>
            <w:tcW w:w="3261" w:type="dxa"/>
            <w:noWrap/>
            <w:hideMark/>
          </w:tcPr>
          <w:p w14:paraId="36DAD278" w14:textId="77777777" w:rsidR="009B02BC" w:rsidRPr="00E661EB" w:rsidRDefault="009B02BC" w:rsidP="00930A1E">
            <w:pPr>
              <w:spacing w:line="360" w:lineRule="auto"/>
              <w:ind w:firstLineChars="50" w:firstLine="120"/>
              <w:rPr>
                <w:rFonts w:ascii="Book Antiqua" w:eastAsia="宋体" w:hAnsi="Book Antiqua"/>
              </w:rPr>
            </w:pPr>
            <w:r w:rsidRPr="00E661EB">
              <w:rPr>
                <w:rFonts w:ascii="Book Antiqua" w:eastAsia="宋体" w:hAnsi="Book Antiqua"/>
              </w:rPr>
              <w:t>HBsAg (lg IU/mL)</w:t>
            </w:r>
          </w:p>
        </w:tc>
        <w:tc>
          <w:tcPr>
            <w:tcW w:w="2268" w:type="dxa"/>
            <w:noWrap/>
            <w:hideMark/>
          </w:tcPr>
          <w:p w14:paraId="03C923DC"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3.26 (2.61</w:t>
            </w:r>
            <w:r>
              <w:rPr>
                <w:rFonts w:ascii="Book Antiqua" w:eastAsia="DengXian" w:hAnsi="Book Antiqua"/>
              </w:rPr>
              <w:t>-</w:t>
            </w:r>
            <w:r w:rsidRPr="00E661EB">
              <w:rPr>
                <w:rFonts w:ascii="Book Antiqua" w:eastAsia="DengXian" w:hAnsi="Book Antiqua"/>
              </w:rPr>
              <w:t>3.65)</w:t>
            </w:r>
          </w:p>
        </w:tc>
        <w:tc>
          <w:tcPr>
            <w:tcW w:w="2410" w:type="dxa"/>
            <w:noWrap/>
            <w:hideMark/>
          </w:tcPr>
          <w:p w14:paraId="56714F5D"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3.51 (3.05</w:t>
            </w:r>
            <w:r>
              <w:rPr>
                <w:rFonts w:ascii="Book Antiqua" w:eastAsia="DengXian" w:hAnsi="Book Antiqua"/>
              </w:rPr>
              <w:t>-</w:t>
            </w:r>
            <w:r w:rsidRPr="00E661EB">
              <w:rPr>
                <w:rFonts w:ascii="Book Antiqua" w:eastAsia="DengXian" w:hAnsi="Book Antiqua"/>
              </w:rPr>
              <w:t>3.82)</w:t>
            </w:r>
          </w:p>
        </w:tc>
        <w:tc>
          <w:tcPr>
            <w:tcW w:w="1417" w:type="dxa"/>
            <w:noWrap/>
            <w:hideMark/>
          </w:tcPr>
          <w:p w14:paraId="53FE9593"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0.089</w:t>
            </w:r>
          </w:p>
        </w:tc>
      </w:tr>
      <w:tr w:rsidR="009B02BC" w:rsidRPr="00E661EB" w14:paraId="7E0D274D" w14:textId="77777777" w:rsidTr="00930A1E">
        <w:trPr>
          <w:trHeight w:val="288"/>
        </w:trPr>
        <w:tc>
          <w:tcPr>
            <w:tcW w:w="3261" w:type="dxa"/>
            <w:noWrap/>
            <w:hideMark/>
          </w:tcPr>
          <w:p w14:paraId="379E4417" w14:textId="77777777" w:rsidR="009B02BC" w:rsidRPr="00E661EB" w:rsidRDefault="009B02BC" w:rsidP="00930A1E">
            <w:pPr>
              <w:spacing w:line="360" w:lineRule="auto"/>
              <w:ind w:firstLineChars="50" w:firstLine="120"/>
              <w:rPr>
                <w:rFonts w:ascii="Book Antiqua" w:eastAsia="宋体" w:hAnsi="Book Antiqua"/>
              </w:rPr>
            </w:pPr>
            <w:proofErr w:type="spellStart"/>
            <w:r w:rsidRPr="00E661EB">
              <w:rPr>
                <w:rFonts w:ascii="Book Antiqua" w:eastAsia="宋体" w:hAnsi="Book Antiqua"/>
              </w:rPr>
              <w:t>HBeAg</w:t>
            </w:r>
            <w:proofErr w:type="spellEnd"/>
            <w:r w:rsidRPr="00E661EB">
              <w:rPr>
                <w:rFonts w:ascii="Book Antiqua" w:eastAsia="宋体" w:hAnsi="Book Antiqua"/>
              </w:rPr>
              <w:t xml:space="preserve"> (lg S/CO)</w:t>
            </w:r>
          </w:p>
        </w:tc>
        <w:tc>
          <w:tcPr>
            <w:tcW w:w="2268" w:type="dxa"/>
            <w:noWrap/>
            <w:hideMark/>
          </w:tcPr>
          <w:p w14:paraId="4DA6FE3F"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0.43 (0.18</w:t>
            </w:r>
            <w:r>
              <w:rPr>
                <w:rFonts w:ascii="Book Antiqua" w:eastAsia="DengXian" w:hAnsi="Book Antiqua"/>
              </w:rPr>
              <w:t>-</w:t>
            </w:r>
            <w:r w:rsidRPr="00E661EB">
              <w:rPr>
                <w:rFonts w:ascii="Book Antiqua" w:eastAsia="DengXian" w:hAnsi="Book Antiqua"/>
              </w:rPr>
              <w:t>1.70)</w:t>
            </w:r>
          </w:p>
        </w:tc>
        <w:tc>
          <w:tcPr>
            <w:tcW w:w="2410" w:type="dxa"/>
            <w:noWrap/>
            <w:hideMark/>
          </w:tcPr>
          <w:p w14:paraId="1A749333"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1.07 (0.63</w:t>
            </w:r>
            <w:r>
              <w:rPr>
                <w:rFonts w:ascii="Book Antiqua" w:eastAsia="DengXian" w:hAnsi="Book Antiqua"/>
              </w:rPr>
              <w:t>-</w:t>
            </w:r>
            <w:r w:rsidRPr="00E661EB">
              <w:rPr>
                <w:rFonts w:ascii="Book Antiqua" w:eastAsia="DengXian" w:hAnsi="Book Antiqua"/>
              </w:rPr>
              <w:t>1.89)</w:t>
            </w:r>
          </w:p>
        </w:tc>
        <w:tc>
          <w:tcPr>
            <w:tcW w:w="1417" w:type="dxa"/>
            <w:noWrap/>
            <w:hideMark/>
          </w:tcPr>
          <w:p w14:paraId="053FDCFA"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0.035</w:t>
            </w:r>
          </w:p>
        </w:tc>
      </w:tr>
      <w:tr w:rsidR="009B02BC" w:rsidRPr="00E661EB" w14:paraId="557B0D54" w14:textId="77777777" w:rsidTr="00930A1E">
        <w:trPr>
          <w:trHeight w:val="288"/>
        </w:trPr>
        <w:tc>
          <w:tcPr>
            <w:tcW w:w="3261" w:type="dxa"/>
            <w:noWrap/>
            <w:hideMark/>
          </w:tcPr>
          <w:p w14:paraId="59A9B5EC" w14:textId="77777777" w:rsidR="009B02BC" w:rsidRPr="00E661EB" w:rsidRDefault="009B02BC" w:rsidP="00930A1E">
            <w:pPr>
              <w:spacing w:line="360" w:lineRule="auto"/>
              <w:ind w:firstLineChars="50" w:firstLine="120"/>
              <w:rPr>
                <w:rFonts w:ascii="Book Antiqua" w:eastAsia="宋体" w:hAnsi="Book Antiqua"/>
              </w:rPr>
            </w:pPr>
            <w:r w:rsidRPr="00E661EB">
              <w:rPr>
                <w:rFonts w:ascii="Book Antiqua" w:eastAsia="宋体" w:hAnsi="Book Antiqua"/>
              </w:rPr>
              <w:t>WBC (×</w:t>
            </w:r>
            <w:r>
              <w:rPr>
                <w:rFonts w:ascii="Book Antiqua" w:eastAsia="宋体" w:hAnsi="Book Antiqua"/>
              </w:rPr>
              <w:t xml:space="preserve"> </w:t>
            </w:r>
            <w:r w:rsidRPr="00E661EB">
              <w:rPr>
                <w:rFonts w:ascii="Book Antiqua" w:eastAsia="宋体" w:hAnsi="Book Antiqua"/>
              </w:rPr>
              <w:t>10</w:t>
            </w:r>
            <w:r w:rsidRPr="00E661EB">
              <w:rPr>
                <w:rFonts w:ascii="Book Antiqua" w:eastAsia="宋体" w:hAnsi="Book Antiqua"/>
                <w:vertAlign w:val="superscript"/>
              </w:rPr>
              <w:t>9</w:t>
            </w:r>
            <w:r w:rsidRPr="00E661EB">
              <w:rPr>
                <w:rFonts w:ascii="Book Antiqua" w:eastAsia="宋体" w:hAnsi="Book Antiqua"/>
              </w:rPr>
              <w:t>/L)</w:t>
            </w:r>
          </w:p>
        </w:tc>
        <w:tc>
          <w:tcPr>
            <w:tcW w:w="2268" w:type="dxa"/>
            <w:noWrap/>
            <w:hideMark/>
          </w:tcPr>
          <w:p w14:paraId="5EB50FCD" w14:textId="52348CDA"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5.89</w:t>
            </w:r>
            <w:r w:rsidR="000A5C1E">
              <w:rPr>
                <w:rFonts w:ascii="Book Antiqua" w:eastAsia="DengXian" w:hAnsi="Book Antiqua"/>
              </w:rPr>
              <w:t xml:space="preserve"> </w:t>
            </w:r>
            <w:r w:rsidRPr="00E661EB">
              <w:rPr>
                <w:rFonts w:ascii="Book Antiqua" w:eastAsia="DengXian" w:hAnsi="Book Antiqua"/>
              </w:rPr>
              <w:t>±</w:t>
            </w:r>
            <w:r w:rsidR="000A5C1E">
              <w:rPr>
                <w:rFonts w:ascii="Book Antiqua" w:eastAsia="DengXian" w:hAnsi="Book Antiqua"/>
              </w:rPr>
              <w:t xml:space="preserve"> </w:t>
            </w:r>
            <w:r w:rsidRPr="00E661EB">
              <w:rPr>
                <w:rFonts w:ascii="Book Antiqua" w:eastAsia="DengXian" w:hAnsi="Book Antiqua"/>
              </w:rPr>
              <w:t>1.85</w:t>
            </w:r>
          </w:p>
        </w:tc>
        <w:tc>
          <w:tcPr>
            <w:tcW w:w="2410" w:type="dxa"/>
            <w:noWrap/>
            <w:hideMark/>
          </w:tcPr>
          <w:p w14:paraId="632C08FB" w14:textId="06720DC4"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5.60</w:t>
            </w:r>
            <w:r w:rsidR="000A5C1E">
              <w:rPr>
                <w:rFonts w:ascii="Book Antiqua" w:eastAsia="DengXian" w:hAnsi="Book Antiqua"/>
              </w:rPr>
              <w:t xml:space="preserve"> </w:t>
            </w:r>
            <w:r w:rsidRPr="00E661EB">
              <w:rPr>
                <w:rFonts w:ascii="Book Antiqua" w:eastAsia="DengXian" w:hAnsi="Book Antiqua"/>
              </w:rPr>
              <w:t>±</w:t>
            </w:r>
            <w:r w:rsidR="000A5C1E">
              <w:rPr>
                <w:rFonts w:ascii="Book Antiqua" w:eastAsia="DengXian" w:hAnsi="Book Antiqua"/>
              </w:rPr>
              <w:t xml:space="preserve"> </w:t>
            </w:r>
            <w:r w:rsidRPr="00E661EB">
              <w:rPr>
                <w:rFonts w:ascii="Book Antiqua" w:eastAsia="DengXian" w:hAnsi="Book Antiqua"/>
              </w:rPr>
              <w:t>1.71</w:t>
            </w:r>
          </w:p>
        </w:tc>
        <w:tc>
          <w:tcPr>
            <w:tcW w:w="1417" w:type="dxa"/>
            <w:noWrap/>
            <w:hideMark/>
          </w:tcPr>
          <w:p w14:paraId="2B617966"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0.517</w:t>
            </w:r>
          </w:p>
        </w:tc>
      </w:tr>
      <w:tr w:rsidR="009B02BC" w:rsidRPr="00E661EB" w14:paraId="68306633" w14:textId="77777777" w:rsidTr="00930A1E">
        <w:trPr>
          <w:trHeight w:val="288"/>
        </w:trPr>
        <w:tc>
          <w:tcPr>
            <w:tcW w:w="3261" w:type="dxa"/>
            <w:noWrap/>
            <w:hideMark/>
          </w:tcPr>
          <w:p w14:paraId="6CBB3019" w14:textId="77777777" w:rsidR="009B02BC" w:rsidRPr="00E661EB" w:rsidRDefault="009B02BC" w:rsidP="00930A1E">
            <w:pPr>
              <w:spacing w:line="360" w:lineRule="auto"/>
              <w:ind w:firstLineChars="50" w:firstLine="120"/>
              <w:rPr>
                <w:rFonts w:ascii="Book Antiqua" w:eastAsia="宋体" w:hAnsi="Book Antiqua"/>
              </w:rPr>
            </w:pPr>
            <w:r w:rsidRPr="00E661EB">
              <w:rPr>
                <w:rFonts w:ascii="Book Antiqua" w:eastAsia="宋体" w:hAnsi="Book Antiqua"/>
              </w:rPr>
              <w:t>N (×</w:t>
            </w:r>
            <w:r>
              <w:rPr>
                <w:rFonts w:ascii="Book Antiqua" w:eastAsia="宋体" w:hAnsi="Book Antiqua"/>
              </w:rPr>
              <w:t xml:space="preserve"> </w:t>
            </w:r>
            <w:r w:rsidRPr="00E661EB">
              <w:rPr>
                <w:rFonts w:ascii="Book Antiqua" w:eastAsia="宋体" w:hAnsi="Book Antiqua"/>
              </w:rPr>
              <w:t>10</w:t>
            </w:r>
            <w:r w:rsidRPr="00E661EB">
              <w:rPr>
                <w:rFonts w:ascii="Book Antiqua" w:eastAsia="宋体" w:hAnsi="Book Antiqua"/>
                <w:vertAlign w:val="superscript"/>
              </w:rPr>
              <w:t>9</w:t>
            </w:r>
            <w:r w:rsidRPr="00E661EB">
              <w:rPr>
                <w:rFonts w:ascii="Book Antiqua" w:eastAsia="宋体" w:hAnsi="Book Antiqua"/>
              </w:rPr>
              <w:t>/L)</w:t>
            </w:r>
          </w:p>
        </w:tc>
        <w:tc>
          <w:tcPr>
            <w:tcW w:w="2268" w:type="dxa"/>
            <w:noWrap/>
            <w:hideMark/>
          </w:tcPr>
          <w:p w14:paraId="64310E17" w14:textId="5E03B993"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3.34</w:t>
            </w:r>
            <w:r w:rsidR="000A5C1E">
              <w:rPr>
                <w:rFonts w:ascii="Book Antiqua" w:eastAsia="DengXian" w:hAnsi="Book Antiqua"/>
              </w:rPr>
              <w:t xml:space="preserve"> </w:t>
            </w:r>
            <w:r w:rsidRPr="00E661EB">
              <w:rPr>
                <w:rFonts w:ascii="Book Antiqua" w:eastAsia="DengXian" w:hAnsi="Book Antiqua"/>
              </w:rPr>
              <w:t>±</w:t>
            </w:r>
            <w:r w:rsidR="000A5C1E">
              <w:rPr>
                <w:rFonts w:ascii="Book Antiqua" w:eastAsia="DengXian" w:hAnsi="Book Antiqua"/>
              </w:rPr>
              <w:t xml:space="preserve"> </w:t>
            </w:r>
            <w:r w:rsidRPr="00E661EB">
              <w:rPr>
                <w:rFonts w:ascii="Book Antiqua" w:eastAsia="DengXian" w:hAnsi="Book Antiqua"/>
              </w:rPr>
              <w:t>1.37</w:t>
            </w:r>
          </w:p>
        </w:tc>
        <w:tc>
          <w:tcPr>
            <w:tcW w:w="2410" w:type="dxa"/>
            <w:noWrap/>
            <w:hideMark/>
          </w:tcPr>
          <w:p w14:paraId="48F66E7C" w14:textId="2D3B0FA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3.06</w:t>
            </w:r>
            <w:r w:rsidR="000A5C1E">
              <w:rPr>
                <w:rFonts w:ascii="Book Antiqua" w:eastAsia="DengXian" w:hAnsi="Book Antiqua"/>
              </w:rPr>
              <w:t xml:space="preserve"> </w:t>
            </w:r>
            <w:r w:rsidRPr="00E661EB">
              <w:rPr>
                <w:rFonts w:ascii="Book Antiqua" w:eastAsia="DengXian" w:hAnsi="Book Antiqua"/>
              </w:rPr>
              <w:t>±</w:t>
            </w:r>
            <w:r w:rsidR="000A5C1E">
              <w:rPr>
                <w:rFonts w:ascii="Book Antiqua" w:eastAsia="DengXian" w:hAnsi="Book Antiqua"/>
              </w:rPr>
              <w:t xml:space="preserve"> </w:t>
            </w:r>
            <w:r w:rsidRPr="00E661EB">
              <w:rPr>
                <w:rFonts w:ascii="Book Antiqua" w:eastAsia="DengXian" w:hAnsi="Book Antiqua"/>
              </w:rPr>
              <w:t>1.21</w:t>
            </w:r>
          </w:p>
        </w:tc>
        <w:tc>
          <w:tcPr>
            <w:tcW w:w="1417" w:type="dxa"/>
            <w:noWrap/>
            <w:hideMark/>
          </w:tcPr>
          <w:p w14:paraId="30F954A1"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0.385</w:t>
            </w:r>
          </w:p>
        </w:tc>
      </w:tr>
      <w:tr w:rsidR="009B02BC" w:rsidRPr="00E661EB" w14:paraId="0F7E70E6" w14:textId="77777777" w:rsidTr="00930A1E">
        <w:trPr>
          <w:trHeight w:val="288"/>
        </w:trPr>
        <w:tc>
          <w:tcPr>
            <w:tcW w:w="3261" w:type="dxa"/>
            <w:noWrap/>
            <w:hideMark/>
          </w:tcPr>
          <w:p w14:paraId="23CD97D5" w14:textId="77777777" w:rsidR="009B02BC" w:rsidRPr="00E661EB" w:rsidRDefault="009B02BC" w:rsidP="00930A1E">
            <w:pPr>
              <w:spacing w:line="360" w:lineRule="auto"/>
              <w:ind w:firstLineChars="50" w:firstLine="120"/>
              <w:rPr>
                <w:rFonts w:ascii="Book Antiqua" w:eastAsia="宋体" w:hAnsi="Book Antiqua"/>
              </w:rPr>
            </w:pPr>
            <w:r w:rsidRPr="00E661EB">
              <w:rPr>
                <w:rFonts w:ascii="Book Antiqua" w:eastAsia="宋体" w:hAnsi="Book Antiqua"/>
              </w:rPr>
              <w:t>RBC (×</w:t>
            </w:r>
            <w:r>
              <w:rPr>
                <w:rFonts w:ascii="Book Antiqua" w:eastAsia="宋体" w:hAnsi="Book Antiqua"/>
              </w:rPr>
              <w:t xml:space="preserve"> </w:t>
            </w:r>
            <w:r w:rsidRPr="00E661EB">
              <w:rPr>
                <w:rFonts w:ascii="Book Antiqua" w:eastAsia="宋体" w:hAnsi="Book Antiqua"/>
              </w:rPr>
              <w:t>10</w:t>
            </w:r>
            <w:r w:rsidRPr="00E661EB">
              <w:rPr>
                <w:rFonts w:ascii="Book Antiqua" w:eastAsia="宋体" w:hAnsi="Book Antiqua"/>
                <w:vertAlign w:val="superscript"/>
              </w:rPr>
              <w:t>9</w:t>
            </w:r>
            <w:r w:rsidRPr="00E661EB">
              <w:rPr>
                <w:rFonts w:ascii="Book Antiqua" w:eastAsia="宋体" w:hAnsi="Book Antiqua"/>
              </w:rPr>
              <w:t>/L)</w:t>
            </w:r>
          </w:p>
        </w:tc>
        <w:tc>
          <w:tcPr>
            <w:tcW w:w="2268" w:type="dxa"/>
            <w:noWrap/>
            <w:hideMark/>
          </w:tcPr>
          <w:p w14:paraId="21469009" w14:textId="3FF8E889"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4.99</w:t>
            </w:r>
            <w:r w:rsidR="000A5C1E">
              <w:rPr>
                <w:rFonts w:ascii="Book Antiqua" w:eastAsia="DengXian" w:hAnsi="Book Antiqua"/>
              </w:rPr>
              <w:t xml:space="preserve"> </w:t>
            </w:r>
            <w:r w:rsidRPr="00E661EB">
              <w:rPr>
                <w:rFonts w:ascii="Book Antiqua" w:eastAsia="DengXian" w:hAnsi="Book Antiqua"/>
              </w:rPr>
              <w:t>±</w:t>
            </w:r>
            <w:r w:rsidR="000A5C1E">
              <w:rPr>
                <w:rFonts w:ascii="Book Antiqua" w:eastAsia="DengXian" w:hAnsi="Book Antiqua"/>
              </w:rPr>
              <w:t xml:space="preserve"> </w:t>
            </w:r>
            <w:r w:rsidRPr="00E661EB">
              <w:rPr>
                <w:rFonts w:ascii="Book Antiqua" w:eastAsia="DengXian" w:hAnsi="Book Antiqua"/>
              </w:rPr>
              <w:t>0.53</w:t>
            </w:r>
          </w:p>
        </w:tc>
        <w:tc>
          <w:tcPr>
            <w:tcW w:w="2410" w:type="dxa"/>
            <w:noWrap/>
            <w:hideMark/>
          </w:tcPr>
          <w:p w14:paraId="2B1071F4" w14:textId="6438A38C"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5.00</w:t>
            </w:r>
            <w:r w:rsidR="000A5C1E">
              <w:rPr>
                <w:rFonts w:ascii="Book Antiqua" w:eastAsia="DengXian" w:hAnsi="Book Antiqua"/>
              </w:rPr>
              <w:t xml:space="preserve"> </w:t>
            </w:r>
            <w:r w:rsidRPr="00E661EB">
              <w:rPr>
                <w:rFonts w:ascii="Book Antiqua" w:eastAsia="DengXian" w:hAnsi="Book Antiqua"/>
              </w:rPr>
              <w:t>±</w:t>
            </w:r>
            <w:r w:rsidR="000A5C1E">
              <w:rPr>
                <w:rFonts w:ascii="Book Antiqua" w:eastAsia="DengXian" w:hAnsi="Book Antiqua"/>
              </w:rPr>
              <w:t xml:space="preserve"> </w:t>
            </w:r>
            <w:r w:rsidRPr="00E661EB">
              <w:rPr>
                <w:rFonts w:ascii="Book Antiqua" w:eastAsia="DengXian" w:hAnsi="Book Antiqua"/>
              </w:rPr>
              <w:t>0. 47</w:t>
            </w:r>
          </w:p>
        </w:tc>
        <w:tc>
          <w:tcPr>
            <w:tcW w:w="1417" w:type="dxa"/>
            <w:noWrap/>
            <w:hideMark/>
          </w:tcPr>
          <w:p w14:paraId="30F05876"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0.901</w:t>
            </w:r>
          </w:p>
        </w:tc>
      </w:tr>
      <w:tr w:rsidR="009B02BC" w:rsidRPr="00E661EB" w14:paraId="61741F6C" w14:textId="77777777" w:rsidTr="00930A1E">
        <w:trPr>
          <w:trHeight w:val="288"/>
        </w:trPr>
        <w:tc>
          <w:tcPr>
            <w:tcW w:w="3261" w:type="dxa"/>
            <w:noWrap/>
            <w:hideMark/>
          </w:tcPr>
          <w:p w14:paraId="00BDECB8" w14:textId="77777777" w:rsidR="009B02BC" w:rsidRPr="00E661EB" w:rsidRDefault="009B02BC" w:rsidP="00930A1E">
            <w:pPr>
              <w:spacing w:line="360" w:lineRule="auto"/>
              <w:ind w:firstLineChars="50" w:firstLine="120"/>
              <w:rPr>
                <w:rFonts w:ascii="Book Antiqua" w:eastAsia="宋体" w:hAnsi="Book Antiqua"/>
              </w:rPr>
            </w:pPr>
            <w:r w:rsidRPr="00E661EB">
              <w:rPr>
                <w:rFonts w:ascii="Book Antiqua" w:eastAsia="宋体" w:hAnsi="Book Antiqua"/>
              </w:rPr>
              <w:t>Hb (×</w:t>
            </w:r>
            <w:r>
              <w:rPr>
                <w:rFonts w:ascii="Book Antiqua" w:eastAsia="宋体" w:hAnsi="Book Antiqua"/>
              </w:rPr>
              <w:t xml:space="preserve"> </w:t>
            </w:r>
            <w:r w:rsidRPr="00E661EB">
              <w:rPr>
                <w:rFonts w:ascii="Book Antiqua" w:eastAsia="宋体" w:hAnsi="Book Antiqua"/>
              </w:rPr>
              <w:t>10</w:t>
            </w:r>
            <w:r w:rsidRPr="00E661EB">
              <w:rPr>
                <w:rFonts w:ascii="Book Antiqua" w:eastAsia="宋体" w:hAnsi="Book Antiqua"/>
                <w:vertAlign w:val="superscript"/>
              </w:rPr>
              <w:t>9</w:t>
            </w:r>
            <w:r w:rsidRPr="00E661EB">
              <w:rPr>
                <w:rFonts w:ascii="Book Antiqua" w:eastAsia="宋体" w:hAnsi="Book Antiqua"/>
              </w:rPr>
              <w:t>/L)</w:t>
            </w:r>
          </w:p>
        </w:tc>
        <w:tc>
          <w:tcPr>
            <w:tcW w:w="2268" w:type="dxa"/>
            <w:noWrap/>
            <w:hideMark/>
          </w:tcPr>
          <w:p w14:paraId="112EF50F" w14:textId="7EDF68AB"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146.75</w:t>
            </w:r>
            <w:r w:rsidR="000A5C1E">
              <w:rPr>
                <w:rFonts w:ascii="Book Antiqua" w:eastAsia="DengXian" w:hAnsi="Book Antiqua"/>
              </w:rPr>
              <w:t xml:space="preserve"> </w:t>
            </w:r>
            <w:r w:rsidRPr="00E661EB">
              <w:rPr>
                <w:rFonts w:ascii="Book Antiqua" w:eastAsia="DengXian" w:hAnsi="Book Antiqua"/>
              </w:rPr>
              <w:t>±</w:t>
            </w:r>
            <w:r w:rsidR="000A5C1E">
              <w:rPr>
                <w:rFonts w:ascii="Book Antiqua" w:eastAsia="DengXian" w:hAnsi="Book Antiqua"/>
              </w:rPr>
              <w:t xml:space="preserve"> </w:t>
            </w:r>
            <w:r w:rsidRPr="00E661EB">
              <w:rPr>
                <w:rFonts w:ascii="Book Antiqua" w:eastAsia="DengXian" w:hAnsi="Book Antiqua"/>
              </w:rPr>
              <w:t>13.64</w:t>
            </w:r>
          </w:p>
        </w:tc>
        <w:tc>
          <w:tcPr>
            <w:tcW w:w="2410" w:type="dxa"/>
            <w:noWrap/>
            <w:hideMark/>
          </w:tcPr>
          <w:p w14:paraId="517C0C5A" w14:textId="19A4849B"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150.57</w:t>
            </w:r>
            <w:r w:rsidR="000A5C1E">
              <w:rPr>
                <w:rFonts w:ascii="Book Antiqua" w:eastAsia="DengXian" w:hAnsi="Book Antiqua"/>
              </w:rPr>
              <w:t xml:space="preserve"> </w:t>
            </w:r>
            <w:r w:rsidRPr="00E661EB">
              <w:rPr>
                <w:rFonts w:ascii="Book Antiqua" w:eastAsia="DengXian" w:hAnsi="Book Antiqua"/>
              </w:rPr>
              <w:t>±</w:t>
            </w:r>
            <w:r w:rsidR="000A5C1E">
              <w:rPr>
                <w:rFonts w:ascii="Book Antiqua" w:eastAsia="DengXian" w:hAnsi="Book Antiqua"/>
              </w:rPr>
              <w:t xml:space="preserve"> </w:t>
            </w:r>
            <w:r w:rsidRPr="00E661EB">
              <w:rPr>
                <w:rFonts w:ascii="Book Antiqua" w:eastAsia="DengXian" w:hAnsi="Book Antiqua"/>
              </w:rPr>
              <w:t>15.72</w:t>
            </w:r>
          </w:p>
        </w:tc>
        <w:tc>
          <w:tcPr>
            <w:tcW w:w="1417" w:type="dxa"/>
            <w:noWrap/>
            <w:hideMark/>
          </w:tcPr>
          <w:p w14:paraId="1EF2BE1D"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0.323</w:t>
            </w:r>
          </w:p>
        </w:tc>
      </w:tr>
      <w:tr w:rsidR="009B02BC" w:rsidRPr="00E661EB" w14:paraId="73959E08" w14:textId="77777777" w:rsidTr="00930A1E">
        <w:trPr>
          <w:trHeight w:val="288"/>
        </w:trPr>
        <w:tc>
          <w:tcPr>
            <w:tcW w:w="3261" w:type="dxa"/>
            <w:noWrap/>
            <w:hideMark/>
          </w:tcPr>
          <w:p w14:paraId="3EE6579D" w14:textId="77777777" w:rsidR="009B02BC" w:rsidRPr="00E661EB" w:rsidRDefault="009B02BC" w:rsidP="00930A1E">
            <w:pPr>
              <w:spacing w:line="360" w:lineRule="auto"/>
              <w:ind w:firstLineChars="50" w:firstLine="120"/>
              <w:rPr>
                <w:rFonts w:ascii="Book Antiqua" w:eastAsia="宋体" w:hAnsi="Book Antiqua"/>
              </w:rPr>
            </w:pPr>
            <w:r w:rsidRPr="00E661EB">
              <w:rPr>
                <w:rFonts w:ascii="Book Antiqua" w:eastAsia="宋体" w:hAnsi="Book Antiqua"/>
              </w:rPr>
              <w:t>PLT (×</w:t>
            </w:r>
            <w:r>
              <w:rPr>
                <w:rFonts w:ascii="Book Antiqua" w:eastAsia="宋体" w:hAnsi="Book Antiqua"/>
              </w:rPr>
              <w:t xml:space="preserve"> </w:t>
            </w:r>
            <w:r w:rsidRPr="00E661EB">
              <w:rPr>
                <w:rFonts w:ascii="Book Antiqua" w:eastAsia="宋体" w:hAnsi="Book Antiqua"/>
              </w:rPr>
              <w:t>10</w:t>
            </w:r>
            <w:r w:rsidRPr="00E661EB">
              <w:rPr>
                <w:rFonts w:ascii="Book Antiqua" w:eastAsia="宋体" w:hAnsi="Book Antiqua"/>
                <w:vertAlign w:val="superscript"/>
              </w:rPr>
              <w:t>9</w:t>
            </w:r>
            <w:r w:rsidRPr="00E661EB">
              <w:rPr>
                <w:rFonts w:ascii="Book Antiqua" w:eastAsia="宋体" w:hAnsi="Book Antiqua"/>
              </w:rPr>
              <w:t>/L)</w:t>
            </w:r>
          </w:p>
        </w:tc>
        <w:tc>
          <w:tcPr>
            <w:tcW w:w="2268" w:type="dxa"/>
            <w:noWrap/>
            <w:hideMark/>
          </w:tcPr>
          <w:p w14:paraId="25BBF2A9" w14:textId="5B45708D"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193.63</w:t>
            </w:r>
            <w:r w:rsidR="000A5C1E">
              <w:rPr>
                <w:rFonts w:ascii="Book Antiqua" w:eastAsia="DengXian" w:hAnsi="Book Antiqua"/>
              </w:rPr>
              <w:t xml:space="preserve"> </w:t>
            </w:r>
            <w:r w:rsidRPr="00E661EB">
              <w:rPr>
                <w:rFonts w:ascii="Book Antiqua" w:eastAsia="DengXian" w:hAnsi="Book Antiqua"/>
              </w:rPr>
              <w:t>±</w:t>
            </w:r>
            <w:r w:rsidR="000A5C1E">
              <w:rPr>
                <w:rFonts w:ascii="Book Antiqua" w:eastAsia="DengXian" w:hAnsi="Book Antiqua"/>
              </w:rPr>
              <w:t xml:space="preserve"> </w:t>
            </w:r>
            <w:r w:rsidRPr="00E661EB">
              <w:rPr>
                <w:rFonts w:ascii="Book Antiqua" w:eastAsia="DengXian" w:hAnsi="Book Antiqua"/>
              </w:rPr>
              <w:t>56.65</w:t>
            </w:r>
          </w:p>
        </w:tc>
        <w:tc>
          <w:tcPr>
            <w:tcW w:w="2410" w:type="dxa"/>
            <w:noWrap/>
            <w:hideMark/>
          </w:tcPr>
          <w:p w14:paraId="365901F4" w14:textId="6449FC8C"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192.19</w:t>
            </w:r>
            <w:r w:rsidR="000A5C1E">
              <w:rPr>
                <w:rFonts w:ascii="Book Antiqua" w:eastAsia="DengXian" w:hAnsi="Book Antiqua"/>
              </w:rPr>
              <w:t xml:space="preserve"> </w:t>
            </w:r>
            <w:r w:rsidRPr="00E661EB">
              <w:rPr>
                <w:rFonts w:ascii="Book Antiqua" w:eastAsia="DengXian" w:hAnsi="Book Antiqua"/>
              </w:rPr>
              <w:t>±</w:t>
            </w:r>
            <w:r w:rsidR="000A5C1E">
              <w:rPr>
                <w:rFonts w:ascii="Book Antiqua" w:eastAsia="DengXian" w:hAnsi="Book Antiqua"/>
              </w:rPr>
              <w:t xml:space="preserve"> </w:t>
            </w:r>
            <w:r w:rsidRPr="00E661EB">
              <w:rPr>
                <w:rFonts w:ascii="Book Antiqua" w:eastAsia="DengXian" w:hAnsi="Book Antiqua"/>
              </w:rPr>
              <w:t>66.45</w:t>
            </w:r>
          </w:p>
        </w:tc>
        <w:tc>
          <w:tcPr>
            <w:tcW w:w="1417" w:type="dxa"/>
            <w:noWrap/>
            <w:hideMark/>
          </w:tcPr>
          <w:p w14:paraId="0FACCF33"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0.929</w:t>
            </w:r>
          </w:p>
        </w:tc>
      </w:tr>
      <w:tr w:rsidR="009B02BC" w:rsidRPr="00E661EB" w14:paraId="4206C32B" w14:textId="77777777" w:rsidTr="00930A1E">
        <w:trPr>
          <w:trHeight w:val="288"/>
        </w:trPr>
        <w:tc>
          <w:tcPr>
            <w:tcW w:w="3261" w:type="dxa"/>
            <w:noWrap/>
            <w:hideMark/>
          </w:tcPr>
          <w:p w14:paraId="4DDC9630" w14:textId="77777777" w:rsidR="009B02BC" w:rsidRPr="00E661EB" w:rsidRDefault="009B02BC" w:rsidP="00930A1E">
            <w:pPr>
              <w:spacing w:line="360" w:lineRule="auto"/>
              <w:rPr>
                <w:rFonts w:ascii="Book Antiqua" w:eastAsia="宋体" w:hAnsi="Book Antiqua"/>
                <w:b/>
                <w:bCs/>
              </w:rPr>
            </w:pPr>
            <w:r w:rsidRPr="00E661EB">
              <w:rPr>
                <w:rFonts w:ascii="Book Antiqua" w:eastAsia="宋体" w:hAnsi="Book Antiqua"/>
                <w:b/>
                <w:bCs/>
              </w:rPr>
              <w:t>Current therapy</w:t>
            </w:r>
          </w:p>
        </w:tc>
        <w:tc>
          <w:tcPr>
            <w:tcW w:w="2268" w:type="dxa"/>
            <w:noWrap/>
            <w:hideMark/>
          </w:tcPr>
          <w:p w14:paraId="227A7DE4" w14:textId="77777777" w:rsidR="009B02BC" w:rsidRPr="00E661EB" w:rsidRDefault="009B02BC" w:rsidP="00930A1E">
            <w:pPr>
              <w:spacing w:line="360" w:lineRule="auto"/>
              <w:rPr>
                <w:rFonts w:ascii="Book Antiqua" w:eastAsia="宋体" w:hAnsi="Book Antiqua"/>
                <w:b/>
                <w:bCs/>
              </w:rPr>
            </w:pPr>
          </w:p>
        </w:tc>
        <w:tc>
          <w:tcPr>
            <w:tcW w:w="2410" w:type="dxa"/>
            <w:noWrap/>
            <w:hideMark/>
          </w:tcPr>
          <w:p w14:paraId="503C4E1F" w14:textId="77777777" w:rsidR="009B02BC" w:rsidRPr="00E661EB" w:rsidRDefault="009B02BC" w:rsidP="00930A1E">
            <w:pPr>
              <w:spacing w:line="360" w:lineRule="auto"/>
              <w:rPr>
                <w:rFonts w:ascii="Book Antiqua" w:eastAsia="Times New Roman" w:hAnsi="Book Antiqua"/>
              </w:rPr>
            </w:pPr>
          </w:p>
        </w:tc>
        <w:tc>
          <w:tcPr>
            <w:tcW w:w="1417" w:type="dxa"/>
            <w:noWrap/>
            <w:hideMark/>
          </w:tcPr>
          <w:p w14:paraId="348DE13D" w14:textId="77777777" w:rsidR="009B02BC" w:rsidRPr="00E661EB" w:rsidRDefault="009B02BC" w:rsidP="00930A1E">
            <w:pPr>
              <w:spacing w:line="360" w:lineRule="auto"/>
              <w:rPr>
                <w:rFonts w:ascii="Book Antiqua" w:eastAsia="Times New Roman" w:hAnsi="Book Antiqua"/>
              </w:rPr>
            </w:pPr>
          </w:p>
        </w:tc>
      </w:tr>
      <w:tr w:rsidR="009B02BC" w:rsidRPr="00E661EB" w14:paraId="5C7590CE" w14:textId="77777777" w:rsidTr="00930A1E">
        <w:trPr>
          <w:trHeight w:val="288"/>
        </w:trPr>
        <w:tc>
          <w:tcPr>
            <w:tcW w:w="3261" w:type="dxa"/>
            <w:noWrap/>
            <w:hideMark/>
          </w:tcPr>
          <w:p w14:paraId="187A1294" w14:textId="77777777" w:rsidR="009B02BC" w:rsidRPr="00E661EB" w:rsidRDefault="009B02BC" w:rsidP="00930A1E">
            <w:pPr>
              <w:spacing w:line="360" w:lineRule="auto"/>
              <w:ind w:firstLineChars="50" w:firstLine="120"/>
              <w:rPr>
                <w:rFonts w:ascii="Book Antiqua" w:eastAsia="宋体" w:hAnsi="Book Antiqua"/>
              </w:rPr>
            </w:pPr>
            <w:r w:rsidRPr="00E661EB">
              <w:rPr>
                <w:rFonts w:ascii="Book Antiqua" w:eastAsia="宋体" w:hAnsi="Book Antiqua"/>
              </w:rPr>
              <w:t>PEG-IFNα monotherapy</w:t>
            </w:r>
          </w:p>
        </w:tc>
        <w:tc>
          <w:tcPr>
            <w:tcW w:w="2268" w:type="dxa"/>
            <w:noWrap/>
            <w:hideMark/>
          </w:tcPr>
          <w:p w14:paraId="1E2775F5"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7 (25.9%)</w:t>
            </w:r>
          </w:p>
        </w:tc>
        <w:tc>
          <w:tcPr>
            <w:tcW w:w="2410" w:type="dxa"/>
            <w:noWrap/>
            <w:hideMark/>
          </w:tcPr>
          <w:p w14:paraId="6AE508B3"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6 (12.5%)</w:t>
            </w:r>
          </w:p>
        </w:tc>
        <w:tc>
          <w:tcPr>
            <w:tcW w:w="1417" w:type="dxa"/>
            <w:vMerge w:val="restart"/>
            <w:noWrap/>
            <w:hideMark/>
          </w:tcPr>
          <w:p w14:paraId="6F8BACEA"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0.326</w:t>
            </w:r>
          </w:p>
        </w:tc>
      </w:tr>
      <w:tr w:rsidR="009B02BC" w:rsidRPr="00E661EB" w14:paraId="1464BAE1" w14:textId="77777777" w:rsidTr="00930A1E">
        <w:trPr>
          <w:trHeight w:val="288"/>
        </w:trPr>
        <w:tc>
          <w:tcPr>
            <w:tcW w:w="3261" w:type="dxa"/>
            <w:noWrap/>
            <w:hideMark/>
          </w:tcPr>
          <w:p w14:paraId="25411C29" w14:textId="77777777" w:rsidR="009B02BC" w:rsidRPr="00E661EB" w:rsidRDefault="009B02BC" w:rsidP="00930A1E">
            <w:pPr>
              <w:spacing w:line="360" w:lineRule="auto"/>
              <w:ind w:firstLineChars="50" w:firstLine="120"/>
              <w:rPr>
                <w:rFonts w:ascii="Book Antiqua" w:eastAsia="宋体" w:hAnsi="Book Antiqua"/>
              </w:rPr>
            </w:pPr>
            <w:r w:rsidRPr="00E661EB">
              <w:rPr>
                <w:rFonts w:ascii="Book Antiqua" w:eastAsia="宋体" w:hAnsi="Book Antiqua"/>
              </w:rPr>
              <w:t>PEG-IFNα</w:t>
            </w:r>
            <w:r>
              <w:rPr>
                <w:rFonts w:ascii="Book Antiqua" w:eastAsia="宋体" w:hAnsi="Book Antiqua"/>
              </w:rPr>
              <w:t xml:space="preserve"> </w:t>
            </w:r>
            <w:r w:rsidRPr="00E661EB">
              <w:rPr>
                <w:rFonts w:ascii="Book Antiqua" w:eastAsia="宋体" w:hAnsi="Book Antiqua"/>
              </w:rPr>
              <w:t>+</w:t>
            </w:r>
            <w:r>
              <w:rPr>
                <w:rFonts w:ascii="Book Antiqua" w:eastAsia="宋体" w:hAnsi="Book Antiqua"/>
              </w:rPr>
              <w:t xml:space="preserve"> </w:t>
            </w:r>
            <w:r w:rsidRPr="00E661EB">
              <w:rPr>
                <w:rFonts w:ascii="Book Antiqua" w:eastAsia="宋体" w:hAnsi="Book Antiqua"/>
              </w:rPr>
              <w:t>ETV</w:t>
            </w:r>
          </w:p>
        </w:tc>
        <w:tc>
          <w:tcPr>
            <w:tcW w:w="2268" w:type="dxa"/>
            <w:noWrap/>
            <w:hideMark/>
          </w:tcPr>
          <w:p w14:paraId="4DE204E5"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6 (22.2%)</w:t>
            </w:r>
          </w:p>
        </w:tc>
        <w:tc>
          <w:tcPr>
            <w:tcW w:w="2410" w:type="dxa"/>
            <w:noWrap/>
            <w:hideMark/>
          </w:tcPr>
          <w:p w14:paraId="72E2A147"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14 (29.2%)</w:t>
            </w:r>
          </w:p>
        </w:tc>
        <w:tc>
          <w:tcPr>
            <w:tcW w:w="1417" w:type="dxa"/>
            <w:vMerge/>
            <w:hideMark/>
          </w:tcPr>
          <w:p w14:paraId="7B5203B2" w14:textId="77777777" w:rsidR="009B02BC" w:rsidRPr="00E661EB" w:rsidRDefault="009B02BC" w:rsidP="00930A1E">
            <w:pPr>
              <w:spacing w:line="360" w:lineRule="auto"/>
              <w:rPr>
                <w:rFonts w:ascii="Book Antiqua" w:eastAsia="DengXian" w:hAnsi="Book Antiqua"/>
              </w:rPr>
            </w:pPr>
          </w:p>
        </w:tc>
      </w:tr>
      <w:tr w:rsidR="009B02BC" w:rsidRPr="00E661EB" w14:paraId="309E9FE8" w14:textId="77777777" w:rsidTr="00930A1E">
        <w:trPr>
          <w:trHeight w:val="288"/>
        </w:trPr>
        <w:tc>
          <w:tcPr>
            <w:tcW w:w="3261" w:type="dxa"/>
            <w:noWrap/>
            <w:hideMark/>
          </w:tcPr>
          <w:p w14:paraId="7761FCE9" w14:textId="77777777" w:rsidR="009B02BC" w:rsidRPr="00E661EB" w:rsidRDefault="009B02BC" w:rsidP="00930A1E">
            <w:pPr>
              <w:spacing w:line="360" w:lineRule="auto"/>
              <w:ind w:firstLineChars="50" w:firstLine="120"/>
              <w:rPr>
                <w:rFonts w:ascii="Book Antiqua" w:eastAsia="宋体" w:hAnsi="Book Antiqua"/>
              </w:rPr>
            </w:pPr>
            <w:r w:rsidRPr="00E661EB">
              <w:rPr>
                <w:rFonts w:ascii="Book Antiqua" w:eastAsia="宋体" w:hAnsi="Book Antiqua"/>
              </w:rPr>
              <w:lastRenderedPageBreak/>
              <w:t>PEG-IFNα</w:t>
            </w:r>
            <w:r>
              <w:rPr>
                <w:rFonts w:ascii="Book Antiqua" w:eastAsia="宋体" w:hAnsi="Book Antiqua"/>
              </w:rPr>
              <w:t xml:space="preserve"> </w:t>
            </w:r>
            <w:r w:rsidRPr="00E661EB">
              <w:rPr>
                <w:rFonts w:ascii="Book Antiqua" w:eastAsia="宋体" w:hAnsi="Book Antiqua"/>
              </w:rPr>
              <w:t>+</w:t>
            </w:r>
            <w:r>
              <w:rPr>
                <w:rFonts w:ascii="Book Antiqua" w:eastAsia="宋体" w:hAnsi="Book Antiqua"/>
              </w:rPr>
              <w:t xml:space="preserve"> </w:t>
            </w:r>
            <w:r w:rsidRPr="00E661EB">
              <w:rPr>
                <w:rFonts w:ascii="Book Antiqua" w:eastAsia="宋体" w:hAnsi="Book Antiqua"/>
              </w:rPr>
              <w:t>TDF</w:t>
            </w:r>
          </w:p>
        </w:tc>
        <w:tc>
          <w:tcPr>
            <w:tcW w:w="2268" w:type="dxa"/>
            <w:noWrap/>
            <w:hideMark/>
          </w:tcPr>
          <w:p w14:paraId="0530792C"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14 (51.9%)</w:t>
            </w:r>
          </w:p>
        </w:tc>
        <w:tc>
          <w:tcPr>
            <w:tcW w:w="2410" w:type="dxa"/>
            <w:noWrap/>
            <w:hideMark/>
          </w:tcPr>
          <w:p w14:paraId="2FA550A5"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28 (58.3%)</w:t>
            </w:r>
          </w:p>
        </w:tc>
        <w:tc>
          <w:tcPr>
            <w:tcW w:w="1417" w:type="dxa"/>
            <w:vMerge/>
            <w:hideMark/>
          </w:tcPr>
          <w:p w14:paraId="7413A49A" w14:textId="77777777" w:rsidR="009B02BC" w:rsidRPr="00E661EB" w:rsidRDefault="009B02BC" w:rsidP="00930A1E">
            <w:pPr>
              <w:spacing w:line="360" w:lineRule="auto"/>
              <w:rPr>
                <w:rFonts w:ascii="Book Antiqua" w:eastAsia="DengXian" w:hAnsi="Book Antiqua"/>
              </w:rPr>
            </w:pPr>
          </w:p>
        </w:tc>
      </w:tr>
      <w:tr w:rsidR="009B02BC" w:rsidRPr="00E661EB" w14:paraId="3E407FB7" w14:textId="77777777" w:rsidTr="00930A1E">
        <w:trPr>
          <w:trHeight w:val="300"/>
        </w:trPr>
        <w:tc>
          <w:tcPr>
            <w:tcW w:w="3261" w:type="dxa"/>
            <w:tcBorders>
              <w:bottom w:val="single" w:sz="4" w:space="0" w:color="auto"/>
            </w:tcBorders>
            <w:noWrap/>
            <w:hideMark/>
          </w:tcPr>
          <w:p w14:paraId="506959C7" w14:textId="77777777" w:rsidR="009B02BC" w:rsidRPr="00E661EB" w:rsidRDefault="009B02BC" w:rsidP="00930A1E">
            <w:pPr>
              <w:spacing w:line="360" w:lineRule="auto"/>
              <w:rPr>
                <w:rFonts w:ascii="Book Antiqua" w:eastAsia="宋体" w:hAnsi="Book Antiqua"/>
              </w:rPr>
            </w:pPr>
            <w:r w:rsidRPr="00E661EB">
              <w:rPr>
                <w:rFonts w:ascii="Book Antiqua" w:eastAsia="宋体" w:hAnsi="Book Antiqua"/>
              </w:rPr>
              <w:t>PEG-IFNα duration (month)</w:t>
            </w:r>
          </w:p>
        </w:tc>
        <w:tc>
          <w:tcPr>
            <w:tcW w:w="2268" w:type="dxa"/>
            <w:tcBorders>
              <w:bottom w:val="single" w:sz="4" w:space="0" w:color="auto"/>
            </w:tcBorders>
            <w:noWrap/>
            <w:hideMark/>
          </w:tcPr>
          <w:p w14:paraId="74A6009B"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13 (12</w:t>
            </w:r>
            <w:r>
              <w:rPr>
                <w:rFonts w:ascii="Book Antiqua" w:eastAsia="DengXian" w:hAnsi="Book Antiqua"/>
              </w:rPr>
              <w:t>-</w:t>
            </w:r>
            <w:r w:rsidRPr="00E661EB">
              <w:rPr>
                <w:rFonts w:ascii="Book Antiqua" w:eastAsia="DengXian" w:hAnsi="Book Antiqua"/>
              </w:rPr>
              <w:t>18)</w:t>
            </w:r>
          </w:p>
        </w:tc>
        <w:tc>
          <w:tcPr>
            <w:tcW w:w="2410" w:type="dxa"/>
            <w:tcBorders>
              <w:bottom w:val="single" w:sz="4" w:space="0" w:color="auto"/>
            </w:tcBorders>
            <w:noWrap/>
            <w:hideMark/>
          </w:tcPr>
          <w:p w14:paraId="1F7227EE" w14:textId="77777777" w:rsidR="009B02BC" w:rsidRPr="00E661EB" w:rsidRDefault="009B02BC" w:rsidP="00930A1E">
            <w:pPr>
              <w:spacing w:line="360" w:lineRule="auto"/>
              <w:rPr>
                <w:rFonts w:ascii="Book Antiqua" w:eastAsia="DengXian" w:hAnsi="Book Antiqua"/>
              </w:rPr>
            </w:pPr>
            <w:r w:rsidRPr="00E661EB">
              <w:rPr>
                <w:rFonts w:ascii="Book Antiqua" w:eastAsia="DengXian" w:hAnsi="Book Antiqua"/>
              </w:rPr>
              <w:t>9 (6</w:t>
            </w:r>
            <w:r>
              <w:rPr>
                <w:rFonts w:ascii="Book Antiqua" w:eastAsia="DengXian" w:hAnsi="Book Antiqua"/>
              </w:rPr>
              <w:t>-</w:t>
            </w:r>
            <w:r w:rsidRPr="00E661EB">
              <w:rPr>
                <w:rFonts w:ascii="Book Antiqua" w:eastAsia="DengXian" w:hAnsi="Book Antiqua"/>
              </w:rPr>
              <w:t>12)</w:t>
            </w:r>
          </w:p>
        </w:tc>
        <w:tc>
          <w:tcPr>
            <w:tcW w:w="1417" w:type="dxa"/>
            <w:tcBorders>
              <w:bottom w:val="single" w:sz="4" w:space="0" w:color="auto"/>
            </w:tcBorders>
            <w:noWrap/>
            <w:hideMark/>
          </w:tcPr>
          <w:p w14:paraId="7972A568" w14:textId="77777777" w:rsidR="009B02BC" w:rsidRPr="00E661EB" w:rsidRDefault="009B02BC" w:rsidP="00930A1E">
            <w:pPr>
              <w:spacing w:line="360" w:lineRule="auto"/>
              <w:rPr>
                <w:rFonts w:ascii="Book Antiqua" w:eastAsia="DengXian" w:hAnsi="Book Antiqua"/>
              </w:rPr>
            </w:pPr>
            <w:r>
              <w:rPr>
                <w:rFonts w:ascii="Book Antiqua" w:eastAsia="DengXian" w:hAnsi="Book Antiqua" w:hint="eastAsia"/>
              </w:rPr>
              <w:t xml:space="preserve">&lt; </w:t>
            </w:r>
            <w:r w:rsidRPr="00E661EB">
              <w:rPr>
                <w:rFonts w:ascii="Book Antiqua" w:eastAsia="DengXian" w:hAnsi="Book Antiqua"/>
              </w:rPr>
              <w:t>0.001</w:t>
            </w:r>
          </w:p>
        </w:tc>
      </w:tr>
    </w:tbl>
    <w:p w14:paraId="7F87EEDA" w14:textId="6BB5983B" w:rsidR="000A5C1E" w:rsidRPr="000A5C1E" w:rsidRDefault="000A5C1E" w:rsidP="000A5C1E">
      <w:pPr>
        <w:spacing w:line="360" w:lineRule="auto"/>
        <w:jc w:val="both"/>
        <w:rPr>
          <w:rFonts w:ascii="Book Antiqua" w:hAnsi="Book Antiqua"/>
        </w:rPr>
      </w:pPr>
      <w:r w:rsidRPr="00E661EB">
        <w:rPr>
          <w:rFonts w:ascii="Book Antiqua" w:hAnsi="Book Antiqua"/>
        </w:rPr>
        <w:t>Values are presented as number (percentage) or mean</w:t>
      </w:r>
      <w:r>
        <w:rPr>
          <w:rFonts w:ascii="Book Antiqua" w:hAnsi="Book Antiqua"/>
        </w:rPr>
        <w:t xml:space="preserve"> </w:t>
      </w:r>
      <w:r w:rsidRPr="00E661EB">
        <w:rPr>
          <w:rFonts w:ascii="Book Antiqua" w:hAnsi="Book Antiqua"/>
        </w:rPr>
        <w:t>±</w:t>
      </w:r>
      <w:r>
        <w:rPr>
          <w:rFonts w:ascii="Book Antiqua" w:hAnsi="Book Antiqua"/>
        </w:rPr>
        <w:t xml:space="preserve"> </w:t>
      </w:r>
      <w:r w:rsidRPr="00E661EB">
        <w:rPr>
          <w:rFonts w:ascii="Book Antiqua" w:hAnsi="Book Antiqua"/>
        </w:rPr>
        <w:t>SD or median (Q1-Q3).</w:t>
      </w:r>
      <w:r>
        <w:rPr>
          <w:rFonts w:ascii="Book Antiqua" w:hAnsi="Book Antiqua" w:hint="eastAsia"/>
          <w:lang w:eastAsia="zh-CN"/>
        </w:rPr>
        <w:t xml:space="preserve"> </w:t>
      </w:r>
      <w:r>
        <w:rPr>
          <w:rFonts w:ascii="Book Antiqua" w:eastAsia="Book Antiqua" w:hAnsi="Book Antiqua" w:cs="Book Antiqua"/>
        </w:rPr>
        <w:t>RS: R</w:t>
      </w:r>
      <w:r w:rsidRPr="009B02BC">
        <w:rPr>
          <w:rFonts w:ascii="Book Antiqua" w:eastAsia="Book Antiqua" w:hAnsi="Book Antiqua" w:cs="Book Antiqua"/>
        </w:rPr>
        <w:t>esponders</w:t>
      </w:r>
      <w:r>
        <w:rPr>
          <w:rFonts w:ascii="Book Antiqua" w:eastAsia="Book Antiqua" w:hAnsi="Book Antiqua" w:cs="Book Antiqua"/>
        </w:rPr>
        <w:t>; NRS:</w:t>
      </w:r>
      <w:r w:rsidRPr="009B02BC">
        <w:t xml:space="preserve"> </w:t>
      </w:r>
      <w:r>
        <w:rPr>
          <w:rFonts w:ascii="Book Antiqua" w:eastAsia="Book Antiqua" w:hAnsi="Book Antiqua" w:cs="Book Antiqua"/>
        </w:rPr>
        <w:t>N</w:t>
      </w:r>
      <w:r w:rsidRPr="009B02BC">
        <w:rPr>
          <w:rFonts w:ascii="Book Antiqua" w:eastAsia="Book Antiqua" w:hAnsi="Book Antiqua" w:cs="Book Antiqua"/>
        </w:rPr>
        <w:t>on-responders</w:t>
      </w:r>
      <w:r>
        <w:rPr>
          <w:rFonts w:ascii="Book Antiqua" w:eastAsia="Book Antiqua" w:hAnsi="Book Antiqua" w:cs="Book Antiqua"/>
        </w:rPr>
        <w:t>;</w:t>
      </w:r>
      <w:r w:rsidRPr="000A5C1E">
        <w:rPr>
          <w:rFonts w:ascii="Book Antiqua" w:eastAsia="DengXian" w:hAnsi="Book Antiqua"/>
          <w:lang w:bidi="ar"/>
        </w:rPr>
        <w:t xml:space="preserve"> </w:t>
      </w:r>
      <w:r w:rsidRPr="008C2FB4">
        <w:rPr>
          <w:rFonts w:ascii="Book Antiqua" w:eastAsia="DengXian" w:hAnsi="Book Antiqua"/>
          <w:lang w:bidi="ar"/>
        </w:rPr>
        <w:t>ALT</w:t>
      </w:r>
      <w:r>
        <w:rPr>
          <w:rFonts w:ascii="Book Antiqua" w:eastAsia="DengXian" w:hAnsi="Book Antiqua"/>
          <w:lang w:bidi="ar"/>
        </w:rPr>
        <w:t>:</w:t>
      </w:r>
      <w:r w:rsidRPr="008C2FB4">
        <w:rPr>
          <w:rFonts w:ascii="Book Antiqua" w:eastAsia="DengXian" w:hAnsi="Book Antiqua"/>
          <w:lang w:bidi="ar"/>
        </w:rPr>
        <w:t xml:space="preserve"> </w:t>
      </w:r>
      <w:r>
        <w:rPr>
          <w:rFonts w:ascii="Book Antiqua" w:eastAsia="DengXian" w:hAnsi="Book Antiqua"/>
          <w:lang w:bidi="ar"/>
        </w:rPr>
        <w:t>A</w:t>
      </w:r>
      <w:r w:rsidRPr="008C2FB4">
        <w:rPr>
          <w:rFonts w:ascii="Book Antiqua" w:eastAsia="DengXian" w:hAnsi="Book Antiqua"/>
          <w:lang w:bidi="ar"/>
        </w:rPr>
        <w:t>lanine aminotransferase;</w:t>
      </w:r>
      <w:r w:rsidRPr="000A5C1E">
        <w:rPr>
          <w:rFonts w:ascii="Book Antiqua" w:eastAsia="DengXian" w:hAnsi="Book Antiqua"/>
          <w:lang w:bidi="ar"/>
        </w:rPr>
        <w:t xml:space="preserve"> </w:t>
      </w:r>
      <w:r w:rsidRPr="008C2FB4">
        <w:rPr>
          <w:rFonts w:ascii="Book Antiqua" w:eastAsia="DengXian" w:hAnsi="Book Antiqua"/>
          <w:lang w:bidi="ar"/>
        </w:rPr>
        <w:t>ULN</w:t>
      </w:r>
      <w:r>
        <w:rPr>
          <w:rFonts w:ascii="Book Antiqua" w:eastAsia="DengXian" w:hAnsi="Book Antiqua"/>
          <w:lang w:bidi="ar"/>
        </w:rPr>
        <w:t>:</w:t>
      </w:r>
      <w:r w:rsidRPr="008C2FB4">
        <w:rPr>
          <w:rFonts w:ascii="Book Antiqua" w:eastAsia="DengXian" w:hAnsi="Book Antiqua"/>
          <w:lang w:bidi="ar"/>
        </w:rPr>
        <w:t xml:space="preserve"> </w:t>
      </w:r>
      <w:r>
        <w:rPr>
          <w:rFonts w:ascii="Book Antiqua" w:eastAsia="DengXian" w:hAnsi="Book Antiqua"/>
          <w:lang w:bidi="ar"/>
        </w:rPr>
        <w:t>U</w:t>
      </w:r>
      <w:r w:rsidRPr="008C2FB4">
        <w:rPr>
          <w:rFonts w:ascii="Book Antiqua" w:eastAsia="DengXian" w:hAnsi="Book Antiqua"/>
          <w:lang w:bidi="ar"/>
        </w:rPr>
        <w:t>pper limit of normal; HBV</w:t>
      </w:r>
      <w:r>
        <w:rPr>
          <w:rFonts w:ascii="Book Antiqua" w:eastAsia="DengXian" w:hAnsi="Book Antiqua"/>
          <w:lang w:bidi="ar"/>
        </w:rPr>
        <w:t>:</w:t>
      </w:r>
      <w:r w:rsidRPr="008C2FB4">
        <w:rPr>
          <w:rFonts w:ascii="Book Antiqua" w:eastAsia="DengXian" w:hAnsi="Book Antiqua"/>
          <w:lang w:bidi="ar"/>
        </w:rPr>
        <w:t xml:space="preserve"> </w:t>
      </w:r>
      <w:r>
        <w:rPr>
          <w:rFonts w:ascii="Book Antiqua" w:eastAsia="DengXian" w:hAnsi="Book Antiqua"/>
          <w:lang w:bidi="ar"/>
        </w:rPr>
        <w:t>H</w:t>
      </w:r>
      <w:r w:rsidRPr="008C2FB4">
        <w:rPr>
          <w:rFonts w:ascii="Book Antiqua" w:eastAsia="DengXian" w:hAnsi="Book Antiqua"/>
          <w:lang w:bidi="ar"/>
        </w:rPr>
        <w:t>epatitis B virus; HBsAg</w:t>
      </w:r>
      <w:r>
        <w:rPr>
          <w:rFonts w:ascii="Book Antiqua" w:eastAsia="DengXian" w:hAnsi="Book Antiqua"/>
          <w:lang w:bidi="ar"/>
        </w:rPr>
        <w:t>:</w:t>
      </w:r>
      <w:r w:rsidRPr="008C2FB4">
        <w:rPr>
          <w:rFonts w:ascii="Book Antiqua" w:eastAsia="DengXian" w:hAnsi="Book Antiqua"/>
          <w:lang w:bidi="ar"/>
        </w:rPr>
        <w:t xml:space="preserve"> </w:t>
      </w:r>
      <w:r>
        <w:rPr>
          <w:rFonts w:ascii="Book Antiqua" w:eastAsia="DengXian" w:hAnsi="Book Antiqua"/>
          <w:lang w:bidi="ar"/>
        </w:rPr>
        <w:t>H</w:t>
      </w:r>
      <w:r w:rsidRPr="008C2FB4">
        <w:rPr>
          <w:rFonts w:ascii="Book Antiqua" w:eastAsia="DengXian" w:hAnsi="Book Antiqua"/>
          <w:lang w:bidi="ar"/>
        </w:rPr>
        <w:t>epatitis B surface antigen;</w:t>
      </w:r>
      <w:r w:rsidRPr="000A5C1E">
        <w:rPr>
          <w:rFonts w:ascii="Book Antiqua" w:eastAsia="DengXian" w:hAnsi="Book Antiqua"/>
          <w:lang w:bidi="ar"/>
        </w:rPr>
        <w:t xml:space="preserve"> </w:t>
      </w:r>
      <w:proofErr w:type="spellStart"/>
      <w:r w:rsidRPr="008C2FB4">
        <w:rPr>
          <w:rFonts w:ascii="Book Antiqua" w:eastAsia="DengXian" w:hAnsi="Book Antiqua"/>
          <w:lang w:bidi="ar"/>
        </w:rPr>
        <w:t>HBeAg</w:t>
      </w:r>
      <w:proofErr w:type="spellEnd"/>
      <w:r>
        <w:rPr>
          <w:rFonts w:ascii="Book Antiqua" w:eastAsia="DengXian" w:hAnsi="Book Antiqua"/>
          <w:lang w:bidi="ar"/>
        </w:rPr>
        <w:t>:</w:t>
      </w:r>
      <w:r w:rsidRPr="008C2FB4">
        <w:rPr>
          <w:rFonts w:ascii="Book Antiqua" w:eastAsia="DengXian" w:hAnsi="Book Antiqua"/>
          <w:lang w:bidi="ar"/>
        </w:rPr>
        <w:t xml:space="preserve"> </w:t>
      </w:r>
      <w:r>
        <w:rPr>
          <w:rFonts w:ascii="Book Antiqua" w:eastAsia="DengXian" w:hAnsi="Book Antiqua"/>
          <w:lang w:bidi="ar"/>
        </w:rPr>
        <w:t>H</w:t>
      </w:r>
      <w:r w:rsidRPr="008C2FB4">
        <w:rPr>
          <w:rFonts w:ascii="Book Antiqua" w:eastAsia="DengXian" w:hAnsi="Book Antiqua"/>
          <w:lang w:bidi="ar"/>
        </w:rPr>
        <w:t>epatitis B e antigen; ETV</w:t>
      </w:r>
      <w:r>
        <w:rPr>
          <w:rFonts w:ascii="Book Antiqua" w:eastAsia="DengXian" w:hAnsi="Book Antiqua"/>
          <w:lang w:bidi="ar"/>
        </w:rPr>
        <w:t>:</w:t>
      </w:r>
      <w:r w:rsidRPr="008C2FB4">
        <w:rPr>
          <w:rFonts w:ascii="Book Antiqua" w:eastAsia="DengXian" w:hAnsi="Book Antiqua"/>
          <w:lang w:bidi="ar"/>
        </w:rPr>
        <w:t xml:space="preserve"> </w:t>
      </w:r>
      <w:r>
        <w:rPr>
          <w:rFonts w:ascii="Book Antiqua" w:eastAsia="DengXian" w:hAnsi="Book Antiqua"/>
          <w:lang w:bidi="ar"/>
        </w:rPr>
        <w:t>E</w:t>
      </w:r>
      <w:r w:rsidRPr="008C2FB4">
        <w:rPr>
          <w:rFonts w:ascii="Book Antiqua" w:eastAsia="DengXian" w:hAnsi="Book Antiqua"/>
          <w:lang w:bidi="ar"/>
        </w:rPr>
        <w:t>ntecavir; TDF</w:t>
      </w:r>
      <w:r>
        <w:rPr>
          <w:rFonts w:ascii="Book Antiqua" w:eastAsia="DengXian" w:hAnsi="Book Antiqua"/>
          <w:lang w:bidi="ar"/>
        </w:rPr>
        <w:t>:</w:t>
      </w:r>
      <w:r w:rsidRPr="008C2FB4">
        <w:rPr>
          <w:rFonts w:ascii="Book Antiqua" w:eastAsia="DengXian" w:hAnsi="Book Antiqua"/>
          <w:lang w:bidi="ar"/>
        </w:rPr>
        <w:t xml:space="preserve"> </w:t>
      </w:r>
      <w:r>
        <w:rPr>
          <w:rFonts w:ascii="Book Antiqua" w:eastAsia="DengXian" w:hAnsi="Book Antiqua"/>
          <w:lang w:bidi="ar"/>
        </w:rPr>
        <w:t>T</w:t>
      </w:r>
      <w:r w:rsidRPr="008C2FB4">
        <w:rPr>
          <w:rFonts w:ascii="Book Antiqua" w:eastAsia="DengXian" w:hAnsi="Book Antiqua"/>
          <w:lang w:bidi="ar"/>
        </w:rPr>
        <w:t>enofovir disoproxil; LAM</w:t>
      </w:r>
      <w:r>
        <w:rPr>
          <w:rFonts w:ascii="Book Antiqua" w:eastAsia="DengXian" w:hAnsi="Book Antiqua"/>
          <w:lang w:bidi="ar"/>
        </w:rPr>
        <w:t>:</w:t>
      </w:r>
      <w:r w:rsidRPr="008C2FB4">
        <w:rPr>
          <w:rFonts w:ascii="Book Antiqua" w:eastAsia="DengXian" w:hAnsi="Book Antiqua"/>
          <w:lang w:bidi="ar"/>
        </w:rPr>
        <w:t xml:space="preserve"> </w:t>
      </w:r>
      <w:r>
        <w:rPr>
          <w:rFonts w:ascii="Book Antiqua" w:eastAsia="DengXian" w:hAnsi="Book Antiqua"/>
          <w:lang w:bidi="ar"/>
        </w:rPr>
        <w:t>L</w:t>
      </w:r>
      <w:r w:rsidRPr="008C2FB4">
        <w:rPr>
          <w:rFonts w:ascii="Book Antiqua" w:eastAsia="DengXian" w:hAnsi="Book Antiqua"/>
          <w:lang w:bidi="ar"/>
        </w:rPr>
        <w:t>amivudine; ADV</w:t>
      </w:r>
      <w:r>
        <w:rPr>
          <w:rFonts w:ascii="Book Antiqua" w:eastAsia="DengXian" w:hAnsi="Book Antiqua"/>
          <w:lang w:bidi="ar"/>
        </w:rPr>
        <w:t>:</w:t>
      </w:r>
      <w:r w:rsidRPr="008C2FB4">
        <w:rPr>
          <w:rFonts w:ascii="Book Antiqua" w:eastAsia="DengXian" w:hAnsi="Book Antiqua"/>
          <w:lang w:bidi="ar"/>
        </w:rPr>
        <w:t xml:space="preserve"> </w:t>
      </w:r>
      <w:r>
        <w:rPr>
          <w:rFonts w:ascii="Book Antiqua" w:eastAsia="DengXian" w:hAnsi="Book Antiqua"/>
          <w:lang w:bidi="ar"/>
        </w:rPr>
        <w:t>A</w:t>
      </w:r>
      <w:r w:rsidRPr="008C2FB4">
        <w:rPr>
          <w:rFonts w:ascii="Book Antiqua" w:eastAsia="DengXian" w:hAnsi="Book Antiqua"/>
          <w:lang w:bidi="ar"/>
        </w:rPr>
        <w:t xml:space="preserve">defovir </w:t>
      </w:r>
      <w:proofErr w:type="spellStart"/>
      <w:r w:rsidRPr="008C2FB4">
        <w:rPr>
          <w:rFonts w:ascii="Book Antiqua" w:eastAsia="DengXian" w:hAnsi="Book Antiqua"/>
          <w:lang w:bidi="ar"/>
        </w:rPr>
        <w:t>dipivoxil</w:t>
      </w:r>
      <w:proofErr w:type="spellEnd"/>
      <w:r w:rsidRPr="008C2FB4">
        <w:rPr>
          <w:rFonts w:ascii="Book Antiqua" w:eastAsia="DengXian" w:hAnsi="Book Antiqua"/>
          <w:lang w:bidi="ar"/>
        </w:rPr>
        <w:t xml:space="preserve">; </w:t>
      </w:r>
      <w:proofErr w:type="spellStart"/>
      <w:r w:rsidRPr="008C2FB4">
        <w:rPr>
          <w:rFonts w:ascii="Book Antiqua" w:eastAsia="DengXian" w:hAnsi="Book Antiqua"/>
          <w:lang w:bidi="ar"/>
        </w:rPr>
        <w:t>LdT</w:t>
      </w:r>
      <w:proofErr w:type="spellEnd"/>
      <w:r>
        <w:rPr>
          <w:rFonts w:ascii="Book Antiqua" w:eastAsia="DengXian" w:hAnsi="Book Antiqua"/>
          <w:lang w:bidi="ar"/>
        </w:rPr>
        <w:t>:</w:t>
      </w:r>
      <w:r w:rsidRPr="008C2FB4">
        <w:rPr>
          <w:rFonts w:ascii="Book Antiqua" w:eastAsia="DengXian" w:hAnsi="Book Antiqua"/>
          <w:lang w:bidi="ar"/>
        </w:rPr>
        <w:t xml:space="preserve"> </w:t>
      </w:r>
      <w:r>
        <w:rPr>
          <w:rFonts w:ascii="Book Antiqua" w:eastAsia="DengXian" w:hAnsi="Book Antiqua"/>
          <w:lang w:bidi="ar"/>
        </w:rPr>
        <w:t>T</w:t>
      </w:r>
      <w:r w:rsidRPr="008C2FB4">
        <w:rPr>
          <w:rFonts w:ascii="Book Antiqua" w:eastAsia="DengXian" w:hAnsi="Book Antiqua"/>
          <w:lang w:bidi="ar"/>
        </w:rPr>
        <w:t>elbivudine; PEG-IFN</w:t>
      </w:r>
      <w:r w:rsidRPr="008C2FB4">
        <w:rPr>
          <w:rFonts w:ascii="Book Antiqua" w:eastAsia="宋体" w:hAnsi="Book Antiqua"/>
          <w:lang w:bidi="ar"/>
        </w:rPr>
        <w:t>α</w:t>
      </w:r>
      <w:r>
        <w:rPr>
          <w:rFonts w:ascii="Book Antiqua" w:eastAsia="宋体" w:hAnsi="Book Antiqua"/>
          <w:lang w:bidi="ar"/>
        </w:rPr>
        <w:t>:</w:t>
      </w:r>
      <w:r w:rsidRPr="008C2FB4">
        <w:rPr>
          <w:rFonts w:ascii="Book Antiqua" w:eastAsia="宋体" w:hAnsi="Book Antiqua"/>
          <w:lang w:bidi="ar"/>
        </w:rPr>
        <w:t xml:space="preserve"> </w:t>
      </w:r>
      <w:r>
        <w:rPr>
          <w:rFonts w:ascii="Book Antiqua" w:eastAsia="DengXian" w:hAnsi="Book Antiqua"/>
          <w:lang w:bidi="ar"/>
        </w:rPr>
        <w:t>P</w:t>
      </w:r>
      <w:r w:rsidRPr="008C2FB4">
        <w:rPr>
          <w:rFonts w:ascii="Book Antiqua" w:eastAsia="DengXian" w:hAnsi="Book Antiqua"/>
          <w:lang w:bidi="ar"/>
        </w:rPr>
        <w:t>eginterferon-alfa;</w:t>
      </w:r>
      <w:r>
        <w:rPr>
          <w:rFonts w:ascii="Book Antiqua" w:eastAsia="DengXian" w:hAnsi="Book Antiqua"/>
          <w:lang w:bidi="ar"/>
        </w:rPr>
        <w:t xml:space="preserve"> WBC: W</w:t>
      </w:r>
      <w:r w:rsidRPr="000A5C1E">
        <w:rPr>
          <w:rFonts w:ascii="Book Antiqua" w:eastAsia="DengXian" w:hAnsi="Book Antiqua"/>
          <w:lang w:bidi="ar"/>
        </w:rPr>
        <w:t>hite blood cell</w:t>
      </w:r>
      <w:r>
        <w:rPr>
          <w:rFonts w:ascii="Book Antiqua" w:eastAsia="DengXian" w:hAnsi="Book Antiqua"/>
          <w:lang w:bidi="ar"/>
        </w:rPr>
        <w:t>; RBC: R</w:t>
      </w:r>
      <w:r w:rsidRPr="000A5C1E">
        <w:rPr>
          <w:rFonts w:ascii="Book Antiqua" w:eastAsia="DengXian" w:hAnsi="Book Antiqua"/>
          <w:lang w:bidi="ar"/>
        </w:rPr>
        <w:t>ed blood cell</w:t>
      </w:r>
      <w:r>
        <w:rPr>
          <w:rFonts w:ascii="Book Antiqua" w:eastAsia="DengXian" w:hAnsi="Book Antiqua"/>
          <w:lang w:bidi="ar"/>
        </w:rPr>
        <w:t>; N:</w:t>
      </w:r>
      <w:r w:rsidRPr="000A5C1E">
        <w:t xml:space="preserve"> </w:t>
      </w:r>
      <w:r>
        <w:rPr>
          <w:rFonts w:ascii="Book Antiqua" w:eastAsia="DengXian" w:hAnsi="Book Antiqua"/>
          <w:lang w:bidi="ar"/>
        </w:rPr>
        <w:t>N</w:t>
      </w:r>
      <w:r w:rsidRPr="000A5C1E">
        <w:rPr>
          <w:rFonts w:ascii="Book Antiqua" w:eastAsia="DengXian" w:hAnsi="Book Antiqua"/>
          <w:lang w:bidi="ar"/>
        </w:rPr>
        <w:t>itride</w:t>
      </w:r>
      <w:r>
        <w:rPr>
          <w:rFonts w:ascii="Book Antiqua" w:eastAsia="DengXian" w:hAnsi="Book Antiqua"/>
          <w:lang w:bidi="ar"/>
        </w:rPr>
        <w:t>; Hb: H</w:t>
      </w:r>
      <w:r w:rsidRPr="000A5C1E">
        <w:rPr>
          <w:rFonts w:ascii="Book Antiqua" w:eastAsia="DengXian" w:hAnsi="Book Antiqua"/>
          <w:lang w:bidi="ar"/>
        </w:rPr>
        <w:t>emoglobin</w:t>
      </w:r>
      <w:r>
        <w:rPr>
          <w:rFonts w:ascii="Book Antiqua" w:eastAsia="DengXian" w:hAnsi="Book Antiqua"/>
          <w:lang w:bidi="ar"/>
        </w:rPr>
        <w:t>; PLT: P</w:t>
      </w:r>
      <w:r w:rsidRPr="000A5C1E">
        <w:rPr>
          <w:rFonts w:ascii="Book Antiqua" w:eastAsia="DengXian" w:hAnsi="Book Antiqua"/>
          <w:lang w:bidi="ar"/>
        </w:rPr>
        <w:t>latelet count</w:t>
      </w:r>
      <w:r>
        <w:rPr>
          <w:rFonts w:ascii="Book Antiqua" w:eastAsia="DengXian" w:hAnsi="Book Antiqua"/>
          <w:lang w:bidi="ar"/>
        </w:rPr>
        <w:t>.</w:t>
      </w:r>
    </w:p>
    <w:p w14:paraId="0F5B663E" w14:textId="77777777" w:rsidR="000A5C1E" w:rsidRDefault="000A5C1E">
      <w:pPr>
        <w:spacing w:line="360" w:lineRule="auto"/>
        <w:jc w:val="both"/>
        <w:sectPr w:rsidR="000A5C1E" w:rsidSect="00D168C0">
          <w:pgSz w:w="12240" w:h="15840"/>
          <w:pgMar w:top="1440" w:right="1440" w:bottom="1440" w:left="1440" w:header="720" w:footer="720" w:gutter="0"/>
          <w:cols w:space="720"/>
          <w:docGrid w:linePitch="360"/>
        </w:sectPr>
      </w:pPr>
    </w:p>
    <w:p w14:paraId="59A3E41A" w14:textId="77777777" w:rsidR="000A5C1E" w:rsidRPr="00E661EB" w:rsidRDefault="000A5C1E" w:rsidP="000A5C1E">
      <w:pPr>
        <w:spacing w:line="360" w:lineRule="auto"/>
        <w:jc w:val="both"/>
        <w:rPr>
          <w:rFonts w:ascii="Book Antiqua" w:hAnsi="Book Antiqua"/>
          <w:b/>
          <w:bCs/>
        </w:rPr>
      </w:pPr>
      <w:r w:rsidRPr="00E661EB">
        <w:rPr>
          <w:rFonts w:ascii="Book Antiqua" w:hAnsi="Book Antiqua"/>
          <w:b/>
          <w:bCs/>
        </w:rPr>
        <w:lastRenderedPageBreak/>
        <w:t xml:space="preserve">Table 2 Selected variables by multivariate analysis at baseline, week 12, and week 24 to construct predictive models for response at 24 </w:t>
      </w:r>
      <w:proofErr w:type="spellStart"/>
      <w:r w:rsidRPr="00E661EB">
        <w:rPr>
          <w:rFonts w:ascii="Book Antiqua" w:hAnsi="Book Antiqua"/>
          <w:b/>
          <w:bCs/>
        </w:rPr>
        <w:t>wk</w:t>
      </w:r>
      <w:proofErr w:type="spellEnd"/>
      <w:r w:rsidRPr="00E661EB">
        <w:rPr>
          <w:rFonts w:ascii="Book Antiqua" w:hAnsi="Book Antiqua"/>
          <w:b/>
          <w:bCs/>
        </w:rPr>
        <w:t xml:space="preserve"> post-treatment</w:t>
      </w:r>
    </w:p>
    <w:tbl>
      <w:tblPr>
        <w:tblW w:w="10740" w:type="dxa"/>
        <w:jc w:val="center"/>
        <w:tblLook w:val="04A0" w:firstRow="1" w:lastRow="0" w:firstColumn="1" w:lastColumn="0" w:noHBand="0" w:noVBand="1"/>
      </w:tblPr>
      <w:tblGrid>
        <w:gridCol w:w="1276"/>
        <w:gridCol w:w="3794"/>
        <w:gridCol w:w="4394"/>
        <w:gridCol w:w="1276"/>
      </w:tblGrid>
      <w:tr w:rsidR="000A5C1E" w:rsidRPr="00E661EB" w14:paraId="335ED063" w14:textId="77777777" w:rsidTr="00C94407">
        <w:trPr>
          <w:trHeight w:val="276"/>
          <w:jc w:val="center"/>
        </w:trPr>
        <w:tc>
          <w:tcPr>
            <w:tcW w:w="1276" w:type="dxa"/>
            <w:tcBorders>
              <w:top w:val="single" w:sz="4" w:space="0" w:color="auto"/>
              <w:bottom w:val="single" w:sz="4" w:space="0" w:color="auto"/>
            </w:tcBorders>
            <w:noWrap/>
          </w:tcPr>
          <w:p w14:paraId="15434E31" w14:textId="77777777" w:rsidR="000A5C1E" w:rsidRPr="00E661EB" w:rsidRDefault="000A5C1E" w:rsidP="000A5C1E">
            <w:pPr>
              <w:spacing w:line="360" w:lineRule="auto"/>
              <w:rPr>
                <w:rFonts w:ascii="Book Antiqua" w:eastAsia="DengXian" w:hAnsi="Book Antiqua"/>
                <w:color w:val="000000"/>
              </w:rPr>
            </w:pPr>
          </w:p>
        </w:tc>
        <w:tc>
          <w:tcPr>
            <w:tcW w:w="3794" w:type="dxa"/>
            <w:tcBorders>
              <w:top w:val="single" w:sz="4" w:space="0" w:color="auto"/>
              <w:bottom w:val="single" w:sz="4" w:space="0" w:color="auto"/>
            </w:tcBorders>
            <w:noWrap/>
          </w:tcPr>
          <w:p w14:paraId="521B57C3" w14:textId="0DBDCFE6" w:rsidR="000A5C1E" w:rsidRPr="00E661EB" w:rsidRDefault="000A5C1E" w:rsidP="000A5C1E">
            <w:pPr>
              <w:spacing w:line="360" w:lineRule="auto"/>
              <w:rPr>
                <w:rFonts w:ascii="Book Antiqua" w:eastAsia="DengXian" w:hAnsi="Book Antiqua"/>
                <w:color w:val="000000"/>
              </w:rPr>
            </w:pPr>
            <w:r w:rsidRPr="00E661EB">
              <w:rPr>
                <w:rFonts w:ascii="Book Antiqua" w:eastAsia="宋体" w:hAnsi="Book Antiqua"/>
                <w:b/>
                <w:bCs/>
                <w:color w:val="000000"/>
              </w:rPr>
              <w:t>Selected predictive variables</w:t>
            </w:r>
          </w:p>
        </w:tc>
        <w:tc>
          <w:tcPr>
            <w:tcW w:w="4394" w:type="dxa"/>
            <w:tcBorders>
              <w:top w:val="single" w:sz="4" w:space="0" w:color="auto"/>
              <w:bottom w:val="single" w:sz="4" w:space="0" w:color="auto"/>
            </w:tcBorders>
            <w:noWrap/>
          </w:tcPr>
          <w:p w14:paraId="7E02A2E3" w14:textId="45DD53CD" w:rsidR="000A5C1E" w:rsidRPr="00E661EB" w:rsidRDefault="000A5C1E" w:rsidP="000A5C1E">
            <w:pPr>
              <w:spacing w:line="360" w:lineRule="auto"/>
              <w:rPr>
                <w:rFonts w:ascii="Book Antiqua" w:eastAsia="DengXian" w:hAnsi="Book Antiqua"/>
                <w:color w:val="000000"/>
              </w:rPr>
            </w:pPr>
            <w:r w:rsidRPr="00E661EB">
              <w:rPr>
                <w:rFonts w:ascii="Book Antiqua" w:eastAsia="DengXian" w:hAnsi="Book Antiqua"/>
                <w:b/>
                <w:bCs/>
                <w:color w:val="000000"/>
              </w:rPr>
              <w:t>Multivariate analysis OR (95%CI)</w:t>
            </w:r>
          </w:p>
        </w:tc>
        <w:tc>
          <w:tcPr>
            <w:tcW w:w="1276" w:type="dxa"/>
            <w:tcBorders>
              <w:top w:val="single" w:sz="4" w:space="0" w:color="auto"/>
              <w:bottom w:val="single" w:sz="4" w:space="0" w:color="auto"/>
            </w:tcBorders>
            <w:noWrap/>
          </w:tcPr>
          <w:p w14:paraId="462FD081" w14:textId="56E4CC3B" w:rsidR="000A5C1E" w:rsidRPr="00E661EB" w:rsidRDefault="000A5C1E" w:rsidP="000A5C1E">
            <w:pPr>
              <w:spacing w:line="360" w:lineRule="auto"/>
              <w:rPr>
                <w:rFonts w:ascii="Book Antiqua" w:eastAsia="DengXian" w:hAnsi="Book Antiqua"/>
                <w:color w:val="000000"/>
              </w:rPr>
            </w:pPr>
            <w:r w:rsidRPr="00E661EB">
              <w:rPr>
                <w:rFonts w:ascii="Book Antiqua" w:eastAsia="宋体" w:hAnsi="Book Antiqua"/>
                <w:b/>
                <w:bCs/>
                <w:i/>
                <w:iCs/>
                <w:color w:val="000000"/>
              </w:rPr>
              <w:t>P</w:t>
            </w:r>
            <w:r w:rsidRPr="00E661EB">
              <w:rPr>
                <w:rFonts w:ascii="Book Antiqua" w:eastAsia="宋体" w:hAnsi="Book Antiqua"/>
                <w:b/>
                <w:bCs/>
                <w:color w:val="000000"/>
              </w:rPr>
              <w:t xml:space="preserve"> value</w:t>
            </w:r>
          </w:p>
        </w:tc>
      </w:tr>
      <w:tr w:rsidR="000A5C1E" w:rsidRPr="00E661EB" w14:paraId="77B8D943" w14:textId="77777777" w:rsidTr="00C94407">
        <w:trPr>
          <w:trHeight w:val="276"/>
          <w:jc w:val="center"/>
        </w:trPr>
        <w:tc>
          <w:tcPr>
            <w:tcW w:w="1276" w:type="dxa"/>
            <w:vMerge w:val="restart"/>
            <w:tcBorders>
              <w:top w:val="single" w:sz="4" w:space="0" w:color="auto"/>
            </w:tcBorders>
            <w:noWrap/>
            <w:hideMark/>
          </w:tcPr>
          <w:p w14:paraId="496F3F87" w14:textId="77777777" w:rsidR="000A5C1E" w:rsidRPr="00E661EB" w:rsidRDefault="000A5C1E" w:rsidP="000A5C1E">
            <w:pPr>
              <w:spacing w:line="360" w:lineRule="auto"/>
              <w:rPr>
                <w:rFonts w:ascii="Book Antiqua" w:eastAsia="DengXian" w:hAnsi="Book Antiqua"/>
                <w:color w:val="000000"/>
              </w:rPr>
            </w:pPr>
            <w:r w:rsidRPr="00E661EB">
              <w:rPr>
                <w:rFonts w:ascii="Book Antiqua" w:eastAsia="DengXian" w:hAnsi="Book Antiqua"/>
                <w:color w:val="000000"/>
              </w:rPr>
              <w:t>Baseline</w:t>
            </w:r>
          </w:p>
        </w:tc>
        <w:tc>
          <w:tcPr>
            <w:tcW w:w="3794" w:type="dxa"/>
            <w:tcBorders>
              <w:top w:val="single" w:sz="4" w:space="0" w:color="auto"/>
            </w:tcBorders>
            <w:noWrap/>
            <w:hideMark/>
          </w:tcPr>
          <w:p w14:paraId="4BE4EE5E" w14:textId="77777777" w:rsidR="000A5C1E" w:rsidRPr="00E661EB" w:rsidRDefault="000A5C1E" w:rsidP="000A5C1E">
            <w:pPr>
              <w:spacing w:line="360" w:lineRule="auto"/>
              <w:rPr>
                <w:rFonts w:ascii="Book Antiqua" w:eastAsia="DengXian" w:hAnsi="Book Antiqua"/>
                <w:color w:val="000000"/>
              </w:rPr>
            </w:pPr>
            <w:r w:rsidRPr="00E661EB">
              <w:rPr>
                <w:rFonts w:ascii="Book Antiqua" w:eastAsia="DengXian" w:hAnsi="Book Antiqua"/>
                <w:color w:val="000000"/>
              </w:rPr>
              <w:t>HBsAg ≤ 1000 IU/mL</w:t>
            </w:r>
          </w:p>
        </w:tc>
        <w:tc>
          <w:tcPr>
            <w:tcW w:w="4394" w:type="dxa"/>
            <w:tcBorders>
              <w:top w:val="single" w:sz="4" w:space="0" w:color="auto"/>
            </w:tcBorders>
            <w:noWrap/>
            <w:hideMark/>
          </w:tcPr>
          <w:p w14:paraId="28995B33" w14:textId="77777777" w:rsidR="000A5C1E" w:rsidRPr="00E661EB" w:rsidRDefault="000A5C1E" w:rsidP="000A5C1E">
            <w:pPr>
              <w:spacing w:line="360" w:lineRule="auto"/>
              <w:rPr>
                <w:rFonts w:ascii="Book Antiqua" w:eastAsia="DengXian" w:hAnsi="Book Antiqua"/>
                <w:color w:val="000000"/>
              </w:rPr>
            </w:pPr>
            <w:r w:rsidRPr="00E661EB">
              <w:rPr>
                <w:rFonts w:ascii="Book Antiqua" w:eastAsia="DengXian" w:hAnsi="Book Antiqua"/>
                <w:color w:val="000000"/>
              </w:rPr>
              <w:t>0.466 (0.153</w:t>
            </w:r>
            <w:r>
              <w:rPr>
                <w:rFonts w:ascii="Book Antiqua" w:eastAsia="DengXian" w:hAnsi="Book Antiqua"/>
                <w:color w:val="000000"/>
              </w:rPr>
              <w:t>-</w:t>
            </w:r>
            <w:r w:rsidRPr="00E661EB">
              <w:rPr>
                <w:rFonts w:ascii="Book Antiqua" w:eastAsia="DengXian" w:hAnsi="Book Antiqua"/>
                <w:color w:val="000000"/>
              </w:rPr>
              <w:t>1.421)</w:t>
            </w:r>
          </w:p>
        </w:tc>
        <w:tc>
          <w:tcPr>
            <w:tcW w:w="1276" w:type="dxa"/>
            <w:tcBorders>
              <w:top w:val="single" w:sz="4" w:space="0" w:color="auto"/>
            </w:tcBorders>
            <w:noWrap/>
            <w:hideMark/>
          </w:tcPr>
          <w:p w14:paraId="1E4C7F35" w14:textId="77777777" w:rsidR="000A5C1E" w:rsidRPr="00E661EB" w:rsidRDefault="000A5C1E" w:rsidP="000A5C1E">
            <w:pPr>
              <w:spacing w:line="360" w:lineRule="auto"/>
              <w:rPr>
                <w:rFonts w:ascii="Book Antiqua" w:eastAsia="DengXian" w:hAnsi="Book Antiqua"/>
                <w:color w:val="000000"/>
              </w:rPr>
            </w:pPr>
            <w:r w:rsidRPr="00E661EB">
              <w:rPr>
                <w:rFonts w:ascii="Book Antiqua" w:eastAsia="DengXian" w:hAnsi="Book Antiqua"/>
                <w:color w:val="000000"/>
              </w:rPr>
              <w:t>0.180</w:t>
            </w:r>
          </w:p>
        </w:tc>
      </w:tr>
      <w:tr w:rsidR="000A5C1E" w:rsidRPr="00E661EB" w14:paraId="4FAD594F" w14:textId="77777777" w:rsidTr="00C94407">
        <w:trPr>
          <w:trHeight w:val="276"/>
          <w:jc w:val="center"/>
        </w:trPr>
        <w:tc>
          <w:tcPr>
            <w:tcW w:w="1276" w:type="dxa"/>
            <w:vMerge/>
            <w:noWrap/>
            <w:hideMark/>
          </w:tcPr>
          <w:p w14:paraId="0973C459" w14:textId="77777777" w:rsidR="000A5C1E" w:rsidRPr="00E661EB" w:rsidRDefault="000A5C1E" w:rsidP="000A5C1E">
            <w:pPr>
              <w:spacing w:line="360" w:lineRule="auto"/>
              <w:rPr>
                <w:rFonts w:ascii="Book Antiqua" w:eastAsia="DengXian" w:hAnsi="Book Antiqua"/>
                <w:color w:val="000000"/>
              </w:rPr>
            </w:pPr>
          </w:p>
        </w:tc>
        <w:tc>
          <w:tcPr>
            <w:tcW w:w="3794" w:type="dxa"/>
            <w:noWrap/>
            <w:hideMark/>
          </w:tcPr>
          <w:p w14:paraId="3940381D" w14:textId="77777777" w:rsidR="000A5C1E" w:rsidRPr="00E661EB" w:rsidRDefault="000A5C1E" w:rsidP="000A5C1E">
            <w:pPr>
              <w:spacing w:line="360" w:lineRule="auto"/>
              <w:rPr>
                <w:rFonts w:ascii="Book Antiqua" w:eastAsia="DengXian" w:hAnsi="Book Antiqua"/>
                <w:color w:val="000000"/>
              </w:rPr>
            </w:pPr>
            <w:proofErr w:type="spellStart"/>
            <w:r w:rsidRPr="00E661EB">
              <w:rPr>
                <w:rFonts w:ascii="Book Antiqua" w:eastAsia="DengXian" w:hAnsi="Book Antiqua"/>
                <w:color w:val="000000"/>
              </w:rPr>
              <w:t>HBeAg</w:t>
            </w:r>
            <w:proofErr w:type="spellEnd"/>
            <w:r w:rsidRPr="00E661EB">
              <w:rPr>
                <w:rFonts w:ascii="Book Antiqua" w:eastAsia="DengXian" w:hAnsi="Book Antiqua"/>
                <w:color w:val="000000"/>
              </w:rPr>
              <w:t xml:space="preserve"> ≤ 3 S/CO</w:t>
            </w:r>
          </w:p>
        </w:tc>
        <w:tc>
          <w:tcPr>
            <w:tcW w:w="4394" w:type="dxa"/>
            <w:noWrap/>
            <w:hideMark/>
          </w:tcPr>
          <w:p w14:paraId="6FB589B2" w14:textId="77777777" w:rsidR="000A5C1E" w:rsidRPr="00E661EB" w:rsidRDefault="000A5C1E" w:rsidP="000A5C1E">
            <w:pPr>
              <w:spacing w:line="360" w:lineRule="auto"/>
              <w:rPr>
                <w:rFonts w:ascii="Book Antiqua" w:eastAsia="DengXian" w:hAnsi="Book Antiqua"/>
                <w:color w:val="000000"/>
              </w:rPr>
            </w:pPr>
            <w:r w:rsidRPr="00E661EB">
              <w:rPr>
                <w:rFonts w:ascii="Book Antiqua" w:eastAsia="DengXian" w:hAnsi="Book Antiqua"/>
                <w:color w:val="000000"/>
              </w:rPr>
              <w:t>0.222 (0.074</w:t>
            </w:r>
            <w:r>
              <w:rPr>
                <w:rFonts w:ascii="Book Antiqua" w:eastAsia="DengXian" w:hAnsi="Book Antiqua"/>
                <w:color w:val="000000"/>
              </w:rPr>
              <w:t>-</w:t>
            </w:r>
            <w:r w:rsidRPr="00E661EB">
              <w:rPr>
                <w:rFonts w:ascii="Book Antiqua" w:eastAsia="DengXian" w:hAnsi="Book Antiqua"/>
                <w:color w:val="000000"/>
              </w:rPr>
              <w:t>0.671)</w:t>
            </w:r>
          </w:p>
        </w:tc>
        <w:tc>
          <w:tcPr>
            <w:tcW w:w="1276" w:type="dxa"/>
            <w:noWrap/>
            <w:hideMark/>
          </w:tcPr>
          <w:p w14:paraId="227077B7" w14:textId="77777777" w:rsidR="000A5C1E" w:rsidRPr="00E661EB" w:rsidRDefault="000A5C1E" w:rsidP="000A5C1E">
            <w:pPr>
              <w:spacing w:line="360" w:lineRule="auto"/>
              <w:rPr>
                <w:rFonts w:ascii="Book Antiqua" w:eastAsia="DengXian" w:hAnsi="Book Antiqua"/>
                <w:color w:val="000000"/>
              </w:rPr>
            </w:pPr>
            <w:r w:rsidRPr="00E661EB">
              <w:rPr>
                <w:rFonts w:ascii="Book Antiqua" w:eastAsia="DengXian" w:hAnsi="Book Antiqua"/>
                <w:color w:val="000000"/>
              </w:rPr>
              <w:t>0.008</w:t>
            </w:r>
          </w:p>
        </w:tc>
      </w:tr>
      <w:tr w:rsidR="000A5C1E" w:rsidRPr="00E661EB" w14:paraId="3E6155F4" w14:textId="77777777" w:rsidTr="00C94407">
        <w:trPr>
          <w:trHeight w:val="336"/>
          <w:jc w:val="center"/>
        </w:trPr>
        <w:tc>
          <w:tcPr>
            <w:tcW w:w="1276" w:type="dxa"/>
            <w:vMerge w:val="restart"/>
            <w:noWrap/>
            <w:hideMark/>
          </w:tcPr>
          <w:p w14:paraId="4847FD85" w14:textId="77777777" w:rsidR="000A5C1E" w:rsidRPr="00E661EB" w:rsidRDefault="000A5C1E" w:rsidP="000A5C1E">
            <w:pPr>
              <w:spacing w:line="360" w:lineRule="auto"/>
              <w:rPr>
                <w:rFonts w:ascii="Book Antiqua" w:eastAsia="DengXian" w:hAnsi="Book Antiqua"/>
                <w:color w:val="000000"/>
              </w:rPr>
            </w:pPr>
            <w:r w:rsidRPr="00E661EB">
              <w:rPr>
                <w:rFonts w:ascii="Book Antiqua" w:eastAsia="DengXian" w:hAnsi="Book Antiqua"/>
                <w:color w:val="000000"/>
              </w:rPr>
              <w:t xml:space="preserve">12 </w:t>
            </w:r>
            <w:proofErr w:type="spellStart"/>
            <w:r w:rsidRPr="00E661EB">
              <w:rPr>
                <w:rFonts w:ascii="Book Antiqua" w:eastAsia="DengXian" w:hAnsi="Book Antiqua"/>
                <w:color w:val="000000"/>
              </w:rPr>
              <w:t>wk</w:t>
            </w:r>
            <w:proofErr w:type="spellEnd"/>
          </w:p>
        </w:tc>
        <w:tc>
          <w:tcPr>
            <w:tcW w:w="3794" w:type="dxa"/>
            <w:noWrap/>
            <w:hideMark/>
          </w:tcPr>
          <w:p w14:paraId="0CD5BEA5" w14:textId="77777777" w:rsidR="000A5C1E" w:rsidRPr="00E661EB" w:rsidRDefault="000A5C1E" w:rsidP="000A5C1E">
            <w:pPr>
              <w:spacing w:line="360" w:lineRule="auto"/>
              <w:rPr>
                <w:rFonts w:ascii="Book Antiqua" w:eastAsia="DengXian" w:hAnsi="Book Antiqua"/>
                <w:color w:val="000000"/>
              </w:rPr>
            </w:pPr>
            <w:r w:rsidRPr="00E661EB">
              <w:rPr>
                <w:rFonts w:ascii="Book Antiqua" w:eastAsia="DengXian" w:hAnsi="Book Antiqua"/>
                <w:color w:val="000000"/>
              </w:rPr>
              <w:t>HBsAg ≤ 600 IU/mL</w:t>
            </w:r>
          </w:p>
        </w:tc>
        <w:tc>
          <w:tcPr>
            <w:tcW w:w="4394" w:type="dxa"/>
            <w:noWrap/>
            <w:hideMark/>
          </w:tcPr>
          <w:p w14:paraId="7EFF85EC" w14:textId="77777777" w:rsidR="000A5C1E" w:rsidRPr="00E661EB" w:rsidRDefault="000A5C1E" w:rsidP="000A5C1E">
            <w:pPr>
              <w:spacing w:line="360" w:lineRule="auto"/>
              <w:rPr>
                <w:rFonts w:ascii="Book Antiqua" w:eastAsia="DengXian" w:hAnsi="Book Antiqua"/>
                <w:color w:val="000000"/>
              </w:rPr>
            </w:pPr>
            <w:r w:rsidRPr="00E661EB">
              <w:rPr>
                <w:rFonts w:ascii="Book Antiqua" w:eastAsia="DengXian" w:hAnsi="Book Antiqua"/>
                <w:color w:val="000000"/>
              </w:rPr>
              <w:t>0.271 (0.091</w:t>
            </w:r>
            <w:r>
              <w:rPr>
                <w:rFonts w:ascii="Book Antiqua" w:eastAsia="DengXian" w:hAnsi="Book Antiqua"/>
                <w:color w:val="000000"/>
              </w:rPr>
              <w:t>-</w:t>
            </w:r>
            <w:r w:rsidRPr="00E661EB">
              <w:rPr>
                <w:rFonts w:ascii="Book Antiqua" w:eastAsia="DengXian" w:hAnsi="Book Antiqua"/>
                <w:color w:val="000000"/>
              </w:rPr>
              <w:t>0.810)</w:t>
            </w:r>
          </w:p>
        </w:tc>
        <w:tc>
          <w:tcPr>
            <w:tcW w:w="1276" w:type="dxa"/>
            <w:noWrap/>
            <w:hideMark/>
          </w:tcPr>
          <w:p w14:paraId="2BC1A19A" w14:textId="77777777" w:rsidR="000A5C1E" w:rsidRPr="00E661EB" w:rsidRDefault="000A5C1E" w:rsidP="000A5C1E">
            <w:pPr>
              <w:spacing w:line="360" w:lineRule="auto"/>
              <w:rPr>
                <w:rFonts w:ascii="Book Antiqua" w:eastAsia="DengXian" w:hAnsi="Book Antiqua"/>
                <w:color w:val="000000"/>
              </w:rPr>
            </w:pPr>
            <w:r w:rsidRPr="00E661EB">
              <w:rPr>
                <w:rFonts w:ascii="Book Antiqua" w:eastAsia="DengXian" w:hAnsi="Book Antiqua"/>
                <w:color w:val="000000"/>
              </w:rPr>
              <w:t>0.019</w:t>
            </w:r>
          </w:p>
        </w:tc>
      </w:tr>
      <w:tr w:rsidR="000A5C1E" w:rsidRPr="00E661EB" w14:paraId="2688C519" w14:textId="77777777" w:rsidTr="00C94407">
        <w:trPr>
          <w:trHeight w:val="276"/>
          <w:jc w:val="center"/>
        </w:trPr>
        <w:tc>
          <w:tcPr>
            <w:tcW w:w="1276" w:type="dxa"/>
            <w:vMerge/>
            <w:noWrap/>
            <w:hideMark/>
          </w:tcPr>
          <w:p w14:paraId="372B56A5" w14:textId="77777777" w:rsidR="000A5C1E" w:rsidRPr="00E661EB" w:rsidRDefault="000A5C1E" w:rsidP="000A5C1E">
            <w:pPr>
              <w:spacing w:line="360" w:lineRule="auto"/>
              <w:rPr>
                <w:rFonts w:ascii="Book Antiqua" w:eastAsia="DengXian" w:hAnsi="Book Antiqua"/>
                <w:color w:val="000000"/>
              </w:rPr>
            </w:pPr>
          </w:p>
        </w:tc>
        <w:tc>
          <w:tcPr>
            <w:tcW w:w="3794" w:type="dxa"/>
            <w:noWrap/>
            <w:hideMark/>
          </w:tcPr>
          <w:p w14:paraId="14A7CC17" w14:textId="77777777" w:rsidR="000A5C1E" w:rsidRPr="00E661EB" w:rsidRDefault="000A5C1E" w:rsidP="000A5C1E">
            <w:pPr>
              <w:spacing w:line="360" w:lineRule="auto"/>
              <w:rPr>
                <w:rFonts w:ascii="Book Antiqua" w:eastAsia="DengXian" w:hAnsi="Book Antiqua"/>
                <w:color w:val="000000"/>
              </w:rPr>
            </w:pPr>
            <w:proofErr w:type="spellStart"/>
            <w:r w:rsidRPr="00E661EB">
              <w:rPr>
                <w:rFonts w:ascii="Book Antiqua" w:eastAsia="DengXian" w:hAnsi="Book Antiqua"/>
                <w:color w:val="000000"/>
              </w:rPr>
              <w:t>HBeAg</w:t>
            </w:r>
            <w:proofErr w:type="spellEnd"/>
            <w:r w:rsidRPr="00E661EB">
              <w:rPr>
                <w:rFonts w:ascii="Book Antiqua" w:eastAsia="DengXian" w:hAnsi="Book Antiqua"/>
                <w:color w:val="000000"/>
              </w:rPr>
              <w:t xml:space="preserve"> ≤ 3 S/CO</w:t>
            </w:r>
          </w:p>
        </w:tc>
        <w:tc>
          <w:tcPr>
            <w:tcW w:w="4394" w:type="dxa"/>
            <w:noWrap/>
            <w:hideMark/>
          </w:tcPr>
          <w:p w14:paraId="044D4129" w14:textId="77777777" w:rsidR="000A5C1E" w:rsidRPr="00E661EB" w:rsidRDefault="000A5C1E" w:rsidP="000A5C1E">
            <w:pPr>
              <w:spacing w:line="360" w:lineRule="auto"/>
              <w:rPr>
                <w:rFonts w:ascii="Book Antiqua" w:eastAsia="DengXian" w:hAnsi="Book Antiqua"/>
                <w:color w:val="000000"/>
              </w:rPr>
            </w:pPr>
            <w:r w:rsidRPr="00E661EB">
              <w:rPr>
                <w:rFonts w:ascii="Book Antiqua" w:eastAsia="DengXian" w:hAnsi="Book Antiqua"/>
                <w:color w:val="000000"/>
              </w:rPr>
              <w:t>0.230 (0.079</w:t>
            </w:r>
            <w:r>
              <w:rPr>
                <w:rFonts w:ascii="Book Antiqua" w:eastAsia="DengXian" w:hAnsi="Book Antiqua"/>
                <w:color w:val="000000"/>
              </w:rPr>
              <w:t>-</w:t>
            </w:r>
            <w:r w:rsidRPr="00E661EB">
              <w:rPr>
                <w:rFonts w:ascii="Book Antiqua" w:eastAsia="DengXian" w:hAnsi="Book Antiqua"/>
                <w:color w:val="000000"/>
              </w:rPr>
              <w:t>0.668)</w:t>
            </w:r>
          </w:p>
        </w:tc>
        <w:tc>
          <w:tcPr>
            <w:tcW w:w="1276" w:type="dxa"/>
            <w:noWrap/>
            <w:hideMark/>
          </w:tcPr>
          <w:p w14:paraId="22C97B37" w14:textId="77777777" w:rsidR="000A5C1E" w:rsidRPr="00E661EB" w:rsidRDefault="000A5C1E" w:rsidP="000A5C1E">
            <w:pPr>
              <w:spacing w:line="360" w:lineRule="auto"/>
              <w:rPr>
                <w:rFonts w:ascii="Book Antiqua" w:eastAsia="DengXian" w:hAnsi="Book Antiqua"/>
                <w:color w:val="000000"/>
              </w:rPr>
            </w:pPr>
            <w:r w:rsidRPr="00E661EB">
              <w:rPr>
                <w:rFonts w:ascii="Book Antiqua" w:eastAsia="DengXian" w:hAnsi="Book Antiqua"/>
                <w:color w:val="000000"/>
              </w:rPr>
              <w:t>0.007</w:t>
            </w:r>
          </w:p>
        </w:tc>
      </w:tr>
      <w:tr w:rsidR="000A5C1E" w:rsidRPr="00E661EB" w14:paraId="6F8A3A91" w14:textId="77777777" w:rsidTr="00C94407">
        <w:trPr>
          <w:trHeight w:val="276"/>
          <w:jc w:val="center"/>
        </w:trPr>
        <w:tc>
          <w:tcPr>
            <w:tcW w:w="1276" w:type="dxa"/>
            <w:vMerge w:val="restart"/>
            <w:noWrap/>
            <w:hideMark/>
          </w:tcPr>
          <w:p w14:paraId="67FE1AEF" w14:textId="77777777" w:rsidR="000A5C1E" w:rsidRPr="00E661EB" w:rsidRDefault="000A5C1E" w:rsidP="000A5C1E">
            <w:pPr>
              <w:spacing w:line="360" w:lineRule="auto"/>
              <w:rPr>
                <w:rFonts w:ascii="Book Antiqua" w:eastAsia="DengXian" w:hAnsi="Book Antiqua"/>
                <w:color w:val="000000"/>
              </w:rPr>
            </w:pPr>
            <w:r w:rsidRPr="00E661EB">
              <w:rPr>
                <w:rFonts w:ascii="Book Antiqua" w:eastAsia="DengXian" w:hAnsi="Book Antiqua"/>
                <w:color w:val="000000"/>
              </w:rPr>
              <w:t xml:space="preserve">24 </w:t>
            </w:r>
            <w:proofErr w:type="spellStart"/>
            <w:r w:rsidRPr="00E661EB">
              <w:rPr>
                <w:rFonts w:ascii="Book Antiqua" w:eastAsia="DengXian" w:hAnsi="Book Antiqua"/>
                <w:color w:val="000000"/>
              </w:rPr>
              <w:t>wk</w:t>
            </w:r>
            <w:proofErr w:type="spellEnd"/>
          </w:p>
        </w:tc>
        <w:tc>
          <w:tcPr>
            <w:tcW w:w="3794" w:type="dxa"/>
            <w:noWrap/>
            <w:hideMark/>
          </w:tcPr>
          <w:p w14:paraId="1A5C2E46" w14:textId="77777777" w:rsidR="000A5C1E" w:rsidRPr="00E661EB" w:rsidRDefault="000A5C1E" w:rsidP="000A5C1E">
            <w:pPr>
              <w:spacing w:line="360" w:lineRule="auto"/>
              <w:rPr>
                <w:rFonts w:ascii="Book Antiqua" w:eastAsia="DengXian" w:hAnsi="Book Antiqua"/>
                <w:color w:val="000000"/>
              </w:rPr>
            </w:pPr>
            <w:r w:rsidRPr="00E661EB">
              <w:rPr>
                <w:rFonts w:ascii="Book Antiqua" w:eastAsia="DengXian" w:hAnsi="Book Antiqua"/>
                <w:color w:val="000000"/>
              </w:rPr>
              <w:t>HBsAg ≤ 300 IU/mL</w:t>
            </w:r>
          </w:p>
        </w:tc>
        <w:tc>
          <w:tcPr>
            <w:tcW w:w="4394" w:type="dxa"/>
            <w:noWrap/>
            <w:hideMark/>
          </w:tcPr>
          <w:p w14:paraId="5D67F909" w14:textId="77777777" w:rsidR="000A5C1E" w:rsidRPr="00E661EB" w:rsidRDefault="000A5C1E" w:rsidP="000A5C1E">
            <w:pPr>
              <w:spacing w:line="360" w:lineRule="auto"/>
              <w:rPr>
                <w:rFonts w:ascii="Book Antiqua" w:eastAsia="DengXian" w:hAnsi="Book Antiqua"/>
                <w:color w:val="000000"/>
              </w:rPr>
            </w:pPr>
            <w:r w:rsidRPr="00E661EB">
              <w:rPr>
                <w:rFonts w:ascii="Book Antiqua" w:eastAsia="DengXian" w:hAnsi="Book Antiqua"/>
                <w:color w:val="000000"/>
              </w:rPr>
              <w:t>0.225 (0.067</w:t>
            </w:r>
            <w:r>
              <w:rPr>
                <w:rFonts w:ascii="Book Antiqua" w:eastAsia="DengXian" w:hAnsi="Book Antiqua"/>
                <w:color w:val="000000"/>
              </w:rPr>
              <w:t>-</w:t>
            </w:r>
            <w:r w:rsidRPr="00E661EB">
              <w:rPr>
                <w:rFonts w:ascii="Book Antiqua" w:eastAsia="DengXian" w:hAnsi="Book Antiqua"/>
                <w:color w:val="000000"/>
              </w:rPr>
              <w:t>0.759)</w:t>
            </w:r>
          </w:p>
        </w:tc>
        <w:tc>
          <w:tcPr>
            <w:tcW w:w="1276" w:type="dxa"/>
            <w:noWrap/>
            <w:hideMark/>
          </w:tcPr>
          <w:p w14:paraId="78C9C4A7" w14:textId="77777777" w:rsidR="000A5C1E" w:rsidRPr="00E661EB" w:rsidRDefault="000A5C1E" w:rsidP="000A5C1E">
            <w:pPr>
              <w:spacing w:line="360" w:lineRule="auto"/>
              <w:rPr>
                <w:rFonts w:ascii="Book Antiqua" w:eastAsia="DengXian" w:hAnsi="Book Antiqua"/>
                <w:color w:val="000000"/>
              </w:rPr>
            </w:pPr>
            <w:r w:rsidRPr="00E661EB">
              <w:rPr>
                <w:rFonts w:ascii="Book Antiqua" w:eastAsia="DengXian" w:hAnsi="Book Antiqua"/>
                <w:color w:val="000000"/>
              </w:rPr>
              <w:t>0.016</w:t>
            </w:r>
          </w:p>
        </w:tc>
      </w:tr>
      <w:tr w:rsidR="000A5C1E" w:rsidRPr="00E661EB" w14:paraId="2E765567" w14:textId="77777777" w:rsidTr="00C94407">
        <w:trPr>
          <w:trHeight w:val="348"/>
          <w:jc w:val="center"/>
        </w:trPr>
        <w:tc>
          <w:tcPr>
            <w:tcW w:w="1276" w:type="dxa"/>
            <w:vMerge/>
            <w:tcBorders>
              <w:bottom w:val="single" w:sz="4" w:space="0" w:color="auto"/>
            </w:tcBorders>
            <w:noWrap/>
            <w:hideMark/>
          </w:tcPr>
          <w:p w14:paraId="24F5CF47" w14:textId="77777777" w:rsidR="000A5C1E" w:rsidRPr="00E661EB" w:rsidRDefault="000A5C1E" w:rsidP="000A5C1E">
            <w:pPr>
              <w:spacing w:line="360" w:lineRule="auto"/>
              <w:rPr>
                <w:rFonts w:ascii="Book Antiqua" w:eastAsia="DengXian" w:hAnsi="Book Antiqua"/>
                <w:color w:val="000000"/>
              </w:rPr>
            </w:pPr>
          </w:p>
        </w:tc>
        <w:tc>
          <w:tcPr>
            <w:tcW w:w="3794" w:type="dxa"/>
            <w:tcBorders>
              <w:bottom w:val="single" w:sz="4" w:space="0" w:color="auto"/>
            </w:tcBorders>
            <w:noWrap/>
            <w:hideMark/>
          </w:tcPr>
          <w:p w14:paraId="051DA15A" w14:textId="77777777" w:rsidR="000A5C1E" w:rsidRPr="00E661EB" w:rsidRDefault="000A5C1E" w:rsidP="000A5C1E">
            <w:pPr>
              <w:spacing w:line="360" w:lineRule="auto"/>
              <w:rPr>
                <w:rFonts w:ascii="Book Antiqua" w:eastAsia="DengXian" w:hAnsi="Book Antiqua"/>
                <w:color w:val="000000"/>
              </w:rPr>
            </w:pPr>
            <w:proofErr w:type="spellStart"/>
            <w:r w:rsidRPr="00E661EB">
              <w:rPr>
                <w:rFonts w:ascii="Book Antiqua" w:eastAsia="DengXian" w:hAnsi="Book Antiqua"/>
                <w:color w:val="000000"/>
              </w:rPr>
              <w:t>HBeAg</w:t>
            </w:r>
            <w:proofErr w:type="spellEnd"/>
            <w:r w:rsidRPr="00E661EB">
              <w:rPr>
                <w:rFonts w:ascii="Book Antiqua" w:eastAsia="DengXian" w:hAnsi="Book Antiqua"/>
                <w:color w:val="000000"/>
              </w:rPr>
              <w:t xml:space="preserve"> ≤ 2 S/CO</w:t>
            </w:r>
          </w:p>
        </w:tc>
        <w:tc>
          <w:tcPr>
            <w:tcW w:w="4394" w:type="dxa"/>
            <w:tcBorders>
              <w:bottom w:val="single" w:sz="4" w:space="0" w:color="auto"/>
            </w:tcBorders>
            <w:noWrap/>
            <w:hideMark/>
          </w:tcPr>
          <w:p w14:paraId="5CC3A2E8" w14:textId="77777777" w:rsidR="000A5C1E" w:rsidRPr="00E661EB" w:rsidRDefault="000A5C1E" w:rsidP="000A5C1E">
            <w:pPr>
              <w:spacing w:line="360" w:lineRule="auto"/>
              <w:rPr>
                <w:rFonts w:ascii="Book Antiqua" w:eastAsia="DengXian" w:hAnsi="Book Antiqua"/>
                <w:color w:val="000000"/>
              </w:rPr>
            </w:pPr>
            <w:r w:rsidRPr="00E661EB">
              <w:rPr>
                <w:rFonts w:ascii="Book Antiqua" w:eastAsia="DengXian" w:hAnsi="Book Antiqua"/>
                <w:color w:val="000000"/>
              </w:rPr>
              <w:t>0.089 (0.027</w:t>
            </w:r>
            <w:r>
              <w:rPr>
                <w:rFonts w:ascii="Book Antiqua" w:eastAsia="DengXian" w:hAnsi="Book Antiqua"/>
                <w:color w:val="000000"/>
              </w:rPr>
              <w:t>-</w:t>
            </w:r>
            <w:r w:rsidRPr="00E661EB">
              <w:rPr>
                <w:rFonts w:ascii="Book Antiqua" w:eastAsia="DengXian" w:hAnsi="Book Antiqua"/>
                <w:color w:val="000000"/>
              </w:rPr>
              <w:t>0.297)</w:t>
            </w:r>
          </w:p>
        </w:tc>
        <w:tc>
          <w:tcPr>
            <w:tcW w:w="1276" w:type="dxa"/>
            <w:tcBorders>
              <w:bottom w:val="single" w:sz="4" w:space="0" w:color="auto"/>
            </w:tcBorders>
            <w:noWrap/>
            <w:hideMark/>
          </w:tcPr>
          <w:p w14:paraId="584D745F" w14:textId="77777777" w:rsidR="000A5C1E" w:rsidRPr="00E661EB" w:rsidRDefault="000A5C1E" w:rsidP="000A5C1E">
            <w:pPr>
              <w:spacing w:line="360" w:lineRule="auto"/>
              <w:rPr>
                <w:rFonts w:ascii="Book Antiqua" w:eastAsia="DengXian" w:hAnsi="Book Antiqua"/>
                <w:color w:val="000000"/>
              </w:rPr>
            </w:pPr>
            <w:r>
              <w:rPr>
                <w:rFonts w:ascii="Book Antiqua" w:eastAsia="DengXian" w:hAnsi="Book Antiqua" w:hint="eastAsia"/>
                <w:color w:val="000000"/>
              </w:rPr>
              <w:t xml:space="preserve">&lt; </w:t>
            </w:r>
            <w:r w:rsidRPr="00E661EB">
              <w:rPr>
                <w:rFonts w:ascii="Book Antiqua" w:eastAsia="DengXian" w:hAnsi="Book Antiqua"/>
                <w:color w:val="000000"/>
              </w:rPr>
              <w:t>0.001</w:t>
            </w:r>
          </w:p>
        </w:tc>
      </w:tr>
    </w:tbl>
    <w:p w14:paraId="50D99366" w14:textId="200CC2B3" w:rsidR="009B02BC" w:rsidRDefault="000A5C1E">
      <w:pPr>
        <w:spacing w:line="360" w:lineRule="auto"/>
        <w:jc w:val="both"/>
      </w:pPr>
      <w:r w:rsidRPr="008C2FB4">
        <w:rPr>
          <w:rFonts w:ascii="Book Antiqua" w:eastAsia="DengXian" w:hAnsi="Book Antiqua"/>
          <w:lang w:bidi="ar"/>
        </w:rPr>
        <w:t>HBsAg</w:t>
      </w:r>
      <w:r>
        <w:rPr>
          <w:rFonts w:ascii="Book Antiqua" w:eastAsia="DengXian" w:hAnsi="Book Antiqua"/>
          <w:lang w:bidi="ar"/>
        </w:rPr>
        <w:t>:</w:t>
      </w:r>
      <w:r w:rsidRPr="008C2FB4">
        <w:rPr>
          <w:rFonts w:ascii="Book Antiqua" w:eastAsia="DengXian" w:hAnsi="Book Antiqua"/>
          <w:lang w:bidi="ar"/>
        </w:rPr>
        <w:t xml:space="preserve"> </w:t>
      </w:r>
      <w:r>
        <w:rPr>
          <w:rFonts w:ascii="Book Antiqua" w:eastAsia="DengXian" w:hAnsi="Book Antiqua"/>
          <w:lang w:bidi="ar"/>
        </w:rPr>
        <w:t>H</w:t>
      </w:r>
      <w:r w:rsidRPr="008C2FB4">
        <w:rPr>
          <w:rFonts w:ascii="Book Antiqua" w:eastAsia="DengXian" w:hAnsi="Book Antiqua"/>
          <w:lang w:bidi="ar"/>
        </w:rPr>
        <w:t>epatitis B surface antigen;</w:t>
      </w:r>
      <w:r w:rsidRPr="000A5C1E">
        <w:rPr>
          <w:rFonts w:ascii="Book Antiqua" w:eastAsia="DengXian" w:hAnsi="Book Antiqua"/>
          <w:lang w:bidi="ar"/>
        </w:rPr>
        <w:t xml:space="preserve"> </w:t>
      </w:r>
      <w:proofErr w:type="spellStart"/>
      <w:r w:rsidRPr="008C2FB4">
        <w:rPr>
          <w:rFonts w:ascii="Book Antiqua" w:eastAsia="DengXian" w:hAnsi="Book Antiqua"/>
          <w:lang w:bidi="ar"/>
        </w:rPr>
        <w:t>HBeAg</w:t>
      </w:r>
      <w:proofErr w:type="spellEnd"/>
      <w:r>
        <w:rPr>
          <w:rFonts w:ascii="Book Antiqua" w:eastAsia="DengXian" w:hAnsi="Book Antiqua"/>
          <w:lang w:bidi="ar"/>
        </w:rPr>
        <w:t>:</w:t>
      </w:r>
      <w:r w:rsidRPr="008C2FB4">
        <w:rPr>
          <w:rFonts w:ascii="Book Antiqua" w:eastAsia="DengXian" w:hAnsi="Book Antiqua"/>
          <w:lang w:bidi="ar"/>
        </w:rPr>
        <w:t xml:space="preserve"> </w:t>
      </w:r>
      <w:r>
        <w:rPr>
          <w:rFonts w:ascii="Book Antiqua" w:eastAsia="DengXian" w:hAnsi="Book Antiqua"/>
          <w:lang w:bidi="ar"/>
        </w:rPr>
        <w:t>H</w:t>
      </w:r>
      <w:r w:rsidRPr="008C2FB4">
        <w:rPr>
          <w:rFonts w:ascii="Book Antiqua" w:eastAsia="DengXian" w:hAnsi="Book Antiqua"/>
          <w:lang w:bidi="ar"/>
        </w:rPr>
        <w:t>epatitis B e antigen;</w:t>
      </w:r>
      <w:r>
        <w:rPr>
          <w:rFonts w:ascii="Book Antiqua" w:eastAsia="DengXian" w:hAnsi="Book Antiqua"/>
          <w:lang w:bidi="ar"/>
        </w:rPr>
        <w:t xml:space="preserve"> OR: Odds ratio; CI: Confidence interval.</w:t>
      </w:r>
    </w:p>
    <w:sectPr w:rsidR="009B02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6A335" w14:textId="77777777" w:rsidR="00631ABE" w:rsidRDefault="00631ABE" w:rsidP="009B02BC">
      <w:r>
        <w:separator/>
      </w:r>
    </w:p>
  </w:endnote>
  <w:endnote w:type="continuationSeparator" w:id="0">
    <w:p w14:paraId="1D7F9870" w14:textId="77777777" w:rsidR="00631ABE" w:rsidRDefault="00631ABE" w:rsidP="009B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017B" w14:textId="0B8322D1" w:rsidR="009B02BC" w:rsidRPr="009B02BC" w:rsidRDefault="009B02BC" w:rsidP="009B02BC">
    <w:pPr>
      <w:pStyle w:val="aa"/>
      <w:jc w:val="right"/>
      <w:rPr>
        <w:rFonts w:ascii="Book Antiqua" w:hAnsi="Book Antiqua"/>
        <w:color w:val="000000" w:themeColor="text1"/>
        <w:sz w:val="24"/>
        <w:szCs w:val="24"/>
      </w:rPr>
    </w:pPr>
    <w:r w:rsidRPr="009B02BC">
      <w:rPr>
        <w:rFonts w:ascii="Book Antiqua" w:hAnsi="Book Antiqua"/>
        <w:color w:val="000000" w:themeColor="text1"/>
        <w:sz w:val="24"/>
        <w:szCs w:val="24"/>
        <w:lang w:val="zh-CN" w:eastAsia="zh-CN"/>
      </w:rPr>
      <w:t xml:space="preserve"> </w:t>
    </w:r>
    <w:r w:rsidRPr="009B02BC">
      <w:rPr>
        <w:rFonts w:ascii="Book Antiqua" w:hAnsi="Book Antiqua"/>
        <w:color w:val="000000" w:themeColor="text1"/>
        <w:sz w:val="24"/>
        <w:szCs w:val="24"/>
      </w:rPr>
      <w:fldChar w:fldCharType="begin"/>
    </w:r>
    <w:r w:rsidRPr="009B02BC">
      <w:rPr>
        <w:rFonts w:ascii="Book Antiqua" w:hAnsi="Book Antiqua"/>
        <w:color w:val="000000" w:themeColor="text1"/>
        <w:sz w:val="24"/>
        <w:szCs w:val="24"/>
      </w:rPr>
      <w:instrText>PAGE  \* Arabic  \* MERGEFORMAT</w:instrText>
    </w:r>
    <w:r w:rsidRPr="009B02BC">
      <w:rPr>
        <w:rFonts w:ascii="Book Antiqua" w:hAnsi="Book Antiqua"/>
        <w:color w:val="000000" w:themeColor="text1"/>
        <w:sz w:val="24"/>
        <w:szCs w:val="24"/>
      </w:rPr>
      <w:fldChar w:fldCharType="separate"/>
    </w:r>
    <w:r w:rsidRPr="009B02BC">
      <w:rPr>
        <w:rFonts w:ascii="Book Antiqua" w:hAnsi="Book Antiqua"/>
        <w:color w:val="000000" w:themeColor="text1"/>
        <w:sz w:val="24"/>
        <w:szCs w:val="24"/>
        <w:lang w:val="zh-CN" w:eastAsia="zh-CN"/>
      </w:rPr>
      <w:t>2</w:t>
    </w:r>
    <w:r w:rsidRPr="009B02BC">
      <w:rPr>
        <w:rFonts w:ascii="Book Antiqua" w:hAnsi="Book Antiqua"/>
        <w:color w:val="000000" w:themeColor="text1"/>
        <w:sz w:val="24"/>
        <w:szCs w:val="24"/>
      </w:rPr>
      <w:fldChar w:fldCharType="end"/>
    </w:r>
    <w:r w:rsidRPr="009B02BC">
      <w:rPr>
        <w:rFonts w:ascii="Book Antiqua" w:hAnsi="Book Antiqua"/>
        <w:color w:val="000000" w:themeColor="text1"/>
        <w:sz w:val="24"/>
        <w:szCs w:val="24"/>
        <w:lang w:val="zh-CN" w:eastAsia="zh-CN"/>
      </w:rPr>
      <w:t xml:space="preserve"> / </w:t>
    </w:r>
    <w:r w:rsidRPr="009B02BC">
      <w:rPr>
        <w:rFonts w:ascii="Book Antiqua" w:hAnsi="Book Antiqua"/>
        <w:color w:val="000000" w:themeColor="text1"/>
        <w:sz w:val="24"/>
        <w:szCs w:val="24"/>
      </w:rPr>
      <w:fldChar w:fldCharType="begin"/>
    </w:r>
    <w:r w:rsidRPr="009B02BC">
      <w:rPr>
        <w:rFonts w:ascii="Book Antiqua" w:hAnsi="Book Antiqua"/>
        <w:color w:val="000000" w:themeColor="text1"/>
        <w:sz w:val="24"/>
        <w:szCs w:val="24"/>
      </w:rPr>
      <w:instrText>NUMPAGES  \* Arabic  \* MERGEFORMAT</w:instrText>
    </w:r>
    <w:r w:rsidRPr="009B02BC">
      <w:rPr>
        <w:rFonts w:ascii="Book Antiqua" w:hAnsi="Book Antiqua"/>
        <w:color w:val="000000" w:themeColor="text1"/>
        <w:sz w:val="24"/>
        <w:szCs w:val="24"/>
      </w:rPr>
      <w:fldChar w:fldCharType="separate"/>
    </w:r>
    <w:r w:rsidRPr="009B02BC">
      <w:rPr>
        <w:rFonts w:ascii="Book Antiqua" w:hAnsi="Book Antiqua"/>
        <w:color w:val="000000" w:themeColor="text1"/>
        <w:sz w:val="24"/>
        <w:szCs w:val="24"/>
        <w:lang w:val="zh-CN" w:eastAsia="zh-CN"/>
      </w:rPr>
      <w:t>2</w:t>
    </w:r>
    <w:r w:rsidRPr="009B02BC">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80A4" w14:textId="77777777" w:rsidR="00631ABE" w:rsidRDefault="00631ABE" w:rsidP="009B02BC">
      <w:r>
        <w:separator/>
      </w:r>
    </w:p>
  </w:footnote>
  <w:footnote w:type="continuationSeparator" w:id="0">
    <w:p w14:paraId="41D4EA2D" w14:textId="77777777" w:rsidR="00631ABE" w:rsidRDefault="00631ABE" w:rsidP="009B02B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A5C1E"/>
    <w:rsid w:val="00461168"/>
    <w:rsid w:val="006028A2"/>
    <w:rsid w:val="00631ABE"/>
    <w:rsid w:val="00722288"/>
    <w:rsid w:val="009B02BC"/>
    <w:rsid w:val="009B0C50"/>
    <w:rsid w:val="009E589A"/>
    <w:rsid w:val="009F300A"/>
    <w:rsid w:val="00A361EB"/>
    <w:rsid w:val="00A77B3E"/>
    <w:rsid w:val="00B26271"/>
    <w:rsid w:val="00C94407"/>
    <w:rsid w:val="00CA2A55"/>
    <w:rsid w:val="00D168C0"/>
    <w:rsid w:val="00D951B5"/>
    <w:rsid w:val="00DC78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8D779F"/>
  <w15:docId w15:val="{2BADCFBD-91F4-44FA-A157-52FCB9476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sent">
    <w:name w:val="transsent"/>
    <w:basedOn w:val="a0"/>
  </w:style>
  <w:style w:type="character" w:customStyle="1" w:styleId="tgt">
    <w:name w:val="tgt"/>
    <w:basedOn w:val="a0"/>
  </w:style>
  <w:style w:type="character" w:styleId="a3">
    <w:name w:val="annotation reference"/>
    <w:basedOn w:val="a0"/>
    <w:rsid w:val="009B02BC"/>
    <w:rPr>
      <w:sz w:val="21"/>
      <w:szCs w:val="21"/>
    </w:rPr>
  </w:style>
  <w:style w:type="paragraph" w:styleId="a4">
    <w:name w:val="annotation text"/>
    <w:basedOn w:val="a"/>
    <w:link w:val="a5"/>
    <w:rsid w:val="009B02BC"/>
  </w:style>
  <w:style w:type="character" w:customStyle="1" w:styleId="a5">
    <w:name w:val="批注文字 字符"/>
    <w:basedOn w:val="a0"/>
    <w:link w:val="a4"/>
    <w:rsid w:val="009B02BC"/>
    <w:rPr>
      <w:sz w:val="24"/>
      <w:szCs w:val="24"/>
    </w:rPr>
  </w:style>
  <w:style w:type="paragraph" w:styleId="a6">
    <w:name w:val="annotation subject"/>
    <w:basedOn w:val="a4"/>
    <w:next w:val="a4"/>
    <w:link w:val="a7"/>
    <w:rsid w:val="009B02BC"/>
    <w:rPr>
      <w:b/>
      <w:bCs/>
    </w:rPr>
  </w:style>
  <w:style w:type="character" w:customStyle="1" w:styleId="a7">
    <w:name w:val="批注主题 字符"/>
    <w:basedOn w:val="a5"/>
    <w:link w:val="a6"/>
    <w:rsid w:val="009B02BC"/>
    <w:rPr>
      <w:b/>
      <w:bCs/>
      <w:sz w:val="24"/>
      <w:szCs w:val="24"/>
    </w:rPr>
  </w:style>
  <w:style w:type="paragraph" w:styleId="a8">
    <w:name w:val="header"/>
    <w:basedOn w:val="a"/>
    <w:link w:val="a9"/>
    <w:rsid w:val="009B02BC"/>
    <w:pPr>
      <w:tabs>
        <w:tab w:val="center" w:pos="4153"/>
        <w:tab w:val="right" w:pos="8306"/>
      </w:tabs>
      <w:snapToGrid w:val="0"/>
      <w:jc w:val="center"/>
    </w:pPr>
    <w:rPr>
      <w:sz w:val="18"/>
      <w:szCs w:val="18"/>
    </w:rPr>
  </w:style>
  <w:style w:type="character" w:customStyle="1" w:styleId="a9">
    <w:name w:val="页眉 字符"/>
    <w:basedOn w:val="a0"/>
    <w:link w:val="a8"/>
    <w:rsid w:val="009B02BC"/>
    <w:rPr>
      <w:sz w:val="18"/>
      <w:szCs w:val="18"/>
    </w:rPr>
  </w:style>
  <w:style w:type="paragraph" w:styleId="aa">
    <w:name w:val="footer"/>
    <w:basedOn w:val="a"/>
    <w:link w:val="ab"/>
    <w:uiPriority w:val="99"/>
    <w:rsid w:val="009B02BC"/>
    <w:pPr>
      <w:tabs>
        <w:tab w:val="center" w:pos="4153"/>
        <w:tab w:val="right" w:pos="8306"/>
      </w:tabs>
      <w:snapToGrid w:val="0"/>
    </w:pPr>
    <w:rPr>
      <w:sz w:val="18"/>
      <w:szCs w:val="18"/>
    </w:rPr>
  </w:style>
  <w:style w:type="character" w:customStyle="1" w:styleId="ab">
    <w:name w:val="页脚 字符"/>
    <w:basedOn w:val="a0"/>
    <w:link w:val="aa"/>
    <w:uiPriority w:val="99"/>
    <w:rsid w:val="009B02BC"/>
    <w:rPr>
      <w:sz w:val="18"/>
      <w:szCs w:val="18"/>
    </w:rPr>
  </w:style>
  <w:style w:type="paragraph" w:styleId="ac">
    <w:name w:val="Revision"/>
    <w:hidden/>
    <w:uiPriority w:val="99"/>
    <w:semiHidden/>
    <w:rsid w:val="009B0C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32</Pages>
  <Words>7652</Words>
  <Characters>43623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6</cp:revision>
  <dcterms:created xsi:type="dcterms:W3CDTF">2024-01-28T12:36:00Z</dcterms:created>
  <dcterms:modified xsi:type="dcterms:W3CDTF">2024-02-01T07:08:00Z</dcterms:modified>
</cp:coreProperties>
</file>