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40B5"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rPr>
        <w:t xml:space="preserve">Name of Journal: </w:t>
      </w:r>
      <w:r w:rsidRPr="005F1542">
        <w:rPr>
          <w:rFonts w:ascii="Book Antiqua" w:eastAsia="Book Antiqua" w:hAnsi="Book Antiqua" w:cs="Book Antiqua"/>
          <w:i/>
        </w:rPr>
        <w:t>World Journal of Diabetes</w:t>
      </w:r>
    </w:p>
    <w:p w14:paraId="7D9305A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rPr>
        <w:t xml:space="preserve">Manuscript NO: </w:t>
      </w:r>
      <w:r w:rsidRPr="005F1542">
        <w:rPr>
          <w:rFonts w:ascii="Book Antiqua" w:eastAsia="Book Antiqua" w:hAnsi="Book Antiqua" w:cs="Book Antiqua"/>
        </w:rPr>
        <w:t>89653</w:t>
      </w:r>
    </w:p>
    <w:p w14:paraId="0C4D4784"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rPr>
        <w:t xml:space="preserve">Manuscript Type: </w:t>
      </w:r>
      <w:r w:rsidRPr="005F1542">
        <w:rPr>
          <w:rFonts w:ascii="Book Antiqua" w:eastAsia="Book Antiqua" w:hAnsi="Book Antiqua" w:cs="Book Antiqua"/>
        </w:rPr>
        <w:t>ORIGINAL ARTICLE</w:t>
      </w:r>
    </w:p>
    <w:p w14:paraId="0BBD5711" w14:textId="77777777" w:rsidR="00A77B3E" w:rsidRPr="005F1542" w:rsidRDefault="00A77B3E" w:rsidP="005F1542">
      <w:pPr>
        <w:spacing w:line="360" w:lineRule="auto"/>
        <w:jc w:val="both"/>
        <w:rPr>
          <w:rFonts w:ascii="Book Antiqua" w:hAnsi="Book Antiqua"/>
        </w:rPr>
      </w:pPr>
    </w:p>
    <w:p w14:paraId="79C1DEE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rPr>
        <w:t>Retrospective Study</w:t>
      </w:r>
    </w:p>
    <w:p w14:paraId="09508A53" w14:textId="7A7BAEED" w:rsidR="00064CEB" w:rsidRPr="005F1542" w:rsidRDefault="00570BC7" w:rsidP="005F1542">
      <w:pPr>
        <w:spacing w:line="360" w:lineRule="auto"/>
        <w:jc w:val="both"/>
        <w:rPr>
          <w:rFonts w:ascii="Book Antiqua" w:hAnsi="Book Antiqua"/>
        </w:rPr>
      </w:pPr>
      <w:bookmarkStart w:id="0" w:name="_Hlk158103451"/>
      <w:r w:rsidRPr="005F1542">
        <w:rPr>
          <w:rFonts w:ascii="Book Antiqua" w:eastAsia="Book Antiqua" w:hAnsi="Book Antiqua" w:cs="Book Antiqua"/>
          <w:b/>
          <w:bCs/>
          <w:color w:val="000000"/>
        </w:rPr>
        <w:t>Adherence to Advisory Committee on Immunization Practices in diabetes mellitus patients in Saudi Arabia: A multicenter retrospective study</w:t>
      </w:r>
    </w:p>
    <w:bookmarkEnd w:id="0"/>
    <w:p w14:paraId="00BD18D8" w14:textId="77777777" w:rsidR="00A77B3E" w:rsidRPr="005F1542" w:rsidRDefault="00A77B3E" w:rsidP="005F1542">
      <w:pPr>
        <w:spacing w:line="360" w:lineRule="auto"/>
        <w:jc w:val="both"/>
        <w:rPr>
          <w:rFonts w:ascii="Book Antiqua" w:hAnsi="Book Antiqua"/>
        </w:rPr>
      </w:pPr>
    </w:p>
    <w:p w14:paraId="716EB44A" w14:textId="257B1284" w:rsidR="00A77B3E" w:rsidRPr="005F1542" w:rsidRDefault="004706CC" w:rsidP="005F1542">
      <w:pPr>
        <w:spacing w:line="360" w:lineRule="auto"/>
        <w:jc w:val="both"/>
        <w:rPr>
          <w:rFonts w:ascii="Book Antiqua" w:hAnsi="Book Antiqua"/>
        </w:rPr>
      </w:pPr>
      <w:proofErr w:type="spellStart"/>
      <w:r w:rsidRPr="005F1542">
        <w:rPr>
          <w:rFonts w:ascii="Book Antiqua" w:eastAsia="Book Antiqua" w:hAnsi="Book Antiqua" w:cs="Book Antiqua"/>
        </w:rPr>
        <w:t>Alqifari</w:t>
      </w:r>
      <w:proofErr w:type="spellEnd"/>
      <w:r w:rsidRPr="005F1542">
        <w:rPr>
          <w:rFonts w:ascii="Book Antiqua" w:eastAsia="Book Antiqua" w:hAnsi="Book Antiqua" w:cs="Book Antiqua"/>
        </w:rPr>
        <w:t xml:space="preserve"> SF</w:t>
      </w:r>
      <w:r w:rsidRPr="005F1542">
        <w:rPr>
          <w:rFonts w:ascii="Book Antiqua" w:eastAsia="Book Antiqua" w:hAnsi="Book Antiqua" w:cs="Book Antiqua"/>
          <w:color w:val="000000"/>
        </w:rPr>
        <w:t xml:space="preserve"> </w:t>
      </w:r>
      <w:r w:rsidRPr="005F1542">
        <w:rPr>
          <w:rFonts w:ascii="Book Antiqua" w:eastAsia="Book Antiqua" w:hAnsi="Book Antiqua" w:cs="Book Antiqua"/>
          <w:i/>
          <w:iCs/>
          <w:color w:val="000000"/>
        </w:rPr>
        <w:t>et al</w:t>
      </w:r>
      <w:r w:rsidRPr="005F1542">
        <w:rPr>
          <w:rFonts w:ascii="Book Antiqua" w:eastAsia="Book Antiqua" w:hAnsi="Book Antiqua" w:cs="Book Antiqua"/>
          <w:color w:val="000000"/>
        </w:rPr>
        <w:t>. Vaccines in diabetes</w:t>
      </w:r>
    </w:p>
    <w:p w14:paraId="3F075FF6" w14:textId="77777777" w:rsidR="00A77B3E" w:rsidRPr="005F1542" w:rsidRDefault="00A77B3E" w:rsidP="005F1542">
      <w:pPr>
        <w:spacing w:line="360" w:lineRule="auto"/>
        <w:jc w:val="both"/>
        <w:rPr>
          <w:rFonts w:ascii="Book Antiqua" w:hAnsi="Book Antiqua"/>
        </w:rPr>
      </w:pPr>
    </w:p>
    <w:p w14:paraId="18F9471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Saleh Fahad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Aya K Esmail, </w:t>
      </w:r>
      <w:proofErr w:type="spellStart"/>
      <w:r w:rsidRPr="005F1542">
        <w:rPr>
          <w:rFonts w:ascii="Book Antiqua" w:eastAsia="Book Antiqua" w:hAnsi="Book Antiqua" w:cs="Book Antiqua"/>
          <w:color w:val="000000"/>
        </w:rPr>
        <w:t>Dalal</w:t>
      </w:r>
      <w:proofErr w:type="spellEnd"/>
      <w:r w:rsidRPr="005F1542">
        <w:rPr>
          <w:rFonts w:ascii="Book Antiqua" w:eastAsia="Book Antiqua" w:hAnsi="Book Antiqua" w:cs="Book Antiqua"/>
          <w:color w:val="000000"/>
        </w:rPr>
        <w:t xml:space="preserve"> M </w:t>
      </w:r>
      <w:proofErr w:type="spellStart"/>
      <w:r w:rsidRPr="005F1542">
        <w:rPr>
          <w:rFonts w:ascii="Book Antiqua" w:eastAsia="Book Antiqua" w:hAnsi="Book Antiqua" w:cs="Book Antiqua"/>
          <w:color w:val="000000"/>
        </w:rPr>
        <w:t>Alarifi</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Ghalya</w:t>
      </w:r>
      <w:proofErr w:type="spellEnd"/>
      <w:r w:rsidRPr="005F1542">
        <w:rPr>
          <w:rFonts w:ascii="Book Antiqua" w:eastAsia="Book Antiqua" w:hAnsi="Book Antiqua" w:cs="Book Antiqua"/>
          <w:color w:val="000000"/>
        </w:rPr>
        <w:t xml:space="preserve"> Y </w:t>
      </w:r>
      <w:proofErr w:type="spellStart"/>
      <w:r w:rsidRPr="005F1542">
        <w:rPr>
          <w:rFonts w:ascii="Book Antiqua" w:eastAsia="Book Antiqua" w:hAnsi="Book Antiqua" w:cs="Book Antiqua"/>
          <w:color w:val="000000"/>
        </w:rPr>
        <w:t>Alsuliman</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Maram</w:t>
      </w:r>
      <w:proofErr w:type="spellEnd"/>
      <w:r w:rsidRPr="005F1542">
        <w:rPr>
          <w:rFonts w:ascii="Book Antiqua" w:eastAsia="Book Antiqua" w:hAnsi="Book Antiqua" w:cs="Book Antiqua"/>
          <w:color w:val="000000"/>
        </w:rPr>
        <w:t xml:space="preserve"> M </w:t>
      </w:r>
      <w:proofErr w:type="spellStart"/>
      <w:r w:rsidRPr="005F1542">
        <w:rPr>
          <w:rFonts w:ascii="Book Antiqua" w:eastAsia="Book Antiqua" w:hAnsi="Book Antiqua" w:cs="Book Antiqua"/>
          <w:color w:val="000000"/>
        </w:rPr>
        <w:t>Alhati</w:t>
      </w:r>
      <w:proofErr w:type="spellEnd"/>
      <w:r w:rsidRPr="005F1542">
        <w:rPr>
          <w:rFonts w:ascii="Book Antiqua" w:eastAsia="Book Antiqua" w:hAnsi="Book Antiqua" w:cs="Book Antiqua"/>
          <w:color w:val="000000"/>
        </w:rPr>
        <w:t xml:space="preserve">, May R Mutlaq, Mohammed </w:t>
      </w:r>
      <w:proofErr w:type="spellStart"/>
      <w:r w:rsidRPr="005F1542">
        <w:rPr>
          <w:rFonts w:ascii="Book Antiqua" w:eastAsia="Book Antiqua" w:hAnsi="Book Antiqua" w:cs="Book Antiqua"/>
          <w:color w:val="000000"/>
        </w:rPr>
        <w:t>Aldhaeefi</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Shaden</w:t>
      </w:r>
      <w:proofErr w:type="spellEnd"/>
      <w:r w:rsidRPr="005F1542">
        <w:rPr>
          <w:rFonts w:ascii="Book Antiqua" w:eastAsia="Book Antiqua" w:hAnsi="Book Antiqua" w:cs="Book Antiqua"/>
          <w:color w:val="000000"/>
        </w:rPr>
        <w:t xml:space="preserve"> A </w:t>
      </w:r>
      <w:proofErr w:type="spellStart"/>
      <w:r w:rsidRPr="005F1542">
        <w:rPr>
          <w:rFonts w:ascii="Book Antiqua" w:eastAsia="Book Antiqua" w:hAnsi="Book Antiqua" w:cs="Book Antiqua"/>
          <w:color w:val="000000"/>
        </w:rPr>
        <w:t>Alshuaibi</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Palanisamy</w:t>
      </w:r>
      <w:proofErr w:type="spellEnd"/>
      <w:r w:rsidRPr="005F1542">
        <w:rPr>
          <w:rFonts w:ascii="Book Antiqua" w:eastAsia="Book Antiqua" w:hAnsi="Book Antiqua" w:cs="Book Antiqua"/>
          <w:color w:val="000000"/>
        </w:rPr>
        <w:t xml:space="preserve"> Amirthalingam, Abrar Abdallah, </w:t>
      </w:r>
      <w:proofErr w:type="spellStart"/>
      <w:r w:rsidRPr="005F1542">
        <w:rPr>
          <w:rFonts w:ascii="Book Antiqua" w:eastAsia="Book Antiqua" w:hAnsi="Book Antiqua" w:cs="Book Antiqua"/>
          <w:color w:val="000000"/>
        </w:rPr>
        <w:t>Afaf</w:t>
      </w:r>
      <w:proofErr w:type="spellEnd"/>
      <w:r w:rsidRPr="005F1542">
        <w:rPr>
          <w:rFonts w:ascii="Book Antiqua" w:eastAsia="Book Antiqua" w:hAnsi="Book Antiqua" w:cs="Book Antiqua"/>
          <w:color w:val="000000"/>
        </w:rPr>
        <w:t xml:space="preserve"> S </w:t>
      </w:r>
      <w:proofErr w:type="spellStart"/>
      <w:r w:rsidRPr="005F1542">
        <w:rPr>
          <w:rFonts w:ascii="Book Antiqua" w:eastAsia="Book Antiqua" w:hAnsi="Book Antiqua" w:cs="Book Antiqua"/>
          <w:color w:val="000000"/>
        </w:rPr>
        <w:t>Wasel</w:t>
      </w:r>
      <w:proofErr w:type="spellEnd"/>
      <w:r w:rsidRPr="005F1542">
        <w:rPr>
          <w:rFonts w:ascii="Book Antiqua" w:eastAsia="Book Antiqua" w:hAnsi="Book Antiqua" w:cs="Book Antiqua"/>
          <w:color w:val="000000"/>
        </w:rPr>
        <w:t xml:space="preserve">, Heba R Hamad, </w:t>
      </w:r>
      <w:proofErr w:type="spellStart"/>
      <w:r w:rsidRPr="005F1542">
        <w:rPr>
          <w:rFonts w:ascii="Book Antiqua" w:eastAsia="Book Antiqua" w:hAnsi="Book Antiqua" w:cs="Book Antiqua"/>
          <w:color w:val="000000"/>
        </w:rPr>
        <w:t>Shoroq</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Alamin</w:t>
      </w:r>
      <w:proofErr w:type="spellEnd"/>
      <w:r w:rsidRPr="005F1542">
        <w:rPr>
          <w:rFonts w:ascii="Book Antiqua" w:eastAsia="Book Antiqua" w:hAnsi="Book Antiqua" w:cs="Book Antiqua"/>
          <w:color w:val="000000"/>
        </w:rPr>
        <w:t xml:space="preserve">, Tasneem H </w:t>
      </w:r>
      <w:proofErr w:type="spellStart"/>
      <w:r w:rsidRPr="005F1542">
        <w:rPr>
          <w:rFonts w:ascii="Book Antiqua" w:eastAsia="Book Antiqua" w:hAnsi="Book Antiqua" w:cs="Book Antiqua"/>
          <w:color w:val="000000"/>
        </w:rPr>
        <w:t>Atia</w:t>
      </w:r>
      <w:proofErr w:type="spellEnd"/>
      <w:r w:rsidRPr="005F1542">
        <w:rPr>
          <w:rFonts w:ascii="Book Antiqua" w:eastAsia="Book Antiqua" w:hAnsi="Book Antiqua" w:cs="Book Antiqua"/>
          <w:color w:val="000000"/>
        </w:rPr>
        <w:t xml:space="preserve">, Tariq </w:t>
      </w:r>
      <w:proofErr w:type="spellStart"/>
      <w:r w:rsidRPr="005F1542">
        <w:rPr>
          <w:rFonts w:ascii="Book Antiqua" w:eastAsia="Book Antiqua" w:hAnsi="Book Antiqua" w:cs="Book Antiqua"/>
          <w:color w:val="000000"/>
        </w:rPr>
        <w:t>Alqahtani</w:t>
      </w:r>
      <w:proofErr w:type="spellEnd"/>
    </w:p>
    <w:p w14:paraId="2E293EAF" w14:textId="77777777" w:rsidR="00A77B3E" w:rsidRPr="005F1542" w:rsidRDefault="00A77B3E" w:rsidP="005F1542">
      <w:pPr>
        <w:spacing w:line="360" w:lineRule="auto"/>
        <w:jc w:val="both"/>
        <w:rPr>
          <w:rFonts w:ascii="Book Antiqua" w:hAnsi="Book Antiqua"/>
        </w:rPr>
      </w:pPr>
    </w:p>
    <w:p w14:paraId="7F5686A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Saleh Fahad </w:t>
      </w:r>
      <w:proofErr w:type="spellStart"/>
      <w:r w:rsidRPr="005F1542">
        <w:rPr>
          <w:rFonts w:ascii="Book Antiqua" w:eastAsia="Book Antiqua" w:hAnsi="Book Antiqua" w:cs="Book Antiqua"/>
          <w:b/>
          <w:bCs/>
          <w:color w:val="000000"/>
        </w:rPr>
        <w:t>Alqifari</w:t>
      </w:r>
      <w:proofErr w:type="spellEnd"/>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b/>
          <w:bCs/>
          <w:color w:val="000000"/>
        </w:rPr>
        <w:t>Palanisamy</w:t>
      </w:r>
      <w:proofErr w:type="spellEnd"/>
      <w:r w:rsidRPr="005F1542">
        <w:rPr>
          <w:rFonts w:ascii="Book Antiqua" w:eastAsia="Book Antiqua" w:hAnsi="Book Antiqua" w:cs="Book Antiqua"/>
          <w:b/>
          <w:bCs/>
          <w:color w:val="000000"/>
        </w:rPr>
        <w:t xml:space="preserve"> Amirthalingam, </w:t>
      </w:r>
      <w:r w:rsidRPr="005F1542">
        <w:rPr>
          <w:rFonts w:ascii="Book Antiqua" w:eastAsia="Book Antiqua" w:hAnsi="Book Antiqua" w:cs="Book Antiqua"/>
          <w:color w:val="000000"/>
        </w:rPr>
        <w:t>Department of Pharmacy Practice, University of Tabuk, Tabuk 71491, Saudi Arabia</w:t>
      </w:r>
    </w:p>
    <w:p w14:paraId="3579A983" w14:textId="77777777" w:rsidR="00A77B3E" w:rsidRPr="005F1542" w:rsidRDefault="00A77B3E" w:rsidP="005F1542">
      <w:pPr>
        <w:spacing w:line="360" w:lineRule="auto"/>
        <w:jc w:val="both"/>
        <w:rPr>
          <w:rFonts w:ascii="Book Antiqua" w:hAnsi="Book Antiqua"/>
        </w:rPr>
      </w:pPr>
    </w:p>
    <w:p w14:paraId="1768DA70" w14:textId="24ABB6EE"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Aya K Esmail, </w:t>
      </w:r>
      <w:proofErr w:type="spellStart"/>
      <w:r w:rsidRPr="005F1542">
        <w:rPr>
          <w:rFonts w:ascii="Book Antiqua" w:eastAsia="Book Antiqua" w:hAnsi="Book Antiqua" w:cs="Book Antiqua"/>
          <w:b/>
          <w:bCs/>
          <w:color w:val="000000"/>
        </w:rPr>
        <w:t>Dalal</w:t>
      </w:r>
      <w:proofErr w:type="spellEnd"/>
      <w:r w:rsidRPr="005F1542">
        <w:rPr>
          <w:rFonts w:ascii="Book Antiqua" w:eastAsia="Book Antiqua" w:hAnsi="Book Antiqua" w:cs="Book Antiqua"/>
          <w:b/>
          <w:bCs/>
          <w:color w:val="000000"/>
        </w:rPr>
        <w:t xml:space="preserve"> M </w:t>
      </w:r>
      <w:proofErr w:type="spellStart"/>
      <w:r w:rsidRPr="005F1542">
        <w:rPr>
          <w:rFonts w:ascii="Book Antiqua" w:eastAsia="Book Antiqua" w:hAnsi="Book Antiqua" w:cs="Book Antiqua"/>
          <w:b/>
          <w:bCs/>
          <w:color w:val="000000"/>
        </w:rPr>
        <w:t>Alarifi</w:t>
      </w:r>
      <w:proofErr w:type="spellEnd"/>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b/>
          <w:bCs/>
          <w:color w:val="000000"/>
        </w:rPr>
        <w:t>Ghalya</w:t>
      </w:r>
      <w:proofErr w:type="spellEnd"/>
      <w:r w:rsidRPr="005F1542">
        <w:rPr>
          <w:rFonts w:ascii="Book Antiqua" w:eastAsia="Book Antiqua" w:hAnsi="Book Antiqua" w:cs="Book Antiqua"/>
          <w:b/>
          <w:bCs/>
          <w:color w:val="000000"/>
        </w:rPr>
        <w:t xml:space="preserve"> Y </w:t>
      </w:r>
      <w:proofErr w:type="spellStart"/>
      <w:r w:rsidRPr="005F1542">
        <w:rPr>
          <w:rFonts w:ascii="Book Antiqua" w:eastAsia="Book Antiqua" w:hAnsi="Book Antiqua" w:cs="Book Antiqua"/>
          <w:b/>
          <w:bCs/>
          <w:color w:val="000000"/>
        </w:rPr>
        <w:t>Alsuliman</w:t>
      </w:r>
      <w:proofErr w:type="spellEnd"/>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b/>
          <w:bCs/>
          <w:color w:val="000000"/>
        </w:rPr>
        <w:t>Maram</w:t>
      </w:r>
      <w:proofErr w:type="spellEnd"/>
      <w:r w:rsidRPr="005F1542">
        <w:rPr>
          <w:rFonts w:ascii="Book Antiqua" w:eastAsia="Book Antiqua" w:hAnsi="Book Antiqua" w:cs="Book Antiqua"/>
          <w:b/>
          <w:bCs/>
          <w:color w:val="000000"/>
        </w:rPr>
        <w:t xml:space="preserve"> M </w:t>
      </w:r>
      <w:proofErr w:type="spellStart"/>
      <w:r w:rsidRPr="005F1542">
        <w:rPr>
          <w:rFonts w:ascii="Book Antiqua" w:eastAsia="Book Antiqua" w:hAnsi="Book Antiqua" w:cs="Book Antiqua"/>
          <w:b/>
          <w:bCs/>
          <w:color w:val="000000"/>
        </w:rPr>
        <w:t>Alhati</w:t>
      </w:r>
      <w:proofErr w:type="spellEnd"/>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b/>
          <w:bCs/>
          <w:color w:val="000000"/>
        </w:rPr>
        <w:t>Shaden</w:t>
      </w:r>
      <w:proofErr w:type="spellEnd"/>
      <w:r w:rsidRPr="005F1542">
        <w:rPr>
          <w:rFonts w:ascii="Book Antiqua" w:eastAsia="Book Antiqua" w:hAnsi="Book Antiqua" w:cs="Book Antiqua"/>
          <w:b/>
          <w:bCs/>
          <w:color w:val="000000"/>
        </w:rPr>
        <w:t xml:space="preserve"> A </w:t>
      </w:r>
      <w:proofErr w:type="spellStart"/>
      <w:r w:rsidRPr="005F1542">
        <w:rPr>
          <w:rFonts w:ascii="Book Antiqua" w:eastAsia="Book Antiqua" w:hAnsi="Book Antiqua" w:cs="Book Antiqua"/>
          <w:b/>
          <w:bCs/>
          <w:color w:val="000000"/>
        </w:rPr>
        <w:t>Alshuaibi</w:t>
      </w:r>
      <w:proofErr w:type="spellEnd"/>
      <w:r w:rsidRPr="005F1542">
        <w:rPr>
          <w:rFonts w:ascii="Book Antiqua" w:eastAsia="Book Antiqua" w:hAnsi="Book Antiqua" w:cs="Book Antiqua"/>
          <w:b/>
          <w:bCs/>
          <w:color w:val="000000"/>
        </w:rPr>
        <w:t xml:space="preserve">, </w:t>
      </w:r>
      <w:r w:rsidR="004706CC" w:rsidRPr="005F1542">
        <w:rPr>
          <w:rFonts w:ascii="Book Antiqua" w:eastAsia="Book Antiqua" w:hAnsi="Book Antiqua" w:cs="Book Antiqua"/>
          <w:b/>
          <w:bCs/>
          <w:color w:val="000000"/>
        </w:rPr>
        <w:t xml:space="preserve">Abrar Abdallah, </w:t>
      </w:r>
      <w:proofErr w:type="spellStart"/>
      <w:r w:rsidRPr="005F1542">
        <w:rPr>
          <w:rFonts w:ascii="Book Antiqua" w:eastAsia="Book Antiqua" w:hAnsi="Book Antiqua" w:cs="Book Antiqua"/>
          <w:b/>
          <w:bCs/>
          <w:color w:val="000000"/>
        </w:rPr>
        <w:t>Afaf</w:t>
      </w:r>
      <w:proofErr w:type="spellEnd"/>
      <w:r w:rsidRPr="005F1542">
        <w:rPr>
          <w:rFonts w:ascii="Book Antiqua" w:eastAsia="Book Antiqua" w:hAnsi="Book Antiqua" w:cs="Book Antiqua"/>
          <w:b/>
          <w:bCs/>
          <w:color w:val="000000"/>
        </w:rPr>
        <w:t xml:space="preserve"> S </w:t>
      </w:r>
      <w:proofErr w:type="spellStart"/>
      <w:r w:rsidRPr="005F1542">
        <w:rPr>
          <w:rFonts w:ascii="Book Antiqua" w:eastAsia="Book Antiqua" w:hAnsi="Book Antiqua" w:cs="Book Antiqua"/>
          <w:b/>
          <w:bCs/>
          <w:color w:val="000000"/>
        </w:rPr>
        <w:t>Wasel</w:t>
      </w:r>
      <w:proofErr w:type="spellEnd"/>
      <w:r w:rsidRPr="005F1542">
        <w:rPr>
          <w:rFonts w:ascii="Book Antiqua" w:eastAsia="Book Antiqua" w:hAnsi="Book Antiqua" w:cs="Book Antiqua"/>
          <w:b/>
          <w:bCs/>
          <w:color w:val="000000"/>
        </w:rPr>
        <w:t xml:space="preserve">, Heba R Hamad, </w:t>
      </w:r>
      <w:proofErr w:type="spellStart"/>
      <w:r w:rsidRPr="005F1542">
        <w:rPr>
          <w:rFonts w:ascii="Book Antiqua" w:eastAsia="Book Antiqua" w:hAnsi="Book Antiqua" w:cs="Book Antiqua"/>
          <w:b/>
          <w:bCs/>
          <w:color w:val="000000"/>
        </w:rPr>
        <w:t>Shoroq</w:t>
      </w:r>
      <w:proofErr w:type="spellEnd"/>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b/>
          <w:bCs/>
          <w:color w:val="000000"/>
        </w:rPr>
        <w:t>Alamin</w:t>
      </w:r>
      <w:proofErr w:type="spellEnd"/>
      <w:r w:rsidRPr="005F1542">
        <w:rPr>
          <w:rFonts w:ascii="Book Antiqua" w:eastAsia="Book Antiqua" w:hAnsi="Book Antiqua" w:cs="Book Antiqua"/>
          <w:b/>
          <w:bCs/>
          <w:color w:val="000000"/>
        </w:rPr>
        <w:t xml:space="preserve">, Tasneem H </w:t>
      </w:r>
      <w:proofErr w:type="spellStart"/>
      <w:r w:rsidRPr="005F1542">
        <w:rPr>
          <w:rFonts w:ascii="Book Antiqua" w:eastAsia="Book Antiqua" w:hAnsi="Book Antiqua" w:cs="Book Antiqua"/>
          <w:b/>
          <w:bCs/>
          <w:color w:val="000000"/>
        </w:rPr>
        <w:t>Atia</w:t>
      </w:r>
      <w:proofErr w:type="spellEnd"/>
      <w:r w:rsidRPr="005F1542">
        <w:rPr>
          <w:rFonts w:ascii="Book Antiqua" w:eastAsia="Book Antiqua" w:hAnsi="Book Antiqua" w:cs="Book Antiqua"/>
          <w:b/>
          <w:bCs/>
          <w:color w:val="000000"/>
        </w:rPr>
        <w:t xml:space="preserve">, </w:t>
      </w:r>
      <w:r w:rsidRPr="005F1542">
        <w:rPr>
          <w:rFonts w:ascii="Book Antiqua" w:eastAsia="Book Antiqua" w:hAnsi="Book Antiqua" w:cs="Book Antiqua"/>
          <w:color w:val="000000"/>
        </w:rPr>
        <w:t>Department of Clinical Sci</w:t>
      </w:r>
      <w:r w:rsidR="004706CC" w:rsidRPr="005F1542">
        <w:rPr>
          <w:rFonts w:ascii="Book Antiqua" w:eastAsia="Book Antiqua" w:hAnsi="Book Antiqua" w:cs="Book Antiqua"/>
          <w:color w:val="000000"/>
        </w:rPr>
        <w:t>e</w:t>
      </w:r>
      <w:r w:rsidRPr="005F1542">
        <w:rPr>
          <w:rFonts w:ascii="Book Antiqua" w:eastAsia="Book Antiqua" w:hAnsi="Book Antiqua" w:cs="Book Antiqua"/>
          <w:color w:val="000000"/>
        </w:rPr>
        <w:t xml:space="preserve">nces, </w:t>
      </w:r>
      <w:proofErr w:type="spellStart"/>
      <w:r w:rsidRPr="005F1542">
        <w:rPr>
          <w:rFonts w:ascii="Book Antiqua" w:eastAsia="Book Antiqua" w:hAnsi="Book Antiqua" w:cs="Book Antiqua"/>
          <w:color w:val="000000"/>
        </w:rPr>
        <w:t>Sulaiman</w:t>
      </w:r>
      <w:proofErr w:type="spellEnd"/>
      <w:r w:rsidRPr="005F1542">
        <w:rPr>
          <w:rFonts w:ascii="Book Antiqua" w:eastAsia="Book Antiqua" w:hAnsi="Book Antiqua" w:cs="Book Antiqua"/>
          <w:color w:val="000000"/>
        </w:rPr>
        <w:t xml:space="preserve"> </w:t>
      </w:r>
      <w:proofErr w:type="spellStart"/>
      <w:r w:rsidRPr="005F1542">
        <w:rPr>
          <w:rFonts w:ascii="Book Antiqua" w:eastAsia="Book Antiqua" w:hAnsi="Book Antiqua" w:cs="Book Antiqua"/>
          <w:color w:val="000000"/>
        </w:rPr>
        <w:t>Alrajhi</w:t>
      </w:r>
      <w:proofErr w:type="spellEnd"/>
      <w:r w:rsidRPr="005F1542">
        <w:rPr>
          <w:rFonts w:ascii="Book Antiqua" w:eastAsia="Book Antiqua" w:hAnsi="Book Antiqua" w:cs="Book Antiqua"/>
          <w:color w:val="000000"/>
        </w:rPr>
        <w:t xml:space="preserve"> University, Qassim 52726, Saudi Arabia</w:t>
      </w:r>
    </w:p>
    <w:p w14:paraId="2C90B7FB" w14:textId="77777777" w:rsidR="00A77B3E" w:rsidRPr="005F1542" w:rsidRDefault="00A77B3E" w:rsidP="005F1542">
      <w:pPr>
        <w:spacing w:line="360" w:lineRule="auto"/>
        <w:jc w:val="both"/>
        <w:rPr>
          <w:rFonts w:ascii="Book Antiqua" w:hAnsi="Book Antiqua"/>
        </w:rPr>
      </w:pPr>
    </w:p>
    <w:p w14:paraId="46EEE1F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May R Mutlaq, </w:t>
      </w:r>
      <w:r w:rsidRPr="005F1542">
        <w:rPr>
          <w:rFonts w:ascii="Book Antiqua" w:eastAsia="Book Antiqua" w:hAnsi="Book Antiqua" w:cs="Book Antiqua"/>
          <w:color w:val="000000"/>
        </w:rPr>
        <w:t>Department of Family Medicine, International Medical Center, Jeddah 23214, Saudi Arabia</w:t>
      </w:r>
    </w:p>
    <w:p w14:paraId="55607D87" w14:textId="77777777" w:rsidR="00A77B3E" w:rsidRPr="005F1542" w:rsidRDefault="00A77B3E" w:rsidP="005F1542">
      <w:pPr>
        <w:spacing w:line="360" w:lineRule="auto"/>
        <w:jc w:val="both"/>
        <w:rPr>
          <w:rFonts w:ascii="Book Antiqua" w:hAnsi="Book Antiqua"/>
        </w:rPr>
      </w:pPr>
    </w:p>
    <w:p w14:paraId="71BC7CF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Mohammed </w:t>
      </w:r>
      <w:proofErr w:type="spellStart"/>
      <w:r w:rsidRPr="005F1542">
        <w:rPr>
          <w:rFonts w:ascii="Book Antiqua" w:eastAsia="Book Antiqua" w:hAnsi="Book Antiqua" w:cs="Book Antiqua"/>
          <w:b/>
          <w:bCs/>
          <w:color w:val="000000"/>
        </w:rPr>
        <w:t>Aldhaeefi</w:t>
      </w:r>
      <w:proofErr w:type="spellEnd"/>
      <w:r w:rsidRPr="005F1542">
        <w:rPr>
          <w:rFonts w:ascii="Book Antiqua" w:eastAsia="Book Antiqua" w:hAnsi="Book Antiqua" w:cs="Book Antiqua"/>
          <w:b/>
          <w:bCs/>
          <w:color w:val="000000"/>
        </w:rPr>
        <w:t xml:space="preserve">, </w:t>
      </w:r>
      <w:r w:rsidRPr="005F1542">
        <w:rPr>
          <w:rFonts w:ascii="Book Antiqua" w:eastAsia="Book Antiqua" w:hAnsi="Book Antiqua" w:cs="Book Antiqua"/>
          <w:color w:val="000000"/>
        </w:rPr>
        <w:t>Clinical and Administrative Pharmacy Sciences, College of Pharmacy, Howard University, Washington, DC 20059, United States</w:t>
      </w:r>
    </w:p>
    <w:p w14:paraId="67139A53" w14:textId="77777777" w:rsidR="00A77B3E" w:rsidRPr="005F1542" w:rsidRDefault="00A77B3E" w:rsidP="005F1542">
      <w:pPr>
        <w:spacing w:line="360" w:lineRule="auto"/>
        <w:jc w:val="both"/>
        <w:rPr>
          <w:rFonts w:ascii="Book Antiqua" w:hAnsi="Book Antiqua"/>
        </w:rPr>
      </w:pPr>
    </w:p>
    <w:p w14:paraId="3C1FBDB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lastRenderedPageBreak/>
        <w:t xml:space="preserve">Tariq </w:t>
      </w:r>
      <w:proofErr w:type="spellStart"/>
      <w:r w:rsidRPr="005F1542">
        <w:rPr>
          <w:rFonts w:ascii="Book Antiqua" w:eastAsia="Book Antiqua" w:hAnsi="Book Antiqua" w:cs="Book Antiqua"/>
          <w:b/>
          <w:bCs/>
          <w:color w:val="000000"/>
        </w:rPr>
        <w:t>Alqahtani</w:t>
      </w:r>
      <w:proofErr w:type="spellEnd"/>
      <w:r w:rsidRPr="005F1542">
        <w:rPr>
          <w:rFonts w:ascii="Book Antiqua" w:eastAsia="Book Antiqua" w:hAnsi="Book Antiqua" w:cs="Book Antiqua"/>
          <w:b/>
          <w:bCs/>
          <w:color w:val="000000"/>
        </w:rPr>
        <w:t xml:space="preserve">, </w:t>
      </w:r>
      <w:r w:rsidRPr="005F1542">
        <w:rPr>
          <w:rFonts w:ascii="Book Antiqua" w:eastAsia="Book Antiqua" w:hAnsi="Book Antiqua" w:cs="Book Antiqua"/>
          <w:color w:val="000000"/>
        </w:rPr>
        <w:t xml:space="preserve">Department of Pharmacology, King Saud Bin </w:t>
      </w:r>
      <w:proofErr w:type="spellStart"/>
      <w:r w:rsidRPr="005F1542">
        <w:rPr>
          <w:rFonts w:ascii="Book Antiqua" w:eastAsia="Book Antiqua" w:hAnsi="Book Antiqua" w:cs="Book Antiqua"/>
          <w:color w:val="000000"/>
        </w:rPr>
        <w:t>Abdulaziz</w:t>
      </w:r>
      <w:proofErr w:type="spellEnd"/>
      <w:r w:rsidRPr="005F1542">
        <w:rPr>
          <w:rFonts w:ascii="Book Antiqua" w:eastAsia="Book Antiqua" w:hAnsi="Book Antiqua" w:cs="Book Antiqua"/>
          <w:color w:val="000000"/>
        </w:rPr>
        <w:t xml:space="preserve"> University for Health Sciences, King Abdullah International Medical Research Center, Riyadh 11481, Saudi Arabia</w:t>
      </w:r>
    </w:p>
    <w:p w14:paraId="28BDB481" w14:textId="77777777" w:rsidR="00A77B3E" w:rsidRPr="005F1542" w:rsidRDefault="00A77B3E" w:rsidP="005F1542">
      <w:pPr>
        <w:spacing w:line="360" w:lineRule="auto"/>
        <w:jc w:val="both"/>
        <w:rPr>
          <w:rFonts w:ascii="Book Antiqua" w:hAnsi="Book Antiqua"/>
        </w:rPr>
      </w:pPr>
    </w:p>
    <w:p w14:paraId="10C28AF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Author contributions: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contributed to the conceptualization and project administration;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Mutlaq MR, and </w:t>
      </w:r>
      <w:proofErr w:type="spellStart"/>
      <w:r w:rsidRPr="005F1542">
        <w:rPr>
          <w:rFonts w:ascii="Book Antiqua" w:eastAsia="Book Antiqua" w:hAnsi="Book Antiqua" w:cs="Book Antiqua"/>
          <w:color w:val="000000"/>
        </w:rPr>
        <w:t>Aldhaeefi</w:t>
      </w:r>
      <w:proofErr w:type="spellEnd"/>
      <w:r w:rsidRPr="005F1542">
        <w:rPr>
          <w:rFonts w:ascii="Book Antiqua" w:eastAsia="Book Antiqua" w:hAnsi="Book Antiqua" w:cs="Book Antiqua"/>
          <w:color w:val="000000"/>
        </w:rPr>
        <w:t xml:space="preserve"> M were involved in the</w:t>
      </w:r>
      <w:r w:rsidRPr="005F1542">
        <w:rPr>
          <w:rFonts w:ascii="Book Antiqua" w:eastAsia="Book Antiqua" w:hAnsi="Book Antiqua" w:cs="Book Antiqua"/>
          <w:b/>
          <w:bCs/>
          <w:color w:val="000000"/>
        </w:rPr>
        <w:t xml:space="preserve"> </w:t>
      </w:r>
      <w:r w:rsidRPr="005F1542">
        <w:rPr>
          <w:rFonts w:ascii="Book Antiqua" w:eastAsia="Book Antiqua" w:hAnsi="Book Antiqua" w:cs="Book Antiqua"/>
          <w:color w:val="000000"/>
        </w:rPr>
        <w:t xml:space="preserve">methodology of this study;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Amirthalingam P, and </w:t>
      </w:r>
      <w:proofErr w:type="spellStart"/>
      <w:r w:rsidRPr="005F1542">
        <w:rPr>
          <w:rFonts w:ascii="Book Antiqua" w:eastAsia="Book Antiqua" w:hAnsi="Book Antiqua" w:cs="Book Antiqua"/>
          <w:color w:val="000000"/>
        </w:rPr>
        <w:t>Alqahtani</w:t>
      </w:r>
      <w:proofErr w:type="spellEnd"/>
      <w:r w:rsidRPr="005F1542">
        <w:rPr>
          <w:rFonts w:ascii="Book Antiqua" w:eastAsia="Book Antiqua" w:hAnsi="Book Antiqua" w:cs="Book Antiqua"/>
          <w:color w:val="000000"/>
        </w:rPr>
        <w:t xml:space="preserve"> T </w:t>
      </w:r>
      <w:proofErr w:type="spellStart"/>
      <w:r w:rsidRPr="005F1542">
        <w:rPr>
          <w:rFonts w:ascii="Book Antiqua" w:eastAsia="Book Antiqua" w:hAnsi="Book Antiqua" w:cs="Book Antiqua"/>
          <w:color w:val="000000"/>
        </w:rPr>
        <w:t>analysed</w:t>
      </w:r>
      <w:proofErr w:type="spellEnd"/>
      <w:r w:rsidRPr="005F1542">
        <w:rPr>
          <w:rFonts w:ascii="Book Antiqua" w:eastAsia="Book Antiqua" w:hAnsi="Book Antiqua" w:cs="Book Antiqua"/>
          <w:b/>
          <w:bCs/>
          <w:color w:val="000000"/>
        </w:rPr>
        <w:t xml:space="preserve"> </w:t>
      </w:r>
      <w:r w:rsidRPr="005F1542">
        <w:rPr>
          <w:rFonts w:ascii="Book Antiqua" w:eastAsia="Book Antiqua" w:hAnsi="Book Antiqua" w:cs="Book Antiqua"/>
          <w:color w:val="000000"/>
        </w:rPr>
        <w:t xml:space="preserve">data;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Esmail AK, </w:t>
      </w:r>
      <w:proofErr w:type="spellStart"/>
      <w:r w:rsidRPr="005F1542">
        <w:rPr>
          <w:rFonts w:ascii="Book Antiqua" w:eastAsia="Book Antiqua" w:hAnsi="Book Antiqua" w:cs="Book Antiqua"/>
          <w:color w:val="000000"/>
        </w:rPr>
        <w:t>Alarifi</w:t>
      </w:r>
      <w:proofErr w:type="spellEnd"/>
      <w:r w:rsidRPr="005F1542">
        <w:rPr>
          <w:rFonts w:ascii="Book Antiqua" w:eastAsia="Book Antiqua" w:hAnsi="Book Antiqua" w:cs="Book Antiqua"/>
          <w:color w:val="000000"/>
        </w:rPr>
        <w:t xml:space="preserve"> DM, </w:t>
      </w:r>
      <w:proofErr w:type="spellStart"/>
      <w:r w:rsidRPr="005F1542">
        <w:rPr>
          <w:rFonts w:ascii="Book Antiqua" w:eastAsia="Book Antiqua" w:hAnsi="Book Antiqua" w:cs="Book Antiqua"/>
          <w:color w:val="000000"/>
        </w:rPr>
        <w:t>Alsuliman</w:t>
      </w:r>
      <w:proofErr w:type="spellEnd"/>
      <w:r w:rsidRPr="005F1542">
        <w:rPr>
          <w:rFonts w:ascii="Book Antiqua" w:eastAsia="Book Antiqua" w:hAnsi="Book Antiqua" w:cs="Book Antiqua"/>
          <w:color w:val="000000"/>
        </w:rPr>
        <w:t xml:space="preserve"> GY, </w:t>
      </w:r>
      <w:proofErr w:type="spellStart"/>
      <w:r w:rsidRPr="005F1542">
        <w:rPr>
          <w:rFonts w:ascii="Book Antiqua" w:eastAsia="Book Antiqua" w:hAnsi="Book Antiqua" w:cs="Book Antiqua"/>
          <w:color w:val="000000"/>
        </w:rPr>
        <w:t>Alhati</w:t>
      </w:r>
      <w:proofErr w:type="spellEnd"/>
      <w:r w:rsidRPr="005F1542">
        <w:rPr>
          <w:rFonts w:ascii="Book Antiqua" w:eastAsia="Book Antiqua" w:hAnsi="Book Antiqua" w:cs="Book Antiqua"/>
          <w:color w:val="000000"/>
        </w:rPr>
        <w:t xml:space="preserve"> MM, Mutlaq MR, and </w:t>
      </w:r>
      <w:proofErr w:type="spellStart"/>
      <w:r w:rsidRPr="005F1542">
        <w:rPr>
          <w:rFonts w:ascii="Book Antiqua" w:eastAsia="Book Antiqua" w:hAnsi="Book Antiqua" w:cs="Book Antiqua"/>
          <w:color w:val="000000"/>
        </w:rPr>
        <w:t>Alshuaibi</w:t>
      </w:r>
      <w:proofErr w:type="spellEnd"/>
      <w:r w:rsidRPr="005F1542">
        <w:rPr>
          <w:rFonts w:ascii="Book Antiqua" w:eastAsia="Book Antiqua" w:hAnsi="Book Antiqua" w:cs="Book Antiqua"/>
          <w:color w:val="000000"/>
        </w:rPr>
        <w:t xml:space="preserve"> SA participated in the data interpretation;</w:t>
      </w:r>
      <w:r w:rsidRPr="005F1542">
        <w:rPr>
          <w:rFonts w:ascii="Book Antiqua" w:eastAsia="Book Antiqua" w:hAnsi="Book Antiqua" w:cs="Book Antiqua"/>
          <w:b/>
          <w:bCs/>
          <w:color w:val="000000"/>
        </w:rPr>
        <w:t xml:space="preserve">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Esmail AK, </w:t>
      </w:r>
      <w:proofErr w:type="spellStart"/>
      <w:r w:rsidRPr="005F1542">
        <w:rPr>
          <w:rFonts w:ascii="Book Antiqua" w:eastAsia="Book Antiqua" w:hAnsi="Book Antiqua" w:cs="Book Antiqua"/>
          <w:color w:val="000000"/>
        </w:rPr>
        <w:t>Alarifi</w:t>
      </w:r>
      <w:proofErr w:type="spellEnd"/>
      <w:r w:rsidRPr="005F1542">
        <w:rPr>
          <w:rFonts w:ascii="Book Antiqua" w:eastAsia="Book Antiqua" w:hAnsi="Book Antiqua" w:cs="Book Antiqua"/>
          <w:color w:val="000000"/>
        </w:rPr>
        <w:t xml:space="preserve"> DM, </w:t>
      </w:r>
      <w:proofErr w:type="spellStart"/>
      <w:r w:rsidRPr="005F1542">
        <w:rPr>
          <w:rFonts w:ascii="Book Antiqua" w:eastAsia="Book Antiqua" w:hAnsi="Book Antiqua" w:cs="Book Antiqua"/>
          <w:color w:val="000000"/>
        </w:rPr>
        <w:t>Alsuliman</w:t>
      </w:r>
      <w:proofErr w:type="spellEnd"/>
      <w:r w:rsidRPr="005F1542">
        <w:rPr>
          <w:rFonts w:ascii="Book Antiqua" w:eastAsia="Book Antiqua" w:hAnsi="Book Antiqua" w:cs="Book Antiqua"/>
          <w:color w:val="000000"/>
        </w:rPr>
        <w:t xml:space="preserve"> GY, </w:t>
      </w:r>
      <w:proofErr w:type="spellStart"/>
      <w:r w:rsidRPr="005F1542">
        <w:rPr>
          <w:rFonts w:ascii="Book Antiqua" w:eastAsia="Book Antiqua" w:hAnsi="Book Antiqua" w:cs="Book Antiqua"/>
          <w:color w:val="000000"/>
        </w:rPr>
        <w:t>Alhati</w:t>
      </w:r>
      <w:proofErr w:type="spellEnd"/>
      <w:r w:rsidRPr="005F1542">
        <w:rPr>
          <w:rFonts w:ascii="Book Antiqua" w:eastAsia="Book Antiqua" w:hAnsi="Book Antiqua" w:cs="Book Antiqua"/>
          <w:color w:val="000000"/>
        </w:rPr>
        <w:t xml:space="preserve"> MM, Mutlaq MR, and </w:t>
      </w:r>
      <w:proofErr w:type="spellStart"/>
      <w:r w:rsidRPr="005F1542">
        <w:rPr>
          <w:rFonts w:ascii="Book Antiqua" w:eastAsia="Book Antiqua" w:hAnsi="Book Antiqua" w:cs="Book Antiqua"/>
          <w:color w:val="000000"/>
        </w:rPr>
        <w:t>Alshuaibi</w:t>
      </w:r>
      <w:proofErr w:type="spellEnd"/>
      <w:r w:rsidRPr="005F1542">
        <w:rPr>
          <w:rFonts w:ascii="Book Antiqua" w:eastAsia="Book Antiqua" w:hAnsi="Book Antiqua" w:cs="Book Antiqua"/>
          <w:color w:val="000000"/>
        </w:rPr>
        <w:t xml:space="preserve"> SA contributed to the writing - original draft preparation;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Esmail AK, Mutlaq MR, </w:t>
      </w:r>
      <w:proofErr w:type="spellStart"/>
      <w:r w:rsidRPr="005F1542">
        <w:rPr>
          <w:rFonts w:ascii="Book Antiqua" w:eastAsia="Book Antiqua" w:hAnsi="Book Antiqua" w:cs="Book Antiqua"/>
          <w:color w:val="000000"/>
        </w:rPr>
        <w:t>Aldhaeefi</w:t>
      </w:r>
      <w:proofErr w:type="spellEnd"/>
      <w:r w:rsidRPr="005F1542">
        <w:rPr>
          <w:rFonts w:ascii="Book Antiqua" w:eastAsia="Book Antiqua" w:hAnsi="Book Antiqua" w:cs="Book Antiqua"/>
          <w:color w:val="000000"/>
        </w:rPr>
        <w:t xml:space="preserve"> M, Abdallah A, </w:t>
      </w:r>
      <w:proofErr w:type="spellStart"/>
      <w:r w:rsidRPr="005F1542">
        <w:rPr>
          <w:rFonts w:ascii="Book Antiqua" w:eastAsia="Book Antiqua" w:hAnsi="Book Antiqua" w:cs="Book Antiqua"/>
          <w:color w:val="000000"/>
        </w:rPr>
        <w:t>Wasel</w:t>
      </w:r>
      <w:proofErr w:type="spellEnd"/>
      <w:r w:rsidRPr="005F1542">
        <w:rPr>
          <w:rFonts w:ascii="Book Antiqua" w:eastAsia="Book Antiqua" w:hAnsi="Book Antiqua" w:cs="Book Antiqua"/>
          <w:color w:val="000000"/>
        </w:rPr>
        <w:t xml:space="preserve"> AS, Hamad HR, </w:t>
      </w:r>
      <w:proofErr w:type="spellStart"/>
      <w:r w:rsidRPr="005F1542">
        <w:rPr>
          <w:rFonts w:ascii="Book Antiqua" w:eastAsia="Book Antiqua" w:hAnsi="Book Antiqua" w:cs="Book Antiqua"/>
          <w:color w:val="000000"/>
        </w:rPr>
        <w:t>Alamin</w:t>
      </w:r>
      <w:proofErr w:type="spellEnd"/>
      <w:r w:rsidRPr="005F1542">
        <w:rPr>
          <w:rFonts w:ascii="Book Antiqua" w:eastAsia="Book Antiqua" w:hAnsi="Book Antiqua" w:cs="Book Antiqua"/>
          <w:color w:val="000000"/>
        </w:rPr>
        <w:t xml:space="preserve"> S, </w:t>
      </w:r>
      <w:proofErr w:type="spellStart"/>
      <w:r w:rsidRPr="005F1542">
        <w:rPr>
          <w:rFonts w:ascii="Book Antiqua" w:eastAsia="Book Antiqua" w:hAnsi="Book Antiqua" w:cs="Book Antiqua"/>
          <w:color w:val="000000"/>
        </w:rPr>
        <w:t>Atia</w:t>
      </w:r>
      <w:proofErr w:type="spellEnd"/>
      <w:r w:rsidRPr="005F1542">
        <w:rPr>
          <w:rFonts w:ascii="Book Antiqua" w:eastAsia="Book Antiqua" w:hAnsi="Book Antiqua" w:cs="Book Antiqua"/>
          <w:color w:val="000000"/>
        </w:rPr>
        <w:t xml:space="preserve"> TH, </w:t>
      </w:r>
      <w:proofErr w:type="spellStart"/>
      <w:r w:rsidRPr="005F1542">
        <w:rPr>
          <w:rFonts w:ascii="Book Antiqua" w:eastAsia="Book Antiqua" w:hAnsi="Book Antiqua" w:cs="Book Antiqua"/>
          <w:color w:val="000000"/>
        </w:rPr>
        <w:t>Alqahtani</w:t>
      </w:r>
      <w:proofErr w:type="spellEnd"/>
      <w:r w:rsidRPr="005F1542">
        <w:rPr>
          <w:rFonts w:ascii="Book Antiqua" w:eastAsia="Book Antiqua" w:hAnsi="Book Antiqua" w:cs="Book Antiqua"/>
          <w:color w:val="000000"/>
        </w:rPr>
        <w:t xml:space="preserve"> T took part in the writing - review and editing;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and Amirthalingam P were involved in the visualization; </w:t>
      </w:r>
      <w:proofErr w:type="spellStart"/>
      <w:r w:rsidRPr="005F1542">
        <w:rPr>
          <w:rFonts w:ascii="Book Antiqua" w:eastAsia="Book Antiqua" w:hAnsi="Book Antiqua" w:cs="Book Antiqua"/>
          <w:color w:val="000000"/>
        </w:rPr>
        <w:t>Alqifari</w:t>
      </w:r>
      <w:proofErr w:type="spellEnd"/>
      <w:r w:rsidRPr="005F1542">
        <w:rPr>
          <w:rFonts w:ascii="Book Antiqua" w:eastAsia="Book Antiqua" w:hAnsi="Book Antiqua" w:cs="Book Antiqua"/>
          <w:color w:val="000000"/>
        </w:rPr>
        <w:t xml:space="preserve"> SF, Mutlaq MR, </w:t>
      </w:r>
      <w:proofErr w:type="spellStart"/>
      <w:r w:rsidRPr="005F1542">
        <w:rPr>
          <w:rFonts w:ascii="Book Antiqua" w:eastAsia="Book Antiqua" w:hAnsi="Book Antiqua" w:cs="Book Antiqua"/>
          <w:color w:val="000000"/>
        </w:rPr>
        <w:t>Aldhaeefi</w:t>
      </w:r>
      <w:proofErr w:type="spellEnd"/>
      <w:r w:rsidRPr="005F1542">
        <w:rPr>
          <w:rFonts w:ascii="Book Antiqua" w:eastAsia="Book Antiqua" w:hAnsi="Book Antiqua" w:cs="Book Antiqua"/>
          <w:color w:val="000000"/>
        </w:rPr>
        <w:t xml:space="preserve"> M, and </w:t>
      </w:r>
      <w:proofErr w:type="spellStart"/>
      <w:r w:rsidRPr="005F1542">
        <w:rPr>
          <w:rFonts w:ascii="Book Antiqua" w:eastAsia="Book Antiqua" w:hAnsi="Book Antiqua" w:cs="Book Antiqua"/>
          <w:color w:val="000000"/>
        </w:rPr>
        <w:t>Alqahtani</w:t>
      </w:r>
      <w:proofErr w:type="spellEnd"/>
      <w:r w:rsidRPr="005F1542">
        <w:rPr>
          <w:rFonts w:ascii="Book Antiqua" w:eastAsia="Book Antiqua" w:hAnsi="Book Antiqua" w:cs="Book Antiqua"/>
          <w:color w:val="000000"/>
        </w:rPr>
        <w:t xml:space="preserve"> T participated in the supervision; and all authors have read and agreed to the published version of the manuscript.</w:t>
      </w:r>
    </w:p>
    <w:p w14:paraId="125AC263" w14:textId="77777777" w:rsidR="00A77B3E" w:rsidRPr="005F1542" w:rsidRDefault="00A77B3E" w:rsidP="005F1542">
      <w:pPr>
        <w:spacing w:line="360" w:lineRule="auto"/>
        <w:jc w:val="both"/>
        <w:rPr>
          <w:rFonts w:ascii="Book Antiqua" w:hAnsi="Book Antiqua"/>
        </w:rPr>
      </w:pPr>
    </w:p>
    <w:p w14:paraId="3EE00577"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color w:val="000000"/>
        </w:rPr>
        <w:t xml:space="preserve">Corresponding author: Saleh Fahad </w:t>
      </w:r>
      <w:proofErr w:type="spellStart"/>
      <w:r w:rsidRPr="005F1542">
        <w:rPr>
          <w:rFonts w:ascii="Book Antiqua" w:eastAsia="Book Antiqua" w:hAnsi="Book Antiqua" w:cs="Book Antiqua"/>
          <w:b/>
          <w:bCs/>
          <w:color w:val="000000"/>
        </w:rPr>
        <w:t>Alqifari</w:t>
      </w:r>
      <w:proofErr w:type="spellEnd"/>
      <w:r w:rsidRPr="005F1542">
        <w:rPr>
          <w:rFonts w:ascii="Book Antiqua" w:eastAsia="Book Antiqua" w:hAnsi="Book Antiqua" w:cs="Book Antiqua"/>
          <w:b/>
          <w:bCs/>
          <w:color w:val="000000"/>
        </w:rPr>
        <w:t xml:space="preserve">, PharmD, Assistant Professor, Chief Pharmacist, </w:t>
      </w:r>
      <w:r w:rsidRPr="005F1542">
        <w:rPr>
          <w:rFonts w:ascii="Book Antiqua" w:eastAsia="Book Antiqua" w:hAnsi="Book Antiqua" w:cs="Book Antiqua"/>
          <w:color w:val="000000"/>
        </w:rPr>
        <w:t>Department of Pharmacy Practice, University of Tabuk, King Faisal Road, Tabuk 71491, Saudi Arabia. salqifari@ut.edu.sa</w:t>
      </w:r>
    </w:p>
    <w:p w14:paraId="333E743B" w14:textId="77777777" w:rsidR="00A77B3E" w:rsidRPr="005F1542" w:rsidRDefault="00A77B3E" w:rsidP="005F1542">
      <w:pPr>
        <w:spacing w:line="360" w:lineRule="auto"/>
        <w:jc w:val="both"/>
        <w:rPr>
          <w:rFonts w:ascii="Book Antiqua" w:hAnsi="Book Antiqua"/>
        </w:rPr>
      </w:pPr>
    </w:p>
    <w:p w14:paraId="7DFDD8A4"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Received: </w:t>
      </w:r>
      <w:r w:rsidRPr="005F1542">
        <w:rPr>
          <w:rFonts w:ascii="Book Antiqua" w:eastAsia="Book Antiqua" w:hAnsi="Book Antiqua" w:cs="Book Antiqua"/>
        </w:rPr>
        <w:t>November 8, 2023</w:t>
      </w:r>
    </w:p>
    <w:p w14:paraId="0E6D0A4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Revised: </w:t>
      </w:r>
      <w:r w:rsidRPr="005F1542">
        <w:rPr>
          <w:rFonts w:ascii="Book Antiqua" w:eastAsia="Book Antiqua" w:hAnsi="Book Antiqua" w:cs="Book Antiqua"/>
        </w:rPr>
        <w:t>January 3, 2024</w:t>
      </w:r>
    </w:p>
    <w:p w14:paraId="08304BFE" w14:textId="54AA52F3" w:rsidR="00A77B3E" w:rsidRPr="005F1542" w:rsidRDefault="00000000" w:rsidP="00ED28E4">
      <w:pPr>
        <w:spacing w:line="360" w:lineRule="auto"/>
        <w:rPr>
          <w:rFonts w:ascii="Book Antiqua" w:hAnsi="Book Antiqua"/>
        </w:rPr>
        <w:pPrChange w:id="1" w:author="yan jiaping" w:date="2024-02-18T13:42:00Z">
          <w:pPr>
            <w:spacing w:line="360" w:lineRule="auto"/>
            <w:jc w:val="both"/>
          </w:pPr>
        </w:pPrChange>
      </w:pPr>
      <w:r w:rsidRPr="005F1542">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ins w:id="797" w:author="yan jiaping" w:date="2024-02-18T13:42:00Z">
        <w:r w:rsidR="00ED28E4">
          <w:rPr>
            <w:rFonts w:ascii="Book Antiqua" w:hAnsi="Book Antiqua"/>
          </w:rPr>
          <w:t>F</w:t>
        </w:r>
        <w:bookmarkStart w:id="798" w:name="OLE_LINK1750"/>
        <w:bookmarkStart w:id="799" w:name="OLE_LINK1751"/>
        <w:r w:rsidR="00ED28E4">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8"/>
      <w:bookmarkEnd w:id="799"/>
    </w:p>
    <w:p w14:paraId="3FE00EF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Published online: </w:t>
      </w:r>
    </w:p>
    <w:p w14:paraId="11AADC58" w14:textId="77777777" w:rsidR="00A77B3E" w:rsidRPr="005F1542" w:rsidRDefault="00A77B3E" w:rsidP="005F1542">
      <w:pPr>
        <w:spacing w:line="360" w:lineRule="auto"/>
        <w:jc w:val="both"/>
        <w:rPr>
          <w:rFonts w:ascii="Book Antiqua" w:hAnsi="Book Antiqua"/>
        </w:rPr>
        <w:sectPr w:rsidR="00A77B3E" w:rsidRPr="005F1542" w:rsidSect="00057E11">
          <w:footerReference w:type="default" r:id="rId6"/>
          <w:pgSz w:w="12240" w:h="15840"/>
          <w:pgMar w:top="1440" w:right="1440" w:bottom="1440" w:left="1440" w:header="720" w:footer="720" w:gutter="0"/>
          <w:cols w:space="720"/>
          <w:docGrid w:linePitch="360"/>
        </w:sectPr>
      </w:pPr>
    </w:p>
    <w:p w14:paraId="62D3E1C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lastRenderedPageBreak/>
        <w:t>Abstract</w:t>
      </w:r>
    </w:p>
    <w:p w14:paraId="758A5A6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BACKGROUND</w:t>
      </w:r>
    </w:p>
    <w:p w14:paraId="57BAEE98"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Patients with diabetes mellitus (DM) are predisposed to an increased risk of infection signifying the importance of vaccination to protect against its potentially severe complications. The Centers for Disease Control and Prevention/Advisory Committee on Immunization Practices (CDC/ACIP) issued immunization recommendations to protect this patient population.</w:t>
      </w:r>
    </w:p>
    <w:p w14:paraId="39601AA8" w14:textId="77777777" w:rsidR="00A77B3E" w:rsidRPr="005F1542" w:rsidRDefault="00A77B3E" w:rsidP="005F1542">
      <w:pPr>
        <w:spacing w:line="360" w:lineRule="auto"/>
        <w:jc w:val="both"/>
        <w:rPr>
          <w:rFonts w:ascii="Book Antiqua" w:hAnsi="Book Antiqua"/>
        </w:rPr>
      </w:pPr>
    </w:p>
    <w:p w14:paraId="36EB65E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AIM</w:t>
      </w:r>
    </w:p>
    <w:p w14:paraId="7FB1956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To assess the adherence of patients with DM to the CDC/ACIP immunization recommendations in Saudi Arabia and to identify the factors associated with the vaccine adherence rate.</w:t>
      </w:r>
    </w:p>
    <w:p w14:paraId="5ABD70A0" w14:textId="77777777" w:rsidR="00A77B3E" w:rsidRPr="005F1542" w:rsidRDefault="00A77B3E" w:rsidP="005F1542">
      <w:pPr>
        <w:spacing w:line="360" w:lineRule="auto"/>
        <w:jc w:val="both"/>
        <w:rPr>
          <w:rFonts w:ascii="Book Antiqua" w:hAnsi="Book Antiqua"/>
        </w:rPr>
      </w:pPr>
    </w:p>
    <w:p w14:paraId="30968CA8"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METHODS</w:t>
      </w:r>
    </w:p>
    <w:p w14:paraId="1A9EDD67"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An observational retrospective study conducted in 2023 was used to collect data on the vaccination records from 13 diabetes care centers in Saudi Arabia with 1000 eligible patients in phase I with data collected through chart review and 709 patients in phase II through online survey.</w:t>
      </w:r>
    </w:p>
    <w:p w14:paraId="5BA0801F" w14:textId="77777777" w:rsidR="00A77B3E" w:rsidRPr="005F1542" w:rsidRDefault="00A77B3E" w:rsidP="005F1542">
      <w:pPr>
        <w:spacing w:line="360" w:lineRule="auto"/>
        <w:jc w:val="both"/>
        <w:rPr>
          <w:rFonts w:ascii="Book Antiqua" w:hAnsi="Book Antiqua"/>
        </w:rPr>
      </w:pPr>
    </w:p>
    <w:p w14:paraId="37601EF2"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RESULTS</w:t>
      </w:r>
    </w:p>
    <w:p w14:paraId="7D900326" w14:textId="10F1C694"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Among participants, 10.01%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71) had never received any vaccine, while 85.89%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609) received at least one dose of the coronavirus disease 2019 (COVID-19) vaccine, and 34.83%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247) had received the annual influenza vaccine. Only 2.96%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21), 2.11%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15), and 1.12%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8) received herpes zoster, </w:t>
      </w:r>
      <w:r w:rsidR="00116F7D" w:rsidRPr="005F1542">
        <w:rPr>
          <w:rFonts w:ascii="Book Antiqua" w:eastAsia="Book Antiqua" w:hAnsi="Book Antiqua" w:cs="Book Antiqua"/>
          <w:color w:val="000000"/>
        </w:rPr>
        <w:t>tetanus, diphtheria, and pe</w:t>
      </w:r>
      <w:r w:rsidRPr="005F1542">
        <w:rPr>
          <w:rFonts w:ascii="Book Antiqua" w:eastAsia="Book Antiqua" w:hAnsi="Book Antiqua" w:cs="Book Antiqua"/>
          <w:color w:val="000000"/>
        </w:rPr>
        <w:t xml:space="preserve">rtussis (Tdap), and </w:t>
      </w:r>
      <w:bookmarkStart w:id="800" w:name="_Hlk157953774"/>
      <w:r w:rsidRPr="005F1542">
        <w:rPr>
          <w:rFonts w:ascii="Book Antiqua" w:eastAsia="Book Antiqua" w:hAnsi="Book Antiqua" w:cs="Book Antiqua"/>
          <w:color w:val="000000"/>
        </w:rPr>
        <w:t>human papillomavirus</w:t>
      </w:r>
      <w:bookmarkEnd w:id="800"/>
      <w:r w:rsidRPr="005F1542">
        <w:rPr>
          <w:rFonts w:ascii="Book Antiqua" w:eastAsia="Book Antiqua" w:hAnsi="Book Antiqua" w:cs="Book Antiqua"/>
          <w:color w:val="000000"/>
        </w:rPr>
        <w:t xml:space="preserve"> (HPV) vaccines, respectively. For patients with DM in Saudi Arabia, the rate of vaccination for annual influenza and COVID-19 vaccines was higher compared to other vaccinations such as herpes zoster, Tdap, pneumococcal, and HPV. Factors such as vaccine recommendations provided by family physicians or specialists, site of care, income level, DM-related hospitalization history, residency site, hemoglobin A1c (HbA1c) level, and health sector type can significantly influence the vaccination rate </w:t>
      </w:r>
      <w:r w:rsidRPr="005F1542">
        <w:rPr>
          <w:rFonts w:ascii="Book Antiqua" w:eastAsia="Book Antiqua" w:hAnsi="Book Antiqua" w:cs="Book Antiqua"/>
          <w:color w:val="000000"/>
        </w:rPr>
        <w:lastRenderedPageBreak/>
        <w:t>in patients with DM. Among non-vaccinated patients with DM, the most reported barriers were lack of knowledge and fear of side effects. This signifies the need for large-scale research in this area to identify additional factors that might facilitate adherence to CDC/ACIP vaccine recommendations in patients with DM.</w:t>
      </w:r>
    </w:p>
    <w:p w14:paraId="18D5D5D3" w14:textId="77777777" w:rsidR="00A77B3E" w:rsidRPr="005F1542" w:rsidRDefault="00A77B3E" w:rsidP="005F1542">
      <w:pPr>
        <w:spacing w:line="360" w:lineRule="auto"/>
        <w:jc w:val="both"/>
        <w:rPr>
          <w:rFonts w:ascii="Book Antiqua" w:hAnsi="Book Antiqua"/>
        </w:rPr>
      </w:pPr>
    </w:p>
    <w:p w14:paraId="5E78AD6F"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CONCLUSION</w:t>
      </w:r>
    </w:p>
    <w:p w14:paraId="56A2547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In Saudi Arabia, patients with DM showed higher vaccination rates for annual influenza and COVID-19 vaccines compared to other vaccinations such as herpes zoster, Tdap, pneumococcal, and HPV. Factors such as vaccine recommendations provided by family physicians or specialists, the site of care, income level, DM-related hospitalization history, residency site, HbA1c level, and health sector type can significantly influence the vaccination rate in patients with DM.</w:t>
      </w:r>
    </w:p>
    <w:p w14:paraId="2C901F18" w14:textId="77777777" w:rsidR="00A77B3E" w:rsidRPr="005F1542" w:rsidRDefault="00A77B3E" w:rsidP="005F1542">
      <w:pPr>
        <w:spacing w:line="360" w:lineRule="auto"/>
        <w:jc w:val="both"/>
        <w:rPr>
          <w:rFonts w:ascii="Book Antiqua" w:hAnsi="Book Antiqua"/>
        </w:rPr>
      </w:pPr>
    </w:p>
    <w:p w14:paraId="3005B3D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Key Words: </w:t>
      </w:r>
      <w:r w:rsidRPr="005F1542">
        <w:rPr>
          <w:rFonts w:ascii="Book Antiqua" w:eastAsia="Book Antiqua" w:hAnsi="Book Antiqua" w:cs="Book Antiqua"/>
        </w:rPr>
        <w:t xml:space="preserve">Diabetes mellitus; Vaccine recommendation; COVID-19 vaccine; Influenza vaccine; Pneumococcal vaccine; Immunization; </w:t>
      </w:r>
      <w:r w:rsidRPr="005F1542">
        <w:rPr>
          <w:rFonts w:ascii="Book Antiqua" w:eastAsia="Book Antiqua" w:hAnsi="Book Antiqua" w:cs="Book Antiqua"/>
          <w:color w:val="000000"/>
        </w:rPr>
        <w:t>Retrospective study</w:t>
      </w:r>
    </w:p>
    <w:p w14:paraId="65D0E398" w14:textId="77777777" w:rsidR="00A77B3E" w:rsidRPr="005F1542" w:rsidRDefault="00A77B3E" w:rsidP="005F1542">
      <w:pPr>
        <w:spacing w:line="360" w:lineRule="auto"/>
        <w:jc w:val="both"/>
        <w:rPr>
          <w:rFonts w:ascii="Book Antiqua" w:hAnsi="Book Antiqua"/>
        </w:rPr>
      </w:pPr>
    </w:p>
    <w:p w14:paraId="19B829AB" w14:textId="26F4138A" w:rsidR="00A77B3E" w:rsidRPr="005F1542" w:rsidRDefault="00000000" w:rsidP="005F1542">
      <w:pPr>
        <w:spacing w:line="360" w:lineRule="auto"/>
        <w:jc w:val="both"/>
        <w:rPr>
          <w:rFonts w:ascii="Book Antiqua" w:hAnsi="Book Antiqua"/>
        </w:rPr>
      </w:pPr>
      <w:proofErr w:type="spellStart"/>
      <w:r w:rsidRPr="005F1542">
        <w:rPr>
          <w:rFonts w:ascii="Book Antiqua" w:eastAsia="Book Antiqua" w:hAnsi="Book Antiqua" w:cs="Book Antiqua"/>
        </w:rPr>
        <w:t>Alqifari</w:t>
      </w:r>
      <w:proofErr w:type="spellEnd"/>
      <w:r w:rsidRPr="005F1542">
        <w:rPr>
          <w:rFonts w:ascii="Book Antiqua" w:eastAsia="Book Antiqua" w:hAnsi="Book Antiqua" w:cs="Book Antiqua"/>
        </w:rPr>
        <w:t xml:space="preserve"> SF, Esmail AK, </w:t>
      </w:r>
      <w:proofErr w:type="spellStart"/>
      <w:r w:rsidRPr="005F1542">
        <w:rPr>
          <w:rFonts w:ascii="Book Antiqua" w:eastAsia="Book Antiqua" w:hAnsi="Book Antiqua" w:cs="Book Antiqua"/>
        </w:rPr>
        <w:t>Alarifi</w:t>
      </w:r>
      <w:proofErr w:type="spellEnd"/>
      <w:r w:rsidRPr="005F1542">
        <w:rPr>
          <w:rFonts w:ascii="Book Antiqua" w:eastAsia="Book Antiqua" w:hAnsi="Book Antiqua" w:cs="Book Antiqua"/>
        </w:rPr>
        <w:t xml:space="preserve"> DM, </w:t>
      </w:r>
      <w:proofErr w:type="spellStart"/>
      <w:r w:rsidRPr="005F1542">
        <w:rPr>
          <w:rFonts w:ascii="Book Antiqua" w:eastAsia="Book Antiqua" w:hAnsi="Book Antiqua" w:cs="Book Antiqua"/>
        </w:rPr>
        <w:t>Alsuliman</w:t>
      </w:r>
      <w:proofErr w:type="spellEnd"/>
      <w:r w:rsidRPr="005F1542">
        <w:rPr>
          <w:rFonts w:ascii="Book Antiqua" w:eastAsia="Book Antiqua" w:hAnsi="Book Antiqua" w:cs="Book Antiqua"/>
        </w:rPr>
        <w:t xml:space="preserve"> GY, </w:t>
      </w:r>
      <w:proofErr w:type="spellStart"/>
      <w:r w:rsidRPr="005F1542">
        <w:rPr>
          <w:rFonts w:ascii="Book Antiqua" w:eastAsia="Book Antiqua" w:hAnsi="Book Antiqua" w:cs="Book Antiqua"/>
        </w:rPr>
        <w:t>Alhati</w:t>
      </w:r>
      <w:proofErr w:type="spellEnd"/>
      <w:r w:rsidRPr="005F1542">
        <w:rPr>
          <w:rFonts w:ascii="Book Antiqua" w:eastAsia="Book Antiqua" w:hAnsi="Book Antiqua" w:cs="Book Antiqua"/>
        </w:rPr>
        <w:t xml:space="preserve"> MM, Mutlaq MR, </w:t>
      </w:r>
      <w:proofErr w:type="spellStart"/>
      <w:r w:rsidRPr="005F1542">
        <w:rPr>
          <w:rFonts w:ascii="Book Antiqua" w:eastAsia="Book Antiqua" w:hAnsi="Book Antiqua" w:cs="Book Antiqua"/>
        </w:rPr>
        <w:t>Aldhaeefi</w:t>
      </w:r>
      <w:proofErr w:type="spellEnd"/>
      <w:r w:rsidRPr="005F1542">
        <w:rPr>
          <w:rFonts w:ascii="Book Antiqua" w:eastAsia="Book Antiqua" w:hAnsi="Book Antiqua" w:cs="Book Antiqua"/>
        </w:rPr>
        <w:t xml:space="preserve"> M, </w:t>
      </w:r>
      <w:proofErr w:type="spellStart"/>
      <w:r w:rsidRPr="005F1542">
        <w:rPr>
          <w:rFonts w:ascii="Book Antiqua" w:eastAsia="Book Antiqua" w:hAnsi="Book Antiqua" w:cs="Book Antiqua"/>
        </w:rPr>
        <w:t>Alshuaibi</w:t>
      </w:r>
      <w:proofErr w:type="spellEnd"/>
      <w:r w:rsidRPr="005F1542">
        <w:rPr>
          <w:rFonts w:ascii="Book Antiqua" w:eastAsia="Book Antiqua" w:hAnsi="Book Antiqua" w:cs="Book Antiqua"/>
        </w:rPr>
        <w:t xml:space="preserve"> SA, Amirthalingam P, Abdallah A, </w:t>
      </w:r>
      <w:proofErr w:type="spellStart"/>
      <w:r w:rsidRPr="005F1542">
        <w:rPr>
          <w:rFonts w:ascii="Book Antiqua" w:eastAsia="Book Antiqua" w:hAnsi="Book Antiqua" w:cs="Book Antiqua"/>
        </w:rPr>
        <w:t>Wasel</w:t>
      </w:r>
      <w:proofErr w:type="spellEnd"/>
      <w:r w:rsidRPr="005F1542">
        <w:rPr>
          <w:rFonts w:ascii="Book Antiqua" w:eastAsia="Book Antiqua" w:hAnsi="Book Antiqua" w:cs="Book Antiqua"/>
        </w:rPr>
        <w:t xml:space="preserve"> AS, Hamad HR, </w:t>
      </w:r>
      <w:proofErr w:type="spellStart"/>
      <w:r w:rsidRPr="005F1542">
        <w:rPr>
          <w:rFonts w:ascii="Book Antiqua" w:eastAsia="Book Antiqua" w:hAnsi="Book Antiqua" w:cs="Book Antiqua"/>
        </w:rPr>
        <w:t>Alamin</w:t>
      </w:r>
      <w:proofErr w:type="spellEnd"/>
      <w:r w:rsidRPr="005F1542">
        <w:rPr>
          <w:rFonts w:ascii="Book Antiqua" w:eastAsia="Book Antiqua" w:hAnsi="Book Antiqua" w:cs="Book Antiqua"/>
        </w:rPr>
        <w:t xml:space="preserve"> S, </w:t>
      </w:r>
      <w:proofErr w:type="spellStart"/>
      <w:r w:rsidRPr="005F1542">
        <w:rPr>
          <w:rFonts w:ascii="Book Antiqua" w:eastAsia="Book Antiqua" w:hAnsi="Book Antiqua" w:cs="Book Antiqua"/>
        </w:rPr>
        <w:t>Atia</w:t>
      </w:r>
      <w:proofErr w:type="spellEnd"/>
      <w:r w:rsidRPr="005F1542">
        <w:rPr>
          <w:rFonts w:ascii="Book Antiqua" w:eastAsia="Book Antiqua" w:hAnsi="Book Antiqua" w:cs="Book Antiqua"/>
        </w:rPr>
        <w:t xml:space="preserve"> TH, </w:t>
      </w:r>
      <w:proofErr w:type="spellStart"/>
      <w:r w:rsidRPr="005F1542">
        <w:rPr>
          <w:rFonts w:ascii="Book Antiqua" w:eastAsia="Book Antiqua" w:hAnsi="Book Antiqua" w:cs="Book Antiqua"/>
        </w:rPr>
        <w:t>Alqahtani</w:t>
      </w:r>
      <w:proofErr w:type="spellEnd"/>
      <w:r w:rsidRPr="005F1542">
        <w:rPr>
          <w:rFonts w:ascii="Book Antiqua" w:eastAsia="Book Antiqua" w:hAnsi="Book Antiqua" w:cs="Book Antiqua"/>
        </w:rPr>
        <w:t xml:space="preserve"> T. </w:t>
      </w:r>
      <w:r w:rsidR="00064CEB" w:rsidRPr="005F1542">
        <w:rPr>
          <w:rFonts w:ascii="Book Antiqua" w:eastAsia="Book Antiqua" w:hAnsi="Book Antiqua" w:cs="Book Antiqua"/>
        </w:rPr>
        <w:t>Adherence to Advisory Committee on Immunization Practices in diabetes mellitus patients in Saudi Arabia: A multicenter retrospective study</w:t>
      </w:r>
      <w:r w:rsidRPr="005F1542">
        <w:rPr>
          <w:rFonts w:ascii="Book Antiqua" w:eastAsia="Book Antiqua" w:hAnsi="Book Antiqua" w:cs="Book Antiqua"/>
        </w:rPr>
        <w:t xml:space="preserve">. </w:t>
      </w:r>
      <w:r w:rsidRPr="005F1542">
        <w:rPr>
          <w:rFonts w:ascii="Book Antiqua" w:eastAsia="Book Antiqua" w:hAnsi="Book Antiqua" w:cs="Book Antiqua"/>
          <w:i/>
          <w:iCs/>
        </w:rPr>
        <w:t>World J Diabetes</w:t>
      </w:r>
      <w:r w:rsidRPr="005F1542">
        <w:rPr>
          <w:rFonts w:ascii="Book Antiqua" w:eastAsia="Book Antiqua" w:hAnsi="Book Antiqua" w:cs="Book Antiqua"/>
        </w:rPr>
        <w:t xml:space="preserve"> 2024; In press</w:t>
      </w:r>
    </w:p>
    <w:p w14:paraId="49234ABB" w14:textId="77777777" w:rsidR="00A77B3E" w:rsidRPr="005F1542" w:rsidRDefault="00A77B3E" w:rsidP="005F1542">
      <w:pPr>
        <w:spacing w:line="360" w:lineRule="auto"/>
        <w:jc w:val="both"/>
        <w:rPr>
          <w:rFonts w:ascii="Book Antiqua" w:hAnsi="Book Antiqua"/>
        </w:rPr>
      </w:pPr>
    </w:p>
    <w:p w14:paraId="69F6B7F4"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Core Tip: </w:t>
      </w:r>
      <w:r w:rsidRPr="005F1542">
        <w:rPr>
          <w:rFonts w:ascii="Book Antiqua" w:eastAsia="Book Antiqua" w:hAnsi="Book Antiqua" w:cs="Book Antiqua"/>
        </w:rPr>
        <w:t xml:space="preserve">Given the increasing prevalence of diabetes in Saudi Arabia, this national study sheds light on vaccine practices for patients with diabetes mellitus in Saudi Arabia </w:t>
      </w:r>
      <w:proofErr w:type="gramStart"/>
      <w:r w:rsidRPr="005F1542">
        <w:rPr>
          <w:rFonts w:ascii="Book Antiqua" w:eastAsia="Book Antiqua" w:hAnsi="Book Antiqua" w:cs="Book Antiqua"/>
        </w:rPr>
        <w:t>with regard to</w:t>
      </w:r>
      <w:proofErr w:type="gramEnd"/>
      <w:r w:rsidRPr="005F1542">
        <w:rPr>
          <w:rFonts w:ascii="Book Antiqua" w:eastAsia="Book Antiqua" w:hAnsi="Book Antiqua" w:cs="Book Antiqua"/>
        </w:rPr>
        <w:t xml:space="preserve"> the </w:t>
      </w:r>
      <w:r w:rsidRPr="005F1542">
        <w:rPr>
          <w:rFonts w:ascii="Book Antiqua" w:eastAsia="Book Antiqua" w:hAnsi="Book Antiqua" w:cs="Book Antiqua"/>
          <w:color w:val="000000"/>
        </w:rPr>
        <w:t>Advisory Committee on Immunization Practices</w:t>
      </w:r>
      <w:r w:rsidRPr="005F1542">
        <w:rPr>
          <w:rFonts w:ascii="Book Antiqua" w:eastAsia="Book Antiqua" w:hAnsi="Book Antiqua" w:cs="Book Antiqua"/>
        </w:rPr>
        <w:t xml:space="preserve"> vaccine recommendations. The findings of this protocol will aid decision-makers in improving preventative vaccine care for patients with diabetes.</w:t>
      </w:r>
    </w:p>
    <w:p w14:paraId="38FC0B8B" w14:textId="77777777" w:rsidR="00A77B3E" w:rsidRPr="005F1542" w:rsidRDefault="00A77B3E" w:rsidP="005F1542">
      <w:pPr>
        <w:spacing w:line="360" w:lineRule="auto"/>
        <w:jc w:val="both"/>
        <w:rPr>
          <w:rFonts w:ascii="Book Antiqua" w:hAnsi="Book Antiqua"/>
        </w:rPr>
      </w:pPr>
    </w:p>
    <w:p w14:paraId="3853AFA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INTRODUCTION</w:t>
      </w:r>
    </w:p>
    <w:p w14:paraId="7D86A9E7" w14:textId="76117E51"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lastRenderedPageBreak/>
        <w:t xml:space="preserve">Diabetes mellitus (DM) is a complex metabolic disorder characterized by long-term elevated blood sugar levels due to insufficient insulin production, insulin resistance, or </w:t>
      </w:r>
      <w:proofErr w:type="gramStart"/>
      <w:r w:rsidRPr="005F1542">
        <w:rPr>
          <w:rFonts w:ascii="Book Antiqua" w:eastAsia="Book Antiqua" w:hAnsi="Book Antiqua" w:cs="Book Antiqua"/>
          <w:color w:val="000000"/>
        </w:rPr>
        <w:t>both</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w:t>
      </w:r>
      <w:r w:rsidRPr="005F1542">
        <w:rPr>
          <w:rFonts w:ascii="Book Antiqua" w:eastAsia="Book Antiqua" w:hAnsi="Book Antiqua" w:cs="Book Antiqua"/>
          <w:color w:val="000000"/>
        </w:rPr>
        <w:t>. Globally, data from the International Diabetes Federation reveals that in 2021, approximately 537 million adults worldwide were affected by DM. Projections suggest that this number is expected to increase to 643 million by 2030 and further escalate to 783 million by 2045</w:t>
      </w:r>
      <w:r w:rsidRPr="005F1542">
        <w:rPr>
          <w:rFonts w:ascii="Book Antiqua" w:eastAsia="Book Antiqua" w:hAnsi="Book Antiqua" w:cs="Book Antiqua"/>
          <w:color w:val="000000"/>
          <w:vertAlign w:val="superscript"/>
        </w:rPr>
        <w:t>[2]</w:t>
      </w:r>
      <w:r w:rsidRPr="005F1542">
        <w:rPr>
          <w:rFonts w:ascii="Book Antiqua" w:eastAsia="Book Antiqua" w:hAnsi="Book Antiqua" w:cs="Book Antiqua"/>
          <w:color w:val="000000"/>
        </w:rPr>
        <w:t xml:space="preserve">. In Saudi Arabia, DM impacts roughly 20% of the adult population, with projections indicating that by 2030, the number of cases will more than </w:t>
      </w:r>
      <w:proofErr w:type="gramStart"/>
      <w:r w:rsidRPr="005F1542">
        <w:rPr>
          <w:rFonts w:ascii="Book Antiqua" w:eastAsia="Book Antiqua" w:hAnsi="Book Antiqua" w:cs="Book Antiqua"/>
          <w:color w:val="000000"/>
        </w:rPr>
        <w:t>double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w:t>
      </w:r>
      <w:r w:rsidRPr="005F1542">
        <w:rPr>
          <w:rFonts w:ascii="Book Antiqua" w:eastAsia="Book Antiqua" w:hAnsi="Book Antiqua" w:cs="Book Antiqua"/>
          <w:color w:val="000000"/>
        </w:rPr>
        <w:t>.</w:t>
      </w:r>
    </w:p>
    <w:p w14:paraId="3230F602" w14:textId="681C79F2"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Worldwide, the burden of DM has led to approximate health expenses of 966 billion U</w:t>
      </w:r>
      <w:r w:rsidR="00116F7D" w:rsidRPr="005F1542">
        <w:rPr>
          <w:rFonts w:ascii="Book Antiqua" w:eastAsia="Book Antiqua" w:hAnsi="Book Antiqua" w:cs="Book Antiqua"/>
          <w:color w:val="000000"/>
        </w:rPr>
        <w:t xml:space="preserve">nited </w:t>
      </w:r>
      <w:r w:rsidRPr="005F1542">
        <w:rPr>
          <w:rFonts w:ascii="Book Antiqua" w:eastAsia="Book Antiqua" w:hAnsi="Book Antiqua" w:cs="Book Antiqua"/>
          <w:color w:val="000000"/>
        </w:rPr>
        <w:t>S</w:t>
      </w:r>
      <w:r w:rsidR="00116F7D" w:rsidRPr="005F1542">
        <w:rPr>
          <w:rFonts w:ascii="Book Antiqua" w:eastAsia="Book Antiqua" w:hAnsi="Book Antiqua" w:cs="Book Antiqua"/>
          <w:color w:val="000000"/>
        </w:rPr>
        <w:t>tates</w:t>
      </w:r>
      <w:r w:rsidRPr="005F1542">
        <w:rPr>
          <w:rFonts w:ascii="Book Antiqua" w:eastAsia="Book Antiqua" w:hAnsi="Book Antiqua" w:cs="Book Antiqua"/>
          <w:color w:val="000000"/>
        </w:rPr>
        <w:t xml:space="preserve"> dollars. These expenses are projected to surpass 1.054 trillion U</w:t>
      </w:r>
      <w:r w:rsidR="00116F7D" w:rsidRPr="005F1542">
        <w:rPr>
          <w:rFonts w:ascii="Book Antiqua" w:eastAsia="Book Antiqua" w:hAnsi="Book Antiqua" w:cs="Book Antiqua"/>
          <w:color w:val="000000"/>
        </w:rPr>
        <w:t xml:space="preserve">nited </w:t>
      </w:r>
      <w:r w:rsidRPr="005F1542">
        <w:rPr>
          <w:rFonts w:ascii="Book Antiqua" w:eastAsia="Book Antiqua" w:hAnsi="Book Antiqua" w:cs="Book Antiqua"/>
          <w:color w:val="000000"/>
        </w:rPr>
        <w:t>S</w:t>
      </w:r>
      <w:r w:rsidR="00116F7D" w:rsidRPr="005F1542">
        <w:rPr>
          <w:rFonts w:ascii="Book Antiqua" w:eastAsia="Book Antiqua" w:hAnsi="Book Antiqua" w:cs="Book Antiqua"/>
          <w:color w:val="000000"/>
        </w:rPr>
        <w:t>tates</w:t>
      </w:r>
      <w:r w:rsidRPr="005F1542">
        <w:rPr>
          <w:rFonts w:ascii="Book Antiqua" w:eastAsia="Book Antiqua" w:hAnsi="Book Antiqua" w:cs="Book Antiqua"/>
          <w:color w:val="000000"/>
        </w:rPr>
        <w:t xml:space="preserve"> dollars by 2045</w:t>
      </w:r>
      <w:r w:rsidRPr="005F1542">
        <w:rPr>
          <w:rFonts w:ascii="Book Antiqua" w:eastAsia="Book Antiqua" w:hAnsi="Book Antiqua" w:cs="Book Antiqua"/>
          <w:color w:val="000000"/>
          <w:vertAlign w:val="superscript"/>
        </w:rPr>
        <w:t>[4]</w:t>
      </w:r>
      <w:r w:rsidRPr="005F1542">
        <w:rPr>
          <w:rFonts w:ascii="Book Antiqua" w:eastAsia="Book Antiqua" w:hAnsi="Book Antiqua" w:cs="Book Antiqua"/>
          <w:color w:val="000000"/>
        </w:rPr>
        <w:t>. In Saudi Arabia, the escalating prevalence of DM is emerging as a significant contributor to medical complications and fatalities, imposing an economic burden measured at 17 billion Saudi riyals in 2018</w:t>
      </w:r>
      <w:r w:rsidRPr="005F1542">
        <w:rPr>
          <w:rFonts w:ascii="Book Antiqua" w:eastAsia="Book Antiqua" w:hAnsi="Book Antiqua" w:cs="Book Antiqua"/>
          <w:color w:val="000000"/>
          <w:vertAlign w:val="superscript"/>
        </w:rPr>
        <w:t>[5]</w:t>
      </w:r>
      <w:r w:rsidRPr="005F1542">
        <w:rPr>
          <w:rFonts w:ascii="Book Antiqua" w:eastAsia="Book Antiqua" w:hAnsi="Book Antiqua" w:cs="Book Antiqua"/>
          <w:color w:val="000000"/>
        </w:rPr>
        <w:t>.</w:t>
      </w:r>
    </w:p>
    <w:p w14:paraId="1B5A8491" w14:textId="6D1D5BCA"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Vaccinations play a crucial role in preventing infectious diseases and promoting immunity, particularly for individuals with DM. This significance is evident in the 2011</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2020 Global Vaccine Action Plan, built on the ideal that “The benefits of immunization to be equitably extended to all </w:t>
      </w:r>
      <w:proofErr w:type="gramStart"/>
      <w:r w:rsidRPr="005F1542">
        <w:rPr>
          <w:rFonts w:ascii="Book Antiqua" w:eastAsia="Book Antiqua" w:hAnsi="Book Antiqua" w:cs="Book Antiqua"/>
          <w:color w:val="000000"/>
        </w:rPr>
        <w:t>people”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6]</w:t>
      </w:r>
      <w:r w:rsidRPr="005F1542">
        <w:rPr>
          <w:rFonts w:ascii="Book Antiqua" w:eastAsia="Book Antiqua" w:hAnsi="Book Antiqua" w:cs="Book Antiqua"/>
          <w:color w:val="000000"/>
        </w:rPr>
        <w:t xml:space="preserve">. This includes high-risk groups vulnerable to vaccine-preventable diseases, such as patients with chronic and immune-compromising </w:t>
      </w:r>
      <w:proofErr w:type="gramStart"/>
      <w:r w:rsidRPr="005F1542">
        <w:rPr>
          <w:rFonts w:ascii="Book Antiqua" w:eastAsia="Book Antiqua" w:hAnsi="Book Antiqua" w:cs="Book Antiqua"/>
          <w:color w:val="000000"/>
        </w:rPr>
        <w:t>diseases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7]</w:t>
      </w:r>
      <w:r w:rsidRPr="005F1542">
        <w:rPr>
          <w:rFonts w:ascii="Book Antiqua" w:eastAsia="Book Antiqua" w:hAnsi="Book Antiqua" w:cs="Book Antiqua"/>
          <w:color w:val="000000"/>
        </w:rPr>
        <w:t xml:space="preserve">. Factors like impaired immunity, a prolonged course of the disease, poor diabetes control, hyperglycemia, and comorbidities make patients with DM more susceptible to infections and serious </w:t>
      </w:r>
      <w:proofErr w:type="gramStart"/>
      <w:r w:rsidRPr="005F1542">
        <w:rPr>
          <w:rFonts w:ascii="Book Antiqua" w:eastAsia="Book Antiqua" w:hAnsi="Book Antiqua" w:cs="Book Antiqua"/>
          <w:color w:val="000000"/>
        </w:rPr>
        <w:t>complications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8]</w:t>
      </w:r>
      <w:r w:rsidRPr="005F1542">
        <w:rPr>
          <w:rFonts w:ascii="Book Antiqua" w:eastAsia="Book Antiqua" w:hAnsi="Book Antiqua" w:cs="Book Antiqua"/>
          <w:color w:val="000000"/>
        </w:rPr>
        <w:t>.</w:t>
      </w:r>
    </w:p>
    <w:p w14:paraId="7A9C8058" w14:textId="1D25A3B3"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According to the World Health Organization, the mortality rate in cases of pneumococcal infection is estimated to be approximately 10</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20%, with rates exceeding 50% in high-risk populations. It is assumed that patients with DM who develop pneumonia-related complications face a nearly threefold higher risk of mortality in comparison to the general </w:t>
      </w:r>
      <w:proofErr w:type="gramStart"/>
      <w:r w:rsidRPr="005F1542">
        <w:rPr>
          <w:rFonts w:ascii="Book Antiqua" w:eastAsia="Book Antiqua" w:hAnsi="Book Antiqua" w:cs="Book Antiqua"/>
          <w:color w:val="000000"/>
        </w:rPr>
        <w:t>population</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9]</w:t>
      </w:r>
      <w:r w:rsidRPr="005F1542">
        <w:rPr>
          <w:rFonts w:ascii="Book Antiqua" w:eastAsia="Book Antiqua" w:hAnsi="Book Antiqua" w:cs="Book Antiqua"/>
          <w:color w:val="000000"/>
        </w:rPr>
        <w:t xml:space="preserve">. Annually, influenza is responsible for approximately 10000 to 30000 fatalities, and individuals with DM have a sixfold increased likelihood of hospitalization during an outbreak compared to those without </w:t>
      </w:r>
      <w:proofErr w:type="gramStart"/>
      <w:r w:rsidRPr="005F1542">
        <w:rPr>
          <w:rFonts w:ascii="Book Antiqua" w:eastAsia="Book Antiqua" w:hAnsi="Book Antiqua" w:cs="Book Antiqua"/>
          <w:color w:val="000000"/>
        </w:rPr>
        <w:t>DM</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8]</w:t>
      </w:r>
      <w:r w:rsidRPr="005F1542">
        <w:rPr>
          <w:rFonts w:ascii="Book Antiqua" w:eastAsia="Book Antiqua" w:hAnsi="Book Antiqua" w:cs="Book Antiqua"/>
          <w:color w:val="000000"/>
        </w:rPr>
        <w:t xml:space="preserve">. Through extensive efforts to promote vaccination within this vulnerable population, which have shown promising results, a study indicated that the influenza vaccine effectively reduced rates of hospitalization and mortality, with a number needed to treat </w:t>
      </w:r>
      <w:r w:rsidRPr="005F1542">
        <w:rPr>
          <w:rFonts w:ascii="Book Antiqua" w:eastAsia="Book Antiqua" w:hAnsi="Book Antiqua" w:cs="Book Antiqua"/>
          <w:color w:val="000000"/>
        </w:rPr>
        <w:lastRenderedPageBreak/>
        <w:t xml:space="preserve">of 60, 319, and 250 for all-cause hospitalizations, specific hospitalization, and all-cause mortality, </w:t>
      </w:r>
      <w:proofErr w:type="gramStart"/>
      <w:r w:rsidRPr="005F1542">
        <w:rPr>
          <w:rFonts w:ascii="Book Antiqua" w:eastAsia="Book Antiqua" w:hAnsi="Book Antiqua" w:cs="Book Antiqua"/>
          <w:color w:val="000000"/>
        </w:rPr>
        <w:t>respectively</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10]</w:t>
      </w:r>
      <w:r w:rsidRPr="005F1542">
        <w:rPr>
          <w:rFonts w:ascii="Book Antiqua" w:eastAsia="Book Antiqua" w:hAnsi="Book Antiqua" w:cs="Book Antiqua"/>
          <w:color w:val="000000"/>
        </w:rPr>
        <w:t xml:space="preserve">. Another study demonstrated a decline in the risk of invasive pneumococcal disease (adjusted </w:t>
      </w:r>
      <w:r w:rsidR="009025DD" w:rsidRPr="005F1542">
        <w:rPr>
          <w:rFonts w:ascii="Book Antiqua" w:eastAsia="Book Antiqua" w:hAnsi="Book Antiqua" w:cs="Book Antiqua"/>
          <w:color w:val="000000"/>
        </w:rPr>
        <w:t>odds ratio =</w:t>
      </w:r>
      <w:r w:rsidRPr="005F1542">
        <w:rPr>
          <w:rFonts w:ascii="Book Antiqua" w:eastAsia="Book Antiqua" w:hAnsi="Book Antiqua" w:cs="Book Antiqua"/>
          <w:color w:val="000000"/>
        </w:rPr>
        <w:t xml:space="preserve"> 0.86, 95%</w:t>
      </w:r>
      <w:r w:rsidR="009025DD" w:rsidRPr="005F1542">
        <w:rPr>
          <w:rFonts w:ascii="Book Antiqua" w:eastAsia="Book Antiqua" w:hAnsi="Book Antiqua" w:cs="Book Antiqua"/>
          <w:color w:val="000000"/>
        </w:rPr>
        <w:t xml:space="preserve"> confidence interval</w:t>
      </w:r>
      <w:r w:rsidRPr="005F1542">
        <w:rPr>
          <w:rFonts w:ascii="Book Antiqua" w:eastAsia="Book Antiqua" w:hAnsi="Book Antiqua" w:cs="Book Antiqua"/>
          <w:color w:val="000000"/>
        </w:rPr>
        <w:t>: 0.78</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0.94) among vaccinated patients compared to unvaccinated patients, along with a</w:t>
      </w:r>
      <w:r w:rsidR="009025DD"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shorter length of stay at the hospital (</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1.</w:t>
      </w:r>
      <w:proofErr w:type="gramStart"/>
      <w:r w:rsidRPr="005F1542">
        <w:rPr>
          <w:rFonts w:ascii="Book Antiqua" w:eastAsia="Book Antiqua" w:hAnsi="Book Antiqua" w:cs="Book Antiqua"/>
          <w:color w:val="000000"/>
        </w:rPr>
        <w:t>27</w:t>
      </w:r>
      <w:r w:rsidRPr="005F1542">
        <w:rPr>
          <w:rFonts w:ascii="微软雅黑" w:eastAsia="微软雅黑" w:hAnsi="微软雅黑" w:cs="微软雅黑" w:hint="eastAsia"/>
          <w:color w:val="000000"/>
        </w:rPr>
        <w:t> </w:t>
      </w:r>
      <w:r w:rsidR="009025DD"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proofErr w:type="gramEnd"/>
      <w:r w:rsidR="009025DD" w:rsidRPr="005F1542">
        <w:rPr>
          <w:rFonts w:ascii="Book Antiqua" w:eastAsia="Book Antiqua" w:hAnsi="Book Antiqua" w:cs="Book Antiqua"/>
          <w:color w:val="000000"/>
        </w:rPr>
        <w:t xml:space="preserve"> </w:t>
      </w:r>
      <w:r w:rsidRPr="005F1542">
        <w:rPr>
          <w:rFonts w:ascii="微软雅黑" w:eastAsia="微软雅黑" w:hAnsi="微软雅黑" w:cs="微软雅黑" w:hint="eastAsia"/>
          <w:color w:val="000000"/>
        </w:rPr>
        <w:t> </w:t>
      </w:r>
      <w:r w:rsidRPr="005F1542">
        <w:rPr>
          <w:rFonts w:ascii="Book Antiqua" w:eastAsia="Book Antiqua" w:hAnsi="Book Antiqua" w:cs="Book Antiqua"/>
          <w:color w:val="000000"/>
        </w:rPr>
        <w:t xml:space="preserve">0.19 d,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0.0012)</w:t>
      </w:r>
      <w:r w:rsidRPr="005F1542">
        <w:rPr>
          <w:rFonts w:ascii="Book Antiqua" w:eastAsia="Book Antiqua" w:hAnsi="Book Antiqua" w:cs="Book Antiqua"/>
          <w:color w:val="000000"/>
          <w:vertAlign w:val="superscript"/>
        </w:rPr>
        <w:t>[11]</w:t>
      </w:r>
      <w:r w:rsidRPr="005F1542">
        <w:rPr>
          <w:rFonts w:ascii="Book Antiqua" w:eastAsia="Book Antiqua" w:hAnsi="Book Antiqua" w:cs="Book Antiqua"/>
          <w:color w:val="000000"/>
        </w:rPr>
        <w:t>. This reinforces the importance of implementing vaccine recommendations and strictly encouraging adherence to these vaccinations.</w:t>
      </w:r>
    </w:p>
    <w:p w14:paraId="60F4AFB8" w14:textId="105716C3" w:rsidR="00A77B3E" w:rsidRPr="005F1542" w:rsidRDefault="00000000" w:rsidP="005F1542">
      <w:pPr>
        <w:spacing w:line="360" w:lineRule="auto"/>
        <w:ind w:firstLine="240"/>
        <w:jc w:val="both"/>
        <w:rPr>
          <w:rFonts w:ascii="Book Antiqua" w:hAnsi="Book Antiqua"/>
        </w:rPr>
      </w:pPr>
      <w:proofErr w:type="gramStart"/>
      <w:r w:rsidRPr="005F1542">
        <w:rPr>
          <w:rFonts w:ascii="Book Antiqua" w:eastAsia="Book Antiqua" w:hAnsi="Book Antiqua" w:cs="Book Antiqua"/>
          <w:color w:val="000000"/>
        </w:rPr>
        <w:t>Similar to</w:t>
      </w:r>
      <w:proofErr w:type="gramEnd"/>
      <w:r w:rsidRPr="005F1542">
        <w:rPr>
          <w:rFonts w:ascii="Book Antiqua" w:eastAsia="Book Antiqua" w:hAnsi="Book Antiqua" w:cs="Book Antiqua"/>
          <w:color w:val="000000"/>
        </w:rPr>
        <w:t xml:space="preserve"> other adults and as recommended by the Centers for Disease Control and Prevention (CDC) Advisory Committee on Immunization Practices (ACIP), patients with DM should receive vaccinations against </w:t>
      </w:r>
      <w:r w:rsidR="009025DD" w:rsidRPr="005F1542">
        <w:rPr>
          <w:rFonts w:ascii="Book Antiqua" w:eastAsia="Book Antiqua" w:hAnsi="Book Antiqua" w:cs="Book Antiqua"/>
          <w:color w:val="000000"/>
        </w:rPr>
        <w:t>coronavirus di</w:t>
      </w:r>
      <w:r w:rsidRPr="005F1542">
        <w:rPr>
          <w:rFonts w:ascii="Book Antiqua" w:eastAsia="Book Antiqua" w:hAnsi="Book Antiqua" w:cs="Book Antiqua"/>
          <w:color w:val="000000"/>
        </w:rPr>
        <w:t xml:space="preserve">sease 2019 (COVID-19), </w:t>
      </w:r>
      <w:r w:rsidR="009025DD" w:rsidRPr="005F1542">
        <w:rPr>
          <w:rFonts w:ascii="Book Antiqua" w:eastAsia="Book Antiqua" w:hAnsi="Book Antiqua" w:cs="Book Antiqua"/>
          <w:color w:val="000000"/>
        </w:rPr>
        <w:t>i</w:t>
      </w:r>
      <w:r w:rsidRPr="005F1542">
        <w:rPr>
          <w:rFonts w:ascii="Book Antiqua" w:eastAsia="Book Antiqua" w:hAnsi="Book Antiqua" w:cs="Book Antiqua"/>
          <w:color w:val="000000"/>
        </w:rPr>
        <w:t xml:space="preserve">nfluenza, </w:t>
      </w:r>
      <w:r w:rsidR="00116F7D" w:rsidRPr="005F1542">
        <w:rPr>
          <w:rFonts w:ascii="Book Antiqua" w:eastAsia="Book Antiqua" w:hAnsi="Book Antiqua" w:cs="Book Antiqua"/>
          <w:color w:val="000000"/>
        </w:rPr>
        <w:t>tetanus, diphtheria, and pertussis</w:t>
      </w:r>
      <w:r w:rsidRPr="005F1542">
        <w:rPr>
          <w:rFonts w:ascii="Book Antiqua" w:eastAsia="Book Antiqua" w:hAnsi="Book Antiqua" w:cs="Book Antiqua"/>
          <w:color w:val="000000"/>
        </w:rPr>
        <w:t xml:space="preserve"> (Tdap), as well as </w:t>
      </w:r>
      <w:r w:rsidR="009025DD" w:rsidRPr="005F1542">
        <w:rPr>
          <w:rFonts w:ascii="Book Antiqua" w:eastAsia="Book Antiqua" w:hAnsi="Book Antiqua" w:cs="Book Antiqua"/>
          <w:color w:val="000000"/>
        </w:rPr>
        <w:t>tetanus and d</w:t>
      </w:r>
      <w:r w:rsidRPr="005F1542">
        <w:rPr>
          <w:rFonts w:ascii="Book Antiqua" w:eastAsia="Book Antiqua" w:hAnsi="Book Antiqua" w:cs="Book Antiqua"/>
          <w:color w:val="000000"/>
        </w:rPr>
        <w:t>iphtheria boosters. Additionally, individuals with DM must also receive the pneumococcal vaccine, hepatitis B vaccine, human papillomavirus (HPV) vaccine, herpes zoster (Shingles) vaccine, measles, mumps, and rubella (MMR) vaccine, and chickenpox vaccine. The CDC/ACIP recommendations are summarized in Table 1</w:t>
      </w:r>
      <w:r w:rsidRPr="005F1542">
        <w:rPr>
          <w:rFonts w:ascii="Book Antiqua" w:eastAsia="Book Antiqua" w:hAnsi="Book Antiqua" w:cs="Book Antiqua"/>
          <w:color w:val="000000"/>
          <w:vertAlign w:val="superscript"/>
        </w:rPr>
        <w:t>[12]</w:t>
      </w:r>
      <w:r w:rsidRPr="005F1542">
        <w:rPr>
          <w:rFonts w:ascii="Book Antiqua" w:eastAsia="Book Antiqua" w:hAnsi="Book Antiqua" w:cs="Book Antiqua"/>
          <w:color w:val="000000"/>
        </w:rPr>
        <w:t>.</w:t>
      </w:r>
    </w:p>
    <w:p w14:paraId="26061A82" w14:textId="1F044F58"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Worldwide, adherence to these vaccinations among adult patients with DM has been investigated in a few single-center studies. A cross-sectional study conducted at Kent Hospital in the U</w:t>
      </w:r>
      <w:r w:rsidR="009025DD" w:rsidRPr="005F1542">
        <w:rPr>
          <w:rFonts w:ascii="Book Antiqua" w:eastAsia="Book Antiqua" w:hAnsi="Book Antiqua" w:cs="Book Antiqua"/>
          <w:color w:val="000000"/>
        </w:rPr>
        <w:t xml:space="preserve">nited </w:t>
      </w:r>
      <w:r w:rsidRPr="005F1542">
        <w:rPr>
          <w:rFonts w:ascii="Book Antiqua" w:eastAsia="Book Antiqua" w:hAnsi="Book Antiqua" w:cs="Book Antiqua"/>
          <w:color w:val="000000"/>
        </w:rPr>
        <w:t>K</w:t>
      </w:r>
      <w:r w:rsidR="009025DD" w:rsidRPr="005F1542">
        <w:rPr>
          <w:rFonts w:ascii="Book Antiqua" w:eastAsia="Book Antiqua" w:hAnsi="Book Antiqua" w:cs="Book Antiqua"/>
          <w:color w:val="000000"/>
        </w:rPr>
        <w:t>ingdom</w:t>
      </w:r>
      <w:r w:rsidRPr="005F1542">
        <w:rPr>
          <w:rFonts w:ascii="Book Antiqua" w:eastAsia="Book Antiqua" w:hAnsi="Book Antiqua" w:cs="Book Antiqua"/>
          <w:color w:val="000000"/>
        </w:rPr>
        <w:t>, involving 100 patients, revealed a notably</w:t>
      </w:r>
      <w:r w:rsidR="009025DD"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low adherence rate to the ACIP recommendations for hepatitis B, pneumococcal, and influenza vaccines among patients with DM. Specifically, for the hepatitis B vaccine, 39% of vaccine-eligible patients reported non-</w:t>
      </w:r>
      <w:proofErr w:type="gramStart"/>
      <w:r w:rsidRPr="005F1542">
        <w:rPr>
          <w:rFonts w:ascii="Book Antiqua" w:eastAsia="Book Antiqua" w:hAnsi="Book Antiqua" w:cs="Book Antiqua"/>
          <w:color w:val="000000"/>
        </w:rPr>
        <w:t>compliance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13]</w:t>
      </w:r>
      <w:r w:rsidRPr="005F1542">
        <w:rPr>
          <w:rFonts w:ascii="Book Antiqua" w:eastAsia="Book Antiqua" w:hAnsi="Book Antiqua" w:cs="Book Antiqua"/>
          <w:color w:val="000000"/>
        </w:rPr>
        <w:t xml:space="preserve">. Additionally, a recent meta-analysis study noted that 27.8% of patients expressed reluctance to receive the COVID-19 </w:t>
      </w:r>
      <w:proofErr w:type="gramStart"/>
      <w:r w:rsidRPr="005F1542">
        <w:rPr>
          <w:rFonts w:ascii="Book Antiqua" w:eastAsia="Book Antiqua" w:hAnsi="Book Antiqua" w:cs="Book Antiqua"/>
          <w:color w:val="000000"/>
        </w:rPr>
        <w:t>vaccination</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14]</w:t>
      </w:r>
      <w:r w:rsidRPr="005F1542">
        <w:rPr>
          <w:rFonts w:ascii="Book Antiqua" w:eastAsia="Book Antiqua" w:hAnsi="Book Antiqua" w:cs="Book Antiqua"/>
          <w:color w:val="000000"/>
        </w:rPr>
        <w:t>.</w:t>
      </w:r>
    </w:p>
    <w:p w14:paraId="5333BFF2" w14:textId="7D275215"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To date, only three studies have been conducted in Saudi Arabia to assess vaccination adherence among patients with DM. These studies were either single</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centered or focused on only one to three vaccines. A study conducted in Taif City among 336 patients found that only 43.5% of patients with DM received the influenza vaccine, contradicting the 61% expected adherence rate reported in 2017</w:t>
      </w:r>
      <w:r w:rsidRPr="005F1542">
        <w:rPr>
          <w:rFonts w:ascii="Book Antiqua" w:eastAsia="Book Antiqua" w:hAnsi="Book Antiqua" w:cs="Book Antiqua"/>
          <w:color w:val="000000"/>
          <w:vertAlign w:val="superscript"/>
        </w:rPr>
        <w:t>[15]</w:t>
      </w:r>
      <w:r w:rsidRPr="005F1542">
        <w:rPr>
          <w:rFonts w:ascii="Book Antiqua" w:eastAsia="Book Antiqua" w:hAnsi="Book Antiqua" w:cs="Book Antiqua"/>
          <w:color w:val="000000"/>
        </w:rPr>
        <w:t xml:space="preserve">. Another study at King </w:t>
      </w:r>
      <w:proofErr w:type="spellStart"/>
      <w:r w:rsidRPr="005F1542">
        <w:rPr>
          <w:rFonts w:ascii="Book Antiqua" w:eastAsia="Book Antiqua" w:hAnsi="Book Antiqua" w:cs="Book Antiqua"/>
          <w:color w:val="000000"/>
        </w:rPr>
        <w:t>Abdulaziz</w:t>
      </w:r>
      <w:proofErr w:type="spellEnd"/>
      <w:r w:rsidRPr="005F1542">
        <w:rPr>
          <w:rFonts w:ascii="Book Antiqua" w:eastAsia="Book Antiqua" w:hAnsi="Book Antiqua" w:cs="Book Antiqua"/>
          <w:color w:val="000000"/>
        </w:rPr>
        <w:t xml:space="preserve"> University Hospital in Jeddah showed a very low uptake rate of influenza, pneumococcal, and </w:t>
      </w:r>
      <w:r w:rsidRPr="005F1542">
        <w:rPr>
          <w:rFonts w:ascii="Book Antiqua" w:eastAsia="Book Antiqua" w:hAnsi="Book Antiqua" w:cs="Book Antiqua"/>
          <w:color w:val="000000"/>
        </w:rPr>
        <w:lastRenderedPageBreak/>
        <w:t xml:space="preserve">hepatitis B vaccines among admitted patients with DM, with only 1.17% of the 832 participants receiving all three </w:t>
      </w:r>
      <w:proofErr w:type="gramStart"/>
      <w:r w:rsidRPr="005F1542">
        <w:rPr>
          <w:rFonts w:ascii="Book Antiqua" w:eastAsia="Book Antiqua" w:hAnsi="Book Antiqua" w:cs="Book Antiqua"/>
          <w:color w:val="000000"/>
        </w:rPr>
        <w:t>vaccines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16]</w:t>
      </w:r>
      <w:r w:rsidRPr="005F1542">
        <w:rPr>
          <w:rFonts w:ascii="Book Antiqua" w:eastAsia="Book Antiqua" w:hAnsi="Book Antiqua" w:cs="Book Antiqua"/>
          <w:color w:val="000000"/>
        </w:rPr>
        <w:t>.</w:t>
      </w:r>
    </w:p>
    <w:p w14:paraId="03579523" w14:textId="77777777" w:rsidR="00A77B3E" w:rsidRPr="005F1542" w:rsidRDefault="00A77B3E" w:rsidP="005F1542">
      <w:pPr>
        <w:spacing w:line="360" w:lineRule="auto"/>
        <w:ind w:firstLine="240"/>
        <w:jc w:val="both"/>
        <w:rPr>
          <w:rFonts w:ascii="Book Antiqua" w:hAnsi="Book Antiqua"/>
        </w:rPr>
      </w:pPr>
    </w:p>
    <w:p w14:paraId="52011A9C"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MATERIALS AND METHODS</w:t>
      </w:r>
    </w:p>
    <w:p w14:paraId="0F66A3AC" w14:textId="4C792C94"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This study was conducted over two phases. Phase I included an observational retrospective chart review from 13 diabetes care centers in Saudi Arabia. Subsequently, in </w:t>
      </w:r>
      <w:r w:rsidR="009025DD" w:rsidRPr="005F1542">
        <w:rPr>
          <w:rFonts w:ascii="Book Antiqua" w:eastAsia="Book Antiqua" w:hAnsi="Book Antiqua" w:cs="Book Antiqua"/>
          <w:color w:val="000000"/>
        </w:rPr>
        <w:t>p</w:t>
      </w:r>
      <w:r w:rsidRPr="005F1542">
        <w:rPr>
          <w:rFonts w:ascii="Book Antiqua" w:eastAsia="Book Antiqua" w:hAnsi="Book Antiqua" w:cs="Book Antiqua"/>
          <w:color w:val="000000"/>
        </w:rPr>
        <w:t>hase II, we administered an online survey with electronic consent to patients with DM who have established care at those 13 diabetes care centers, aiming to gather additional information on socioeconomic, educational, and living status.</w:t>
      </w:r>
    </w:p>
    <w:p w14:paraId="6FA1BE85" w14:textId="31E68E2F"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Participants’ vaccine records were reviewed by two independent teams of physicians and assessed for adherence to the latest vaccine recommendations announced in 2023 by ACIP and the CDC. Demographic data were collected from each participant, including gender, age, education, monthly household income, and living status, which was divided into two categories: </w:t>
      </w:r>
      <w:r w:rsidR="009025DD" w:rsidRPr="005F1542">
        <w:rPr>
          <w:rFonts w:ascii="Book Antiqua" w:eastAsia="Book Antiqua" w:hAnsi="Book Antiqua" w:cs="Book Antiqua"/>
          <w:color w:val="000000"/>
        </w:rPr>
        <w:t>C</w:t>
      </w:r>
      <w:r w:rsidRPr="005F1542">
        <w:rPr>
          <w:rFonts w:ascii="Book Antiqua" w:eastAsia="Book Antiqua" w:hAnsi="Book Antiqua" w:cs="Book Antiqua"/>
          <w:color w:val="000000"/>
        </w:rPr>
        <w:t xml:space="preserve">ity (a large human settlement with a significant population and extensive facilities) and village (a smaller settlement situated in a rural area with a small population ranging from hundreds to thousands), as well as body weight. Additionally, we collected data on </w:t>
      </w:r>
      <w:r w:rsidR="009025DD" w:rsidRPr="005F1542">
        <w:rPr>
          <w:rFonts w:ascii="Book Antiqua" w:eastAsia="Book Antiqua" w:hAnsi="Book Antiqua" w:cs="Book Antiqua"/>
          <w:color w:val="000000"/>
        </w:rPr>
        <w:t>hemoglobin A1c (HbA1c)</w:t>
      </w:r>
      <w:r w:rsidRPr="005F1542">
        <w:rPr>
          <w:rFonts w:ascii="Book Antiqua" w:eastAsia="Book Antiqua" w:hAnsi="Book Antiqua" w:cs="Book Antiqua"/>
          <w:color w:val="000000"/>
        </w:rPr>
        <w:t xml:space="preserve"> levels, pre-existing conditions, DM duration, healthcare sector (either governmental sector</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a public sector that provides free health-related services for Saudi citizens</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or private sector</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centers that deliver health services for all residents of the country and are funded by self-pay or insurance), preference for diabetic care (whether primary health care centers</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centers provided by the Ministry of Health to offer primary health care to the regions it serves through applying a comprehensive care strategy for family medicine</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or diabetes care centers</w:t>
      </w:r>
      <w:r w:rsidR="009025DD" w:rsidRPr="005F1542">
        <w:rPr>
          <w:rFonts w:ascii="Book Antiqua" w:eastAsia="Book Antiqua" w:hAnsi="Book Antiqua" w:cs="Book Antiqua"/>
          <w:color w:val="000000"/>
        </w:rPr>
        <w:t xml:space="preserve"> - </w:t>
      </w:r>
      <w:r w:rsidRPr="005F1542">
        <w:rPr>
          <w:rFonts w:ascii="Book Antiqua" w:eastAsia="Book Antiqua" w:hAnsi="Book Antiqua" w:cs="Book Antiqua"/>
          <w:color w:val="000000"/>
        </w:rPr>
        <w:t>a center with a specialized diabetologist or endocrinologist; or none), frequency of diabetes provider visits (monthly, quarterly, annually, or none), diabetes regimen (oral medications, insulin, insulin and oral medications, no medications), frequency of total daily medications, and previous hospitalization due to diabetes complications. Finally, data about the reasons for non-adherence to vaccinations among non-vaccinated patients with DM were collected, with patients choosing one of several reasons: “I do not know the importance of these vaccines for diabetes”</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“fear of side effects”</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“the vaccines were </w:t>
      </w:r>
      <w:r w:rsidRPr="005F1542">
        <w:rPr>
          <w:rFonts w:ascii="Book Antiqua" w:eastAsia="Book Antiqua" w:hAnsi="Book Antiqua" w:cs="Book Antiqua"/>
          <w:color w:val="000000"/>
        </w:rPr>
        <w:lastRenderedPageBreak/>
        <w:t>not suggested by the doctor”</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“I think the vaccine is not important”</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“not educated about the importance of vaccines by the doctor”</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“lack of vaccine”</w:t>
      </w:r>
      <w:r w:rsidR="009025DD"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or “reason not disclosed”</w:t>
      </w:r>
      <w:r w:rsidR="009025DD" w:rsidRPr="005F1542">
        <w:rPr>
          <w:rFonts w:ascii="Book Antiqua" w:eastAsia="Book Antiqua" w:hAnsi="Book Antiqua" w:cs="Book Antiqua"/>
          <w:color w:val="000000"/>
        </w:rPr>
        <w:t>.</w:t>
      </w:r>
    </w:p>
    <w:p w14:paraId="2B16E7A2" w14:textId="3BAFF998"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We expressed categorical variables as frequencies and percentages, while continuous variables were presented as means and standard deviations or as medians and minimum-maximum ranges. To compare continuous variables between two groups, we utilized an independent Student’s </w:t>
      </w:r>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 xml:space="preserve">-test, while a one-way ANOVA was employed for the comparison of more than two groups. Additionally, we utilized the Tukey test for multiple comparisons of the subgroups. A predetermined significance level of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&lt; 0.05 was used to detect differences between study groups. The statistical analysis was conducted using the SPSS version 26.0. Bar diagrams were generated using GraphPad Prism version 9.0. The study protocol (607-43-6007) received IRB approval from the Regional Research Ethics Committee, Ministry of Health, Saudi Arabia.</w:t>
      </w:r>
    </w:p>
    <w:p w14:paraId="28C0FA4F" w14:textId="77777777" w:rsidR="00A77B3E" w:rsidRPr="005F1542" w:rsidRDefault="00A77B3E" w:rsidP="005F1542">
      <w:pPr>
        <w:spacing w:line="360" w:lineRule="auto"/>
        <w:ind w:firstLine="240"/>
        <w:jc w:val="both"/>
        <w:rPr>
          <w:rFonts w:ascii="Book Antiqua" w:hAnsi="Book Antiqua"/>
        </w:rPr>
      </w:pPr>
    </w:p>
    <w:p w14:paraId="0E4F74F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RESULTS</w:t>
      </w:r>
    </w:p>
    <w:p w14:paraId="19477137"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Baseline characters</w:t>
      </w:r>
    </w:p>
    <w:p w14:paraId="64CF0F03" w14:textId="45A4A931"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Out of 1000 eligible patients whose charts were reviewed in </w:t>
      </w:r>
      <w:r w:rsidR="009025DD" w:rsidRPr="005F1542">
        <w:rPr>
          <w:rFonts w:ascii="Book Antiqua" w:eastAsia="Book Antiqua" w:hAnsi="Book Antiqua" w:cs="Book Antiqua"/>
          <w:color w:val="000000"/>
        </w:rPr>
        <w:t>p</w:t>
      </w:r>
      <w:r w:rsidRPr="005F1542">
        <w:rPr>
          <w:rFonts w:ascii="Book Antiqua" w:eastAsia="Book Antiqua" w:hAnsi="Book Antiqua" w:cs="Book Antiqua"/>
          <w:color w:val="000000"/>
        </w:rPr>
        <w:t xml:space="preserve">hase I, a total of 709 adult patients with DM consented and participated in </w:t>
      </w:r>
      <w:r w:rsidR="009025DD" w:rsidRPr="005F1542">
        <w:rPr>
          <w:rFonts w:ascii="Book Antiqua" w:eastAsia="Book Antiqua" w:hAnsi="Book Antiqua" w:cs="Book Antiqua"/>
          <w:color w:val="000000"/>
        </w:rPr>
        <w:t>p</w:t>
      </w:r>
      <w:r w:rsidRPr="005F1542">
        <w:rPr>
          <w:rFonts w:ascii="Book Antiqua" w:eastAsia="Book Antiqua" w:hAnsi="Book Antiqua" w:cs="Book Antiqua"/>
          <w:color w:val="000000"/>
        </w:rPr>
        <w:t xml:space="preserve">hase II, being included in this study. Among the 709 adults with DM surveyed, the majority were between 46 and 55 years old, with 55.7% of participants being female. Most patients were educated, with 55.9% having a bachelor’s degree. </w:t>
      </w:r>
      <w:proofErr w:type="gramStart"/>
      <w:r w:rsidRPr="005F1542">
        <w:rPr>
          <w:rFonts w:ascii="Book Antiqua" w:eastAsia="Book Antiqua" w:hAnsi="Book Antiqua" w:cs="Book Antiqua"/>
          <w:color w:val="000000"/>
        </w:rPr>
        <w:t>The majority of</w:t>
      </w:r>
      <w:proofErr w:type="gramEnd"/>
      <w:r w:rsidRPr="005F1542">
        <w:rPr>
          <w:rFonts w:ascii="Book Antiqua" w:eastAsia="Book Antiqua" w:hAnsi="Book Antiqua" w:cs="Book Antiqua"/>
          <w:color w:val="000000"/>
        </w:rPr>
        <w:t xml:space="preserve"> participants in our study had a long-standing disease of more than 10 years (42.5%). Baseline characteristics are depicted in Table 2.</w:t>
      </w:r>
    </w:p>
    <w:p w14:paraId="767FE397" w14:textId="77777777" w:rsidR="00A77B3E" w:rsidRPr="005F1542" w:rsidRDefault="00A77B3E" w:rsidP="005F1542">
      <w:pPr>
        <w:spacing w:line="360" w:lineRule="auto"/>
        <w:jc w:val="both"/>
        <w:rPr>
          <w:rFonts w:ascii="Book Antiqua" w:hAnsi="Book Antiqua"/>
        </w:rPr>
      </w:pPr>
    </w:p>
    <w:p w14:paraId="234B2193"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Rate of vaccinations among study participants</w:t>
      </w:r>
    </w:p>
    <w:p w14:paraId="1453D8D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Figure 1 illustrates the varied vaccination rates among the study participants. It is notable that a small minority, 10.01%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71), have never been administered any form of vaccine. Conversely, a substantial majority, 85.89%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609), have received at least one dose of the COVID-19 vaccine. Additionally, 34.83%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247) of participants had been administered the annual influenza vaccine. However, the reception for other vaccines was notably lower, with only 2.96%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21) having received the herpes zoster vaccine, </w:t>
      </w:r>
      <w:r w:rsidRPr="005F1542">
        <w:rPr>
          <w:rFonts w:ascii="Book Antiqua" w:eastAsia="Book Antiqua" w:hAnsi="Book Antiqua" w:cs="Book Antiqua"/>
          <w:color w:val="000000"/>
        </w:rPr>
        <w:lastRenderedPageBreak/>
        <w:t>2.11%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15) the Tdap vaccine, and a mere 1.12%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8) being administered the HPV vaccine.</w:t>
      </w:r>
    </w:p>
    <w:p w14:paraId="6FB2CB81" w14:textId="77777777" w:rsidR="00A77B3E" w:rsidRPr="005F1542" w:rsidRDefault="00A77B3E" w:rsidP="005F1542">
      <w:pPr>
        <w:spacing w:line="360" w:lineRule="auto"/>
        <w:jc w:val="both"/>
        <w:rPr>
          <w:rFonts w:ascii="Book Antiqua" w:hAnsi="Book Antiqua"/>
        </w:rPr>
      </w:pPr>
    </w:p>
    <w:p w14:paraId="3936096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Impact of care site on vaccination rates</w:t>
      </w:r>
    </w:p>
    <w:p w14:paraId="69147449" w14:textId="5D89B763"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A one-way ANOVA was conducted to determine if there is a relationship between the site of care and the frequency of vaccines received by patients. Patients were classified into three groups according to their care site: </w:t>
      </w:r>
      <w:r w:rsidR="009025DD" w:rsidRPr="005F1542">
        <w:rPr>
          <w:rFonts w:ascii="Book Antiqua" w:eastAsia="Book Antiqua" w:hAnsi="Book Antiqua" w:cs="Book Antiqua"/>
          <w:color w:val="000000"/>
        </w:rPr>
        <w:t>P</w:t>
      </w:r>
      <w:r w:rsidRPr="005F1542">
        <w:rPr>
          <w:rFonts w:ascii="Book Antiqua" w:eastAsia="Book Antiqua" w:hAnsi="Book Antiqua" w:cs="Book Antiqua"/>
          <w:color w:val="000000"/>
        </w:rPr>
        <w:t>rimary care center, provided by the Ministry of Health to offer primary health care to the region it serves, applying a comprehensive care strategy for family medicine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256), diabetes center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296), and no designated center of care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157). One-way ANOVA indicated the presence of a statistically significant difference between sites of care. Post-</w:t>
      </w:r>
      <w:r w:rsidR="009025DD" w:rsidRPr="005F1542">
        <w:rPr>
          <w:rFonts w:ascii="Book Antiqua" w:eastAsia="Book Antiqua" w:hAnsi="Book Antiqua" w:cs="Book Antiqua"/>
          <w:color w:val="000000"/>
        </w:rPr>
        <w:t>h</w:t>
      </w:r>
      <w:r w:rsidRPr="005F1542">
        <w:rPr>
          <w:rFonts w:ascii="Book Antiqua" w:eastAsia="Book Antiqua" w:hAnsi="Book Antiqua" w:cs="Book Antiqua"/>
          <w:color w:val="000000"/>
        </w:rPr>
        <w:t>oc Tukey HSD test revealed that when compared to the patients who receive care from the diabetes center, the patients who have no designated center for DM care had a significantly lower mean frequency of vaccines received (</w:t>
      </w:r>
      <w:r w:rsidR="009025DD"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diff</w:t>
      </w:r>
      <w:r w:rsidR="009025DD" w:rsidRPr="005F1542">
        <w:rPr>
          <w:rFonts w:ascii="Book Antiqua" w:eastAsia="Book Antiqua" w:hAnsi="Book Antiqua" w:cs="Book Antiqua"/>
          <w:color w:val="000000"/>
        </w:rPr>
        <w:t xml:space="preserve">erent </w:t>
      </w:r>
      <w:r w:rsidRPr="005F1542">
        <w:rPr>
          <w:rFonts w:ascii="Book Antiqua" w:eastAsia="Book Antiqua" w:hAnsi="Book Antiqua" w:cs="Book Antiqua"/>
          <w:color w:val="000000"/>
        </w:rPr>
        <w:t>=</w:t>
      </w:r>
      <w:r w:rsidR="009025DD"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 xml:space="preserve">.23, </w:t>
      </w:r>
      <w:r w:rsidR="009025DD" w:rsidRPr="005F1542">
        <w:rPr>
          <w:rFonts w:ascii="Book Antiqua" w:eastAsia="Book Antiqua" w:hAnsi="Book Antiqua" w:cs="Book Antiqua"/>
          <w:i/>
          <w:iCs/>
          <w:color w:val="000000"/>
        </w:rPr>
        <w:t>P</w:t>
      </w:r>
      <w:r w:rsidR="009025DD"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9025DD"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.015). In addition, no significant difference was found between the other groups (Figure 2).</w:t>
      </w:r>
    </w:p>
    <w:p w14:paraId="50BDFE9E" w14:textId="77777777" w:rsidR="00A77B3E" w:rsidRPr="005F1542" w:rsidRDefault="00A77B3E" w:rsidP="005F1542">
      <w:pPr>
        <w:spacing w:line="360" w:lineRule="auto"/>
        <w:jc w:val="both"/>
        <w:rPr>
          <w:rFonts w:ascii="Book Antiqua" w:hAnsi="Book Antiqua"/>
        </w:rPr>
      </w:pPr>
    </w:p>
    <w:p w14:paraId="23DDD508"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Income-level disparities in vaccine uptake</w:t>
      </w:r>
    </w:p>
    <w:p w14:paraId="10426163" w14:textId="6EF8EE55"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A one-way ANOVA was conducted to determine if there is a relationship between the frequency of vaccines received and different income levels. Patients were classified into five groups according to their income level: Not disclosed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265), &gt;</w:t>
      </w:r>
      <w:r w:rsidR="009025DD"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9000 Saudi</w:t>
      </w:r>
      <w:r w:rsidR="009025DD" w:rsidRPr="005F1542">
        <w:rPr>
          <w:rFonts w:ascii="Book Antiqua" w:eastAsia="Book Antiqua" w:hAnsi="Book Antiqua" w:cs="Book Antiqua"/>
          <w:color w:val="000000"/>
        </w:rPr>
        <w:t xml:space="preserve"> Arabia</w:t>
      </w:r>
      <w:r w:rsidR="003B4548" w:rsidRPr="005F1542">
        <w:rPr>
          <w:rFonts w:ascii="Book Antiqua" w:eastAsia="Book Antiqua" w:hAnsi="Book Antiqua" w:cs="Book Antiqua"/>
          <w:color w:val="000000"/>
        </w:rPr>
        <w:t>n</w:t>
      </w:r>
      <w:r w:rsidRPr="005F1542">
        <w:rPr>
          <w:rFonts w:ascii="Book Antiqua" w:eastAsia="Book Antiqua" w:hAnsi="Book Antiqua" w:cs="Book Antiqua"/>
          <w:color w:val="000000"/>
        </w:rPr>
        <w:t xml:space="preserve"> Riyal (SAR)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145), 6000</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9000 SAR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67), 4500</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5999 SAR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186), &lt;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4500 SAR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46). One-way ANOVA indicated the presence of a statistically significant difference between the income groups. Post-</w:t>
      </w:r>
      <w:r w:rsidR="003B4548" w:rsidRPr="005F1542">
        <w:rPr>
          <w:rFonts w:ascii="Book Antiqua" w:eastAsia="Book Antiqua" w:hAnsi="Book Antiqua" w:cs="Book Antiqua"/>
          <w:color w:val="000000"/>
        </w:rPr>
        <w:t>h</w:t>
      </w:r>
      <w:r w:rsidRPr="005F1542">
        <w:rPr>
          <w:rFonts w:ascii="Book Antiqua" w:eastAsia="Book Antiqua" w:hAnsi="Book Antiqua" w:cs="Book Antiqua"/>
          <w:color w:val="000000"/>
        </w:rPr>
        <w:t>oc Tukey HSD test revealed that, when compared to the &gt;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9000 SAR income group, the 4500</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5999 SAR and the 6000</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9000 SAR income groups had a significantly lower mean frequency of vaccines received (</w:t>
      </w:r>
      <w:r w:rsidR="003B4548" w:rsidRPr="005F1542">
        <w:rPr>
          <w:rFonts w:ascii="Book Antiqua" w:eastAsia="Book Antiqua" w:hAnsi="Book Antiqua" w:cs="Book Antiqua"/>
          <w:color w:val="000000"/>
        </w:rPr>
        <w:t xml:space="preserve">mean different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 xml:space="preserve">.25, </w:t>
      </w:r>
      <w:r w:rsidR="003B4548" w:rsidRPr="005F1542">
        <w:rPr>
          <w:rFonts w:ascii="Book Antiqua" w:eastAsia="Book Antiqua" w:hAnsi="Book Antiqua" w:cs="Book Antiqua"/>
          <w:i/>
          <w:iCs/>
          <w:color w:val="000000"/>
        </w:rPr>
        <w:t>P</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 xml:space="preserve">.042, and </w:t>
      </w:r>
      <w:r w:rsidR="003B4548" w:rsidRPr="005F1542">
        <w:rPr>
          <w:rFonts w:ascii="Book Antiqua" w:eastAsia="Book Antiqua" w:hAnsi="Book Antiqua" w:cs="Book Antiqua"/>
          <w:color w:val="000000"/>
        </w:rPr>
        <w:t xml:space="preserve">mean different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 xml:space="preserve">.38, </w:t>
      </w:r>
      <w:r w:rsidR="003B4548" w:rsidRPr="005F1542">
        <w:rPr>
          <w:rFonts w:ascii="Book Antiqua" w:eastAsia="Book Antiqua" w:hAnsi="Book Antiqua" w:cs="Book Antiqua"/>
          <w:i/>
          <w:iCs/>
          <w:color w:val="000000"/>
        </w:rPr>
        <w:t>P</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0</w:t>
      </w:r>
      <w:r w:rsidRPr="005F1542">
        <w:rPr>
          <w:rFonts w:ascii="Book Antiqua" w:eastAsia="Book Antiqua" w:hAnsi="Book Antiqua" w:cs="Book Antiqua"/>
          <w:color w:val="000000"/>
        </w:rPr>
        <w:t>.014) respectively. In addition, no significant difference was found between the other groups (Figure 3).</w:t>
      </w:r>
    </w:p>
    <w:p w14:paraId="5D9EBF65" w14:textId="77777777" w:rsidR="00A77B3E" w:rsidRPr="005F1542" w:rsidRDefault="00A77B3E" w:rsidP="005F1542">
      <w:pPr>
        <w:spacing w:line="360" w:lineRule="auto"/>
        <w:jc w:val="both"/>
        <w:rPr>
          <w:rFonts w:ascii="Book Antiqua" w:hAnsi="Book Antiqua"/>
        </w:rPr>
      </w:pPr>
    </w:p>
    <w:p w14:paraId="2E217AE1"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Vaccination uptake across various educational levels</w:t>
      </w:r>
    </w:p>
    <w:p w14:paraId="5573E6E0" w14:textId="0EF27802"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lastRenderedPageBreak/>
        <w:t xml:space="preserve">A one-way ANOVA was conducted to determine if there is a relationship between the frequency of vaccines received and the educational level of the patients. Patients were classified into four groups according to their education level: </w:t>
      </w:r>
      <w:r w:rsidR="003B4548" w:rsidRPr="005F1542">
        <w:rPr>
          <w:rFonts w:ascii="Book Antiqua" w:eastAsia="Book Antiqua" w:hAnsi="Book Antiqua" w:cs="Book Antiqua"/>
          <w:color w:val="000000"/>
        </w:rPr>
        <w:t>L</w:t>
      </w:r>
      <w:r w:rsidRPr="005F1542">
        <w:rPr>
          <w:rFonts w:ascii="Book Antiqua" w:eastAsia="Book Antiqua" w:hAnsi="Book Antiqua" w:cs="Book Antiqua"/>
          <w:color w:val="000000"/>
        </w:rPr>
        <w:t>ess than primary school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36), school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225), graduate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396), and postgraduate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52). One-way ANOVA indicated a non-significant difference between the different education groups with a </w:t>
      </w:r>
      <w:r w:rsidR="003B4548"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-value of 0.233 (Figure 4).</w:t>
      </w:r>
    </w:p>
    <w:p w14:paraId="5A6CF0BF" w14:textId="77777777" w:rsidR="00A77B3E" w:rsidRPr="005F1542" w:rsidRDefault="00A77B3E" w:rsidP="005F1542">
      <w:pPr>
        <w:spacing w:line="360" w:lineRule="auto"/>
        <w:jc w:val="both"/>
        <w:rPr>
          <w:rFonts w:ascii="Book Antiqua" w:hAnsi="Book Antiqua"/>
        </w:rPr>
      </w:pPr>
    </w:p>
    <w:p w14:paraId="205CB345"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Comparison of vaccination rates between hospitalized and non-hospitalized patients with diabetes</w:t>
      </w:r>
    </w:p>
    <w:p w14:paraId="1F56166A" w14:textId="7DE9A51B"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An independent </w:t>
      </w:r>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-test was performed to compare the frequency of vaccines received by diabetic patients with a history of hospitalization to those without. As seen in Figure 5, the analysis concluded that the group with a hospitalization history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1.42,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0.83) received a significantly higher frequency of vaccinations </w:t>
      </w:r>
      <w:r w:rsidR="003B4548" w:rsidRPr="005F1542">
        <w:rPr>
          <w:rFonts w:ascii="Book Antiqua" w:eastAsia="Book Antiqua" w:hAnsi="Book Antiqua" w:cs="Book Antiqua"/>
          <w:color w:val="000000"/>
        </w:rPr>
        <w:t>[</w:t>
      </w:r>
      <w:proofErr w:type="gramStart"/>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w:t>
      </w:r>
      <w:proofErr w:type="gramEnd"/>
      <w:r w:rsidRPr="005F1542">
        <w:rPr>
          <w:rFonts w:ascii="Book Antiqua" w:eastAsia="Book Antiqua" w:hAnsi="Book Antiqua" w:cs="Book Antiqua"/>
          <w:color w:val="000000"/>
        </w:rPr>
        <w:t xml:space="preserve">707) = 3.10,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 0.002</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compared to the non-hospitalized group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1.20,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0.78).</w:t>
      </w:r>
    </w:p>
    <w:p w14:paraId="44A6AAC3" w14:textId="77777777" w:rsidR="00A77B3E" w:rsidRPr="005F1542" w:rsidRDefault="00A77B3E" w:rsidP="005F1542">
      <w:pPr>
        <w:spacing w:line="360" w:lineRule="auto"/>
        <w:jc w:val="both"/>
        <w:rPr>
          <w:rFonts w:ascii="Book Antiqua" w:hAnsi="Book Antiqua"/>
        </w:rPr>
      </w:pPr>
    </w:p>
    <w:p w14:paraId="48F1D4E7"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Comparative analysis of vaccination rates between city and village residents</w:t>
      </w:r>
    </w:p>
    <w:p w14:paraId="00818880" w14:textId="1BFE17F4"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We performed an independent </w:t>
      </w:r>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-test to compare the frequency of vaccines received between city residents and village residents. The test concluded that village residents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1.53,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0.93) had received a significantly higher frequency of vaccinations </w:t>
      </w:r>
      <w:r w:rsidR="003B4548" w:rsidRPr="005F1542">
        <w:rPr>
          <w:rFonts w:ascii="Book Antiqua" w:eastAsia="Book Antiqua" w:hAnsi="Book Antiqua" w:cs="Book Antiqua"/>
          <w:color w:val="000000"/>
        </w:rPr>
        <w:t>[</w:t>
      </w:r>
      <w:proofErr w:type="gramStart"/>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w:t>
      </w:r>
      <w:proofErr w:type="gramEnd"/>
      <w:r w:rsidRPr="005F1542">
        <w:rPr>
          <w:rFonts w:ascii="Book Antiqua" w:eastAsia="Book Antiqua" w:hAnsi="Book Antiqua" w:cs="Book Antiqua"/>
          <w:color w:val="000000"/>
        </w:rPr>
        <w:t>707)</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2.33,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 0.02</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than city residents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1.33,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0.79) (Figure 6).</w:t>
      </w:r>
    </w:p>
    <w:p w14:paraId="045E3D2B" w14:textId="77777777" w:rsidR="00A77B3E" w:rsidRPr="005F1542" w:rsidRDefault="00A77B3E" w:rsidP="005F1542">
      <w:pPr>
        <w:spacing w:line="360" w:lineRule="auto"/>
        <w:jc w:val="both"/>
        <w:rPr>
          <w:rFonts w:ascii="Book Antiqua" w:hAnsi="Book Antiqua"/>
        </w:rPr>
      </w:pPr>
    </w:p>
    <w:p w14:paraId="2E5D439C"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Comparison of vaccination adherence between patients in government and private healthcare sectors</w:t>
      </w:r>
    </w:p>
    <w:p w14:paraId="4AF7845B" w14:textId="4A117D3B"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We performed an independent </w:t>
      </w:r>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-test to compare the frequency of vaccines received between the patients receiving care from government hospitals and the patients receiving care from private hospitals (Figure 7). The results concluded that patients in government sectors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1.40,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0.82) had significantly higher adherence to vaccinations </w:t>
      </w:r>
      <w:r w:rsidR="003B4548" w:rsidRPr="005F1542">
        <w:rPr>
          <w:rFonts w:ascii="Book Antiqua" w:eastAsia="Book Antiqua" w:hAnsi="Book Antiqua" w:cs="Book Antiqua"/>
          <w:color w:val="000000"/>
        </w:rPr>
        <w:t>[</w:t>
      </w:r>
      <w:proofErr w:type="gramStart"/>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w:t>
      </w:r>
      <w:proofErr w:type="gramEnd"/>
      <w:r w:rsidRPr="005F1542">
        <w:rPr>
          <w:rFonts w:ascii="Book Antiqua" w:eastAsia="Book Antiqua" w:hAnsi="Book Antiqua" w:cs="Book Antiqua"/>
          <w:color w:val="000000"/>
        </w:rPr>
        <w:t>707)</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2.22,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 0.02</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than patients in private sectors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1.24,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0.80).</w:t>
      </w:r>
    </w:p>
    <w:p w14:paraId="149D78F5" w14:textId="77777777" w:rsidR="00A77B3E" w:rsidRPr="005F1542" w:rsidRDefault="00A77B3E" w:rsidP="005F1542">
      <w:pPr>
        <w:spacing w:line="360" w:lineRule="auto"/>
        <w:jc w:val="both"/>
        <w:rPr>
          <w:rFonts w:ascii="Book Antiqua" w:hAnsi="Book Antiqua"/>
        </w:rPr>
      </w:pPr>
    </w:p>
    <w:p w14:paraId="7835FB5C"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Comparative analysis of vaccination frequency</w:t>
      </w:r>
      <w:r w:rsidRPr="005F1542">
        <w:rPr>
          <w:rFonts w:ascii="Book Antiqua" w:eastAsia="Book Antiqua" w:hAnsi="Book Antiqua" w:cs="Book Antiqua"/>
          <w:b/>
          <w:bCs/>
          <w:color w:val="000000"/>
        </w:rPr>
        <w:t xml:space="preserve"> </w:t>
      </w:r>
      <w:r w:rsidRPr="005F1542">
        <w:rPr>
          <w:rFonts w:ascii="Book Antiqua" w:eastAsia="Book Antiqua" w:hAnsi="Book Antiqua" w:cs="Book Antiqua"/>
          <w:b/>
          <w:bCs/>
          <w:i/>
          <w:iCs/>
          <w:color w:val="000000"/>
        </w:rPr>
        <w:t>in relation to glycemic control levels</w:t>
      </w:r>
    </w:p>
    <w:p w14:paraId="49F8E6A4" w14:textId="163E248A"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lastRenderedPageBreak/>
        <w:t xml:space="preserve">We performed an independent </w:t>
      </w:r>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-test to compare the frequency of vaccines received between those with HbA1c &lt;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8% and those with HbA1c &gt;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8% (Figure 8). The results concluded that patients with HbA1c &gt;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8%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1.41,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0.86) had received a significantly higher frequency of vaccinations </w:t>
      </w:r>
      <w:r w:rsidR="003B4548" w:rsidRPr="005F1542">
        <w:rPr>
          <w:rFonts w:ascii="Book Antiqua" w:eastAsia="Book Antiqua" w:hAnsi="Book Antiqua" w:cs="Book Antiqua"/>
          <w:color w:val="000000"/>
        </w:rPr>
        <w:t>[</w:t>
      </w:r>
      <w:proofErr w:type="gramStart"/>
      <w:r w:rsidRPr="005F1542">
        <w:rPr>
          <w:rFonts w:ascii="Book Antiqua" w:eastAsia="Book Antiqua" w:hAnsi="Book Antiqua" w:cs="Book Antiqua"/>
          <w:i/>
          <w:iCs/>
          <w:color w:val="000000"/>
        </w:rPr>
        <w:t>t</w:t>
      </w:r>
      <w:r w:rsidRPr="005F1542">
        <w:rPr>
          <w:rFonts w:ascii="Book Antiqua" w:eastAsia="Book Antiqua" w:hAnsi="Book Antiqua" w:cs="Book Antiqua"/>
          <w:color w:val="000000"/>
        </w:rPr>
        <w:t>(</w:t>
      </w:r>
      <w:proofErr w:type="gramEnd"/>
      <w:r w:rsidRPr="005F1542">
        <w:rPr>
          <w:rFonts w:ascii="Book Antiqua" w:eastAsia="Book Antiqua" w:hAnsi="Book Antiqua" w:cs="Book Antiqua"/>
          <w:color w:val="000000"/>
        </w:rPr>
        <w:t>707)</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2.14, </w:t>
      </w:r>
      <w:r w:rsidRPr="005F1542">
        <w:rPr>
          <w:rFonts w:ascii="Book Antiqua" w:eastAsia="Book Antiqua" w:hAnsi="Book Antiqua" w:cs="Book Antiqua"/>
          <w:i/>
          <w:iCs/>
          <w:color w:val="000000"/>
        </w:rPr>
        <w:t>P</w:t>
      </w:r>
      <w:r w:rsidRPr="005F1542">
        <w:rPr>
          <w:rFonts w:ascii="Book Antiqua" w:eastAsia="Book Antiqua" w:hAnsi="Book Antiqua" w:cs="Book Antiqua"/>
          <w:color w:val="000000"/>
        </w:rPr>
        <w:t xml:space="preserve"> = 0.03</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than patients with HbA1c &lt;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8% (</w:t>
      </w:r>
      <w:r w:rsidR="003B4548" w:rsidRPr="005F1542">
        <w:rPr>
          <w:rFonts w:ascii="Book Antiqua" w:eastAsia="Book Antiqua" w:hAnsi="Book Antiqua" w:cs="Book Antiqua"/>
          <w:color w:val="000000"/>
        </w:rPr>
        <w:t xml:space="preserve">mean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1.26, SD</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0.71).</w:t>
      </w:r>
    </w:p>
    <w:p w14:paraId="6CB502E8" w14:textId="77777777" w:rsidR="00A77B3E" w:rsidRPr="005F1542" w:rsidRDefault="00A77B3E" w:rsidP="005F1542">
      <w:pPr>
        <w:spacing w:line="360" w:lineRule="auto"/>
        <w:jc w:val="both"/>
        <w:rPr>
          <w:rFonts w:ascii="Book Antiqua" w:hAnsi="Book Antiqua"/>
        </w:rPr>
      </w:pPr>
    </w:p>
    <w:p w14:paraId="773D7C9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i/>
          <w:iCs/>
          <w:color w:val="000000"/>
        </w:rPr>
        <w:t>Barriers to vaccine adherence in non-vaccinated patients with DM</w:t>
      </w:r>
    </w:p>
    <w:p w14:paraId="0CE2501B" w14:textId="6F98F6B2"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Our survey has shown that 71 out of 709 participants did not receive any vaccine. Table </w:t>
      </w:r>
      <w:r w:rsidR="006838E8" w:rsidRPr="005F1542">
        <w:rPr>
          <w:rFonts w:ascii="Book Antiqua" w:eastAsia="Book Antiqua" w:hAnsi="Book Antiqua" w:cs="Book Antiqua"/>
          <w:color w:val="000000"/>
        </w:rPr>
        <w:t>3</w:t>
      </w:r>
      <w:r w:rsidRPr="005F1542">
        <w:rPr>
          <w:rFonts w:ascii="Book Antiqua" w:eastAsia="Book Antiqua" w:hAnsi="Book Antiqua" w:cs="Book Antiqua"/>
          <w:color w:val="000000"/>
        </w:rPr>
        <w:t xml:space="preserve"> demonstrates the </w:t>
      </w:r>
      <w:proofErr w:type="gramStart"/>
      <w:r w:rsidRPr="005F1542">
        <w:rPr>
          <w:rFonts w:ascii="Book Antiqua" w:eastAsia="Book Antiqua" w:hAnsi="Book Antiqua" w:cs="Book Antiqua"/>
          <w:color w:val="000000"/>
        </w:rPr>
        <w:t>most commonly reported</w:t>
      </w:r>
      <w:proofErr w:type="gramEnd"/>
      <w:r w:rsidRPr="005F1542">
        <w:rPr>
          <w:rFonts w:ascii="Book Antiqua" w:eastAsia="Book Antiqua" w:hAnsi="Book Antiqua" w:cs="Book Antiqua"/>
          <w:color w:val="000000"/>
        </w:rPr>
        <w:t xml:space="preserve"> barriers to receiving vaccination by patients with DM. The most prevalent reasons were lack of knowledge about the vaccines’ importance and fear of side effects, reported by 29.57%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21) and 28.16%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20), respectively. On the other hand, lack of vaccines was the least commonly disclosed barrier, reported by only 2.81%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2).</w:t>
      </w:r>
    </w:p>
    <w:p w14:paraId="6127D0C8" w14:textId="77777777" w:rsidR="00A77B3E" w:rsidRPr="005F1542" w:rsidRDefault="00A77B3E" w:rsidP="005F1542">
      <w:pPr>
        <w:spacing w:line="360" w:lineRule="auto"/>
        <w:jc w:val="both"/>
        <w:rPr>
          <w:rFonts w:ascii="Book Antiqua" w:hAnsi="Book Antiqua"/>
        </w:rPr>
      </w:pPr>
    </w:p>
    <w:p w14:paraId="4F81729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DISCUSSION</w:t>
      </w:r>
    </w:p>
    <w:p w14:paraId="34167801" w14:textId="690C88DD"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The findings from 709 patients with DM in Saudi Arabia showed that 34.83% of participants received the annual influenza vaccine, and 85.89% received at least one dose of the COVID-19 vaccination. However, there is generally a low rate of other vaccinations, including herpes zoster, Tdap, pneumococcal, and HPV vaccines. In Saudi Arabia, MMR and varicella (chickenpox) vaccinations are included in the Saudi national vaccine schedule and are required for enrollment in the public education </w:t>
      </w:r>
      <w:proofErr w:type="gramStart"/>
      <w:r w:rsidRPr="005F1542">
        <w:rPr>
          <w:rFonts w:ascii="Book Antiqua" w:eastAsia="Book Antiqua" w:hAnsi="Book Antiqua" w:cs="Book Antiqua"/>
          <w:color w:val="000000"/>
        </w:rPr>
        <w:t>system</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17]</w:t>
      </w:r>
      <w:r w:rsidRPr="005F1542">
        <w:rPr>
          <w:rFonts w:ascii="Book Antiqua" w:eastAsia="Book Antiqua" w:hAnsi="Book Antiqua" w:cs="Book Antiqua"/>
          <w:color w:val="000000"/>
        </w:rPr>
        <w:t>.</w:t>
      </w:r>
    </w:p>
    <w:p w14:paraId="5D069414" w14:textId="7EF49161"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Vaccine recommendations delivered to patients, either from their family physicians or specialists, can have an impact on vaccination acceptance by the </w:t>
      </w:r>
      <w:proofErr w:type="gramStart"/>
      <w:r w:rsidRPr="005F1542">
        <w:rPr>
          <w:rFonts w:ascii="Book Antiqua" w:eastAsia="Book Antiqua" w:hAnsi="Book Antiqua" w:cs="Book Antiqua"/>
          <w:color w:val="000000"/>
        </w:rPr>
        <w:t>patient</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18]</w:t>
      </w:r>
      <w:r w:rsidRPr="005F1542">
        <w:rPr>
          <w:rFonts w:ascii="Book Antiqua" w:eastAsia="Book Antiqua" w:hAnsi="Book Antiqua" w:cs="Book Antiqua"/>
          <w:color w:val="000000"/>
        </w:rPr>
        <w:t xml:space="preserve">. In our study, we showed that participants without a designated care center exhibited significantly lower mean frequency of vaccination rates when compared to those who received care from a diabetes center. This finding is consistent with another study that showed higher vaccination coverage among patients reporting frequent physician </w:t>
      </w:r>
      <w:proofErr w:type="gramStart"/>
      <w:r w:rsidRPr="005F1542">
        <w:rPr>
          <w:rFonts w:ascii="Book Antiqua" w:eastAsia="Book Antiqua" w:hAnsi="Book Antiqua" w:cs="Book Antiqua"/>
          <w:color w:val="000000"/>
        </w:rPr>
        <w:t>visits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19]</w:t>
      </w:r>
      <w:r w:rsidRPr="005F1542">
        <w:rPr>
          <w:rFonts w:ascii="Book Antiqua" w:eastAsia="Book Antiqua" w:hAnsi="Book Antiqua" w:cs="Book Antiqua"/>
          <w:color w:val="000000"/>
        </w:rPr>
        <w:t xml:space="preserve">. Interestingly, the vaccination rates when comparing primary health care centers and specialized diabetic centers were not significantly different in our report. This contrasts with another report that considered visits to specialists as an independent factor in pneumococcal </w:t>
      </w:r>
      <w:r w:rsidRPr="005F1542">
        <w:rPr>
          <w:rFonts w:ascii="Book Antiqua" w:eastAsia="Book Antiqua" w:hAnsi="Book Antiqua" w:cs="Book Antiqua"/>
          <w:color w:val="000000"/>
        </w:rPr>
        <w:lastRenderedPageBreak/>
        <w:t xml:space="preserve">vaccination compared to family </w:t>
      </w:r>
      <w:proofErr w:type="gramStart"/>
      <w:r w:rsidRPr="005F1542">
        <w:rPr>
          <w:rFonts w:ascii="Book Antiqua" w:eastAsia="Book Antiqua" w:hAnsi="Book Antiqua" w:cs="Book Antiqua"/>
          <w:color w:val="000000"/>
        </w:rPr>
        <w:t>doctors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20]</w:t>
      </w:r>
      <w:r w:rsidRPr="005F1542">
        <w:rPr>
          <w:rFonts w:ascii="Book Antiqua" w:eastAsia="Book Antiqua" w:hAnsi="Book Antiqua" w:cs="Book Antiqua"/>
          <w:color w:val="000000"/>
        </w:rPr>
        <w:t>. Additionally, another study reported that patients with DM expressed more trust and willingness to take vaccines when</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 xml:space="preserve">advised by their diabetologist compared to family physicians, at rates of 80.9% and 50.9%, </w:t>
      </w:r>
      <w:proofErr w:type="gramStart"/>
      <w:r w:rsidRPr="005F1542">
        <w:rPr>
          <w:rFonts w:ascii="Book Antiqua" w:eastAsia="Book Antiqua" w:hAnsi="Book Antiqua" w:cs="Book Antiqua"/>
          <w:color w:val="000000"/>
        </w:rPr>
        <w:t>respectively</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21]</w:t>
      </w:r>
      <w:r w:rsidRPr="005F1542">
        <w:rPr>
          <w:rFonts w:ascii="Book Antiqua" w:eastAsia="Book Antiqua" w:hAnsi="Book Antiqua" w:cs="Book Antiqua"/>
          <w:color w:val="000000"/>
        </w:rPr>
        <w:t>.</w:t>
      </w:r>
    </w:p>
    <w:p w14:paraId="606BBBAC" w14:textId="3EA0CD51"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The impact of socioeconomic status on vaccination rates has been investigated in previous studies. Research conducted in the United States, Thailand, and South Korea has shown that socioeconomic factors are related to unvaccinated status, especially among vulnerable groups such as young adults, individuals without insurance, low-income families, and those lacking access to medical </w:t>
      </w:r>
      <w:proofErr w:type="gramStart"/>
      <w:r w:rsidRPr="005F1542">
        <w:rPr>
          <w:rFonts w:ascii="Book Antiqua" w:eastAsia="Book Antiqua" w:hAnsi="Book Antiqua" w:cs="Book Antiqua"/>
          <w:color w:val="000000"/>
        </w:rPr>
        <w:t>care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22</w:t>
      </w:r>
      <w:r w:rsidR="003B4548" w:rsidRPr="005F1542">
        <w:rPr>
          <w:rFonts w:ascii="Book Antiqua" w:eastAsia="Book Antiqua" w:hAnsi="Book Antiqua" w:cs="Book Antiqua"/>
          <w:color w:val="000000"/>
          <w:vertAlign w:val="superscript"/>
        </w:rPr>
        <w:t>-</w:t>
      </w:r>
      <w:r w:rsidRPr="005F1542">
        <w:rPr>
          <w:rFonts w:ascii="Book Antiqua" w:eastAsia="Book Antiqua" w:hAnsi="Book Antiqua" w:cs="Book Antiqua"/>
          <w:color w:val="000000"/>
          <w:vertAlign w:val="superscript"/>
        </w:rPr>
        <w:t>24]</w:t>
      </w:r>
      <w:r w:rsidRPr="005F1542">
        <w:rPr>
          <w:rFonts w:ascii="Book Antiqua" w:eastAsia="Book Antiqua" w:hAnsi="Book Antiqua" w:cs="Book Antiqua"/>
          <w:color w:val="000000"/>
        </w:rPr>
        <w:t>. Our findings align with these studies, highlighting a significantly positive correlation between income levels and vaccination status. In our study, higher income emerged as an important factor associated with the likelihood of being vaccinated.</w:t>
      </w:r>
    </w:p>
    <w:p w14:paraId="200BB1B8" w14:textId="7B7C2603"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Regarding education level, findings from previous studies have been conflicting, particularly in relation to the association between education level and vaccination status. A study conducted in South Korea reported that individuals with higher education levels had lower vaccination </w:t>
      </w:r>
      <w:proofErr w:type="gramStart"/>
      <w:r w:rsidRPr="005F1542">
        <w:rPr>
          <w:rFonts w:ascii="Book Antiqua" w:eastAsia="Book Antiqua" w:hAnsi="Book Antiqua" w:cs="Book Antiqua"/>
          <w:color w:val="000000"/>
        </w:rPr>
        <w:t>rates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23]</w:t>
      </w:r>
      <w:r w:rsidRPr="005F1542">
        <w:rPr>
          <w:rFonts w:ascii="Book Antiqua" w:eastAsia="Book Antiqua" w:hAnsi="Book Antiqua" w:cs="Book Antiqua"/>
          <w:color w:val="000000"/>
        </w:rPr>
        <w:t>. In our study, we observed a non-statistically significant difference in vaccination status among individuals with varying educational levels, ranging from those below primary school to postgraduates. On the contrary, multiple previous studies have reported a significant positive correlation between higher educational levels and increased vaccination rates</w:t>
      </w:r>
      <w:r w:rsidR="003B4548" w:rsidRPr="005F1542">
        <w:rPr>
          <w:rFonts w:ascii="Book Antiqua" w:eastAsia="Book Antiqua" w:hAnsi="Book Antiqua" w:cs="Book Antiqua"/>
          <w:color w:val="000000"/>
        </w:rPr>
        <w:t>.</w:t>
      </w:r>
      <w:r w:rsidRPr="005F1542">
        <w:rPr>
          <w:rFonts w:ascii="Book Antiqua" w:eastAsia="Book Antiqua" w:hAnsi="Book Antiqua" w:cs="Book Antiqua"/>
          <w:color w:val="000000"/>
        </w:rPr>
        <w:t xml:space="preserve"> For instance, a study conducted in Turkey aimed at determining vaccine awareness among patients with DM found a significant positive correlation between influenza vaccine acceptance and education level, suggesting that a higher education level increases the likelihood of accepting the </w:t>
      </w:r>
      <w:proofErr w:type="gramStart"/>
      <w:r w:rsidRPr="005F1542">
        <w:rPr>
          <w:rFonts w:ascii="Book Antiqua" w:eastAsia="Book Antiqua" w:hAnsi="Book Antiqua" w:cs="Book Antiqua"/>
          <w:color w:val="000000"/>
        </w:rPr>
        <w:t>vaccine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25]</w:t>
      </w:r>
      <w:r w:rsidRPr="005F1542">
        <w:rPr>
          <w:rFonts w:ascii="Book Antiqua" w:eastAsia="Book Antiqua" w:hAnsi="Book Antiqua" w:cs="Book Antiqua"/>
          <w:color w:val="000000"/>
        </w:rPr>
        <w:t xml:space="preserve">. Similarly, a study in Turkey also determined that receiving pneumococcal and influenza vaccinations is associated with higher education levels in patients with </w:t>
      </w:r>
      <w:proofErr w:type="gramStart"/>
      <w:r w:rsidRPr="005F1542">
        <w:rPr>
          <w:rFonts w:ascii="Book Antiqua" w:eastAsia="Book Antiqua" w:hAnsi="Book Antiqua" w:cs="Book Antiqua"/>
          <w:color w:val="000000"/>
        </w:rPr>
        <w:t>DM</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26]</w:t>
      </w:r>
      <w:r w:rsidRPr="005F1542">
        <w:rPr>
          <w:rFonts w:ascii="Book Antiqua" w:eastAsia="Book Antiqua" w:hAnsi="Book Antiqua" w:cs="Book Antiqua"/>
          <w:color w:val="000000"/>
        </w:rPr>
        <w:t xml:space="preserve">. Additionally, previous studies in Austria, the United States, and Poland reported that individuals with high educational levels show an increase in vaccination </w:t>
      </w:r>
      <w:proofErr w:type="gramStart"/>
      <w:r w:rsidRPr="005F1542">
        <w:rPr>
          <w:rFonts w:ascii="Book Antiqua" w:eastAsia="Book Antiqua" w:hAnsi="Book Antiqua" w:cs="Book Antiqua"/>
          <w:color w:val="000000"/>
        </w:rPr>
        <w:t>coverage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24,27,28]</w:t>
      </w:r>
      <w:r w:rsidRPr="005F1542">
        <w:rPr>
          <w:rFonts w:ascii="Book Antiqua" w:eastAsia="Book Antiqua" w:hAnsi="Book Antiqua" w:cs="Book Antiqua"/>
          <w:color w:val="000000"/>
        </w:rPr>
        <w:t xml:space="preserve">. However, other studies conducted in Italy, China, and Spain reported that low vaccination rates were correlated with high educational </w:t>
      </w:r>
      <w:proofErr w:type="gramStart"/>
      <w:r w:rsidRPr="005F1542">
        <w:rPr>
          <w:rFonts w:ascii="Book Antiqua" w:eastAsia="Book Antiqua" w:hAnsi="Book Antiqua" w:cs="Book Antiqua"/>
          <w:color w:val="000000"/>
        </w:rPr>
        <w:t>levels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24,29,30]</w:t>
      </w:r>
      <w:r w:rsidRPr="005F1542">
        <w:rPr>
          <w:rFonts w:ascii="Book Antiqua" w:eastAsia="Book Antiqua" w:hAnsi="Book Antiqua" w:cs="Book Antiqua"/>
          <w:color w:val="000000"/>
        </w:rPr>
        <w:t>.</w:t>
      </w:r>
    </w:p>
    <w:p w14:paraId="7BAD9976" w14:textId="244CAC90"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lastRenderedPageBreak/>
        <w:t xml:space="preserve">In our current analysis, one of our interests was to investigate whether a previous history of hospitalization could affect the decision of DM patients to receive the CDC/ACIP-recommended vaccines. Our data indicated a significantly higher uptake of vaccines among patients with DM who have a history of hospitalization compared to those who have never been hospitalized due to DM complications. The results presented in a study by Lohan </w:t>
      </w:r>
      <w:r w:rsidRPr="005F1542">
        <w:rPr>
          <w:rFonts w:ascii="Book Antiqua" w:eastAsia="Book Antiqua" w:hAnsi="Book Antiqua" w:cs="Book Antiqua"/>
          <w:i/>
          <w:iCs/>
          <w:color w:val="000000"/>
        </w:rPr>
        <w:t xml:space="preserve">et </w:t>
      </w:r>
      <w:proofErr w:type="gramStart"/>
      <w:r w:rsidRPr="005F1542">
        <w:rPr>
          <w:rFonts w:ascii="Book Antiqua" w:eastAsia="Book Antiqua" w:hAnsi="Book Antiqua" w:cs="Book Antiqua"/>
          <w:i/>
          <w:iCs/>
          <w:color w:val="000000"/>
        </w:rPr>
        <w:t>al</w:t>
      </w:r>
      <w:r w:rsidR="003B4548" w:rsidRPr="005F1542">
        <w:rPr>
          <w:rFonts w:ascii="Book Antiqua" w:eastAsia="Book Antiqua" w:hAnsi="Book Antiqua" w:cs="Book Antiqua"/>
          <w:color w:val="000000"/>
          <w:vertAlign w:val="superscript"/>
        </w:rPr>
        <w:t>[</w:t>
      </w:r>
      <w:proofErr w:type="gramEnd"/>
      <w:r w:rsidR="003B4548" w:rsidRPr="005F1542">
        <w:rPr>
          <w:rFonts w:ascii="Book Antiqua" w:eastAsia="Book Antiqua" w:hAnsi="Book Antiqua" w:cs="Book Antiqua"/>
          <w:color w:val="000000"/>
          <w:vertAlign w:val="superscript"/>
        </w:rPr>
        <w:t>31]</w:t>
      </w:r>
      <w:r w:rsidRPr="005F1542">
        <w:rPr>
          <w:rFonts w:ascii="Book Antiqua" w:eastAsia="Book Antiqua" w:hAnsi="Book Antiqua" w:cs="Book Antiqua"/>
          <w:color w:val="000000"/>
        </w:rPr>
        <w:t xml:space="preserve"> provide a possible explanation for this finding. The study found an increase in vaccine coverage for influenza, Tdap, and pneumococcal vaccines in patients with DM after being admitted to an endocrinology department. Adherence to vaccines was especially noted in the department units that had an inpatient clinical pharmacist involved. This could be attributed to the fact that clinical pharmacists are more attentive to the patient’s medication report and possess skills in educating patients about the importance of vaccinations, thereby facilitating higher vaccine </w:t>
      </w:r>
      <w:proofErr w:type="gramStart"/>
      <w:r w:rsidRPr="005F1542">
        <w:rPr>
          <w:rFonts w:ascii="Book Antiqua" w:eastAsia="Book Antiqua" w:hAnsi="Book Antiqua" w:cs="Book Antiqua"/>
          <w:color w:val="000000"/>
        </w:rPr>
        <w:t>compliance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31]</w:t>
      </w:r>
      <w:r w:rsidRPr="005F1542">
        <w:rPr>
          <w:rFonts w:ascii="Book Antiqua" w:eastAsia="Book Antiqua" w:hAnsi="Book Antiqua" w:cs="Book Antiqua"/>
          <w:color w:val="000000"/>
        </w:rPr>
        <w:t xml:space="preserve">. This privilege of direct access to physicians, clinical pharmacists, and nurses who can provide information about the vaccines and address the patient’s concerns may explain the increased rate of vaccination in patients with a history of DM-related hospitalizations. Additionally, our study’s findings align with the results of the </w:t>
      </w:r>
      <w:r w:rsidR="003B4548" w:rsidRPr="005F1542">
        <w:rPr>
          <w:rFonts w:ascii="Book Antiqua" w:eastAsia="Book Antiqua" w:hAnsi="Book Antiqua" w:cs="Book Antiqua"/>
          <w:color w:val="000000"/>
        </w:rPr>
        <w:t>study of Hung</w:t>
      </w:r>
      <w:r w:rsidRPr="005F1542">
        <w:rPr>
          <w:rFonts w:ascii="Book Antiqua" w:eastAsia="Book Antiqua" w:hAnsi="Book Antiqua" w:cs="Book Antiqua"/>
          <w:color w:val="000000"/>
        </w:rPr>
        <w:t xml:space="preserve"> </w:t>
      </w:r>
      <w:r w:rsidRPr="005F1542">
        <w:rPr>
          <w:rFonts w:ascii="Book Antiqua" w:eastAsia="Book Antiqua" w:hAnsi="Book Antiqua" w:cs="Book Antiqua"/>
          <w:i/>
          <w:iCs/>
          <w:color w:val="000000"/>
        </w:rPr>
        <w:t xml:space="preserve">et </w:t>
      </w:r>
      <w:proofErr w:type="gramStart"/>
      <w:r w:rsidRPr="005F1542">
        <w:rPr>
          <w:rFonts w:ascii="Book Antiqua" w:eastAsia="Book Antiqua" w:hAnsi="Book Antiqua" w:cs="Book Antiqua"/>
          <w:i/>
          <w:iCs/>
          <w:color w:val="000000"/>
        </w:rPr>
        <w:t>al</w:t>
      </w:r>
      <w:r w:rsidR="003B4548" w:rsidRPr="005F1542">
        <w:rPr>
          <w:rFonts w:ascii="Book Antiqua" w:eastAsia="Book Antiqua" w:hAnsi="Book Antiqua" w:cs="Book Antiqua"/>
          <w:color w:val="000000"/>
          <w:vertAlign w:val="superscript"/>
        </w:rPr>
        <w:t>[</w:t>
      </w:r>
      <w:proofErr w:type="gramEnd"/>
      <w:r w:rsidR="003B4548" w:rsidRPr="005F1542">
        <w:rPr>
          <w:rFonts w:ascii="Book Antiqua" w:eastAsia="Book Antiqua" w:hAnsi="Book Antiqua" w:cs="Book Antiqua"/>
          <w:color w:val="000000"/>
          <w:vertAlign w:val="superscript"/>
        </w:rPr>
        <w:t>32]</w:t>
      </w:r>
      <w:r w:rsidRPr="005F1542">
        <w:rPr>
          <w:rFonts w:ascii="Book Antiqua" w:eastAsia="Book Antiqua" w:hAnsi="Book Antiqua" w:cs="Book Antiqua"/>
          <w:color w:val="000000"/>
        </w:rPr>
        <w:t>, which demonstrated an increase in influenza vaccine uptake in patients with DM who reported being hospitalized during the preceding year.</w:t>
      </w:r>
    </w:p>
    <w:p w14:paraId="4DE537DB" w14:textId="09258898"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One might assume that patients residing in urban areas, such as cities, would be more likely to get vaccinated for several reasons, including high accessibility to healthcare services, the abundance of vaccine promotion campaigns, increased awareness about infection risks, and the perceived effectiveness of vaccines. However, studies examining the relationship between residency (urban </w:t>
      </w:r>
      <w:r w:rsidRPr="005F1542">
        <w:rPr>
          <w:rFonts w:ascii="Book Antiqua" w:eastAsia="Book Antiqua" w:hAnsi="Book Antiqua" w:cs="Book Antiqua"/>
          <w:i/>
          <w:iCs/>
          <w:color w:val="000000"/>
        </w:rPr>
        <w:t>vs</w:t>
      </w:r>
      <w:r w:rsidRPr="005F1542">
        <w:rPr>
          <w:rFonts w:ascii="Book Antiqua" w:eastAsia="Book Antiqua" w:hAnsi="Book Antiqua" w:cs="Book Antiqua"/>
          <w:color w:val="000000"/>
        </w:rPr>
        <w:t xml:space="preserve"> rural areas) and vaccine adherence have reported inconsistent findings. A cross-sectional study conducted in China investigated the rate of COVID-19 vaccination among hospitalized patients with DM and found that individuals living in rural areas were significantly less likely to be vaccinated with the COVID-19 </w:t>
      </w:r>
      <w:proofErr w:type="gramStart"/>
      <w:r w:rsidRPr="005F1542">
        <w:rPr>
          <w:rFonts w:ascii="Book Antiqua" w:eastAsia="Book Antiqua" w:hAnsi="Book Antiqua" w:cs="Book Antiqua"/>
          <w:color w:val="000000"/>
        </w:rPr>
        <w:t>vaccine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33]</w:t>
      </w:r>
      <w:r w:rsidRPr="005F1542">
        <w:rPr>
          <w:rFonts w:ascii="Book Antiqua" w:eastAsia="Book Antiqua" w:hAnsi="Book Antiqua" w:cs="Book Antiqua"/>
          <w:color w:val="000000"/>
        </w:rPr>
        <w:t xml:space="preserve">. Another study, which included two million patients with chronic diseases, including DM, documented that patients living in rural areas had significantly higher pneumococcal vaccination rates but lower influenza vaccination </w:t>
      </w:r>
      <w:proofErr w:type="gramStart"/>
      <w:r w:rsidRPr="005F1542">
        <w:rPr>
          <w:rFonts w:ascii="Book Antiqua" w:eastAsia="Book Antiqua" w:hAnsi="Book Antiqua" w:cs="Book Antiqua"/>
          <w:color w:val="000000"/>
        </w:rPr>
        <w:t>rates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34]</w:t>
      </w:r>
      <w:r w:rsidRPr="005F1542">
        <w:rPr>
          <w:rFonts w:ascii="Book Antiqua" w:eastAsia="Book Antiqua" w:hAnsi="Book Antiqua" w:cs="Book Antiqua"/>
          <w:color w:val="000000"/>
        </w:rPr>
        <w:t xml:space="preserve">. Conversely, our results showed a significantly higher adherence rate to vaccinations </w:t>
      </w:r>
      <w:r w:rsidRPr="005F1542">
        <w:rPr>
          <w:rFonts w:ascii="Book Antiqua" w:eastAsia="Book Antiqua" w:hAnsi="Book Antiqua" w:cs="Book Antiqua"/>
          <w:color w:val="000000"/>
        </w:rPr>
        <w:lastRenderedPageBreak/>
        <w:t>among village residents compared to</w:t>
      </w:r>
      <w:r w:rsidR="003B4548" w:rsidRPr="005F1542">
        <w:rPr>
          <w:rFonts w:ascii="Book Antiqua" w:eastAsia="Book Antiqua" w:hAnsi="Book Antiqua" w:cs="Book Antiqua"/>
          <w:color w:val="000000"/>
        </w:rPr>
        <w:t>xi</w:t>
      </w:r>
      <w:r w:rsidRPr="005F1542">
        <w:rPr>
          <w:rFonts w:ascii="Book Antiqua" w:eastAsia="Book Antiqua" w:hAnsi="Book Antiqua" w:cs="Book Antiqua"/>
          <w:color w:val="000000"/>
        </w:rPr>
        <w:t>city residents. This could be explained by the Ministry of Health’s efforts in rural areas and the periodic vaccination campaigns sent to villages. Additionally, the close connection among people living in village communities could facilitate</w:t>
      </w:r>
      <w:r w:rsidR="003B4548"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the spread of vaccination awareness among them. Our results align with findings from a study that evaluated the uptake rate of the pneumococcal vaccine in the U</w:t>
      </w:r>
      <w:r w:rsidR="003B4548" w:rsidRPr="005F1542">
        <w:rPr>
          <w:rFonts w:ascii="Book Antiqua" w:eastAsia="Book Antiqua" w:hAnsi="Book Antiqua" w:cs="Book Antiqua"/>
          <w:color w:val="000000"/>
        </w:rPr>
        <w:t xml:space="preserve">nited </w:t>
      </w:r>
      <w:r w:rsidRPr="005F1542">
        <w:rPr>
          <w:rFonts w:ascii="Book Antiqua" w:eastAsia="Book Antiqua" w:hAnsi="Book Antiqua" w:cs="Book Antiqua"/>
          <w:color w:val="000000"/>
        </w:rPr>
        <w:t>K</w:t>
      </w:r>
      <w:r w:rsidR="003B4548" w:rsidRPr="005F1542">
        <w:rPr>
          <w:rFonts w:ascii="Book Antiqua" w:eastAsia="Book Antiqua" w:hAnsi="Book Antiqua" w:cs="Book Antiqua"/>
          <w:color w:val="000000"/>
        </w:rPr>
        <w:t>ingdom</w:t>
      </w:r>
      <w:r w:rsidRPr="005F1542">
        <w:rPr>
          <w:rFonts w:ascii="Book Antiqua" w:eastAsia="Book Antiqua" w:hAnsi="Book Antiqua" w:cs="Book Antiqua"/>
          <w:color w:val="000000"/>
        </w:rPr>
        <w:t xml:space="preserve"> among two million at-risk patients, showing higher vaccination rates in patients living in rural </w:t>
      </w:r>
      <w:proofErr w:type="gramStart"/>
      <w:r w:rsidRPr="005F1542">
        <w:rPr>
          <w:rFonts w:ascii="Book Antiqua" w:eastAsia="Book Antiqua" w:hAnsi="Book Antiqua" w:cs="Book Antiqua"/>
          <w:color w:val="000000"/>
        </w:rPr>
        <w:t>areas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35]</w:t>
      </w:r>
      <w:r w:rsidRPr="005F1542">
        <w:rPr>
          <w:rFonts w:ascii="Book Antiqua" w:eastAsia="Book Antiqua" w:hAnsi="Book Antiqua" w:cs="Book Antiqua"/>
          <w:color w:val="000000"/>
        </w:rPr>
        <w:t xml:space="preserve">. An additional large-scale study in China found a higher hesitancy rate for COVID-19 vaccination in residents of rural </w:t>
      </w:r>
      <w:proofErr w:type="gramStart"/>
      <w:r w:rsidRPr="005F1542">
        <w:rPr>
          <w:rFonts w:ascii="Book Antiqua" w:eastAsia="Book Antiqua" w:hAnsi="Book Antiqua" w:cs="Book Antiqua"/>
          <w:color w:val="000000"/>
        </w:rPr>
        <w:t>areas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36]</w:t>
      </w:r>
      <w:r w:rsidRPr="005F1542">
        <w:rPr>
          <w:rFonts w:ascii="Book Antiqua" w:eastAsia="Book Antiqua" w:hAnsi="Book Antiqua" w:cs="Book Antiqua"/>
          <w:color w:val="000000"/>
        </w:rPr>
        <w:t>.</w:t>
      </w:r>
    </w:p>
    <w:p w14:paraId="6D9CAD4A" w14:textId="77777777"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The impact of governmental and private healthcare sectors on vaccine coverage among patients with DM is an interesting area to investigate due to the lack of research in this domain. Our results revealed that patients with DM who were followed up in governmental centers received more vaccines compared to those seeking healthcare in private centers. This difference might be explained by financial reasons, as vaccines are provided for free in governmental centers, whereas the cost of vaccines is either covered by patients’ own funds or through insurance claims in private centers.</w:t>
      </w:r>
    </w:p>
    <w:p w14:paraId="2EB0DCD4" w14:textId="37CBD492"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Poor glycemic control increases the likelihood of infection-related morbidity and mortality in patients with DM; thus, vaccination is critical for this population. In our study, patients with poor glycemic control unexpectedly had higher vaccination rates compared to patients with better glycemic control. This could be because healthcare providers may prioritize vaccination for patients with poor glycemic control. Conversely, another study conducted in South Korea revealed that better glycemic control, evidenced by lower HbA1c levels, was associated with higher vaccine coverage. This was rationalized as poor glycemic control correlating with less adherence to medical advice and, therefore, lower vaccine </w:t>
      </w:r>
      <w:proofErr w:type="gramStart"/>
      <w:r w:rsidRPr="005F1542">
        <w:rPr>
          <w:rFonts w:ascii="Book Antiqua" w:eastAsia="Book Antiqua" w:hAnsi="Book Antiqua" w:cs="Book Antiqua"/>
          <w:color w:val="000000"/>
        </w:rPr>
        <w:t>coverage</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23]</w:t>
      </w:r>
      <w:r w:rsidRPr="005F1542">
        <w:rPr>
          <w:rFonts w:ascii="Book Antiqua" w:eastAsia="Book Antiqua" w:hAnsi="Book Antiqua" w:cs="Book Antiqua"/>
          <w:color w:val="000000"/>
        </w:rPr>
        <w:t>.</w:t>
      </w:r>
    </w:p>
    <w:p w14:paraId="52148F0D" w14:textId="11101C4A"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 xml:space="preserve">The adherence of patients diagnosed with DM to the recommended vaccinations is influenced by their attitudes and perceptions, which are shaped by personal beliefs and guidance from healthcare providers. In our analysis, we identified knowledge insufficiency and concerns regarding the potential side effects of vaccinations as the most prevalent barriers among non-vaccinated patients with DM. This observation aligns with findings from a study conducted in Spain, where fear of adverse events was reported as </w:t>
      </w:r>
      <w:r w:rsidRPr="005F1542">
        <w:rPr>
          <w:rFonts w:ascii="Book Antiqua" w:eastAsia="Book Antiqua" w:hAnsi="Book Antiqua" w:cs="Book Antiqua"/>
          <w:color w:val="000000"/>
        </w:rPr>
        <w:lastRenderedPageBreak/>
        <w:t xml:space="preserve">the most prevalent cause of non-adherence to the influenza vaccine among females with </w:t>
      </w:r>
      <w:proofErr w:type="gramStart"/>
      <w:r w:rsidRPr="005F1542">
        <w:rPr>
          <w:rFonts w:ascii="Book Antiqua" w:eastAsia="Book Antiqua" w:hAnsi="Book Antiqua" w:cs="Book Antiqua"/>
          <w:color w:val="000000"/>
        </w:rPr>
        <w:t>DM</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37]</w:t>
      </w:r>
      <w:r w:rsidRPr="005F1542">
        <w:rPr>
          <w:rFonts w:ascii="Book Antiqua" w:eastAsia="Book Antiqua" w:hAnsi="Book Antiqua" w:cs="Book Antiqua"/>
          <w:color w:val="000000"/>
        </w:rPr>
        <w:t xml:space="preserve">. Additional reported barriers include misconceptions about the vaccines’ efficacy in preventing infectious diseases and their complications, needle aversion, concerns about vaccination costs, and issues related to vaccine </w:t>
      </w:r>
      <w:proofErr w:type="gramStart"/>
      <w:r w:rsidRPr="005F1542">
        <w:rPr>
          <w:rFonts w:ascii="Book Antiqua" w:eastAsia="Book Antiqua" w:hAnsi="Book Antiqua" w:cs="Book Antiqua"/>
          <w:color w:val="000000"/>
        </w:rPr>
        <w:t>availability</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38,39]</w:t>
      </w:r>
      <w:r w:rsidRPr="005F1542">
        <w:rPr>
          <w:rFonts w:ascii="Book Antiqua" w:eastAsia="Book Antiqua" w:hAnsi="Book Antiqua" w:cs="Book Antiqua"/>
          <w:color w:val="000000"/>
        </w:rPr>
        <w:t>. In our current study, only 2.81% of the participants justified missing their vaccine due to the shortage of vaccine supply at the centers.</w:t>
      </w:r>
    </w:p>
    <w:p w14:paraId="79C0BDFC" w14:textId="7C7A40B1"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The crucial role of healthcare providers, including physicians, nurses, and pharmacists, in shaping the vaccination attitudes and perceptions of patients with DM is notable. This was evident in the study by Lewis-Parmar</w:t>
      </w:r>
      <w:r w:rsidR="00622F96" w:rsidRPr="005F1542">
        <w:rPr>
          <w:rFonts w:ascii="Book Antiqua" w:eastAsia="Book Antiqua" w:hAnsi="Book Antiqua" w:cs="Book Antiqua"/>
          <w:color w:val="000000"/>
        </w:rPr>
        <w:t xml:space="preserve"> and </w:t>
      </w:r>
      <w:proofErr w:type="gramStart"/>
      <w:r w:rsidR="00622F96" w:rsidRPr="005F1542">
        <w:rPr>
          <w:rFonts w:ascii="Book Antiqua" w:hAnsi="Book Antiqua"/>
        </w:rPr>
        <w:t>McCann</w:t>
      </w:r>
      <w:r w:rsidR="00622F96" w:rsidRPr="005F1542">
        <w:rPr>
          <w:rFonts w:ascii="Book Antiqua" w:hAnsi="Book Antiqua"/>
          <w:vertAlign w:val="superscript"/>
        </w:rPr>
        <w:t>[</w:t>
      </w:r>
      <w:proofErr w:type="gramEnd"/>
      <w:r w:rsidR="00622F96" w:rsidRPr="005F1542">
        <w:rPr>
          <w:rFonts w:ascii="Book Antiqua" w:hAnsi="Book Antiqua"/>
          <w:vertAlign w:val="superscript"/>
        </w:rPr>
        <w:t>40]</w:t>
      </w:r>
      <w:r w:rsidRPr="005F1542">
        <w:rPr>
          <w:rFonts w:ascii="Book Antiqua" w:eastAsia="Book Antiqua" w:hAnsi="Book Antiqua" w:cs="Book Antiqua"/>
          <w:color w:val="000000"/>
        </w:rPr>
        <w:t>, which</w:t>
      </w:r>
      <w:r w:rsidR="00622F96" w:rsidRPr="005F1542">
        <w:rPr>
          <w:rFonts w:ascii="Book Antiqua" w:eastAsia="Book Antiqua" w:hAnsi="Book Antiqua" w:cs="Book Antiqua"/>
          <w:color w:val="000000"/>
        </w:rPr>
        <w:t xml:space="preserve"> </w:t>
      </w:r>
      <w:r w:rsidRPr="005F1542">
        <w:rPr>
          <w:rFonts w:ascii="Book Antiqua" w:eastAsia="Book Antiqua" w:hAnsi="Book Antiqua" w:cs="Book Antiqua"/>
          <w:color w:val="000000"/>
        </w:rPr>
        <w:t>highlighted a pronounced fourteen-fold increase in the vaccination uptake rate among patients with DM following the delivery of vaccination recommendations by a healthcare provider</w:t>
      </w:r>
      <w:r w:rsidRPr="005F1542">
        <w:rPr>
          <w:rFonts w:ascii="Book Antiqua" w:eastAsia="Book Antiqua" w:hAnsi="Book Antiqua" w:cs="Book Antiqua"/>
          <w:color w:val="000000"/>
          <w:vertAlign w:val="superscript"/>
        </w:rPr>
        <w:t>[40]</w:t>
      </w:r>
      <w:r w:rsidRPr="005F1542">
        <w:rPr>
          <w:rFonts w:ascii="Book Antiqua" w:eastAsia="Book Antiqua" w:hAnsi="Book Antiqua" w:cs="Book Antiqua"/>
          <w:color w:val="000000"/>
        </w:rPr>
        <w:t xml:space="preserve">. Barriers hindering the effectiveness of healthcare providers’ role in motivating the adherence of patients with DM to recommended vaccinations include inadequate knowledge about these vaccines and limited participation by diabetologists and endocrinologists in guiding patient attitudes toward </w:t>
      </w:r>
      <w:proofErr w:type="gramStart"/>
      <w:r w:rsidRPr="005F1542">
        <w:rPr>
          <w:rFonts w:ascii="Book Antiqua" w:eastAsia="Book Antiqua" w:hAnsi="Book Antiqua" w:cs="Book Antiqua"/>
          <w:color w:val="000000"/>
        </w:rPr>
        <w:t>vaccines</w:t>
      </w:r>
      <w:r w:rsidRPr="005F1542">
        <w:rPr>
          <w:rFonts w:ascii="Book Antiqua" w:eastAsia="Book Antiqua" w:hAnsi="Book Antiqua" w:cs="Book Antiqua"/>
          <w:color w:val="000000"/>
          <w:vertAlign w:val="superscript"/>
        </w:rPr>
        <w:t>[</w:t>
      </w:r>
      <w:proofErr w:type="gramEnd"/>
      <w:r w:rsidRPr="005F1542">
        <w:rPr>
          <w:rFonts w:ascii="Book Antiqua" w:eastAsia="Book Antiqua" w:hAnsi="Book Antiqua" w:cs="Book Antiqua"/>
          <w:color w:val="000000"/>
          <w:vertAlign w:val="superscript"/>
        </w:rPr>
        <w:t>41]</w:t>
      </w:r>
      <w:r w:rsidRPr="005F1542">
        <w:rPr>
          <w:rFonts w:ascii="Book Antiqua" w:eastAsia="Book Antiqua" w:hAnsi="Book Antiqua" w:cs="Book Antiqua"/>
          <w:color w:val="000000"/>
        </w:rPr>
        <w:t>.</w:t>
      </w:r>
    </w:p>
    <w:p w14:paraId="72456BB3" w14:textId="7910CF6B" w:rsidR="00A77B3E" w:rsidRPr="005F1542" w:rsidRDefault="00000000" w:rsidP="005F1542">
      <w:pPr>
        <w:spacing w:line="360" w:lineRule="auto"/>
        <w:ind w:firstLine="240"/>
        <w:jc w:val="both"/>
        <w:rPr>
          <w:rFonts w:ascii="Book Antiqua" w:hAnsi="Book Antiqua"/>
        </w:rPr>
      </w:pPr>
      <w:r w:rsidRPr="005F1542">
        <w:rPr>
          <w:rFonts w:ascii="Book Antiqua" w:eastAsia="Book Antiqua" w:hAnsi="Book Antiqua" w:cs="Book Antiqua"/>
          <w:color w:val="000000"/>
        </w:rPr>
        <w:t>This calls for several key recommendations, including the utilization of various communication mediums such as social media and awareness campaigns to effectively correct any misconceptions. Furthermore, integrating a reminder system into electronic medical records can aid healthcare providers in educating and encouraging patients with DM to take their recommended vaccinations. Additionally, implementing the Standing Order Protocol, which allows non-physician medical providers to assess the patient’s eligibility for vaccines and administer them without a physician’s order, can be an effective strategy.</w:t>
      </w:r>
    </w:p>
    <w:p w14:paraId="6C41954E" w14:textId="77777777" w:rsidR="00A77B3E" w:rsidRPr="005F1542" w:rsidRDefault="00A77B3E" w:rsidP="005F1542">
      <w:pPr>
        <w:spacing w:line="360" w:lineRule="auto"/>
        <w:ind w:firstLine="240"/>
        <w:jc w:val="both"/>
        <w:rPr>
          <w:rFonts w:ascii="Book Antiqua" w:hAnsi="Book Antiqua"/>
        </w:rPr>
      </w:pPr>
    </w:p>
    <w:p w14:paraId="2B09C51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CONCLUSION</w:t>
      </w:r>
    </w:p>
    <w:p w14:paraId="30DB425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In Saudi Arabia, patients with DM showed higher vaccination rates for annual influenza and COVID-19 vaccines compared to other vaccinations such as herpes zoster, Tdap, pneumococcal, and HPV. Factors such as vaccine recommendations provided by family physicians or specialists, the site of care, income level, DM-related hospitalization history, residency site, HbA1c level, and health sector type can significantly influence the </w:t>
      </w:r>
      <w:r w:rsidRPr="005F1542">
        <w:rPr>
          <w:rFonts w:ascii="Book Antiqua" w:eastAsia="Book Antiqua" w:hAnsi="Book Antiqua" w:cs="Book Antiqua"/>
          <w:color w:val="000000"/>
        </w:rPr>
        <w:lastRenderedPageBreak/>
        <w:t>vaccination rate in patients with DM. This signifies the need for large-scale research in this area to identify additional factors that might facilitate adherence to CDC/ACIP vaccine recommendations in patients with DM.</w:t>
      </w:r>
    </w:p>
    <w:p w14:paraId="668D2A3E" w14:textId="77777777" w:rsidR="00A77B3E" w:rsidRPr="005F1542" w:rsidRDefault="00A77B3E" w:rsidP="005F1542">
      <w:pPr>
        <w:spacing w:line="360" w:lineRule="auto"/>
        <w:jc w:val="both"/>
        <w:rPr>
          <w:rFonts w:ascii="Book Antiqua" w:hAnsi="Book Antiqua"/>
        </w:rPr>
      </w:pPr>
    </w:p>
    <w:p w14:paraId="509A8B87"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aps/>
          <w:color w:val="000000"/>
          <w:u w:val="single"/>
        </w:rPr>
        <w:t>ARTICLE HIGHLIGHTS</w:t>
      </w:r>
    </w:p>
    <w:p w14:paraId="53E78F4F"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background</w:t>
      </w:r>
    </w:p>
    <w:p w14:paraId="7571BEA9" w14:textId="0B270956" w:rsidR="00A77B3E" w:rsidRPr="005F1542" w:rsidRDefault="00570BC7" w:rsidP="005F1542">
      <w:pPr>
        <w:spacing w:line="360" w:lineRule="auto"/>
        <w:jc w:val="both"/>
        <w:rPr>
          <w:rFonts w:ascii="Book Antiqua" w:hAnsi="Book Antiqua"/>
        </w:rPr>
      </w:pPr>
      <w:r w:rsidRPr="005F1542">
        <w:rPr>
          <w:rFonts w:ascii="Book Antiqua" w:eastAsia="Book Antiqua" w:hAnsi="Book Antiqua" w:cs="Book Antiqua"/>
        </w:rPr>
        <w:t xml:space="preserve">Diabetes </w:t>
      </w:r>
      <w:r w:rsidR="006925EA" w:rsidRPr="005F1542">
        <w:rPr>
          <w:rFonts w:ascii="Book Antiqua" w:eastAsia="Book Antiqua" w:hAnsi="Book Antiqua" w:cs="Book Antiqua"/>
        </w:rPr>
        <w:t>constitutes</w:t>
      </w:r>
      <w:r w:rsidRPr="005F1542">
        <w:rPr>
          <w:rFonts w:ascii="Book Antiqua" w:eastAsia="Book Antiqua" w:hAnsi="Book Antiqua" w:cs="Book Antiqua"/>
        </w:rPr>
        <w:t xml:space="preserve"> a major risk factor for all types of infection due to </w:t>
      </w:r>
      <w:r w:rsidR="006925EA" w:rsidRPr="005F1542">
        <w:rPr>
          <w:rFonts w:ascii="Book Antiqua" w:eastAsia="Book Antiqua" w:hAnsi="Book Antiqua" w:cs="Book Antiqua"/>
        </w:rPr>
        <w:t>deficiency in</w:t>
      </w:r>
      <w:r w:rsidRPr="005F1542">
        <w:rPr>
          <w:rFonts w:ascii="Book Antiqua" w:eastAsia="Book Antiqua" w:hAnsi="Book Antiqua" w:cs="Book Antiqua"/>
        </w:rPr>
        <w:t xml:space="preserve"> immune system. Those infection</w:t>
      </w:r>
      <w:r w:rsidR="00224683" w:rsidRPr="005F1542">
        <w:rPr>
          <w:rFonts w:ascii="Book Antiqua" w:eastAsia="Book Antiqua" w:hAnsi="Book Antiqua" w:cs="Book Antiqua"/>
        </w:rPr>
        <w:t>s</w:t>
      </w:r>
      <w:r w:rsidRPr="005F1542">
        <w:rPr>
          <w:rFonts w:ascii="Book Antiqua" w:eastAsia="Book Antiqua" w:hAnsi="Book Antiqua" w:cs="Book Antiqua"/>
        </w:rPr>
        <w:t xml:space="preserve"> are not only frequent</w:t>
      </w:r>
      <w:r w:rsidR="00224683" w:rsidRPr="005F1542">
        <w:rPr>
          <w:rFonts w:ascii="Book Antiqua" w:eastAsia="Book Antiqua" w:hAnsi="Book Antiqua" w:cs="Book Antiqua"/>
        </w:rPr>
        <w:t>,</w:t>
      </w:r>
      <w:r w:rsidRPr="005F1542">
        <w:rPr>
          <w:rFonts w:ascii="Book Antiqua" w:eastAsia="Book Antiqua" w:hAnsi="Book Antiqua" w:cs="Book Antiqua"/>
        </w:rPr>
        <w:t xml:space="preserve"> but also </w:t>
      </w:r>
      <w:r w:rsidR="006844E8" w:rsidRPr="005F1542">
        <w:rPr>
          <w:rFonts w:ascii="Book Antiqua" w:eastAsia="Book Antiqua" w:hAnsi="Book Antiqua" w:cs="Book Antiqua"/>
        </w:rPr>
        <w:t>have</w:t>
      </w:r>
      <w:r w:rsidRPr="005F1542">
        <w:rPr>
          <w:rFonts w:ascii="Book Antiqua" w:eastAsia="Book Antiqua" w:hAnsi="Book Antiqua" w:cs="Book Antiqua"/>
        </w:rPr>
        <w:t xml:space="preserve"> more risk of </w:t>
      </w:r>
      <w:r w:rsidR="006925EA" w:rsidRPr="005F1542">
        <w:rPr>
          <w:rFonts w:ascii="Book Antiqua" w:eastAsia="Book Antiqua" w:hAnsi="Book Antiqua" w:cs="Book Antiqua"/>
        </w:rPr>
        <w:t>progression</w:t>
      </w:r>
      <w:r w:rsidRPr="005F1542">
        <w:rPr>
          <w:rFonts w:ascii="Book Antiqua" w:eastAsia="Book Antiqua" w:hAnsi="Book Antiqua" w:cs="Book Antiqua"/>
        </w:rPr>
        <w:t xml:space="preserve"> into sever</w:t>
      </w:r>
      <w:r w:rsidR="006925EA" w:rsidRPr="005F1542">
        <w:rPr>
          <w:rFonts w:ascii="Book Antiqua" w:eastAsia="Book Antiqua" w:hAnsi="Book Antiqua" w:cs="Book Antiqua"/>
        </w:rPr>
        <w:t>e</w:t>
      </w:r>
      <w:r w:rsidRPr="005F1542">
        <w:rPr>
          <w:rFonts w:ascii="Book Antiqua" w:eastAsia="Book Antiqua" w:hAnsi="Book Antiqua" w:cs="Book Antiqua"/>
        </w:rPr>
        <w:t xml:space="preserve"> presentation</w:t>
      </w:r>
      <w:r w:rsidR="006925EA" w:rsidRPr="005F1542">
        <w:rPr>
          <w:rFonts w:ascii="Book Antiqua" w:eastAsia="Book Antiqua" w:hAnsi="Book Antiqua" w:cs="Book Antiqua"/>
        </w:rPr>
        <w:t xml:space="preserve"> and poor</w:t>
      </w:r>
      <w:r w:rsidR="006844E8" w:rsidRPr="005F1542">
        <w:rPr>
          <w:rFonts w:ascii="Book Antiqua" w:eastAsia="Book Antiqua" w:hAnsi="Book Antiqua" w:cs="Book Antiqua"/>
        </w:rPr>
        <w:t>er</w:t>
      </w:r>
      <w:r w:rsidR="006925EA" w:rsidRPr="005F1542">
        <w:rPr>
          <w:rFonts w:ascii="Book Antiqua" w:eastAsia="Book Antiqua" w:hAnsi="Book Antiqua" w:cs="Book Antiqua"/>
        </w:rPr>
        <w:t xml:space="preserve"> response to treatment</w:t>
      </w:r>
      <w:r w:rsidRPr="005F1542">
        <w:rPr>
          <w:rFonts w:ascii="Book Antiqua" w:eastAsia="Book Antiqua" w:hAnsi="Book Antiqua" w:cs="Book Antiqua"/>
        </w:rPr>
        <w:t>.</w:t>
      </w:r>
      <w:r w:rsidRPr="005F1542">
        <w:rPr>
          <w:rFonts w:ascii="Book Antiqua" w:eastAsia="Book Antiqua" w:hAnsi="Book Antiqua" w:cs="Book Antiqua"/>
          <w:color w:val="000000"/>
        </w:rPr>
        <w:t xml:space="preserve"> </w:t>
      </w:r>
      <w:r w:rsidR="006844E8" w:rsidRPr="005F1542">
        <w:rPr>
          <w:rFonts w:ascii="Book Antiqua" w:eastAsia="Book Antiqua" w:hAnsi="Book Antiqua" w:cs="Book Antiqua"/>
          <w:color w:val="000000"/>
        </w:rPr>
        <w:t>E</w:t>
      </w:r>
      <w:r w:rsidR="006925EA" w:rsidRPr="005F1542">
        <w:rPr>
          <w:rFonts w:ascii="Book Antiqua" w:eastAsia="Book Antiqua" w:hAnsi="Book Antiqua" w:cs="Book Antiqua"/>
          <w:color w:val="000000"/>
        </w:rPr>
        <w:t>nhancing immunity through vaccinations help</w:t>
      </w:r>
      <w:r w:rsidR="00224683" w:rsidRPr="005F1542">
        <w:rPr>
          <w:rFonts w:ascii="Book Antiqua" w:eastAsia="Book Antiqua" w:hAnsi="Book Antiqua" w:cs="Book Antiqua"/>
          <w:color w:val="000000"/>
        </w:rPr>
        <w:t>s</w:t>
      </w:r>
      <w:r w:rsidRPr="005F1542">
        <w:rPr>
          <w:rFonts w:ascii="Book Antiqua" w:eastAsia="Book Antiqua" w:hAnsi="Book Antiqua" w:cs="Book Antiqua"/>
          <w:color w:val="000000"/>
        </w:rPr>
        <w:t xml:space="preserve"> protect against potentially severe complications</w:t>
      </w:r>
      <w:r w:rsidR="006925EA" w:rsidRPr="005F1542">
        <w:rPr>
          <w:rFonts w:ascii="Book Antiqua" w:eastAsia="Book Antiqua" w:hAnsi="Book Antiqua" w:cs="Book Antiqua"/>
          <w:color w:val="000000"/>
        </w:rPr>
        <w:t xml:space="preserve"> of such infections</w:t>
      </w:r>
      <w:r w:rsidRPr="005F1542">
        <w:rPr>
          <w:rFonts w:ascii="Book Antiqua" w:eastAsia="Book Antiqua" w:hAnsi="Book Antiqua" w:cs="Book Antiqua"/>
          <w:color w:val="000000"/>
        </w:rPr>
        <w:t>. The Centers for Disease Control and Prevention/Advisory Committee on Immunization Practices (CDC/ACIP) issued immunization recommendations to protect this patient population.</w:t>
      </w:r>
    </w:p>
    <w:p w14:paraId="27AC47FE" w14:textId="77777777" w:rsidR="00A77B3E" w:rsidRPr="005F1542" w:rsidRDefault="00A77B3E" w:rsidP="005F1542">
      <w:pPr>
        <w:spacing w:line="360" w:lineRule="auto"/>
        <w:jc w:val="both"/>
        <w:rPr>
          <w:rFonts w:ascii="Book Antiqua" w:hAnsi="Book Antiqua"/>
        </w:rPr>
      </w:pPr>
    </w:p>
    <w:p w14:paraId="175292A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motivation</w:t>
      </w:r>
    </w:p>
    <w:p w14:paraId="55D0A6B2" w14:textId="18593E98"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 xml:space="preserve">Data on adherence to immunization recommendations in patients with </w:t>
      </w:r>
      <w:r w:rsidR="00064CEB" w:rsidRPr="005F1542">
        <w:rPr>
          <w:rFonts w:ascii="Book Antiqua" w:eastAsia="Book Antiqua" w:hAnsi="Book Antiqua" w:cs="Book Antiqua"/>
          <w:color w:val="000000"/>
        </w:rPr>
        <w:t>diabetes mellitus (DM)</w:t>
      </w:r>
      <w:r w:rsidRPr="005F1542">
        <w:rPr>
          <w:rFonts w:ascii="Book Antiqua" w:eastAsia="Book Antiqua" w:hAnsi="Book Antiqua" w:cs="Book Antiqua"/>
          <w:color w:val="000000"/>
        </w:rPr>
        <w:t xml:space="preserve"> in Saudi Arabia is scarce. Shedding some light on immunization practices in this patient group should aid healthcare providers and decision-makers in optimizing DM preventative care in Saudi Arabia.</w:t>
      </w:r>
    </w:p>
    <w:p w14:paraId="4097E3F0" w14:textId="77777777" w:rsidR="00A77B3E" w:rsidRPr="005F1542" w:rsidRDefault="00A77B3E" w:rsidP="005F1542">
      <w:pPr>
        <w:spacing w:line="360" w:lineRule="auto"/>
        <w:jc w:val="both"/>
        <w:rPr>
          <w:rFonts w:ascii="Book Antiqua" w:hAnsi="Book Antiqua"/>
        </w:rPr>
      </w:pPr>
    </w:p>
    <w:p w14:paraId="1E104FE5"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objectives</w:t>
      </w:r>
    </w:p>
    <w:p w14:paraId="72D5D8A2"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This retrospective multicenter study objectives include assessing the adherence of patients with DM to the CDC/ACIP immunization recommendations in Saudi Arabia and identifying the factors associated with the vaccine adherence rate.</w:t>
      </w:r>
    </w:p>
    <w:p w14:paraId="10E4B3E5" w14:textId="77777777" w:rsidR="00A77B3E" w:rsidRPr="005F1542" w:rsidRDefault="00A77B3E" w:rsidP="005F1542">
      <w:pPr>
        <w:spacing w:line="360" w:lineRule="auto"/>
        <w:jc w:val="both"/>
        <w:rPr>
          <w:rFonts w:ascii="Book Antiqua" w:hAnsi="Book Antiqua"/>
        </w:rPr>
      </w:pPr>
    </w:p>
    <w:p w14:paraId="30D6012E"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methods</w:t>
      </w:r>
    </w:p>
    <w:p w14:paraId="71940C71" w14:textId="12313002" w:rsidR="00A77B3E" w:rsidRPr="005F1542" w:rsidRDefault="00792BA3" w:rsidP="005F1542">
      <w:pPr>
        <w:spacing w:line="360" w:lineRule="auto"/>
        <w:jc w:val="both"/>
        <w:rPr>
          <w:rFonts w:ascii="Book Antiqua" w:hAnsi="Book Antiqua"/>
        </w:rPr>
      </w:pPr>
      <w:r w:rsidRPr="005F1542">
        <w:rPr>
          <w:rFonts w:ascii="Book Antiqua" w:hAnsi="Book Antiqua"/>
        </w:rPr>
        <w:t xml:space="preserve">This is a retrospective study </w:t>
      </w:r>
      <w:r w:rsidR="00D02120" w:rsidRPr="005F1542">
        <w:rPr>
          <w:rFonts w:ascii="Book Antiqua" w:hAnsi="Book Antiqua"/>
        </w:rPr>
        <w:t xml:space="preserve">conducted in two phases to </w:t>
      </w:r>
      <w:r w:rsidRPr="005F1542">
        <w:rPr>
          <w:rFonts w:ascii="Book Antiqua" w:hAnsi="Book Antiqua"/>
        </w:rPr>
        <w:t>collect</w:t>
      </w:r>
      <w:r w:rsidR="005F55B7" w:rsidRPr="005F1542">
        <w:rPr>
          <w:rFonts w:ascii="Book Antiqua" w:hAnsi="Book Antiqua"/>
        </w:rPr>
        <w:t xml:space="preserve"> </w:t>
      </w:r>
      <w:r w:rsidRPr="005F1542">
        <w:rPr>
          <w:rFonts w:ascii="Book Antiqua" w:hAnsi="Book Antiqua"/>
        </w:rPr>
        <w:t xml:space="preserve">data regarding </w:t>
      </w:r>
      <w:r w:rsidR="005F55B7" w:rsidRPr="005F1542">
        <w:rPr>
          <w:rFonts w:ascii="Book Antiqua" w:hAnsi="Book Antiqua"/>
        </w:rPr>
        <w:t>immunization</w:t>
      </w:r>
      <w:r w:rsidRPr="005F1542">
        <w:rPr>
          <w:rFonts w:ascii="Book Antiqua" w:hAnsi="Book Antiqua"/>
        </w:rPr>
        <w:t xml:space="preserve"> </w:t>
      </w:r>
      <w:r w:rsidR="005F55B7" w:rsidRPr="005F1542">
        <w:rPr>
          <w:rFonts w:ascii="Book Antiqua" w:hAnsi="Book Antiqua"/>
        </w:rPr>
        <w:t>rate</w:t>
      </w:r>
      <w:r w:rsidRPr="005F1542">
        <w:rPr>
          <w:rFonts w:ascii="Book Antiqua" w:hAnsi="Book Antiqua"/>
        </w:rPr>
        <w:t xml:space="preserve"> </w:t>
      </w:r>
      <w:r w:rsidR="00D6764C" w:rsidRPr="005F1542">
        <w:rPr>
          <w:rFonts w:ascii="Book Antiqua" w:hAnsi="Book Antiqua"/>
        </w:rPr>
        <w:t>of</w:t>
      </w:r>
      <w:r w:rsidRPr="005F1542">
        <w:rPr>
          <w:rFonts w:ascii="Book Antiqua" w:hAnsi="Book Antiqua"/>
        </w:rPr>
        <w:t xml:space="preserve"> diabetic patients in Saudi Arabia.</w:t>
      </w:r>
      <w:r w:rsidR="003F53F5" w:rsidRPr="005F1542">
        <w:rPr>
          <w:rFonts w:ascii="Book Antiqua" w:hAnsi="Book Antiqua"/>
        </w:rPr>
        <w:t xml:space="preserve"> </w:t>
      </w:r>
      <w:r w:rsidR="00D6764C" w:rsidRPr="005F1542">
        <w:rPr>
          <w:rFonts w:ascii="Book Antiqua" w:hAnsi="Book Antiqua"/>
        </w:rPr>
        <w:t xml:space="preserve">Data from 1000 eligible patient were </w:t>
      </w:r>
      <w:r w:rsidR="00D02120" w:rsidRPr="005F1542">
        <w:rPr>
          <w:rFonts w:ascii="Book Antiqua" w:hAnsi="Book Antiqua"/>
        </w:rPr>
        <w:t>gathered</w:t>
      </w:r>
      <w:r w:rsidR="00D6764C" w:rsidRPr="005F1542">
        <w:rPr>
          <w:rFonts w:ascii="Book Antiqua" w:hAnsi="Book Antiqua"/>
        </w:rPr>
        <w:t xml:space="preserve"> in phase I</w:t>
      </w:r>
      <w:r w:rsidR="00D06A87" w:rsidRPr="005F1542">
        <w:rPr>
          <w:rFonts w:ascii="Book Antiqua" w:hAnsi="Book Antiqua"/>
        </w:rPr>
        <w:t xml:space="preserve"> through chart review</w:t>
      </w:r>
      <w:r w:rsidR="009A0A1C" w:rsidRPr="005F1542">
        <w:rPr>
          <w:rFonts w:ascii="Book Antiqua" w:hAnsi="Book Antiqua"/>
        </w:rPr>
        <w:t xml:space="preserve"> from 13 diabet</w:t>
      </w:r>
      <w:r w:rsidR="005F55B7" w:rsidRPr="005F1542">
        <w:rPr>
          <w:rFonts w:ascii="Book Antiqua" w:hAnsi="Book Antiqua"/>
        </w:rPr>
        <w:t>es care</w:t>
      </w:r>
      <w:r w:rsidR="009A0A1C" w:rsidRPr="005F1542">
        <w:rPr>
          <w:rFonts w:ascii="Book Antiqua" w:hAnsi="Book Antiqua"/>
        </w:rPr>
        <w:t xml:space="preserve"> centers</w:t>
      </w:r>
      <w:r w:rsidR="00D06A87" w:rsidRPr="005F1542">
        <w:rPr>
          <w:rFonts w:ascii="Book Antiqua" w:hAnsi="Book Antiqua"/>
        </w:rPr>
        <w:t xml:space="preserve">. In phase II </w:t>
      </w:r>
      <w:r w:rsidR="00D06A87" w:rsidRPr="005F1542">
        <w:rPr>
          <w:rFonts w:ascii="Book Antiqua" w:hAnsi="Book Antiqua"/>
        </w:rPr>
        <w:lastRenderedPageBreak/>
        <w:t>of the study</w:t>
      </w:r>
      <w:r w:rsidR="00E47326" w:rsidRPr="005F1542">
        <w:rPr>
          <w:rFonts w:ascii="Book Antiqua" w:hAnsi="Book Antiqua"/>
        </w:rPr>
        <w:t>,</w:t>
      </w:r>
      <w:r w:rsidR="00D06A87" w:rsidRPr="005F1542">
        <w:rPr>
          <w:rFonts w:ascii="Book Antiqua" w:hAnsi="Book Antiqua"/>
        </w:rPr>
        <w:t xml:space="preserve"> 709</w:t>
      </w:r>
      <w:r w:rsidR="00D02120" w:rsidRPr="005F1542">
        <w:rPr>
          <w:rFonts w:ascii="Book Antiqua" w:hAnsi="Book Antiqua"/>
        </w:rPr>
        <w:t xml:space="preserve"> out of the 1000</w:t>
      </w:r>
      <w:r w:rsidR="00D06A87" w:rsidRPr="005F1542">
        <w:rPr>
          <w:rFonts w:ascii="Book Antiqua" w:hAnsi="Book Antiqua"/>
        </w:rPr>
        <w:t xml:space="preserve"> patients were enrolled through answering </w:t>
      </w:r>
      <w:r w:rsidR="00C044FB" w:rsidRPr="005F1542">
        <w:rPr>
          <w:rFonts w:ascii="Book Antiqua" w:hAnsi="Book Antiqua"/>
        </w:rPr>
        <w:t xml:space="preserve">an </w:t>
      </w:r>
      <w:r w:rsidR="00D06A87" w:rsidRPr="005F1542">
        <w:rPr>
          <w:rFonts w:ascii="Book Antiqua" w:hAnsi="Book Antiqua"/>
        </w:rPr>
        <w:t>online survey.</w:t>
      </w:r>
    </w:p>
    <w:p w14:paraId="22A6E406" w14:textId="77777777" w:rsidR="00064CEB" w:rsidRPr="005F1542" w:rsidRDefault="00064CEB" w:rsidP="005F1542">
      <w:pPr>
        <w:spacing w:line="360" w:lineRule="auto"/>
        <w:jc w:val="both"/>
        <w:rPr>
          <w:rFonts w:ascii="Book Antiqua" w:hAnsi="Book Antiqua"/>
        </w:rPr>
      </w:pPr>
    </w:p>
    <w:p w14:paraId="57AE318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results</w:t>
      </w:r>
    </w:p>
    <w:p w14:paraId="0563BF6A" w14:textId="384C4ACA" w:rsidR="00A77B3E" w:rsidRPr="005F1542" w:rsidRDefault="00E47326" w:rsidP="005F1542">
      <w:pPr>
        <w:spacing w:line="360" w:lineRule="auto"/>
        <w:jc w:val="both"/>
        <w:rPr>
          <w:rFonts w:ascii="Book Antiqua" w:hAnsi="Book Antiqua"/>
        </w:rPr>
      </w:pPr>
      <w:r w:rsidRPr="005F1542">
        <w:rPr>
          <w:rFonts w:ascii="Book Antiqua" w:hAnsi="Book Antiqua"/>
        </w:rPr>
        <w:t>After data</w:t>
      </w:r>
      <w:r w:rsidR="00224683" w:rsidRPr="005F1542">
        <w:rPr>
          <w:rFonts w:ascii="Book Antiqua" w:hAnsi="Book Antiqua"/>
        </w:rPr>
        <w:t xml:space="preserve"> analysis</w:t>
      </w:r>
      <w:r w:rsidRPr="005F1542">
        <w:rPr>
          <w:rFonts w:ascii="Book Antiqua" w:hAnsi="Book Antiqua"/>
        </w:rPr>
        <w:t xml:space="preserve">, </w:t>
      </w:r>
      <w:r w:rsidRPr="005F1542">
        <w:rPr>
          <w:rFonts w:ascii="Book Antiqua" w:eastAsia="Book Antiqua" w:hAnsi="Book Antiqua" w:cs="Book Antiqua"/>
          <w:color w:val="000000"/>
        </w:rPr>
        <w:t>10.01% (</w:t>
      </w:r>
      <w:r w:rsidRPr="005F1542">
        <w:rPr>
          <w:rFonts w:ascii="Book Antiqua" w:eastAsia="Book Antiqua" w:hAnsi="Book Antiqua" w:cs="Book Antiqua"/>
          <w:i/>
          <w:iCs/>
          <w:color w:val="000000"/>
        </w:rPr>
        <w:t>n</w:t>
      </w:r>
      <w:r w:rsidRPr="005F1542">
        <w:rPr>
          <w:rFonts w:ascii="Book Antiqua" w:eastAsia="Book Antiqua" w:hAnsi="Book Antiqua" w:cs="Book Antiqua"/>
          <w:color w:val="000000"/>
        </w:rPr>
        <w:t xml:space="preserve"> = 71) </w:t>
      </w:r>
      <w:r w:rsidR="00224683" w:rsidRPr="005F1542">
        <w:rPr>
          <w:rFonts w:ascii="Book Antiqua" w:eastAsia="Book Antiqua" w:hAnsi="Book Antiqua" w:cs="Book Antiqua"/>
          <w:color w:val="000000"/>
        </w:rPr>
        <w:t>of</w:t>
      </w:r>
      <w:r w:rsidRPr="005F1542">
        <w:rPr>
          <w:rFonts w:ascii="Book Antiqua" w:eastAsia="Book Antiqua" w:hAnsi="Book Antiqua" w:cs="Book Antiqua"/>
          <w:color w:val="000000"/>
        </w:rPr>
        <w:t xml:space="preserve"> participants had never received any vaccine. The number of vaccinated diabetic patient with </w:t>
      </w:r>
      <w:r w:rsidR="00064CEB" w:rsidRPr="005F1542">
        <w:rPr>
          <w:rFonts w:ascii="Book Antiqua" w:eastAsia="Book Antiqua" w:hAnsi="Book Antiqua" w:cs="Book Antiqua"/>
          <w:color w:val="000000"/>
        </w:rPr>
        <w:t>coronavirus disease 2019 (COVID-19)</w:t>
      </w:r>
      <w:r w:rsidR="00224683" w:rsidRPr="005F1542">
        <w:rPr>
          <w:rFonts w:ascii="Book Antiqua" w:eastAsia="Book Antiqua" w:hAnsi="Book Antiqua" w:cs="Book Antiqua"/>
          <w:color w:val="000000"/>
        </w:rPr>
        <w:t xml:space="preserve"> vaccine was</w:t>
      </w:r>
      <w:r w:rsidR="007E6FFC" w:rsidRPr="005F1542">
        <w:rPr>
          <w:rFonts w:ascii="Book Antiqua" w:eastAsia="Book Antiqua" w:hAnsi="Book Antiqua" w:cs="Book Antiqua"/>
          <w:color w:val="000000"/>
        </w:rPr>
        <w:t xml:space="preserve"> 85.89% (</w:t>
      </w:r>
      <w:r w:rsidR="007E6FFC" w:rsidRPr="005F1542">
        <w:rPr>
          <w:rFonts w:ascii="Book Antiqua" w:eastAsia="Book Antiqua" w:hAnsi="Book Antiqua" w:cs="Book Antiqua"/>
          <w:i/>
          <w:iCs/>
          <w:color w:val="000000"/>
        </w:rPr>
        <w:t>n</w:t>
      </w:r>
      <w:r w:rsidR="007E6FFC" w:rsidRPr="005F1542">
        <w:rPr>
          <w:rFonts w:ascii="Book Antiqua" w:eastAsia="Book Antiqua" w:hAnsi="Book Antiqua" w:cs="Book Antiqua"/>
          <w:color w:val="000000"/>
        </w:rPr>
        <w:t xml:space="preserve"> = 609), </w:t>
      </w:r>
      <w:r w:rsidRPr="005F1542">
        <w:rPr>
          <w:rFonts w:ascii="Book Antiqua" w:eastAsia="Book Antiqua" w:hAnsi="Book Antiqua" w:cs="Book Antiqua"/>
          <w:color w:val="000000"/>
        </w:rPr>
        <w:t>and annual influenza</w:t>
      </w:r>
      <w:r w:rsidR="007E6FFC" w:rsidRPr="005F1542">
        <w:rPr>
          <w:rFonts w:ascii="Book Antiqua" w:eastAsia="Book Antiqua" w:hAnsi="Book Antiqua" w:cs="Book Antiqua"/>
          <w:color w:val="000000"/>
        </w:rPr>
        <w:t>, 34.83% (</w:t>
      </w:r>
      <w:r w:rsidR="007E6FFC" w:rsidRPr="005F1542">
        <w:rPr>
          <w:rFonts w:ascii="Book Antiqua" w:eastAsia="Book Antiqua" w:hAnsi="Book Antiqua" w:cs="Book Antiqua"/>
          <w:i/>
          <w:iCs/>
          <w:color w:val="000000"/>
        </w:rPr>
        <w:t>n</w:t>
      </w:r>
      <w:r w:rsidR="007E6FFC" w:rsidRPr="005F1542">
        <w:rPr>
          <w:rFonts w:ascii="Book Antiqua" w:eastAsia="Book Antiqua" w:hAnsi="Book Antiqua" w:cs="Book Antiqua"/>
          <w:color w:val="000000"/>
        </w:rPr>
        <w:t xml:space="preserve"> = 247),</w:t>
      </w:r>
      <w:r w:rsidRPr="005F1542">
        <w:rPr>
          <w:rFonts w:ascii="Book Antiqua" w:eastAsia="Book Antiqua" w:hAnsi="Book Antiqua" w:cs="Book Antiqua"/>
          <w:color w:val="000000"/>
        </w:rPr>
        <w:t xml:space="preserve"> </w:t>
      </w:r>
      <w:r w:rsidR="00224683" w:rsidRPr="005F1542">
        <w:rPr>
          <w:rFonts w:ascii="Book Antiqua" w:eastAsia="Book Antiqua" w:hAnsi="Book Antiqua" w:cs="Book Antiqua"/>
          <w:color w:val="000000"/>
        </w:rPr>
        <w:t xml:space="preserve">which </w:t>
      </w:r>
      <w:r w:rsidR="00224683" w:rsidRPr="005F1542">
        <w:rPr>
          <w:rFonts w:ascii="Book Antiqua" w:hAnsi="Book Antiqua"/>
        </w:rPr>
        <w:t>is</w:t>
      </w:r>
      <w:r w:rsidR="007E6FFC" w:rsidRPr="005F1542">
        <w:rPr>
          <w:rFonts w:ascii="Book Antiqua" w:hAnsi="Book Antiqua"/>
        </w:rPr>
        <w:t xml:space="preserve"> higher compared to other vaccinations. Multiple factors were significantly related to </w:t>
      </w:r>
      <w:r w:rsidR="00224683" w:rsidRPr="005F1542">
        <w:rPr>
          <w:rFonts w:ascii="Book Antiqua" w:hAnsi="Book Antiqua"/>
        </w:rPr>
        <w:t xml:space="preserve">the </w:t>
      </w:r>
      <w:r w:rsidR="007E6FFC" w:rsidRPr="005F1542">
        <w:rPr>
          <w:rFonts w:ascii="Book Antiqua" w:hAnsi="Book Antiqua"/>
        </w:rPr>
        <w:t xml:space="preserve">rate of vaccinations among patients with diabetes including </w:t>
      </w:r>
      <w:r w:rsidR="007E6FFC" w:rsidRPr="005F1542">
        <w:rPr>
          <w:rFonts w:ascii="Book Antiqua" w:eastAsia="Book Antiqua" w:hAnsi="Book Antiqua" w:cs="Book Antiqua"/>
          <w:color w:val="000000"/>
        </w:rPr>
        <w:t>site of care, income level, DM-related hospitalization history, residency site,</w:t>
      </w:r>
      <w:r w:rsidR="00224683" w:rsidRPr="005F1542">
        <w:rPr>
          <w:rFonts w:ascii="Book Antiqua" w:eastAsia="Book Antiqua" w:hAnsi="Book Antiqua" w:cs="Book Antiqua"/>
          <w:color w:val="000000"/>
        </w:rPr>
        <w:t xml:space="preserve"> </w:t>
      </w:r>
      <w:r w:rsidR="00064CEB" w:rsidRPr="005F1542">
        <w:rPr>
          <w:rFonts w:ascii="Book Antiqua" w:eastAsia="Book Antiqua" w:hAnsi="Book Antiqua" w:cs="Book Antiqua"/>
          <w:color w:val="000000"/>
        </w:rPr>
        <w:t>hemoglobin A1c (HbA1c)</w:t>
      </w:r>
      <w:r w:rsidR="007E6FFC" w:rsidRPr="005F1542">
        <w:rPr>
          <w:rFonts w:ascii="Book Antiqua" w:eastAsia="Book Antiqua" w:hAnsi="Book Antiqua" w:cs="Book Antiqua"/>
          <w:color w:val="000000"/>
        </w:rPr>
        <w:t xml:space="preserve"> level, and health sector type</w:t>
      </w:r>
      <w:r w:rsidR="007E6FFC" w:rsidRPr="005F1542">
        <w:rPr>
          <w:rFonts w:ascii="Book Antiqua" w:hAnsi="Book Antiqua"/>
        </w:rPr>
        <w:t xml:space="preserve">. </w:t>
      </w:r>
      <w:r w:rsidR="00473470" w:rsidRPr="005F1542">
        <w:rPr>
          <w:rFonts w:ascii="Book Antiqua" w:hAnsi="Book Antiqua"/>
        </w:rPr>
        <w:t xml:space="preserve">Lacking enough </w:t>
      </w:r>
      <w:r w:rsidR="00224683" w:rsidRPr="005F1542">
        <w:rPr>
          <w:rFonts w:ascii="Book Antiqua" w:hAnsi="Book Antiqua"/>
        </w:rPr>
        <w:t>k</w:t>
      </w:r>
      <w:r w:rsidR="00473470" w:rsidRPr="005F1542">
        <w:rPr>
          <w:rFonts w:ascii="Book Antiqua" w:hAnsi="Book Antiqua"/>
        </w:rPr>
        <w:t xml:space="preserve">nowledge </w:t>
      </w:r>
      <w:r w:rsidR="00224683" w:rsidRPr="005F1542">
        <w:rPr>
          <w:rFonts w:ascii="Book Antiqua" w:hAnsi="Book Antiqua"/>
        </w:rPr>
        <w:t>regarding</w:t>
      </w:r>
      <w:r w:rsidR="00473470" w:rsidRPr="005F1542">
        <w:rPr>
          <w:rFonts w:ascii="Book Antiqua" w:hAnsi="Book Antiqua"/>
        </w:rPr>
        <w:t xml:space="preserve"> the importance of </w:t>
      </w:r>
      <w:r w:rsidR="00224683" w:rsidRPr="005F1542">
        <w:rPr>
          <w:rFonts w:ascii="Book Antiqua" w:hAnsi="Book Antiqua"/>
        </w:rPr>
        <w:t>immunizations</w:t>
      </w:r>
      <w:r w:rsidR="00473470" w:rsidRPr="005F1542">
        <w:rPr>
          <w:rFonts w:ascii="Book Antiqua" w:hAnsi="Book Antiqua"/>
        </w:rPr>
        <w:t xml:space="preserve"> and concerns </w:t>
      </w:r>
      <w:r w:rsidR="00224683" w:rsidRPr="005F1542">
        <w:rPr>
          <w:rFonts w:ascii="Book Antiqua" w:hAnsi="Book Antiqua"/>
        </w:rPr>
        <w:t>regarding vaccine</w:t>
      </w:r>
      <w:r w:rsidR="00473470" w:rsidRPr="005F1542">
        <w:rPr>
          <w:rFonts w:ascii="Book Antiqua" w:hAnsi="Book Antiqua"/>
        </w:rPr>
        <w:t xml:space="preserve"> side effects </w:t>
      </w:r>
      <w:r w:rsidR="00224683" w:rsidRPr="005F1542">
        <w:rPr>
          <w:rFonts w:ascii="Book Antiqua" w:hAnsi="Book Antiqua"/>
        </w:rPr>
        <w:t>were</w:t>
      </w:r>
      <w:r w:rsidR="00473470" w:rsidRPr="005F1542">
        <w:rPr>
          <w:rFonts w:ascii="Book Antiqua" w:hAnsi="Book Antiqua"/>
        </w:rPr>
        <w:t xml:space="preserve"> major barriers for receiving vaccines. This </w:t>
      </w:r>
      <w:r w:rsidR="003576D8" w:rsidRPr="005F1542">
        <w:rPr>
          <w:rFonts w:ascii="Book Antiqua" w:hAnsi="Book Antiqua"/>
        </w:rPr>
        <w:t>highlights</w:t>
      </w:r>
      <w:r w:rsidR="00473470" w:rsidRPr="005F1542">
        <w:rPr>
          <w:rFonts w:ascii="Book Antiqua" w:hAnsi="Book Antiqua"/>
        </w:rPr>
        <w:t xml:space="preserve"> the importance of conducting larger studies to explore other </w:t>
      </w:r>
      <w:r w:rsidR="006844E8" w:rsidRPr="005F1542">
        <w:rPr>
          <w:rFonts w:ascii="Book Antiqua" w:hAnsi="Book Antiqua"/>
        </w:rPr>
        <w:t xml:space="preserve">risk factors that may encourage adherence to </w:t>
      </w:r>
      <w:r w:rsidR="006844E8" w:rsidRPr="005F1542">
        <w:rPr>
          <w:rFonts w:ascii="Book Antiqua" w:eastAsia="Book Antiqua" w:hAnsi="Book Antiqua" w:cs="Book Antiqua"/>
          <w:color w:val="000000"/>
        </w:rPr>
        <w:t>CDC/ACIP vaccine recommendations.</w:t>
      </w:r>
    </w:p>
    <w:p w14:paraId="0C27E516" w14:textId="77777777" w:rsidR="00064CEB" w:rsidRPr="005F1542" w:rsidRDefault="00064CEB" w:rsidP="005F1542">
      <w:pPr>
        <w:spacing w:line="360" w:lineRule="auto"/>
        <w:jc w:val="both"/>
        <w:rPr>
          <w:rFonts w:ascii="Book Antiqua" w:hAnsi="Book Antiqua"/>
        </w:rPr>
      </w:pPr>
    </w:p>
    <w:p w14:paraId="5EB30652"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conclusions</w:t>
      </w:r>
    </w:p>
    <w:p w14:paraId="2F25B746" w14:textId="25EC24EC" w:rsidR="00A77B3E" w:rsidRPr="005F1542" w:rsidRDefault="003946F1" w:rsidP="005F1542">
      <w:pPr>
        <w:spacing w:line="360" w:lineRule="auto"/>
        <w:jc w:val="both"/>
        <w:rPr>
          <w:rFonts w:ascii="Book Antiqua" w:hAnsi="Book Antiqua"/>
        </w:rPr>
      </w:pPr>
      <w:r w:rsidRPr="005F1542">
        <w:rPr>
          <w:rFonts w:ascii="Book Antiqua" w:hAnsi="Book Antiqua"/>
        </w:rPr>
        <w:t xml:space="preserve">Although </w:t>
      </w:r>
      <w:r w:rsidR="00224683" w:rsidRPr="005F1542">
        <w:rPr>
          <w:rFonts w:ascii="Book Antiqua" w:hAnsi="Book Antiqua"/>
        </w:rPr>
        <w:t>patients</w:t>
      </w:r>
      <w:r w:rsidRPr="005F1542">
        <w:rPr>
          <w:rFonts w:ascii="Book Antiqua" w:hAnsi="Book Antiqua"/>
        </w:rPr>
        <w:t xml:space="preserve"> with diabetes are more prone to develop</w:t>
      </w:r>
      <w:r w:rsidR="00224683" w:rsidRPr="005F1542">
        <w:rPr>
          <w:rFonts w:ascii="Book Antiqua" w:hAnsi="Book Antiqua"/>
        </w:rPr>
        <w:t>ing</w:t>
      </w:r>
      <w:r w:rsidRPr="005F1542">
        <w:rPr>
          <w:rFonts w:ascii="Book Antiqua" w:hAnsi="Book Antiqua"/>
        </w:rPr>
        <w:t xml:space="preserve"> all types of infections, their overall vaccination rate is still suboptimal. </w:t>
      </w:r>
      <w:r w:rsidR="006844E8" w:rsidRPr="005F1542">
        <w:rPr>
          <w:rFonts w:ascii="Book Antiqua" w:hAnsi="Book Antiqua"/>
        </w:rPr>
        <w:t>Adult</w:t>
      </w:r>
      <w:r w:rsidR="00224683" w:rsidRPr="005F1542">
        <w:rPr>
          <w:rFonts w:ascii="Book Antiqua" w:hAnsi="Book Antiqua"/>
        </w:rPr>
        <w:t>s</w:t>
      </w:r>
      <w:r w:rsidR="006844E8" w:rsidRPr="005F1542">
        <w:rPr>
          <w:rFonts w:ascii="Book Antiqua" w:hAnsi="Book Antiqua"/>
        </w:rPr>
        <w:t xml:space="preserve"> with diabetes in Saudi Arabia have higher rate of COVID-19 and annual influenza vaccines compared to </w:t>
      </w:r>
      <w:r w:rsidR="00224683" w:rsidRPr="005F1542">
        <w:rPr>
          <w:rFonts w:ascii="Book Antiqua" w:hAnsi="Book Antiqua"/>
        </w:rPr>
        <w:t>other</w:t>
      </w:r>
      <w:r w:rsidR="006844E8" w:rsidRPr="005F1542">
        <w:rPr>
          <w:rFonts w:ascii="Book Antiqua" w:hAnsi="Book Antiqua"/>
        </w:rPr>
        <w:t xml:space="preserve"> vaccines recommended by </w:t>
      </w:r>
      <w:r w:rsidR="006844E8" w:rsidRPr="005F1542">
        <w:rPr>
          <w:rFonts w:ascii="Book Antiqua" w:eastAsia="Book Antiqua" w:hAnsi="Book Antiqua" w:cs="Book Antiqua"/>
          <w:color w:val="000000"/>
        </w:rPr>
        <w:t>CDC/ACIP</w:t>
      </w:r>
      <w:r w:rsidR="006844E8" w:rsidRPr="005F1542">
        <w:rPr>
          <w:rFonts w:ascii="Book Antiqua" w:hAnsi="Book Antiqua"/>
        </w:rPr>
        <w:t>. Among patient</w:t>
      </w:r>
      <w:r w:rsidR="003576D8" w:rsidRPr="005F1542">
        <w:rPr>
          <w:rFonts w:ascii="Book Antiqua" w:hAnsi="Book Antiqua"/>
        </w:rPr>
        <w:t xml:space="preserve">s </w:t>
      </w:r>
      <w:r w:rsidR="006844E8" w:rsidRPr="005F1542">
        <w:rPr>
          <w:rFonts w:ascii="Book Antiqua" w:hAnsi="Book Antiqua"/>
        </w:rPr>
        <w:t xml:space="preserve">with </w:t>
      </w:r>
      <w:r w:rsidR="00224683" w:rsidRPr="005F1542">
        <w:rPr>
          <w:rFonts w:ascii="Book Antiqua" w:hAnsi="Book Antiqua"/>
        </w:rPr>
        <w:t>diabetes,</w:t>
      </w:r>
      <w:r w:rsidR="006844E8" w:rsidRPr="005F1542">
        <w:rPr>
          <w:rFonts w:ascii="Book Antiqua" w:hAnsi="Book Antiqua"/>
        </w:rPr>
        <w:t xml:space="preserve"> factors significantly influence the decision of vaccination include </w:t>
      </w:r>
      <w:r w:rsidR="006844E8" w:rsidRPr="005F1542">
        <w:rPr>
          <w:rFonts w:ascii="Book Antiqua" w:eastAsia="Book Antiqua" w:hAnsi="Book Antiqua" w:cs="Book Antiqua"/>
          <w:color w:val="000000"/>
        </w:rPr>
        <w:t>recommendations provided by family physicians or specialists, the site of care, income level, DM-related hospitalization history, residency site, HbA1c level, and health sector</w:t>
      </w:r>
      <w:r w:rsidR="00224683" w:rsidRPr="005F1542">
        <w:rPr>
          <w:rFonts w:ascii="Book Antiqua" w:eastAsia="Book Antiqua" w:hAnsi="Book Antiqua" w:cs="Book Antiqua"/>
          <w:color w:val="000000"/>
        </w:rPr>
        <w:t xml:space="preserve"> where care is being provided.</w:t>
      </w:r>
    </w:p>
    <w:p w14:paraId="2D5124CD" w14:textId="77777777" w:rsidR="003576D8" w:rsidRPr="005F1542" w:rsidRDefault="003576D8" w:rsidP="005F1542">
      <w:pPr>
        <w:spacing w:line="360" w:lineRule="auto"/>
        <w:jc w:val="both"/>
        <w:rPr>
          <w:rFonts w:ascii="Book Antiqua" w:hAnsi="Book Antiqua"/>
        </w:rPr>
      </w:pPr>
    </w:p>
    <w:p w14:paraId="54F4BC9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i/>
          <w:color w:val="000000"/>
        </w:rPr>
        <w:t>Research perspectives</w:t>
      </w:r>
    </w:p>
    <w:p w14:paraId="4BF4B81D"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color w:val="000000"/>
        </w:rPr>
        <w:t>This signifies the need for large-scale research to identify additional factors that might facilitate adherence to CDC/ACIP vaccine recommendations in patients with DM.</w:t>
      </w:r>
    </w:p>
    <w:p w14:paraId="06480BA7" w14:textId="77777777" w:rsidR="00A77B3E" w:rsidRPr="005F1542" w:rsidRDefault="00A77B3E" w:rsidP="005F1542">
      <w:pPr>
        <w:spacing w:line="360" w:lineRule="auto"/>
        <w:jc w:val="both"/>
        <w:rPr>
          <w:rFonts w:ascii="Book Antiqua" w:hAnsi="Book Antiqua"/>
        </w:rPr>
      </w:pPr>
    </w:p>
    <w:p w14:paraId="14F3B45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REFERENCES</w:t>
      </w:r>
    </w:p>
    <w:p w14:paraId="7AB742AF" w14:textId="77777777" w:rsidR="004706CC" w:rsidRPr="005F1542" w:rsidRDefault="004706CC" w:rsidP="005F1542">
      <w:pPr>
        <w:spacing w:line="360" w:lineRule="auto"/>
        <w:jc w:val="both"/>
        <w:rPr>
          <w:rFonts w:ascii="Book Antiqua" w:hAnsi="Book Antiqua"/>
        </w:rPr>
      </w:pPr>
      <w:bookmarkStart w:id="801" w:name="OLE_LINK1862"/>
      <w:bookmarkStart w:id="802" w:name="OLE_LINK1863"/>
      <w:r w:rsidRPr="005F1542">
        <w:rPr>
          <w:rFonts w:ascii="Book Antiqua" w:hAnsi="Book Antiqua"/>
        </w:rPr>
        <w:lastRenderedPageBreak/>
        <w:t xml:space="preserve">1 </w:t>
      </w:r>
      <w:proofErr w:type="spellStart"/>
      <w:r w:rsidRPr="005F1542">
        <w:rPr>
          <w:rFonts w:ascii="Book Antiqua" w:hAnsi="Book Antiqua"/>
          <w:b/>
          <w:bCs/>
        </w:rPr>
        <w:t>Banday</w:t>
      </w:r>
      <w:proofErr w:type="spellEnd"/>
      <w:r w:rsidRPr="005F1542">
        <w:rPr>
          <w:rFonts w:ascii="Book Antiqua" w:hAnsi="Book Antiqua"/>
          <w:b/>
          <w:bCs/>
        </w:rPr>
        <w:t xml:space="preserve"> MZ</w:t>
      </w:r>
      <w:r w:rsidRPr="005F1542">
        <w:rPr>
          <w:rFonts w:ascii="Book Antiqua" w:hAnsi="Book Antiqua"/>
        </w:rPr>
        <w:t xml:space="preserve">, Sameer AS, </w:t>
      </w:r>
      <w:proofErr w:type="spellStart"/>
      <w:r w:rsidRPr="005F1542">
        <w:rPr>
          <w:rFonts w:ascii="Book Antiqua" w:hAnsi="Book Antiqua"/>
        </w:rPr>
        <w:t>Nissar</w:t>
      </w:r>
      <w:proofErr w:type="spellEnd"/>
      <w:r w:rsidRPr="005F1542">
        <w:rPr>
          <w:rFonts w:ascii="Book Antiqua" w:hAnsi="Book Antiqua"/>
        </w:rPr>
        <w:t xml:space="preserve"> S. Pathophysiology of diabetes: An overview. </w:t>
      </w:r>
      <w:r w:rsidRPr="005F1542">
        <w:rPr>
          <w:rFonts w:ascii="Book Antiqua" w:hAnsi="Book Antiqua"/>
          <w:i/>
          <w:iCs/>
        </w:rPr>
        <w:t>Avicenna J Med</w:t>
      </w:r>
      <w:r w:rsidRPr="005F1542">
        <w:rPr>
          <w:rFonts w:ascii="Book Antiqua" w:hAnsi="Book Antiqua"/>
        </w:rPr>
        <w:t xml:space="preserve"> 2020; </w:t>
      </w:r>
      <w:r w:rsidRPr="005F1542">
        <w:rPr>
          <w:rFonts w:ascii="Book Antiqua" w:hAnsi="Book Antiqua"/>
          <w:b/>
          <w:bCs/>
        </w:rPr>
        <w:t>10</w:t>
      </w:r>
      <w:r w:rsidRPr="005F1542">
        <w:rPr>
          <w:rFonts w:ascii="Book Antiqua" w:hAnsi="Book Antiqua"/>
        </w:rPr>
        <w:t>: 174-188 [PMID: 33437689 DOI: 10.4103/ajm.ajm_53_20]</w:t>
      </w:r>
    </w:p>
    <w:p w14:paraId="63863C77"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 </w:t>
      </w:r>
      <w:r w:rsidRPr="005F1542">
        <w:rPr>
          <w:rFonts w:ascii="Book Antiqua" w:hAnsi="Book Antiqua"/>
          <w:b/>
          <w:bCs/>
        </w:rPr>
        <w:t>Sun H</w:t>
      </w:r>
      <w:r w:rsidRPr="005F1542">
        <w:rPr>
          <w:rFonts w:ascii="Book Antiqua" w:hAnsi="Book Antiqua"/>
        </w:rPr>
        <w:t xml:space="preserve">, </w:t>
      </w:r>
      <w:proofErr w:type="spellStart"/>
      <w:r w:rsidRPr="005F1542">
        <w:rPr>
          <w:rFonts w:ascii="Book Antiqua" w:hAnsi="Book Antiqua"/>
        </w:rPr>
        <w:t>Saeedi</w:t>
      </w:r>
      <w:proofErr w:type="spellEnd"/>
      <w:r w:rsidRPr="005F1542">
        <w:rPr>
          <w:rFonts w:ascii="Book Antiqua" w:hAnsi="Book Antiqua"/>
        </w:rPr>
        <w:t xml:space="preserve"> P, </w:t>
      </w:r>
      <w:proofErr w:type="spellStart"/>
      <w:r w:rsidRPr="005F1542">
        <w:rPr>
          <w:rFonts w:ascii="Book Antiqua" w:hAnsi="Book Antiqua"/>
        </w:rPr>
        <w:t>Karuranga</w:t>
      </w:r>
      <w:proofErr w:type="spellEnd"/>
      <w:r w:rsidRPr="005F1542">
        <w:rPr>
          <w:rFonts w:ascii="Book Antiqua" w:hAnsi="Book Antiqua"/>
        </w:rPr>
        <w:t xml:space="preserve"> S, </w:t>
      </w:r>
      <w:proofErr w:type="spellStart"/>
      <w:r w:rsidRPr="005F1542">
        <w:rPr>
          <w:rFonts w:ascii="Book Antiqua" w:hAnsi="Book Antiqua"/>
        </w:rPr>
        <w:t>Pinkepank</w:t>
      </w:r>
      <w:proofErr w:type="spellEnd"/>
      <w:r w:rsidRPr="005F1542">
        <w:rPr>
          <w:rFonts w:ascii="Book Antiqua" w:hAnsi="Book Antiqua"/>
        </w:rPr>
        <w:t xml:space="preserve"> M, </w:t>
      </w:r>
      <w:proofErr w:type="spellStart"/>
      <w:r w:rsidRPr="005F1542">
        <w:rPr>
          <w:rFonts w:ascii="Book Antiqua" w:hAnsi="Book Antiqua"/>
        </w:rPr>
        <w:t>Ogurtsova</w:t>
      </w:r>
      <w:proofErr w:type="spellEnd"/>
      <w:r w:rsidRPr="005F1542">
        <w:rPr>
          <w:rFonts w:ascii="Book Antiqua" w:hAnsi="Book Antiqua"/>
        </w:rPr>
        <w:t xml:space="preserve"> K, Duncan BB, Stein C, Basit A, Chan JCN, </w:t>
      </w:r>
      <w:proofErr w:type="spellStart"/>
      <w:r w:rsidRPr="005F1542">
        <w:rPr>
          <w:rFonts w:ascii="Book Antiqua" w:hAnsi="Book Antiqua"/>
        </w:rPr>
        <w:t>Mbanya</w:t>
      </w:r>
      <w:proofErr w:type="spellEnd"/>
      <w:r w:rsidRPr="005F1542">
        <w:rPr>
          <w:rFonts w:ascii="Book Antiqua" w:hAnsi="Book Antiqua"/>
        </w:rPr>
        <w:t xml:space="preserve"> JC, </w:t>
      </w:r>
      <w:proofErr w:type="spellStart"/>
      <w:r w:rsidRPr="005F1542">
        <w:rPr>
          <w:rFonts w:ascii="Book Antiqua" w:hAnsi="Book Antiqua"/>
        </w:rPr>
        <w:t>Pavkov</w:t>
      </w:r>
      <w:proofErr w:type="spellEnd"/>
      <w:r w:rsidRPr="005F1542">
        <w:rPr>
          <w:rFonts w:ascii="Book Antiqua" w:hAnsi="Book Antiqua"/>
        </w:rPr>
        <w:t xml:space="preserve"> ME, </w:t>
      </w:r>
      <w:proofErr w:type="spellStart"/>
      <w:r w:rsidRPr="005F1542">
        <w:rPr>
          <w:rFonts w:ascii="Book Antiqua" w:hAnsi="Book Antiqua"/>
        </w:rPr>
        <w:t>Ramachandaran</w:t>
      </w:r>
      <w:proofErr w:type="spellEnd"/>
      <w:r w:rsidRPr="005F1542">
        <w:rPr>
          <w:rFonts w:ascii="Book Antiqua" w:hAnsi="Book Antiqua"/>
        </w:rPr>
        <w:t xml:space="preserve"> A, Wild SH, James S, Herman WH, Zhang P, </w:t>
      </w:r>
      <w:proofErr w:type="spellStart"/>
      <w:r w:rsidRPr="005F1542">
        <w:rPr>
          <w:rFonts w:ascii="Book Antiqua" w:hAnsi="Book Antiqua"/>
        </w:rPr>
        <w:t>Bommer</w:t>
      </w:r>
      <w:proofErr w:type="spellEnd"/>
      <w:r w:rsidRPr="005F1542">
        <w:rPr>
          <w:rFonts w:ascii="Book Antiqua" w:hAnsi="Book Antiqua"/>
        </w:rPr>
        <w:t xml:space="preserve"> C, </w:t>
      </w:r>
      <w:proofErr w:type="spellStart"/>
      <w:r w:rsidRPr="005F1542">
        <w:rPr>
          <w:rFonts w:ascii="Book Antiqua" w:hAnsi="Book Antiqua"/>
        </w:rPr>
        <w:t>Kuo</w:t>
      </w:r>
      <w:proofErr w:type="spellEnd"/>
      <w:r w:rsidRPr="005F1542">
        <w:rPr>
          <w:rFonts w:ascii="Book Antiqua" w:hAnsi="Book Antiqua"/>
        </w:rPr>
        <w:t xml:space="preserve"> S, Boyko EJ, Magliano DJ. IDF Diabetes Atlas: Global, </w:t>
      </w:r>
      <w:proofErr w:type="gramStart"/>
      <w:r w:rsidRPr="005F1542">
        <w:rPr>
          <w:rFonts w:ascii="Book Antiqua" w:hAnsi="Book Antiqua"/>
        </w:rPr>
        <w:t>regional</w:t>
      </w:r>
      <w:proofErr w:type="gramEnd"/>
      <w:r w:rsidRPr="005F1542">
        <w:rPr>
          <w:rFonts w:ascii="Book Antiqua" w:hAnsi="Book Antiqua"/>
        </w:rPr>
        <w:t xml:space="preserve"> and country-level diabetes prevalence estimates for 2021 and projections for 2045. </w:t>
      </w:r>
      <w:r w:rsidRPr="005F1542">
        <w:rPr>
          <w:rFonts w:ascii="Book Antiqua" w:hAnsi="Book Antiqua"/>
          <w:i/>
          <w:iCs/>
        </w:rPr>
        <w:t xml:space="preserve">Diabetes Res Clin </w:t>
      </w:r>
      <w:proofErr w:type="spellStart"/>
      <w:r w:rsidRPr="005F1542">
        <w:rPr>
          <w:rFonts w:ascii="Book Antiqua" w:hAnsi="Book Antiqua"/>
          <w:i/>
          <w:iCs/>
        </w:rPr>
        <w:t>Pract</w:t>
      </w:r>
      <w:proofErr w:type="spellEnd"/>
      <w:r w:rsidRPr="005F1542">
        <w:rPr>
          <w:rFonts w:ascii="Book Antiqua" w:hAnsi="Book Antiqua"/>
        </w:rPr>
        <w:t xml:space="preserve"> 2022; </w:t>
      </w:r>
      <w:r w:rsidRPr="005F1542">
        <w:rPr>
          <w:rFonts w:ascii="Book Antiqua" w:hAnsi="Book Antiqua"/>
          <w:b/>
          <w:bCs/>
        </w:rPr>
        <w:t>183</w:t>
      </w:r>
      <w:r w:rsidRPr="005F1542">
        <w:rPr>
          <w:rFonts w:ascii="Book Antiqua" w:hAnsi="Book Antiqua"/>
        </w:rPr>
        <w:t>: 109119 [PMID: 34879977 DOI: 10.1016/j.diabres.2021.109119]</w:t>
      </w:r>
    </w:p>
    <w:p w14:paraId="2FCA9C0A"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 </w:t>
      </w:r>
      <w:r w:rsidRPr="005F1542">
        <w:rPr>
          <w:rFonts w:ascii="Book Antiqua" w:hAnsi="Book Antiqua"/>
          <w:b/>
          <w:bCs/>
        </w:rPr>
        <w:t>Robert AA</w:t>
      </w:r>
      <w:r w:rsidRPr="005F1542">
        <w:rPr>
          <w:rFonts w:ascii="Book Antiqua" w:hAnsi="Book Antiqua"/>
        </w:rPr>
        <w:t xml:space="preserve">, Al </w:t>
      </w:r>
      <w:proofErr w:type="spellStart"/>
      <w:r w:rsidRPr="005F1542">
        <w:rPr>
          <w:rFonts w:ascii="Book Antiqua" w:hAnsi="Book Antiqua"/>
        </w:rPr>
        <w:t>Awad</w:t>
      </w:r>
      <w:proofErr w:type="spellEnd"/>
      <w:r w:rsidRPr="005F1542">
        <w:rPr>
          <w:rFonts w:ascii="Book Antiqua" w:hAnsi="Book Antiqua"/>
        </w:rPr>
        <w:t xml:space="preserve"> AD, Al </w:t>
      </w:r>
      <w:proofErr w:type="spellStart"/>
      <w:r w:rsidRPr="005F1542">
        <w:rPr>
          <w:rFonts w:ascii="Book Antiqua" w:hAnsi="Book Antiqua"/>
        </w:rPr>
        <w:t>Dawish</w:t>
      </w:r>
      <w:proofErr w:type="spellEnd"/>
      <w:r w:rsidRPr="005F1542">
        <w:rPr>
          <w:rFonts w:ascii="Book Antiqua" w:hAnsi="Book Antiqua"/>
        </w:rPr>
        <w:t xml:space="preserve"> MA. Current Status of Knowledge and Awareness of Diabetes Mellitus in Saudi Arabia. </w:t>
      </w:r>
      <w:proofErr w:type="spellStart"/>
      <w:r w:rsidRPr="005F1542">
        <w:rPr>
          <w:rFonts w:ascii="Book Antiqua" w:hAnsi="Book Antiqua"/>
          <w:i/>
          <w:iCs/>
        </w:rPr>
        <w:t>Curr</w:t>
      </w:r>
      <w:proofErr w:type="spellEnd"/>
      <w:r w:rsidRPr="005F1542">
        <w:rPr>
          <w:rFonts w:ascii="Book Antiqua" w:hAnsi="Book Antiqua"/>
          <w:i/>
          <w:iCs/>
        </w:rPr>
        <w:t xml:space="preserve"> Diabetes Rev</w:t>
      </w:r>
      <w:r w:rsidRPr="005F1542">
        <w:rPr>
          <w:rFonts w:ascii="Book Antiqua" w:hAnsi="Book Antiqua"/>
        </w:rPr>
        <w:t xml:space="preserve"> 2021; </w:t>
      </w:r>
      <w:r w:rsidRPr="005F1542">
        <w:rPr>
          <w:rFonts w:ascii="Book Antiqua" w:hAnsi="Book Antiqua"/>
          <w:b/>
          <w:bCs/>
        </w:rPr>
        <w:t>17</w:t>
      </w:r>
      <w:r w:rsidRPr="005F1542">
        <w:rPr>
          <w:rFonts w:ascii="Book Antiqua" w:hAnsi="Book Antiqua"/>
        </w:rPr>
        <w:t>: e101220186818 [PMID: 33045977 DOI: 10.2174/1573399816999201012200841]</w:t>
      </w:r>
    </w:p>
    <w:p w14:paraId="0AD0FA50"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4 </w:t>
      </w:r>
      <w:r w:rsidRPr="005F1542">
        <w:rPr>
          <w:rFonts w:ascii="Book Antiqua" w:hAnsi="Book Antiqua"/>
          <w:b/>
          <w:bCs/>
        </w:rPr>
        <w:t>GBD 2021 Diabetes Collaborators</w:t>
      </w:r>
      <w:r w:rsidRPr="005F1542">
        <w:rPr>
          <w:rFonts w:ascii="Book Antiqua" w:hAnsi="Book Antiqua"/>
        </w:rPr>
        <w:t xml:space="preserve">. Global, regional, and national burden of diabetes from 1990 to 2021, with projections of prevalence to 2050: a systematic analysis for the Global Burden of Disease Study 2021. </w:t>
      </w:r>
      <w:r w:rsidRPr="005F1542">
        <w:rPr>
          <w:rFonts w:ascii="Book Antiqua" w:hAnsi="Book Antiqua"/>
          <w:i/>
          <w:iCs/>
        </w:rPr>
        <w:t>Lancet</w:t>
      </w:r>
      <w:r w:rsidRPr="005F1542">
        <w:rPr>
          <w:rFonts w:ascii="Book Antiqua" w:hAnsi="Book Antiqua"/>
        </w:rPr>
        <w:t xml:space="preserve"> 2023; </w:t>
      </w:r>
      <w:r w:rsidRPr="005F1542">
        <w:rPr>
          <w:rFonts w:ascii="Book Antiqua" w:hAnsi="Book Antiqua"/>
          <w:b/>
          <w:bCs/>
        </w:rPr>
        <w:t>402</w:t>
      </w:r>
      <w:r w:rsidRPr="005F1542">
        <w:rPr>
          <w:rFonts w:ascii="Book Antiqua" w:hAnsi="Book Antiqua"/>
        </w:rPr>
        <w:t>: 203-234 [PMID: 37356446 DOI: 10.1016/S0140-6736(23)01301-6]</w:t>
      </w:r>
    </w:p>
    <w:p w14:paraId="0E1F77E7" w14:textId="4FD4F084" w:rsidR="004706CC" w:rsidRPr="005F1542" w:rsidRDefault="004706CC" w:rsidP="005F1542">
      <w:pPr>
        <w:spacing w:line="360" w:lineRule="auto"/>
        <w:jc w:val="both"/>
        <w:rPr>
          <w:rFonts w:ascii="Book Antiqua" w:hAnsi="Book Antiqua"/>
        </w:rPr>
      </w:pPr>
      <w:r w:rsidRPr="005F1542">
        <w:rPr>
          <w:rFonts w:ascii="Book Antiqua" w:hAnsi="Book Antiqua"/>
        </w:rPr>
        <w:t xml:space="preserve">5 </w:t>
      </w:r>
      <w:proofErr w:type="spellStart"/>
      <w:r w:rsidR="003576D8" w:rsidRPr="005F1542">
        <w:rPr>
          <w:rFonts w:ascii="Book Antiqua" w:hAnsi="Book Antiqua"/>
          <w:b/>
          <w:bCs/>
        </w:rPr>
        <w:t>AlMazroa</w:t>
      </w:r>
      <w:proofErr w:type="spellEnd"/>
      <w:r w:rsidR="003576D8" w:rsidRPr="005F1542">
        <w:rPr>
          <w:rFonts w:ascii="Book Antiqua" w:hAnsi="Book Antiqua"/>
          <w:b/>
          <w:bCs/>
        </w:rPr>
        <w:t xml:space="preserve"> M</w:t>
      </w:r>
      <w:r w:rsidR="003576D8" w:rsidRPr="005F1542">
        <w:rPr>
          <w:rFonts w:ascii="Book Antiqua" w:hAnsi="Book Antiqua"/>
        </w:rPr>
        <w:t xml:space="preserve">. Cost of Diabetes in Saudi Arabia. </w:t>
      </w:r>
      <w:proofErr w:type="spellStart"/>
      <w:r w:rsidR="003576D8" w:rsidRPr="005F1542">
        <w:rPr>
          <w:rFonts w:ascii="Book Antiqua" w:hAnsi="Book Antiqua"/>
          <w:i/>
          <w:iCs/>
        </w:rPr>
        <w:t>Iproc</w:t>
      </w:r>
      <w:proofErr w:type="spellEnd"/>
      <w:r w:rsidR="003576D8" w:rsidRPr="005F1542">
        <w:rPr>
          <w:rFonts w:ascii="Book Antiqua" w:hAnsi="Book Antiqua"/>
        </w:rPr>
        <w:t xml:space="preserve"> 2018; </w:t>
      </w:r>
      <w:r w:rsidR="003576D8" w:rsidRPr="005F1542">
        <w:rPr>
          <w:rFonts w:ascii="Book Antiqua" w:hAnsi="Book Antiqua"/>
          <w:b/>
          <w:bCs/>
        </w:rPr>
        <w:t>4</w:t>
      </w:r>
      <w:r w:rsidR="003576D8" w:rsidRPr="005F1542">
        <w:rPr>
          <w:rFonts w:ascii="Book Antiqua" w:hAnsi="Book Antiqua"/>
        </w:rPr>
        <w:t>:</w:t>
      </w:r>
      <w:r w:rsidR="00064CEB" w:rsidRPr="005F1542">
        <w:rPr>
          <w:rFonts w:ascii="Book Antiqua" w:hAnsi="Book Antiqua"/>
        </w:rPr>
        <w:t xml:space="preserve"> </w:t>
      </w:r>
      <w:r w:rsidR="003576D8" w:rsidRPr="005F1542">
        <w:rPr>
          <w:rFonts w:ascii="Book Antiqua" w:hAnsi="Book Antiqua"/>
        </w:rPr>
        <w:t>e10566 [DOI: 10.2196/10566]</w:t>
      </w:r>
    </w:p>
    <w:p w14:paraId="68478C2B"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6 </w:t>
      </w:r>
      <w:r w:rsidRPr="005F1542">
        <w:rPr>
          <w:rFonts w:ascii="Book Antiqua" w:hAnsi="Book Antiqua"/>
          <w:b/>
          <w:bCs/>
          <w:highlight w:val="yellow"/>
        </w:rPr>
        <w:t>World Health Organization</w:t>
      </w:r>
      <w:r w:rsidRPr="005F1542">
        <w:rPr>
          <w:rFonts w:ascii="Book Antiqua" w:hAnsi="Book Antiqua"/>
          <w:highlight w:val="yellow"/>
        </w:rPr>
        <w:t>. Global vaccine action plan 2011-2020. [cited 15 August 2023]. Available from: https://www.who.int/publications/i/item/global-vaccine-action-plan-2011-2020</w:t>
      </w:r>
    </w:p>
    <w:p w14:paraId="1BD930C1"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7 </w:t>
      </w:r>
      <w:r w:rsidRPr="005F1542">
        <w:rPr>
          <w:rFonts w:ascii="Book Antiqua" w:hAnsi="Book Antiqua"/>
          <w:b/>
          <w:bCs/>
        </w:rPr>
        <w:t>Doherty M</w:t>
      </w:r>
      <w:r w:rsidRPr="005F1542">
        <w:rPr>
          <w:rFonts w:ascii="Book Antiqua" w:hAnsi="Book Antiqua"/>
        </w:rPr>
        <w:t xml:space="preserve">, Schmidt-Ott R, Santos JI, Stanberry LR, Hofstetter AM, Rosenthal SL, Cunningham AL. Vaccination of special populations: Protecting the vulnerable. </w:t>
      </w:r>
      <w:r w:rsidRPr="005F1542">
        <w:rPr>
          <w:rFonts w:ascii="Book Antiqua" w:hAnsi="Book Antiqua"/>
          <w:i/>
          <w:iCs/>
        </w:rPr>
        <w:t>Vaccine</w:t>
      </w:r>
      <w:r w:rsidRPr="005F1542">
        <w:rPr>
          <w:rFonts w:ascii="Book Antiqua" w:hAnsi="Book Antiqua"/>
        </w:rPr>
        <w:t xml:space="preserve"> 2016; </w:t>
      </w:r>
      <w:r w:rsidRPr="005F1542">
        <w:rPr>
          <w:rFonts w:ascii="Book Antiqua" w:hAnsi="Book Antiqua"/>
          <w:b/>
          <w:bCs/>
        </w:rPr>
        <w:t>34</w:t>
      </w:r>
      <w:r w:rsidRPr="005F1542">
        <w:rPr>
          <w:rFonts w:ascii="Book Antiqua" w:hAnsi="Book Antiqua"/>
        </w:rPr>
        <w:t>: 6681-6690 [PMID: 27876197 DOI: 10.1016/j.vaccine.2016.11.015]</w:t>
      </w:r>
    </w:p>
    <w:p w14:paraId="76301B80"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8 </w:t>
      </w:r>
      <w:proofErr w:type="spellStart"/>
      <w:r w:rsidRPr="005F1542">
        <w:rPr>
          <w:rFonts w:ascii="Book Antiqua" w:hAnsi="Book Antiqua"/>
          <w:b/>
          <w:bCs/>
        </w:rPr>
        <w:t>Kesavadev</w:t>
      </w:r>
      <w:proofErr w:type="spellEnd"/>
      <w:r w:rsidRPr="005F1542">
        <w:rPr>
          <w:rFonts w:ascii="Book Antiqua" w:hAnsi="Book Antiqua"/>
          <w:b/>
          <w:bCs/>
        </w:rPr>
        <w:t xml:space="preserve"> J</w:t>
      </w:r>
      <w:r w:rsidRPr="005F1542">
        <w:rPr>
          <w:rFonts w:ascii="Book Antiqua" w:hAnsi="Book Antiqua"/>
        </w:rPr>
        <w:t xml:space="preserve">, </w:t>
      </w:r>
      <w:proofErr w:type="spellStart"/>
      <w:r w:rsidRPr="005F1542">
        <w:rPr>
          <w:rFonts w:ascii="Book Antiqua" w:hAnsi="Book Antiqua"/>
        </w:rPr>
        <w:t>Misra</w:t>
      </w:r>
      <w:proofErr w:type="spellEnd"/>
      <w:r w:rsidRPr="005F1542">
        <w:rPr>
          <w:rFonts w:ascii="Book Antiqua" w:hAnsi="Book Antiqua"/>
        </w:rPr>
        <w:t xml:space="preserve"> A, Das AK, </w:t>
      </w:r>
      <w:proofErr w:type="spellStart"/>
      <w:r w:rsidRPr="005F1542">
        <w:rPr>
          <w:rFonts w:ascii="Book Antiqua" w:hAnsi="Book Antiqua"/>
        </w:rPr>
        <w:t>Saboo</w:t>
      </w:r>
      <w:proofErr w:type="spellEnd"/>
      <w:r w:rsidRPr="005F1542">
        <w:rPr>
          <w:rFonts w:ascii="Book Antiqua" w:hAnsi="Book Antiqua"/>
        </w:rPr>
        <w:t xml:space="preserve"> B, </w:t>
      </w:r>
      <w:proofErr w:type="spellStart"/>
      <w:r w:rsidRPr="005F1542">
        <w:rPr>
          <w:rFonts w:ascii="Book Antiqua" w:hAnsi="Book Antiqua"/>
        </w:rPr>
        <w:t>Basu</w:t>
      </w:r>
      <w:proofErr w:type="spellEnd"/>
      <w:r w:rsidRPr="005F1542">
        <w:rPr>
          <w:rFonts w:ascii="Book Antiqua" w:hAnsi="Book Antiqua"/>
        </w:rPr>
        <w:t xml:space="preserve"> D, Thomas N, Joshi SR, Unnikrishnan AG, Shankar A, Krishnan G, Unnikrishnan R, Mohan V. Suggested use of vaccines in diabetes. </w:t>
      </w:r>
      <w:r w:rsidRPr="005F1542">
        <w:rPr>
          <w:rFonts w:ascii="Book Antiqua" w:hAnsi="Book Antiqua"/>
          <w:i/>
          <w:iCs/>
        </w:rPr>
        <w:t xml:space="preserve">Indian J Endocrinol </w:t>
      </w:r>
      <w:proofErr w:type="spellStart"/>
      <w:r w:rsidRPr="005F1542">
        <w:rPr>
          <w:rFonts w:ascii="Book Antiqua" w:hAnsi="Book Antiqua"/>
          <w:i/>
          <w:iCs/>
        </w:rPr>
        <w:t>Metab</w:t>
      </w:r>
      <w:proofErr w:type="spellEnd"/>
      <w:r w:rsidRPr="005F1542">
        <w:rPr>
          <w:rFonts w:ascii="Book Antiqua" w:hAnsi="Book Antiqua"/>
        </w:rPr>
        <w:t xml:space="preserve"> 2012; </w:t>
      </w:r>
      <w:r w:rsidRPr="005F1542">
        <w:rPr>
          <w:rFonts w:ascii="Book Antiqua" w:hAnsi="Book Antiqua"/>
          <w:b/>
          <w:bCs/>
        </w:rPr>
        <w:t>16</w:t>
      </w:r>
      <w:r w:rsidRPr="005F1542">
        <w:rPr>
          <w:rFonts w:ascii="Book Antiqua" w:hAnsi="Book Antiqua"/>
        </w:rPr>
        <w:t>: 886-893 [PMID: 23226631 DOI: 10.4103/2230-8210.102982]</w:t>
      </w:r>
    </w:p>
    <w:p w14:paraId="2E9BF0F7"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9 </w:t>
      </w:r>
      <w:r w:rsidRPr="005F1542">
        <w:rPr>
          <w:rFonts w:ascii="Book Antiqua" w:hAnsi="Book Antiqua"/>
          <w:b/>
          <w:bCs/>
        </w:rPr>
        <w:t>Akbar DH</w:t>
      </w:r>
      <w:r w:rsidRPr="005F1542">
        <w:rPr>
          <w:rFonts w:ascii="Book Antiqua" w:hAnsi="Book Antiqua"/>
        </w:rPr>
        <w:t xml:space="preserve">. Bacterial pneumonia: comparison between diabetics and non-diabetics. </w:t>
      </w:r>
      <w:r w:rsidRPr="005F1542">
        <w:rPr>
          <w:rFonts w:ascii="Book Antiqua" w:hAnsi="Book Antiqua"/>
          <w:i/>
          <w:iCs/>
        </w:rPr>
        <w:t xml:space="preserve">Acta </w:t>
      </w:r>
      <w:proofErr w:type="spellStart"/>
      <w:r w:rsidRPr="005F1542">
        <w:rPr>
          <w:rFonts w:ascii="Book Antiqua" w:hAnsi="Book Antiqua"/>
          <w:i/>
          <w:iCs/>
        </w:rPr>
        <w:t>Diabetol</w:t>
      </w:r>
      <w:proofErr w:type="spellEnd"/>
      <w:r w:rsidRPr="005F1542">
        <w:rPr>
          <w:rFonts w:ascii="Book Antiqua" w:hAnsi="Book Antiqua"/>
        </w:rPr>
        <w:t xml:space="preserve"> 2001; </w:t>
      </w:r>
      <w:r w:rsidRPr="005F1542">
        <w:rPr>
          <w:rFonts w:ascii="Book Antiqua" w:hAnsi="Book Antiqua"/>
          <w:b/>
          <w:bCs/>
        </w:rPr>
        <w:t>38</w:t>
      </w:r>
      <w:r w:rsidRPr="005F1542">
        <w:rPr>
          <w:rFonts w:ascii="Book Antiqua" w:hAnsi="Book Antiqua"/>
        </w:rPr>
        <w:t>: 77-82 [PMID: 11757805 DOI: 10.1007/s005920170017]</w:t>
      </w:r>
    </w:p>
    <w:p w14:paraId="2F780A20" w14:textId="77777777" w:rsidR="004706CC" w:rsidRPr="005F1542" w:rsidRDefault="004706CC" w:rsidP="005F1542">
      <w:pPr>
        <w:spacing w:line="360" w:lineRule="auto"/>
        <w:jc w:val="both"/>
        <w:rPr>
          <w:rFonts w:ascii="Book Antiqua" w:hAnsi="Book Antiqua"/>
        </w:rPr>
      </w:pPr>
      <w:r w:rsidRPr="005F1542">
        <w:rPr>
          <w:rFonts w:ascii="Book Antiqua" w:hAnsi="Book Antiqua"/>
        </w:rPr>
        <w:lastRenderedPageBreak/>
        <w:t xml:space="preserve">10 </w:t>
      </w:r>
      <w:proofErr w:type="spellStart"/>
      <w:r w:rsidRPr="005F1542">
        <w:rPr>
          <w:rFonts w:ascii="Book Antiqua" w:hAnsi="Book Antiqua"/>
          <w:b/>
          <w:bCs/>
        </w:rPr>
        <w:t>Dicembrini</w:t>
      </w:r>
      <w:proofErr w:type="spellEnd"/>
      <w:r w:rsidRPr="005F1542">
        <w:rPr>
          <w:rFonts w:ascii="Book Antiqua" w:hAnsi="Book Antiqua"/>
          <w:b/>
          <w:bCs/>
        </w:rPr>
        <w:t xml:space="preserve"> I</w:t>
      </w:r>
      <w:r w:rsidRPr="005F1542">
        <w:rPr>
          <w:rFonts w:ascii="Book Antiqua" w:hAnsi="Book Antiqua"/>
        </w:rPr>
        <w:t xml:space="preserve">, </w:t>
      </w:r>
      <w:proofErr w:type="spellStart"/>
      <w:r w:rsidRPr="005F1542">
        <w:rPr>
          <w:rFonts w:ascii="Book Antiqua" w:hAnsi="Book Antiqua"/>
        </w:rPr>
        <w:t>Silverii</w:t>
      </w:r>
      <w:proofErr w:type="spellEnd"/>
      <w:r w:rsidRPr="005F1542">
        <w:rPr>
          <w:rFonts w:ascii="Book Antiqua" w:hAnsi="Book Antiqua"/>
        </w:rPr>
        <w:t xml:space="preserve"> GA, </w:t>
      </w:r>
      <w:proofErr w:type="spellStart"/>
      <w:r w:rsidRPr="005F1542">
        <w:rPr>
          <w:rFonts w:ascii="Book Antiqua" w:hAnsi="Book Antiqua"/>
        </w:rPr>
        <w:t>Clerico</w:t>
      </w:r>
      <w:proofErr w:type="spellEnd"/>
      <w:r w:rsidRPr="005F1542">
        <w:rPr>
          <w:rFonts w:ascii="Book Antiqua" w:hAnsi="Book Antiqua"/>
        </w:rPr>
        <w:t xml:space="preserve"> A, </w:t>
      </w:r>
      <w:proofErr w:type="spellStart"/>
      <w:r w:rsidRPr="005F1542">
        <w:rPr>
          <w:rFonts w:ascii="Book Antiqua" w:hAnsi="Book Antiqua"/>
        </w:rPr>
        <w:t>Fornengo</w:t>
      </w:r>
      <w:proofErr w:type="spellEnd"/>
      <w:r w:rsidRPr="005F1542">
        <w:rPr>
          <w:rFonts w:ascii="Book Antiqua" w:hAnsi="Book Antiqua"/>
        </w:rPr>
        <w:t xml:space="preserve"> R, </w:t>
      </w:r>
      <w:proofErr w:type="spellStart"/>
      <w:r w:rsidRPr="005F1542">
        <w:rPr>
          <w:rFonts w:ascii="Book Antiqua" w:hAnsi="Book Antiqua"/>
        </w:rPr>
        <w:t>Gabutti</w:t>
      </w:r>
      <w:proofErr w:type="spellEnd"/>
      <w:r w:rsidRPr="005F1542">
        <w:rPr>
          <w:rFonts w:ascii="Book Antiqua" w:hAnsi="Book Antiqua"/>
        </w:rPr>
        <w:t xml:space="preserve"> G, </w:t>
      </w:r>
      <w:proofErr w:type="spellStart"/>
      <w:r w:rsidRPr="005F1542">
        <w:rPr>
          <w:rFonts w:ascii="Book Antiqua" w:hAnsi="Book Antiqua"/>
        </w:rPr>
        <w:t>Sordi</w:t>
      </w:r>
      <w:proofErr w:type="spellEnd"/>
      <w:r w:rsidRPr="005F1542">
        <w:rPr>
          <w:rFonts w:ascii="Book Antiqua" w:hAnsi="Book Antiqua"/>
        </w:rPr>
        <w:t xml:space="preserve"> V, Tafuri S, Peruzzi O, </w:t>
      </w:r>
      <w:proofErr w:type="spellStart"/>
      <w:r w:rsidRPr="005F1542">
        <w:rPr>
          <w:rFonts w:ascii="Book Antiqua" w:hAnsi="Book Antiqua"/>
        </w:rPr>
        <w:t>Mannucci</w:t>
      </w:r>
      <w:proofErr w:type="spellEnd"/>
      <w:r w:rsidRPr="005F1542">
        <w:rPr>
          <w:rFonts w:ascii="Book Antiqua" w:hAnsi="Book Antiqua"/>
        </w:rPr>
        <w:t xml:space="preserve"> E. Influenza: Diabetes as a risk factor for severe related-outcomes and the effectiveness of vaccination in diabetic population. A meta-analysis of observational studies. </w:t>
      </w:r>
      <w:proofErr w:type="spellStart"/>
      <w:r w:rsidRPr="005F1542">
        <w:rPr>
          <w:rFonts w:ascii="Book Antiqua" w:hAnsi="Book Antiqua"/>
          <w:i/>
          <w:iCs/>
        </w:rPr>
        <w:t>Nutr</w:t>
      </w:r>
      <w:proofErr w:type="spellEnd"/>
      <w:r w:rsidRPr="005F1542">
        <w:rPr>
          <w:rFonts w:ascii="Book Antiqua" w:hAnsi="Book Antiqua"/>
          <w:i/>
          <w:iCs/>
        </w:rPr>
        <w:t xml:space="preserve"> </w:t>
      </w:r>
      <w:proofErr w:type="spellStart"/>
      <w:r w:rsidRPr="005F1542">
        <w:rPr>
          <w:rFonts w:ascii="Book Antiqua" w:hAnsi="Book Antiqua"/>
          <w:i/>
          <w:iCs/>
        </w:rPr>
        <w:t>Metab</w:t>
      </w:r>
      <w:proofErr w:type="spellEnd"/>
      <w:r w:rsidRPr="005F1542">
        <w:rPr>
          <w:rFonts w:ascii="Book Antiqua" w:hAnsi="Book Antiqua"/>
          <w:i/>
          <w:iCs/>
        </w:rPr>
        <w:t xml:space="preserve"> Cardiovasc Dis</w:t>
      </w:r>
      <w:r w:rsidRPr="005F1542">
        <w:rPr>
          <w:rFonts w:ascii="Book Antiqua" w:hAnsi="Book Antiqua"/>
        </w:rPr>
        <w:t xml:space="preserve"> 2023; </w:t>
      </w:r>
      <w:r w:rsidRPr="005F1542">
        <w:rPr>
          <w:rFonts w:ascii="Book Antiqua" w:hAnsi="Book Antiqua"/>
          <w:b/>
          <w:bCs/>
        </w:rPr>
        <w:t>33</w:t>
      </w:r>
      <w:r w:rsidRPr="005F1542">
        <w:rPr>
          <w:rFonts w:ascii="Book Antiqua" w:hAnsi="Book Antiqua"/>
        </w:rPr>
        <w:t>: 1099-1110 [PMID: 37032254 DOI: 10.1016/j.numecd.2023.03.016]</w:t>
      </w:r>
    </w:p>
    <w:p w14:paraId="2B2931A9"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11 </w:t>
      </w:r>
      <w:proofErr w:type="spellStart"/>
      <w:r w:rsidRPr="005F1542">
        <w:rPr>
          <w:rFonts w:ascii="Book Antiqua" w:hAnsi="Book Antiqua"/>
          <w:b/>
          <w:bCs/>
        </w:rPr>
        <w:t>Kuo</w:t>
      </w:r>
      <w:proofErr w:type="spellEnd"/>
      <w:r w:rsidRPr="005F1542">
        <w:rPr>
          <w:rFonts w:ascii="Book Antiqua" w:hAnsi="Book Antiqua"/>
          <w:b/>
          <w:bCs/>
        </w:rPr>
        <w:t xml:space="preserve"> CS</w:t>
      </w:r>
      <w:r w:rsidRPr="005F1542">
        <w:rPr>
          <w:rFonts w:ascii="Book Antiqua" w:hAnsi="Book Antiqua"/>
        </w:rPr>
        <w:t xml:space="preserve">, Lu CW, Chang YK, Yang KC, Hung SH, Yang MC, Chang HH, Huang CT, Hsu CC, Huang KC. Effectiveness of 23-valent pneumococcal polysaccharide vaccine on diabetic elderly. </w:t>
      </w:r>
      <w:r w:rsidRPr="005F1542">
        <w:rPr>
          <w:rFonts w:ascii="Book Antiqua" w:hAnsi="Book Antiqua"/>
          <w:i/>
          <w:iCs/>
        </w:rPr>
        <w:t>Medicine (Baltimore)</w:t>
      </w:r>
      <w:r w:rsidRPr="005F1542">
        <w:rPr>
          <w:rFonts w:ascii="Book Antiqua" w:hAnsi="Book Antiqua"/>
        </w:rPr>
        <w:t xml:space="preserve"> 2016; </w:t>
      </w:r>
      <w:r w:rsidRPr="005F1542">
        <w:rPr>
          <w:rFonts w:ascii="Book Antiqua" w:hAnsi="Book Antiqua"/>
          <w:b/>
          <w:bCs/>
        </w:rPr>
        <w:t>95</w:t>
      </w:r>
      <w:r w:rsidRPr="005F1542">
        <w:rPr>
          <w:rFonts w:ascii="Book Antiqua" w:hAnsi="Book Antiqua"/>
        </w:rPr>
        <w:t>: e4064 [PMID: 27368047 DOI: 10.1097/MD.0000000000004064]</w:t>
      </w:r>
    </w:p>
    <w:p w14:paraId="6662F789"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12 </w:t>
      </w:r>
      <w:r w:rsidRPr="005F1542">
        <w:rPr>
          <w:rFonts w:ascii="Book Antiqua" w:hAnsi="Book Antiqua"/>
          <w:b/>
          <w:bCs/>
          <w:highlight w:val="yellow"/>
        </w:rPr>
        <w:t>Centers for Disease Control and Prevention</w:t>
      </w:r>
      <w:r w:rsidRPr="005F1542">
        <w:rPr>
          <w:rFonts w:ascii="Book Antiqua" w:hAnsi="Book Antiqua"/>
          <w:highlight w:val="yellow"/>
        </w:rPr>
        <w:t>. What Vaccines are Recommended for You. [cited 15 August 2023]. Available from: https://www.cdc.gov/vaccines/adults/rec-vac/index.html</w:t>
      </w:r>
    </w:p>
    <w:p w14:paraId="7DBF261F"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13 </w:t>
      </w:r>
      <w:proofErr w:type="spellStart"/>
      <w:r w:rsidRPr="005F1542">
        <w:rPr>
          <w:rFonts w:ascii="Book Antiqua" w:hAnsi="Book Antiqua"/>
          <w:b/>
          <w:bCs/>
        </w:rPr>
        <w:t>Alcusky</w:t>
      </w:r>
      <w:proofErr w:type="spellEnd"/>
      <w:r w:rsidRPr="005F1542">
        <w:rPr>
          <w:rFonts w:ascii="Book Antiqua" w:hAnsi="Book Antiqua"/>
          <w:b/>
          <w:bCs/>
        </w:rPr>
        <w:t xml:space="preserve"> MJ</w:t>
      </w:r>
      <w:r w:rsidRPr="005F1542">
        <w:rPr>
          <w:rFonts w:ascii="Book Antiqua" w:hAnsi="Book Antiqua"/>
        </w:rPr>
        <w:t xml:space="preserve">, </w:t>
      </w:r>
      <w:proofErr w:type="spellStart"/>
      <w:r w:rsidRPr="005F1542">
        <w:rPr>
          <w:rFonts w:ascii="Book Antiqua" w:hAnsi="Book Antiqua"/>
        </w:rPr>
        <w:t>Pawasauskas</w:t>
      </w:r>
      <w:proofErr w:type="spellEnd"/>
      <w:r w:rsidRPr="005F1542">
        <w:rPr>
          <w:rFonts w:ascii="Book Antiqua" w:hAnsi="Book Antiqua"/>
        </w:rPr>
        <w:t xml:space="preserve"> J. Adherence to Guidelines for Hepatitis B, Pneumococcal, and Influenza Vaccination in Patients </w:t>
      </w:r>
      <w:proofErr w:type="gramStart"/>
      <w:r w:rsidRPr="005F1542">
        <w:rPr>
          <w:rFonts w:ascii="Book Antiqua" w:hAnsi="Book Antiqua"/>
        </w:rPr>
        <w:t>With</w:t>
      </w:r>
      <w:proofErr w:type="gramEnd"/>
      <w:r w:rsidRPr="005F1542">
        <w:rPr>
          <w:rFonts w:ascii="Book Antiqua" w:hAnsi="Book Antiqua"/>
        </w:rPr>
        <w:t xml:space="preserve"> Diabetes. </w:t>
      </w:r>
      <w:r w:rsidRPr="005F1542">
        <w:rPr>
          <w:rFonts w:ascii="Book Antiqua" w:hAnsi="Book Antiqua"/>
          <w:i/>
          <w:iCs/>
        </w:rPr>
        <w:t>Clin Diabetes</w:t>
      </w:r>
      <w:r w:rsidRPr="005F1542">
        <w:rPr>
          <w:rFonts w:ascii="Book Antiqua" w:hAnsi="Book Antiqua"/>
        </w:rPr>
        <w:t xml:space="preserve"> 2015; </w:t>
      </w:r>
      <w:r w:rsidRPr="005F1542">
        <w:rPr>
          <w:rFonts w:ascii="Book Antiqua" w:hAnsi="Book Antiqua"/>
          <w:b/>
          <w:bCs/>
        </w:rPr>
        <w:t>33</w:t>
      </w:r>
      <w:r w:rsidRPr="005F1542">
        <w:rPr>
          <w:rFonts w:ascii="Book Antiqua" w:hAnsi="Book Antiqua"/>
        </w:rPr>
        <w:t>: 116-122 [PMID: 26203204 DOI: 10.2337/diaclin.33.3.116]</w:t>
      </w:r>
    </w:p>
    <w:p w14:paraId="29266DEC"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14 </w:t>
      </w:r>
      <w:r w:rsidRPr="005F1542">
        <w:rPr>
          <w:rFonts w:ascii="Book Antiqua" w:hAnsi="Book Antiqua"/>
          <w:b/>
          <w:bCs/>
        </w:rPr>
        <w:t>Bianchi FP</w:t>
      </w:r>
      <w:r w:rsidRPr="005F1542">
        <w:rPr>
          <w:rFonts w:ascii="Book Antiqua" w:hAnsi="Book Antiqua"/>
        </w:rPr>
        <w:t xml:space="preserve">, </w:t>
      </w:r>
      <w:proofErr w:type="spellStart"/>
      <w:r w:rsidRPr="005F1542">
        <w:rPr>
          <w:rFonts w:ascii="Book Antiqua" w:hAnsi="Book Antiqua"/>
        </w:rPr>
        <w:t>Stefanizzi</w:t>
      </w:r>
      <w:proofErr w:type="spellEnd"/>
      <w:r w:rsidRPr="005F1542">
        <w:rPr>
          <w:rFonts w:ascii="Book Antiqua" w:hAnsi="Book Antiqua"/>
        </w:rPr>
        <w:t xml:space="preserve"> P, Martinelli A, Brescia N, Tafuri S. COVID-19 vaccination hesitancy in people affected by diabetes and strategies to increase vaccine compliance: A systematic narrative review and meta-analysis. </w:t>
      </w:r>
      <w:r w:rsidRPr="005F1542">
        <w:rPr>
          <w:rFonts w:ascii="Book Antiqua" w:hAnsi="Book Antiqua"/>
          <w:i/>
          <w:iCs/>
        </w:rPr>
        <w:t>Vaccine</w:t>
      </w:r>
      <w:r w:rsidRPr="005F1542">
        <w:rPr>
          <w:rFonts w:ascii="Book Antiqua" w:hAnsi="Book Antiqua"/>
        </w:rPr>
        <w:t xml:space="preserve"> 2023; </w:t>
      </w:r>
      <w:r w:rsidRPr="005F1542">
        <w:rPr>
          <w:rFonts w:ascii="Book Antiqua" w:hAnsi="Book Antiqua"/>
          <w:b/>
          <w:bCs/>
        </w:rPr>
        <w:t>41</w:t>
      </w:r>
      <w:r w:rsidRPr="005F1542">
        <w:rPr>
          <w:rFonts w:ascii="Book Antiqua" w:hAnsi="Book Antiqua"/>
        </w:rPr>
        <w:t>: 1303-1309 [PMID: 36690559 DOI: 10.1016/j.vaccine.2023.01.036]</w:t>
      </w:r>
    </w:p>
    <w:p w14:paraId="4253B78C"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15 </w:t>
      </w:r>
      <w:proofErr w:type="spellStart"/>
      <w:r w:rsidRPr="005F1542">
        <w:rPr>
          <w:rFonts w:ascii="Book Antiqua" w:hAnsi="Book Antiqua"/>
          <w:b/>
          <w:bCs/>
        </w:rPr>
        <w:t>Alsufyani</w:t>
      </w:r>
      <w:proofErr w:type="spellEnd"/>
      <w:r w:rsidRPr="005F1542">
        <w:rPr>
          <w:rFonts w:ascii="Book Antiqua" w:hAnsi="Book Antiqua"/>
          <w:b/>
          <w:bCs/>
        </w:rPr>
        <w:t xml:space="preserve"> SA</w:t>
      </w:r>
      <w:r w:rsidRPr="005F1542">
        <w:rPr>
          <w:rFonts w:ascii="Book Antiqua" w:hAnsi="Book Antiqua"/>
        </w:rPr>
        <w:t xml:space="preserve">. Acceptance Rate of Influenza Vaccination Among Patients with Type II Diabetes. </w:t>
      </w:r>
      <w:r w:rsidRPr="005F1542">
        <w:rPr>
          <w:rFonts w:ascii="Book Antiqua" w:hAnsi="Book Antiqua"/>
          <w:i/>
          <w:iCs/>
        </w:rPr>
        <w:t>J Family Med Prim Care</w:t>
      </w:r>
      <w:r w:rsidRPr="005F1542">
        <w:rPr>
          <w:rFonts w:ascii="Book Antiqua" w:hAnsi="Book Antiqua"/>
        </w:rPr>
        <w:t xml:space="preserve"> 2022; </w:t>
      </w:r>
      <w:r w:rsidRPr="005F1542">
        <w:rPr>
          <w:rFonts w:ascii="Book Antiqua" w:hAnsi="Book Antiqua"/>
          <w:b/>
          <w:bCs/>
        </w:rPr>
        <w:t>11</w:t>
      </w:r>
      <w:r w:rsidRPr="005F1542">
        <w:rPr>
          <w:rFonts w:ascii="Book Antiqua" w:hAnsi="Book Antiqua"/>
        </w:rPr>
        <w:t>: 44-52 [PMID: 35309605 DOI: 10.4103/jfmpc.jfmpc_115_21]</w:t>
      </w:r>
    </w:p>
    <w:p w14:paraId="20B55445"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16 </w:t>
      </w:r>
      <w:proofErr w:type="spellStart"/>
      <w:r w:rsidRPr="005F1542">
        <w:rPr>
          <w:rFonts w:ascii="Book Antiqua" w:hAnsi="Book Antiqua"/>
          <w:b/>
          <w:bCs/>
        </w:rPr>
        <w:t>Alkhateeb</w:t>
      </w:r>
      <w:proofErr w:type="spellEnd"/>
      <w:r w:rsidRPr="005F1542">
        <w:rPr>
          <w:rFonts w:ascii="Book Antiqua" w:hAnsi="Book Antiqua"/>
          <w:b/>
          <w:bCs/>
        </w:rPr>
        <w:t xml:space="preserve"> S</w:t>
      </w:r>
      <w:r w:rsidRPr="005F1542">
        <w:rPr>
          <w:rFonts w:ascii="Book Antiqua" w:hAnsi="Book Antiqua"/>
        </w:rPr>
        <w:t xml:space="preserve">, </w:t>
      </w:r>
      <w:proofErr w:type="spellStart"/>
      <w:r w:rsidRPr="005F1542">
        <w:rPr>
          <w:rFonts w:ascii="Book Antiqua" w:hAnsi="Book Antiqua"/>
        </w:rPr>
        <w:t>Bahafzalla</w:t>
      </w:r>
      <w:proofErr w:type="spellEnd"/>
      <w:r w:rsidRPr="005F1542">
        <w:rPr>
          <w:rFonts w:ascii="Book Antiqua" w:hAnsi="Book Antiqua"/>
        </w:rPr>
        <w:t xml:space="preserve"> R, </w:t>
      </w:r>
      <w:proofErr w:type="spellStart"/>
      <w:r w:rsidRPr="005F1542">
        <w:rPr>
          <w:rFonts w:ascii="Book Antiqua" w:hAnsi="Book Antiqua"/>
        </w:rPr>
        <w:t>Bamanie</w:t>
      </w:r>
      <w:proofErr w:type="spellEnd"/>
      <w:r w:rsidRPr="005F1542">
        <w:rPr>
          <w:rFonts w:ascii="Book Antiqua" w:hAnsi="Book Antiqua"/>
        </w:rPr>
        <w:t xml:space="preserve"> H, Farag N, Alharbi R, </w:t>
      </w:r>
      <w:proofErr w:type="spellStart"/>
      <w:r w:rsidRPr="005F1542">
        <w:rPr>
          <w:rFonts w:ascii="Book Antiqua" w:hAnsi="Book Antiqua"/>
        </w:rPr>
        <w:t>Alfares</w:t>
      </w:r>
      <w:proofErr w:type="spellEnd"/>
      <w:r w:rsidRPr="005F1542">
        <w:rPr>
          <w:rFonts w:ascii="Book Antiqua" w:hAnsi="Book Antiqua"/>
        </w:rPr>
        <w:t xml:space="preserve"> MA. Influenza, Pneumococcal, and Hepatitis B Vaccination coverage and its determinants among diabetic patients at KAUH: A Single Center Cross-Sectional Study. </w:t>
      </w:r>
      <w:r w:rsidRPr="005F1542">
        <w:rPr>
          <w:rFonts w:ascii="Book Antiqua" w:hAnsi="Book Antiqua"/>
          <w:i/>
          <w:iCs/>
        </w:rPr>
        <w:t>Inter J Med Develop Countries</w:t>
      </w:r>
      <w:r w:rsidRPr="005F1542">
        <w:rPr>
          <w:rFonts w:ascii="Book Antiqua" w:hAnsi="Book Antiqua"/>
        </w:rPr>
        <w:t xml:space="preserve"> 2021 [DOI: 10.24911/IJMDC.51-1602525612]</w:t>
      </w:r>
    </w:p>
    <w:p w14:paraId="676EAFCF"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17 </w:t>
      </w:r>
      <w:r w:rsidRPr="005F1542">
        <w:rPr>
          <w:rFonts w:ascii="Book Antiqua" w:hAnsi="Book Antiqua"/>
          <w:b/>
          <w:bCs/>
          <w:highlight w:val="yellow"/>
        </w:rPr>
        <w:t>Ministry of Health</w:t>
      </w:r>
      <w:r w:rsidRPr="005F1542">
        <w:rPr>
          <w:rFonts w:ascii="Book Antiqua" w:hAnsi="Book Antiqua"/>
          <w:highlight w:val="yellow"/>
        </w:rPr>
        <w:t>. National immunization schedule. [cited 20 August 2023]. Available from: https://www.moh.gov.sa/en/HealthAwareness/EducationalContent/HealthTips/Documents/Immunization-Schedule.pdf</w:t>
      </w:r>
    </w:p>
    <w:p w14:paraId="1C5B82C0" w14:textId="77777777" w:rsidR="004706CC" w:rsidRPr="005F1542" w:rsidRDefault="004706CC" w:rsidP="005F1542">
      <w:pPr>
        <w:spacing w:line="360" w:lineRule="auto"/>
        <w:jc w:val="both"/>
        <w:rPr>
          <w:rFonts w:ascii="Book Antiqua" w:hAnsi="Book Antiqua"/>
        </w:rPr>
      </w:pPr>
      <w:r w:rsidRPr="005F1542">
        <w:rPr>
          <w:rFonts w:ascii="Book Antiqua" w:hAnsi="Book Antiqua"/>
        </w:rPr>
        <w:lastRenderedPageBreak/>
        <w:t xml:space="preserve">18 </w:t>
      </w:r>
      <w:r w:rsidRPr="005F1542">
        <w:rPr>
          <w:rFonts w:ascii="Book Antiqua" w:hAnsi="Book Antiqua"/>
          <w:b/>
          <w:bCs/>
        </w:rPr>
        <w:t>Fisher KA</w:t>
      </w:r>
      <w:r w:rsidRPr="005F1542">
        <w:rPr>
          <w:rFonts w:ascii="Book Antiqua" w:hAnsi="Book Antiqua"/>
        </w:rPr>
        <w:t xml:space="preserve">, Nguyen N, </w:t>
      </w:r>
      <w:proofErr w:type="spellStart"/>
      <w:r w:rsidRPr="005F1542">
        <w:rPr>
          <w:rFonts w:ascii="Book Antiqua" w:hAnsi="Book Antiqua"/>
        </w:rPr>
        <w:t>Fouayzi</w:t>
      </w:r>
      <w:proofErr w:type="spellEnd"/>
      <w:r w:rsidRPr="005F1542">
        <w:rPr>
          <w:rFonts w:ascii="Book Antiqua" w:hAnsi="Book Antiqua"/>
        </w:rPr>
        <w:t xml:space="preserve"> H, Singh S, Crawford S, </w:t>
      </w:r>
      <w:proofErr w:type="spellStart"/>
      <w:r w:rsidRPr="005F1542">
        <w:rPr>
          <w:rFonts w:ascii="Book Antiqua" w:hAnsi="Book Antiqua"/>
        </w:rPr>
        <w:t>Mazor</w:t>
      </w:r>
      <w:proofErr w:type="spellEnd"/>
      <w:r w:rsidRPr="005F1542">
        <w:rPr>
          <w:rFonts w:ascii="Book Antiqua" w:hAnsi="Book Antiqua"/>
        </w:rPr>
        <w:t xml:space="preserve"> KM. Impact of a physician recommendation on COVID-19 vaccination intent among vaccine hesitant individuals. </w:t>
      </w:r>
      <w:r w:rsidRPr="005F1542">
        <w:rPr>
          <w:rFonts w:ascii="Book Antiqua" w:hAnsi="Book Antiqua"/>
          <w:i/>
          <w:iCs/>
        </w:rPr>
        <w:t>Patient Educ Couns</w:t>
      </w:r>
      <w:r w:rsidRPr="005F1542">
        <w:rPr>
          <w:rFonts w:ascii="Book Antiqua" w:hAnsi="Book Antiqua"/>
        </w:rPr>
        <w:t xml:space="preserve"> 2023; </w:t>
      </w:r>
      <w:r w:rsidRPr="005F1542">
        <w:rPr>
          <w:rFonts w:ascii="Book Antiqua" w:hAnsi="Book Antiqua"/>
          <w:b/>
          <w:bCs/>
        </w:rPr>
        <w:t>106</w:t>
      </w:r>
      <w:r w:rsidRPr="005F1542">
        <w:rPr>
          <w:rFonts w:ascii="Book Antiqua" w:hAnsi="Book Antiqua"/>
        </w:rPr>
        <w:t>: 107-112 [PMID: 36244947 DOI: 10.1016/j.pec.2022.09.013]</w:t>
      </w:r>
    </w:p>
    <w:p w14:paraId="7DB3BE76"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19 </w:t>
      </w:r>
      <w:r w:rsidRPr="005F1542">
        <w:rPr>
          <w:rFonts w:ascii="Book Antiqua" w:hAnsi="Book Antiqua"/>
          <w:b/>
          <w:bCs/>
        </w:rPr>
        <w:t>Williams WW</w:t>
      </w:r>
      <w:r w:rsidRPr="005F1542">
        <w:rPr>
          <w:rFonts w:ascii="Book Antiqua" w:hAnsi="Book Antiqua"/>
        </w:rPr>
        <w:t xml:space="preserve">, Lu PJ, O'Halloran A, Kim DK, </w:t>
      </w:r>
      <w:proofErr w:type="spellStart"/>
      <w:r w:rsidRPr="005F1542">
        <w:rPr>
          <w:rFonts w:ascii="Book Antiqua" w:hAnsi="Book Antiqua"/>
        </w:rPr>
        <w:t>Grohskopf</w:t>
      </w:r>
      <w:proofErr w:type="spellEnd"/>
      <w:r w:rsidRPr="005F1542">
        <w:rPr>
          <w:rFonts w:ascii="Book Antiqua" w:hAnsi="Book Antiqua"/>
        </w:rPr>
        <w:t xml:space="preserve"> LA, </w:t>
      </w:r>
      <w:proofErr w:type="spellStart"/>
      <w:r w:rsidRPr="005F1542">
        <w:rPr>
          <w:rFonts w:ascii="Book Antiqua" w:hAnsi="Book Antiqua"/>
        </w:rPr>
        <w:t>Pilishvili</w:t>
      </w:r>
      <w:proofErr w:type="spellEnd"/>
      <w:r w:rsidRPr="005F1542">
        <w:rPr>
          <w:rFonts w:ascii="Book Antiqua" w:hAnsi="Book Antiqua"/>
        </w:rPr>
        <w:t xml:space="preserve"> T, </w:t>
      </w:r>
      <w:proofErr w:type="spellStart"/>
      <w:r w:rsidRPr="005F1542">
        <w:rPr>
          <w:rFonts w:ascii="Book Antiqua" w:hAnsi="Book Antiqua"/>
        </w:rPr>
        <w:t>Skoff</w:t>
      </w:r>
      <w:proofErr w:type="spellEnd"/>
      <w:r w:rsidRPr="005F1542">
        <w:rPr>
          <w:rFonts w:ascii="Book Antiqua" w:hAnsi="Book Antiqua"/>
        </w:rPr>
        <w:t xml:space="preserve"> TH, Nelson NP, Harpaz R, Markowitz LE, Rodriguez-</w:t>
      </w:r>
      <w:proofErr w:type="spellStart"/>
      <w:r w:rsidRPr="005F1542">
        <w:rPr>
          <w:rFonts w:ascii="Book Antiqua" w:hAnsi="Book Antiqua"/>
        </w:rPr>
        <w:t>Lainz</w:t>
      </w:r>
      <w:proofErr w:type="spellEnd"/>
      <w:r w:rsidRPr="005F1542">
        <w:rPr>
          <w:rFonts w:ascii="Book Antiqua" w:hAnsi="Book Antiqua"/>
        </w:rPr>
        <w:t xml:space="preserve"> A, </w:t>
      </w:r>
      <w:proofErr w:type="spellStart"/>
      <w:r w:rsidRPr="005F1542">
        <w:rPr>
          <w:rFonts w:ascii="Book Antiqua" w:hAnsi="Book Antiqua"/>
        </w:rPr>
        <w:t>Fiebelkorn</w:t>
      </w:r>
      <w:proofErr w:type="spellEnd"/>
      <w:r w:rsidRPr="005F1542">
        <w:rPr>
          <w:rFonts w:ascii="Book Antiqua" w:hAnsi="Book Antiqua"/>
        </w:rPr>
        <w:t xml:space="preserve"> AP. Surveillance of Vaccination Coverage among Adult Populations - United States, 2015. </w:t>
      </w:r>
      <w:r w:rsidRPr="005F1542">
        <w:rPr>
          <w:rFonts w:ascii="Book Antiqua" w:hAnsi="Book Antiqua"/>
          <w:i/>
          <w:iCs/>
        </w:rPr>
        <w:t xml:space="preserve">MMWR </w:t>
      </w:r>
      <w:proofErr w:type="spellStart"/>
      <w:r w:rsidRPr="005F1542">
        <w:rPr>
          <w:rFonts w:ascii="Book Antiqua" w:hAnsi="Book Antiqua"/>
          <w:i/>
          <w:iCs/>
        </w:rPr>
        <w:t>Surveill</w:t>
      </w:r>
      <w:proofErr w:type="spellEnd"/>
      <w:r w:rsidRPr="005F1542">
        <w:rPr>
          <w:rFonts w:ascii="Book Antiqua" w:hAnsi="Book Antiqua"/>
          <w:i/>
          <w:iCs/>
        </w:rPr>
        <w:t xml:space="preserve"> </w:t>
      </w:r>
      <w:proofErr w:type="spellStart"/>
      <w:r w:rsidRPr="005F1542">
        <w:rPr>
          <w:rFonts w:ascii="Book Antiqua" w:hAnsi="Book Antiqua"/>
          <w:i/>
          <w:iCs/>
        </w:rPr>
        <w:t>Summ</w:t>
      </w:r>
      <w:proofErr w:type="spellEnd"/>
      <w:r w:rsidRPr="005F1542">
        <w:rPr>
          <w:rFonts w:ascii="Book Antiqua" w:hAnsi="Book Antiqua"/>
        </w:rPr>
        <w:t xml:space="preserve"> 2017; </w:t>
      </w:r>
      <w:r w:rsidRPr="005F1542">
        <w:rPr>
          <w:rFonts w:ascii="Book Antiqua" w:hAnsi="Book Antiqua"/>
          <w:b/>
          <w:bCs/>
        </w:rPr>
        <w:t>66</w:t>
      </w:r>
      <w:r w:rsidRPr="005F1542">
        <w:rPr>
          <w:rFonts w:ascii="Book Antiqua" w:hAnsi="Book Antiqua"/>
        </w:rPr>
        <w:t>: 1-28 [PMID: 28472027 DOI: 10.15585/</w:t>
      </w:r>
      <w:proofErr w:type="gramStart"/>
      <w:r w:rsidRPr="005F1542">
        <w:rPr>
          <w:rFonts w:ascii="Book Antiqua" w:hAnsi="Book Antiqua"/>
        </w:rPr>
        <w:t>mmwr.ss</w:t>
      </w:r>
      <w:proofErr w:type="gramEnd"/>
      <w:r w:rsidRPr="005F1542">
        <w:rPr>
          <w:rFonts w:ascii="Book Antiqua" w:hAnsi="Book Antiqua"/>
        </w:rPr>
        <w:t>6611a1]</w:t>
      </w:r>
    </w:p>
    <w:p w14:paraId="739EB657"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20 </w:t>
      </w:r>
      <w:r w:rsidRPr="005F1542">
        <w:rPr>
          <w:rFonts w:ascii="Book Antiqua" w:hAnsi="Book Antiqua"/>
          <w:b/>
          <w:bCs/>
        </w:rPr>
        <w:t>Gilani F</w:t>
      </w:r>
      <w:r w:rsidRPr="005F1542">
        <w:rPr>
          <w:rFonts w:ascii="Book Antiqua" w:hAnsi="Book Antiqua"/>
        </w:rPr>
        <w:t xml:space="preserve">, Majumdar SR, Johnson JA, Simpson SH; ABCD Cohort Investigators. Factors associated with pneumococcal vaccination in 2040 people with type 2 diabetes: A cross-sectional study. </w:t>
      </w:r>
      <w:r w:rsidRPr="005F1542">
        <w:rPr>
          <w:rFonts w:ascii="Book Antiqua" w:hAnsi="Book Antiqua"/>
          <w:i/>
          <w:iCs/>
        </w:rPr>
        <w:t xml:space="preserve">Diabetes </w:t>
      </w:r>
      <w:proofErr w:type="spellStart"/>
      <w:r w:rsidRPr="005F1542">
        <w:rPr>
          <w:rFonts w:ascii="Book Antiqua" w:hAnsi="Book Antiqua"/>
          <w:i/>
          <w:iCs/>
        </w:rPr>
        <w:t>Metab</w:t>
      </w:r>
      <w:proofErr w:type="spellEnd"/>
      <w:r w:rsidRPr="005F1542">
        <w:rPr>
          <w:rFonts w:ascii="Book Antiqua" w:hAnsi="Book Antiqua"/>
        </w:rPr>
        <w:t xml:space="preserve"> 2020; </w:t>
      </w:r>
      <w:r w:rsidRPr="005F1542">
        <w:rPr>
          <w:rFonts w:ascii="Book Antiqua" w:hAnsi="Book Antiqua"/>
          <w:b/>
          <w:bCs/>
        </w:rPr>
        <w:t>46</w:t>
      </w:r>
      <w:r w:rsidRPr="005F1542">
        <w:rPr>
          <w:rFonts w:ascii="Book Antiqua" w:hAnsi="Book Antiqua"/>
        </w:rPr>
        <w:t>: 137-143 [PMID: 31255692 DOI: 10.1016/j.diabet.2019.06.003]</w:t>
      </w:r>
    </w:p>
    <w:p w14:paraId="2AC62304"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21 </w:t>
      </w:r>
      <w:proofErr w:type="spellStart"/>
      <w:r w:rsidRPr="005F1542">
        <w:rPr>
          <w:rFonts w:ascii="Book Antiqua" w:hAnsi="Book Antiqua"/>
          <w:b/>
          <w:bCs/>
        </w:rPr>
        <w:t>Dallagiacoma</w:t>
      </w:r>
      <w:proofErr w:type="spellEnd"/>
      <w:r w:rsidRPr="005F1542">
        <w:rPr>
          <w:rFonts w:ascii="Book Antiqua" w:hAnsi="Book Antiqua"/>
          <w:b/>
          <w:bCs/>
        </w:rPr>
        <w:t xml:space="preserve"> G</w:t>
      </w:r>
      <w:r w:rsidRPr="005F1542">
        <w:rPr>
          <w:rFonts w:ascii="Book Antiqua" w:hAnsi="Book Antiqua"/>
        </w:rPr>
        <w:t xml:space="preserve">, Allora A, </w:t>
      </w:r>
      <w:proofErr w:type="spellStart"/>
      <w:r w:rsidRPr="005F1542">
        <w:rPr>
          <w:rFonts w:ascii="Book Antiqua" w:hAnsi="Book Antiqua"/>
        </w:rPr>
        <w:t>Salvati</w:t>
      </w:r>
      <w:proofErr w:type="spellEnd"/>
      <w:r w:rsidRPr="005F1542">
        <w:rPr>
          <w:rFonts w:ascii="Book Antiqua" w:hAnsi="Book Antiqua"/>
        </w:rPr>
        <w:t xml:space="preserve"> S, </w:t>
      </w:r>
      <w:proofErr w:type="spellStart"/>
      <w:r w:rsidRPr="005F1542">
        <w:rPr>
          <w:rFonts w:ascii="Book Antiqua" w:hAnsi="Book Antiqua"/>
        </w:rPr>
        <w:t>Cocciolo</w:t>
      </w:r>
      <w:proofErr w:type="spellEnd"/>
      <w:r w:rsidRPr="005F1542">
        <w:rPr>
          <w:rFonts w:ascii="Book Antiqua" w:hAnsi="Book Antiqua"/>
        </w:rPr>
        <w:t xml:space="preserve"> G, </w:t>
      </w:r>
      <w:proofErr w:type="spellStart"/>
      <w:r w:rsidRPr="005F1542">
        <w:rPr>
          <w:rFonts w:ascii="Book Antiqua" w:hAnsi="Book Antiqua"/>
        </w:rPr>
        <w:t>Capraro</w:t>
      </w:r>
      <w:proofErr w:type="spellEnd"/>
      <w:r w:rsidRPr="005F1542">
        <w:rPr>
          <w:rFonts w:ascii="Book Antiqua" w:hAnsi="Book Antiqua"/>
        </w:rPr>
        <w:t xml:space="preserve"> M, Lamberti A, </w:t>
      </w:r>
      <w:proofErr w:type="spellStart"/>
      <w:r w:rsidRPr="005F1542">
        <w:rPr>
          <w:rFonts w:ascii="Book Antiqua" w:hAnsi="Book Antiqua"/>
        </w:rPr>
        <w:t>Senatore</w:t>
      </w:r>
      <w:proofErr w:type="spellEnd"/>
      <w:r w:rsidRPr="005F1542">
        <w:rPr>
          <w:rFonts w:ascii="Book Antiqua" w:hAnsi="Book Antiqua"/>
        </w:rPr>
        <w:t xml:space="preserve"> S, Gentile L, </w:t>
      </w:r>
      <w:proofErr w:type="spellStart"/>
      <w:r w:rsidRPr="005F1542">
        <w:rPr>
          <w:rFonts w:ascii="Book Antiqua" w:hAnsi="Book Antiqua"/>
        </w:rPr>
        <w:t>Gianfredi</w:t>
      </w:r>
      <w:proofErr w:type="spellEnd"/>
      <w:r w:rsidRPr="005F1542">
        <w:rPr>
          <w:rFonts w:ascii="Book Antiqua" w:hAnsi="Book Antiqua"/>
        </w:rPr>
        <w:t xml:space="preserve"> V, </w:t>
      </w:r>
      <w:proofErr w:type="spellStart"/>
      <w:r w:rsidRPr="005F1542">
        <w:rPr>
          <w:rFonts w:ascii="Book Antiqua" w:hAnsi="Book Antiqua"/>
        </w:rPr>
        <w:t>Laurenzi</w:t>
      </w:r>
      <w:proofErr w:type="spellEnd"/>
      <w:r w:rsidRPr="005F1542">
        <w:rPr>
          <w:rFonts w:ascii="Book Antiqua" w:hAnsi="Book Antiqua"/>
        </w:rPr>
        <w:t xml:space="preserve"> A, Molinari C, </w:t>
      </w:r>
      <w:proofErr w:type="spellStart"/>
      <w:r w:rsidRPr="005F1542">
        <w:rPr>
          <w:rFonts w:ascii="Book Antiqua" w:hAnsi="Book Antiqua"/>
        </w:rPr>
        <w:t>Caretto</w:t>
      </w:r>
      <w:proofErr w:type="spellEnd"/>
      <w:r w:rsidRPr="005F1542">
        <w:rPr>
          <w:rFonts w:ascii="Book Antiqua" w:hAnsi="Book Antiqua"/>
        </w:rPr>
        <w:t xml:space="preserve"> A, Faccini M, Signorelli C, </w:t>
      </w:r>
      <w:proofErr w:type="spellStart"/>
      <w:r w:rsidRPr="005F1542">
        <w:rPr>
          <w:rFonts w:ascii="Book Antiqua" w:hAnsi="Book Antiqua"/>
        </w:rPr>
        <w:t>Scavini</w:t>
      </w:r>
      <w:proofErr w:type="spellEnd"/>
      <w:r w:rsidRPr="005F1542">
        <w:rPr>
          <w:rFonts w:ascii="Book Antiqua" w:hAnsi="Book Antiqua"/>
        </w:rPr>
        <w:t xml:space="preserve"> M, Odone A. Type 1 Diabetes Patients' Practice, </w:t>
      </w:r>
      <w:proofErr w:type="gramStart"/>
      <w:r w:rsidRPr="005F1542">
        <w:rPr>
          <w:rFonts w:ascii="Book Antiqua" w:hAnsi="Book Antiqua"/>
        </w:rPr>
        <w:t>Knowledge</w:t>
      </w:r>
      <w:proofErr w:type="gramEnd"/>
      <w:r w:rsidRPr="005F1542">
        <w:rPr>
          <w:rFonts w:ascii="Book Antiqua" w:hAnsi="Book Antiqua"/>
        </w:rPr>
        <w:t xml:space="preserve"> and Attitudes towards Influenza Immunization. </w:t>
      </w:r>
      <w:r w:rsidRPr="005F1542">
        <w:rPr>
          <w:rFonts w:ascii="Book Antiqua" w:hAnsi="Book Antiqua"/>
          <w:i/>
          <w:iCs/>
        </w:rPr>
        <w:t>Vaccines (Basel)</w:t>
      </w:r>
      <w:r w:rsidRPr="005F1542">
        <w:rPr>
          <w:rFonts w:ascii="Book Antiqua" w:hAnsi="Book Antiqua"/>
        </w:rPr>
        <w:t xml:space="preserve"> 2021; </w:t>
      </w:r>
      <w:r w:rsidRPr="005F1542">
        <w:rPr>
          <w:rFonts w:ascii="Book Antiqua" w:hAnsi="Book Antiqua"/>
          <w:b/>
          <w:bCs/>
        </w:rPr>
        <w:t>9</w:t>
      </w:r>
      <w:r w:rsidRPr="005F1542">
        <w:rPr>
          <w:rFonts w:ascii="Book Antiqua" w:hAnsi="Book Antiqua"/>
        </w:rPr>
        <w:t xml:space="preserve"> [PMID: 34210044 DOI: 10.3390/vaccines9070707]</w:t>
      </w:r>
    </w:p>
    <w:p w14:paraId="0E3A0A3A"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22 </w:t>
      </w:r>
      <w:proofErr w:type="spellStart"/>
      <w:r w:rsidRPr="005F1542">
        <w:rPr>
          <w:rFonts w:ascii="Book Antiqua" w:hAnsi="Book Antiqua"/>
          <w:b/>
          <w:bCs/>
        </w:rPr>
        <w:t>Bhugra</w:t>
      </w:r>
      <w:proofErr w:type="spellEnd"/>
      <w:r w:rsidRPr="005F1542">
        <w:rPr>
          <w:rFonts w:ascii="Book Antiqua" w:hAnsi="Book Antiqua"/>
          <w:b/>
          <w:bCs/>
        </w:rPr>
        <w:t xml:space="preserve"> P</w:t>
      </w:r>
      <w:r w:rsidRPr="005F1542">
        <w:rPr>
          <w:rFonts w:ascii="Book Antiqua" w:hAnsi="Book Antiqua"/>
        </w:rPr>
        <w:t xml:space="preserve">, </w:t>
      </w:r>
      <w:proofErr w:type="spellStart"/>
      <w:r w:rsidRPr="005F1542">
        <w:rPr>
          <w:rFonts w:ascii="Book Antiqua" w:hAnsi="Book Antiqua"/>
        </w:rPr>
        <w:t>Mszar</w:t>
      </w:r>
      <w:proofErr w:type="spellEnd"/>
      <w:r w:rsidRPr="005F1542">
        <w:rPr>
          <w:rFonts w:ascii="Book Antiqua" w:hAnsi="Book Antiqua"/>
        </w:rPr>
        <w:t xml:space="preserve"> R, Valero-Elizondo J, </w:t>
      </w:r>
      <w:proofErr w:type="spellStart"/>
      <w:r w:rsidRPr="005F1542">
        <w:rPr>
          <w:rFonts w:ascii="Book Antiqua" w:hAnsi="Book Antiqua"/>
        </w:rPr>
        <w:t>Grandhi</w:t>
      </w:r>
      <w:proofErr w:type="spellEnd"/>
      <w:r w:rsidRPr="005F1542">
        <w:rPr>
          <w:rFonts w:ascii="Book Antiqua" w:hAnsi="Book Antiqua"/>
        </w:rPr>
        <w:t xml:space="preserve"> GR, Virani SS, </w:t>
      </w:r>
      <w:proofErr w:type="spellStart"/>
      <w:r w:rsidRPr="005F1542">
        <w:rPr>
          <w:rFonts w:ascii="Book Antiqua" w:hAnsi="Book Antiqua"/>
        </w:rPr>
        <w:t>Cainzos-Achirica</w:t>
      </w:r>
      <w:proofErr w:type="spellEnd"/>
      <w:r w:rsidRPr="005F1542">
        <w:rPr>
          <w:rFonts w:ascii="Book Antiqua" w:hAnsi="Book Antiqua"/>
        </w:rPr>
        <w:t xml:space="preserve"> M, </w:t>
      </w:r>
      <w:proofErr w:type="spellStart"/>
      <w:r w:rsidRPr="005F1542">
        <w:rPr>
          <w:rFonts w:ascii="Book Antiqua" w:hAnsi="Book Antiqua"/>
        </w:rPr>
        <w:t>Vahidy</w:t>
      </w:r>
      <w:proofErr w:type="spellEnd"/>
      <w:r w:rsidRPr="005F1542">
        <w:rPr>
          <w:rFonts w:ascii="Book Antiqua" w:hAnsi="Book Antiqua"/>
        </w:rPr>
        <w:t xml:space="preserve"> FS, Omer S, Nasir K. Prevalence of and Sociodemographic Disparities in Influenza Vaccination Among Adults </w:t>
      </w:r>
      <w:proofErr w:type="gramStart"/>
      <w:r w:rsidRPr="005F1542">
        <w:rPr>
          <w:rFonts w:ascii="Book Antiqua" w:hAnsi="Book Antiqua"/>
        </w:rPr>
        <w:t>With</w:t>
      </w:r>
      <w:proofErr w:type="gramEnd"/>
      <w:r w:rsidRPr="005F1542">
        <w:rPr>
          <w:rFonts w:ascii="Book Antiqua" w:hAnsi="Book Antiqua"/>
        </w:rPr>
        <w:t xml:space="preserve"> Diabetes in the United States. </w:t>
      </w:r>
      <w:r w:rsidRPr="005F1542">
        <w:rPr>
          <w:rFonts w:ascii="Book Antiqua" w:hAnsi="Book Antiqua"/>
          <w:i/>
          <w:iCs/>
        </w:rPr>
        <w:t xml:space="preserve">J </w:t>
      </w:r>
      <w:proofErr w:type="spellStart"/>
      <w:r w:rsidRPr="005F1542">
        <w:rPr>
          <w:rFonts w:ascii="Book Antiqua" w:hAnsi="Book Antiqua"/>
          <w:i/>
          <w:iCs/>
        </w:rPr>
        <w:t>Endocr</w:t>
      </w:r>
      <w:proofErr w:type="spellEnd"/>
      <w:r w:rsidRPr="005F1542">
        <w:rPr>
          <w:rFonts w:ascii="Book Antiqua" w:hAnsi="Book Antiqua"/>
          <w:i/>
          <w:iCs/>
        </w:rPr>
        <w:t xml:space="preserve"> Soc</w:t>
      </w:r>
      <w:r w:rsidRPr="005F1542">
        <w:rPr>
          <w:rFonts w:ascii="Book Antiqua" w:hAnsi="Book Antiqua"/>
        </w:rPr>
        <w:t xml:space="preserve"> 2020; </w:t>
      </w:r>
      <w:r w:rsidRPr="005F1542">
        <w:rPr>
          <w:rFonts w:ascii="Book Antiqua" w:hAnsi="Book Antiqua"/>
          <w:b/>
          <w:bCs/>
        </w:rPr>
        <w:t>4</w:t>
      </w:r>
      <w:r w:rsidRPr="005F1542">
        <w:rPr>
          <w:rFonts w:ascii="Book Antiqua" w:hAnsi="Book Antiqua"/>
        </w:rPr>
        <w:t>: bvaa139 [PMID: 33123656 DOI: 10.1210/</w:t>
      </w:r>
      <w:proofErr w:type="spellStart"/>
      <w:r w:rsidRPr="005F1542">
        <w:rPr>
          <w:rFonts w:ascii="Book Antiqua" w:hAnsi="Book Antiqua"/>
        </w:rPr>
        <w:t>jendso</w:t>
      </w:r>
      <w:proofErr w:type="spellEnd"/>
      <w:r w:rsidRPr="005F1542">
        <w:rPr>
          <w:rFonts w:ascii="Book Antiqua" w:hAnsi="Book Antiqua"/>
        </w:rPr>
        <w:t>/bvaa139]</w:t>
      </w:r>
    </w:p>
    <w:p w14:paraId="63A70844"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23 </w:t>
      </w:r>
      <w:r w:rsidRPr="005F1542">
        <w:rPr>
          <w:rFonts w:ascii="Book Antiqua" w:hAnsi="Book Antiqua"/>
          <w:b/>
          <w:bCs/>
        </w:rPr>
        <w:t>Lee DH</w:t>
      </w:r>
      <w:r w:rsidRPr="005F1542">
        <w:rPr>
          <w:rFonts w:ascii="Book Antiqua" w:hAnsi="Book Antiqua"/>
        </w:rPr>
        <w:t xml:space="preserve">, Yang B, Gu S, Kim EG, Kim Y, Kang HK, Choe YH, Jeon HJ, Park S, Lee H. Influenza vaccination trend and related factors among patients with diabetes in Korea: Analysis using a nationwide database. </w:t>
      </w:r>
      <w:r w:rsidRPr="005F1542">
        <w:rPr>
          <w:rFonts w:ascii="Book Antiqua" w:hAnsi="Book Antiqua"/>
          <w:i/>
          <w:iCs/>
        </w:rPr>
        <w:t>Front Endocrinol (Lausanne)</w:t>
      </w:r>
      <w:r w:rsidRPr="005F1542">
        <w:rPr>
          <w:rFonts w:ascii="Book Antiqua" w:hAnsi="Book Antiqua"/>
        </w:rPr>
        <w:t xml:space="preserve"> 2023; </w:t>
      </w:r>
      <w:r w:rsidRPr="005F1542">
        <w:rPr>
          <w:rFonts w:ascii="Book Antiqua" w:hAnsi="Book Antiqua"/>
          <w:b/>
          <w:bCs/>
        </w:rPr>
        <w:t>14</w:t>
      </w:r>
      <w:r w:rsidRPr="005F1542">
        <w:rPr>
          <w:rFonts w:ascii="Book Antiqua" w:hAnsi="Book Antiqua"/>
        </w:rPr>
        <w:t>: 1077846 [PMID: 36817596 DOI: 10.3389/fendo.2023.1077846]</w:t>
      </w:r>
    </w:p>
    <w:p w14:paraId="19F5178F"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24 </w:t>
      </w:r>
      <w:r w:rsidRPr="005F1542">
        <w:rPr>
          <w:rFonts w:ascii="Book Antiqua" w:hAnsi="Book Antiqua"/>
          <w:b/>
          <w:bCs/>
        </w:rPr>
        <w:t>Ko YM</w:t>
      </w:r>
      <w:r w:rsidRPr="005F1542">
        <w:rPr>
          <w:rFonts w:ascii="Book Antiqua" w:hAnsi="Book Antiqua"/>
        </w:rPr>
        <w:t xml:space="preserve">, Ko SH, Han K, Park YM, Choi JY, Kim SY, Song SH, Kim CH, Kim SK. Importance of Awareness and Treatment for Diabetes in Influenza Vaccination Coverage of Diabetic Patients under 65 Years: A Population-Based Study. </w:t>
      </w:r>
      <w:r w:rsidRPr="005F1542">
        <w:rPr>
          <w:rFonts w:ascii="Book Antiqua" w:hAnsi="Book Antiqua"/>
          <w:i/>
          <w:iCs/>
        </w:rPr>
        <w:t xml:space="preserve">Diabetes </w:t>
      </w:r>
      <w:proofErr w:type="spellStart"/>
      <w:r w:rsidRPr="005F1542">
        <w:rPr>
          <w:rFonts w:ascii="Book Antiqua" w:hAnsi="Book Antiqua"/>
          <w:i/>
          <w:iCs/>
        </w:rPr>
        <w:t>Metab</w:t>
      </w:r>
      <w:proofErr w:type="spellEnd"/>
      <w:r w:rsidRPr="005F1542">
        <w:rPr>
          <w:rFonts w:ascii="Book Antiqua" w:hAnsi="Book Antiqua"/>
          <w:i/>
          <w:iCs/>
        </w:rPr>
        <w:t xml:space="preserve"> J</w:t>
      </w:r>
      <w:r w:rsidRPr="005F1542">
        <w:rPr>
          <w:rFonts w:ascii="Book Antiqua" w:hAnsi="Book Antiqua"/>
        </w:rPr>
        <w:t xml:space="preserve"> 2021; </w:t>
      </w:r>
      <w:r w:rsidRPr="005F1542">
        <w:rPr>
          <w:rFonts w:ascii="Book Antiqua" w:hAnsi="Book Antiqua"/>
          <w:b/>
          <w:bCs/>
        </w:rPr>
        <w:t>45</w:t>
      </w:r>
      <w:r w:rsidRPr="005F1542">
        <w:rPr>
          <w:rFonts w:ascii="Book Antiqua" w:hAnsi="Book Antiqua"/>
        </w:rPr>
        <w:t>: 55-66 [PMID: 32602274 DOI: 10.4093/dmj.2019.0189]</w:t>
      </w:r>
    </w:p>
    <w:p w14:paraId="6A959047" w14:textId="77777777" w:rsidR="004706CC" w:rsidRPr="005F1542" w:rsidRDefault="004706CC" w:rsidP="005F1542">
      <w:pPr>
        <w:spacing w:line="360" w:lineRule="auto"/>
        <w:jc w:val="both"/>
        <w:rPr>
          <w:rFonts w:ascii="Book Antiqua" w:hAnsi="Book Antiqua"/>
        </w:rPr>
      </w:pPr>
      <w:r w:rsidRPr="005F1542">
        <w:rPr>
          <w:rFonts w:ascii="Book Antiqua" w:hAnsi="Book Antiqua"/>
        </w:rPr>
        <w:lastRenderedPageBreak/>
        <w:t xml:space="preserve">25 </w:t>
      </w:r>
      <w:proofErr w:type="spellStart"/>
      <w:r w:rsidRPr="005F1542">
        <w:rPr>
          <w:rFonts w:ascii="Book Antiqua" w:hAnsi="Book Antiqua"/>
          <w:b/>
          <w:bCs/>
        </w:rPr>
        <w:t>Karagun</w:t>
      </w:r>
      <w:proofErr w:type="spellEnd"/>
      <w:r w:rsidRPr="005F1542">
        <w:rPr>
          <w:rFonts w:ascii="Book Antiqua" w:hAnsi="Book Antiqua"/>
          <w:b/>
          <w:bCs/>
        </w:rPr>
        <w:t xml:space="preserve"> B</w:t>
      </w:r>
      <w:r w:rsidRPr="005F1542">
        <w:rPr>
          <w:rFonts w:ascii="Book Antiqua" w:hAnsi="Book Antiqua"/>
        </w:rPr>
        <w:t xml:space="preserve">, </w:t>
      </w:r>
      <w:proofErr w:type="spellStart"/>
      <w:r w:rsidRPr="005F1542">
        <w:rPr>
          <w:rFonts w:ascii="Book Antiqua" w:hAnsi="Book Antiqua"/>
        </w:rPr>
        <w:t>Evran</w:t>
      </w:r>
      <w:proofErr w:type="spellEnd"/>
      <w:r w:rsidRPr="005F1542">
        <w:rPr>
          <w:rFonts w:ascii="Book Antiqua" w:hAnsi="Book Antiqua"/>
        </w:rPr>
        <w:t xml:space="preserve"> M, </w:t>
      </w:r>
      <w:proofErr w:type="spellStart"/>
      <w:r w:rsidRPr="005F1542">
        <w:rPr>
          <w:rFonts w:ascii="Book Antiqua" w:hAnsi="Book Antiqua"/>
        </w:rPr>
        <w:t>Odabas</w:t>
      </w:r>
      <w:proofErr w:type="spellEnd"/>
      <w:r w:rsidRPr="005F1542">
        <w:rPr>
          <w:rFonts w:ascii="Book Antiqua" w:hAnsi="Book Antiqua"/>
        </w:rPr>
        <w:t xml:space="preserve"> F, </w:t>
      </w:r>
      <w:proofErr w:type="spellStart"/>
      <w:r w:rsidRPr="005F1542">
        <w:rPr>
          <w:rFonts w:ascii="Book Antiqua" w:hAnsi="Book Antiqua"/>
        </w:rPr>
        <w:t>Akkus</w:t>
      </w:r>
      <w:proofErr w:type="spellEnd"/>
      <w:r w:rsidRPr="005F1542">
        <w:rPr>
          <w:rFonts w:ascii="Book Antiqua" w:hAnsi="Book Antiqua"/>
        </w:rPr>
        <w:t xml:space="preserve"> G, </w:t>
      </w:r>
      <w:proofErr w:type="spellStart"/>
      <w:r w:rsidRPr="005F1542">
        <w:rPr>
          <w:rFonts w:ascii="Book Antiqua" w:hAnsi="Book Antiqua"/>
        </w:rPr>
        <w:t>Kurtaran</w:t>
      </w:r>
      <w:proofErr w:type="spellEnd"/>
      <w:r w:rsidRPr="005F1542">
        <w:rPr>
          <w:rFonts w:ascii="Book Antiqua" w:hAnsi="Book Antiqua"/>
        </w:rPr>
        <w:t xml:space="preserve"> B, </w:t>
      </w:r>
      <w:proofErr w:type="spellStart"/>
      <w:r w:rsidRPr="005F1542">
        <w:rPr>
          <w:rFonts w:ascii="Book Antiqua" w:hAnsi="Book Antiqua"/>
        </w:rPr>
        <w:t>Sert</w:t>
      </w:r>
      <w:proofErr w:type="spellEnd"/>
      <w:r w:rsidRPr="005F1542">
        <w:rPr>
          <w:rFonts w:ascii="Book Antiqua" w:hAnsi="Book Antiqua"/>
        </w:rPr>
        <w:t xml:space="preserve"> M, </w:t>
      </w:r>
      <w:proofErr w:type="spellStart"/>
      <w:r w:rsidRPr="005F1542">
        <w:rPr>
          <w:rFonts w:ascii="Book Antiqua" w:hAnsi="Book Antiqua"/>
        </w:rPr>
        <w:t>Tetiker</w:t>
      </w:r>
      <w:proofErr w:type="spellEnd"/>
      <w:r w:rsidRPr="005F1542">
        <w:rPr>
          <w:rFonts w:ascii="Book Antiqua" w:hAnsi="Book Antiqua"/>
        </w:rPr>
        <w:t xml:space="preserve"> T. Awareness of Vaccination against Respiratory Tract Diseases, Including Pneumonia, Influenza, and COVID-19 in Patients with Diabetes Mellitus. </w:t>
      </w:r>
      <w:r w:rsidRPr="005F1542">
        <w:rPr>
          <w:rFonts w:ascii="Book Antiqua" w:hAnsi="Book Antiqua"/>
          <w:i/>
          <w:iCs/>
        </w:rPr>
        <w:t xml:space="preserve">Int J Clin </w:t>
      </w:r>
      <w:proofErr w:type="spellStart"/>
      <w:r w:rsidRPr="005F1542">
        <w:rPr>
          <w:rFonts w:ascii="Book Antiqua" w:hAnsi="Book Antiqua"/>
          <w:i/>
          <w:iCs/>
        </w:rPr>
        <w:t>Pract</w:t>
      </w:r>
      <w:proofErr w:type="spellEnd"/>
      <w:r w:rsidRPr="005F1542">
        <w:rPr>
          <w:rFonts w:ascii="Book Antiqua" w:hAnsi="Book Antiqua"/>
        </w:rPr>
        <w:t xml:space="preserve"> 2022; </w:t>
      </w:r>
      <w:r w:rsidRPr="005F1542">
        <w:rPr>
          <w:rFonts w:ascii="Book Antiqua" w:hAnsi="Book Antiqua"/>
          <w:b/>
          <w:bCs/>
        </w:rPr>
        <w:t>2022</w:t>
      </w:r>
      <w:r w:rsidRPr="005F1542">
        <w:rPr>
          <w:rFonts w:ascii="Book Antiqua" w:hAnsi="Book Antiqua"/>
        </w:rPr>
        <w:t>: 1389137 [PMID: 36016827 DOI: 10.1155/2022/1389137]</w:t>
      </w:r>
    </w:p>
    <w:p w14:paraId="06CCF101"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26 </w:t>
      </w:r>
      <w:proofErr w:type="spellStart"/>
      <w:r w:rsidRPr="005F1542">
        <w:rPr>
          <w:rFonts w:ascii="Book Antiqua" w:hAnsi="Book Antiqua"/>
          <w:b/>
          <w:bCs/>
        </w:rPr>
        <w:t>Demirci</w:t>
      </w:r>
      <w:proofErr w:type="spellEnd"/>
      <w:r w:rsidRPr="005F1542">
        <w:rPr>
          <w:rFonts w:ascii="Book Antiqua" w:hAnsi="Book Antiqua"/>
          <w:b/>
          <w:bCs/>
        </w:rPr>
        <w:t xml:space="preserve"> I</w:t>
      </w:r>
      <w:r w:rsidRPr="005F1542">
        <w:rPr>
          <w:rFonts w:ascii="Book Antiqua" w:hAnsi="Book Antiqua"/>
        </w:rPr>
        <w:t xml:space="preserve">, </w:t>
      </w:r>
      <w:proofErr w:type="spellStart"/>
      <w:r w:rsidRPr="005F1542">
        <w:rPr>
          <w:rFonts w:ascii="Book Antiqua" w:hAnsi="Book Antiqua"/>
        </w:rPr>
        <w:t>Haymana</w:t>
      </w:r>
      <w:proofErr w:type="spellEnd"/>
      <w:r w:rsidRPr="005F1542">
        <w:rPr>
          <w:rFonts w:ascii="Book Antiqua" w:hAnsi="Book Antiqua"/>
        </w:rPr>
        <w:t xml:space="preserve"> C, Salman S, </w:t>
      </w:r>
      <w:proofErr w:type="spellStart"/>
      <w:r w:rsidRPr="005F1542">
        <w:rPr>
          <w:rFonts w:ascii="Book Antiqua" w:hAnsi="Book Antiqua"/>
        </w:rPr>
        <w:t>Tasci</w:t>
      </w:r>
      <w:proofErr w:type="spellEnd"/>
      <w:r w:rsidRPr="005F1542">
        <w:rPr>
          <w:rFonts w:ascii="Book Antiqua" w:hAnsi="Book Antiqua"/>
        </w:rPr>
        <w:t xml:space="preserve"> I, </w:t>
      </w:r>
      <w:proofErr w:type="spellStart"/>
      <w:r w:rsidRPr="005F1542">
        <w:rPr>
          <w:rFonts w:ascii="Book Antiqua" w:hAnsi="Book Antiqua"/>
        </w:rPr>
        <w:t>Corapcioglu</w:t>
      </w:r>
      <w:proofErr w:type="spellEnd"/>
      <w:r w:rsidRPr="005F1542">
        <w:rPr>
          <w:rFonts w:ascii="Book Antiqua" w:hAnsi="Book Antiqua"/>
        </w:rPr>
        <w:t xml:space="preserve"> D, </w:t>
      </w:r>
      <w:proofErr w:type="spellStart"/>
      <w:r w:rsidRPr="005F1542">
        <w:rPr>
          <w:rFonts w:ascii="Book Antiqua" w:hAnsi="Book Antiqua"/>
        </w:rPr>
        <w:t>Kirik</w:t>
      </w:r>
      <w:proofErr w:type="spellEnd"/>
      <w:r w:rsidRPr="005F1542">
        <w:rPr>
          <w:rFonts w:ascii="Book Antiqua" w:hAnsi="Book Antiqua"/>
        </w:rPr>
        <w:t xml:space="preserve"> A, </w:t>
      </w:r>
      <w:proofErr w:type="spellStart"/>
      <w:r w:rsidRPr="005F1542">
        <w:rPr>
          <w:rFonts w:ascii="Book Antiqua" w:hAnsi="Book Antiqua"/>
        </w:rPr>
        <w:t>Yetkin</w:t>
      </w:r>
      <w:proofErr w:type="spellEnd"/>
      <w:r w:rsidRPr="005F1542">
        <w:rPr>
          <w:rFonts w:ascii="Book Antiqua" w:hAnsi="Book Antiqua"/>
        </w:rPr>
        <w:t xml:space="preserve"> İ, Altay M, </w:t>
      </w:r>
      <w:proofErr w:type="spellStart"/>
      <w:r w:rsidRPr="005F1542">
        <w:rPr>
          <w:rFonts w:ascii="Book Antiqua" w:hAnsi="Book Antiqua"/>
        </w:rPr>
        <w:t>Sabuncu</w:t>
      </w:r>
      <w:proofErr w:type="spellEnd"/>
      <w:r w:rsidRPr="005F1542">
        <w:rPr>
          <w:rFonts w:ascii="Book Antiqua" w:hAnsi="Book Antiqua"/>
        </w:rPr>
        <w:t xml:space="preserve"> T, Bayram F, </w:t>
      </w:r>
      <w:proofErr w:type="spellStart"/>
      <w:r w:rsidRPr="005F1542">
        <w:rPr>
          <w:rFonts w:ascii="Book Antiqua" w:hAnsi="Book Antiqua"/>
        </w:rPr>
        <w:t>Satman</w:t>
      </w:r>
      <w:proofErr w:type="spellEnd"/>
      <w:r w:rsidRPr="005F1542">
        <w:rPr>
          <w:rFonts w:ascii="Book Antiqua" w:hAnsi="Book Antiqua"/>
        </w:rPr>
        <w:t xml:space="preserve"> I, </w:t>
      </w:r>
      <w:proofErr w:type="spellStart"/>
      <w:r w:rsidRPr="005F1542">
        <w:rPr>
          <w:rFonts w:ascii="Book Antiqua" w:hAnsi="Book Antiqua"/>
        </w:rPr>
        <w:t>Sonmez</w:t>
      </w:r>
      <w:proofErr w:type="spellEnd"/>
      <w:r w:rsidRPr="005F1542">
        <w:rPr>
          <w:rFonts w:ascii="Book Antiqua" w:hAnsi="Book Antiqua"/>
        </w:rPr>
        <w:t xml:space="preserve"> A; TEMD Study Group. Rates and associates of influenza and pneumococcus vaccination in diabetes mellitus: A nationwide cross-sectional study (TEMD vaccination study). </w:t>
      </w:r>
      <w:r w:rsidRPr="005F1542">
        <w:rPr>
          <w:rFonts w:ascii="Book Antiqua" w:hAnsi="Book Antiqua"/>
          <w:i/>
          <w:iCs/>
        </w:rPr>
        <w:t>World J Diabetes</w:t>
      </w:r>
      <w:r w:rsidRPr="005F1542">
        <w:rPr>
          <w:rFonts w:ascii="Book Antiqua" w:hAnsi="Book Antiqua"/>
        </w:rPr>
        <w:t xml:space="preserve"> 2021; </w:t>
      </w:r>
      <w:r w:rsidRPr="005F1542">
        <w:rPr>
          <w:rFonts w:ascii="Book Antiqua" w:hAnsi="Book Antiqua"/>
          <w:b/>
          <w:bCs/>
        </w:rPr>
        <w:t>12</w:t>
      </w:r>
      <w:r w:rsidRPr="005F1542">
        <w:rPr>
          <w:rFonts w:ascii="Book Antiqua" w:hAnsi="Book Antiqua"/>
        </w:rPr>
        <w:t>: 2107-2118 [PMID: 35047124 DOI: 10.4239/</w:t>
      </w:r>
      <w:proofErr w:type="gramStart"/>
      <w:r w:rsidRPr="005F1542">
        <w:rPr>
          <w:rFonts w:ascii="Book Antiqua" w:hAnsi="Book Antiqua"/>
        </w:rPr>
        <w:t>wjd.v12.i</w:t>
      </w:r>
      <w:proofErr w:type="gramEnd"/>
      <w:r w:rsidRPr="005F1542">
        <w:rPr>
          <w:rFonts w:ascii="Book Antiqua" w:hAnsi="Book Antiqua"/>
        </w:rPr>
        <w:t>12.2107]</w:t>
      </w:r>
    </w:p>
    <w:p w14:paraId="7F46547A"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27 </w:t>
      </w:r>
      <w:r w:rsidRPr="005F1542">
        <w:rPr>
          <w:rFonts w:ascii="Book Antiqua" w:hAnsi="Book Antiqua"/>
          <w:b/>
          <w:bCs/>
        </w:rPr>
        <w:t>Takayama M</w:t>
      </w:r>
      <w:r w:rsidRPr="005F1542">
        <w:rPr>
          <w:rFonts w:ascii="Book Antiqua" w:hAnsi="Book Antiqua"/>
        </w:rPr>
        <w:t xml:space="preserve">, Wetmore CM, </w:t>
      </w:r>
      <w:proofErr w:type="spellStart"/>
      <w:r w:rsidRPr="005F1542">
        <w:rPr>
          <w:rFonts w:ascii="Book Antiqua" w:hAnsi="Book Antiqua"/>
        </w:rPr>
        <w:t>Mokdad</w:t>
      </w:r>
      <w:proofErr w:type="spellEnd"/>
      <w:r w:rsidRPr="005F1542">
        <w:rPr>
          <w:rFonts w:ascii="Book Antiqua" w:hAnsi="Book Antiqua"/>
        </w:rPr>
        <w:t xml:space="preserve"> AH. Characteristics associated with the uptake of influenza vaccination among adults in the United States. </w:t>
      </w:r>
      <w:proofErr w:type="spellStart"/>
      <w:r w:rsidRPr="005F1542">
        <w:rPr>
          <w:rFonts w:ascii="Book Antiqua" w:hAnsi="Book Antiqua"/>
          <w:i/>
          <w:iCs/>
        </w:rPr>
        <w:t>Prev</w:t>
      </w:r>
      <w:proofErr w:type="spellEnd"/>
      <w:r w:rsidRPr="005F1542">
        <w:rPr>
          <w:rFonts w:ascii="Book Antiqua" w:hAnsi="Book Antiqua"/>
          <w:i/>
          <w:iCs/>
        </w:rPr>
        <w:t xml:space="preserve"> Med</w:t>
      </w:r>
      <w:r w:rsidRPr="005F1542">
        <w:rPr>
          <w:rFonts w:ascii="Book Antiqua" w:hAnsi="Book Antiqua"/>
        </w:rPr>
        <w:t xml:space="preserve"> 2012; </w:t>
      </w:r>
      <w:r w:rsidRPr="005F1542">
        <w:rPr>
          <w:rFonts w:ascii="Book Antiqua" w:hAnsi="Book Antiqua"/>
          <w:b/>
          <w:bCs/>
        </w:rPr>
        <w:t>54</w:t>
      </w:r>
      <w:r w:rsidRPr="005F1542">
        <w:rPr>
          <w:rFonts w:ascii="Book Antiqua" w:hAnsi="Book Antiqua"/>
        </w:rPr>
        <w:t>: 358-362 [PMID: 22465670 DOI: 10.1016/j.ypmed.2012.03.008]</w:t>
      </w:r>
    </w:p>
    <w:p w14:paraId="4823D776"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28 </w:t>
      </w:r>
      <w:r w:rsidRPr="005F1542">
        <w:rPr>
          <w:rFonts w:ascii="Book Antiqua" w:hAnsi="Book Antiqua"/>
          <w:b/>
          <w:bCs/>
        </w:rPr>
        <w:t xml:space="preserve">de </w:t>
      </w:r>
      <w:proofErr w:type="spellStart"/>
      <w:r w:rsidRPr="005F1542">
        <w:rPr>
          <w:rFonts w:ascii="Book Antiqua" w:hAnsi="Book Antiqua"/>
          <w:b/>
          <w:bCs/>
        </w:rPr>
        <w:t>Perio</w:t>
      </w:r>
      <w:proofErr w:type="spellEnd"/>
      <w:r w:rsidRPr="005F1542">
        <w:rPr>
          <w:rFonts w:ascii="Book Antiqua" w:hAnsi="Book Antiqua"/>
          <w:b/>
          <w:bCs/>
        </w:rPr>
        <w:t xml:space="preserve"> MA</w:t>
      </w:r>
      <w:r w:rsidRPr="005F1542">
        <w:rPr>
          <w:rFonts w:ascii="Book Antiqua" w:hAnsi="Book Antiqua"/>
        </w:rPr>
        <w:t xml:space="preserve">, Wiegand DM, Evans SM. Low influenza vaccination rates among </w:t>
      </w:r>
      <w:proofErr w:type="gramStart"/>
      <w:r w:rsidRPr="005F1542">
        <w:rPr>
          <w:rFonts w:ascii="Book Antiqua" w:hAnsi="Book Antiqua"/>
        </w:rPr>
        <w:t>child care</w:t>
      </w:r>
      <w:proofErr w:type="gramEnd"/>
      <w:r w:rsidRPr="005F1542">
        <w:rPr>
          <w:rFonts w:ascii="Book Antiqua" w:hAnsi="Book Antiqua"/>
        </w:rPr>
        <w:t xml:space="preserve"> workers in the United States: assessing knowledge, attitudes, and behaviors. </w:t>
      </w:r>
      <w:r w:rsidRPr="005F1542">
        <w:rPr>
          <w:rFonts w:ascii="Book Antiqua" w:hAnsi="Book Antiqua"/>
          <w:i/>
          <w:iCs/>
        </w:rPr>
        <w:t>J Community Health</w:t>
      </w:r>
      <w:r w:rsidRPr="005F1542">
        <w:rPr>
          <w:rFonts w:ascii="Book Antiqua" w:hAnsi="Book Antiqua"/>
        </w:rPr>
        <w:t xml:space="preserve"> 2012; </w:t>
      </w:r>
      <w:r w:rsidRPr="005F1542">
        <w:rPr>
          <w:rFonts w:ascii="Book Antiqua" w:hAnsi="Book Antiqua"/>
          <w:b/>
          <w:bCs/>
        </w:rPr>
        <w:t>37</w:t>
      </w:r>
      <w:r w:rsidRPr="005F1542">
        <w:rPr>
          <w:rFonts w:ascii="Book Antiqua" w:hAnsi="Book Antiqua"/>
        </w:rPr>
        <w:t>: 272-281 [PMID: 21938550 DOI: 10.1007/s10900-011-9478-z]</w:t>
      </w:r>
    </w:p>
    <w:p w14:paraId="220DAF8C"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29 </w:t>
      </w:r>
      <w:r w:rsidRPr="005F1542">
        <w:rPr>
          <w:rFonts w:ascii="Book Antiqua" w:hAnsi="Book Antiqua"/>
          <w:b/>
          <w:bCs/>
        </w:rPr>
        <w:t>Rodríguez-</w:t>
      </w:r>
      <w:proofErr w:type="spellStart"/>
      <w:r w:rsidRPr="005F1542">
        <w:rPr>
          <w:rFonts w:ascii="Book Antiqua" w:hAnsi="Book Antiqua"/>
          <w:b/>
          <w:bCs/>
        </w:rPr>
        <w:t>Rieiro</w:t>
      </w:r>
      <w:proofErr w:type="spellEnd"/>
      <w:r w:rsidRPr="005F1542">
        <w:rPr>
          <w:rFonts w:ascii="Book Antiqua" w:hAnsi="Book Antiqua"/>
          <w:b/>
          <w:bCs/>
        </w:rPr>
        <w:t xml:space="preserve"> C</w:t>
      </w:r>
      <w:r w:rsidRPr="005F1542">
        <w:rPr>
          <w:rFonts w:ascii="Book Antiqua" w:hAnsi="Book Antiqua"/>
        </w:rPr>
        <w:t>, Domínguez-</w:t>
      </w:r>
      <w:proofErr w:type="spellStart"/>
      <w:r w:rsidRPr="005F1542">
        <w:rPr>
          <w:rFonts w:ascii="Book Antiqua" w:hAnsi="Book Antiqua"/>
        </w:rPr>
        <w:t>Berjón</w:t>
      </w:r>
      <w:proofErr w:type="spellEnd"/>
      <w:r w:rsidRPr="005F1542">
        <w:rPr>
          <w:rFonts w:ascii="Book Antiqua" w:hAnsi="Book Antiqua"/>
        </w:rPr>
        <w:t xml:space="preserve"> MF, Esteban-</w:t>
      </w:r>
      <w:proofErr w:type="spellStart"/>
      <w:r w:rsidRPr="005F1542">
        <w:rPr>
          <w:rFonts w:ascii="Book Antiqua" w:hAnsi="Book Antiqua"/>
        </w:rPr>
        <w:t>Vasallodomínguez</w:t>
      </w:r>
      <w:proofErr w:type="spellEnd"/>
      <w:r w:rsidRPr="005F1542">
        <w:rPr>
          <w:rFonts w:ascii="Book Antiqua" w:hAnsi="Book Antiqua"/>
        </w:rPr>
        <w:t>-</w:t>
      </w:r>
      <w:proofErr w:type="spellStart"/>
      <w:r w:rsidRPr="005F1542">
        <w:rPr>
          <w:rFonts w:ascii="Book Antiqua" w:hAnsi="Book Antiqua"/>
        </w:rPr>
        <w:t>Berjón</w:t>
      </w:r>
      <w:proofErr w:type="spellEnd"/>
      <w:r w:rsidRPr="005F1542">
        <w:rPr>
          <w:rFonts w:ascii="Book Antiqua" w:hAnsi="Book Antiqua"/>
        </w:rPr>
        <w:t xml:space="preserve"> MD, </w:t>
      </w:r>
      <w:proofErr w:type="spellStart"/>
      <w:r w:rsidRPr="005F1542">
        <w:rPr>
          <w:rFonts w:ascii="Book Antiqua" w:hAnsi="Book Antiqua"/>
        </w:rPr>
        <w:t>Cuadrado</w:t>
      </w:r>
      <w:proofErr w:type="spellEnd"/>
      <w:r w:rsidRPr="005F1542">
        <w:rPr>
          <w:rFonts w:ascii="Book Antiqua" w:hAnsi="Book Antiqua"/>
        </w:rPr>
        <w:t xml:space="preserve"> AR, Carrasco-Garrido P, Jiménez-García R. </w:t>
      </w:r>
      <w:proofErr w:type="gramStart"/>
      <w:r w:rsidRPr="005F1542">
        <w:rPr>
          <w:rFonts w:ascii="Book Antiqua" w:hAnsi="Book Antiqua"/>
        </w:rPr>
        <w:t>Coverage</w:t>
      </w:r>
      <w:proofErr w:type="gramEnd"/>
      <w:r w:rsidRPr="005F1542">
        <w:rPr>
          <w:rFonts w:ascii="Book Antiqua" w:hAnsi="Book Antiqua"/>
        </w:rPr>
        <w:t xml:space="preserve"> and predictors of influenza vaccine uptake among adults aged 16 to 59 years suffering from a chronic condition in Madrid, Spain. </w:t>
      </w:r>
      <w:r w:rsidRPr="005F1542">
        <w:rPr>
          <w:rFonts w:ascii="Book Antiqua" w:hAnsi="Book Antiqua"/>
          <w:i/>
          <w:iCs/>
        </w:rPr>
        <w:t xml:space="preserve">Hum </w:t>
      </w:r>
      <w:proofErr w:type="spellStart"/>
      <w:r w:rsidRPr="005F1542">
        <w:rPr>
          <w:rFonts w:ascii="Book Antiqua" w:hAnsi="Book Antiqua"/>
          <w:i/>
          <w:iCs/>
        </w:rPr>
        <w:t>Vaccin</w:t>
      </w:r>
      <w:proofErr w:type="spellEnd"/>
      <w:r w:rsidRPr="005F1542">
        <w:rPr>
          <w:rFonts w:ascii="Book Antiqua" w:hAnsi="Book Antiqua"/>
        </w:rPr>
        <w:t xml:space="preserve"> 2011; </w:t>
      </w:r>
      <w:r w:rsidRPr="005F1542">
        <w:rPr>
          <w:rFonts w:ascii="Book Antiqua" w:hAnsi="Book Antiqua"/>
          <w:b/>
          <w:bCs/>
        </w:rPr>
        <w:t>7</w:t>
      </w:r>
      <w:r w:rsidRPr="005F1542">
        <w:rPr>
          <w:rFonts w:ascii="Book Antiqua" w:hAnsi="Book Antiqua"/>
        </w:rPr>
        <w:t>: 557-562 [PMID: 21441784 DOI: 10.4161/hv.7.5.14984]</w:t>
      </w:r>
    </w:p>
    <w:p w14:paraId="021453FF"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30 </w:t>
      </w:r>
      <w:r w:rsidRPr="005F1542">
        <w:rPr>
          <w:rFonts w:ascii="Book Antiqua" w:hAnsi="Book Antiqua"/>
          <w:b/>
          <w:bCs/>
        </w:rPr>
        <w:t>Wu S</w:t>
      </w:r>
      <w:r w:rsidRPr="005F1542">
        <w:rPr>
          <w:rFonts w:ascii="Book Antiqua" w:hAnsi="Book Antiqua"/>
        </w:rPr>
        <w:t xml:space="preserve">, Yang P, Li H, Ma C, Zhang Y, Wang Q. Influenza vaccination coverage rates among adults before and after the 2009 influenza pandemic and the reasons for non-vaccination in Beijing, China: a cross-sectional study. </w:t>
      </w:r>
      <w:r w:rsidRPr="005F1542">
        <w:rPr>
          <w:rFonts w:ascii="Book Antiqua" w:hAnsi="Book Antiqua"/>
          <w:i/>
          <w:iCs/>
        </w:rPr>
        <w:t>BMC Public Health</w:t>
      </w:r>
      <w:r w:rsidRPr="005F1542">
        <w:rPr>
          <w:rFonts w:ascii="Book Antiqua" w:hAnsi="Book Antiqua"/>
        </w:rPr>
        <w:t xml:space="preserve"> 2013; </w:t>
      </w:r>
      <w:r w:rsidRPr="005F1542">
        <w:rPr>
          <w:rFonts w:ascii="Book Antiqua" w:hAnsi="Book Antiqua"/>
          <w:b/>
          <w:bCs/>
        </w:rPr>
        <w:t>13</w:t>
      </w:r>
      <w:r w:rsidRPr="005F1542">
        <w:rPr>
          <w:rFonts w:ascii="Book Antiqua" w:hAnsi="Book Antiqua"/>
        </w:rPr>
        <w:t>: 636 [PMID: 23835253 DOI: 10.1186/1471-2458-13-636]</w:t>
      </w:r>
    </w:p>
    <w:p w14:paraId="60E711B6"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31 </w:t>
      </w:r>
      <w:r w:rsidRPr="005F1542">
        <w:rPr>
          <w:rFonts w:ascii="Book Antiqua" w:hAnsi="Book Antiqua"/>
          <w:b/>
          <w:bCs/>
        </w:rPr>
        <w:t>Lohan L</w:t>
      </w:r>
      <w:r w:rsidRPr="005F1542">
        <w:rPr>
          <w:rFonts w:ascii="Book Antiqua" w:hAnsi="Book Antiqua"/>
        </w:rPr>
        <w:t xml:space="preserve">, Cool C, </w:t>
      </w:r>
      <w:proofErr w:type="spellStart"/>
      <w:r w:rsidRPr="005F1542">
        <w:rPr>
          <w:rFonts w:ascii="Book Antiqua" w:hAnsi="Book Antiqua"/>
        </w:rPr>
        <w:t>Viault</w:t>
      </w:r>
      <w:proofErr w:type="spellEnd"/>
      <w:r w:rsidRPr="005F1542">
        <w:rPr>
          <w:rFonts w:ascii="Book Antiqua" w:hAnsi="Book Antiqua"/>
        </w:rPr>
        <w:t xml:space="preserve"> L, </w:t>
      </w:r>
      <w:proofErr w:type="spellStart"/>
      <w:r w:rsidRPr="005F1542">
        <w:rPr>
          <w:rFonts w:ascii="Book Antiqua" w:hAnsi="Book Antiqua"/>
        </w:rPr>
        <w:t>Cestac</w:t>
      </w:r>
      <w:proofErr w:type="spellEnd"/>
      <w:r w:rsidRPr="005F1542">
        <w:rPr>
          <w:rFonts w:ascii="Book Antiqua" w:hAnsi="Book Antiqua"/>
        </w:rPr>
        <w:t xml:space="preserve"> P, Renard E, </w:t>
      </w:r>
      <w:proofErr w:type="spellStart"/>
      <w:r w:rsidRPr="005F1542">
        <w:rPr>
          <w:rFonts w:ascii="Book Antiqua" w:hAnsi="Book Antiqua"/>
        </w:rPr>
        <w:t>Galtier</w:t>
      </w:r>
      <w:proofErr w:type="spellEnd"/>
      <w:r w:rsidRPr="005F1542">
        <w:rPr>
          <w:rFonts w:ascii="Book Antiqua" w:hAnsi="Book Antiqua"/>
        </w:rPr>
        <w:t xml:space="preserve"> F, </w:t>
      </w:r>
      <w:proofErr w:type="spellStart"/>
      <w:r w:rsidRPr="005F1542">
        <w:rPr>
          <w:rFonts w:ascii="Book Antiqua" w:hAnsi="Book Antiqua"/>
        </w:rPr>
        <w:t>Villiet</w:t>
      </w:r>
      <w:proofErr w:type="spellEnd"/>
      <w:r w:rsidRPr="005F1542">
        <w:rPr>
          <w:rFonts w:ascii="Book Antiqua" w:hAnsi="Book Antiqua"/>
        </w:rPr>
        <w:t xml:space="preserve"> M, Avignon A, Sultan A, </w:t>
      </w:r>
      <w:proofErr w:type="spellStart"/>
      <w:r w:rsidRPr="005F1542">
        <w:rPr>
          <w:rFonts w:ascii="Book Antiqua" w:hAnsi="Book Antiqua"/>
        </w:rPr>
        <w:t>Breuker</w:t>
      </w:r>
      <w:proofErr w:type="spellEnd"/>
      <w:r w:rsidRPr="005F1542">
        <w:rPr>
          <w:rFonts w:ascii="Book Antiqua" w:hAnsi="Book Antiqua"/>
        </w:rPr>
        <w:t xml:space="preserve"> C. Impact of Hospitalization in an Endocrinology Department on Vaccination Coverage in People Living with Diabetes: A Real-Life Study. </w:t>
      </w:r>
      <w:proofErr w:type="spellStart"/>
      <w:r w:rsidRPr="005F1542">
        <w:rPr>
          <w:rFonts w:ascii="Book Antiqua" w:hAnsi="Book Antiqua"/>
          <w:i/>
          <w:iCs/>
        </w:rPr>
        <w:t>Medicina</w:t>
      </w:r>
      <w:proofErr w:type="spellEnd"/>
      <w:r w:rsidRPr="005F1542">
        <w:rPr>
          <w:rFonts w:ascii="Book Antiqua" w:hAnsi="Book Antiqua"/>
          <w:i/>
          <w:iCs/>
        </w:rPr>
        <w:t xml:space="preserve"> (Kaunas)</w:t>
      </w:r>
      <w:r w:rsidRPr="005F1542">
        <w:rPr>
          <w:rFonts w:ascii="Book Antiqua" w:hAnsi="Book Antiqua"/>
        </w:rPr>
        <w:t xml:space="preserve"> 2022; </w:t>
      </w:r>
      <w:r w:rsidRPr="005F1542">
        <w:rPr>
          <w:rFonts w:ascii="Book Antiqua" w:hAnsi="Book Antiqua"/>
          <w:b/>
          <w:bCs/>
        </w:rPr>
        <w:t>58</w:t>
      </w:r>
      <w:r w:rsidRPr="005F1542">
        <w:rPr>
          <w:rFonts w:ascii="Book Antiqua" w:hAnsi="Book Antiqua"/>
        </w:rPr>
        <w:t xml:space="preserve"> [PMID: 35208544 DOI: 10.3390/medicina58020219]</w:t>
      </w:r>
    </w:p>
    <w:p w14:paraId="1B9F562D" w14:textId="77777777" w:rsidR="004706CC" w:rsidRPr="005F1542" w:rsidRDefault="004706CC" w:rsidP="005F1542">
      <w:pPr>
        <w:spacing w:line="360" w:lineRule="auto"/>
        <w:jc w:val="both"/>
        <w:rPr>
          <w:rFonts w:ascii="Book Antiqua" w:hAnsi="Book Antiqua"/>
        </w:rPr>
      </w:pPr>
      <w:r w:rsidRPr="005F1542">
        <w:rPr>
          <w:rFonts w:ascii="Book Antiqua" w:hAnsi="Book Antiqua"/>
        </w:rPr>
        <w:lastRenderedPageBreak/>
        <w:t xml:space="preserve">32 </w:t>
      </w:r>
      <w:bookmarkStart w:id="803" w:name="_Hlk157956227"/>
      <w:r w:rsidRPr="005F1542">
        <w:rPr>
          <w:rFonts w:ascii="Book Antiqua" w:hAnsi="Book Antiqua"/>
          <w:b/>
          <w:bCs/>
        </w:rPr>
        <w:t>Hung</w:t>
      </w:r>
      <w:bookmarkEnd w:id="803"/>
      <w:r w:rsidRPr="005F1542">
        <w:rPr>
          <w:rFonts w:ascii="Book Antiqua" w:hAnsi="Book Antiqua"/>
          <w:b/>
          <w:bCs/>
        </w:rPr>
        <w:t xml:space="preserve"> MC</w:t>
      </w:r>
      <w:r w:rsidRPr="005F1542">
        <w:rPr>
          <w:rFonts w:ascii="Book Antiqua" w:hAnsi="Book Antiqua"/>
        </w:rPr>
        <w:t xml:space="preserve">, Lu PJ, Srivastav A, Cheng YJ, Williams WW. Influenza vaccination coverage among adults with diabetes, United States, 2007-08 through 2017-18 seasons. </w:t>
      </w:r>
      <w:r w:rsidRPr="005F1542">
        <w:rPr>
          <w:rFonts w:ascii="Book Antiqua" w:hAnsi="Book Antiqua"/>
          <w:i/>
          <w:iCs/>
        </w:rPr>
        <w:t>Vaccine</w:t>
      </w:r>
      <w:r w:rsidRPr="005F1542">
        <w:rPr>
          <w:rFonts w:ascii="Book Antiqua" w:hAnsi="Book Antiqua"/>
        </w:rPr>
        <w:t xml:space="preserve"> 2020; </w:t>
      </w:r>
      <w:r w:rsidRPr="005F1542">
        <w:rPr>
          <w:rFonts w:ascii="Book Antiqua" w:hAnsi="Book Antiqua"/>
          <w:b/>
          <w:bCs/>
        </w:rPr>
        <w:t>38</w:t>
      </w:r>
      <w:r w:rsidRPr="005F1542">
        <w:rPr>
          <w:rFonts w:ascii="Book Antiqua" w:hAnsi="Book Antiqua"/>
        </w:rPr>
        <w:t>: 6545-6552 [PMID: 32819730 DOI: 10.1016/j.vaccine.2020.08.008]</w:t>
      </w:r>
    </w:p>
    <w:p w14:paraId="4AB9CBC5"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33 </w:t>
      </w:r>
      <w:r w:rsidRPr="005F1542">
        <w:rPr>
          <w:rFonts w:ascii="Book Antiqua" w:hAnsi="Book Antiqua"/>
          <w:b/>
          <w:bCs/>
        </w:rPr>
        <w:t>Duan L</w:t>
      </w:r>
      <w:r w:rsidRPr="005F1542">
        <w:rPr>
          <w:rFonts w:ascii="Book Antiqua" w:hAnsi="Book Antiqua"/>
        </w:rPr>
        <w:t xml:space="preserve">, Wang Y, Dong H, Song C, Zheng J, Li J, Li M, Wang J, Yang J, Xu J. The COVID-19 Vaccination Behavior and Correlates in Diabetic Patients: A Health Belief Model Theory-Based Cross-Sectional Study in China, 2021. </w:t>
      </w:r>
      <w:r w:rsidRPr="005F1542">
        <w:rPr>
          <w:rFonts w:ascii="Book Antiqua" w:hAnsi="Book Antiqua"/>
          <w:i/>
          <w:iCs/>
        </w:rPr>
        <w:t>Vaccines (Basel)</w:t>
      </w:r>
      <w:r w:rsidRPr="005F1542">
        <w:rPr>
          <w:rFonts w:ascii="Book Antiqua" w:hAnsi="Book Antiqua"/>
        </w:rPr>
        <w:t xml:space="preserve"> 2022; </w:t>
      </w:r>
      <w:r w:rsidRPr="005F1542">
        <w:rPr>
          <w:rFonts w:ascii="Book Antiqua" w:hAnsi="Book Antiqua"/>
          <w:b/>
          <w:bCs/>
        </w:rPr>
        <w:t>10</w:t>
      </w:r>
      <w:r w:rsidRPr="005F1542">
        <w:rPr>
          <w:rFonts w:ascii="Book Antiqua" w:hAnsi="Book Antiqua"/>
        </w:rPr>
        <w:t xml:space="preserve"> [PMID: 35632415 DOI: 10.3390/vaccines10050659]</w:t>
      </w:r>
    </w:p>
    <w:p w14:paraId="54CB3316"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34 </w:t>
      </w:r>
      <w:r w:rsidRPr="005F1542">
        <w:rPr>
          <w:rFonts w:ascii="Book Antiqua" w:hAnsi="Book Antiqua"/>
          <w:b/>
          <w:bCs/>
        </w:rPr>
        <w:t>Wang Y</w:t>
      </w:r>
      <w:r w:rsidRPr="005F1542">
        <w:rPr>
          <w:rFonts w:ascii="Book Antiqua" w:hAnsi="Book Antiqua"/>
        </w:rPr>
        <w:t xml:space="preserve">, Cheng M, Wang S, Wu F, Yan Q, Yang Q, Li Y, Guo X, Fu C, Shi Y, Wagner AL, Boulton ML. Vaccination coverage with the pneumococcal and influenza vaccine among persons with chronic diseases in Shanghai, China, 2017. </w:t>
      </w:r>
      <w:r w:rsidRPr="005F1542">
        <w:rPr>
          <w:rFonts w:ascii="Book Antiqua" w:hAnsi="Book Antiqua"/>
          <w:i/>
          <w:iCs/>
        </w:rPr>
        <w:t>BMC Public Health</w:t>
      </w:r>
      <w:r w:rsidRPr="005F1542">
        <w:rPr>
          <w:rFonts w:ascii="Book Antiqua" w:hAnsi="Book Antiqua"/>
        </w:rPr>
        <w:t xml:space="preserve"> 2020; </w:t>
      </w:r>
      <w:r w:rsidRPr="005F1542">
        <w:rPr>
          <w:rFonts w:ascii="Book Antiqua" w:hAnsi="Book Antiqua"/>
          <w:b/>
          <w:bCs/>
        </w:rPr>
        <w:t>20</w:t>
      </w:r>
      <w:r w:rsidRPr="005F1542">
        <w:rPr>
          <w:rFonts w:ascii="Book Antiqua" w:hAnsi="Book Antiqua"/>
        </w:rPr>
        <w:t>: 359 [PMID: 32188428 DOI: 10.1186/s12889-020-8388-3]</w:t>
      </w:r>
    </w:p>
    <w:p w14:paraId="1273A9C3"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35 </w:t>
      </w:r>
      <w:proofErr w:type="spellStart"/>
      <w:r w:rsidRPr="005F1542">
        <w:rPr>
          <w:rFonts w:ascii="Book Antiqua" w:hAnsi="Book Antiqua"/>
          <w:b/>
          <w:bCs/>
        </w:rPr>
        <w:t>Pebody</w:t>
      </w:r>
      <w:proofErr w:type="spellEnd"/>
      <w:r w:rsidRPr="005F1542">
        <w:rPr>
          <w:rFonts w:ascii="Book Antiqua" w:hAnsi="Book Antiqua"/>
          <w:b/>
          <w:bCs/>
        </w:rPr>
        <w:t xml:space="preserve"> RG</w:t>
      </w:r>
      <w:r w:rsidRPr="005F1542">
        <w:rPr>
          <w:rFonts w:ascii="Book Antiqua" w:hAnsi="Book Antiqua"/>
        </w:rPr>
        <w:t xml:space="preserve">, </w:t>
      </w:r>
      <w:proofErr w:type="spellStart"/>
      <w:r w:rsidRPr="005F1542">
        <w:rPr>
          <w:rFonts w:ascii="Book Antiqua" w:hAnsi="Book Antiqua"/>
        </w:rPr>
        <w:t>Hippisley</w:t>
      </w:r>
      <w:proofErr w:type="spellEnd"/>
      <w:r w:rsidRPr="005F1542">
        <w:rPr>
          <w:rFonts w:ascii="Book Antiqua" w:hAnsi="Book Antiqua"/>
        </w:rPr>
        <w:t xml:space="preserve">-Cox J, Harcourt S, Pringle M, Painter M, Smith G. Uptake of pneumococcal polysaccharide vaccine in at-risk populations in England and Wales 1999-2005. </w:t>
      </w:r>
      <w:r w:rsidRPr="005F1542">
        <w:rPr>
          <w:rFonts w:ascii="Book Antiqua" w:hAnsi="Book Antiqua"/>
          <w:i/>
          <w:iCs/>
        </w:rPr>
        <w:t>Epidemiol Infect</w:t>
      </w:r>
      <w:r w:rsidRPr="005F1542">
        <w:rPr>
          <w:rFonts w:ascii="Book Antiqua" w:hAnsi="Book Antiqua"/>
        </w:rPr>
        <w:t xml:space="preserve"> 2008; </w:t>
      </w:r>
      <w:r w:rsidRPr="005F1542">
        <w:rPr>
          <w:rFonts w:ascii="Book Antiqua" w:hAnsi="Book Antiqua"/>
          <w:b/>
          <w:bCs/>
        </w:rPr>
        <w:t>136</w:t>
      </w:r>
      <w:r w:rsidRPr="005F1542">
        <w:rPr>
          <w:rFonts w:ascii="Book Antiqua" w:hAnsi="Book Antiqua"/>
        </w:rPr>
        <w:t>: 360-369 [PMID: 17445314 DOI: 10.1017/S0950268807008436]</w:t>
      </w:r>
    </w:p>
    <w:p w14:paraId="7A445E5A"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36 </w:t>
      </w:r>
      <w:r w:rsidRPr="005F1542">
        <w:rPr>
          <w:rFonts w:ascii="Book Antiqua" w:hAnsi="Book Antiqua"/>
          <w:b/>
          <w:bCs/>
        </w:rPr>
        <w:t>Wu J</w:t>
      </w:r>
      <w:r w:rsidRPr="005F1542">
        <w:rPr>
          <w:rFonts w:ascii="Book Antiqua" w:hAnsi="Book Antiqua"/>
        </w:rPr>
        <w:t xml:space="preserve">, Shen Z, Li Q, </w:t>
      </w:r>
      <w:proofErr w:type="spellStart"/>
      <w:r w:rsidRPr="005F1542">
        <w:rPr>
          <w:rFonts w:ascii="Book Antiqua" w:hAnsi="Book Antiqua"/>
        </w:rPr>
        <w:t>Tarimo</w:t>
      </w:r>
      <w:proofErr w:type="spellEnd"/>
      <w:r w:rsidRPr="005F1542">
        <w:rPr>
          <w:rFonts w:ascii="Book Antiqua" w:hAnsi="Book Antiqua"/>
        </w:rPr>
        <w:t xml:space="preserve"> CS, Wang M, Gu J, Wei W, Zhang X, Huang Y, Ma M, Xu D, </w:t>
      </w:r>
      <w:proofErr w:type="spellStart"/>
      <w:r w:rsidRPr="005F1542">
        <w:rPr>
          <w:rFonts w:ascii="Book Antiqua" w:hAnsi="Book Antiqua"/>
        </w:rPr>
        <w:t>Ojangba</w:t>
      </w:r>
      <w:proofErr w:type="spellEnd"/>
      <w:r w:rsidRPr="005F1542">
        <w:rPr>
          <w:rFonts w:ascii="Book Antiqua" w:hAnsi="Book Antiqua"/>
        </w:rPr>
        <w:t xml:space="preserve"> T, Miao Y. How urban versus rural residency relates to COVID-19 vaccine hesitancy: A large-scale national Chinese study. </w:t>
      </w:r>
      <w:r w:rsidRPr="005F1542">
        <w:rPr>
          <w:rFonts w:ascii="Book Antiqua" w:hAnsi="Book Antiqua"/>
          <w:i/>
          <w:iCs/>
        </w:rPr>
        <w:t>Soc Sci Med</w:t>
      </w:r>
      <w:r w:rsidRPr="005F1542">
        <w:rPr>
          <w:rFonts w:ascii="Book Antiqua" w:hAnsi="Book Antiqua"/>
        </w:rPr>
        <w:t xml:space="preserve"> 2023; </w:t>
      </w:r>
      <w:r w:rsidRPr="005F1542">
        <w:rPr>
          <w:rFonts w:ascii="Book Antiqua" w:hAnsi="Book Antiqua"/>
          <w:b/>
          <w:bCs/>
        </w:rPr>
        <w:t>320</w:t>
      </w:r>
      <w:r w:rsidRPr="005F1542">
        <w:rPr>
          <w:rFonts w:ascii="Book Antiqua" w:hAnsi="Book Antiqua"/>
        </w:rPr>
        <w:t>: 115695 [PMID: 36736053 DOI: 10.1016/j.socscimed.2023.115695]</w:t>
      </w:r>
    </w:p>
    <w:p w14:paraId="2BE48B99"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37 </w:t>
      </w:r>
      <w:r w:rsidRPr="005F1542">
        <w:rPr>
          <w:rFonts w:ascii="Book Antiqua" w:hAnsi="Book Antiqua"/>
          <w:b/>
          <w:bCs/>
        </w:rPr>
        <w:t>Jiménez-Garcia R</w:t>
      </w:r>
      <w:r w:rsidRPr="005F1542">
        <w:rPr>
          <w:rFonts w:ascii="Book Antiqua" w:hAnsi="Book Antiqua"/>
        </w:rPr>
        <w:t>, Lopez-de-Andres A, Hernandez-Barrera V, Gómez-</w:t>
      </w:r>
      <w:proofErr w:type="spellStart"/>
      <w:r w:rsidRPr="005F1542">
        <w:rPr>
          <w:rFonts w:ascii="Book Antiqua" w:hAnsi="Book Antiqua"/>
        </w:rPr>
        <w:t>Campelo</w:t>
      </w:r>
      <w:proofErr w:type="spellEnd"/>
      <w:r w:rsidRPr="005F1542">
        <w:rPr>
          <w:rFonts w:ascii="Book Antiqua" w:hAnsi="Book Antiqua"/>
        </w:rPr>
        <w:t xml:space="preserve"> P, San Andrés-</w:t>
      </w:r>
      <w:proofErr w:type="spellStart"/>
      <w:r w:rsidRPr="005F1542">
        <w:rPr>
          <w:rFonts w:ascii="Book Antiqua" w:hAnsi="Book Antiqua"/>
        </w:rPr>
        <w:t>Rebollo</w:t>
      </w:r>
      <w:proofErr w:type="spellEnd"/>
      <w:r w:rsidRPr="005F1542">
        <w:rPr>
          <w:rFonts w:ascii="Book Antiqua" w:hAnsi="Book Antiqua"/>
        </w:rPr>
        <w:t xml:space="preserve"> FJ, de Burgos-Lunar C, Cárdenas-Valladolid J, </w:t>
      </w:r>
      <w:proofErr w:type="spellStart"/>
      <w:r w:rsidRPr="005F1542">
        <w:rPr>
          <w:rFonts w:ascii="Book Antiqua" w:hAnsi="Book Antiqua"/>
        </w:rPr>
        <w:t>Abánades-Herranz</w:t>
      </w:r>
      <w:proofErr w:type="spellEnd"/>
      <w:r w:rsidRPr="005F1542">
        <w:rPr>
          <w:rFonts w:ascii="Book Antiqua" w:hAnsi="Book Antiqua"/>
        </w:rPr>
        <w:t xml:space="preserve"> JC, </w:t>
      </w:r>
      <w:proofErr w:type="spellStart"/>
      <w:r w:rsidRPr="005F1542">
        <w:rPr>
          <w:rFonts w:ascii="Book Antiqua" w:hAnsi="Book Antiqua"/>
        </w:rPr>
        <w:t>Salinero</w:t>
      </w:r>
      <w:proofErr w:type="spellEnd"/>
      <w:r w:rsidRPr="005F1542">
        <w:rPr>
          <w:rFonts w:ascii="Book Antiqua" w:hAnsi="Book Antiqua"/>
        </w:rPr>
        <w:t xml:space="preserve">-Fort MA. Influenza vaccination in people with type 2 diabetes, coverage, predictors of uptake, and perceptions. Result of the MADIABETES cohort a 7years follow up study. </w:t>
      </w:r>
      <w:r w:rsidRPr="005F1542">
        <w:rPr>
          <w:rFonts w:ascii="Book Antiqua" w:hAnsi="Book Antiqua"/>
          <w:i/>
          <w:iCs/>
        </w:rPr>
        <w:t>Vaccine</w:t>
      </w:r>
      <w:r w:rsidRPr="005F1542">
        <w:rPr>
          <w:rFonts w:ascii="Book Antiqua" w:hAnsi="Book Antiqua"/>
        </w:rPr>
        <w:t xml:space="preserve"> 2017; </w:t>
      </w:r>
      <w:r w:rsidRPr="005F1542">
        <w:rPr>
          <w:rFonts w:ascii="Book Antiqua" w:hAnsi="Book Antiqua"/>
          <w:b/>
          <w:bCs/>
        </w:rPr>
        <w:t>35</w:t>
      </w:r>
      <w:r w:rsidRPr="005F1542">
        <w:rPr>
          <w:rFonts w:ascii="Book Antiqua" w:hAnsi="Book Antiqua"/>
        </w:rPr>
        <w:t>: 101-108 [PMID: 27890398 DOI: 10.1016/j.vaccine.2016.11.039]</w:t>
      </w:r>
    </w:p>
    <w:p w14:paraId="79CC2B72"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38 </w:t>
      </w:r>
      <w:r w:rsidRPr="005F1542">
        <w:rPr>
          <w:rFonts w:ascii="Book Antiqua" w:hAnsi="Book Antiqua"/>
          <w:b/>
          <w:bCs/>
        </w:rPr>
        <w:t>Tan EK</w:t>
      </w:r>
      <w:r w:rsidRPr="005F1542">
        <w:rPr>
          <w:rFonts w:ascii="Book Antiqua" w:hAnsi="Book Antiqua"/>
        </w:rPr>
        <w:t xml:space="preserve">, Lim LH, Teoh YL, Ong G, Bock HL. Influenza and seasonal influenza vaccination among diabetics in Singapore: knowledge, </w:t>
      </w:r>
      <w:proofErr w:type="gramStart"/>
      <w:r w:rsidRPr="005F1542">
        <w:rPr>
          <w:rFonts w:ascii="Book Antiqua" w:hAnsi="Book Antiqua"/>
        </w:rPr>
        <w:t>attitudes</w:t>
      </w:r>
      <w:proofErr w:type="gramEnd"/>
      <w:r w:rsidRPr="005F1542">
        <w:rPr>
          <w:rFonts w:ascii="Book Antiqua" w:hAnsi="Book Antiqua"/>
        </w:rPr>
        <w:t xml:space="preserve"> and practices. </w:t>
      </w:r>
      <w:r w:rsidRPr="005F1542">
        <w:rPr>
          <w:rFonts w:ascii="Book Antiqua" w:hAnsi="Book Antiqua"/>
          <w:i/>
          <w:iCs/>
        </w:rPr>
        <w:t>Singapore Med J</w:t>
      </w:r>
      <w:r w:rsidRPr="005F1542">
        <w:rPr>
          <w:rFonts w:ascii="Book Antiqua" w:hAnsi="Book Antiqua"/>
        </w:rPr>
        <w:t xml:space="preserve"> 2010; </w:t>
      </w:r>
      <w:r w:rsidRPr="005F1542">
        <w:rPr>
          <w:rFonts w:ascii="Book Antiqua" w:hAnsi="Book Antiqua"/>
          <w:b/>
          <w:bCs/>
        </w:rPr>
        <w:t>51</w:t>
      </w:r>
      <w:r w:rsidRPr="005F1542">
        <w:rPr>
          <w:rFonts w:ascii="Book Antiqua" w:hAnsi="Book Antiqua"/>
        </w:rPr>
        <w:t>: 623-630 [PMID: 20848058]</w:t>
      </w:r>
    </w:p>
    <w:p w14:paraId="28AB9D77"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39 </w:t>
      </w:r>
      <w:proofErr w:type="spellStart"/>
      <w:r w:rsidRPr="005F1542">
        <w:rPr>
          <w:rFonts w:ascii="Book Antiqua" w:hAnsi="Book Antiqua"/>
          <w:b/>
          <w:bCs/>
        </w:rPr>
        <w:t>Olatunbosun</w:t>
      </w:r>
      <w:proofErr w:type="spellEnd"/>
      <w:r w:rsidRPr="005F1542">
        <w:rPr>
          <w:rFonts w:ascii="Book Antiqua" w:hAnsi="Book Antiqua"/>
          <w:b/>
          <w:bCs/>
        </w:rPr>
        <w:t xml:space="preserve"> OD</w:t>
      </w:r>
      <w:r w:rsidRPr="005F1542">
        <w:rPr>
          <w:rFonts w:ascii="Book Antiqua" w:hAnsi="Book Antiqua"/>
        </w:rPr>
        <w:t xml:space="preserve">, </w:t>
      </w:r>
      <w:proofErr w:type="spellStart"/>
      <w:r w:rsidRPr="005F1542">
        <w:rPr>
          <w:rFonts w:ascii="Book Antiqua" w:hAnsi="Book Antiqua"/>
        </w:rPr>
        <w:t>Esterhuizen</w:t>
      </w:r>
      <w:proofErr w:type="spellEnd"/>
      <w:r w:rsidRPr="005F1542">
        <w:rPr>
          <w:rFonts w:ascii="Book Antiqua" w:hAnsi="Book Antiqua"/>
        </w:rPr>
        <w:t xml:space="preserve"> TM, </w:t>
      </w:r>
      <w:proofErr w:type="spellStart"/>
      <w:r w:rsidRPr="005F1542">
        <w:rPr>
          <w:rFonts w:ascii="Book Antiqua" w:hAnsi="Book Antiqua"/>
        </w:rPr>
        <w:t>Wiysonge</w:t>
      </w:r>
      <w:proofErr w:type="spellEnd"/>
      <w:r w:rsidRPr="005F1542">
        <w:rPr>
          <w:rFonts w:ascii="Book Antiqua" w:hAnsi="Book Antiqua"/>
        </w:rPr>
        <w:t xml:space="preserve"> CS. A cross sectional survey to evaluate knowledge, attitudes and practices regarding seasonal influenza and influenza </w:t>
      </w:r>
      <w:r w:rsidRPr="005F1542">
        <w:rPr>
          <w:rFonts w:ascii="Book Antiqua" w:hAnsi="Book Antiqua"/>
        </w:rPr>
        <w:lastRenderedPageBreak/>
        <w:t xml:space="preserve">vaccination among diabetics in Pretoria, South Africa. </w:t>
      </w:r>
      <w:r w:rsidRPr="005F1542">
        <w:rPr>
          <w:rFonts w:ascii="Book Antiqua" w:hAnsi="Book Antiqua"/>
          <w:i/>
          <w:iCs/>
        </w:rPr>
        <w:t>Vaccine</w:t>
      </w:r>
      <w:r w:rsidRPr="005F1542">
        <w:rPr>
          <w:rFonts w:ascii="Book Antiqua" w:hAnsi="Book Antiqua"/>
        </w:rPr>
        <w:t xml:space="preserve"> 2017; </w:t>
      </w:r>
      <w:r w:rsidRPr="005F1542">
        <w:rPr>
          <w:rFonts w:ascii="Book Antiqua" w:hAnsi="Book Antiqua"/>
          <w:b/>
          <w:bCs/>
        </w:rPr>
        <w:t>35</w:t>
      </w:r>
      <w:r w:rsidRPr="005F1542">
        <w:rPr>
          <w:rFonts w:ascii="Book Antiqua" w:hAnsi="Book Antiqua"/>
        </w:rPr>
        <w:t>: 6375-6386 [PMID: 29037580 DOI: 10.1016/j.vaccine.2017.10.006]</w:t>
      </w:r>
    </w:p>
    <w:p w14:paraId="5AC4AB2E"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40 </w:t>
      </w:r>
      <w:r w:rsidRPr="005F1542">
        <w:rPr>
          <w:rFonts w:ascii="Book Antiqua" w:hAnsi="Book Antiqua"/>
          <w:b/>
          <w:bCs/>
        </w:rPr>
        <w:t>Lewis-Parmar H</w:t>
      </w:r>
      <w:r w:rsidRPr="005F1542">
        <w:rPr>
          <w:rFonts w:ascii="Book Antiqua" w:hAnsi="Book Antiqua"/>
        </w:rPr>
        <w:t xml:space="preserve">, McCann R. Achieving national influenza vaccine targets--an investigation of the factors affecting influenza vaccine uptake in older people and people with diabetes. </w:t>
      </w:r>
      <w:proofErr w:type="spellStart"/>
      <w:r w:rsidRPr="005F1542">
        <w:rPr>
          <w:rFonts w:ascii="Book Antiqua" w:hAnsi="Book Antiqua"/>
          <w:i/>
          <w:iCs/>
        </w:rPr>
        <w:t>Commun</w:t>
      </w:r>
      <w:proofErr w:type="spellEnd"/>
      <w:r w:rsidRPr="005F1542">
        <w:rPr>
          <w:rFonts w:ascii="Book Antiqua" w:hAnsi="Book Antiqua"/>
          <w:i/>
          <w:iCs/>
        </w:rPr>
        <w:t xml:space="preserve"> Dis Public Health</w:t>
      </w:r>
      <w:r w:rsidRPr="005F1542">
        <w:rPr>
          <w:rFonts w:ascii="Book Antiqua" w:hAnsi="Book Antiqua"/>
        </w:rPr>
        <w:t xml:space="preserve"> 2002; </w:t>
      </w:r>
      <w:r w:rsidRPr="005F1542">
        <w:rPr>
          <w:rFonts w:ascii="Book Antiqua" w:hAnsi="Book Antiqua"/>
          <w:b/>
          <w:bCs/>
        </w:rPr>
        <w:t>5</w:t>
      </w:r>
      <w:r w:rsidRPr="005F1542">
        <w:rPr>
          <w:rFonts w:ascii="Book Antiqua" w:hAnsi="Book Antiqua"/>
        </w:rPr>
        <w:t>: 119-126 [PMID: 12166297]</w:t>
      </w:r>
    </w:p>
    <w:p w14:paraId="45E7F274" w14:textId="77777777" w:rsidR="004706CC" w:rsidRPr="005F1542" w:rsidRDefault="004706CC" w:rsidP="005F1542">
      <w:pPr>
        <w:spacing w:line="360" w:lineRule="auto"/>
        <w:jc w:val="both"/>
        <w:rPr>
          <w:rFonts w:ascii="Book Antiqua" w:hAnsi="Book Antiqua"/>
        </w:rPr>
      </w:pPr>
      <w:r w:rsidRPr="005F1542">
        <w:rPr>
          <w:rFonts w:ascii="Book Antiqua" w:hAnsi="Book Antiqua"/>
        </w:rPr>
        <w:t xml:space="preserve">41 </w:t>
      </w:r>
      <w:r w:rsidRPr="005F1542">
        <w:rPr>
          <w:rFonts w:ascii="Book Antiqua" w:hAnsi="Book Antiqua"/>
          <w:b/>
          <w:bCs/>
        </w:rPr>
        <w:t>Vlasenko IO</w:t>
      </w:r>
      <w:r w:rsidRPr="005F1542">
        <w:rPr>
          <w:rFonts w:ascii="Book Antiqua" w:hAnsi="Book Antiqua"/>
        </w:rPr>
        <w:t xml:space="preserve">, </w:t>
      </w:r>
      <w:proofErr w:type="spellStart"/>
      <w:r w:rsidRPr="005F1542">
        <w:rPr>
          <w:rFonts w:ascii="Book Antiqua" w:hAnsi="Book Antiqua"/>
        </w:rPr>
        <w:t>Davtian</w:t>
      </w:r>
      <w:proofErr w:type="spellEnd"/>
      <w:r w:rsidRPr="005F1542">
        <w:rPr>
          <w:rFonts w:ascii="Book Antiqua" w:hAnsi="Book Antiqua"/>
        </w:rPr>
        <w:t xml:space="preserve"> LL. Coverage of influenza vaccination of patients with diabetes and determination of barriers for implementation of vaccination. </w:t>
      </w:r>
      <w:r w:rsidRPr="005F1542">
        <w:rPr>
          <w:rFonts w:ascii="Book Antiqua" w:hAnsi="Book Antiqua"/>
          <w:i/>
          <w:iCs/>
        </w:rPr>
        <w:t xml:space="preserve">Farm </w:t>
      </w:r>
      <w:proofErr w:type="spellStart"/>
      <w:r w:rsidRPr="005F1542">
        <w:rPr>
          <w:rFonts w:ascii="Book Antiqua" w:hAnsi="Book Antiqua"/>
          <w:i/>
          <w:iCs/>
        </w:rPr>
        <w:t>Zh</w:t>
      </w:r>
      <w:proofErr w:type="spellEnd"/>
      <w:r w:rsidRPr="005F1542">
        <w:rPr>
          <w:rFonts w:ascii="Book Antiqua" w:hAnsi="Book Antiqua"/>
        </w:rPr>
        <w:t xml:space="preserve"> 2022 [DOI: 10.32352/0367-3057.6.22.03]</w:t>
      </w:r>
    </w:p>
    <w:bookmarkEnd w:id="801"/>
    <w:bookmarkEnd w:id="802"/>
    <w:p w14:paraId="1B3E331F" w14:textId="77777777" w:rsidR="00A77B3E" w:rsidRPr="005F1542" w:rsidRDefault="00A77B3E" w:rsidP="005F1542">
      <w:pPr>
        <w:spacing w:line="360" w:lineRule="auto"/>
        <w:jc w:val="both"/>
        <w:rPr>
          <w:rFonts w:ascii="Book Antiqua" w:hAnsi="Book Antiqua"/>
        </w:rPr>
        <w:sectPr w:rsidR="00A77B3E" w:rsidRPr="005F1542" w:rsidSect="00057E11">
          <w:pgSz w:w="12240" w:h="15840"/>
          <w:pgMar w:top="1440" w:right="1440" w:bottom="1440" w:left="1440" w:header="720" w:footer="720" w:gutter="0"/>
          <w:cols w:space="720"/>
          <w:docGrid w:linePitch="360"/>
        </w:sectPr>
      </w:pPr>
    </w:p>
    <w:p w14:paraId="3C3BF23F"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lastRenderedPageBreak/>
        <w:t>Footnotes</w:t>
      </w:r>
    </w:p>
    <w:p w14:paraId="62C92763"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Institutional review board statement: </w:t>
      </w:r>
      <w:r w:rsidRPr="005F1542">
        <w:rPr>
          <w:rFonts w:ascii="Book Antiqua" w:eastAsia="Book Antiqua" w:hAnsi="Book Antiqua" w:cs="Book Antiqua"/>
          <w:color w:val="000000"/>
        </w:rPr>
        <w:t>The study was conducted according to the guidelines of the Declaration of Helsinki. The study protocol (607-43-6007) was granted IRB approval by the Regional Research Ethics Committee - Ministry of Health, Saudi Arabia.</w:t>
      </w:r>
    </w:p>
    <w:p w14:paraId="59F8EC43" w14:textId="77777777" w:rsidR="00A77B3E" w:rsidRPr="005F1542" w:rsidRDefault="00A77B3E" w:rsidP="005F1542">
      <w:pPr>
        <w:spacing w:line="360" w:lineRule="auto"/>
        <w:jc w:val="both"/>
        <w:rPr>
          <w:rFonts w:ascii="Book Antiqua" w:hAnsi="Book Antiqua"/>
        </w:rPr>
      </w:pPr>
    </w:p>
    <w:p w14:paraId="3D8CA460" w14:textId="354C36F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Informed consent statement: </w:t>
      </w:r>
      <w:r w:rsidR="00E75773" w:rsidRPr="005F1542">
        <w:rPr>
          <w:rFonts w:ascii="Book Antiqua" w:eastAsia="Book Antiqua" w:hAnsi="Book Antiqua" w:cs="Book Antiqua"/>
        </w:rPr>
        <w:t xml:space="preserve">Informed consents have been obtained on first page of the online questionnaire. A clear information of the purpose of the study, participants rights during completing the questionnaire and withdrawal at any stage were provided. Only those who agreed to participate were able to </w:t>
      </w:r>
      <w:r w:rsidR="00610866" w:rsidRPr="005F1542">
        <w:rPr>
          <w:rFonts w:ascii="Book Antiqua" w:eastAsia="Book Antiqua" w:hAnsi="Book Antiqua" w:cs="Book Antiqua"/>
        </w:rPr>
        <w:t xml:space="preserve">complete </w:t>
      </w:r>
      <w:r w:rsidR="00E75773" w:rsidRPr="005F1542">
        <w:rPr>
          <w:rFonts w:ascii="Book Antiqua" w:eastAsia="Book Antiqua" w:hAnsi="Book Antiqua" w:cs="Book Antiqua"/>
        </w:rPr>
        <w:t>the online survey.</w:t>
      </w:r>
    </w:p>
    <w:p w14:paraId="578ACF24" w14:textId="77777777" w:rsidR="00A77B3E" w:rsidRPr="005F1542" w:rsidRDefault="00A77B3E" w:rsidP="005F1542">
      <w:pPr>
        <w:spacing w:line="360" w:lineRule="auto"/>
        <w:jc w:val="both"/>
        <w:rPr>
          <w:rFonts w:ascii="Book Antiqua" w:hAnsi="Book Antiqua"/>
        </w:rPr>
      </w:pPr>
    </w:p>
    <w:p w14:paraId="033970DF"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Conflict-of-interest statement: </w:t>
      </w:r>
      <w:r w:rsidRPr="005F1542">
        <w:rPr>
          <w:rFonts w:ascii="Book Antiqua" w:eastAsia="Book Antiqua" w:hAnsi="Book Antiqua" w:cs="Book Antiqua"/>
          <w:color w:val="000000"/>
        </w:rPr>
        <w:t>All the authors report no relevant conflicts of interest for this article.</w:t>
      </w:r>
    </w:p>
    <w:p w14:paraId="4DABD7DA" w14:textId="77777777" w:rsidR="00A77B3E" w:rsidRPr="005F1542" w:rsidRDefault="00A77B3E" w:rsidP="005F1542">
      <w:pPr>
        <w:spacing w:line="360" w:lineRule="auto"/>
        <w:jc w:val="both"/>
        <w:rPr>
          <w:rFonts w:ascii="Book Antiqua" w:hAnsi="Book Antiqua"/>
        </w:rPr>
      </w:pPr>
    </w:p>
    <w:p w14:paraId="5484B2EB"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Data sharing statement: </w:t>
      </w:r>
      <w:r w:rsidRPr="005F1542">
        <w:rPr>
          <w:rFonts w:ascii="Book Antiqua" w:eastAsia="Book Antiqua" w:hAnsi="Book Antiqua" w:cs="Book Antiqua"/>
          <w:color w:val="000000"/>
        </w:rPr>
        <w:t>The data that support the findings of this study are available on request from the corresponding author.</w:t>
      </w:r>
    </w:p>
    <w:p w14:paraId="01D0C15C" w14:textId="77777777" w:rsidR="00A77B3E" w:rsidRPr="005F1542" w:rsidRDefault="00A77B3E" w:rsidP="005F1542">
      <w:pPr>
        <w:spacing w:line="360" w:lineRule="auto"/>
        <w:jc w:val="both"/>
        <w:rPr>
          <w:rFonts w:ascii="Book Antiqua" w:hAnsi="Book Antiqua"/>
        </w:rPr>
      </w:pPr>
    </w:p>
    <w:p w14:paraId="40968DAF"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bCs/>
        </w:rPr>
        <w:t xml:space="preserve">Open-Access: </w:t>
      </w:r>
      <w:r w:rsidRPr="005F15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F1542">
        <w:rPr>
          <w:rFonts w:ascii="Book Antiqua" w:eastAsia="Book Antiqua" w:hAnsi="Book Antiqua" w:cs="Book Antiqua"/>
        </w:rPr>
        <w:t>NonCommercial</w:t>
      </w:r>
      <w:proofErr w:type="spellEnd"/>
      <w:r w:rsidRPr="005F15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C6534F" w14:textId="77777777" w:rsidR="00A77B3E" w:rsidRPr="005F1542" w:rsidRDefault="00A77B3E" w:rsidP="005F1542">
      <w:pPr>
        <w:spacing w:line="360" w:lineRule="auto"/>
        <w:jc w:val="both"/>
        <w:rPr>
          <w:rFonts w:ascii="Book Antiqua" w:hAnsi="Book Antiqua"/>
        </w:rPr>
      </w:pPr>
    </w:p>
    <w:p w14:paraId="5576DB4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Provenance and peer review: </w:t>
      </w:r>
      <w:r w:rsidRPr="005F1542">
        <w:rPr>
          <w:rFonts w:ascii="Book Antiqua" w:eastAsia="Book Antiqua" w:hAnsi="Book Antiqua" w:cs="Book Antiqua"/>
        </w:rPr>
        <w:t>Unsolicited article; Externally peer reviewed.</w:t>
      </w:r>
    </w:p>
    <w:p w14:paraId="4BC7546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Peer-review model: </w:t>
      </w:r>
      <w:r w:rsidRPr="005F1542">
        <w:rPr>
          <w:rFonts w:ascii="Book Antiqua" w:eastAsia="Book Antiqua" w:hAnsi="Book Antiqua" w:cs="Book Antiqua"/>
        </w:rPr>
        <w:t>Single blind</w:t>
      </w:r>
    </w:p>
    <w:p w14:paraId="38FE38A1" w14:textId="77777777" w:rsidR="00A77B3E" w:rsidRPr="005F1542" w:rsidRDefault="00A77B3E" w:rsidP="005F1542">
      <w:pPr>
        <w:spacing w:line="360" w:lineRule="auto"/>
        <w:jc w:val="both"/>
        <w:rPr>
          <w:rFonts w:ascii="Book Antiqua" w:hAnsi="Book Antiqua"/>
        </w:rPr>
      </w:pPr>
    </w:p>
    <w:p w14:paraId="0BCF5554"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Peer-review started: </w:t>
      </w:r>
      <w:r w:rsidRPr="005F1542">
        <w:rPr>
          <w:rFonts w:ascii="Book Antiqua" w:eastAsia="Book Antiqua" w:hAnsi="Book Antiqua" w:cs="Book Antiqua"/>
        </w:rPr>
        <w:t>November 8, 2023</w:t>
      </w:r>
    </w:p>
    <w:p w14:paraId="2C092D04"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First decision: </w:t>
      </w:r>
      <w:r w:rsidRPr="005F1542">
        <w:rPr>
          <w:rFonts w:ascii="Book Antiqua" w:eastAsia="Book Antiqua" w:hAnsi="Book Antiqua" w:cs="Book Antiqua"/>
        </w:rPr>
        <w:t>December 26, 2023</w:t>
      </w:r>
    </w:p>
    <w:p w14:paraId="7710C073"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Article in press: </w:t>
      </w:r>
    </w:p>
    <w:p w14:paraId="58B3FF5A" w14:textId="77777777" w:rsidR="00A77B3E" w:rsidRPr="005F1542" w:rsidRDefault="00A77B3E" w:rsidP="005F1542">
      <w:pPr>
        <w:spacing w:line="360" w:lineRule="auto"/>
        <w:jc w:val="both"/>
        <w:rPr>
          <w:rFonts w:ascii="Book Antiqua" w:hAnsi="Book Antiqua"/>
        </w:rPr>
      </w:pPr>
    </w:p>
    <w:p w14:paraId="0C57F80A" w14:textId="4CA32A9D"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Specialty type: </w:t>
      </w:r>
      <w:r w:rsidR="004706CC" w:rsidRPr="005F1542">
        <w:rPr>
          <w:rFonts w:ascii="Book Antiqua" w:eastAsia="Book Antiqua" w:hAnsi="Book Antiqua" w:cs="Book Antiqua"/>
        </w:rPr>
        <w:t>Endocrinology and metabolism</w:t>
      </w:r>
    </w:p>
    <w:p w14:paraId="25D35108"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 xml:space="preserve">Country/Territory of origin: </w:t>
      </w:r>
      <w:r w:rsidRPr="005F1542">
        <w:rPr>
          <w:rFonts w:ascii="Book Antiqua" w:eastAsia="Book Antiqua" w:hAnsi="Book Antiqua" w:cs="Book Antiqua"/>
        </w:rPr>
        <w:t>Saudi Arabia</w:t>
      </w:r>
    </w:p>
    <w:p w14:paraId="36D858A1"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b/>
          <w:color w:val="000000"/>
        </w:rPr>
        <w:t>Peer-review report’s scientific quality classification</w:t>
      </w:r>
    </w:p>
    <w:p w14:paraId="24CCDF39"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rPr>
        <w:t>Grade A (Excellent): 0</w:t>
      </w:r>
    </w:p>
    <w:p w14:paraId="629C532A" w14:textId="63DB45CC"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rPr>
        <w:t>Grade B (Very good): B</w:t>
      </w:r>
      <w:r w:rsidR="00E060D2">
        <w:rPr>
          <w:rFonts w:ascii="Book Antiqua" w:eastAsia="Book Antiqua" w:hAnsi="Book Antiqua" w:cs="Book Antiqua"/>
        </w:rPr>
        <w:t>, B</w:t>
      </w:r>
    </w:p>
    <w:p w14:paraId="222F5AB6"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rPr>
        <w:t>Grade C (Good): 0</w:t>
      </w:r>
    </w:p>
    <w:p w14:paraId="0DB7B38A"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rPr>
        <w:t>Grade D (Fair): 0</w:t>
      </w:r>
    </w:p>
    <w:p w14:paraId="5B6F6A2E" w14:textId="77777777" w:rsidR="00A77B3E" w:rsidRPr="005F1542" w:rsidRDefault="00000000" w:rsidP="005F1542">
      <w:pPr>
        <w:spacing w:line="360" w:lineRule="auto"/>
        <w:jc w:val="both"/>
        <w:rPr>
          <w:rFonts w:ascii="Book Antiqua" w:hAnsi="Book Antiqua"/>
        </w:rPr>
      </w:pPr>
      <w:r w:rsidRPr="005F1542">
        <w:rPr>
          <w:rFonts w:ascii="Book Antiqua" w:eastAsia="Book Antiqua" w:hAnsi="Book Antiqua" w:cs="Book Antiqua"/>
        </w:rPr>
        <w:t>Grade E (Poor): 0</w:t>
      </w:r>
    </w:p>
    <w:p w14:paraId="5C4957A0" w14:textId="77777777" w:rsidR="00A77B3E" w:rsidRPr="005F1542" w:rsidRDefault="00A77B3E" w:rsidP="005F1542">
      <w:pPr>
        <w:spacing w:line="360" w:lineRule="auto"/>
        <w:jc w:val="both"/>
        <w:rPr>
          <w:rFonts w:ascii="Book Antiqua" w:hAnsi="Book Antiqua"/>
        </w:rPr>
      </w:pPr>
    </w:p>
    <w:p w14:paraId="2AE84112" w14:textId="09B5100A" w:rsidR="004706CC" w:rsidRPr="005F1542" w:rsidRDefault="00000000" w:rsidP="005F1542">
      <w:pPr>
        <w:spacing w:line="360" w:lineRule="auto"/>
        <w:jc w:val="both"/>
        <w:rPr>
          <w:rFonts w:ascii="Book Antiqua" w:eastAsia="Book Antiqua" w:hAnsi="Book Antiqua" w:cs="Book Antiqua"/>
          <w:b/>
          <w:color w:val="000000"/>
        </w:rPr>
      </w:pPr>
      <w:r w:rsidRPr="005F1542">
        <w:rPr>
          <w:rFonts w:ascii="Book Antiqua" w:eastAsia="Book Antiqua" w:hAnsi="Book Antiqua" w:cs="Book Antiqua"/>
          <w:b/>
          <w:color w:val="000000"/>
        </w:rPr>
        <w:t xml:space="preserve">P-Reviewer: </w:t>
      </w:r>
      <w:proofErr w:type="spellStart"/>
      <w:r w:rsidRPr="005F1542">
        <w:rPr>
          <w:rFonts w:ascii="Book Antiqua" w:eastAsia="Book Antiqua" w:hAnsi="Book Antiqua" w:cs="Book Antiqua"/>
        </w:rPr>
        <w:t>Odhar</w:t>
      </w:r>
      <w:proofErr w:type="spellEnd"/>
      <w:r w:rsidRPr="005F1542">
        <w:rPr>
          <w:rFonts w:ascii="Book Antiqua" w:eastAsia="Book Antiqua" w:hAnsi="Book Antiqua" w:cs="Book Antiqua"/>
        </w:rPr>
        <w:t xml:space="preserve"> HA, Iraq</w:t>
      </w:r>
      <w:r w:rsidR="00E060D2">
        <w:rPr>
          <w:rFonts w:ascii="Book Antiqua" w:eastAsia="Book Antiqua" w:hAnsi="Book Antiqua" w:cs="Book Antiqua"/>
        </w:rPr>
        <w:t>; Yan LJ, United States</w:t>
      </w:r>
      <w:r w:rsidRPr="005F1542">
        <w:rPr>
          <w:rFonts w:ascii="Book Antiqua" w:eastAsia="Book Antiqua" w:hAnsi="Book Antiqua" w:cs="Book Antiqua"/>
          <w:b/>
          <w:color w:val="000000"/>
        </w:rPr>
        <w:t xml:space="preserve"> S-Editor: </w:t>
      </w:r>
      <w:r w:rsidR="004706CC" w:rsidRPr="005F1542">
        <w:rPr>
          <w:rFonts w:ascii="Book Antiqua" w:eastAsia="Book Antiqua" w:hAnsi="Book Antiqua" w:cs="Book Antiqua"/>
          <w:bCs/>
          <w:color w:val="000000"/>
        </w:rPr>
        <w:t>Wang JJ</w:t>
      </w:r>
      <w:r w:rsidRPr="005F1542">
        <w:rPr>
          <w:rFonts w:ascii="Book Antiqua" w:eastAsia="Book Antiqua" w:hAnsi="Book Antiqua" w:cs="Book Antiqua"/>
          <w:b/>
          <w:color w:val="000000"/>
        </w:rPr>
        <w:t xml:space="preserve"> L-Editor: </w:t>
      </w:r>
      <w:r w:rsidR="004706CC" w:rsidRPr="005F1542">
        <w:rPr>
          <w:rFonts w:ascii="Book Antiqua" w:eastAsia="Book Antiqua" w:hAnsi="Book Antiqua" w:cs="Book Antiqua"/>
          <w:bCs/>
          <w:color w:val="000000"/>
        </w:rPr>
        <w:t>A</w:t>
      </w:r>
      <w:r w:rsidRPr="005F1542">
        <w:rPr>
          <w:rFonts w:ascii="Book Antiqua" w:eastAsia="Book Antiqua" w:hAnsi="Book Antiqua" w:cs="Book Antiqua"/>
          <w:b/>
          <w:color w:val="000000"/>
        </w:rPr>
        <w:t xml:space="preserve"> P-Editor:</w:t>
      </w:r>
    </w:p>
    <w:p w14:paraId="04B38B11" w14:textId="2B150BB5" w:rsidR="00A77B3E" w:rsidRPr="005F1542" w:rsidRDefault="00A77B3E" w:rsidP="005F1542">
      <w:pPr>
        <w:spacing w:line="360" w:lineRule="auto"/>
        <w:jc w:val="both"/>
        <w:rPr>
          <w:rFonts w:ascii="Book Antiqua" w:hAnsi="Book Antiqua"/>
        </w:rPr>
        <w:sectPr w:rsidR="00A77B3E" w:rsidRPr="005F1542" w:rsidSect="00057E11">
          <w:pgSz w:w="12240" w:h="15840"/>
          <w:pgMar w:top="1440" w:right="1440" w:bottom="1440" w:left="1440" w:header="720" w:footer="720" w:gutter="0"/>
          <w:cols w:space="720"/>
          <w:docGrid w:linePitch="360"/>
        </w:sectPr>
      </w:pPr>
    </w:p>
    <w:p w14:paraId="76EABAE7" w14:textId="77777777" w:rsidR="00A77B3E" w:rsidRPr="005F1542" w:rsidRDefault="00000000" w:rsidP="005F1542">
      <w:pPr>
        <w:spacing w:line="360" w:lineRule="auto"/>
        <w:jc w:val="both"/>
        <w:rPr>
          <w:rFonts w:ascii="Book Antiqua" w:eastAsia="Book Antiqua" w:hAnsi="Book Antiqua" w:cs="Book Antiqua"/>
          <w:b/>
          <w:color w:val="000000"/>
        </w:rPr>
      </w:pPr>
      <w:r w:rsidRPr="005F1542">
        <w:rPr>
          <w:rFonts w:ascii="Book Antiqua" w:eastAsia="Book Antiqua" w:hAnsi="Book Antiqua" w:cs="Book Antiqua"/>
          <w:b/>
          <w:color w:val="000000"/>
        </w:rPr>
        <w:lastRenderedPageBreak/>
        <w:t>Figure Legends</w:t>
      </w:r>
    </w:p>
    <w:p w14:paraId="7871DA54" w14:textId="127F722B" w:rsidR="004706CC" w:rsidRPr="005F1542" w:rsidRDefault="00227442" w:rsidP="005F1542">
      <w:pPr>
        <w:spacing w:line="360" w:lineRule="auto"/>
        <w:jc w:val="both"/>
        <w:rPr>
          <w:rFonts w:ascii="Book Antiqua" w:hAnsi="Book Antiqua"/>
        </w:rPr>
      </w:pPr>
      <w:r w:rsidRPr="005F1542">
        <w:rPr>
          <w:rFonts w:ascii="Book Antiqua" w:hAnsi="Book Antiqua"/>
          <w:noProof/>
        </w:rPr>
        <w:drawing>
          <wp:inline distT="0" distB="0" distL="0" distR="0" wp14:anchorId="3E4B9DA2" wp14:editId="327B3FDB">
            <wp:extent cx="5943600" cy="2771140"/>
            <wp:effectExtent l="0" t="0" r="0" b="0"/>
            <wp:docPr id="10272023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02394" name=""/>
                    <pic:cNvPicPr/>
                  </pic:nvPicPr>
                  <pic:blipFill>
                    <a:blip r:embed="rId7"/>
                    <a:stretch>
                      <a:fillRect/>
                    </a:stretch>
                  </pic:blipFill>
                  <pic:spPr>
                    <a:xfrm>
                      <a:off x="0" y="0"/>
                      <a:ext cx="5943600" cy="2771140"/>
                    </a:xfrm>
                    <a:prstGeom prst="rect">
                      <a:avLst/>
                    </a:prstGeom>
                  </pic:spPr>
                </pic:pic>
              </a:graphicData>
            </a:graphic>
          </wp:inline>
        </w:drawing>
      </w:r>
    </w:p>
    <w:p w14:paraId="261124CF" w14:textId="38264669" w:rsidR="00A77B3E" w:rsidRPr="005F1542" w:rsidRDefault="00000000" w:rsidP="005F1542">
      <w:pPr>
        <w:spacing w:line="360" w:lineRule="auto"/>
        <w:jc w:val="both"/>
        <w:rPr>
          <w:rFonts w:ascii="Book Antiqua" w:eastAsia="Book Antiqua" w:hAnsi="Book Antiqua" w:cs="Book Antiqua"/>
          <w:color w:val="000000"/>
        </w:rPr>
      </w:pPr>
      <w:r w:rsidRPr="005F1542">
        <w:rPr>
          <w:rFonts w:ascii="Book Antiqua" w:eastAsia="Book Antiqua" w:hAnsi="Book Antiqua" w:cs="Book Antiqua"/>
          <w:b/>
          <w:bCs/>
          <w:color w:val="000000"/>
        </w:rPr>
        <w:t>Figure 1 Vaccination rates among patients with diabetes mellitus.</w:t>
      </w:r>
      <w:r w:rsidR="004706CC" w:rsidRPr="005F1542">
        <w:rPr>
          <w:rFonts w:ascii="Book Antiqua" w:eastAsia="Book Antiqua" w:hAnsi="Book Antiqua" w:cs="Book Antiqua"/>
          <w:color w:val="000000"/>
        </w:rPr>
        <w:t xml:space="preserve"> COVID-19: Coronavirus disease 2019; HPV: Human papillomavirus.</w:t>
      </w:r>
    </w:p>
    <w:p w14:paraId="008BED21" w14:textId="77777777" w:rsidR="004706CC" w:rsidRPr="005F1542" w:rsidRDefault="004706CC" w:rsidP="005F1542">
      <w:pPr>
        <w:spacing w:line="360" w:lineRule="auto"/>
        <w:jc w:val="both"/>
        <w:rPr>
          <w:rFonts w:ascii="Book Antiqua" w:hAnsi="Book Antiqua"/>
        </w:rPr>
        <w:sectPr w:rsidR="004706CC" w:rsidRPr="005F1542" w:rsidSect="00057E11">
          <w:pgSz w:w="12240" w:h="15840"/>
          <w:pgMar w:top="1440" w:right="1440" w:bottom="1440" w:left="1440" w:header="720" w:footer="720" w:gutter="0"/>
          <w:cols w:space="720"/>
          <w:docGrid w:linePitch="360"/>
        </w:sectPr>
      </w:pPr>
    </w:p>
    <w:p w14:paraId="46115956" w14:textId="5E8CBD15" w:rsidR="004706CC" w:rsidRPr="005F1542" w:rsidRDefault="004706CC"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583ECA7C" wp14:editId="118A7C2F">
            <wp:extent cx="5943600" cy="3639185"/>
            <wp:effectExtent l="0" t="0" r="0" b="0"/>
            <wp:docPr id="8750233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23315" name=""/>
                    <pic:cNvPicPr/>
                  </pic:nvPicPr>
                  <pic:blipFill>
                    <a:blip r:embed="rId8"/>
                    <a:stretch>
                      <a:fillRect/>
                    </a:stretch>
                  </pic:blipFill>
                  <pic:spPr>
                    <a:xfrm>
                      <a:off x="0" y="0"/>
                      <a:ext cx="5943600" cy="3639185"/>
                    </a:xfrm>
                    <a:prstGeom prst="rect">
                      <a:avLst/>
                    </a:prstGeom>
                  </pic:spPr>
                </pic:pic>
              </a:graphicData>
            </a:graphic>
          </wp:inline>
        </w:drawing>
      </w:r>
    </w:p>
    <w:p w14:paraId="7ABDDA75" w14:textId="77777777" w:rsidR="00A77B3E" w:rsidRPr="005F1542" w:rsidRDefault="00000000" w:rsidP="005F1542">
      <w:pPr>
        <w:spacing w:line="360" w:lineRule="auto"/>
        <w:jc w:val="both"/>
        <w:rPr>
          <w:rFonts w:ascii="Book Antiqua" w:eastAsia="Book Antiqua" w:hAnsi="Book Antiqua" w:cs="Book Antiqua"/>
          <w:b/>
          <w:bCs/>
          <w:color w:val="000000"/>
        </w:rPr>
      </w:pPr>
      <w:r w:rsidRPr="005F1542">
        <w:rPr>
          <w:rFonts w:ascii="Book Antiqua" w:eastAsia="Book Antiqua" w:hAnsi="Book Antiqua" w:cs="Book Antiqua"/>
          <w:b/>
          <w:bCs/>
          <w:color w:val="000000"/>
        </w:rPr>
        <w:t>Figure 2 The relationship between the site of care and the frequency of vaccines received by patients.</w:t>
      </w:r>
    </w:p>
    <w:p w14:paraId="232D7A2B" w14:textId="77777777" w:rsidR="004706CC" w:rsidRPr="005F1542" w:rsidRDefault="004706CC" w:rsidP="005F1542">
      <w:pPr>
        <w:spacing w:line="360" w:lineRule="auto"/>
        <w:jc w:val="both"/>
        <w:rPr>
          <w:rFonts w:ascii="Book Antiqua" w:hAnsi="Book Antiqua"/>
        </w:rPr>
        <w:sectPr w:rsidR="004706CC" w:rsidRPr="005F1542" w:rsidSect="00057E11">
          <w:pgSz w:w="12240" w:h="15840"/>
          <w:pgMar w:top="1440" w:right="1440" w:bottom="1440" w:left="1440" w:header="720" w:footer="720" w:gutter="0"/>
          <w:cols w:space="720"/>
          <w:docGrid w:linePitch="360"/>
        </w:sectPr>
      </w:pPr>
    </w:p>
    <w:p w14:paraId="69169A61" w14:textId="4ED95292" w:rsidR="004706CC" w:rsidRPr="005F1542" w:rsidRDefault="00227442"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02419751" wp14:editId="5210446E">
            <wp:extent cx="5943600" cy="3161030"/>
            <wp:effectExtent l="0" t="0" r="0" b="0"/>
            <wp:docPr id="12621259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125913" name=""/>
                    <pic:cNvPicPr/>
                  </pic:nvPicPr>
                  <pic:blipFill>
                    <a:blip r:embed="rId9"/>
                    <a:stretch>
                      <a:fillRect/>
                    </a:stretch>
                  </pic:blipFill>
                  <pic:spPr>
                    <a:xfrm>
                      <a:off x="0" y="0"/>
                      <a:ext cx="5943600" cy="3161030"/>
                    </a:xfrm>
                    <a:prstGeom prst="rect">
                      <a:avLst/>
                    </a:prstGeom>
                  </pic:spPr>
                </pic:pic>
              </a:graphicData>
            </a:graphic>
          </wp:inline>
        </w:drawing>
      </w:r>
    </w:p>
    <w:p w14:paraId="6072C2B9" w14:textId="2D2451AD" w:rsidR="00A77B3E" w:rsidRPr="005F1542" w:rsidRDefault="00000000" w:rsidP="005F1542">
      <w:pPr>
        <w:spacing w:line="360" w:lineRule="auto"/>
        <w:jc w:val="both"/>
        <w:rPr>
          <w:rFonts w:ascii="Book Antiqua" w:eastAsia="Book Antiqua" w:hAnsi="Book Antiqua" w:cs="Book Antiqua"/>
          <w:color w:val="000000"/>
        </w:rPr>
      </w:pPr>
      <w:r w:rsidRPr="005F1542">
        <w:rPr>
          <w:rFonts w:ascii="Book Antiqua" w:eastAsia="Book Antiqua" w:hAnsi="Book Antiqua" w:cs="Book Antiqua"/>
          <w:b/>
          <w:bCs/>
          <w:color w:val="000000"/>
        </w:rPr>
        <w:t>Figure 3 Comparison of vaccine uptake among different income levels.</w:t>
      </w:r>
      <w:r w:rsidR="004706CC" w:rsidRPr="005F1542">
        <w:rPr>
          <w:rFonts w:ascii="Book Antiqua" w:eastAsia="Book Antiqua" w:hAnsi="Book Antiqua" w:cs="Book Antiqua"/>
          <w:color w:val="000000"/>
        </w:rPr>
        <w:t xml:space="preserve"> SAR: Saudi Arabian Riyal.</w:t>
      </w:r>
    </w:p>
    <w:p w14:paraId="4C2F546A" w14:textId="77777777" w:rsidR="004706CC" w:rsidRPr="005F1542" w:rsidRDefault="004706CC" w:rsidP="005F1542">
      <w:pPr>
        <w:spacing w:line="360" w:lineRule="auto"/>
        <w:jc w:val="both"/>
        <w:rPr>
          <w:rFonts w:ascii="Book Antiqua" w:hAnsi="Book Antiqua"/>
        </w:rPr>
        <w:sectPr w:rsidR="004706CC" w:rsidRPr="005F1542" w:rsidSect="00057E11">
          <w:pgSz w:w="12240" w:h="15840"/>
          <w:pgMar w:top="1440" w:right="1440" w:bottom="1440" w:left="1440" w:header="720" w:footer="720" w:gutter="0"/>
          <w:cols w:space="720"/>
          <w:docGrid w:linePitch="360"/>
        </w:sectPr>
      </w:pPr>
    </w:p>
    <w:p w14:paraId="68ACE739" w14:textId="0E2C4455" w:rsidR="004706CC" w:rsidRPr="005F1542" w:rsidRDefault="004706CC"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534636F0" wp14:editId="6E97AB70">
            <wp:extent cx="5943600" cy="3053080"/>
            <wp:effectExtent l="0" t="0" r="0" b="0"/>
            <wp:docPr id="2002953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2953118" name=""/>
                    <pic:cNvPicPr/>
                  </pic:nvPicPr>
                  <pic:blipFill>
                    <a:blip r:embed="rId10"/>
                    <a:stretch>
                      <a:fillRect/>
                    </a:stretch>
                  </pic:blipFill>
                  <pic:spPr>
                    <a:xfrm>
                      <a:off x="0" y="0"/>
                      <a:ext cx="5943600" cy="3053080"/>
                    </a:xfrm>
                    <a:prstGeom prst="rect">
                      <a:avLst/>
                    </a:prstGeom>
                  </pic:spPr>
                </pic:pic>
              </a:graphicData>
            </a:graphic>
          </wp:inline>
        </w:drawing>
      </w:r>
    </w:p>
    <w:p w14:paraId="2DA515BD" w14:textId="77777777" w:rsidR="00A77B3E" w:rsidRPr="005F1542" w:rsidRDefault="00000000" w:rsidP="005F1542">
      <w:pPr>
        <w:spacing w:line="360" w:lineRule="auto"/>
        <w:jc w:val="both"/>
        <w:rPr>
          <w:rFonts w:ascii="Book Antiqua" w:eastAsia="Book Antiqua" w:hAnsi="Book Antiqua" w:cs="Book Antiqua"/>
          <w:b/>
          <w:bCs/>
          <w:color w:val="000000"/>
        </w:rPr>
      </w:pPr>
      <w:r w:rsidRPr="005F1542">
        <w:rPr>
          <w:rFonts w:ascii="Book Antiqua" w:eastAsia="Book Antiqua" w:hAnsi="Book Antiqua" w:cs="Book Antiqua"/>
          <w:b/>
          <w:bCs/>
          <w:color w:val="000000"/>
        </w:rPr>
        <w:t>Figure 4 A comparative analysis of vaccination rates across varying educational attainment levels.</w:t>
      </w:r>
    </w:p>
    <w:p w14:paraId="0F7F0F52" w14:textId="77777777" w:rsidR="004706CC" w:rsidRPr="005F1542" w:rsidRDefault="004706CC" w:rsidP="005F1542">
      <w:pPr>
        <w:spacing w:line="360" w:lineRule="auto"/>
        <w:jc w:val="both"/>
        <w:rPr>
          <w:rFonts w:ascii="Book Antiqua" w:hAnsi="Book Antiqua"/>
        </w:rPr>
        <w:sectPr w:rsidR="004706CC" w:rsidRPr="005F1542" w:rsidSect="00057E11">
          <w:pgSz w:w="12240" w:h="15840"/>
          <w:pgMar w:top="1440" w:right="1440" w:bottom="1440" w:left="1440" w:header="720" w:footer="720" w:gutter="0"/>
          <w:cols w:space="720"/>
          <w:docGrid w:linePitch="360"/>
        </w:sectPr>
      </w:pPr>
    </w:p>
    <w:p w14:paraId="41E87FE3" w14:textId="70138BF1" w:rsidR="004706CC" w:rsidRPr="005F1542" w:rsidRDefault="004706CC"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38EC93B0" wp14:editId="1A8DDA38">
            <wp:extent cx="5943600" cy="3659505"/>
            <wp:effectExtent l="0" t="0" r="0" b="0"/>
            <wp:docPr id="19342269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226967" name=""/>
                    <pic:cNvPicPr/>
                  </pic:nvPicPr>
                  <pic:blipFill>
                    <a:blip r:embed="rId11"/>
                    <a:stretch>
                      <a:fillRect/>
                    </a:stretch>
                  </pic:blipFill>
                  <pic:spPr>
                    <a:xfrm>
                      <a:off x="0" y="0"/>
                      <a:ext cx="5943600" cy="3659505"/>
                    </a:xfrm>
                    <a:prstGeom prst="rect">
                      <a:avLst/>
                    </a:prstGeom>
                  </pic:spPr>
                </pic:pic>
              </a:graphicData>
            </a:graphic>
          </wp:inline>
        </w:drawing>
      </w:r>
    </w:p>
    <w:p w14:paraId="313FC808" w14:textId="2FC0B7D7" w:rsidR="00A77B3E" w:rsidRPr="005F1542" w:rsidRDefault="00000000" w:rsidP="005F1542">
      <w:pPr>
        <w:spacing w:line="360" w:lineRule="auto"/>
        <w:jc w:val="both"/>
        <w:rPr>
          <w:rFonts w:ascii="Book Antiqua" w:eastAsia="Book Antiqua" w:hAnsi="Book Antiqua" w:cs="Book Antiqua"/>
          <w:color w:val="000000"/>
        </w:rPr>
      </w:pPr>
      <w:r w:rsidRPr="005F1542">
        <w:rPr>
          <w:rFonts w:ascii="Book Antiqua" w:eastAsia="Book Antiqua" w:hAnsi="Book Antiqua" w:cs="Book Antiqua"/>
          <w:b/>
          <w:bCs/>
          <w:color w:val="000000"/>
        </w:rPr>
        <w:t>Figure 5 Comparison of vaccination rates between previously hospitalized patients with diabetes and those with no hospitalization history.</w:t>
      </w:r>
      <w:r w:rsidR="004706CC" w:rsidRPr="005F1542">
        <w:rPr>
          <w:rFonts w:ascii="Book Antiqua" w:eastAsia="Book Antiqua" w:hAnsi="Book Antiqua" w:cs="Book Antiqua"/>
          <w:color w:val="000000"/>
        </w:rPr>
        <w:t xml:space="preserve"> DM: </w:t>
      </w:r>
      <w:bookmarkStart w:id="804" w:name="_Hlk157954153"/>
      <w:r w:rsidR="004706CC" w:rsidRPr="005F1542">
        <w:rPr>
          <w:rFonts w:ascii="Book Antiqua" w:eastAsia="Book Antiqua" w:hAnsi="Book Antiqua" w:cs="Book Antiqua"/>
          <w:color w:val="000000"/>
        </w:rPr>
        <w:t>Diabetes mellitus</w:t>
      </w:r>
      <w:bookmarkEnd w:id="804"/>
      <w:r w:rsidR="004706CC" w:rsidRPr="005F1542">
        <w:rPr>
          <w:rFonts w:ascii="Book Antiqua" w:eastAsia="Book Antiqua" w:hAnsi="Book Antiqua" w:cs="Book Antiqua"/>
          <w:color w:val="000000"/>
        </w:rPr>
        <w:t>.</w:t>
      </w:r>
    </w:p>
    <w:p w14:paraId="2A231A9C"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61CA42D5" w14:textId="000B06A2" w:rsidR="00227442" w:rsidRPr="005F1542" w:rsidRDefault="00227442"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420A20AF" wp14:editId="786D63B0">
            <wp:extent cx="3505200" cy="2970225"/>
            <wp:effectExtent l="0" t="0" r="0" b="0"/>
            <wp:docPr id="1465914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14499" name=""/>
                    <pic:cNvPicPr/>
                  </pic:nvPicPr>
                  <pic:blipFill>
                    <a:blip r:embed="rId12"/>
                    <a:stretch>
                      <a:fillRect/>
                    </a:stretch>
                  </pic:blipFill>
                  <pic:spPr>
                    <a:xfrm>
                      <a:off x="0" y="0"/>
                      <a:ext cx="3508230" cy="2972792"/>
                    </a:xfrm>
                    <a:prstGeom prst="rect">
                      <a:avLst/>
                    </a:prstGeom>
                  </pic:spPr>
                </pic:pic>
              </a:graphicData>
            </a:graphic>
          </wp:inline>
        </w:drawing>
      </w:r>
    </w:p>
    <w:p w14:paraId="76E9A29C" w14:textId="77777777" w:rsidR="00A77B3E" w:rsidRPr="005F1542" w:rsidRDefault="00000000" w:rsidP="005F1542">
      <w:pPr>
        <w:spacing w:line="360" w:lineRule="auto"/>
        <w:jc w:val="both"/>
        <w:rPr>
          <w:rFonts w:ascii="Book Antiqua" w:eastAsia="Book Antiqua" w:hAnsi="Book Antiqua" w:cs="Book Antiqua"/>
          <w:b/>
          <w:bCs/>
          <w:color w:val="000000"/>
        </w:rPr>
      </w:pPr>
      <w:r w:rsidRPr="005F1542">
        <w:rPr>
          <w:rFonts w:ascii="Book Antiqua" w:eastAsia="Book Antiqua" w:hAnsi="Book Antiqua" w:cs="Book Antiqua"/>
          <w:b/>
          <w:bCs/>
          <w:color w:val="000000"/>
        </w:rPr>
        <w:t>Figure 6 A comparative average frequency of vaccinations received by city and village residents.</w:t>
      </w:r>
    </w:p>
    <w:p w14:paraId="7D920EF1"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7C7A5EC1" w14:textId="1C655677" w:rsidR="00227442" w:rsidRPr="005F1542" w:rsidRDefault="00227442"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76B2E559" wp14:editId="48158A88">
            <wp:extent cx="5593565" cy="3078747"/>
            <wp:effectExtent l="0" t="0" r="7620" b="7620"/>
            <wp:docPr id="21230145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014512" name=""/>
                    <pic:cNvPicPr/>
                  </pic:nvPicPr>
                  <pic:blipFill>
                    <a:blip r:embed="rId13"/>
                    <a:stretch>
                      <a:fillRect/>
                    </a:stretch>
                  </pic:blipFill>
                  <pic:spPr>
                    <a:xfrm>
                      <a:off x="0" y="0"/>
                      <a:ext cx="5593565" cy="3078747"/>
                    </a:xfrm>
                    <a:prstGeom prst="rect">
                      <a:avLst/>
                    </a:prstGeom>
                  </pic:spPr>
                </pic:pic>
              </a:graphicData>
            </a:graphic>
          </wp:inline>
        </w:drawing>
      </w:r>
    </w:p>
    <w:p w14:paraId="7C10345A" w14:textId="77777777" w:rsidR="00A77B3E" w:rsidRPr="005F1542" w:rsidRDefault="00000000" w:rsidP="005F1542">
      <w:pPr>
        <w:spacing w:line="360" w:lineRule="auto"/>
        <w:jc w:val="both"/>
        <w:rPr>
          <w:rFonts w:ascii="Book Antiqua" w:eastAsia="Book Antiqua" w:hAnsi="Book Antiqua" w:cs="Book Antiqua"/>
          <w:b/>
          <w:bCs/>
          <w:color w:val="000000"/>
        </w:rPr>
      </w:pPr>
      <w:r w:rsidRPr="005F1542">
        <w:rPr>
          <w:rFonts w:ascii="Book Antiqua" w:eastAsia="Book Antiqua" w:hAnsi="Book Antiqua" w:cs="Book Antiqua"/>
          <w:b/>
          <w:bCs/>
          <w:color w:val="000000"/>
        </w:rPr>
        <w:t>Figure 7 The difference in vaccination adherence between patients receiving care from government hospitals and those receiving care from private hospitals.</w:t>
      </w:r>
    </w:p>
    <w:p w14:paraId="04192A40"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3D83CB40" w14:textId="572666A8" w:rsidR="00227442" w:rsidRPr="005F1542" w:rsidRDefault="00227442" w:rsidP="005F1542">
      <w:pPr>
        <w:spacing w:line="360" w:lineRule="auto"/>
        <w:jc w:val="both"/>
        <w:rPr>
          <w:rFonts w:ascii="Book Antiqua" w:hAnsi="Book Antiqua"/>
        </w:rPr>
      </w:pPr>
      <w:r w:rsidRPr="005F1542">
        <w:rPr>
          <w:rFonts w:ascii="Book Antiqua" w:hAnsi="Book Antiqua"/>
          <w:noProof/>
        </w:rPr>
        <w:lastRenderedPageBreak/>
        <w:drawing>
          <wp:inline distT="0" distB="0" distL="0" distR="0" wp14:anchorId="773D2AD2" wp14:editId="00A0BACC">
            <wp:extent cx="4755292" cy="2895851"/>
            <wp:effectExtent l="0" t="0" r="7620" b="0"/>
            <wp:docPr id="18743388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338899" name=""/>
                    <pic:cNvPicPr/>
                  </pic:nvPicPr>
                  <pic:blipFill>
                    <a:blip r:embed="rId14"/>
                    <a:stretch>
                      <a:fillRect/>
                    </a:stretch>
                  </pic:blipFill>
                  <pic:spPr>
                    <a:xfrm>
                      <a:off x="0" y="0"/>
                      <a:ext cx="4755292" cy="2895851"/>
                    </a:xfrm>
                    <a:prstGeom prst="rect">
                      <a:avLst/>
                    </a:prstGeom>
                  </pic:spPr>
                </pic:pic>
              </a:graphicData>
            </a:graphic>
          </wp:inline>
        </w:drawing>
      </w:r>
    </w:p>
    <w:p w14:paraId="14B5604D" w14:textId="5AF94A31" w:rsidR="00A77B3E" w:rsidRPr="005F1542" w:rsidRDefault="00000000" w:rsidP="005F1542">
      <w:pPr>
        <w:spacing w:line="360" w:lineRule="auto"/>
        <w:jc w:val="both"/>
        <w:rPr>
          <w:rFonts w:ascii="Book Antiqua" w:eastAsia="Book Antiqua" w:hAnsi="Book Antiqua" w:cs="Book Antiqua"/>
          <w:color w:val="000000"/>
        </w:rPr>
      </w:pPr>
      <w:r w:rsidRPr="005F1542">
        <w:rPr>
          <w:rFonts w:ascii="Book Antiqua" w:eastAsia="Book Antiqua" w:hAnsi="Book Antiqua" w:cs="Book Antiqua"/>
          <w:b/>
          <w:bCs/>
          <w:color w:val="000000"/>
        </w:rPr>
        <w:t>Figure 8 A comparative frequency of vaccinations received by patients with varying levels of glycemic control, measured by hemoglobin A1c.</w:t>
      </w:r>
      <w:r w:rsidR="00227442" w:rsidRPr="005F1542">
        <w:rPr>
          <w:rFonts w:ascii="Book Antiqua" w:eastAsia="Book Antiqua" w:hAnsi="Book Antiqua" w:cs="Book Antiqua"/>
          <w:color w:val="000000"/>
        </w:rPr>
        <w:t xml:space="preserve"> HbA1C: Hemoglobin A1c.</w:t>
      </w:r>
    </w:p>
    <w:p w14:paraId="16454DD4"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43E49FC4" w14:textId="1BAA5D31"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lastRenderedPageBreak/>
        <w:t xml:space="preserve">Table 1 </w:t>
      </w:r>
      <w:r w:rsidR="00327168" w:rsidRPr="005F1542">
        <w:rPr>
          <w:rFonts w:ascii="Book Antiqua" w:hAnsi="Book Antiqua" w:cstheme="majorBidi"/>
          <w:b/>
          <w:bCs/>
        </w:rPr>
        <w:t>Centers for Disease Control and Prevention/Advisory Committee on Immunization Practices</w:t>
      </w:r>
      <w:r w:rsidRPr="005F1542">
        <w:rPr>
          <w:rFonts w:ascii="Book Antiqua" w:hAnsi="Book Antiqua" w:cstheme="majorBidi"/>
          <w:b/>
          <w:bCs/>
        </w:rPr>
        <w:t xml:space="preserve"> vaccine recommendations for diabetic patients</w:t>
      </w:r>
    </w:p>
    <w:tbl>
      <w:tblPr>
        <w:tblW w:w="10916" w:type="dxa"/>
        <w:jc w:val="center"/>
        <w:tblLook w:val="04A0" w:firstRow="1" w:lastRow="0" w:firstColumn="1" w:lastColumn="0" w:noHBand="0" w:noVBand="1"/>
      </w:tblPr>
      <w:tblGrid>
        <w:gridCol w:w="4962"/>
        <w:gridCol w:w="5954"/>
      </w:tblGrid>
      <w:tr w:rsidR="00227442" w:rsidRPr="005F1542" w14:paraId="1CCE45F4" w14:textId="77777777" w:rsidTr="00227442">
        <w:trPr>
          <w:trHeight w:val="238"/>
          <w:jc w:val="center"/>
        </w:trPr>
        <w:tc>
          <w:tcPr>
            <w:tcW w:w="4962" w:type="dxa"/>
            <w:tcBorders>
              <w:top w:val="single" w:sz="4" w:space="0" w:color="auto"/>
              <w:bottom w:val="single" w:sz="4" w:space="0" w:color="auto"/>
            </w:tcBorders>
          </w:tcPr>
          <w:p w14:paraId="7B1425B8"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Vaccine</w:t>
            </w:r>
          </w:p>
        </w:tc>
        <w:tc>
          <w:tcPr>
            <w:tcW w:w="5954" w:type="dxa"/>
            <w:tcBorders>
              <w:top w:val="single" w:sz="4" w:space="0" w:color="auto"/>
              <w:bottom w:val="single" w:sz="4" w:space="0" w:color="auto"/>
            </w:tcBorders>
          </w:tcPr>
          <w:p w14:paraId="4EF80B17"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Recommendation</w:t>
            </w:r>
          </w:p>
        </w:tc>
      </w:tr>
      <w:tr w:rsidR="00227442" w:rsidRPr="005F1542" w14:paraId="7C4BD561" w14:textId="77777777" w:rsidTr="00227442">
        <w:trPr>
          <w:trHeight w:val="605"/>
          <w:jc w:val="center"/>
        </w:trPr>
        <w:tc>
          <w:tcPr>
            <w:tcW w:w="4962" w:type="dxa"/>
            <w:tcBorders>
              <w:top w:val="single" w:sz="4" w:space="0" w:color="auto"/>
            </w:tcBorders>
          </w:tcPr>
          <w:p w14:paraId="305E57E4" w14:textId="3D6EE6D9"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I</w:t>
            </w:r>
            <w:r w:rsidR="00116F7D" w:rsidRPr="005F1542">
              <w:rPr>
                <w:rFonts w:ascii="Book Antiqua" w:hAnsi="Book Antiqua" w:cstheme="majorBidi"/>
              </w:rPr>
              <w:t>IV</w:t>
            </w:r>
            <w:r w:rsidRPr="005F1542">
              <w:rPr>
                <w:rFonts w:ascii="Book Antiqua" w:hAnsi="Book Antiqua" w:cstheme="majorBidi"/>
                <w:lang w:eastAsia="zh-CN"/>
              </w:rPr>
              <w:t xml:space="preserve"> </w:t>
            </w:r>
            <w:r w:rsidRPr="005F1542">
              <w:rPr>
                <w:rFonts w:ascii="Book Antiqua" w:hAnsi="Book Antiqua" w:cstheme="majorBidi"/>
              </w:rPr>
              <w:t>(IIV4 or RIV4 or LAIV)</w:t>
            </w:r>
          </w:p>
        </w:tc>
        <w:tc>
          <w:tcPr>
            <w:tcW w:w="5954" w:type="dxa"/>
            <w:tcBorders>
              <w:top w:val="single" w:sz="4" w:space="0" w:color="auto"/>
            </w:tcBorders>
          </w:tcPr>
          <w:p w14:paraId="2E5E8CC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Received every year</w:t>
            </w:r>
          </w:p>
        </w:tc>
      </w:tr>
      <w:tr w:rsidR="00227442" w:rsidRPr="005F1542" w14:paraId="5A615530" w14:textId="77777777" w:rsidTr="00227442">
        <w:trPr>
          <w:trHeight w:val="605"/>
          <w:jc w:val="center"/>
        </w:trPr>
        <w:tc>
          <w:tcPr>
            <w:tcW w:w="4962" w:type="dxa"/>
          </w:tcPr>
          <w:p w14:paraId="0445ECB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Tdap and Td vaccine</w:t>
            </w:r>
          </w:p>
        </w:tc>
        <w:tc>
          <w:tcPr>
            <w:tcW w:w="5954" w:type="dxa"/>
          </w:tcPr>
          <w:p w14:paraId="0995FEEC"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color w:val="000000"/>
              </w:rPr>
              <w:t>Tdap is received once followed by a Td booster dose every ten years</w:t>
            </w:r>
          </w:p>
        </w:tc>
      </w:tr>
      <w:tr w:rsidR="00227442" w:rsidRPr="005F1542" w14:paraId="36ABAA2E" w14:textId="77777777" w:rsidTr="00227442">
        <w:trPr>
          <w:trHeight w:val="605"/>
          <w:jc w:val="center"/>
        </w:trPr>
        <w:tc>
          <w:tcPr>
            <w:tcW w:w="4962" w:type="dxa"/>
          </w:tcPr>
          <w:p w14:paraId="630DE7C7" w14:textId="15266ABB"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P</w:t>
            </w:r>
            <w:r w:rsidR="00327168" w:rsidRPr="005F1542">
              <w:rPr>
                <w:rFonts w:ascii="Book Antiqua" w:hAnsi="Book Antiqua" w:cstheme="majorBidi"/>
              </w:rPr>
              <w:t>CV</w:t>
            </w:r>
            <w:r w:rsidRPr="005F1542">
              <w:rPr>
                <w:rFonts w:ascii="Book Antiqua" w:hAnsi="Book Antiqua" w:cstheme="majorBidi"/>
                <w:lang w:eastAsia="zh-CN"/>
              </w:rPr>
              <w:t xml:space="preserve"> </w:t>
            </w:r>
            <w:r w:rsidRPr="005F1542">
              <w:rPr>
                <w:rFonts w:ascii="Book Antiqua" w:hAnsi="Book Antiqua" w:cstheme="majorBidi"/>
              </w:rPr>
              <w:t>(PCV15</w:t>
            </w:r>
            <w:r w:rsidRPr="005F1542">
              <w:rPr>
                <w:rFonts w:ascii="Book Antiqua" w:hAnsi="Book Antiqua" w:cstheme="majorBidi"/>
                <w:vertAlign w:val="superscript"/>
              </w:rPr>
              <w:t>1</w:t>
            </w:r>
            <w:r w:rsidRPr="005F1542">
              <w:rPr>
                <w:rFonts w:ascii="Book Antiqua" w:hAnsi="Book Antiqua" w:cstheme="majorBidi"/>
              </w:rPr>
              <w:t xml:space="preserve"> or PCV20)</w:t>
            </w:r>
          </w:p>
        </w:tc>
        <w:tc>
          <w:tcPr>
            <w:tcW w:w="5954" w:type="dxa"/>
          </w:tcPr>
          <w:p w14:paraId="2781B93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Given once to previously unimmunized diabetic adults who are 19-64 years old or unimmunized adults ≥ 65</w:t>
            </w:r>
          </w:p>
        </w:tc>
      </w:tr>
      <w:tr w:rsidR="00227442" w:rsidRPr="005F1542" w14:paraId="720E286C" w14:textId="77777777" w:rsidTr="00227442">
        <w:trPr>
          <w:trHeight w:val="605"/>
          <w:jc w:val="center"/>
        </w:trPr>
        <w:tc>
          <w:tcPr>
            <w:tcW w:w="4962" w:type="dxa"/>
          </w:tcPr>
          <w:p w14:paraId="72AC84D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Hepatitis B vaccine</w:t>
            </w:r>
          </w:p>
        </w:tc>
        <w:tc>
          <w:tcPr>
            <w:tcW w:w="5954" w:type="dxa"/>
          </w:tcPr>
          <w:p w14:paraId="5F704B85"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All previously unimmunized adults 19</w:t>
            </w:r>
            <w:r w:rsidRPr="005F1542">
              <w:rPr>
                <w:rFonts w:ascii="Book Antiqua" w:hAnsi="Book Antiqua" w:cstheme="majorBidi"/>
                <w:lang w:eastAsia="zh-CN"/>
              </w:rPr>
              <w:t>-</w:t>
            </w:r>
            <w:r w:rsidRPr="005F1542">
              <w:rPr>
                <w:rFonts w:ascii="Book Antiqua" w:hAnsi="Book Antiqua" w:cstheme="majorBidi"/>
              </w:rPr>
              <w:t>59 years old</w:t>
            </w:r>
            <w:r w:rsidRPr="005F1542">
              <w:rPr>
                <w:rFonts w:ascii="Book Antiqua" w:hAnsi="Book Antiqua" w:cstheme="majorBidi"/>
                <w:lang w:eastAsia="zh-CN"/>
              </w:rPr>
              <w:t>.</w:t>
            </w:r>
            <w:r w:rsidRPr="005F1542">
              <w:rPr>
                <w:rFonts w:ascii="Book Antiqua" w:hAnsi="Book Antiqua" w:cstheme="majorBidi"/>
              </w:rPr>
              <w:t xml:space="preserve"> Diabetic adults ≥ 60 years old</w:t>
            </w:r>
          </w:p>
        </w:tc>
      </w:tr>
      <w:tr w:rsidR="00227442" w:rsidRPr="005F1542" w14:paraId="04637928" w14:textId="77777777" w:rsidTr="00227442">
        <w:trPr>
          <w:trHeight w:val="630"/>
          <w:jc w:val="center"/>
        </w:trPr>
        <w:tc>
          <w:tcPr>
            <w:tcW w:w="4962" w:type="dxa"/>
          </w:tcPr>
          <w:p w14:paraId="2431A1C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HPV vaccine</w:t>
            </w:r>
          </w:p>
        </w:tc>
        <w:tc>
          <w:tcPr>
            <w:tcW w:w="5954" w:type="dxa"/>
          </w:tcPr>
          <w:p w14:paraId="1F185AE3"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Given in two or three doses as early as 9 years old and up to 26 years old and in some cases up to 47 years old</w:t>
            </w:r>
          </w:p>
        </w:tc>
      </w:tr>
      <w:tr w:rsidR="00227442" w:rsidRPr="005F1542" w14:paraId="52092E78" w14:textId="77777777" w:rsidTr="00227442">
        <w:trPr>
          <w:trHeight w:val="605"/>
          <w:jc w:val="center"/>
        </w:trPr>
        <w:tc>
          <w:tcPr>
            <w:tcW w:w="4962" w:type="dxa"/>
          </w:tcPr>
          <w:p w14:paraId="772B99F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Herpes zoster vaccine</w:t>
            </w:r>
          </w:p>
        </w:tc>
        <w:tc>
          <w:tcPr>
            <w:tcW w:w="5954" w:type="dxa"/>
          </w:tcPr>
          <w:p w14:paraId="5EBE9FE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All adults ≥ 50</w:t>
            </w:r>
          </w:p>
        </w:tc>
      </w:tr>
      <w:tr w:rsidR="00227442" w:rsidRPr="005F1542" w14:paraId="0F459024" w14:textId="77777777" w:rsidTr="00227442">
        <w:trPr>
          <w:trHeight w:val="605"/>
          <w:jc w:val="center"/>
        </w:trPr>
        <w:tc>
          <w:tcPr>
            <w:tcW w:w="4962" w:type="dxa"/>
          </w:tcPr>
          <w:p w14:paraId="45488B5C"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Chickenpox (varicella) vaccine</w:t>
            </w:r>
          </w:p>
        </w:tc>
        <w:tc>
          <w:tcPr>
            <w:tcW w:w="5954" w:type="dxa"/>
          </w:tcPr>
          <w:p w14:paraId="0B17132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 xml:space="preserve">Two doses with 4-8 </w:t>
            </w:r>
            <w:proofErr w:type="spellStart"/>
            <w:r w:rsidRPr="005F1542">
              <w:rPr>
                <w:rFonts w:ascii="Book Antiqua" w:hAnsi="Book Antiqua" w:cstheme="majorBidi"/>
              </w:rPr>
              <w:t>wk</w:t>
            </w:r>
            <w:proofErr w:type="spellEnd"/>
            <w:r w:rsidRPr="005F1542">
              <w:rPr>
                <w:rFonts w:ascii="Book Antiqua" w:hAnsi="Book Antiqua" w:cstheme="majorBidi"/>
              </w:rPr>
              <w:t xml:space="preserve"> interval to all previously unimmunized ≥ 13 adolescents and adult</w:t>
            </w:r>
          </w:p>
        </w:tc>
      </w:tr>
      <w:tr w:rsidR="00227442" w:rsidRPr="005F1542" w14:paraId="73F64C02" w14:textId="77777777" w:rsidTr="00227442">
        <w:trPr>
          <w:trHeight w:val="605"/>
          <w:jc w:val="center"/>
        </w:trPr>
        <w:tc>
          <w:tcPr>
            <w:tcW w:w="4962" w:type="dxa"/>
            <w:tcBorders>
              <w:bottom w:val="single" w:sz="4" w:space="0" w:color="auto"/>
            </w:tcBorders>
          </w:tcPr>
          <w:p w14:paraId="7AB75C90"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MMR vaccine</w:t>
            </w:r>
          </w:p>
        </w:tc>
        <w:tc>
          <w:tcPr>
            <w:tcW w:w="5954" w:type="dxa"/>
            <w:tcBorders>
              <w:bottom w:val="single" w:sz="4" w:space="0" w:color="auto"/>
            </w:tcBorders>
          </w:tcPr>
          <w:p w14:paraId="6766F5F3"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One or two doses with 28 d interval for unimmunized adults</w:t>
            </w:r>
          </w:p>
        </w:tc>
      </w:tr>
    </w:tbl>
    <w:p w14:paraId="234C0812" w14:textId="5104D133"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vertAlign w:val="superscript"/>
        </w:rPr>
        <w:t>1</w:t>
      </w:r>
      <w:r w:rsidR="00327168" w:rsidRPr="005F1542">
        <w:rPr>
          <w:rFonts w:ascii="Book Antiqua" w:hAnsi="Book Antiqua" w:cstheme="majorBidi"/>
        </w:rPr>
        <w:t xml:space="preserve">Pneumococcal vaccine </w:t>
      </w:r>
      <w:r w:rsidRPr="005F1542">
        <w:rPr>
          <w:rFonts w:ascii="Book Antiqua" w:hAnsi="Book Antiqua" w:cstheme="majorBidi"/>
        </w:rPr>
        <w:t xml:space="preserve">15 is followed by a </w:t>
      </w:r>
      <w:r w:rsidR="00327168" w:rsidRPr="005F1542">
        <w:rPr>
          <w:rFonts w:ascii="Book Antiqua" w:hAnsi="Book Antiqua" w:cstheme="majorBidi"/>
        </w:rPr>
        <w:t>23-valent pneumococcal polysaccharide vaccine</w:t>
      </w:r>
      <w:r w:rsidRPr="005F1542">
        <w:rPr>
          <w:rFonts w:ascii="Book Antiqua" w:hAnsi="Book Antiqua" w:cstheme="majorBidi"/>
        </w:rPr>
        <w:t xml:space="preserve"> booster at least 1 year later.</w:t>
      </w:r>
    </w:p>
    <w:p w14:paraId="10159251" w14:textId="6388C0BE" w:rsidR="00327168" w:rsidRPr="005F1542" w:rsidRDefault="00116F7D" w:rsidP="005F1542">
      <w:pPr>
        <w:spacing w:line="360" w:lineRule="auto"/>
        <w:jc w:val="both"/>
        <w:rPr>
          <w:rFonts w:ascii="Book Antiqua" w:hAnsi="Book Antiqua" w:cstheme="majorBidi"/>
        </w:rPr>
      </w:pPr>
      <w:r w:rsidRPr="005F1542">
        <w:rPr>
          <w:rFonts w:ascii="Book Antiqua" w:eastAsia="Book Antiqua" w:hAnsi="Book Antiqua" w:cs="Book Antiqua"/>
          <w:color w:val="000000"/>
        </w:rPr>
        <w:t>IIV:</w:t>
      </w:r>
      <w:r w:rsidRPr="005F1542">
        <w:rPr>
          <w:rFonts w:ascii="Book Antiqua" w:hAnsi="Book Antiqua" w:cstheme="majorBidi"/>
        </w:rPr>
        <w:t xml:space="preserve"> Influenza vaccine</w:t>
      </w:r>
      <w:r w:rsidRPr="005F1542">
        <w:rPr>
          <w:rFonts w:ascii="Book Antiqua" w:eastAsia="Book Antiqua" w:hAnsi="Book Antiqua" w:cs="Book Antiqua"/>
          <w:color w:val="000000"/>
        </w:rPr>
        <w:t>; RIV:</w:t>
      </w:r>
      <w:r w:rsidRPr="005F1542">
        <w:rPr>
          <w:rFonts w:ascii="Book Antiqua" w:hAnsi="Book Antiqua"/>
        </w:rPr>
        <w:t xml:space="preserve"> </w:t>
      </w:r>
      <w:r w:rsidRPr="005F1542">
        <w:rPr>
          <w:rFonts w:ascii="Book Antiqua" w:eastAsia="Book Antiqua" w:hAnsi="Book Antiqua" w:cs="Book Antiqua"/>
          <w:color w:val="000000"/>
        </w:rPr>
        <w:t>Recombinant influenza vaccine; LAIV: Live-attenuated influenza virus; Tdap: Tetanus, diphtheria, and pertussis;</w:t>
      </w:r>
      <w:r w:rsidR="009025DD" w:rsidRPr="005F1542">
        <w:rPr>
          <w:rFonts w:ascii="Book Antiqua" w:eastAsia="Book Antiqua" w:hAnsi="Book Antiqua" w:cs="Book Antiqua"/>
          <w:color w:val="000000"/>
        </w:rPr>
        <w:t xml:space="preserve"> Td: Tetanus and diphtheria;</w:t>
      </w:r>
      <w:r w:rsidRPr="005F1542">
        <w:rPr>
          <w:rFonts w:ascii="Book Antiqua" w:eastAsia="Book Antiqua" w:hAnsi="Book Antiqua" w:cs="Book Antiqua"/>
          <w:color w:val="000000"/>
        </w:rPr>
        <w:t xml:space="preserve"> </w:t>
      </w:r>
      <w:r w:rsidR="00327168" w:rsidRPr="005F1542">
        <w:rPr>
          <w:rFonts w:ascii="Book Antiqua" w:eastAsia="Book Antiqua" w:hAnsi="Book Antiqua" w:cs="Book Antiqua"/>
          <w:color w:val="000000"/>
        </w:rPr>
        <w:t>PCV:</w:t>
      </w:r>
      <w:r w:rsidR="00327168" w:rsidRPr="005F1542">
        <w:rPr>
          <w:rFonts w:ascii="Book Antiqua" w:hAnsi="Book Antiqua" w:cstheme="majorBidi"/>
        </w:rPr>
        <w:t xml:space="preserve"> Pneumococcal vaccine;</w:t>
      </w:r>
      <w:r w:rsidR="00327168" w:rsidRPr="005F1542">
        <w:rPr>
          <w:rFonts w:ascii="Book Antiqua" w:eastAsia="Book Antiqua" w:hAnsi="Book Antiqua" w:cs="Book Antiqua"/>
          <w:color w:val="000000"/>
        </w:rPr>
        <w:t xml:space="preserve"> HPV: Human papillomavirus; MMR: Measles, mumps, and rubella.</w:t>
      </w:r>
    </w:p>
    <w:p w14:paraId="4A7F6603"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0D1B3FB9" w14:textId="31AF805D" w:rsidR="00227442" w:rsidRPr="005F1542" w:rsidRDefault="00227442" w:rsidP="005F1542">
      <w:pPr>
        <w:spacing w:line="360" w:lineRule="auto"/>
        <w:jc w:val="both"/>
        <w:rPr>
          <w:rFonts w:ascii="Book Antiqua" w:hAnsi="Book Antiqua" w:cstheme="majorBidi" w:hint="eastAsia"/>
          <w:b/>
          <w:bCs/>
          <w:lang w:eastAsia="zh-CN"/>
        </w:rPr>
      </w:pPr>
      <w:r w:rsidRPr="005F1542">
        <w:rPr>
          <w:rFonts w:ascii="Book Antiqua" w:hAnsi="Book Antiqua" w:cstheme="majorBidi"/>
          <w:b/>
          <w:bCs/>
        </w:rPr>
        <w:lastRenderedPageBreak/>
        <w:t>Table 2 Baseline characteristics of study participants</w:t>
      </w:r>
    </w:p>
    <w:tbl>
      <w:tblPr>
        <w:tblW w:w="9390" w:type="dxa"/>
        <w:jc w:val="center"/>
        <w:tblLook w:val="04A0" w:firstRow="1" w:lastRow="0" w:firstColumn="1" w:lastColumn="0" w:noHBand="0" w:noVBand="1"/>
      </w:tblPr>
      <w:tblGrid>
        <w:gridCol w:w="6763"/>
        <w:gridCol w:w="2627"/>
      </w:tblGrid>
      <w:tr w:rsidR="00227442" w:rsidRPr="005F1542" w14:paraId="40A05B26" w14:textId="77777777" w:rsidTr="00227442">
        <w:trPr>
          <w:trHeight w:val="408"/>
          <w:jc w:val="center"/>
        </w:trPr>
        <w:tc>
          <w:tcPr>
            <w:tcW w:w="6763" w:type="dxa"/>
            <w:tcBorders>
              <w:top w:val="single" w:sz="4" w:space="0" w:color="auto"/>
              <w:bottom w:val="single" w:sz="4" w:space="0" w:color="auto"/>
            </w:tcBorders>
          </w:tcPr>
          <w:p w14:paraId="1598D058" w14:textId="77777777" w:rsidR="00227442" w:rsidRPr="005F1542" w:rsidRDefault="00227442" w:rsidP="005F1542">
            <w:pPr>
              <w:spacing w:line="360" w:lineRule="auto"/>
              <w:jc w:val="both"/>
              <w:rPr>
                <w:rFonts w:ascii="Book Antiqua" w:hAnsi="Book Antiqua" w:cstheme="majorBidi"/>
                <w:b/>
                <w:bCs/>
              </w:rPr>
            </w:pPr>
          </w:p>
        </w:tc>
        <w:tc>
          <w:tcPr>
            <w:tcW w:w="2627" w:type="dxa"/>
            <w:tcBorders>
              <w:top w:val="single" w:sz="4" w:space="0" w:color="auto"/>
              <w:bottom w:val="single" w:sz="4" w:space="0" w:color="auto"/>
            </w:tcBorders>
          </w:tcPr>
          <w:p w14:paraId="227D6BE1"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Overall (</w:t>
            </w:r>
            <w:r w:rsidRPr="005F1542">
              <w:rPr>
                <w:rFonts w:ascii="Book Antiqua" w:hAnsi="Book Antiqua" w:cstheme="majorBidi"/>
                <w:b/>
                <w:bCs/>
                <w:i/>
                <w:iCs/>
              </w:rPr>
              <w:t>N</w:t>
            </w:r>
            <w:r w:rsidRPr="005F1542">
              <w:rPr>
                <w:rFonts w:ascii="Book Antiqua" w:hAnsi="Book Antiqua" w:cstheme="majorBidi"/>
                <w:b/>
                <w:bCs/>
              </w:rPr>
              <w:t xml:space="preserve"> = 709)</w:t>
            </w:r>
          </w:p>
        </w:tc>
      </w:tr>
      <w:tr w:rsidR="00227442" w:rsidRPr="005F1542" w14:paraId="7BFD747F" w14:textId="77777777" w:rsidTr="00227442">
        <w:trPr>
          <w:trHeight w:val="323"/>
          <w:jc w:val="center"/>
        </w:trPr>
        <w:tc>
          <w:tcPr>
            <w:tcW w:w="6763" w:type="dxa"/>
            <w:tcBorders>
              <w:top w:val="single" w:sz="4" w:space="0" w:color="auto"/>
            </w:tcBorders>
          </w:tcPr>
          <w:p w14:paraId="62D5946C"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Age (</w:t>
            </w:r>
            <w:proofErr w:type="spellStart"/>
            <w:r w:rsidRPr="005F1542">
              <w:rPr>
                <w:rFonts w:ascii="Book Antiqua" w:hAnsi="Book Antiqua" w:cstheme="majorBidi"/>
                <w:b/>
                <w:bCs/>
              </w:rPr>
              <w:t>yr</w:t>
            </w:r>
            <w:proofErr w:type="spellEnd"/>
            <w:r w:rsidRPr="005F1542">
              <w:rPr>
                <w:rFonts w:ascii="Book Antiqua" w:hAnsi="Book Antiqua" w:cstheme="majorBidi"/>
                <w:b/>
                <w:bCs/>
              </w:rPr>
              <w:t>)</w:t>
            </w:r>
          </w:p>
        </w:tc>
        <w:tc>
          <w:tcPr>
            <w:tcW w:w="2627" w:type="dxa"/>
            <w:tcBorders>
              <w:top w:val="single" w:sz="4" w:space="0" w:color="auto"/>
            </w:tcBorders>
          </w:tcPr>
          <w:p w14:paraId="36ABE859" w14:textId="77777777" w:rsidR="00227442" w:rsidRPr="005F1542" w:rsidRDefault="00227442" w:rsidP="005F1542">
            <w:pPr>
              <w:spacing w:line="360" w:lineRule="auto"/>
              <w:jc w:val="both"/>
              <w:rPr>
                <w:rFonts w:ascii="Book Antiqua" w:hAnsi="Book Antiqua" w:cstheme="majorBidi"/>
              </w:rPr>
            </w:pPr>
          </w:p>
        </w:tc>
      </w:tr>
      <w:tr w:rsidR="00227442" w:rsidRPr="005F1542" w14:paraId="42AE7A65" w14:textId="77777777" w:rsidTr="00227442">
        <w:trPr>
          <w:trHeight w:val="314"/>
          <w:jc w:val="center"/>
        </w:trPr>
        <w:tc>
          <w:tcPr>
            <w:tcW w:w="6763" w:type="dxa"/>
          </w:tcPr>
          <w:p w14:paraId="456B27F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18-25</w:t>
            </w:r>
          </w:p>
        </w:tc>
        <w:tc>
          <w:tcPr>
            <w:tcW w:w="2627" w:type="dxa"/>
          </w:tcPr>
          <w:p w14:paraId="3AEA1EDB"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172 (24.3%)</w:t>
            </w:r>
          </w:p>
        </w:tc>
      </w:tr>
      <w:tr w:rsidR="00227442" w:rsidRPr="005F1542" w14:paraId="2FBB9458" w14:textId="77777777" w:rsidTr="00227442">
        <w:trPr>
          <w:trHeight w:val="314"/>
          <w:jc w:val="center"/>
        </w:trPr>
        <w:tc>
          <w:tcPr>
            <w:tcW w:w="6763" w:type="dxa"/>
          </w:tcPr>
          <w:p w14:paraId="3A9A4F6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26-35</w:t>
            </w:r>
          </w:p>
        </w:tc>
        <w:tc>
          <w:tcPr>
            <w:tcW w:w="2627" w:type="dxa"/>
          </w:tcPr>
          <w:p w14:paraId="4CE6078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82 (11.6%)</w:t>
            </w:r>
          </w:p>
        </w:tc>
      </w:tr>
      <w:tr w:rsidR="00227442" w:rsidRPr="005F1542" w14:paraId="3D1DABCA" w14:textId="77777777" w:rsidTr="00227442">
        <w:trPr>
          <w:trHeight w:val="314"/>
          <w:jc w:val="center"/>
        </w:trPr>
        <w:tc>
          <w:tcPr>
            <w:tcW w:w="6763" w:type="dxa"/>
          </w:tcPr>
          <w:p w14:paraId="4A36C6B0"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36-45</w:t>
            </w:r>
          </w:p>
        </w:tc>
        <w:tc>
          <w:tcPr>
            <w:tcW w:w="2627" w:type="dxa"/>
          </w:tcPr>
          <w:p w14:paraId="32713C28"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115 (16.2%)</w:t>
            </w:r>
          </w:p>
        </w:tc>
      </w:tr>
      <w:tr w:rsidR="00227442" w:rsidRPr="005F1542" w14:paraId="64FBAD87" w14:textId="77777777" w:rsidTr="00227442">
        <w:trPr>
          <w:trHeight w:val="314"/>
          <w:jc w:val="center"/>
        </w:trPr>
        <w:tc>
          <w:tcPr>
            <w:tcW w:w="6763" w:type="dxa"/>
          </w:tcPr>
          <w:p w14:paraId="36543562"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46-55</w:t>
            </w:r>
          </w:p>
        </w:tc>
        <w:tc>
          <w:tcPr>
            <w:tcW w:w="2627" w:type="dxa"/>
          </w:tcPr>
          <w:p w14:paraId="5790B1A3" w14:textId="77777777" w:rsidR="00227442" w:rsidRPr="005F1542" w:rsidRDefault="00227442" w:rsidP="005F1542">
            <w:pPr>
              <w:spacing w:line="360" w:lineRule="auto"/>
              <w:ind w:left="720" w:hanging="720"/>
              <w:jc w:val="both"/>
              <w:rPr>
                <w:rFonts w:ascii="Book Antiqua" w:hAnsi="Book Antiqua" w:cstheme="majorBidi"/>
              </w:rPr>
            </w:pPr>
            <w:r w:rsidRPr="005F1542">
              <w:rPr>
                <w:rFonts w:ascii="Book Antiqua" w:hAnsi="Book Antiqua" w:cstheme="majorBidi"/>
              </w:rPr>
              <w:t>177 (25.0%)</w:t>
            </w:r>
          </w:p>
        </w:tc>
      </w:tr>
      <w:tr w:rsidR="00227442" w:rsidRPr="005F1542" w14:paraId="6BA694D0" w14:textId="77777777" w:rsidTr="00227442">
        <w:trPr>
          <w:trHeight w:val="314"/>
          <w:jc w:val="center"/>
        </w:trPr>
        <w:tc>
          <w:tcPr>
            <w:tcW w:w="6763" w:type="dxa"/>
          </w:tcPr>
          <w:p w14:paraId="263D02C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56-65</w:t>
            </w:r>
          </w:p>
        </w:tc>
        <w:tc>
          <w:tcPr>
            <w:tcW w:w="2627" w:type="dxa"/>
          </w:tcPr>
          <w:p w14:paraId="0DA0C4B2"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123 (17.3%)</w:t>
            </w:r>
          </w:p>
        </w:tc>
      </w:tr>
      <w:tr w:rsidR="00227442" w:rsidRPr="005F1542" w14:paraId="7B87F212" w14:textId="77777777" w:rsidTr="00227442">
        <w:trPr>
          <w:trHeight w:val="314"/>
          <w:jc w:val="center"/>
        </w:trPr>
        <w:tc>
          <w:tcPr>
            <w:tcW w:w="6763" w:type="dxa"/>
          </w:tcPr>
          <w:p w14:paraId="70A7D995"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Above 65</w:t>
            </w:r>
          </w:p>
        </w:tc>
        <w:tc>
          <w:tcPr>
            <w:tcW w:w="2627" w:type="dxa"/>
          </w:tcPr>
          <w:p w14:paraId="72532A3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40 (5.6%)</w:t>
            </w:r>
          </w:p>
        </w:tc>
      </w:tr>
      <w:tr w:rsidR="00227442" w:rsidRPr="005F1542" w14:paraId="7A19F27B" w14:textId="77777777" w:rsidTr="00227442">
        <w:trPr>
          <w:trHeight w:val="323"/>
          <w:jc w:val="center"/>
        </w:trPr>
        <w:tc>
          <w:tcPr>
            <w:tcW w:w="6763" w:type="dxa"/>
          </w:tcPr>
          <w:p w14:paraId="295E983F"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Gender</w:t>
            </w:r>
          </w:p>
        </w:tc>
        <w:tc>
          <w:tcPr>
            <w:tcW w:w="2627" w:type="dxa"/>
          </w:tcPr>
          <w:p w14:paraId="2D037E88" w14:textId="77777777" w:rsidR="00227442" w:rsidRPr="005F1542" w:rsidRDefault="00227442" w:rsidP="005F1542">
            <w:pPr>
              <w:spacing w:line="360" w:lineRule="auto"/>
              <w:jc w:val="both"/>
              <w:rPr>
                <w:rFonts w:ascii="Book Antiqua" w:hAnsi="Book Antiqua" w:cstheme="majorBidi"/>
              </w:rPr>
            </w:pPr>
          </w:p>
        </w:tc>
      </w:tr>
      <w:tr w:rsidR="00227442" w:rsidRPr="005F1542" w14:paraId="7ADEA1C1" w14:textId="77777777" w:rsidTr="00227442">
        <w:trPr>
          <w:trHeight w:val="314"/>
          <w:jc w:val="center"/>
        </w:trPr>
        <w:tc>
          <w:tcPr>
            <w:tcW w:w="6763" w:type="dxa"/>
          </w:tcPr>
          <w:p w14:paraId="5078590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Male</w:t>
            </w:r>
          </w:p>
        </w:tc>
        <w:tc>
          <w:tcPr>
            <w:tcW w:w="2627" w:type="dxa"/>
          </w:tcPr>
          <w:p w14:paraId="33FC8DF4"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314 (44.3%)</w:t>
            </w:r>
          </w:p>
        </w:tc>
      </w:tr>
      <w:tr w:rsidR="00227442" w:rsidRPr="005F1542" w14:paraId="62C73035" w14:textId="77777777" w:rsidTr="00227442">
        <w:trPr>
          <w:trHeight w:val="314"/>
          <w:jc w:val="center"/>
        </w:trPr>
        <w:tc>
          <w:tcPr>
            <w:tcW w:w="6763" w:type="dxa"/>
          </w:tcPr>
          <w:p w14:paraId="49F05A54"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Female</w:t>
            </w:r>
          </w:p>
        </w:tc>
        <w:tc>
          <w:tcPr>
            <w:tcW w:w="2627" w:type="dxa"/>
          </w:tcPr>
          <w:p w14:paraId="24C6340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395 (55.7%)</w:t>
            </w:r>
          </w:p>
        </w:tc>
      </w:tr>
      <w:tr w:rsidR="00227442" w:rsidRPr="005F1542" w14:paraId="7B0F8312" w14:textId="77777777" w:rsidTr="00227442">
        <w:trPr>
          <w:trHeight w:val="314"/>
          <w:jc w:val="center"/>
        </w:trPr>
        <w:tc>
          <w:tcPr>
            <w:tcW w:w="6763" w:type="dxa"/>
          </w:tcPr>
          <w:p w14:paraId="0E915386"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HbA1C</w:t>
            </w:r>
          </w:p>
        </w:tc>
        <w:tc>
          <w:tcPr>
            <w:tcW w:w="2627" w:type="dxa"/>
          </w:tcPr>
          <w:p w14:paraId="783DEF3A" w14:textId="77777777" w:rsidR="00227442" w:rsidRPr="005F1542" w:rsidRDefault="00227442" w:rsidP="005F1542">
            <w:pPr>
              <w:spacing w:line="360" w:lineRule="auto"/>
              <w:jc w:val="both"/>
              <w:rPr>
                <w:rFonts w:ascii="Book Antiqua" w:hAnsi="Book Antiqua" w:cstheme="majorBidi"/>
              </w:rPr>
            </w:pPr>
          </w:p>
        </w:tc>
      </w:tr>
      <w:tr w:rsidR="00227442" w:rsidRPr="005F1542" w14:paraId="6407C77C" w14:textId="77777777" w:rsidTr="00227442">
        <w:trPr>
          <w:trHeight w:val="314"/>
          <w:jc w:val="center"/>
        </w:trPr>
        <w:tc>
          <w:tcPr>
            <w:tcW w:w="6763" w:type="dxa"/>
          </w:tcPr>
          <w:p w14:paraId="1D244540"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Less than 7%</w:t>
            </w:r>
          </w:p>
        </w:tc>
        <w:tc>
          <w:tcPr>
            <w:tcW w:w="2627" w:type="dxa"/>
          </w:tcPr>
          <w:p w14:paraId="13815788"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202 (28.5%)</w:t>
            </w:r>
          </w:p>
        </w:tc>
      </w:tr>
      <w:tr w:rsidR="00227442" w:rsidRPr="005F1542" w14:paraId="69E8EAE2" w14:textId="77777777" w:rsidTr="00227442">
        <w:trPr>
          <w:trHeight w:val="314"/>
          <w:jc w:val="center"/>
        </w:trPr>
        <w:tc>
          <w:tcPr>
            <w:tcW w:w="6763" w:type="dxa"/>
          </w:tcPr>
          <w:p w14:paraId="197CBA0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From 7%-8%</w:t>
            </w:r>
          </w:p>
        </w:tc>
        <w:tc>
          <w:tcPr>
            <w:tcW w:w="2627" w:type="dxa"/>
          </w:tcPr>
          <w:p w14:paraId="60F9CAE0"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226 (31.9%)</w:t>
            </w:r>
          </w:p>
        </w:tc>
      </w:tr>
      <w:tr w:rsidR="00227442" w:rsidRPr="005F1542" w14:paraId="1A6D45F9" w14:textId="77777777" w:rsidTr="00227442">
        <w:trPr>
          <w:trHeight w:val="314"/>
          <w:jc w:val="center"/>
        </w:trPr>
        <w:tc>
          <w:tcPr>
            <w:tcW w:w="6763" w:type="dxa"/>
          </w:tcPr>
          <w:p w14:paraId="2787D571"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From 8%-10%</w:t>
            </w:r>
          </w:p>
        </w:tc>
        <w:tc>
          <w:tcPr>
            <w:tcW w:w="2627" w:type="dxa"/>
          </w:tcPr>
          <w:p w14:paraId="211414C3"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200 (28.2%)</w:t>
            </w:r>
          </w:p>
        </w:tc>
      </w:tr>
      <w:tr w:rsidR="00227442" w:rsidRPr="005F1542" w14:paraId="7FF7FFEE" w14:textId="77777777" w:rsidTr="00227442">
        <w:trPr>
          <w:trHeight w:val="323"/>
          <w:jc w:val="center"/>
        </w:trPr>
        <w:tc>
          <w:tcPr>
            <w:tcW w:w="6763" w:type="dxa"/>
          </w:tcPr>
          <w:p w14:paraId="6D221FB8"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More than 10</w:t>
            </w:r>
          </w:p>
        </w:tc>
        <w:tc>
          <w:tcPr>
            <w:tcW w:w="2627" w:type="dxa"/>
          </w:tcPr>
          <w:p w14:paraId="5127D3DF"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81 (11.4%)</w:t>
            </w:r>
          </w:p>
        </w:tc>
      </w:tr>
      <w:tr w:rsidR="00227442" w:rsidRPr="005F1542" w14:paraId="16DEDCF2" w14:textId="77777777" w:rsidTr="00227442">
        <w:trPr>
          <w:trHeight w:val="314"/>
          <w:jc w:val="center"/>
        </w:trPr>
        <w:tc>
          <w:tcPr>
            <w:tcW w:w="6763" w:type="dxa"/>
          </w:tcPr>
          <w:p w14:paraId="68223935"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Weight,</w:t>
            </w:r>
            <w:r w:rsidRPr="005F1542">
              <w:rPr>
                <w:rFonts w:ascii="Book Antiqua" w:hAnsi="Book Antiqua"/>
                <w:b/>
                <w:bCs/>
              </w:rPr>
              <w:t xml:space="preserve"> mean ± SD</w:t>
            </w:r>
          </w:p>
        </w:tc>
        <w:tc>
          <w:tcPr>
            <w:tcW w:w="2627" w:type="dxa"/>
          </w:tcPr>
          <w:p w14:paraId="03F987E4" w14:textId="77777777" w:rsidR="00227442" w:rsidRPr="005F1542" w:rsidRDefault="00227442" w:rsidP="005F1542">
            <w:pPr>
              <w:spacing w:line="360" w:lineRule="auto"/>
              <w:jc w:val="both"/>
              <w:rPr>
                <w:rFonts w:ascii="Book Antiqua" w:hAnsi="Book Antiqua" w:cstheme="majorBidi"/>
                <w:vertAlign w:val="superscript"/>
              </w:rPr>
            </w:pPr>
            <w:r w:rsidRPr="005F1542">
              <w:rPr>
                <w:rFonts w:ascii="Book Antiqua" w:hAnsi="Book Antiqua" w:cstheme="majorBidi"/>
              </w:rPr>
              <w:t>76.72 ± 19.5</w:t>
            </w:r>
          </w:p>
        </w:tc>
      </w:tr>
      <w:tr w:rsidR="00227442" w:rsidRPr="005F1542" w14:paraId="41E708AB" w14:textId="77777777" w:rsidTr="00227442">
        <w:trPr>
          <w:trHeight w:val="314"/>
          <w:jc w:val="center"/>
        </w:trPr>
        <w:tc>
          <w:tcPr>
            <w:tcW w:w="6763" w:type="dxa"/>
          </w:tcPr>
          <w:p w14:paraId="7ECEDC58"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Pre-existing conditions</w:t>
            </w:r>
          </w:p>
        </w:tc>
        <w:tc>
          <w:tcPr>
            <w:tcW w:w="2627" w:type="dxa"/>
          </w:tcPr>
          <w:p w14:paraId="60E81128" w14:textId="77777777" w:rsidR="00227442" w:rsidRPr="005F1542" w:rsidRDefault="00227442" w:rsidP="005F1542">
            <w:pPr>
              <w:spacing w:line="360" w:lineRule="auto"/>
              <w:jc w:val="both"/>
              <w:rPr>
                <w:rFonts w:ascii="Book Antiqua" w:hAnsi="Book Antiqua" w:cstheme="majorBidi"/>
              </w:rPr>
            </w:pPr>
          </w:p>
        </w:tc>
      </w:tr>
      <w:tr w:rsidR="00227442" w:rsidRPr="005F1542" w14:paraId="0E4D5761" w14:textId="77777777" w:rsidTr="00227442">
        <w:trPr>
          <w:trHeight w:val="314"/>
          <w:jc w:val="center"/>
        </w:trPr>
        <w:tc>
          <w:tcPr>
            <w:tcW w:w="6763" w:type="dxa"/>
          </w:tcPr>
          <w:p w14:paraId="5744597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Heart disease</w:t>
            </w:r>
          </w:p>
        </w:tc>
        <w:tc>
          <w:tcPr>
            <w:tcW w:w="2627" w:type="dxa"/>
          </w:tcPr>
          <w:p w14:paraId="742A1AA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101 (14.24%)</w:t>
            </w:r>
          </w:p>
        </w:tc>
      </w:tr>
      <w:tr w:rsidR="00227442" w:rsidRPr="005F1542" w14:paraId="75ABC551" w14:textId="77777777" w:rsidTr="00227442">
        <w:trPr>
          <w:trHeight w:val="314"/>
          <w:jc w:val="center"/>
        </w:trPr>
        <w:tc>
          <w:tcPr>
            <w:tcW w:w="6763" w:type="dxa"/>
          </w:tcPr>
          <w:p w14:paraId="481DEE7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Hypertension</w:t>
            </w:r>
          </w:p>
        </w:tc>
        <w:tc>
          <w:tcPr>
            <w:tcW w:w="2627" w:type="dxa"/>
          </w:tcPr>
          <w:p w14:paraId="3F5331D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271 (38.22%)</w:t>
            </w:r>
          </w:p>
        </w:tc>
      </w:tr>
      <w:tr w:rsidR="00227442" w:rsidRPr="005F1542" w14:paraId="1A3880FC" w14:textId="77777777" w:rsidTr="00227442">
        <w:trPr>
          <w:trHeight w:val="314"/>
          <w:jc w:val="center"/>
        </w:trPr>
        <w:tc>
          <w:tcPr>
            <w:tcW w:w="6763" w:type="dxa"/>
          </w:tcPr>
          <w:p w14:paraId="59BDA7D0"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Dyslipidemia</w:t>
            </w:r>
          </w:p>
        </w:tc>
        <w:tc>
          <w:tcPr>
            <w:tcW w:w="2627" w:type="dxa"/>
          </w:tcPr>
          <w:p w14:paraId="5BDBCC4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241 (33.99%)</w:t>
            </w:r>
          </w:p>
        </w:tc>
      </w:tr>
      <w:tr w:rsidR="00227442" w:rsidRPr="005F1542" w14:paraId="0CC1B90F" w14:textId="77777777" w:rsidTr="00227442">
        <w:trPr>
          <w:trHeight w:val="323"/>
          <w:jc w:val="center"/>
        </w:trPr>
        <w:tc>
          <w:tcPr>
            <w:tcW w:w="6763" w:type="dxa"/>
          </w:tcPr>
          <w:p w14:paraId="04B8F813"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Thyroid disease</w:t>
            </w:r>
          </w:p>
        </w:tc>
        <w:tc>
          <w:tcPr>
            <w:tcW w:w="2627" w:type="dxa"/>
          </w:tcPr>
          <w:p w14:paraId="4711B10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82 (11.56%)</w:t>
            </w:r>
          </w:p>
        </w:tc>
      </w:tr>
      <w:tr w:rsidR="00227442" w:rsidRPr="005F1542" w14:paraId="73ACB652" w14:textId="77777777" w:rsidTr="00227442">
        <w:trPr>
          <w:trHeight w:val="314"/>
          <w:jc w:val="center"/>
        </w:trPr>
        <w:tc>
          <w:tcPr>
            <w:tcW w:w="6763" w:type="dxa"/>
          </w:tcPr>
          <w:p w14:paraId="7EE5218D"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None</w:t>
            </w:r>
          </w:p>
        </w:tc>
        <w:tc>
          <w:tcPr>
            <w:tcW w:w="2627" w:type="dxa"/>
          </w:tcPr>
          <w:p w14:paraId="37452BC3"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233 (32.9%)</w:t>
            </w:r>
          </w:p>
        </w:tc>
      </w:tr>
      <w:tr w:rsidR="00227442" w:rsidRPr="005F1542" w14:paraId="6A421091" w14:textId="77777777" w:rsidTr="00227442">
        <w:trPr>
          <w:trHeight w:val="314"/>
          <w:jc w:val="center"/>
        </w:trPr>
        <w:tc>
          <w:tcPr>
            <w:tcW w:w="6763" w:type="dxa"/>
          </w:tcPr>
          <w:p w14:paraId="43DB69DD"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Education level</w:t>
            </w:r>
          </w:p>
        </w:tc>
        <w:tc>
          <w:tcPr>
            <w:tcW w:w="2627" w:type="dxa"/>
          </w:tcPr>
          <w:p w14:paraId="537929B6" w14:textId="77777777" w:rsidR="00227442" w:rsidRPr="005F1542" w:rsidRDefault="00227442" w:rsidP="005F1542">
            <w:pPr>
              <w:spacing w:line="360" w:lineRule="auto"/>
              <w:jc w:val="both"/>
              <w:rPr>
                <w:rFonts w:ascii="Book Antiqua" w:hAnsi="Book Antiqua" w:cstheme="majorBidi"/>
              </w:rPr>
            </w:pPr>
          </w:p>
        </w:tc>
      </w:tr>
      <w:tr w:rsidR="00227442" w:rsidRPr="005F1542" w14:paraId="0E7A4BD1" w14:textId="77777777" w:rsidTr="00227442">
        <w:trPr>
          <w:trHeight w:val="314"/>
          <w:jc w:val="center"/>
        </w:trPr>
        <w:tc>
          <w:tcPr>
            <w:tcW w:w="6763" w:type="dxa"/>
          </w:tcPr>
          <w:p w14:paraId="038288A2"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Below primary school</w:t>
            </w:r>
          </w:p>
        </w:tc>
        <w:tc>
          <w:tcPr>
            <w:tcW w:w="2627" w:type="dxa"/>
          </w:tcPr>
          <w:p w14:paraId="41C06F4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36 (5.1%)</w:t>
            </w:r>
          </w:p>
        </w:tc>
      </w:tr>
      <w:tr w:rsidR="00227442" w:rsidRPr="005F1542" w14:paraId="0525EC1E" w14:textId="77777777" w:rsidTr="00227442">
        <w:trPr>
          <w:trHeight w:val="314"/>
          <w:jc w:val="center"/>
        </w:trPr>
        <w:tc>
          <w:tcPr>
            <w:tcW w:w="6763" w:type="dxa"/>
          </w:tcPr>
          <w:p w14:paraId="04BB53EA" w14:textId="77777777" w:rsidR="00227442" w:rsidRPr="005F1542" w:rsidRDefault="00227442" w:rsidP="005F1542">
            <w:pPr>
              <w:tabs>
                <w:tab w:val="left" w:pos="1699"/>
              </w:tabs>
              <w:spacing w:line="360" w:lineRule="auto"/>
              <w:ind w:firstLineChars="50" w:firstLine="120"/>
              <w:jc w:val="both"/>
              <w:rPr>
                <w:rFonts w:ascii="Book Antiqua" w:hAnsi="Book Antiqua" w:cstheme="majorBidi"/>
              </w:rPr>
            </w:pPr>
            <w:r w:rsidRPr="005F1542">
              <w:rPr>
                <w:rFonts w:ascii="Book Antiqua" w:hAnsi="Book Antiqua" w:cstheme="majorBidi"/>
              </w:rPr>
              <w:t>School (public education)</w:t>
            </w:r>
          </w:p>
        </w:tc>
        <w:tc>
          <w:tcPr>
            <w:tcW w:w="2627" w:type="dxa"/>
          </w:tcPr>
          <w:p w14:paraId="218EFA52"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225 (31.73%)</w:t>
            </w:r>
          </w:p>
        </w:tc>
      </w:tr>
      <w:tr w:rsidR="00227442" w:rsidRPr="005F1542" w14:paraId="74A805FE" w14:textId="77777777" w:rsidTr="00227442">
        <w:trPr>
          <w:trHeight w:val="314"/>
          <w:jc w:val="center"/>
        </w:trPr>
        <w:tc>
          <w:tcPr>
            <w:tcW w:w="6763" w:type="dxa"/>
          </w:tcPr>
          <w:p w14:paraId="1ADFE396"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Bachelor’s degree</w:t>
            </w:r>
          </w:p>
        </w:tc>
        <w:tc>
          <w:tcPr>
            <w:tcW w:w="2627" w:type="dxa"/>
          </w:tcPr>
          <w:p w14:paraId="1A2ABD2C"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396 (55.9%)</w:t>
            </w:r>
          </w:p>
        </w:tc>
      </w:tr>
      <w:tr w:rsidR="00227442" w:rsidRPr="005F1542" w14:paraId="5D74816D" w14:textId="77777777" w:rsidTr="00227442">
        <w:trPr>
          <w:trHeight w:val="323"/>
          <w:jc w:val="center"/>
        </w:trPr>
        <w:tc>
          <w:tcPr>
            <w:tcW w:w="6763" w:type="dxa"/>
          </w:tcPr>
          <w:p w14:paraId="6CFAC646"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Post graduate degree</w:t>
            </w:r>
          </w:p>
        </w:tc>
        <w:tc>
          <w:tcPr>
            <w:tcW w:w="2627" w:type="dxa"/>
          </w:tcPr>
          <w:p w14:paraId="6B9565EF"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52 (7.3%)</w:t>
            </w:r>
          </w:p>
        </w:tc>
      </w:tr>
      <w:tr w:rsidR="00227442" w:rsidRPr="005F1542" w14:paraId="02B22602" w14:textId="77777777" w:rsidTr="00227442">
        <w:trPr>
          <w:trHeight w:val="314"/>
          <w:jc w:val="center"/>
        </w:trPr>
        <w:tc>
          <w:tcPr>
            <w:tcW w:w="6763" w:type="dxa"/>
          </w:tcPr>
          <w:p w14:paraId="59961953"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lastRenderedPageBreak/>
              <w:t>Living status</w:t>
            </w:r>
          </w:p>
        </w:tc>
        <w:tc>
          <w:tcPr>
            <w:tcW w:w="2627" w:type="dxa"/>
          </w:tcPr>
          <w:p w14:paraId="6E56601D" w14:textId="77777777" w:rsidR="00227442" w:rsidRPr="005F1542" w:rsidRDefault="00227442" w:rsidP="005F1542">
            <w:pPr>
              <w:spacing w:line="360" w:lineRule="auto"/>
              <w:jc w:val="both"/>
              <w:rPr>
                <w:rFonts w:ascii="Book Antiqua" w:hAnsi="Book Antiqua" w:cstheme="majorBidi"/>
              </w:rPr>
            </w:pPr>
          </w:p>
        </w:tc>
      </w:tr>
      <w:tr w:rsidR="00227442" w:rsidRPr="005F1542" w14:paraId="75832D7B" w14:textId="77777777" w:rsidTr="00227442">
        <w:trPr>
          <w:trHeight w:val="314"/>
          <w:jc w:val="center"/>
        </w:trPr>
        <w:tc>
          <w:tcPr>
            <w:tcW w:w="6763" w:type="dxa"/>
          </w:tcPr>
          <w:p w14:paraId="0768DCB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City</w:t>
            </w:r>
          </w:p>
        </w:tc>
        <w:tc>
          <w:tcPr>
            <w:tcW w:w="2627" w:type="dxa"/>
          </w:tcPr>
          <w:p w14:paraId="5CE9197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594 (83.8%)</w:t>
            </w:r>
          </w:p>
        </w:tc>
      </w:tr>
      <w:tr w:rsidR="00227442" w:rsidRPr="005F1542" w14:paraId="646ADB61" w14:textId="77777777" w:rsidTr="00227442">
        <w:trPr>
          <w:trHeight w:val="314"/>
          <w:jc w:val="center"/>
        </w:trPr>
        <w:tc>
          <w:tcPr>
            <w:tcW w:w="6763" w:type="dxa"/>
          </w:tcPr>
          <w:p w14:paraId="4474C63D"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Village</w:t>
            </w:r>
          </w:p>
        </w:tc>
        <w:tc>
          <w:tcPr>
            <w:tcW w:w="2627" w:type="dxa"/>
          </w:tcPr>
          <w:p w14:paraId="4EE5E40E"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115 (16.2%)</w:t>
            </w:r>
          </w:p>
        </w:tc>
      </w:tr>
      <w:tr w:rsidR="00227442" w:rsidRPr="005F1542" w14:paraId="4D64CDBC" w14:textId="77777777" w:rsidTr="00227442">
        <w:trPr>
          <w:trHeight w:val="314"/>
          <w:jc w:val="center"/>
        </w:trPr>
        <w:tc>
          <w:tcPr>
            <w:tcW w:w="6763" w:type="dxa"/>
          </w:tcPr>
          <w:p w14:paraId="726F0076"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Monthly household income</w:t>
            </w:r>
          </w:p>
        </w:tc>
        <w:tc>
          <w:tcPr>
            <w:tcW w:w="2627" w:type="dxa"/>
          </w:tcPr>
          <w:p w14:paraId="2771A21C" w14:textId="77777777" w:rsidR="00227442" w:rsidRPr="005F1542" w:rsidRDefault="00227442" w:rsidP="005F1542">
            <w:pPr>
              <w:spacing w:line="360" w:lineRule="auto"/>
              <w:jc w:val="both"/>
              <w:rPr>
                <w:rFonts w:ascii="Book Antiqua" w:hAnsi="Book Antiqua" w:cstheme="majorBidi"/>
              </w:rPr>
            </w:pPr>
          </w:p>
        </w:tc>
      </w:tr>
      <w:tr w:rsidR="00227442" w:rsidRPr="005F1542" w14:paraId="38BB8FF7" w14:textId="77777777" w:rsidTr="00227442">
        <w:trPr>
          <w:trHeight w:val="314"/>
          <w:jc w:val="center"/>
        </w:trPr>
        <w:tc>
          <w:tcPr>
            <w:tcW w:w="6763" w:type="dxa"/>
          </w:tcPr>
          <w:p w14:paraId="2F357CA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&lt; 4500 SAR</w:t>
            </w:r>
          </w:p>
        </w:tc>
        <w:tc>
          <w:tcPr>
            <w:tcW w:w="2627" w:type="dxa"/>
          </w:tcPr>
          <w:p w14:paraId="31FC57A8"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46 (6.5%)</w:t>
            </w:r>
          </w:p>
        </w:tc>
      </w:tr>
      <w:tr w:rsidR="00227442" w:rsidRPr="005F1542" w14:paraId="52DBBC7E" w14:textId="77777777" w:rsidTr="00227442">
        <w:trPr>
          <w:trHeight w:val="314"/>
          <w:jc w:val="center"/>
        </w:trPr>
        <w:tc>
          <w:tcPr>
            <w:tcW w:w="6763" w:type="dxa"/>
          </w:tcPr>
          <w:p w14:paraId="0E8EB89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4500-5999 SAR</w:t>
            </w:r>
          </w:p>
        </w:tc>
        <w:tc>
          <w:tcPr>
            <w:tcW w:w="2627" w:type="dxa"/>
          </w:tcPr>
          <w:p w14:paraId="144C6C1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186 (26.23%)</w:t>
            </w:r>
          </w:p>
        </w:tc>
      </w:tr>
      <w:tr w:rsidR="00227442" w:rsidRPr="005F1542" w14:paraId="0E26A21C" w14:textId="77777777" w:rsidTr="00227442">
        <w:trPr>
          <w:trHeight w:val="323"/>
          <w:jc w:val="center"/>
        </w:trPr>
        <w:tc>
          <w:tcPr>
            <w:tcW w:w="6763" w:type="dxa"/>
          </w:tcPr>
          <w:p w14:paraId="52DB1D91"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6000-9000 SAR</w:t>
            </w:r>
          </w:p>
        </w:tc>
        <w:tc>
          <w:tcPr>
            <w:tcW w:w="2627" w:type="dxa"/>
          </w:tcPr>
          <w:p w14:paraId="3B0A1DD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67 (9.44%)</w:t>
            </w:r>
          </w:p>
        </w:tc>
      </w:tr>
      <w:tr w:rsidR="00227442" w:rsidRPr="005F1542" w14:paraId="5279E0F0" w14:textId="77777777" w:rsidTr="00227442">
        <w:trPr>
          <w:trHeight w:val="314"/>
          <w:jc w:val="center"/>
        </w:trPr>
        <w:tc>
          <w:tcPr>
            <w:tcW w:w="6763" w:type="dxa"/>
          </w:tcPr>
          <w:p w14:paraId="7B25D513"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&gt; 9000 SAR</w:t>
            </w:r>
          </w:p>
        </w:tc>
        <w:tc>
          <w:tcPr>
            <w:tcW w:w="2627" w:type="dxa"/>
          </w:tcPr>
          <w:p w14:paraId="756C2FFD"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145 (20.45%)</w:t>
            </w:r>
          </w:p>
        </w:tc>
      </w:tr>
      <w:tr w:rsidR="00227442" w:rsidRPr="005F1542" w14:paraId="516572D1" w14:textId="77777777" w:rsidTr="00227442">
        <w:trPr>
          <w:trHeight w:val="314"/>
          <w:jc w:val="center"/>
        </w:trPr>
        <w:tc>
          <w:tcPr>
            <w:tcW w:w="6763" w:type="dxa"/>
          </w:tcPr>
          <w:p w14:paraId="28B743E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Not disclosed</w:t>
            </w:r>
          </w:p>
        </w:tc>
        <w:tc>
          <w:tcPr>
            <w:tcW w:w="2627" w:type="dxa"/>
          </w:tcPr>
          <w:p w14:paraId="19B50AA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265 (37.37%)</w:t>
            </w:r>
          </w:p>
        </w:tc>
      </w:tr>
      <w:tr w:rsidR="00227442" w:rsidRPr="005F1542" w14:paraId="756158E8" w14:textId="77777777" w:rsidTr="00227442">
        <w:trPr>
          <w:trHeight w:val="314"/>
          <w:jc w:val="center"/>
        </w:trPr>
        <w:tc>
          <w:tcPr>
            <w:tcW w:w="6763" w:type="dxa"/>
          </w:tcPr>
          <w:p w14:paraId="3BF29BD6" w14:textId="63866E52"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Diabetes duration (</w:t>
            </w:r>
            <w:proofErr w:type="spellStart"/>
            <w:r w:rsidRPr="005F1542">
              <w:rPr>
                <w:rFonts w:ascii="Book Antiqua" w:hAnsi="Book Antiqua" w:cstheme="majorBidi"/>
                <w:b/>
                <w:bCs/>
              </w:rPr>
              <w:t>yr</w:t>
            </w:r>
            <w:proofErr w:type="spellEnd"/>
            <w:r w:rsidRPr="005F1542">
              <w:rPr>
                <w:rFonts w:ascii="Book Antiqua" w:hAnsi="Book Antiqua" w:cstheme="majorBidi"/>
                <w:b/>
                <w:bCs/>
              </w:rPr>
              <w:t>)</w:t>
            </w:r>
          </w:p>
        </w:tc>
        <w:tc>
          <w:tcPr>
            <w:tcW w:w="2627" w:type="dxa"/>
          </w:tcPr>
          <w:p w14:paraId="65512766" w14:textId="77777777" w:rsidR="00227442" w:rsidRPr="005F1542" w:rsidRDefault="00227442" w:rsidP="005F1542">
            <w:pPr>
              <w:spacing w:line="360" w:lineRule="auto"/>
              <w:jc w:val="both"/>
              <w:rPr>
                <w:rFonts w:ascii="Book Antiqua" w:hAnsi="Book Antiqua" w:cstheme="majorBidi"/>
              </w:rPr>
            </w:pPr>
          </w:p>
        </w:tc>
      </w:tr>
      <w:tr w:rsidR="00227442" w:rsidRPr="005F1542" w14:paraId="7A8296BF" w14:textId="77777777" w:rsidTr="00227442">
        <w:trPr>
          <w:trHeight w:val="314"/>
          <w:jc w:val="center"/>
        </w:trPr>
        <w:tc>
          <w:tcPr>
            <w:tcW w:w="6763" w:type="dxa"/>
          </w:tcPr>
          <w:p w14:paraId="329CA8D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&lt; 1</w:t>
            </w:r>
          </w:p>
        </w:tc>
        <w:tc>
          <w:tcPr>
            <w:tcW w:w="2627" w:type="dxa"/>
          </w:tcPr>
          <w:p w14:paraId="3F0694AD"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89 (12.6%)</w:t>
            </w:r>
          </w:p>
        </w:tc>
      </w:tr>
      <w:tr w:rsidR="00227442" w:rsidRPr="005F1542" w14:paraId="5924C1A1" w14:textId="77777777" w:rsidTr="00227442">
        <w:trPr>
          <w:trHeight w:val="314"/>
          <w:jc w:val="center"/>
        </w:trPr>
        <w:tc>
          <w:tcPr>
            <w:tcW w:w="6763" w:type="dxa"/>
          </w:tcPr>
          <w:p w14:paraId="7EDE1EC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1-5</w:t>
            </w:r>
          </w:p>
        </w:tc>
        <w:tc>
          <w:tcPr>
            <w:tcW w:w="2627" w:type="dxa"/>
          </w:tcPr>
          <w:p w14:paraId="2A4FF98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185 (26.1%)</w:t>
            </w:r>
          </w:p>
        </w:tc>
      </w:tr>
      <w:tr w:rsidR="00227442" w:rsidRPr="005F1542" w14:paraId="72AB93F2" w14:textId="77777777" w:rsidTr="00227442">
        <w:trPr>
          <w:trHeight w:val="314"/>
          <w:jc w:val="center"/>
        </w:trPr>
        <w:tc>
          <w:tcPr>
            <w:tcW w:w="6763" w:type="dxa"/>
          </w:tcPr>
          <w:p w14:paraId="7225148D"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6-10</w:t>
            </w:r>
          </w:p>
        </w:tc>
        <w:tc>
          <w:tcPr>
            <w:tcW w:w="2627" w:type="dxa"/>
          </w:tcPr>
          <w:p w14:paraId="139267F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134 (18.9%)</w:t>
            </w:r>
          </w:p>
        </w:tc>
      </w:tr>
      <w:tr w:rsidR="00227442" w:rsidRPr="005F1542" w14:paraId="0270E270" w14:textId="77777777" w:rsidTr="00227442">
        <w:trPr>
          <w:trHeight w:val="314"/>
          <w:jc w:val="center"/>
        </w:trPr>
        <w:tc>
          <w:tcPr>
            <w:tcW w:w="6763" w:type="dxa"/>
          </w:tcPr>
          <w:p w14:paraId="3B57989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&gt; 10</w:t>
            </w:r>
          </w:p>
        </w:tc>
        <w:tc>
          <w:tcPr>
            <w:tcW w:w="2627" w:type="dxa"/>
          </w:tcPr>
          <w:p w14:paraId="2A866F84"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301 (42.5%)</w:t>
            </w:r>
          </w:p>
        </w:tc>
      </w:tr>
      <w:tr w:rsidR="00227442" w:rsidRPr="005F1542" w14:paraId="40E8F0E4" w14:textId="77777777" w:rsidTr="00227442">
        <w:trPr>
          <w:trHeight w:val="323"/>
          <w:jc w:val="center"/>
        </w:trPr>
        <w:tc>
          <w:tcPr>
            <w:tcW w:w="6763" w:type="dxa"/>
          </w:tcPr>
          <w:p w14:paraId="3FABA11A"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Health care sector</w:t>
            </w:r>
          </w:p>
        </w:tc>
        <w:tc>
          <w:tcPr>
            <w:tcW w:w="2627" w:type="dxa"/>
          </w:tcPr>
          <w:p w14:paraId="3650480D" w14:textId="77777777" w:rsidR="00227442" w:rsidRPr="005F1542" w:rsidRDefault="00227442" w:rsidP="005F1542">
            <w:pPr>
              <w:spacing w:line="360" w:lineRule="auto"/>
              <w:jc w:val="both"/>
              <w:rPr>
                <w:rFonts w:ascii="Book Antiqua" w:hAnsi="Book Antiqua" w:cstheme="majorBidi"/>
              </w:rPr>
            </w:pPr>
          </w:p>
        </w:tc>
      </w:tr>
      <w:tr w:rsidR="00227442" w:rsidRPr="005F1542" w14:paraId="4ADF287A" w14:textId="77777777" w:rsidTr="00227442">
        <w:trPr>
          <w:trHeight w:val="314"/>
          <w:jc w:val="center"/>
        </w:trPr>
        <w:tc>
          <w:tcPr>
            <w:tcW w:w="6763" w:type="dxa"/>
          </w:tcPr>
          <w:p w14:paraId="436E3052"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Government</w:t>
            </w:r>
          </w:p>
        </w:tc>
        <w:tc>
          <w:tcPr>
            <w:tcW w:w="2627" w:type="dxa"/>
          </w:tcPr>
          <w:p w14:paraId="75409D4A"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547 (77.2%)</w:t>
            </w:r>
          </w:p>
        </w:tc>
      </w:tr>
      <w:tr w:rsidR="00227442" w:rsidRPr="005F1542" w14:paraId="77658CC7" w14:textId="77777777" w:rsidTr="00227442">
        <w:trPr>
          <w:trHeight w:val="314"/>
          <w:jc w:val="center"/>
        </w:trPr>
        <w:tc>
          <w:tcPr>
            <w:tcW w:w="6763" w:type="dxa"/>
          </w:tcPr>
          <w:p w14:paraId="6E20AF41"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Private</w:t>
            </w:r>
          </w:p>
        </w:tc>
        <w:tc>
          <w:tcPr>
            <w:tcW w:w="2627" w:type="dxa"/>
          </w:tcPr>
          <w:p w14:paraId="76F02FC5"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162 (22.8%)</w:t>
            </w:r>
          </w:p>
        </w:tc>
      </w:tr>
      <w:tr w:rsidR="00227442" w:rsidRPr="005F1542" w14:paraId="0F7948C5" w14:textId="77777777" w:rsidTr="00227442">
        <w:trPr>
          <w:trHeight w:val="314"/>
          <w:jc w:val="center"/>
        </w:trPr>
        <w:tc>
          <w:tcPr>
            <w:tcW w:w="6763" w:type="dxa"/>
          </w:tcPr>
          <w:p w14:paraId="0DD6A402"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Preference for diabetes care</w:t>
            </w:r>
          </w:p>
        </w:tc>
        <w:tc>
          <w:tcPr>
            <w:tcW w:w="2627" w:type="dxa"/>
          </w:tcPr>
          <w:p w14:paraId="7E5EA1FC" w14:textId="77777777" w:rsidR="00227442" w:rsidRPr="005F1542" w:rsidRDefault="00227442" w:rsidP="005F1542">
            <w:pPr>
              <w:spacing w:line="360" w:lineRule="auto"/>
              <w:jc w:val="both"/>
              <w:rPr>
                <w:rFonts w:ascii="Book Antiqua" w:hAnsi="Book Antiqua" w:cstheme="majorBidi"/>
              </w:rPr>
            </w:pPr>
          </w:p>
        </w:tc>
      </w:tr>
      <w:tr w:rsidR="00227442" w:rsidRPr="005F1542" w14:paraId="79D3D8D3" w14:textId="77777777" w:rsidTr="00227442">
        <w:trPr>
          <w:trHeight w:val="314"/>
          <w:jc w:val="center"/>
        </w:trPr>
        <w:tc>
          <w:tcPr>
            <w:tcW w:w="6763" w:type="dxa"/>
          </w:tcPr>
          <w:p w14:paraId="3AE969B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Primary care centers</w:t>
            </w:r>
          </w:p>
        </w:tc>
        <w:tc>
          <w:tcPr>
            <w:tcW w:w="2627" w:type="dxa"/>
          </w:tcPr>
          <w:p w14:paraId="278A25AB"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256 (36.1%)</w:t>
            </w:r>
          </w:p>
        </w:tc>
      </w:tr>
      <w:tr w:rsidR="00227442" w:rsidRPr="005F1542" w14:paraId="597F3156" w14:textId="77777777" w:rsidTr="00227442">
        <w:trPr>
          <w:trHeight w:val="314"/>
          <w:jc w:val="center"/>
        </w:trPr>
        <w:tc>
          <w:tcPr>
            <w:tcW w:w="6763" w:type="dxa"/>
          </w:tcPr>
          <w:p w14:paraId="4F321056"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Diabetes care centers</w:t>
            </w:r>
          </w:p>
        </w:tc>
        <w:tc>
          <w:tcPr>
            <w:tcW w:w="2627" w:type="dxa"/>
          </w:tcPr>
          <w:p w14:paraId="4EA98C7B"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296 (41.7%)</w:t>
            </w:r>
          </w:p>
        </w:tc>
      </w:tr>
      <w:tr w:rsidR="00227442" w:rsidRPr="005F1542" w14:paraId="009D34E5" w14:textId="77777777" w:rsidTr="00227442">
        <w:trPr>
          <w:trHeight w:val="314"/>
          <w:jc w:val="center"/>
        </w:trPr>
        <w:tc>
          <w:tcPr>
            <w:tcW w:w="6763" w:type="dxa"/>
          </w:tcPr>
          <w:p w14:paraId="7F94843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None</w:t>
            </w:r>
          </w:p>
        </w:tc>
        <w:tc>
          <w:tcPr>
            <w:tcW w:w="2627" w:type="dxa"/>
          </w:tcPr>
          <w:p w14:paraId="7FA1E362"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157 (22.1%)</w:t>
            </w:r>
          </w:p>
        </w:tc>
      </w:tr>
      <w:tr w:rsidR="00227442" w:rsidRPr="005F1542" w14:paraId="1DAB4923" w14:textId="77777777" w:rsidTr="00227442">
        <w:trPr>
          <w:trHeight w:val="323"/>
          <w:jc w:val="center"/>
        </w:trPr>
        <w:tc>
          <w:tcPr>
            <w:tcW w:w="6763" w:type="dxa"/>
          </w:tcPr>
          <w:p w14:paraId="2A02E645"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Frequency of diabetes provider visits</w:t>
            </w:r>
          </w:p>
        </w:tc>
        <w:tc>
          <w:tcPr>
            <w:tcW w:w="2627" w:type="dxa"/>
          </w:tcPr>
          <w:p w14:paraId="4C48BDEF" w14:textId="77777777" w:rsidR="00227442" w:rsidRPr="005F1542" w:rsidRDefault="00227442" w:rsidP="005F1542">
            <w:pPr>
              <w:spacing w:line="360" w:lineRule="auto"/>
              <w:jc w:val="both"/>
              <w:rPr>
                <w:rFonts w:ascii="Book Antiqua" w:hAnsi="Book Antiqua" w:cstheme="majorBidi"/>
              </w:rPr>
            </w:pPr>
          </w:p>
        </w:tc>
      </w:tr>
      <w:tr w:rsidR="00227442" w:rsidRPr="005F1542" w14:paraId="58C1DE60" w14:textId="77777777" w:rsidTr="00227442">
        <w:trPr>
          <w:trHeight w:val="314"/>
          <w:jc w:val="center"/>
        </w:trPr>
        <w:tc>
          <w:tcPr>
            <w:tcW w:w="6763" w:type="dxa"/>
          </w:tcPr>
          <w:p w14:paraId="4F2194A3"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Monthly</w:t>
            </w:r>
          </w:p>
        </w:tc>
        <w:tc>
          <w:tcPr>
            <w:tcW w:w="2627" w:type="dxa"/>
          </w:tcPr>
          <w:p w14:paraId="565011A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263 (37.1%)</w:t>
            </w:r>
          </w:p>
        </w:tc>
      </w:tr>
      <w:tr w:rsidR="00227442" w:rsidRPr="005F1542" w14:paraId="4C29FF99" w14:textId="77777777" w:rsidTr="00227442">
        <w:trPr>
          <w:trHeight w:val="314"/>
          <w:jc w:val="center"/>
        </w:trPr>
        <w:tc>
          <w:tcPr>
            <w:tcW w:w="6763" w:type="dxa"/>
          </w:tcPr>
          <w:p w14:paraId="207CF73F"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Quarterly</w:t>
            </w:r>
          </w:p>
        </w:tc>
        <w:tc>
          <w:tcPr>
            <w:tcW w:w="2627" w:type="dxa"/>
          </w:tcPr>
          <w:p w14:paraId="7525F4B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230 (32.4%)</w:t>
            </w:r>
          </w:p>
        </w:tc>
      </w:tr>
      <w:tr w:rsidR="00227442" w:rsidRPr="005F1542" w14:paraId="229442AF" w14:textId="77777777" w:rsidTr="00227442">
        <w:trPr>
          <w:trHeight w:val="314"/>
          <w:jc w:val="center"/>
        </w:trPr>
        <w:tc>
          <w:tcPr>
            <w:tcW w:w="6763" w:type="dxa"/>
          </w:tcPr>
          <w:p w14:paraId="023F78D0"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Annually</w:t>
            </w:r>
          </w:p>
        </w:tc>
        <w:tc>
          <w:tcPr>
            <w:tcW w:w="2627" w:type="dxa"/>
          </w:tcPr>
          <w:p w14:paraId="580A6A13"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207 (29.2%)</w:t>
            </w:r>
          </w:p>
        </w:tc>
      </w:tr>
      <w:tr w:rsidR="00227442" w:rsidRPr="005F1542" w14:paraId="50C3F575" w14:textId="77777777" w:rsidTr="00227442">
        <w:trPr>
          <w:trHeight w:val="314"/>
          <w:jc w:val="center"/>
        </w:trPr>
        <w:tc>
          <w:tcPr>
            <w:tcW w:w="6763" w:type="dxa"/>
          </w:tcPr>
          <w:p w14:paraId="2CCEEDA5"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None</w:t>
            </w:r>
          </w:p>
        </w:tc>
        <w:tc>
          <w:tcPr>
            <w:tcW w:w="2627" w:type="dxa"/>
          </w:tcPr>
          <w:p w14:paraId="197FA404"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9 (1.3%)</w:t>
            </w:r>
          </w:p>
        </w:tc>
      </w:tr>
      <w:tr w:rsidR="00227442" w:rsidRPr="005F1542" w14:paraId="059267CF" w14:textId="77777777" w:rsidTr="00227442">
        <w:trPr>
          <w:trHeight w:val="314"/>
          <w:jc w:val="center"/>
        </w:trPr>
        <w:tc>
          <w:tcPr>
            <w:tcW w:w="6763" w:type="dxa"/>
          </w:tcPr>
          <w:p w14:paraId="08AC78B4"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Diabetes regimen</w:t>
            </w:r>
          </w:p>
        </w:tc>
        <w:tc>
          <w:tcPr>
            <w:tcW w:w="2627" w:type="dxa"/>
          </w:tcPr>
          <w:p w14:paraId="5B9F33C8" w14:textId="77777777" w:rsidR="00227442" w:rsidRPr="005F1542" w:rsidRDefault="00227442" w:rsidP="005F1542">
            <w:pPr>
              <w:spacing w:line="360" w:lineRule="auto"/>
              <w:jc w:val="both"/>
              <w:rPr>
                <w:rFonts w:ascii="Book Antiqua" w:hAnsi="Book Antiqua" w:cstheme="majorBidi"/>
              </w:rPr>
            </w:pPr>
          </w:p>
        </w:tc>
      </w:tr>
      <w:tr w:rsidR="00227442" w:rsidRPr="005F1542" w14:paraId="759109CE" w14:textId="77777777" w:rsidTr="00227442">
        <w:trPr>
          <w:trHeight w:val="314"/>
          <w:jc w:val="center"/>
        </w:trPr>
        <w:tc>
          <w:tcPr>
            <w:tcW w:w="6763" w:type="dxa"/>
          </w:tcPr>
          <w:p w14:paraId="5CA5361B"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Oral mediations</w:t>
            </w:r>
          </w:p>
        </w:tc>
        <w:tc>
          <w:tcPr>
            <w:tcW w:w="2627" w:type="dxa"/>
          </w:tcPr>
          <w:p w14:paraId="491995B5"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246 (34.7%)</w:t>
            </w:r>
          </w:p>
        </w:tc>
      </w:tr>
      <w:tr w:rsidR="00227442" w:rsidRPr="005F1542" w14:paraId="275112E4" w14:textId="77777777" w:rsidTr="00227442">
        <w:trPr>
          <w:trHeight w:val="323"/>
          <w:jc w:val="center"/>
        </w:trPr>
        <w:tc>
          <w:tcPr>
            <w:tcW w:w="6763" w:type="dxa"/>
          </w:tcPr>
          <w:p w14:paraId="583227D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Insulin</w:t>
            </w:r>
          </w:p>
        </w:tc>
        <w:tc>
          <w:tcPr>
            <w:tcW w:w="2627" w:type="dxa"/>
          </w:tcPr>
          <w:p w14:paraId="172FFEDD"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299 (42.17%)</w:t>
            </w:r>
          </w:p>
        </w:tc>
      </w:tr>
      <w:tr w:rsidR="00227442" w:rsidRPr="005F1542" w14:paraId="58ABAD3A" w14:textId="77777777" w:rsidTr="00227442">
        <w:trPr>
          <w:trHeight w:val="314"/>
          <w:jc w:val="center"/>
        </w:trPr>
        <w:tc>
          <w:tcPr>
            <w:tcW w:w="6763" w:type="dxa"/>
          </w:tcPr>
          <w:p w14:paraId="6C4E8DE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lastRenderedPageBreak/>
              <w:t>Insulin and oral medications</w:t>
            </w:r>
          </w:p>
        </w:tc>
        <w:tc>
          <w:tcPr>
            <w:tcW w:w="2627" w:type="dxa"/>
          </w:tcPr>
          <w:p w14:paraId="1CA7491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91 (12.8%)</w:t>
            </w:r>
          </w:p>
        </w:tc>
      </w:tr>
      <w:tr w:rsidR="00227442" w:rsidRPr="005F1542" w14:paraId="6217003F" w14:textId="77777777" w:rsidTr="00227442">
        <w:trPr>
          <w:trHeight w:val="314"/>
          <w:jc w:val="center"/>
        </w:trPr>
        <w:tc>
          <w:tcPr>
            <w:tcW w:w="6763" w:type="dxa"/>
          </w:tcPr>
          <w:p w14:paraId="4D217AE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No medications</w:t>
            </w:r>
          </w:p>
        </w:tc>
        <w:tc>
          <w:tcPr>
            <w:tcW w:w="2627" w:type="dxa"/>
          </w:tcPr>
          <w:p w14:paraId="18752B9E"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73 (10.29%)</w:t>
            </w:r>
          </w:p>
        </w:tc>
      </w:tr>
      <w:tr w:rsidR="00227442" w:rsidRPr="005F1542" w14:paraId="2EA4CBFE" w14:textId="77777777" w:rsidTr="00227442">
        <w:trPr>
          <w:trHeight w:val="314"/>
          <w:jc w:val="center"/>
        </w:trPr>
        <w:tc>
          <w:tcPr>
            <w:tcW w:w="6763" w:type="dxa"/>
          </w:tcPr>
          <w:p w14:paraId="27716567"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Number of total daily medications</w:t>
            </w:r>
          </w:p>
        </w:tc>
        <w:tc>
          <w:tcPr>
            <w:tcW w:w="2627" w:type="dxa"/>
          </w:tcPr>
          <w:p w14:paraId="444BE534" w14:textId="77777777" w:rsidR="00227442" w:rsidRPr="005F1542" w:rsidRDefault="00227442" w:rsidP="005F1542">
            <w:pPr>
              <w:spacing w:line="360" w:lineRule="auto"/>
              <w:jc w:val="both"/>
              <w:rPr>
                <w:rFonts w:ascii="Book Antiqua" w:hAnsi="Book Antiqua" w:cstheme="majorBidi"/>
              </w:rPr>
            </w:pPr>
          </w:p>
        </w:tc>
      </w:tr>
      <w:tr w:rsidR="00227442" w:rsidRPr="005F1542" w14:paraId="46BFC5E5" w14:textId="77777777" w:rsidTr="00227442">
        <w:trPr>
          <w:trHeight w:val="314"/>
          <w:jc w:val="center"/>
        </w:trPr>
        <w:tc>
          <w:tcPr>
            <w:tcW w:w="6763" w:type="dxa"/>
          </w:tcPr>
          <w:p w14:paraId="0332896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0-2 medications</w:t>
            </w:r>
          </w:p>
        </w:tc>
        <w:tc>
          <w:tcPr>
            <w:tcW w:w="2627" w:type="dxa"/>
          </w:tcPr>
          <w:p w14:paraId="44CEA5E9"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333 (47%)</w:t>
            </w:r>
          </w:p>
        </w:tc>
      </w:tr>
      <w:tr w:rsidR="00227442" w:rsidRPr="005F1542" w14:paraId="73A23FDC" w14:textId="77777777" w:rsidTr="00227442">
        <w:trPr>
          <w:trHeight w:val="314"/>
          <w:jc w:val="center"/>
        </w:trPr>
        <w:tc>
          <w:tcPr>
            <w:tcW w:w="6763" w:type="dxa"/>
          </w:tcPr>
          <w:p w14:paraId="4617C266"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3-4 medications</w:t>
            </w:r>
          </w:p>
        </w:tc>
        <w:tc>
          <w:tcPr>
            <w:tcW w:w="2627" w:type="dxa"/>
          </w:tcPr>
          <w:p w14:paraId="1889A59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235 (33.1%)</w:t>
            </w:r>
          </w:p>
        </w:tc>
      </w:tr>
      <w:tr w:rsidR="00227442" w:rsidRPr="005F1542" w14:paraId="0ED1FF55" w14:textId="77777777" w:rsidTr="00227442">
        <w:trPr>
          <w:trHeight w:val="323"/>
          <w:jc w:val="center"/>
        </w:trPr>
        <w:tc>
          <w:tcPr>
            <w:tcW w:w="6763" w:type="dxa"/>
          </w:tcPr>
          <w:p w14:paraId="3278C8FE"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5-9 medications</w:t>
            </w:r>
          </w:p>
        </w:tc>
        <w:tc>
          <w:tcPr>
            <w:tcW w:w="2627" w:type="dxa"/>
          </w:tcPr>
          <w:p w14:paraId="5EC38BAB"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129 (18.2%)</w:t>
            </w:r>
          </w:p>
        </w:tc>
      </w:tr>
      <w:tr w:rsidR="00227442" w:rsidRPr="005F1542" w14:paraId="7DDFE9A3" w14:textId="77777777" w:rsidTr="00227442">
        <w:trPr>
          <w:trHeight w:val="314"/>
          <w:jc w:val="center"/>
        </w:trPr>
        <w:tc>
          <w:tcPr>
            <w:tcW w:w="6763" w:type="dxa"/>
          </w:tcPr>
          <w:p w14:paraId="293D1C0C"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10 medications</w:t>
            </w:r>
          </w:p>
        </w:tc>
        <w:tc>
          <w:tcPr>
            <w:tcW w:w="2627" w:type="dxa"/>
          </w:tcPr>
          <w:p w14:paraId="2869CCBB"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12 (1.7%)</w:t>
            </w:r>
          </w:p>
        </w:tc>
      </w:tr>
      <w:tr w:rsidR="00227442" w:rsidRPr="005F1542" w14:paraId="764E0565" w14:textId="77777777" w:rsidTr="00227442">
        <w:trPr>
          <w:trHeight w:val="314"/>
          <w:jc w:val="center"/>
        </w:trPr>
        <w:tc>
          <w:tcPr>
            <w:tcW w:w="6763" w:type="dxa"/>
          </w:tcPr>
          <w:p w14:paraId="12130BE7"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Previous hospitalization due to diabetes complication</w:t>
            </w:r>
          </w:p>
        </w:tc>
        <w:tc>
          <w:tcPr>
            <w:tcW w:w="2627" w:type="dxa"/>
          </w:tcPr>
          <w:p w14:paraId="7FBC4FCA" w14:textId="77777777" w:rsidR="00227442" w:rsidRPr="005F1542" w:rsidRDefault="00227442" w:rsidP="005F1542">
            <w:pPr>
              <w:spacing w:line="360" w:lineRule="auto"/>
              <w:jc w:val="both"/>
              <w:rPr>
                <w:rFonts w:ascii="Book Antiqua" w:hAnsi="Book Antiqua" w:cstheme="majorBidi"/>
              </w:rPr>
            </w:pPr>
          </w:p>
        </w:tc>
      </w:tr>
      <w:tr w:rsidR="00227442" w:rsidRPr="005F1542" w14:paraId="0C138CDC" w14:textId="77777777" w:rsidTr="00227442">
        <w:trPr>
          <w:trHeight w:val="314"/>
          <w:jc w:val="center"/>
        </w:trPr>
        <w:tc>
          <w:tcPr>
            <w:tcW w:w="6763" w:type="dxa"/>
          </w:tcPr>
          <w:p w14:paraId="2A31EE33"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Heart attack</w:t>
            </w:r>
          </w:p>
        </w:tc>
        <w:tc>
          <w:tcPr>
            <w:tcW w:w="2627" w:type="dxa"/>
          </w:tcPr>
          <w:p w14:paraId="588BF3C4"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20 (2.82%)</w:t>
            </w:r>
          </w:p>
        </w:tc>
      </w:tr>
      <w:tr w:rsidR="00227442" w:rsidRPr="005F1542" w14:paraId="0FA1E67E" w14:textId="77777777" w:rsidTr="00227442">
        <w:trPr>
          <w:trHeight w:val="314"/>
          <w:jc w:val="center"/>
        </w:trPr>
        <w:tc>
          <w:tcPr>
            <w:tcW w:w="6763" w:type="dxa"/>
          </w:tcPr>
          <w:p w14:paraId="650F818D"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Diabetic foot</w:t>
            </w:r>
          </w:p>
        </w:tc>
        <w:tc>
          <w:tcPr>
            <w:tcW w:w="2627" w:type="dxa"/>
          </w:tcPr>
          <w:p w14:paraId="1EE9EFD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27 (3.8%)</w:t>
            </w:r>
          </w:p>
        </w:tc>
      </w:tr>
      <w:tr w:rsidR="00227442" w:rsidRPr="005F1542" w14:paraId="3256D3BC" w14:textId="77777777" w:rsidTr="00227442">
        <w:trPr>
          <w:trHeight w:val="314"/>
          <w:jc w:val="center"/>
        </w:trPr>
        <w:tc>
          <w:tcPr>
            <w:tcW w:w="6763" w:type="dxa"/>
          </w:tcPr>
          <w:p w14:paraId="511420C7"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Pneumonia</w:t>
            </w:r>
          </w:p>
        </w:tc>
        <w:tc>
          <w:tcPr>
            <w:tcW w:w="2627" w:type="dxa"/>
          </w:tcPr>
          <w:p w14:paraId="0C3A443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74 (10.43%)</w:t>
            </w:r>
          </w:p>
        </w:tc>
      </w:tr>
      <w:tr w:rsidR="00227442" w:rsidRPr="005F1542" w14:paraId="1734F758" w14:textId="77777777" w:rsidTr="00227442">
        <w:trPr>
          <w:trHeight w:val="314"/>
          <w:jc w:val="center"/>
        </w:trPr>
        <w:tc>
          <w:tcPr>
            <w:tcW w:w="6763" w:type="dxa"/>
          </w:tcPr>
          <w:p w14:paraId="4805952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Numbness in the limbs</w:t>
            </w:r>
          </w:p>
        </w:tc>
        <w:tc>
          <w:tcPr>
            <w:tcW w:w="2627" w:type="dxa"/>
          </w:tcPr>
          <w:p w14:paraId="193812C6"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288 (40.62%)</w:t>
            </w:r>
          </w:p>
        </w:tc>
      </w:tr>
      <w:tr w:rsidR="00227442" w:rsidRPr="005F1542" w14:paraId="46B95059" w14:textId="77777777" w:rsidTr="00227442">
        <w:trPr>
          <w:trHeight w:val="323"/>
          <w:jc w:val="center"/>
        </w:trPr>
        <w:tc>
          <w:tcPr>
            <w:tcW w:w="6763" w:type="dxa"/>
          </w:tcPr>
          <w:p w14:paraId="6601B465"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Kidney disease</w:t>
            </w:r>
          </w:p>
        </w:tc>
        <w:tc>
          <w:tcPr>
            <w:tcW w:w="2627" w:type="dxa"/>
          </w:tcPr>
          <w:p w14:paraId="6A72873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26 (3.66%)</w:t>
            </w:r>
          </w:p>
        </w:tc>
      </w:tr>
      <w:tr w:rsidR="00227442" w:rsidRPr="005F1542" w14:paraId="7DBDF021" w14:textId="77777777" w:rsidTr="00227442">
        <w:trPr>
          <w:trHeight w:val="314"/>
          <w:jc w:val="center"/>
        </w:trPr>
        <w:tc>
          <w:tcPr>
            <w:tcW w:w="6763" w:type="dxa"/>
          </w:tcPr>
          <w:p w14:paraId="4E4C2F3D"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Stroke</w:t>
            </w:r>
          </w:p>
        </w:tc>
        <w:tc>
          <w:tcPr>
            <w:tcW w:w="2627" w:type="dxa"/>
          </w:tcPr>
          <w:p w14:paraId="5BBD06E2"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24 (3.38%)</w:t>
            </w:r>
          </w:p>
        </w:tc>
      </w:tr>
      <w:tr w:rsidR="00227442" w:rsidRPr="005F1542" w14:paraId="38BA5CB3" w14:textId="77777777" w:rsidTr="00227442">
        <w:trPr>
          <w:trHeight w:val="314"/>
          <w:jc w:val="center"/>
        </w:trPr>
        <w:tc>
          <w:tcPr>
            <w:tcW w:w="6763" w:type="dxa"/>
          </w:tcPr>
          <w:p w14:paraId="7AB20EA2"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Diabetes related vision problems</w:t>
            </w:r>
          </w:p>
        </w:tc>
        <w:tc>
          <w:tcPr>
            <w:tcW w:w="2627" w:type="dxa"/>
          </w:tcPr>
          <w:p w14:paraId="1BE8456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116 (16.36%)</w:t>
            </w:r>
          </w:p>
        </w:tc>
      </w:tr>
      <w:tr w:rsidR="00227442" w:rsidRPr="005F1542" w14:paraId="33FB60BB" w14:textId="77777777" w:rsidTr="00227442">
        <w:trPr>
          <w:trHeight w:val="314"/>
          <w:jc w:val="center"/>
        </w:trPr>
        <w:tc>
          <w:tcPr>
            <w:tcW w:w="6763" w:type="dxa"/>
          </w:tcPr>
          <w:p w14:paraId="60831D49"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Hepatitis</w:t>
            </w:r>
          </w:p>
        </w:tc>
        <w:tc>
          <w:tcPr>
            <w:tcW w:w="2627" w:type="dxa"/>
          </w:tcPr>
          <w:p w14:paraId="210766B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10 (1.41%)</w:t>
            </w:r>
          </w:p>
        </w:tc>
      </w:tr>
      <w:tr w:rsidR="00227442" w:rsidRPr="005F1542" w14:paraId="71726E01" w14:textId="77777777" w:rsidTr="00227442">
        <w:trPr>
          <w:trHeight w:val="314"/>
          <w:jc w:val="center"/>
        </w:trPr>
        <w:tc>
          <w:tcPr>
            <w:tcW w:w="6763" w:type="dxa"/>
          </w:tcPr>
          <w:p w14:paraId="4DBAA3E6"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Shingles</w:t>
            </w:r>
          </w:p>
        </w:tc>
        <w:tc>
          <w:tcPr>
            <w:tcW w:w="2627" w:type="dxa"/>
          </w:tcPr>
          <w:p w14:paraId="0C2E90B7"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7 (0.98%)</w:t>
            </w:r>
          </w:p>
        </w:tc>
      </w:tr>
      <w:tr w:rsidR="00227442" w:rsidRPr="005F1542" w14:paraId="620FAE1D" w14:textId="77777777" w:rsidTr="00227442">
        <w:trPr>
          <w:trHeight w:val="314"/>
          <w:jc w:val="center"/>
        </w:trPr>
        <w:tc>
          <w:tcPr>
            <w:tcW w:w="6763" w:type="dxa"/>
          </w:tcPr>
          <w:p w14:paraId="4DF31F0A" w14:textId="77777777" w:rsidR="00227442" w:rsidRPr="005F1542" w:rsidRDefault="00227442" w:rsidP="005F1542">
            <w:pPr>
              <w:spacing w:line="360" w:lineRule="auto"/>
              <w:ind w:firstLineChars="50" w:firstLine="120"/>
              <w:jc w:val="both"/>
              <w:rPr>
                <w:rFonts w:ascii="Book Antiqua" w:hAnsi="Book Antiqua" w:cstheme="majorBidi"/>
              </w:rPr>
            </w:pPr>
            <w:r w:rsidRPr="005F1542">
              <w:rPr>
                <w:rFonts w:ascii="Book Antiqua" w:hAnsi="Book Antiqua" w:cstheme="majorBidi"/>
              </w:rPr>
              <w:t>Erectile dysfunction</w:t>
            </w:r>
          </w:p>
        </w:tc>
        <w:tc>
          <w:tcPr>
            <w:tcW w:w="2627" w:type="dxa"/>
          </w:tcPr>
          <w:p w14:paraId="02FA9415"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cstheme="majorBidi"/>
              </w:rPr>
              <w:t>20 (2.82%)</w:t>
            </w:r>
          </w:p>
        </w:tc>
      </w:tr>
      <w:tr w:rsidR="00227442" w:rsidRPr="005F1542" w14:paraId="2496FB74" w14:textId="77777777" w:rsidTr="00227442">
        <w:trPr>
          <w:trHeight w:val="314"/>
          <w:jc w:val="center"/>
        </w:trPr>
        <w:tc>
          <w:tcPr>
            <w:tcW w:w="6763" w:type="dxa"/>
            <w:tcBorders>
              <w:bottom w:val="single" w:sz="4" w:space="0" w:color="auto"/>
            </w:tcBorders>
          </w:tcPr>
          <w:p w14:paraId="0E976921" w14:textId="77777777" w:rsidR="00227442" w:rsidRPr="005F1542" w:rsidRDefault="00227442" w:rsidP="005F1542">
            <w:pPr>
              <w:spacing w:line="360" w:lineRule="auto"/>
              <w:jc w:val="both"/>
              <w:rPr>
                <w:rFonts w:ascii="Book Antiqua" w:hAnsi="Book Antiqua" w:cstheme="majorBidi"/>
                <w:b/>
                <w:bCs/>
              </w:rPr>
            </w:pPr>
            <w:r w:rsidRPr="005F1542">
              <w:rPr>
                <w:rFonts w:ascii="Book Antiqua" w:hAnsi="Book Antiqua" w:cstheme="majorBidi"/>
                <w:b/>
                <w:bCs/>
              </w:rPr>
              <w:t>Previous depression diagnosis</w:t>
            </w:r>
          </w:p>
        </w:tc>
        <w:tc>
          <w:tcPr>
            <w:tcW w:w="2627" w:type="dxa"/>
            <w:tcBorders>
              <w:bottom w:val="single" w:sz="4" w:space="0" w:color="auto"/>
            </w:tcBorders>
          </w:tcPr>
          <w:p w14:paraId="61A8D241" w14:textId="77777777" w:rsidR="00227442" w:rsidRPr="005F1542" w:rsidRDefault="00227442" w:rsidP="005F1542">
            <w:pPr>
              <w:spacing w:line="360" w:lineRule="auto"/>
              <w:jc w:val="both"/>
              <w:rPr>
                <w:rFonts w:ascii="Book Antiqua" w:hAnsi="Book Antiqua" w:cstheme="majorBidi"/>
              </w:rPr>
            </w:pPr>
            <w:r w:rsidRPr="005F1542">
              <w:rPr>
                <w:rFonts w:ascii="Book Antiqua" w:hAnsi="Book Antiqua"/>
              </w:rPr>
              <w:t>138 (19.46%)</w:t>
            </w:r>
          </w:p>
        </w:tc>
      </w:tr>
    </w:tbl>
    <w:p w14:paraId="1F2CD71E" w14:textId="1CE81C09" w:rsidR="00227442" w:rsidRPr="005F1542" w:rsidRDefault="00227442" w:rsidP="005F1542">
      <w:pPr>
        <w:spacing w:line="360" w:lineRule="auto"/>
        <w:jc w:val="both"/>
        <w:rPr>
          <w:rFonts w:ascii="Book Antiqua" w:hAnsi="Book Antiqua"/>
        </w:rPr>
      </w:pPr>
      <w:r w:rsidRPr="005F1542">
        <w:rPr>
          <w:rFonts w:ascii="Book Antiqua" w:eastAsia="Book Antiqua" w:hAnsi="Book Antiqua" w:cs="Book Antiqua"/>
          <w:color w:val="000000"/>
        </w:rPr>
        <w:t>HbA1C: Hemoglobin A1c; SAR: Saudi Arabian Riyal.</w:t>
      </w:r>
    </w:p>
    <w:p w14:paraId="4F832642" w14:textId="77777777" w:rsidR="00227442" w:rsidRPr="005F1542" w:rsidRDefault="00227442" w:rsidP="005F1542">
      <w:pPr>
        <w:spacing w:line="360" w:lineRule="auto"/>
        <w:jc w:val="both"/>
        <w:rPr>
          <w:rFonts w:ascii="Book Antiqua" w:hAnsi="Book Antiqua"/>
        </w:rPr>
        <w:sectPr w:rsidR="00227442" w:rsidRPr="005F1542" w:rsidSect="00057E11">
          <w:pgSz w:w="12240" w:h="15840"/>
          <w:pgMar w:top="1440" w:right="1440" w:bottom="1440" w:left="1440" w:header="720" w:footer="720" w:gutter="0"/>
          <w:cols w:space="720"/>
          <w:docGrid w:linePitch="360"/>
        </w:sectPr>
      </w:pPr>
    </w:p>
    <w:p w14:paraId="755FA19E" w14:textId="3EE099AE" w:rsidR="00227442" w:rsidRPr="005F1542" w:rsidRDefault="00227442" w:rsidP="005F1542">
      <w:pPr>
        <w:spacing w:line="360" w:lineRule="auto"/>
        <w:jc w:val="both"/>
        <w:rPr>
          <w:rFonts w:ascii="Book Antiqua" w:hAnsi="Book Antiqua"/>
          <w:b/>
          <w:bCs/>
          <w:color w:val="000000" w:themeColor="text1"/>
        </w:rPr>
      </w:pPr>
      <w:r w:rsidRPr="005F1542">
        <w:rPr>
          <w:rFonts w:ascii="Book Antiqua" w:hAnsi="Book Antiqua"/>
          <w:b/>
          <w:bCs/>
          <w:color w:val="000000" w:themeColor="text1"/>
        </w:rPr>
        <w:lastRenderedPageBreak/>
        <w:t xml:space="preserve">Table 3 Barriers to vaccination adherence reported by non-vaccinated patients with diabetes </w:t>
      </w:r>
      <w:proofErr w:type="gramStart"/>
      <w:r w:rsidRPr="005F1542">
        <w:rPr>
          <w:rFonts w:ascii="Book Antiqua" w:hAnsi="Book Antiqua"/>
          <w:b/>
          <w:bCs/>
          <w:color w:val="000000" w:themeColor="text1"/>
        </w:rPr>
        <w:t>mellitus</w:t>
      </w:r>
      <w:proofErr w:type="gramEnd"/>
    </w:p>
    <w:tbl>
      <w:tblPr>
        <w:tblW w:w="9639" w:type="dxa"/>
        <w:jc w:val="center"/>
        <w:tblLook w:val="04A0" w:firstRow="1" w:lastRow="0" w:firstColumn="1" w:lastColumn="0" w:noHBand="0" w:noVBand="1"/>
      </w:tblPr>
      <w:tblGrid>
        <w:gridCol w:w="7230"/>
        <w:gridCol w:w="2409"/>
      </w:tblGrid>
      <w:tr w:rsidR="00227442" w:rsidRPr="005F1542" w14:paraId="7941D21D" w14:textId="77777777" w:rsidTr="00227442">
        <w:trPr>
          <w:jc w:val="center"/>
        </w:trPr>
        <w:tc>
          <w:tcPr>
            <w:tcW w:w="7230" w:type="dxa"/>
            <w:tcBorders>
              <w:top w:val="single" w:sz="4" w:space="0" w:color="auto"/>
              <w:bottom w:val="single" w:sz="4" w:space="0" w:color="auto"/>
            </w:tcBorders>
          </w:tcPr>
          <w:p w14:paraId="4D550A77" w14:textId="77777777" w:rsidR="00227442" w:rsidRPr="005F1542" w:rsidRDefault="00227442" w:rsidP="005F1542">
            <w:pPr>
              <w:spacing w:line="360" w:lineRule="auto"/>
              <w:jc w:val="both"/>
              <w:rPr>
                <w:rFonts w:ascii="Book Antiqua" w:hAnsi="Book Antiqua"/>
                <w:b/>
                <w:bCs/>
                <w:color w:val="000000" w:themeColor="text1"/>
              </w:rPr>
            </w:pPr>
            <w:r w:rsidRPr="005F1542">
              <w:rPr>
                <w:rFonts w:ascii="Book Antiqua" w:hAnsi="Book Antiqua"/>
                <w:b/>
                <w:bCs/>
                <w:color w:val="000000" w:themeColor="text1"/>
              </w:rPr>
              <w:t>Barrier</w:t>
            </w:r>
          </w:p>
        </w:tc>
        <w:tc>
          <w:tcPr>
            <w:tcW w:w="2409" w:type="dxa"/>
            <w:tcBorders>
              <w:top w:val="single" w:sz="4" w:space="0" w:color="auto"/>
              <w:bottom w:val="single" w:sz="4" w:space="0" w:color="auto"/>
            </w:tcBorders>
          </w:tcPr>
          <w:p w14:paraId="527F508B" w14:textId="77777777" w:rsidR="00227442" w:rsidRPr="005F1542" w:rsidRDefault="00227442" w:rsidP="005F1542">
            <w:pPr>
              <w:spacing w:line="360" w:lineRule="auto"/>
              <w:jc w:val="both"/>
              <w:rPr>
                <w:rFonts w:ascii="Book Antiqua" w:hAnsi="Book Antiqua"/>
                <w:b/>
                <w:bCs/>
                <w:color w:val="000000" w:themeColor="text1"/>
              </w:rPr>
            </w:pPr>
            <w:r w:rsidRPr="005F1542">
              <w:rPr>
                <w:rFonts w:ascii="Book Antiqua" w:hAnsi="Book Antiqua"/>
                <w:b/>
                <w:bCs/>
                <w:color w:val="000000" w:themeColor="text1"/>
              </w:rPr>
              <w:t>Participants,</w:t>
            </w:r>
            <w:r w:rsidRPr="005F1542">
              <w:rPr>
                <w:rFonts w:ascii="Book Antiqua" w:hAnsi="Book Antiqua"/>
                <w:b/>
                <w:bCs/>
                <w:color w:val="000000" w:themeColor="text1"/>
                <w:lang w:eastAsia="zh-CN"/>
              </w:rPr>
              <w:t xml:space="preserve"> </w:t>
            </w:r>
            <w:r w:rsidRPr="005F1542">
              <w:rPr>
                <w:rFonts w:ascii="Book Antiqua" w:hAnsi="Book Antiqua"/>
                <w:b/>
                <w:bCs/>
                <w:i/>
                <w:iCs/>
                <w:color w:val="000000" w:themeColor="text1"/>
              </w:rPr>
              <w:t>n</w:t>
            </w:r>
            <w:r w:rsidRPr="005F1542">
              <w:rPr>
                <w:rFonts w:ascii="Book Antiqua" w:hAnsi="Book Antiqua"/>
                <w:b/>
                <w:bCs/>
                <w:color w:val="000000" w:themeColor="text1"/>
              </w:rPr>
              <w:t xml:space="preserve"> (%)</w:t>
            </w:r>
          </w:p>
        </w:tc>
      </w:tr>
      <w:tr w:rsidR="00227442" w:rsidRPr="005F1542" w14:paraId="60C398A0" w14:textId="77777777" w:rsidTr="00227442">
        <w:trPr>
          <w:jc w:val="center"/>
        </w:trPr>
        <w:tc>
          <w:tcPr>
            <w:tcW w:w="7230" w:type="dxa"/>
            <w:tcBorders>
              <w:top w:val="single" w:sz="4" w:space="0" w:color="auto"/>
            </w:tcBorders>
          </w:tcPr>
          <w:p w14:paraId="6D2698C5"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I do not know the importance of these vaccines for diabetes</w:t>
            </w:r>
          </w:p>
        </w:tc>
        <w:tc>
          <w:tcPr>
            <w:tcW w:w="2409" w:type="dxa"/>
            <w:tcBorders>
              <w:top w:val="single" w:sz="4" w:space="0" w:color="auto"/>
            </w:tcBorders>
          </w:tcPr>
          <w:p w14:paraId="7CBFAFAE"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21 (29.57)</w:t>
            </w:r>
          </w:p>
        </w:tc>
      </w:tr>
      <w:tr w:rsidR="00227442" w:rsidRPr="005F1542" w14:paraId="44CD1041" w14:textId="77777777" w:rsidTr="00227442">
        <w:trPr>
          <w:jc w:val="center"/>
        </w:trPr>
        <w:tc>
          <w:tcPr>
            <w:tcW w:w="7230" w:type="dxa"/>
          </w:tcPr>
          <w:p w14:paraId="4AC31A0D"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Fear of side effects</w:t>
            </w:r>
          </w:p>
        </w:tc>
        <w:tc>
          <w:tcPr>
            <w:tcW w:w="2409" w:type="dxa"/>
          </w:tcPr>
          <w:p w14:paraId="39CB3C17"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20 (28.16)</w:t>
            </w:r>
          </w:p>
        </w:tc>
      </w:tr>
      <w:tr w:rsidR="00227442" w:rsidRPr="005F1542" w14:paraId="54B28F15" w14:textId="77777777" w:rsidTr="00227442">
        <w:trPr>
          <w:jc w:val="center"/>
        </w:trPr>
        <w:tc>
          <w:tcPr>
            <w:tcW w:w="7230" w:type="dxa"/>
          </w:tcPr>
          <w:p w14:paraId="09F5558C"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The vaccines were not suggested by the doctor</w:t>
            </w:r>
          </w:p>
        </w:tc>
        <w:tc>
          <w:tcPr>
            <w:tcW w:w="2409" w:type="dxa"/>
          </w:tcPr>
          <w:p w14:paraId="23DF9DB9"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11 (15.49)</w:t>
            </w:r>
          </w:p>
        </w:tc>
      </w:tr>
      <w:tr w:rsidR="00227442" w:rsidRPr="005F1542" w14:paraId="7AE574C1" w14:textId="77777777" w:rsidTr="00227442">
        <w:trPr>
          <w:jc w:val="center"/>
        </w:trPr>
        <w:tc>
          <w:tcPr>
            <w:tcW w:w="7230" w:type="dxa"/>
          </w:tcPr>
          <w:p w14:paraId="61280067"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I think the vaccine is not important</w:t>
            </w:r>
          </w:p>
        </w:tc>
        <w:tc>
          <w:tcPr>
            <w:tcW w:w="2409" w:type="dxa"/>
          </w:tcPr>
          <w:p w14:paraId="56A45F36"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10 (14.08)</w:t>
            </w:r>
          </w:p>
        </w:tc>
      </w:tr>
      <w:tr w:rsidR="00227442" w:rsidRPr="005F1542" w14:paraId="0549EA71" w14:textId="77777777" w:rsidTr="00227442">
        <w:trPr>
          <w:jc w:val="center"/>
        </w:trPr>
        <w:tc>
          <w:tcPr>
            <w:tcW w:w="7230" w:type="dxa"/>
          </w:tcPr>
          <w:p w14:paraId="4FBCFDA8"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Not educated about the importance of vaccines by the doctor</w:t>
            </w:r>
          </w:p>
        </w:tc>
        <w:tc>
          <w:tcPr>
            <w:tcW w:w="2409" w:type="dxa"/>
          </w:tcPr>
          <w:p w14:paraId="205C0574"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6 (8.45)</w:t>
            </w:r>
          </w:p>
        </w:tc>
      </w:tr>
      <w:tr w:rsidR="00227442" w:rsidRPr="005F1542" w14:paraId="51382707" w14:textId="77777777" w:rsidTr="00227442">
        <w:trPr>
          <w:jc w:val="center"/>
        </w:trPr>
        <w:tc>
          <w:tcPr>
            <w:tcW w:w="7230" w:type="dxa"/>
          </w:tcPr>
          <w:p w14:paraId="7FB3A679"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Lack of vaccine</w:t>
            </w:r>
          </w:p>
        </w:tc>
        <w:tc>
          <w:tcPr>
            <w:tcW w:w="2409" w:type="dxa"/>
          </w:tcPr>
          <w:p w14:paraId="2A065D5B"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2 (2.81)</w:t>
            </w:r>
          </w:p>
        </w:tc>
      </w:tr>
      <w:tr w:rsidR="00227442" w:rsidRPr="005F1542" w14:paraId="78A335A0" w14:textId="77777777" w:rsidTr="00227442">
        <w:trPr>
          <w:jc w:val="center"/>
        </w:trPr>
        <w:tc>
          <w:tcPr>
            <w:tcW w:w="7230" w:type="dxa"/>
            <w:tcBorders>
              <w:bottom w:val="single" w:sz="4" w:space="0" w:color="auto"/>
            </w:tcBorders>
          </w:tcPr>
          <w:p w14:paraId="723E0F82"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Reason not disclosed</w:t>
            </w:r>
          </w:p>
        </w:tc>
        <w:tc>
          <w:tcPr>
            <w:tcW w:w="2409" w:type="dxa"/>
            <w:tcBorders>
              <w:bottom w:val="single" w:sz="4" w:space="0" w:color="auto"/>
            </w:tcBorders>
          </w:tcPr>
          <w:p w14:paraId="51E5D181" w14:textId="77777777" w:rsidR="00227442" w:rsidRPr="005F1542" w:rsidRDefault="00227442" w:rsidP="005F1542">
            <w:pPr>
              <w:spacing w:line="360" w:lineRule="auto"/>
              <w:jc w:val="both"/>
              <w:rPr>
                <w:rFonts w:ascii="Book Antiqua" w:hAnsi="Book Antiqua"/>
                <w:color w:val="000000" w:themeColor="text1"/>
              </w:rPr>
            </w:pPr>
            <w:r w:rsidRPr="005F1542">
              <w:rPr>
                <w:rFonts w:ascii="Book Antiqua" w:hAnsi="Book Antiqua"/>
                <w:color w:val="000000" w:themeColor="text1"/>
              </w:rPr>
              <w:t>4 (5.63)</w:t>
            </w:r>
          </w:p>
        </w:tc>
      </w:tr>
    </w:tbl>
    <w:p w14:paraId="21C2F6CF" w14:textId="77777777" w:rsidR="00227442" w:rsidRPr="005F1542" w:rsidRDefault="00227442" w:rsidP="005F1542">
      <w:pPr>
        <w:spacing w:line="360" w:lineRule="auto"/>
        <w:jc w:val="both"/>
        <w:rPr>
          <w:rFonts w:ascii="Book Antiqua" w:hAnsi="Book Antiqua"/>
        </w:rPr>
      </w:pPr>
    </w:p>
    <w:sectPr w:rsidR="00227442" w:rsidRPr="005F15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F4BB" w14:textId="77777777" w:rsidR="000B61C4" w:rsidRDefault="000B61C4" w:rsidP="004706CC">
      <w:r>
        <w:separator/>
      </w:r>
    </w:p>
  </w:endnote>
  <w:endnote w:type="continuationSeparator" w:id="0">
    <w:p w14:paraId="6F3B4146" w14:textId="77777777" w:rsidR="000B61C4" w:rsidRDefault="000B61C4" w:rsidP="0047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64A0" w14:textId="0F90C27A" w:rsidR="004706CC" w:rsidRPr="004706CC" w:rsidRDefault="004706CC" w:rsidP="004706CC">
    <w:pPr>
      <w:pStyle w:val="aa"/>
      <w:spacing w:line="360" w:lineRule="auto"/>
      <w:jc w:val="right"/>
      <w:rPr>
        <w:rFonts w:ascii="Book Antiqua" w:hAnsi="Book Antiqua"/>
        <w:sz w:val="24"/>
        <w:szCs w:val="24"/>
      </w:rPr>
    </w:pPr>
    <w:r w:rsidRPr="004706CC">
      <w:rPr>
        <w:rFonts w:ascii="Book Antiqua" w:hAnsi="Book Antiqua"/>
        <w:sz w:val="24"/>
        <w:szCs w:val="24"/>
        <w:lang w:val="zh-CN" w:eastAsia="zh-CN"/>
      </w:rPr>
      <w:t xml:space="preserve"> </w:t>
    </w:r>
    <w:r w:rsidRPr="004706CC">
      <w:rPr>
        <w:rFonts w:ascii="Book Antiqua" w:hAnsi="Book Antiqua"/>
        <w:sz w:val="24"/>
        <w:szCs w:val="24"/>
      </w:rPr>
      <w:fldChar w:fldCharType="begin"/>
    </w:r>
    <w:r w:rsidRPr="004706CC">
      <w:rPr>
        <w:rFonts w:ascii="Book Antiqua" w:hAnsi="Book Antiqua"/>
        <w:sz w:val="24"/>
        <w:szCs w:val="24"/>
      </w:rPr>
      <w:instrText>PAGE  \* Arabic  \* MERGEFORMAT</w:instrText>
    </w:r>
    <w:r w:rsidRPr="004706CC">
      <w:rPr>
        <w:rFonts w:ascii="Book Antiqua" w:hAnsi="Book Antiqua"/>
        <w:sz w:val="24"/>
        <w:szCs w:val="24"/>
      </w:rPr>
      <w:fldChar w:fldCharType="separate"/>
    </w:r>
    <w:r w:rsidRPr="004706CC">
      <w:rPr>
        <w:rFonts w:ascii="Book Antiqua" w:hAnsi="Book Antiqua"/>
        <w:sz w:val="24"/>
        <w:szCs w:val="24"/>
        <w:lang w:val="zh-CN" w:eastAsia="zh-CN"/>
      </w:rPr>
      <w:t>2</w:t>
    </w:r>
    <w:r w:rsidRPr="004706CC">
      <w:rPr>
        <w:rFonts w:ascii="Book Antiqua" w:hAnsi="Book Antiqua"/>
        <w:sz w:val="24"/>
        <w:szCs w:val="24"/>
      </w:rPr>
      <w:fldChar w:fldCharType="end"/>
    </w:r>
    <w:r w:rsidRPr="004706CC">
      <w:rPr>
        <w:rFonts w:ascii="Book Antiqua" w:hAnsi="Book Antiqua"/>
        <w:sz w:val="24"/>
        <w:szCs w:val="24"/>
        <w:lang w:val="zh-CN" w:eastAsia="zh-CN"/>
      </w:rPr>
      <w:t xml:space="preserve"> / </w:t>
    </w:r>
    <w:r w:rsidRPr="004706CC">
      <w:rPr>
        <w:rFonts w:ascii="Book Antiqua" w:hAnsi="Book Antiqua"/>
        <w:sz w:val="24"/>
        <w:szCs w:val="24"/>
      </w:rPr>
      <w:fldChar w:fldCharType="begin"/>
    </w:r>
    <w:r w:rsidRPr="004706CC">
      <w:rPr>
        <w:rFonts w:ascii="Book Antiqua" w:hAnsi="Book Antiqua"/>
        <w:sz w:val="24"/>
        <w:szCs w:val="24"/>
      </w:rPr>
      <w:instrText>NUMPAGES  \* Arabic  \* MERGEFORMAT</w:instrText>
    </w:r>
    <w:r w:rsidRPr="004706CC">
      <w:rPr>
        <w:rFonts w:ascii="Book Antiqua" w:hAnsi="Book Antiqua"/>
        <w:sz w:val="24"/>
        <w:szCs w:val="24"/>
      </w:rPr>
      <w:fldChar w:fldCharType="separate"/>
    </w:r>
    <w:r w:rsidRPr="004706CC">
      <w:rPr>
        <w:rFonts w:ascii="Book Antiqua" w:hAnsi="Book Antiqua"/>
        <w:sz w:val="24"/>
        <w:szCs w:val="24"/>
        <w:lang w:val="zh-CN" w:eastAsia="zh-CN"/>
      </w:rPr>
      <w:t>2</w:t>
    </w:r>
    <w:r w:rsidRPr="004706CC">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56DB1" w14:textId="77777777" w:rsidR="000B61C4" w:rsidRDefault="000B61C4" w:rsidP="004706CC">
      <w:r>
        <w:separator/>
      </w:r>
    </w:p>
  </w:footnote>
  <w:footnote w:type="continuationSeparator" w:id="0">
    <w:p w14:paraId="4E2F8461" w14:textId="77777777" w:rsidR="000B61C4" w:rsidRDefault="000B61C4" w:rsidP="004706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11"/>
    <w:rsid w:val="00064CEB"/>
    <w:rsid w:val="000B61C4"/>
    <w:rsid w:val="00116F7D"/>
    <w:rsid w:val="00127597"/>
    <w:rsid w:val="00224683"/>
    <w:rsid w:val="00227442"/>
    <w:rsid w:val="002E3AD1"/>
    <w:rsid w:val="00327168"/>
    <w:rsid w:val="003576D8"/>
    <w:rsid w:val="003946F1"/>
    <w:rsid w:val="003B4548"/>
    <w:rsid w:val="003F2613"/>
    <w:rsid w:val="003F53F5"/>
    <w:rsid w:val="004706CC"/>
    <w:rsid w:val="00473470"/>
    <w:rsid w:val="00570BC7"/>
    <w:rsid w:val="005A7E93"/>
    <w:rsid w:val="005F1542"/>
    <w:rsid w:val="005F55B7"/>
    <w:rsid w:val="00610866"/>
    <w:rsid w:val="00612ED7"/>
    <w:rsid w:val="00622F96"/>
    <w:rsid w:val="00642023"/>
    <w:rsid w:val="006838E8"/>
    <w:rsid w:val="006844E8"/>
    <w:rsid w:val="006925EA"/>
    <w:rsid w:val="00720463"/>
    <w:rsid w:val="00792BA3"/>
    <w:rsid w:val="007E6FFC"/>
    <w:rsid w:val="008C5EBC"/>
    <w:rsid w:val="009025DD"/>
    <w:rsid w:val="00902A73"/>
    <w:rsid w:val="009A0A1C"/>
    <w:rsid w:val="00A77B3E"/>
    <w:rsid w:val="00B05576"/>
    <w:rsid w:val="00B56C86"/>
    <w:rsid w:val="00C044FB"/>
    <w:rsid w:val="00CA2A55"/>
    <w:rsid w:val="00D02120"/>
    <w:rsid w:val="00D06A87"/>
    <w:rsid w:val="00D6764C"/>
    <w:rsid w:val="00E060D2"/>
    <w:rsid w:val="00E47326"/>
    <w:rsid w:val="00E75773"/>
    <w:rsid w:val="00ED28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1B85C"/>
  <w15:docId w15:val="{E88A32F7-3C89-4CE9-B278-F0C0D4D8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4706CC"/>
    <w:rPr>
      <w:sz w:val="21"/>
      <w:szCs w:val="21"/>
    </w:rPr>
  </w:style>
  <w:style w:type="paragraph" w:styleId="a4">
    <w:name w:val="annotation text"/>
    <w:basedOn w:val="a"/>
    <w:link w:val="a5"/>
    <w:uiPriority w:val="99"/>
    <w:rsid w:val="004706CC"/>
  </w:style>
  <w:style w:type="character" w:customStyle="1" w:styleId="a5">
    <w:name w:val="批注文字 字符"/>
    <w:basedOn w:val="a0"/>
    <w:link w:val="a4"/>
    <w:uiPriority w:val="99"/>
    <w:rsid w:val="004706CC"/>
    <w:rPr>
      <w:sz w:val="24"/>
      <w:szCs w:val="24"/>
    </w:rPr>
  </w:style>
  <w:style w:type="paragraph" w:styleId="a6">
    <w:name w:val="annotation subject"/>
    <w:basedOn w:val="a4"/>
    <w:next w:val="a4"/>
    <w:link w:val="a7"/>
    <w:rsid w:val="004706CC"/>
    <w:rPr>
      <w:b/>
      <w:bCs/>
    </w:rPr>
  </w:style>
  <w:style w:type="character" w:customStyle="1" w:styleId="a7">
    <w:name w:val="批注主题 字符"/>
    <w:basedOn w:val="a5"/>
    <w:link w:val="a6"/>
    <w:rsid w:val="004706CC"/>
    <w:rPr>
      <w:b/>
      <w:bCs/>
      <w:sz w:val="24"/>
      <w:szCs w:val="24"/>
    </w:rPr>
  </w:style>
  <w:style w:type="paragraph" w:styleId="a8">
    <w:name w:val="header"/>
    <w:basedOn w:val="a"/>
    <w:link w:val="a9"/>
    <w:rsid w:val="004706CC"/>
    <w:pPr>
      <w:tabs>
        <w:tab w:val="center" w:pos="4153"/>
        <w:tab w:val="right" w:pos="8306"/>
      </w:tabs>
      <w:snapToGrid w:val="0"/>
      <w:jc w:val="center"/>
    </w:pPr>
    <w:rPr>
      <w:sz w:val="18"/>
      <w:szCs w:val="18"/>
    </w:rPr>
  </w:style>
  <w:style w:type="character" w:customStyle="1" w:styleId="a9">
    <w:name w:val="页眉 字符"/>
    <w:basedOn w:val="a0"/>
    <w:link w:val="a8"/>
    <w:rsid w:val="004706CC"/>
    <w:rPr>
      <w:sz w:val="18"/>
      <w:szCs w:val="18"/>
    </w:rPr>
  </w:style>
  <w:style w:type="paragraph" w:styleId="aa">
    <w:name w:val="footer"/>
    <w:basedOn w:val="a"/>
    <w:link w:val="ab"/>
    <w:uiPriority w:val="99"/>
    <w:rsid w:val="004706CC"/>
    <w:pPr>
      <w:tabs>
        <w:tab w:val="center" w:pos="4153"/>
        <w:tab w:val="right" w:pos="8306"/>
      </w:tabs>
      <w:snapToGrid w:val="0"/>
    </w:pPr>
    <w:rPr>
      <w:sz w:val="18"/>
      <w:szCs w:val="18"/>
    </w:rPr>
  </w:style>
  <w:style w:type="character" w:customStyle="1" w:styleId="ab">
    <w:name w:val="页脚 字符"/>
    <w:basedOn w:val="a0"/>
    <w:link w:val="aa"/>
    <w:uiPriority w:val="99"/>
    <w:rsid w:val="004706CC"/>
    <w:rPr>
      <w:sz w:val="18"/>
      <w:szCs w:val="18"/>
    </w:rPr>
  </w:style>
  <w:style w:type="paragraph" w:styleId="ac">
    <w:name w:val="Revision"/>
    <w:hidden/>
    <w:uiPriority w:val="99"/>
    <w:semiHidden/>
    <w:rsid w:val="00622F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7813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5</cp:revision>
  <dcterms:created xsi:type="dcterms:W3CDTF">2024-02-06T01:28:00Z</dcterms:created>
  <dcterms:modified xsi:type="dcterms:W3CDTF">2024-02-18T05:45:00Z</dcterms:modified>
</cp:coreProperties>
</file>