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F82B" w14:textId="77777777" w:rsidR="00EB63FC" w:rsidRDefault="00000000">
      <w:pPr>
        <w:spacing w:line="360" w:lineRule="auto"/>
        <w:jc w:val="both"/>
        <w:rPr>
          <w:rFonts w:ascii="Book Antiqua" w:hAnsi="Book Antiqua"/>
        </w:rPr>
      </w:pPr>
      <w:bookmarkStart w:id="0" w:name="OLE_LINK8008"/>
      <w:bookmarkStart w:id="1" w:name="OLE_LINK8009"/>
      <w:bookmarkStart w:id="2" w:name="OLE_LINK8010"/>
      <w:r>
        <w:rPr>
          <w:rFonts w:ascii="Book Antiqua" w:eastAsia="Book Antiqua" w:hAnsi="Book Antiqua" w:cs="Book Antiqua"/>
          <w:b/>
        </w:rPr>
        <w:t xml:space="preserve">Name of Journal: </w:t>
      </w:r>
      <w:bookmarkStart w:id="3" w:name="OLE_LINK1"/>
      <w:r>
        <w:rPr>
          <w:rFonts w:ascii="Book Antiqua" w:eastAsia="Book Antiqua" w:hAnsi="Book Antiqua" w:cs="Book Antiqua"/>
          <w:i/>
        </w:rPr>
        <w:t>World Journal of Gastroenterology</w:t>
      </w:r>
      <w:bookmarkEnd w:id="3"/>
    </w:p>
    <w:p w14:paraId="4EC88660" w14:textId="77777777" w:rsidR="00EB63F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89684</w:t>
      </w:r>
    </w:p>
    <w:p w14:paraId="7DD7FB45" w14:textId="77777777" w:rsidR="00EB63F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1CF8392" w14:textId="77777777" w:rsidR="00EB63FC" w:rsidRDefault="00EB63FC">
      <w:pPr>
        <w:spacing w:line="360" w:lineRule="auto"/>
        <w:jc w:val="both"/>
        <w:rPr>
          <w:rFonts w:ascii="Book Antiqua" w:hAnsi="Book Antiqua"/>
        </w:rPr>
      </w:pPr>
    </w:p>
    <w:p w14:paraId="70F75B77" w14:textId="77777777" w:rsidR="00EB63FC" w:rsidRDefault="00000000">
      <w:pPr>
        <w:spacing w:line="360" w:lineRule="auto"/>
        <w:jc w:val="both"/>
        <w:rPr>
          <w:rFonts w:ascii="Book Antiqua" w:hAnsi="Book Antiqua"/>
        </w:rPr>
      </w:pPr>
      <w:bookmarkStart w:id="4" w:name="OLE_LINK2100"/>
      <w:bookmarkStart w:id="5" w:name="OLE_LINK2101"/>
      <w:r>
        <w:rPr>
          <w:rFonts w:ascii="Book Antiqua" w:eastAsia="Book Antiqua" w:hAnsi="Book Antiqua" w:cs="Book Antiqua"/>
          <w:b/>
          <w:color w:val="000000"/>
        </w:rPr>
        <w:t>Morphological and biochemical characteristics associated with autophagy in gastrointestinal diseases</w:t>
      </w:r>
    </w:p>
    <w:bookmarkEnd w:id="4"/>
    <w:bookmarkEnd w:id="5"/>
    <w:p w14:paraId="5C7CE5DB" w14:textId="77777777" w:rsidR="00EB63FC" w:rsidRDefault="00EB63FC">
      <w:pPr>
        <w:spacing w:line="360" w:lineRule="auto"/>
        <w:jc w:val="both"/>
        <w:rPr>
          <w:rFonts w:ascii="Book Antiqua" w:hAnsi="Book Antiqua"/>
        </w:rPr>
      </w:pPr>
    </w:p>
    <w:p w14:paraId="3E8AE58A"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t xml:space="preserve">Chang YF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6" w:name="OLE_LINK2102"/>
      <w:bookmarkStart w:id="7" w:name="OLE_LINK2103"/>
      <w:r>
        <w:rPr>
          <w:rFonts w:ascii="Book Antiqua" w:eastAsia="Book Antiqua" w:hAnsi="Book Antiqua" w:cs="Book Antiqua"/>
          <w:color w:val="000000"/>
        </w:rPr>
        <w:t>Autophagy in G</w:t>
      </w:r>
      <w:r>
        <w:rPr>
          <w:rFonts w:ascii="Book Antiqua" w:eastAsia="Book Antiqua" w:hAnsi="Book Antiqua" w:cs="Book Antiqua"/>
          <w:color w:val="000000"/>
          <w:lang w:eastAsia="zh-CN"/>
        </w:rPr>
        <w:t>I</w:t>
      </w:r>
      <w:r>
        <w:rPr>
          <w:rFonts w:ascii="Book Antiqua" w:eastAsia="Book Antiqua" w:hAnsi="Book Antiqua" w:cs="Book Antiqua"/>
          <w:color w:val="000000"/>
        </w:rPr>
        <w:t xml:space="preserve"> diseases</w:t>
      </w:r>
      <w:bookmarkEnd w:id="6"/>
      <w:bookmarkEnd w:id="7"/>
    </w:p>
    <w:p w14:paraId="7194B6F2" w14:textId="77777777" w:rsidR="00EB63FC" w:rsidRDefault="00EB63FC">
      <w:pPr>
        <w:spacing w:line="360" w:lineRule="auto"/>
        <w:jc w:val="both"/>
        <w:rPr>
          <w:rFonts w:ascii="Book Antiqua" w:hAnsi="Book Antiqua"/>
        </w:rPr>
      </w:pPr>
    </w:p>
    <w:p w14:paraId="713B5D9E"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t>Yi-Fan Chang, Jia-Jing Li, Tao Liu, Chong-Qing Wei, Li-Wei Ma, Vladimir N Nikolenko, Wei-Long Chang</w:t>
      </w:r>
    </w:p>
    <w:p w14:paraId="0D837268" w14:textId="77777777" w:rsidR="00EB63FC" w:rsidRDefault="00EB63FC">
      <w:pPr>
        <w:spacing w:line="360" w:lineRule="auto"/>
        <w:jc w:val="both"/>
        <w:rPr>
          <w:rFonts w:ascii="Book Antiqua" w:hAnsi="Book Antiqua"/>
        </w:rPr>
      </w:pPr>
    </w:p>
    <w:p w14:paraId="06C8CAF0"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Yi-Fan Chang, Tao Liu, Chong-Qing Wei, Wei-Long Chang,</w:t>
      </w:r>
      <w:r>
        <w:rPr>
          <w:rFonts w:ascii="Book Antiqua" w:eastAsia="Book Antiqua" w:hAnsi="Book Antiqua" w:cs="Book Antiqua"/>
          <w:color w:val="000000"/>
        </w:rPr>
        <w:t xml:space="preserve"> </w:t>
      </w:r>
      <w:bookmarkStart w:id="8" w:name="OLE_LINK2"/>
      <w:r>
        <w:rPr>
          <w:rFonts w:ascii="Book Antiqua" w:eastAsia="Book Antiqua" w:hAnsi="Book Antiqua" w:cs="Book Antiqua"/>
          <w:color w:val="000000"/>
        </w:rPr>
        <w:t>Department of Gastrointestinal Surgery, The First Affiliated Hospital of Zhengzhou University, Zhengzhou 450052, Henan Province, China</w:t>
      </w:r>
      <w:bookmarkEnd w:id="8"/>
    </w:p>
    <w:p w14:paraId="601E13C8" w14:textId="77777777" w:rsidR="00EB63FC" w:rsidRDefault="00EB63FC">
      <w:pPr>
        <w:spacing w:line="360" w:lineRule="auto"/>
        <w:jc w:val="both"/>
        <w:rPr>
          <w:rFonts w:ascii="Book Antiqua" w:hAnsi="Book Antiqua"/>
        </w:rPr>
      </w:pPr>
    </w:p>
    <w:p w14:paraId="7CE9BB24"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 xml:space="preserve">Jia-Jing Li, </w:t>
      </w:r>
      <w:r>
        <w:rPr>
          <w:rFonts w:ascii="Book Antiqua" w:eastAsia="Book Antiqua" w:hAnsi="Book Antiqua" w:cs="Book Antiqua"/>
          <w:color w:val="000000"/>
        </w:rPr>
        <w:t>Department of Pathology, The First Affiliated Hospital of Zhengzhou University, Zhengzhou 450052, Henan Province, China</w:t>
      </w:r>
    </w:p>
    <w:p w14:paraId="2DBD4BF7" w14:textId="77777777" w:rsidR="00EB63FC" w:rsidRDefault="00EB63FC">
      <w:pPr>
        <w:spacing w:line="360" w:lineRule="auto"/>
        <w:jc w:val="both"/>
        <w:rPr>
          <w:rFonts w:ascii="Book Antiqua" w:hAnsi="Book Antiqua"/>
        </w:rPr>
      </w:pPr>
    </w:p>
    <w:p w14:paraId="52180E2F"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 xml:space="preserve">Li-Wei Ma, </w:t>
      </w:r>
      <w:r>
        <w:rPr>
          <w:rFonts w:ascii="Book Antiqua" w:eastAsia="Book Antiqua" w:hAnsi="Book Antiqua" w:cs="Book Antiqua"/>
          <w:color w:val="000000"/>
        </w:rPr>
        <w:t>Department of Clinical Laboratory, The First Affiliated Hospital of Zhengzhou University, Zhengzhou 450052, Henan Province, China</w:t>
      </w:r>
    </w:p>
    <w:p w14:paraId="7FE4F78A" w14:textId="77777777" w:rsidR="00EB63FC" w:rsidRDefault="00EB63FC">
      <w:pPr>
        <w:spacing w:line="360" w:lineRule="auto"/>
        <w:jc w:val="both"/>
        <w:rPr>
          <w:rFonts w:ascii="Book Antiqua" w:hAnsi="Book Antiqua"/>
        </w:rPr>
      </w:pPr>
    </w:p>
    <w:p w14:paraId="0DF95A81"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 xml:space="preserve">Vladimir N Nikolenko, </w:t>
      </w:r>
      <w:r>
        <w:rPr>
          <w:rFonts w:ascii="Book Antiqua" w:eastAsia="Book Antiqua" w:hAnsi="Book Antiqua" w:cs="Book Antiqua"/>
          <w:color w:val="000000"/>
        </w:rPr>
        <w:t>Department of Human Anatomy and Histology, I.M. Sechenov First Moscow State Medical University (Sechenov University), Moscow 119991, Russia</w:t>
      </w:r>
    </w:p>
    <w:p w14:paraId="3211B399" w14:textId="77777777" w:rsidR="00EB63FC" w:rsidRDefault="00EB63FC">
      <w:pPr>
        <w:spacing w:line="360" w:lineRule="auto"/>
        <w:jc w:val="both"/>
        <w:rPr>
          <w:rFonts w:ascii="Book Antiqua" w:hAnsi="Book Antiqua"/>
        </w:rPr>
      </w:pPr>
    </w:p>
    <w:p w14:paraId="6C23B8EA" w14:textId="77777777" w:rsidR="00EB63F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Yi-Fan Chang and Jia-Jing Li.</w:t>
      </w:r>
    </w:p>
    <w:p w14:paraId="3179DC06" w14:textId="77777777" w:rsidR="00EB63FC" w:rsidRDefault="00EB63FC">
      <w:pPr>
        <w:spacing w:line="360" w:lineRule="auto"/>
        <w:jc w:val="both"/>
        <w:rPr>
          <w:rFonts w:ascii="Book Antiqua" w:eastAsia="Book Antiqua" w:hAnsi="Book Antiqua" w:cs="Book Antiqua"/>
          <w:color w:val="000000"/>
        </w:rPr>
      </w:pPr>
    </w:p>
    <w:p w14:paraId="2AFAA520" w14:textId="77777777" w:rsidR="00EB63FC" w:rsidRDefault="00000000">
      <w:pPr>
        <w:spacing w:line="360" w:lineRule="auto"/>
        <w:jc w:val="both"/>
        <w:rPr>
          <w:rFonts w:ascii="Book Antiqua" w:hAnsi="Book Antiqua"/>
        </w:rPr>
      </w:pPr>
      <w:r>
        <w:rPr>
          <w:rFonts w:ascii="Book Antiqua" w:hAnsi="Book Antiqua"/>
          <w:b/>
          <w:bCs/>
        </w:rPr>
        <w:t xml:space="preserve">Co-corresponding authors: </w:t>
      </w:r>
      <w:r>
        <w:rPr>
          <w:rFonts w:ascii="Book Antiqua" w:hAnsi="Book Antiqua"/>
        </w:rPr>
        <w:t>Vladimir N Nikolenko and Wei-Long Chang.</w:t>
      </w:r>
    </w:p>
    <w:p w14:paraId="6C9D9962" w14:textId="77777777" w:rsidR="00EB63FC" w:rsidRDefault="00EB63FC">
      <w:pPr>
        <w:spacing w:line="360" w:lineRule="auto"/>
        <w:jc w:val="both"/>
        <w:rPr>
          <w:rFonts w:ascii="Book Antiqua" w:hAnsi="Book Antiqua"/>
        </w:rPr>
      </w:pPr>
    </w:p>
    <w:p w14:paraId="75123FDB"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Chang YF and Li JJ contributed equally to this work; Chang WL contributed to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xml:space="preserve"> conceptualization; Liu T, Wei CQ, Ma LW, and Nikolenko VN contributed to </w:t>
      </w:r>
      <w:r>
        <w:rPr>
          <w:rFonts w:ascii="Book Antiqua" w:eastAsia="宋体" w:hAnsi="Book Antiqua" w:cs="Book Antiqua" w:hint="eastAsia"/>
          <w:color w:val="000000"/>
          <w:lang w:eastAsia="zh-CN"/>
        </w:rPr>
        <w:t xml:space="preserve">manuscript </w:t>
      </w:r>
      <w:r>
        <w:rPr>
          <w:rFonts w:ascii="Book Antiqua" w:eastAsia="Book Antiqua" w:hAnsi="Book Antiqua" w:cs="Book Antiqua"/>
          <w:color w:val="000000"/>
        </w:rPr>
        <w:t xml:space="preserve">writing and editing;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final manuscript.</w:t>
      </w:r>
    </w:p>
    <w:p w14:paraId="5828AD1E" w14:textId="77777777" w:rsidR="00EB63FC" w:rsidRDefault="00EB63FC">
      <w:pPr>
        <w:spacing w:line="360" w:lineRule="auto"/>
        <w:jc w:val="both"/>
        <w:rPr>
          <w:rFonts w:ascii="Book Antiqua" w:hAnsi="Book Antiqua"/>
        </w:rPr>
      </w:pPr>
    </w:p>
    <w:p w14:paraId="2B863BC8"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9" w:name="OLE_LINK7486"/>
      <w:bookmarkStart w:id="10" w:name="OLE_LINK7487"/>
      <w:r>
        <w:rPr>
          <w:rFonts w:ascii="Book Antiqua" w:eastAsia="Book Antiqua" w:hAnsi="Book Antiqua" w:cs="Book Antiqua"/>
          <w:color w:val="000000"/>
        </w:rPr>
        <w:t>the National Natural Science Foundation of China,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81900533; Science and </w:t>
      </w:r>
      <w:bookmarkStart w:id="11" w:name="OLE_LINK7693"/>
      <w:bookmarkStart w:id="12" w:name="OLE_LINK7694"/>
      <w:r>
        <w:rPr>
          <w:rFonts w:ascii="Book Antiqua" w:eastAsia="Book Antiqua" w:hAnsi="Book Antiqua" w:cs="Book Antiqua"/>
          <w:color w:val="000000"/>
        </w:rPr>
        <w:t>Technology Project of Henan Science and Technology Department, No.</w:t>
      </w:r>
      <w:bookmarkStart w:id="13" w:name="OLE_LINK7143"/>
      <w:bookmarkStart w:id="14" w:name="OLE_LINK7144"/>
      <w:r>
        <w:rPr>
          <w:rFonts w:ascii="Book Antiqua" w:eastAsia="Book Antiqua" w:hAnsi="Book Antiqua" w:cs="Book Antiqua"/>
          <w:color w:val="000000"/>
        </w:rPr>
        <w:t xml:space="preserve"> 232102520032</w:t>
      </w:r>
      <w:bookmarkEnd w:id="9"/>
      <w:bookmarkEnd w:id="10"/>
      <w:bookmarkEnd w:id="11"/>
      <w:bookmarkEnd w:id="12"/>
      <w:bookmarkEnd w:id="13"/>
      <w:bookmarkEnd w:id="14"/>
      <w:r>
        <w:rPr>
          <w:rFonts w:ascii="Book Antiqua" w:eastAsia="Book Antiqua" w:hAnsi="Book Antiqua" w:cs="Book Antiqua"/>
          <w:color w:val="000000"/>
        </w:rPr>
        <w:t>.</w:t>
      </w:r>
    </w:p>
    <w:p w14:paraId="57B02000" w14:textId="77777777" w:rsidR="00EB63FC" w:rsidRDefault="00EB63FC">
      <w:pPr>
        <w:spacing w:line="360" w:lineRule="auto"/>
        <w:jc w:val="both"/>
        <w:rPr>
          <w:rFonts w:ascii="Book Antiqua" w:hAnsi="Book Antiqua"/>
        </w:rPr>
      </w:pPr>
    </w:p>
    <w:p w14:paraId="1AC8909F"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Wei-Long Chang, PhD, Doctor, </w:t>
      </w:r>
      <w:r>
        <w:rPr>
          <w:rFonts w:ascii="Book Antiqua" w:eastAsia="Book Antiqua" w:hAnsi="Book Antiqua" w:cs="Book Antiqua"/>
          <w:color w:val="000000"/>
        </w:rPr>
        <w:t xml:space="preserve">Department of Gastrointestinal Surgery, The First Affiliated Hospital of Zhengzhou University, </w:t>
      </w:r>
      <w:bookmarkStart w:id="15" w:name="OLE_LINK7700"/>
      <w:bookmarkStart w:id="16" w:name="OLE_LINK7701"/>
      <w:r>
        <w:rPr>
          <w:rFonts w:ascii="Book Antiqua" w:eastAsia="Book Antiqua" w:hAnsi="Book Antiqua" w:cs="Book Antiqua"/>
          <w:color w:val="000000"/>
        </w:rPr>
        <w:t>No. 1 Jianshe East Road, Erqi District</w:t>
      </w:r>
      <w:bookmarkEnd w:id="15"/>
      <w:bookmarkEnd w:id="16"/>
      <w:r>
        <w:rPr>
          <w:rFonts w:ascii="Book Antiqua" w:eastAsia="Book Antiqua" w:hAnsi="Book Antiqua" w:cs="Book Antiqua"/>
          <w:color w:val="000000"/>
        </w:rPr>
        <w:t xml:space="preserve">, Zhengzhou 450052, </w:t>
      </w:r>
      <w:bookmarkStart w:id="17" w:name="OLE_LINK7710"/>
      <w:bookmarkStart w:id="18" w:name="OLE_LINK7711"/>
      <w:r>
        <w:rPr>
          <w:rFonts w:ascii="Book Antiqua" w:eastAsia="Book Antiqua" w:hAnsi="Book Antiqua" w:cs="Book Antiqua"/>
          <w:color w:val="000000"/>
        </w:rPr>
        <w:t>Henan Province</w:t>
      </w:r>
      <w:bookmarkEnd w:id="17"/>
      <w:bookmarkEnd w:id="18"/>
      <w:r>
        <w:rPr>
          <w:rFonts w:ascii="Book Antiqua" w:eastAsia="Book Antiqua" w:hAnsi="Book Antiqua" w:cs="Book Antiqua"/>
          <w:color w:val="000000"/>
        </w:rPr>
        <w:t>, China.</w:t>
      </w:r>
      <w:r>
        <w:rPr>
          <w:rFonts w:ascii="Book Antiqua" w:hAnsi="Book Antiqua"/>
        </w:rPr>
        <w:t xml:space="preserve"> </w:t>
      </w:r>
      <w:r>
        <w:rPr>
          <w:rFonts w:ascii="Book Antiqua" w:eastAsia="Book Antiqua" w:hAnsi="Book Antiqua" w:cs="Book Antiqua"/>
          <w:color w:val="000000"/>
        </w:rPr>
        <w:t>changwl365@foxmail.com</w:t>
      </w:r>
    </w:p>
    <w:p w14:paraId="1B60D777" w14:textId="77777777" w:rsidR="00EB63FC" w:rsidRDefault="00EB63FC">
      <w:pPr>
        <w:spacing w:line="360" w:lineRule="auto"/>
        <w:jc w:val="both"/>
        <w:rPr>
          <w:rFonts w:ascii="Book Antiqua" w:hAnsi="Book Antiqua"/>
        </w:rPr>
      </w:pPr>
    </w:p>
    <w:p w14:paraId="6D36B071" w14:textId="77777777" w:rsidR="00EB63F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9, 2023</w:t>
      </w:r>
    </w:p>
    <w:p w14:paraId="661BD270" w14:textId="77777777" w:rsidR="00EB63F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5, 2024</w:t>
      </w:r>
    </w:p>
    <w:p w14:paraId="54650866" w14:textId="1BABD0CE" w:rsidR="00EB63FC" w:rsidRPr="00EF5C08" w:rsidRDefault="00000000" w:rsidP="00EF5C08">
      <w:pPr>
        <w:spacing w:line="360" w:lineRule="auto"/>
        <w:rPr>
          <w:rFonts w:ascii="Book Antiqua" w:hAnsi="Book Antiqua"/>
        </w:rPr>
        <w:pPrChange w:id="19" w:author="yan jiaping" w:date="2024-02-20T14:02:00Z">
          <w:pPr>
            <w:spacing w:line="360" w:lineRule="auto"/>
            <w:jc w:val="both"/>
          </w:pPr>
        </w:pPrChange>
      </w:pPr>
      <w:r>
        <w:rPr>
          <w:rFonts w:ascii="Book Antiqua" w:eastAsia="Book Antiqua" w:hAnsi="Book Antiqua" w:cs="Book Antiqua"/>
          <w:b/>
          <w:bCs/>
        </w:rPr>
        <w:t xml:space="preserve">Accepted: </w:t>
      </w:r>
      <w:bookmarkStart w:id="20" w:name="OLE_LINK1198"/>
      <w:bookmarkStart w:id="21" w:name="OLE_LINK1199"/>
      <w:bookmarkStart w:id="22" w:name="OLE_LINK1218"/>
      <w:bookmarkStart w:id="23" w:name="OLE_LINK1222"/>
      <w:bookmarkStart w:id="24" w:name="OLE_LINK1223"/>
      <w:bookmarkStart w:id="25" w:name="OLE_LINK1224"/>
      <w:bookmarkStart w:id="26" w:name="OLE_LINK1227"/>
      <w:bookmarkStart w:id="27" w:name="OLE_LINK1231"/>
      <w:bookmarkStart w:id="28" w:name="OLE_LINK1242"/>
      <w:bookmarkStart w:id="29" w:name="OLE_LINK1246"/>
      <w:bookmarkStart w:id="30" w:name="OLE_LINK6798"/>
      <w:bookmarkStart w:id="31" w:name="OLE_LINK6803"/>
      <w:bookmarkStart w:id="32" w:name="OLE_LINK6812"/>
      <w:bookmarkStart w:id="33" w:name="OLE_LINK6816"/>
      <w:bookmarkStart w:id="34" w:name="OLE_LINK6827"/>
      <w:bookmarkStart w:id="35" w:name="OLE_LINK6830"/>
      <w:bookmarkStart w:id="36" w:name="OLE_LINK6834"/>
      <w:bookmarkStart w:id="37" w:name="OLE_LINK7116"/>
      <w:bookmarkStart w:id="38" w:name="OLE_LINK7119"/>
      <w:bookmarkStart w:id="39" w:name="OLE_LINK7122"/>
      <w:bookmarkStart w:id="40" w:name="OLE_LINK7125"/>
      <w:bookmarkStart w:id="41" w:name="OLE_LINK7126"/>
      <w:bookmarkStart w:id="42" w:name="OLE_LINK7127"/>
      <w:bookmarkStart w:id="43" w:name="OLE_LINK7130"/>
      <w:bookmarkStart w:id="44" w:name="OLE_LINK7133"/>
      <w:bookmarkStart w:id="45" w:name="OLE_LINK7140"/>
      <w:bookmarkStart w:id="46" w:name="OLE_LINK7141"/>
      <w:bookmarkStart w:id="47" w:name="OLE_LINK7145"/>
      <w:bookmarkStart w:id="48" w:name="OLE_LINK7150"/>
      <w:bookmarkStart w:id="49" w:name="OLE_LINK7153"/>
      <w:bookmarkStart w:id="50" w:name="OLE_LINK7158"/>
      <w:bookmarkStart w:id="51" w:name="OLE_LINK7167"/>
      <w:bookmarkStart w:id="52" w:name="OLE_LINK7173"/>
      <w:bookmarkStart w:id="53" w:name="OLE_LINK7212"/>
      <w:bookmarkStart w:id="54" w:name="OLE_LINK7213"/>
      <w:bookmarkStart w:id="55" w:name="OLE_LINK7214"/>
      <w:bookmarkStart w:id="56" w:name="OLE_LINK7215"/>
      <w:bookmarkStart w:id="57" w:name="OLE_LINK7223"/>
      <w:bookmarkStart w:id="58" w:name="OLE_LINK7228"/>
      <w:bookmarkStart w:id="59" w:name="OLE_LINK7235"/>
      <w:bookmarkStart w:id="60" w:name="OLE_LINK7236"/>
      <w:bookmarkStart w:id="61" w:name="OLE_LINK7237"/>
      <w:bookmarkStart w:id="62" w:name="OLE_LINK7240"/>
      <w:bookmarkStart w:id="63" w:name="OLE_LINK7243"/>
      <w:bookmarkStart w:id="64" w:name="OLE_LINK7250"/>
      <w:bookmarkStart w:id="65" w:name="OLE_LINK7253"/>
      <w:bookmarkStart w:id="66" w:name="OLE_LINK7513"/>
      <w:bookmarkStart w:id="67" w:name="OLE_LINK7515"/>
      <w:bookmarkStart w:id="68" w:name="OLE_LINK7522"/>
      <w:bookmarkStart w:id="69" w:name="OLE_LINK7527"/>
      <w:bookmarkStart w:id="70" w:name="OLE_LINK7530"/>
      <w:bookmarkStart w:id="71" w:name="OLE_LINK7547"/>
      <w:bookmarkStart w:id="72" w:name="OLE_LINK7550"/>
      <w:bookmarkStart w:id="73" w:name="OLE_LINK7555"/>
      <w:bookmarkStart w:id="74" w:name="OLE_LINK7559"/>
      <w:bookmarkStart w:id="75" w:name="OLE_LINK7561"/>
      <w:bookmarkStart w:id="76" w:name="OLE_LINK7608"/>
      <w:bookmarkStart w:id="77" w:name="OLE_LINK7611"/>
      <w:bookmarkStart w:id="78" w:name="OLE_LINK7616"/>
      <w:bookmarkStart w:id="79" w:name="OLE_LINK7625"/>
      <w:bookmarkStart w:id="80" w:name="OLE_LINK7628"/>
      <w:bookmarkStart w:id="81" w:name="OLE_LINK7629"/>
      <w:bookmarkStart w:id="82" w:name="OLE_LINK7633"/>
      <w:bookmarkStart w:id="83" w:name="OLE_LINK7641"/>
      <w:bookmarkStart w:id="84" w:name="OLE_LINK7568"/>
      <w:bookmarkStart w:id="85" w:name="OLE_LINK7569"/>
      <w:bookmarkStart w:id="86" w:name="OLE_LINK7571"/>
      <w:bookmarkStart w:id="87" w:name="OLE_LINK7574"/>
      <w:bookmarkStart w:id="88" w:name="OLE_LINK7577"/>
      <w:bookmarkStart w:id="89" w:name="OLE_LINK7578"/>
      <w:bookmarkStart w:id="90" w:name="OLE_LINK7583"/>
      <w:bookmarkStart w:id="91" w:name="OLE_LINK7587"/>
      <w:bookmarkStart w:id="92" w:name="OLE_LINK7597"/>
      <w:bookmarkStart w:id="93" w:name="OLE_LINK7602"/>
      <w:bookmarkStart w:id="94" w:name="OLE_LINK7605"/>
      <w:bookmarkStart w:id="95" w:name="OLE_LINK7606"/>
      <w:bookmarkStart w:id="96" w:name="OLE_LINK7610"/>
      <w:bookmarkStart w:id="97" w:name="OLE_LINK7617"/>
      <w:bookmarkStart w:id="98" w:name="OLE_LINK7620"/>
      <w:bookmarkStart w:id="99" w:name="OLE_LINK7635"/>
      <w:bookmarkStart w:id="100" w:name="OLE_LINK7649"/>
      <w:bookmarkStart w:id="101" w:name="OLE_LINK7652"/>
      <w:bookmarkStart w:id="102" w:name="OLE_LINK7655"/>
      <w:bookmarkStart w:id="103" w:name="OLE_LINK7665"/>
      <w:bookmarkStart w:id="104" w:name="OLE_LINK7712"/>
      <w:bookmarkStart w:id="105" w:name="OLE_LINK7721"/>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4"/>
      <w:bookmarkStart w:id="140" w:name="OLE_LINK7"/>
      <w:bookmarkStart w:id="141" w:name="OLE_LINK10"/>
      <w:bookmarkStart w:id="142" w:name="OLE_LINK14"/>
      <w:bookmarkStart w:id="143" w:name="OLE_LINK17"/>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720"/>
      <w:bookmarkStart w:id="406" w:name="OLE_LINK7747"/>
      <w:bookmarkStart w:id="407" w:name="OLE_LINK7754"/>
      <w:bookmarkStart w:id="408" w:name="OLE_LINK7771"/>
      <w:bookmarkStart w:id="409" w:name="OLE_LINK7776"/>
      <w:bookmarkStart w:id="410" w:name="OLE_LINK7777"/>
      <w:bookmarkStart w:id="411" w:name="OLE_LINK7781"/>
      <w:bookmarkStart w:id="412" w:name="OLE_LINK7787"/>
      <w:bookmarkStart w:id="413" w:name="OLE_LINK7789"/>
      <w:bookmarkStart w:id="414" w:name="OLE_LINK7795"/>
      <w:bookmarkStart w:id="415" w:name="OLE_LINK7804"/>
      <w:bookmarkStart w:id="416" w:name="OLE_LINK7816"/>
      <w:bookmarkStart w:id="417" w:name="OLE_LINK7841"/>
      <w:bookmarkStart w:id="418" w:name="OLE_LINK7848"/>
      <w:bookmarkStart w:id="419" w:name="OLE_LINK7854"/>
      <w:bookmarkStart w:id="420" w:name="OLE_LINK7866"/>
      <w:bookmarkStart w:id="421" w:name="OLE_LINK7878"/>
      <w:bookmarkStart w:id="422" w:name="OLE_LINK7889"/>
      <w:bookmarkStart w:id="423" w:name="OLE_LINK7900"/>
      <w:bookmarkStart w:id="424" w:name="OLE_LINK7906"/>
      <w:bookmarkStart w:id="425" w:name="OLE_LINK7909"/>
      <w:bookmarkStart w:id="426" w:name="OLE_LINK7913"/>
      <w:bookmarkStart w:id="427" w:name="OLE_LINK7916"/>
      <w:bookmarkStart w:id="428" w:name="OLE_LINK1335"/>
      <w:bookmarkStart w:id="429" w:name="OLE_LINK1343"/>
      <w:bookmarkStart w:id="430" w:name="OLE_LINK1344"/>
      <w:bookmarkStart w:id="431" w:name="OLE_LINK1348"/>
      <w:bookmarkStart w:id="432" w:name="OLE_LINK1353"/>
      <w:bookmarkStart w:id="433" w:name="OLE_LINK1356"/>
      <w:bookmarkStart w:id="434" w:name="OLE_LINK1361"/>
      <w:bookmarkStart w:id="435" w:name="OLE_LINK1364"/>
      <w:bookmarkStart w:id="436" w:name="OLE_LINK1365"/>
      <w:bookmarkStart w:id="437" w:name="OLE_LINK1371"/>
      <w:bookmarkStart w:id="438" w:name="OLE_LINK1375"/>
      <w:bookmarkStart w:id="439" w:name="OLE_LINK1379"/>
      <w:bookmarkStart w:id="440" w:name="OLE_LINK1384"/>
      <w:bookmarkStart w:id="441" w:name="OLE_LINK1387"/>
      <w:bookmarkStart w:id="442" w:name="OLE_LINK1391"/>
      <w:bookmarkStart w:id="443" w:name="OLE_LINK1395"/>
      <w:bookmarkStart w:id="444" w:name="OLE_LINK1399"/>
      <w:bookmarkStart w:id="445" w:name="OLE_LINK1402"/>
      <w:bookmarkStart w:id="446" w:name="OLE_LINK1412"/>
      <w:bookmarkStart w:id="447" w:name="OLE_LINK1429"/>
      <w:bookmarkStart w:id="448" w:name="OLE_LINK1433"/>
      <w:bookmarkStart w:id="449" w:name="OLE_LINK1436"/>
      <w:bookmarkStart w:id="450" w:name="OLE_LINK1449"/>
      <w:bookmarkStart w:id="451" w:name="OLE_LINK1452"/>
      <w:bookmarkStart w:id="452" w:name="OLE_LINK1457"/>
      <w:bookmarkStart w:id="453" w:name="OLE_LINK1466"/>
      <w:bookmarkStart w:id="454" w:name="OLE_LINK1474"/>
      <w:bookmarkStart w:id="455" w:name="OLE_LINK1477"/>
      <w:bookmarkStart w:id="456" w:name="OLE_LINK1478"/>
      <w:bookmarkStart w:id="457" w:name="OLE_LINK1484"/>
      <w:bookmarkStart w:id="458" w:name="OLE_LINK1490"/>
      <w:bookmarkStart w:id="459" w:name="OLE_LINK1492"/>
      <w:bookmarkStart w:id="460" w:name="OLE_LINK1496"/>
      <w:bookmarkStart w:id="461" w:name="OLE_LINK1499"/>
      <w:bookmarkStart w:id="462" w:name="OLE_LINK1503"/>
      <w:bookmarkStart w:id="463" w:name="OLE_LINK1508"/>
      <w:bookmarkStart w:id="464" w:name="OLE_LINK7674"/>
      <w:bookmarkStart w:id="465" w:name="OLE_LINK7725"/>
      <w:bookmarkStart w:id="466" w:name="OLE_LINK7731"/>
      <w:bookmarkStart w:id="467" w:name="OLE_LINK7740"/>
      <w:bookmarkStart w:id="468" w:name="OLE_LINK7745"/>
      <w:bookmarkStart w:id="469" w:name="OLE_LINK7755"/>
      <w:bookmarkStart w:id="470" w:name="OLE_LINK7762"/>
      <w:bookmarkStart w:id="471" w:name="OLE_LINK7766"/>
      <w:bookmarkStart w:id="472" w:name="OLE_LINK7780"/>
      <w:bookmarkStart w:id="473" w:name="OLE_LINK7797"/>
      <w:bookmarkStart w:id="474" w:name="OLE_LINK7807"/>
      <w:bookmarkStart w:id="475" w:name="OLE_LINK7817"/>
      <w:bookmarkStart w:id="476" w:name="OLE_LINK7842"/>
      <w:bookmarkStart w:id="477" w:name="OLE_LINK7851"/>
      <w:bookmarkStart w:id="478" w:name="OLE_LINK7859"/>
      <w:bookmarkStart w:id="479" w:name="OLE_LINK7868"/>
      <w:bookmarkStart w:id="480" w:name="OLE_LINK7884"/>
      <w:bookmarkStart w:id="481" w:name="OLE_LINK7902"/>
      <w:bookmarkStart w:id="482" w:name="OLE_LINK7907"/>
      <w:bookmarkStart w:id="483" w:name="OLE_LINK7917"/>
      <w:bookmarkStart w:id="484" w:name="OLE_LINK7920"/>
      <w:bookmarkStart w:id="485" w:name="OLE_LINK7923"/>
      <w:bookmarkStart w:id="486" w:name="OLE_LINK7927"/>
      <w:bookmarkStart w:id="487" w:name="OLE_LINK7933"/>
      <w:bookmarkStart w:id="488" w:name="OLE_LINK7936"/>
      <w:bookmarkStart w:id="489" w:name="OLE_LINK7938"/>
      <w:bookmarkStart w:id="490" w:name="OLE_LINK7947"/>
      <w:bookmarkStart w:id="491" w:name="OLE_LINK7952"/>
      <w:bookmarkStart w:id="492" w:name="OLE_LINK7960"/>
      <w:bookmarkStart w:id="493" w:name="OLE_LINK8011"/>
      <w:bookmarkStart w:id="494" w:name="OLE_LINK8012"/>
      <w:bookmarkStart w:id="495" w:name="OLE_LINK8015"/>
      <w:bookmarkStart w:id="496" w:name="OLE_LINK8023"/>
      <w:bookmarkStart w:id="497" w:name="OLE_LINK8026"/>
      <w:bookmarkStart w:id="498" w:name="OLE_LINK8027"/>
      <w:bookmarkStart w:id="499" w:name="OLE_LINK8034"/>
      <w:bookmarkStart w:id="500" w:name="OLE_LINK8037"/>
      <w:bookmarkStart w:id="501" w:name="OLE_LINK8046"/>
      <w:bookmarkStart w:id="502" w:name="OLE_LINK8049"/>
      <w:bookmarkStart w:id="503" w:name="OLE_LINK8055"/>
      <w:bookmarkStart w:id="504" w:name="OLE_LINK8059"/>
      <w:bookmarkStart w:id="505" w:name="OLE_LINK8064"/>
      <w:bookmarkStart w:id="506" w:name="OLE_LINK8066"/>
      <w:bookmarkStart w:id="507" w:name="OLE_LINK8072"/>
      <w:bookmarkStart w:id="508" w:name="OLE_LINK8078"/>
      <w:bookmarkStart w:id="509" w:name="OLE_LINK8081"/>
      <w:bookmarkStart w:id="510" w:name="OLE_LINK8089"/>
      <w:bookmarkStart w:id="511" w:name="OLE_LINK8134"/>
      <w:bookmarkStart w:id="512" w:name="OLE_LINK8137"/>
      <w:bookmarkStart w:id="513" w:name="OLE_LINK8138"/>
      <w:bookmarkStart w:id="514" w:name="OLE_LINK8139"/>
      <w:bookmarkStart w:id="515" w:name="OLE_LINK8141"/>
      <w:bookmarkStart w:id="516" w:name="OLE_LINK8144"/>
      <w:bookmarkStart w:id="517" w:name="OLE_LINK8148"/>
      <w:bookmarkStart w:id="518" w:name="OLE_LINK8153"/>
      <w:bookmarkStart w:id="519" w:name="OLE_LINK8157"/>
      <w:bookmarkStart w:id="520" w:name="OLE_LINK8160"/>
      <w:bookmarkStart w:id="521" w:name="OLE_LINK8166"/>
      <w:bookmarkStart w:id="522" w:name="OLE_LINK8171"/>
      <w:bookmarkStart w:id="523" w:name="OLE_LINK8175"/>
      <w:bookmarkStart w:id="524" w:name="OLE_LINK8179"/>
      <w:bookmarkStart w:id="525" w:name="OLE_LINK8185"/>
      <w:bookmarkStart w:id="526" w:name="OLE_LINK8188"/>
      <w:bookmarkStart w:id="527" w:name="OLE_LINK8192"/>
      <w:bookmarkStart w:id="528" w:name="OLE_LINK8199"/>
      <w:bookmarkStart w:id="529" w:name="OLE_LINK8203"/>
      <w:bookmarkStart w:id="530" w:name="OLE_LINK8209"/>
      <w:bookmarkStart w:id="531" w:name="OLE_LINK8217"/>
      <w:bookmarkStart w:id="532" w:name="OLE_LINK8222"/>
      <w:bookmarkStart w:id="533" w:name="OLE_LINK8226"/>
      <w:bookmarkStart w:id="534" w:name="OLE_LINK8229"/>
      <w:bookmarkStart w:id="535" w:name="OLE_LINK8230"/>
      <w:bookmarkStart w:id="536" w:name="OLE_LINK8232"/>
      <w:bookmarkStart w:id="537" w:name="OLE_LINK8239"/>
      <w:bookmarkStart w:id="538" w:name="OLE_LINK1357"/>
      <w:bookmarkStart w:id="539" w:name="OLE_LINK1372"/>
      <w:bookmarkStart w:id="540" w:name="OLE_LINK1381"/>
      <w:bookmarkStart w:id="541" w:name="OLE_LINK1382"/>
      <w:bookmarkStart w:id="542" w:name="OLE_LINK1397"/>
      <w:bookmarkStart w:id="543" w:name="OLE_LINK1407"/>
      <w:bookmarkStart w:id="544" w:name="OLE_LINK1414"/>
      <w:bookmarkStart w:id="545" w:name="OLE_LINK1419"/>
      <w:bookmarkStart w:id="546" w:name="OLE_LINK1424"/>
      <w:bookmarkStart w:id="547" w:name="OLE_LINK1434"/>
      <w:bookmarkStart w:id="548" w:name="OLE_LINK1441"/>
      <w:bookmarkStart w:id="549" w:name="OLE_LINK7845"/>
      <w:bookmarkStart w:id="550" w:name="OLE_LINK7860"/>
      <w:bookmarkStart w:id="551" w:name="OLE_LINK7890"/>
      <w:bookmarkStart w:id="552" w:name="OLE_LINK7914"/>
      <w:bookmarkStart w:id="553" w:name="OLE_LINK7918"/>
      <w:bookmarkStart w:id="554" w:name="OLE_LINK7925"/>
      <w:bookmarkStart w:id="555" w:name="OLE_LINK7929"/>
      <w:bookmarkStart w:id="556" w:name="OLE_LINK7932"/>
      <w:bookmarkStart w:id="557" w:name="OLE_LINK7939"/>
      <w:bookmarkStart w:id="558" w:name="OLE_LINK7944"/>
      <w:bookmarkStart w:id="559" w:name="OLE_LINK7953"/>
      <w:bookmarkStart w:id="560" w:name="OLE_LINK8177"/>
      <w:bookmarkStart w:id="561" w:name="OLE_LINK8186"/>
      <w:bookmarkStart w:id="562" w:name="OLE_LINK8194"/>
      <w:bookmarkStart w:id="563" w:name="OLE_LINK8200"/>
      <w:bookmarkStart w:id="564" w:name="OLE_LINK8206"/>
      <w:bookmarkStart w:id="565" w:name="OLE_LINK8212"/>
      <w:bookmarkStart w:id="566" w:name="OLE_LINK8213"/>
      <w:bookmarkStart w:id="567" w:name="OLE_LINK8214"/>
      <w:bookmarkStart w:id="568" w:name="OLE_LINK8219"/>
      <w:bookmarkStart w:id="569" w:name="OLE_LINK8224"/>
      <w:bookmarkStart w:id="570" w:name="OLE_LINK8227"/>
      <w:bookmarkStart w:id="571" w:name="OLE_LINK8235"/>
      <w:bookmarkStart w:id="572" w:name="OLE_LINK8241"/>
      <w:bookmarkStart w:id="573" w:name="OLE_LINK8245"/>
      <w:bookmarkStart w:id="574" w:name="OLE_LINK8248"/>
      <w:bookmarkStart w:id="575" w:name="OLE_LINK8254"/>
      <w:bookmarkStart w:id="576" w:name="OLE_LINK8262"/>
      <w:bookmarkStart w:id="577" w:name="OLE_LINK8267"/>
      <w:bookmarkStart w:id="578" w:name="OLE_LINK8272"/>
      <w:bookmarkStart w:id="579" w:name="OLE_LINK8276"/>
      <w:bookmarkStart w:id="580" w:name="OLE_LINK8283"/>
      <w:bookmarkStart w:id="581" w:name="OLE_LINK8293"/>
      <w:bookmarkStart w:id="582" w:name="OLE_LINK8297"/>
      <w:bookmarkStart w:id="583" w:name="OLE_LINK8303"/>
      <w:bookmarkStart w:id="584" w:name="OLE_LINK8305"/>
      <w:bookmarkStart w:id="585" w:name="OLE_LINK8311"/>
      <w:bookmarkStart w:id="586" w:name="OLE_LINK8316"/>
      <w:bookmarkStart w:id="587" w:name="OLE_LINK8319"/>
      <w:bookmarkStart w:id="588" w:name="OLE_LINK8323"/>
      <w:bookmarkStart w:id="589" w:name="OLE_LINK8328"/>
      <w:bookmarkStart w:id="590" w:name="OLE_LINK8390"/>
      <w:bookmarkStart w:id="591" w:name="OLE_LINK8393"/>
      <w:bookmarkStart w:id="592" w:name="OLE_LINK8399"/>
      <w:bookmarkStart w:id="593" w:name="OLE_LINK8402"/>
      <w:bookmarkStart w:id="594" w:name="OLE_LINK8403"/>
      <w:bookmarkStart w:id="595" w:name="OLE_LINK8404"/>
      <w:bookmarkStart w:id="596" w:name="OLE_LINK8406"/>
      <w:bookmarkStart w:id="597" w:name="OLE_LINK8410"/>
      <w:bookmarkStart w:id="598" w:name="OLE_LINK8418"/>
      <w:bookmarkStart w:id="599" w:name="OLE_LINK8422"/>
      <w:bookmarkStart w:id="600" w:name="OLE_LINK8426"/>
      <w:bookmarkStart w:id="601" w:name="OLE_LINK8432"/>
      <w:bookmarkStart w:id="602" w:name="OLE_LINK8435"/>
      <w:bookmarkStart w:id="603" w:name="OLE_LINK8438"/>
      <w:bookmarkStart w:id="604" w:name="OLE_LINK8439"/>
      <w:bookmarkStart w:id="605" w:name="OLE_LINK8443"/>
      <w:bookmarkStart w:id="606" w:name="OLE_LINK8444"/>
      <w:bookmarkStart w:id="607" w:name="OLE_LINK8448"/>
      <w:bookmarkStart w:id="608" w:name="OLE_LINK8451"/>
      <w:bookmarkStart w:id="609" w:name="OLE_LINK8455"/>
      <w:bookmarkStart w:id="610" w:name="OLE_LINK8462"/>
      <w:bookmarkStart w:id="611" w:name="OLE_LINK8466"/>
      <w:bookmarkStart w:id="612" w:name="OLE_LINK8467"/>
      <w:bookmarkStart w:id="613" w:name="OLE_LINK8470"/>
      <w:bookmarkStart w:id="614" w:name="OLE_LINK8471"/>
      <w:bookmarkStart w:id="615" w:name="OLE_LINK8475"/>
      <w:bookmarkStart w:id="616" w:name="OLE_LINK8485"/>
      <w:bookmarkStart w:id="617" w:name="OLE_LINK8490"/>
      <w:bookmarkStart w:id="618" w:name="OLE_LINK8495"/>
      <w:bookmarkStart w:id="619" w:name="OLE_LINK8498"/>
      <w:bookmarkStart w:id="620" w:name="OLE_LINK8510"/>
      <w:bookmarkStart w:id="621" w:name="OLE_LINK8548"/>
      <w:bookmarkStart w:id="622" w:name="OLE_LINK8549"/>
      <w:bookmarkStart w:id="623" w:name="OLE_LINK8555"/>
      <w:bookmarkStart w:id="624" w:name="OLE_LINK8558"/>
      <w:bookmarkStart w:id="625" w:name="OLE_LINK8564"/>
      <w:bookmarkStart w:id="626" w:name="OLE_LINK8565"/>
      <w:bookmarkStart w:id="627" w:name="OLE_LINK8575"/>
      <w:bookmarkStart w:id="628" w:name="OLE_LINK8579"/>
      <w:bookmarkStart w:id="629" w:name="OLE_LINK8584"/>
      <w:bookmarkStart w:id="630" w:name="OLE_LINK8586"/>
      <w:bookmarkStart w:id="631" w:name="OLE_LINK8587"/>
      <w:bookmarkStart w:id="632" w:name="OLE_LINK5"/>
      <w:bookmarkStart w:id="633" w:name="OLE_LINK24"/>
      <w:bookmarkStart w:id="634" w:name="OLE_LINK28"/>
      <w:bookmarkStart w:id="635" w:name="OLE_LINK1339"/>
      <w:bookmarkStart w:id="636" w:name="OLE_LINK1347"/>
      <w:bookmarkStart w:id="637" w:name="OLE_LINK1358"/>
      <w:bookmarkStart w:id="638" w:name="OLE_LINK1366"/>
      <w:bookmarkStart w:id="639" w:name="OLE_LINK1376"/>
      <w:bookmarkStart w:id="640" w:name="OLE_LINK1380"/>
      <w:bookmarkStart w:id="641" w:name="OLE_LINK1392"/>
      <w:bookmarkStart w:id="642" w:name="OLE_LINK1401"/>
      <w:bookmarkStart w:id="643" w:name="OLE_LINK1408"/>
      <w:bookmarkStart w:id="644" w:name="OLE_LINK1413"/>
      <w:bookmarkStart w:id="645" w:name="OLE_LINK1417"/>
      <w:bookmarkStart w:id="646" w:name="OLE_LINK1426"/>
      <w:bookmarkStart w:id="647" w:name="OLE_LINK1431"/>
      <w:bookmarkStart w:id="648" w:name="OLE_LINK1442"/>
      <w:bookmarkStart w:id="649" w:name="OLE_LINK1446"/>
      <w:bookmarkStart w:id="650" w:name="OLE_LINK1450"/>
      <w:bookmarkStart w:id="651" w:name="OLE_LINK1458"/>
      <w:bookmarkStart w:id="652" w:name="OLE_LINK1464"/>
      <w:bookmarkStart w:id="653" w:name="OLE_LINK7808"/>
      <w:bookmarkStart w:id="654" w:name="OLE_LINK7819"/>
      <w:bookmarkStart w:id="655" w:name="OLE_LINK7891"/>
      <w:bookmarkStart w:id="656" w:name="OLE_LINK8"/>
      <w:bookmarkStart w:id="657" w:name="OLE_LINK27"/>
      <w:bookmarkStart w:id="658" w:name="OLE_LINK35"/>
      <w:bookmarkStart w:id="659" w:name="OLE_LINK45"/>
      <w:bookmarkStart w:id="660" w:name="OLE_LINK53"/>
      <w:bookmarkStart w:id="661" w:name="OLE_LINK62"/>
      <w:bookmarkStart w:id="662" w:name="OLE_LINK68"/>
      <w:bookmarkStart w:id="663" w:name="OLE_LINK76"/>
      <w:bookmarkStart w:id="664" w:name="OLE_LINK81"/>
      <w:bookmarkStart w:id="665" w:name="OLE_LINK88"/>
      <w:bookmarkStart w:id="666" w:name="OLE_LINK92"/>
      <w:bookmarkStart w:id="667" w:name="OLE_LINK102"/>
      <w:bookmarkStart w:id="668" w:name="OLE_LINK107"/>
      <w:bookmarkStart w:id="669" w:name="OLE_LINK113"/>
      <w:bookmarkStart w:id="670" w:name="OLE_LINK117"/>
      <w:bookmarkStart w:id="671" w:name="OLE_LINK124"/>
      <w:bookmarkStart w:id="672" w:name="OLE_LINK127"/>
      <w:bookmarkStart w:id="673" w:name="OLE_LINK130"/>
      <w:bookmarkStart w:id="674" w:name="OLE_LINK7746"/>
      <w:bookmarkStart w:id="675" w:name="OLE_LINK7758"/>
      <w:bookmarkStart w:id="676" w:name="OLE_LINK7767"/>
      <w:bookmarkStart w:id="677" w:name="OLE_LINK7782"/>
      <w:bookmarkStart w:id="678" w:name="OLE_LINK7821"/>
      <w:bookmarkStart w:id="679" w:name="OLE_LINK7919"/>
      <w:bookmarkStart w:id="680" w:name="OLE_LINK7931"/>
      <w:bookmarkStart w:id="681" w:name="OLE_LINK7941"/>
      <w:bookmarkStart w:id="682" w:name="OLE_LINK7945"/>
      <w:bookmarkStart w:id="683" w:name="OLE_LINK7959"/>
      <w:bookmarkStart w:id="684" w:name="OLE_LINK8097"/>
      <w:bookmarkStart w:id="685" w:name="OLE_LINK8101"/>
      <w:bookmarkStart w:id="686" w:name="OLE_LINK8104"/>
      <w:bookmarkStart w:id="687" w:name="OLE_LINK8111"/>
      <w:bookmarkStart w:id="688" w:name="OLE_LINK8118"/>
      <w:bookmarkStart w:id="689" w:name="OLE_LINK8122"/>
      <w:bookmarkStart w:id="690" w:name="OLE_LINK8126"/>
      <w:bookmarkStart w:id="691" w:name="OLE_LINK8133"/>
      <w:bookmarkStart w:id="692" w:name="OLE_LINK8142"/>
      <w:bookmarkStart w:id="693" w:name="OLE_LINK8150"/>
      <w:bookmarkStart w:id="694" w:name="OLE_LINK8154"/>
      <w:bookmarkStart w:id="695" w:name="OLE_LINK8161"/>
      <w:bookmarkStart w:id="696" w:name="OLE_LINK8164"/>
      <w:bookmarkStart w:id="697" w:name="OLE_LINK8169"/>
      <w:bookmarkStart w:id="698" w:name="OLE_LINK8174"/>
      <w:bookmarkStart w:id="699" w:name="OLE_LINK8187"/>
      <w:bookmarkStart w:id="700" w:name="OLE_LINK8195"/>
      <w:bookmarkStart w:id="701" w:name="OLE_LINK8198"/>
      <w:bookmarkStart w:id="702" w:name="OLE_LINK8204"/>
      <w:bookmarkStart w:id="703" w:name="OLE_LINK8210"/>
      <w:bookmarkStart w:id="704" w:name="OLE_LINK8284"/>
      <w:bookmarkStart w:id="705" w:name="OLE_LINK8289"/>
      <w:bookmarkStart w:id="706" w:name="OLE_LINK8292"/>
      <w:bookmarkStart w:id="707" w:name="OLE_LINK8301"/>
      <w:bookmarkStart w:id="708" w:name="OLE_LINK8307"/>
      <w:bookmarkStart w:id="709" w:name="OLE_LINK8312"/>
      <w:bookmarkStart w:id="710" w:name="OLE_LINK8320"/>
      <w:bookmarkStart w:id="711" w:name="OLE_LINK8329"/>
      <w:bookmarkStart w:id="712" w:name="OLE_LINK8332"/>
      <w:bookmarkStart w:id="713" w:name="OLE_LINK8335"/>
      <w:bookmarkStart w:id="714" w:name="OLE_LINK8338"/>
      <w:bookmarkStart w:id="715" w:name="OLE_LINK8343"/>
      <w:bookmarkStart w:id="716" w:name="OLE_LINK8346"/>
      <w:bookmarkStart w:id="717" w:name="OLE_LINK8350"/>
      <w:bookmarkStart w:id="718" w:name="OLE_LINK8351"/>
      <w:bookmarkStart w:id="719" w:name="OLE_LINK8354"/>
      <w:bookmarkStart w:id="720" w:name="OLE_LINK8355"/>
      <w:bookmarkStart w:id="721" w:name="OLE_LINK8360"/>
      <w:bookmarkStart w:id="722" w:name="OLE_LINK8361"/>
      <w:bookmarkStart w:id="723" w:name="OLE_LINK8367"/>
      <w:bookmarkStart w:id="724" w:name="OLE_LINK8368"/>
      <w:bookmarkStart w:id="725" w:name="OLE_LINK31"/>
      <w:bookmarkStart w:id="726" w:name="OLE_LINK38"/>
      <w:bookmarkStart w:id="727" w:name="OLE_LINK1377"/>
      <w:bookmarkStart w:id="728" w:name="OLE_LINK1386"/>
      <w:bookmarkStart w:id="729" w:name="OLE_LINK1403"/>
      <w:bookmarkStart w:id="730" w:name="OLE_LINK1415"/>
      <w:bookmarkStart w:id="731" w:name="OLE_LINK1416"/>
      <w:bookmarkStart w:id="732" w:name="OLE_LINK1421"/>
      <w:bookmarkStart w:id="733" w:name="OLE_LINK1435"/>
      <w:bookmarkStart w:id="734" w:name="OLE_LINK1447"/>
      <w:bookmarkStart w:id="735" w:name="OLE_LINK1453"/>
      <w:bookmarkStart w:id="736" w:name="OLE_LINK1459"/>
      <w:bookmarkStart w:id="737" w:name="OLE_LINK1463"/>
      <w:bookmarkStart w:id="738" w:name="OLE_LINK1468"/>
      <w:bookmarkStart w:id="739" w:name="OLE_LINK1469"/>
      <w:bookmarkStart w:id="740" w:name="OLE_LINK1476"/>
      <w:bookmarkStart w:id="741" w:name="OLE_LINK1481"/>
      <w:bookmarkStart w:id="742" w:name="OLE_LINK1486"/>
      <w:bookmarkStart w:id="743" w:name="OLE_LINK1493"/>
      <w:bookmarkStart w:id="744" w:name="OLE_LINK1494"/>
      <w:bookmarkStart w:id="745" w:name="OLE_LINK1501"/>
      <w:bookmarkStart w:id="746" w:name="OLE_LINK1507"/>
      <w:bookmarkStart w:id="747" w:name="OLE_LINK1512"/>
      <w:bookmarkStart w:id="748" w:name="OLE_LINK1517"/>
      <w:bookmarkStart w:id="749" w:name="OLE_LINK1523"/>
      <w:bookmarkStart w:id="750" w:name="OLE_LINK1526"/>
      <w:bookmarkStart w:id="751" w:name="OLE_LINK1529"/>
      <w:bookmarkStart w:id="752" w:name="OLE_LINK1533"/>
      <w:bookmarkStart w:id="753" w:name="OLE_LINK1539"/>
      <w:bookmarkStart w:id="754" w:name="OLE_LINK1543"/>
      <w:bookmarkStart w:id="755" w:name="OLE_LINK1551"/>
      <w:bookmarkStart w:id="756" w:name="OLE_LINK1737"/>
      <w:bookmarkStart w:id="757" w:name="OLE_LINK1738"/>
      <w:bookmarkStart w:id="758" w:name="OLE_LINK1744"/>
      <w:bookmarkStart w:id="759" w:name="OLE_LINK1752"/>
      <w:bookmarkStart w:id="760" w:name="OLE_LINK1757"/>
      <w:bookmarkStart w:id="761" w:name="OLE_LINK1761"/>
      <w:bookmarkStart w:id="762" w:name="OLE_LINK1766"/>
      <w:bookmarkStart w:id="763" w:name="OLE_LINK1767"/>
      <w:bookmarkStart w:id="764" w:name="OLE_LINK1774"/>
      <w:bookmarkStart w:id="765" w:name="OLE_LINK1780"/>
      <w:bookmarkStart w:id="766" w:name="OLE_LINK1785"/>
      <w:bookmarkStart w:id="767" w:name="OLE_LINK1790"/>
      <w:bookmarkStart w:id="768" w:name="OLE_LINK1791"/>
      <w:bookmarkStart w:id="769" w:name="OLE_LINK1794"/>
      <w:bookmarkStart w:id="770" w:name="OLE_LINK1800"/>
      <w:bookmarkStart w:id="771" w:name="OLE_LINK1810"/>
      <w:bookmarkStart w:id="772" w:name="OLE_LINK1816"/>
      <w:bookmarkStart w:id="773" w:name="OLE_LINK1817"/>
      <w:bookmarkStart w:id="774" w:name="OLE_LINK1824"/>
      <w:bookmarkStart w:id="775" w:name="OLE_LINK1831"/>
      <w:bookmarkStart w:id="776" w:name="OLE_LINK1835"/>
      <w:bookmarkStart w:id="777" w:name="OLE_LINK1836"/>
      <w:bookmarkStart w:id="778" w:name="OLE_LINK1840"/>
      <w:bookmarkStart w:id="779" w:name="OLE_LINK1846"/>
      <w:bookmarkStart w:id="780" w:name="OLE_LINK1847"/>
      <w:bookmarkStart w:id="781" w:name="OLE_LINK1856"/>
      <w:bookmarkStart w:id="782" w:name="OLE_LINK1861"/>
      <w:bookmarkStart w:id="783" w:name="OLE_LINK1866"/>
      <w:bookmarkStart w:id="784" w:name="OLE_LINK1871"/>
      <w:bookmarkStart w:id="785" w:name="OLE_LINK1878"/>
      <w:bookmarkStart w:id="786" w:name="OLE_LINK1879"/>
      <w:bookmarkStart w:id="787" w:name="OLE_LINK1883"/>
      <w:bookmarkStart w:id="788" w:name="OLE_LINK1887"/>
      <w:bookmarkStart w:id="789" w:name="OLE_LINK1893"/>
      <w:bookmarkStart w:id="790" w:name="OLE_LINK1897"/>
      <w:bookmarkStart w:id="791" w:name="OLE_LINK1901"/>
      <w:bookmarkStart w:id="792" w:name="OLE_LINK1905"/>
      <w:bookmarkStart w:id="793" w:name="OLE_LINK1906"/>
      <w:bookmarkStart w:id="794" w:name="OLE_LINK1910"/>
      <w:bookmarkStart w:id="795" w:name="OLE_LINK1911"/>
      <w:bookmarkStart w:id="796" w:name="OLE_LINK1918"/>
      <w:bookmarkStart w:id="797" w:name="OLE_LINK1925"/>
      <w:bookmarkStart w:id="798" w:name="OLE_LINK1931"/>
      <w:bookmarkStart w:id="799" w:name="OLE_LINK1937"/>
      <w:bookmarkStart w:id="800" w:name="OLE_LINK1941"/>
      <w:bookmarkStart w:id="801" w:name="OLE_LINK1946"/>
      <w:bookmarkStart w:id="802" w:name="OLE_LINK1951"/>
      <w:bookmarkStart w:id="803" w:name="OLE_LINK1960"/>
      <w:bookmarkStart w:id="804" w:name="OLE_LINK1967"/>
      <w:bookmarkStart w:id="805" w:name="OLE_LINK1971"/>
      <w:bookmarkStart w:id="806" w:name="OLE_LINK1972"/>
      <w:bookmarkStart w:id="807" w:name="OLE_LINK1978"/>
      <w:bookmarkStart w:id="808" w:name="OLE_LINK1979"/>
      <w:bookmarkStart w:id="809" w:name="OLE_LINK1985"/>
      <w:bookmarkStart w:id="810" w:name="OLE_LINK1986"/>
      <w:bookmarkStart w:id="811" w:name="OLE_LINK1990"/>
      <w:bookmarkStart w:id="812" w:name="OLE_LINK1991"/>
      <w:bookmarkStart w:id="813" w:name="OLE_LINK2002"/>
      <w:bookmarkStart w:id="814" w:name="OLE_LINK2007"/>
      <w:bookmarkStart w:id="815" w:name="OLE_LINK2008"/>
      <w:bookmarkStart w:id="816" w:name="OLE_LINK2012"/>
      <w:bookmarkStart w:id="817" w:name="OLE_LINK2019"/>
      <w:bookmarkStart w:id="818" w:name="OLE_LINK2020"/>
      <w:bookmarkStart w:id="819" w:name="OLE_LINK2024"/>
      <w:bookmarkStart w:id="820" w:name="OLE_LINK2025"/>
      <w:bookmarkStart w:id="821" w:name="OLE_LINK2058"/>
      <w:bookmarkStart w:id="822" w:name="OLE_LINK2064"/>
      <w:bookmarkStart w:id="823" w:name="OLE_LINK2068"/>
      <w:bookmarkStart w:id="824" w:name="OLE_LINK2069"/>
      <w:bookmarkStart w:id="825" w:name="OLE_LINK2077"/>
      <w:bookmarkStart w:id="826" w:name="OLE_LINK2078"/>
      <w:bookmarkStart w:id="827" w:name="OLE_LINK2084"/>
      <w:bookmarkStart w:id="828" w:name="OLE_LINK2090"/>
      <w:bookmarkStart w:id="829" w:name="OLE_LINK2095"/>
      <w:bookmarkStart w:id="830" w:name="OLE_LINK7748"/>
      <w:bookmarkStart w:id="831" w:name="OLE_LINK7759"/>
      <w:bookmarkStart w:id="832" w:name="OLE_LINK7784"/>
      <w:ins w:id="833" w:author="yan jiaping" w:date="2024-02-20T14:02:00Z">
        <w:r w:rsidR="00EF5C08">
          <w:rPr>
            <w:rFonts w:ascii="Book Antiqua" w:hAnsi="Book Antiqua"/>
          </w:rPr>
          <w:t>F</w:t>
        </w:r>
        <w:bookmarkStart w:id="834" w:name="OLE_LINK1750"/>
        <w:bookmarkStart w:id="835" w:name="OLE_LINK1751"/>
        <w:r w:rsidR="00EF5C08">
          <w:rPr>
            <w:rFonts w:ascii="Book Antiqua" w:hAnsi="Book Antiqua"/>
          </w:rPr>
          <w:t>ebruary 20, 2024</w:t>
        </w:r>
      </w:ins>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4"/>
      <w:bookmarkEnd w:id="835"/>
    </w:p>
    <w:p w14:paraId="4300189B" w14:textId="77777777" w:rsidR="00EB63F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75BCCD32" w14:textId="77777777" w:rsidR="00EB63FC" w:rsidRDefault="00EB63FC">
      <w:pPr>
        <w:spacing w:line="360" w:lineRule="auto"/>
        <w:jc w:val="both"/>
        <w:rPr>
          <w:rFonts w:ascii="Book Antiqua" w:hAnsi="Book Antiqua"/>
        </w:rPr>
        <w:sectPr w:rsidR="00EB63FC">
          <w:footerReference w:type="default" r:id="rId6"/>
          <w:pgSz w:w="12240" w:h="15840"/>
          <w:pgMar w:top="1440" w:right="1440" w:bottom="1440" w:left="1440" w:header="720" w:footer="720" w:gutter="0"/>
          <w:cols w:space="720"/>
          <w:docGrid w:linePitch="360"/>
        </w:sectPr>
      </w:pPr>
    </w:p>
    <w:p w14:paraId="6718DDAA"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FFCAF2E" w14:textId="77777777" w:rsidR="00EB63FC" w:rsidRDefault="00000000">
      <w:pPr>
        <w:spacing w:line="360" w:lineRule="auto"/>
        <w:jc w:val="both"/>
        <w:rPr>
          <w:rFonts w:ascii="Book Antiqua" w:hAnsi="Book Antiqua"/>
        </w:rPr>
      </w:pPr>
      <w:r>
        <w:rPr>
          <w:rFonts w:ascii="Book Antiqua" w:eastAsia="Book Antiqua" w:hAnsi="Book Antiqua" w:cs="Book Antiqua"/>
        </w:rPr>
        <w:t xml:space="preserve">Autophagy is a cellular catabolic process characterized by the formation of double-membrane autophagosomes. </w:t>
      </w:r>
      <w:bookmarkStart w:id="838" w:name="OLE_LINK7683"/>
      <w:bookmarkStart w:id="839" w:name="OLE_LINK7684"/>
      <w:bookmarkStart w:id="840" w:name="OLE_LINK7682"/>
      <w:r>
        <w:rPr>
          <w:rFonts w:ascii="Book Antiqua" w:eastAsia="宋体" w:hAnsi="Book Antiqua" w:cs="Book Antiqua" w:hint="eastAsia"/>
          <w:lang w:eastAsia="zh-CN"/>
        </w:rPr>
        <w:t>T</w:t>
      </w:r>
      <w:r>
        <w:rPr>
          <w:rFonts w:ascii="Book Antiqua" w:eastAsia="Book Antiqua" w:hAnsi="Book Antiqua" w:cs="Book Antiqua"/>
        </w:rPr>
        <w:t>ransmission electron microscopy</w:t>
      </w:r>
      <w:bookmarkEnd w:id="838"/>
      <w:bookmarkEnd w:id="839"/>
      <w:bookmarkEnd w:id="840"/>
      <w:r>
        <w:rPr>
          <w:rFonts w:ascii="Book Antiqua" w:eastAsia="Book Antiqua" w:hAnsi="Book Antiqua" w:cs="Book Antiqua"/>
        </w:rPr>
        <w:t xml:space="preserve"> is the most rigorous method to clearly visualize autophagic engulfment and degradation. A large number of </w:t>
      </w:r>
      <w:r>
        <w:rPr>
          <w:rFonts w:ascii="Book Antiqua" w:eastAsia="宋体" w:hAnsi="Book Antiqua" w:cs="Book Antiqua" w:hint="eastAsia"/>
          <w:lang w:eastAsia="zh-CN"/>
        </w:rPr>
        <w:t>studies</w:t>
      </w:r>
      <w:r>
        <w:rPr>
          <w:rFonts w:ascii="Book Antiqua" w:eastAsia="Book Antiqua" w:hAnsi="Book Antiqua" w:cs="Book Antiqua"/>
        </w:rPr>
        <w:t xml:space="preserve"> have shown that autophagy is closely related to the digestion, secretion</w:t>
      </w:r>
      <w:r>
        <w:rPr>
          <w:rFonts w:ascii="Book Antiqua" w:eastAsia="宋体" w:hAnsi="Book Antiqua" w:cs="Book Antiqua" w:hint="eastAsia"/>
          <w:lang w:eastAsia="zh-CN"/>
        </w:rPr>
        <w:t>,</w:t>
      </w:r>
      <w:r>
        <w:rPr>
          <w:rFonts w:ascii="Book Antiqua" w:eastAsia="Book Antiqua" w:hAnsi="Book Antiqua" w:cs="Book Antiqua"/>
        </w:rPr>
        <w:t xml:space="preserve"> and regeneration of </w:t>
      </w:r>
      <w:bookmarkStart w:id="841" w:name="OLE_LINK7690"/>
      <w:bookmarkStart w:id="842" w:name="OLE_LINK7689"/>
      <w:r>
        <w:rPr>
          <w:rFonts w:ascii="Book Antiqua" w:eastAsia="Book Antiqua" w:hAnsi="Book Antiqua" w:cs="Book Antiqua"/>
        </w:rPr>
        <w:t>gastrointestinal</w:t>
      </w:r>
      <w:bookmarkEnd w:id="841"/>
      <w:bookmarkEnd w:id="842"/>
      <w:r>
        <w:rPr>
          <w:rFonts w:ascii="Book Antiqua" w:eastAsia="Book Antiqua" w:hAnsi="Book Antiqua" w:cs="Book Antiqua"/>
        </w:rPr>
        <w:t xml:space="preserve"> (GI) cells. However, the role of autophagy in GI diseases remains controversial. This article focuses on the morphological</w:t>
      </w:r>
      <w:r>
        <w:rPr>
          <w:rFonts w:ascii="Book Antiqua" w:eastAsia="宋体" w:hAnsi="Book Antiqua" w:cs="Book Antiqua" w:hint="eastAsia"/>
          <w:lang w:eastAsia="zh-CN"/>
        </w:rPr>
        <w:t xml:space="preserve"> </w:t>
      </w:r>
      <w:r>
        <w:rPr>
          <w:rFonts w:ascii="Book Antiqua" w:eastAsia="Book Antiqua" w:hAnsi="Book Antiqua" w:cs="Book Antiqua"/>
        </w:rPr>
        <w:t>and biochemical characteristics of autophagy in</w:t>
      </w:r>
      <w:r>
        <w:rPr>
          <w:rFonts w:ascii="Book Antiqua" w:eastAsia="宋体" w:hAnsi="Book Antiqua" w:cs="Book Antiqua" w:hint="eastAsia"/>
          <w:lang w:eastAsia="zh-CN"/>
        </w:rPr>
        <w:t xml:space="preserve"> </w:t>
      </w:r>
      <w:r>
        <w:rPr>
          <w:rFonts w:ascii="Book Antiqua" w:eastAsia="Book Antiqua" w:hAnsi="Book Antiqua" w:cs="Book Antiqua"/>
        </w:rPr>
        <w:t>GI diseases, in order to provide new ideas for the</w:t>
      </w:r>
      <w:r>
        <w:rPr>
          <w:rFonts w:ascii="Book Antiqua" w:eastAsia="宋体" w:hAnsi="Book Antiqua" w:cs="Book Antiqua" w:hint="eastAsia"/>
          <w:lang w:eastAsia="zh-CN"/>
        </w:rPr>
        <w:t>ir</w:t>
      </w:r>
      <w:r>
        <w:rPr>
          <w:rFonts w:ascii="Book Antiqua" w:eastAsia="Book Antiqua" w:hAnsi="Book Antiqua" w:cs="Book Antiqua"/>
        </w:rPr>
        <w:t xml:space="preserve"> diagnosis and treatment.</w:t>
      </w:r>
    </w:p>
    <w:p w14:paraId="5BD94B2E" w14:textId="77777777" w:rsidR="00EB63FC" w:rsidRDefault="00EB63FC">
      <w:pPr>
        <w:spacing w:line="360" w:lineRule="auto"/>
        <w:ind w:firstLine="480"/>
        <w:jc w:val="both"/>
        <w:rPr>
          <w:rFonts w:ascii="Book Antiqua" w:hAnsi="Book Antiqua"/>
        </w:rPr>
      </w:pPr>
    </w:p>
    <w:p w14:paraId="3A260AE3" w14:textId="77777777" w:rsidR="00EB63FC" w:rsidRDefault="00000000">
      <w:pPr>
        <w:spacing w:line="360" w:lineRule="auto"/>
        <w:jc w:val="both"/>
        <w:rPr>
          <w:rFonts w:ascii="Book Antiqua" w:hAnsi="Book Antiqua"/>
        </w:rPr>
      </w:pPr>
      <w:r>
        <w:rPr>
          <w:rFonts w:ascii="Book Antiqua" w:eastAsia="Book Antiqua" w:hAnsi="Book Antiqua" w:cs="Book Antiqua"/>
          <w:b/>
          <w:bCs/>
        </w:rPr>
        <w:t xml:space="preserve">Key Words: </w:t>
      </w:r>
      <w:bookmarkStart w:id="843" w:name="OLE_LINK2104"/>
      <w:bookmarkStart w:id="844" w:name="OLE_LINK2105"/>
      <w:r>
        <w:rPr>
          <w:rFonts w:ascii="Book Antiqua" w:eastAsia="Book Antiqua" w:hAnsi="Book Antiqua" w:cs="Book Antiqua"/>
        </w:rPr>
        <w:t>Autophagy; Morphological study; Biochemical characteristics; Subcellular structure; Transmission electron microscopy; Gastrointestinal diseases</w:t>
      </w:r>
      <w:bookmarkEnd w:id="843"/>
      <w:bookmarkEnd w:id="844"/>
    </w:p>
    <w:p w14:paraId="607C84DF" w14:textId="77777777" w:rsidR="00EB63FC" w:rsidRDefault="00EB63FC">
      <w:pPr>
        <w:spacing w:line="360" w:lineRule="auto"/>
        <w:jc w:val="both"/>
        <w:rPr>
          <w:rFonts w:ascii="Book Antiqua" w:hAnsi="Book Antiqua"/>
        </w:rPr>
      </w:pPr>
    </w:p>
    <w:p w14:paraId="24025A1F" w14:textId="77777777" w:rsidR="00EB63FC" w:rsidRDefault="00000000">
      <w:pPr>
        <w:spacing w:line="360" w:lineRule="auto"/>
        <w:jc w:val="both"/>
        <w:rPr>
          <w:rFonts w:ascii="Book Antiqua" w:hAnsi="Book Antiqua"/>
        </w:rPr>
      </w:pPr>
      <w:bookmarkStart w:id="845" w:name="OLE_LINK7676"/>
      <w:bookmarkStart w:id="846" w:name="OLE_LINK7677"/>
      <w:r>
        <w:rPr>
          <w:rFonts w:ascii="Book Antiqua" w:eastAsia="Book Antiqua" w:hAnsi="Book Antiqua" w:cs="Book Antiqua"/>
        </w:rPr>
        <w:t xml:space="preserve">Chang YF, Li JJ, Liu T, Wei CQ, Ma LW, Nikolenko VN, Chang WL. Morphological and biochemical characteristics associated with autophagy in gastrointestinal diseases.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bookmarkEnd w:id="845"/>
    <w:bookmarkEnd w:id="846"/>
    <w:p w14:paraId="09481B73" w14:textId="77777777" w:rsidR="00EB63FC" w:rsidRDefault="00EB63FC">
      <w:pPr>
        <w:spacing w:line="360" w:lineRule="auto"/>
        <w:jc w:val="both"/>
        <w:rPr>
          <w:rFonts w:ascii="Book Antiqua" w:hAnsi="Book Antiqua"/>
        </w:rPr>
      </w:pPr>
    </w:p>
    <w:p w14:paraId="2E51C97E" w14:textId="77777777" w:rsidR="00EB63FC" w:rsidRDefault="00000000">
      <w:pPr>
        <w:spacing w:line="360" w:lineRule="auto"/>
        <w:jc w:val="both"/>
        <w:rPr>
          <w:rFonts w:ascii="Book Antiqua" w:hAnsi="Book Antiqua"/>
        </w:rPr>
      </w:pPr>
      <w:r>
        <w:rPr>
          <w:rFonts w:ascii="Book Antiqua" w:eastAsia="Book Antiqua" w:hAnsi="Book Antiqua" w:cs="Book Antiqua"/>
          <w:b/>
          <w:bCs/>
        </w:rPr>
        <w:t xml:space="preserve">Core Tip: </w:t>
      </w:r>
      <w:bookmarkStart w:id="847" w:name="OLE_LINK7678"/>
      <w:bookmarkStart w:id="848" w:name="OLE_LINK7679"/>
      <w:r>
        <w:rPr>
          <w:rFonts w:ascii="Book Antiqua" w:eastAsia="Book Antiqua" w:hAnsi="Book Antiqua" w:cs="Book Antiqua"/>
        </w:rPr>
        <w:t>Autophagy, from a morphological standpoint, shares similarities with other biological processes such as phagocytosis and apoptosis. As an intracellular catabolic mechanism, autophagy, along with the ubiquitin-proteasome system, contributes to maintaining cellular homeostasis. Moreover, autophagy also assumes a role in programmed cell death when apoptosis is absent. Numerous studies have established the close association between autophagy and the physiological functions of different gastrointestinal (GI) cells. Morphological investigations have furnished substantial evidence highlighting autophagy's pro-survival role in benign conditions like intestinal ischemia-reperfusion injury, inflammatory bowel disease, and GI motility disorders. Further research into the involvement of autophagy in GI tumors is necessary to unravel these unresolved mysteries in the future.</w:t>
      </w:r>
    </w:p>
    <w:bookmarkEnd w:id="847"/>
    <w:bookmarkEnd w:id="848"/>
    <w:p w14:paraId="12ABC1E4" w14:textId="77777777" w:rsidR="00EB63FC" w:rsidRDefault="00EB63FC">
      <w:pPr>
        <w:spacing w:line="360" w:lineRule="auto"/>
        <w:jc w:val="both"/>
        <w:rPr>
          <w:rFonts w:ascii="Book Antiqua" w:hAnsi="Book Antiqua"/>
        </w:rPr>
      </w:pPr>
    </w:p>
    <w:p w14:paraId="6239F682" w14:textId="77777777" w:rsidR="00EB63F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4B2B948"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lastRenderedPageBreak/>
        <w:t>Autophagy, as a cellular catabolic process, is closely related to the digestion, secretion, and regeneration of gastrointestinal (GI) cells. Morphological studies have shown that autophagy is similar to other biological phenomena such as phagocytosis and apoptosis, and it is involved in maintaining cellular homeostasis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programmed cell death, as well as cell growth, development, and differentiation. Autophagy has been found to play a pro-survival role in benign GI diseases like intestinal ischemia-reperfusion </w:t>
      </w:r>
      <w:r>
        <w:rPr>
          <w:rFonts w:ascii="Book Antiqua" w:eastAsia="宋体" w:hAnsi="Book Antiqua" w:cs="Book Antiqua" w:hint="eastAsia"/>
          <w:color w:val="000000"/>
          <w:lang w:eastAsia="zh-CN"/>
        </w:rPr>
        <w:t xml:space="preserve">(I/R) </w:t>
      </w:r>
      <w:r>
        <w:rPr>
          <w:rFonts w:ascii="Book Antiqua" w:eastAsia="Book Antiqua" w:hAnsi="Book Antiqua" w:cs="Book Antiqua"/>
          <w:color w:val="000000"/>
        </w:rPr>
        <w:t>injury, inflammatory bowel disease (IBD), and GI motility disorders. However, under pathological conditions, the role of autophagy in GI diseases varies, possibly due to the different degree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autophagy or the presence of other factors. Therefore, more studies on the role of autophagy in GI tumors </w:t>
      </w:r>
      <w:r>
        <w:rPr>
          <w:rFonts w:ascii="Book Antiqua" w:eastAsia="宋体" w:hAnsi="Book Antiqua" w:cs="Book Antiqua" w:hint="eastAsia"/>
          <w:color w:val="000000"/>
          <w:lang w:eastAsia="zh-CN"/>
        </w:rPr>
        <w:t xml:space="preserve">are required </w:t>
      </w:r>
      <w:r>
        <w:rPr>
          <w:rFonts w:ascii="Book Antiqua" w:eastAsia="Book Antiqua" w:hAnsi="Book Antiqua" w:cs="Book Antiqua"/>
          <w:color w:val="000000"/>
        </w:rPr>
        <w:t xml:space="preserve">to address these unresolved questions in the future. </w:t>
      </w:r>
    </w:p>
    <w:p w14:paraId="377AFA1D" w14:textId="77777777" w:rsidR="00EB63FC"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Autophagy occurs in all eukaryotic cells, including plant and animal</w:t>
      </w:r>
      <w:r>
        <w:rPr>
          <w:rFonts w:ascii="Book Antiqua" w:eastAsia="宋体" w:hAnsi="Book Antiqua" w:cs="Book Antiqua" w:hint="eastAsia"/>
          <w:color w:val="000000"/>
          <w:lang w:eastAsia="zh-CN"/>
        </w:rPr>
        <w:t xml:space="preserve"> cells</w:t>
      </w:r>
      <w:r>
        <w:rPr>
          <w:rFonts w:ascii="Book Antiqua" w:eastAsia="Book Antiqua" w:hAnsi="Book Antiqua" w:cs="Book Antiqua"/>
          <w:color w:val="000000"/>
        </w:rPr>
        <w:t xml:space="preserve">, and is an evolutionarily conserved cellular catabolic process. The occurrence of autophagy cannot be separated from the existence of lysosomes. However,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utophagy is rare in cells in a state of normal proliferation. Taking gastric tissue as an example, autolysosomes are difficult to observe by </w:t>
      </w:r>
      <w:bookmarkStart w:id="849" w:name="OLE_LINK7728"/>
      <w:bookmarkStart w:id="850" w:name="OLE_LINK7688"/>
      <w:bookmarkStart w:id="851" w:name="OLE_LINK7687"/>
      <w:r>
        <w:rPr>
          <w:rFonts w:ascii="Book Antiqua" w:eastAsia="Book Antiqua" w:hAnsi="Book Antiqua" w:cs="Book Antiqua"/>
          <w:lang w:eastAsia="zh-CN"/>
        </w:rPr>
        <w:t>t</w:t>
      </w:r>
      <w:r>
        <w:rPr>
          <w:rFonts w:ascii="Book Antiqua" w:eastAsia="Book Antiqua" w:hAnsi="Book Antiqua" w:cs="Book Antiqua"/>
        </w:rPr>
        <w:t>ransmission electron microscopy</w:t>
      </w:r>
      <w:bookmarkEnd w:id="849"/>
      <w:bookmarkEnd w:id="850"/>
      <w:bookmarkEnd w:id="851"/>
      <w:r>
        <w:rPr>
          <w:rFonts w:ascii="Book Antiqua" w:eastAsia="Book Antiqua" w:hAnsi="Book Antiqua" w:cs="Book Antiqua"/>
          <w:color w:val="000000"/>
        </w:rPr>
        <w:t xml:space="preserve"> (TEM) under normal circumstances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Autophagy is elevated only when cells lack energy sources (starvation), face external stimuli (invasion by pathogens), and </w:t>
      </w:r>
      <w:r>
        <w:rPr>
          <w:rFonts w:ascii="Book Antiqua" w:eastAsia="宋体" w:hAnsi="Book Antiqua" w:cs="Book Antiqua" w:hint="eastAsia"/>
          <w:color w:val="000000"/>
          <w:lang w:eastAsia="zh-CN"/>
        </w:rPr>
        <w:t xml:space="preserve">be </w:t>
      </w:r>
      <w:r>
        <w:rPr>
          <w:rFonts w:ascii="Book Antiqua" w:eastAsia="Book Antiqua" w:hAnsi="Book Antiqua" w:cs="Book Antiqua"/>
          <w:color w:val="000000"/>
        </w:rPr>
        <w:t xml:space="preserve">in disease states (degenerative lesions, cancer, </w:t>
      </w:r>
      <w:r>
        <w:rPr>
          <w:rFonts w:ascii="Book Antiqua" w:eastAsia="Book Antiqua" w:hAnsi="Book Antiqua" w:cs="Book Antiqua"/>
          <w:i/>
          <w:iCs/>
          <w:color w:val="000000"/>
        </w:rPr>
        <w:t>etc.</w:t>
      </w:r>
      <w:r>
        <w:rPr>
          <w:rFonts w:ascii="Book Antiqua" w:eastAsia="Book Antiqua" w:hAnsi="Book Antiqua" w:cs="Book Antiqua"/>
          <w:color w:val="000000"/>
        </w:rPr>
        <w:t xml:space="preserve">). Thus, autophagy is also thought to often play a pro-survival role. However, in some cases, inhibiting autophagy can actually help to cure diseases. For example, studies have found that autophagy enhances the drug resistance of tumor cells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chemotherapy in kidney cancer, prostate cancer, and other cancers. The combination of autophagy inhibitor drugs and chemotherapy drugs can achieve good therapeutic effect</w:t>
      </w:r>
      <w:r>
        <w:rPr>
          <w:rFonts w:ascii="Book Antiqua" w:eastAsia="宋体" w:hAnsi="Book Antiqua" w:cs="Book Antiqua" w:hint="eastAsia"/>
          <w:color w:val="000000"/>
          <w:lang w:eastAsia="zh-CN"/>
        </w:rPr>
        <w:t>s</w:t>
      </w:r>
      <w:r>
        <w:rPr>
          <w:rFonts w:ascii="Book Antiqua" w:eastAsia="Book Antiqua" w:hAnsi="Book Antiqua" w:cs="Book Antiqua"/>
          <w:color w:val="000000"/>
        </w:rPr>
        <w:t>. In addition, autophagy is also considered as a programmed death process. Excessive autophagy is thought to cause cell death. Thus, the effects of autophagy on cells in different states are complex (Figure 1).</w:t>
      </w:r>
    </w:p>
    <w:p w14:paraId="03DA0727" w14:textId="77777777" w:rsidR="00EB63FC" w:rsidRDefault="00EB63FC">
      <w:pPr>
        <w:spacing w:line="360" w:lineRule="auto"/>
        <w:jc w:val="both"/>
        <w:rPr>
          <w:rFonts w:ascii="Book Antiqua" w:hAnsi="Book Antiqua"/>
        </w:rPr>
      </w:pPr>
    </w:p>
    <w:p w14:paraId="5E5103C3" w14:textId="77777777" w:rsidR="00EB63FC"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AUTOPHAGY</w:t>
      </w:r>
    </w:p>
    <w:p w14:paraId="650A2A34"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t xml:space="preserve">Before the advent of electron microscopy, a variety of particle-containing vesicles could only be observed by ordinary light microscopy. Since 1933, the advent of TEM has </w:t>
      </w:r>
      <w:r>
        <w:rPr>
          <w:rFonts w:ascii="Book Antiqua" w:eastAsia="Book Antiqua" w:hAnsi="Book Antiqua" w:cs="Book Antiqua"/>
          <w:color w:val="000000"/>
        </w:rPr>
        <w:lastRenderedPageBreak/>
        <w:t>accelerated the study of morphology to the subcellular level</w:t>
      </w:r>
      <w:r>
        <w:rPr>
          <w:rFonts w:ascii="Book Antiqua" w:eastAsia="Book Antiqua" w:hAnsi="Book Antiqua" w:cs="Book Antiqua"/>
          <w:color w:val="000000"/>
          <w:vertAlign w:val="superscript"/>
        </w:rPr>
        <w:t>[2]</w:t>
      </w:r>
      <w:r>
        <w:rPr>
          <w:rFonts w:ascii="Book Antiqua" w:eastAsia="Book Antiqua" w:hAnsi="Book Antiqua" w:cs="Book Antiqua"/>
          <w:color w:val="000000"/>
        </w:rPr>
        <w:t>. Compared with ordinary microscopes, electron microscopes can magnify tens of thousands of times, so submicroscopic structures within cells can be observed</w:t>
      </w:r>
      <w:r>
        <w:rPr>
          <w:rFonts w:ascii="Book Antiqua" w:eastAsia="宋体" w:hAnsi="Book Antiqua" w:cs="Book Antiqua" w:hint="eastAsia"/>
          <w:color w:val="000000"/>
          <w:lang w:eastAsia="zh-CN"/>
        </w:rPr>
        <w:t>. Thus,</w:t>
      </w:r>
      <w:r>
        <w:rPr>
          <w:rFonts w:ascii="Book Antiqua" w:eastAsia="Book Antiqua" w:hAnsi="Book Antiqua" w:cs="Book Antiqua"/>
          <w:color w:val="000000"/>
        </w:rPr>
        <w:t xml:space="preserve"> electron microscop</w:t>
      </w:r>
      <w:r>
        <w:rPr>
          <w:rFonts w:ascii="Book Antiqua" w:eastAsia="宋体" w:hAnsi="Book Antiqua" w:cs="Book Antiqua" w:hint="eastAsia"/>
          <w:color w:val="000000"/>
          <w:lang w:eastAsia="zh-CN"/>
        </w:rPr>
        <w:t>y is</w:t>
      </w:r>
      <w:r>
        <w:rPr>
          <w:rFonts w:ascii="Book Antiqua" w:eastAsia="Book Antiqua" w:hAnsi="Book Antiqua" w:cs="Book Antiqua"/>
          <w:color w:val="000000"/>
        </w:rPr>
        <w:t xml:space="preserve"> the "gold standard" for studying autophagic morphology. TEM images can provide information such as autophagosome integrity, changes in the number and volume of autophagic vesicles, and autophagosome-lysosomal interactions. In addition, this technique allows visualization of organelles inside autophagic chamber to distinguish whether autophagy is selective autophagy. Observing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TEM, we can clearly capture the moment of fusion of autophagosomes and lysosomes and the morphological changes of organelles during degradation.</w:t>
      </w:r>
    </w:p>
    <w:p w14:paraId="5201E8FA" w14:textId="77777777" w:rsidR="00EB63FC"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process of autophagy can be divided into five stages: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nitiation, elongation, closure, fusion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decomposition. Morphological studies of autophagy have found that a bilayer membrane structure derived from the endoplasmic reticulum without ribosomes is first formed in the cell, and the degenerate organelles form distinct aggregates, which are gradually surrounded by this bilayer membrane structure. The membrane of the autophagosome is continuously elongated and gradually envelops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aggregates. Eventually, autophagosomes fuse with lysosomes to release acid-lysozyme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break down the contents. Generally, typical features of different stages of autophagy can be observed simultaneously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w:t>
      </w:r>
      <w:bookmarkStart w:id="852" w:name="OLE_LINK7686"/>
      <w:bookmarkStart w:id="853" w:name="OLE_LINK7685"/>
      <w:r>
        <w:rPr>
          <w:rFonts w:ascii="Book Antiqua" w:eastAsia="Book Antiqua" w:hAnsi="Book Antiqua" w:cs="Book Antiqua"/>
          <w:color w:val="000000"/>
        </w:rPr>
        <w:t>TEM</w:t>
      </w:r>
      <w:bookmarkEnd w:id="852"/>
      <w:bookmarkEnd w:id="853"/>
      <w:r>
        <w:rPr>
          <w:rFonts w:ascii="Book Antiqua" w:eastAsia="Book Antiqua" w:hAnsi="Book Antiqua" w:cs="Book Antiqua"/>
          <w:color w:val="000000"/>
        </w:rPr>
        <w:t xml:space="preserve">. According to the type of autophagic body contents, autophagy can be divided into selective autophagy and non-selective autophagy. Non-selective autophagy occurs when various organelles such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endoplasmic reticulum and mitochondria accumulate in autophagosomes. When selective autophagy occurs, aggregation of only one type of content can be observed in autophagosomes. Common inclusions include mitochondria, lipids, and foreign pathogens (such as bacteria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virus</w:t>
      </w:r>
      <w:r>
        <w:rPr>
          <w:rFonts w:ascii="Book Antiqua" w:eastAsia="宋体" w:hAnsi="Book Antiqua" w:cs="Book Antiqua" w:hint="eastAsia"/>
          <w:color w:val="000000"/>
          <w:lang w:eastAsia="zh-CN"/>
        </w:rPr>
        <w:t>es</w:t>
      </w:r>
      <w:r>
        <w:rPr>
          <w:rFonts w:ascii="Book Antiqua" w:eastAsia="Book Antiqua" w:hAnsi="Book Antiqua" w:cs="Book Antiqua"/>
          <w:color w:val="000000"/>
        </w:rPr>
        <w:t>). Autophagy is also divided into macro-autophagy, micro-autophagy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chaperone-mediated autophagy. The autophagy mentioned in this article mainly refers to macroscopic autophagy.</w:t>
      </w:r>
    </w:p>
    <w:p w14:paraId="2E53A1BA" w14:textId="77777777" w:rsidR="00EB63FC" w:rsidRDefault="00EB63FC">
      <w:pPr>
        <w:spacing w:line="360" w:lineRule="auto"/>
        <w:jc w:val="both"/>
        <w:rPr>
          <w:rFonts w:ascii="Book Antiqua" w:hAnsi="Book Antiqua"/>
        </w:rPr>
      </w:pPr>
    </w:p>
    <w:p w14:paraId="59702D6B" w14:textId="77777777" w:rsidR="00EB63FC"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AUTOPHAGY AND GI CELLS</w:t>
      </w:r>
    </w:p>
    <w:p w14:paraId="3F8B3B56"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GI tract is the largest contact area with the external environment of the cavity organs. </w:t>
      </w:r>
      <w:r>
        <w:rPr>
          <w:rFonts w:ascii="Book Antiqua" w:eastAsia="宋体" w:hAnsi="Book Antiqua" w:cs="Book Antiqua" w:hint="eastAsia"/>
          <w:color w:val="000000"/>
          <w:lang w:eastAsia="zh-CN"/>
        </w:rPr>
        <w:t>Many</w:t>
      </w:r>
      <w:r>
        <w:rPr>
          <w:rFonts w:ascii="Book Antiqua" w:eastAsia="Book Antiqua" w:hAnsi="Book Antiqua" w:cs="Book Antiqua"/>
          <w:color w:val="000000"/>
        </w:rPr>
        <w:t xml:space="preserve"> biochemical reactions occur in the GI tract every day. GI epithelial cells together with a variety of microorganisms constitute the first barrier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human digestive system. GI cells are made up of three types of cells: </w:t>
      </w:r>
      <w:r>
        <w:rPr>
          <w:rFonts w:ascii="Book Antiqua" w:eastAsia="宋体" w:hAnsi="Book Antiqua" w:cs="Book Antiqua" w:hint="eastAsia"/>
          <w:color w:val="000000"/>
          <w:lang w:eastAsia="zh-CN"/>
        </w:rPr>
        <w:t>D</w:t>
      </w:r>
      <w:r>
        <w:rPr>
          <w:rFonts w:ascii="Book Antiqua" w:eastAsia="Book Antiqua" w:hAnsi="Book Antiqua" w:cs="Book Antiqua"/>
          <w:color w:val="000000"/>
        </w:rPr>
        <w:t>igestive cells (master cells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absorptive cells), secretory cells (</w:t>
      </w:r>
      <w:r>
        <w:rPr>
          <w:rFonts w:ascii="Book Antiqua" w:eastAsia="宋体" w:hAnsi="Book Antiqua" w:cs="Book Antiqua" w:hint="eastAsia"/>
          <w:color w:val="000000"/>
          <w:lang w:eastAsia="zh-CN"/>
        </w:rPr>
        <w:t>g</w:t>
      </w:r>
      <w:r>
        <w:rPr>
          <w:rFonts w:ascii="Book Antiqua" w:eastAsia="Book Antiqua" w:hAnsi="Book Antiqua" w:cs="Book Antiqua"/>
          <w:color w:val="000000"/>
        </w:rPr>
        <w:t>oblet cells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Paneth cells), and regenerative cells (stem cells). Goblet cells are mucus-secreting cells that form a physical barrier between intestinal epithelial cells (IECs) and the external environment. One study found that autophagy produced a thicker, less penetrating mucus layer in mice, which enhanced intestinal anti-inflammatory function</w:t>
      </w:r>
      <w:bookmarkStart w:id="854" w:name="OLE_LINK7697"/>
      <w:bookmarkStart w:id="855" w:name="_Hlk157611551"/>
      <w:r>
        <w:rPr>
          <w:rFonts w:ascii="Book Antiqua" w:eastAsia="Book Antiqua" w:hAnsi="Book Antiqua" w:cs="Book Antiqua"/>
          <w:color w:val="000000"/>
          <w:vertAlign w:val="superscript"/>
        </w:rPr>
        <w:t>[3]</w:t>
      </w:r>
      <w:bookmarkEnd w:id="854"/>
      <w:bookmarkEnd w:id="855"/>
      <w:r>
        <w:rPr>
          <w:rFonts w:ascii="Book Antiqua" w:eastAsia="Book Antiqua" w:hAnsi="Book Antiqua" w:cs="Book Antiqua"/>
          <w:color w:val="000000"/>
        </w:rPr>
        <w:t>. Mucus production protects gastric mucosal epithelial cells from chemicals (</w:t>
      </w:r>
      <w:r>
        <w:rPr>
          <w:rFonts w:ascii="Book Antiqua" w:eastAsia="Book Antiqua" w:hAnsi="Book Antiqua" w:cs="Book Antiqua"/>
          <w:i/>
          <w:iCs/>
          <w:color w:val="000000"/>
        </w:rPr>
        <w:t>e.g</w:t>
      </w:r>
      <w:r>
        <w:rPr>
          <w:rFonts w:ascii="Book Antiqua" w:eastAsia="Book Antiqua" w:hAnsi="Book Antiqua" w:cs="Book Antiqua"/>
          <w:color w:val="000000"/>
        </w:rPr>
        <w:t>., alcohol</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nonsteroidal anti-inflammatory drugs) and microorganisms. In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study, </w:t>
      </w:r>
      <w:bookmarkStart w:id="856" w:name="OLE_LINK7691"/>
      <w:bookmarkStart w:id="857" w:name="OLE_LINK7692"/>
      <w:r>
        <w:rPr>
          <w:rFonts w:ascii="Book Antiqua" w:eastAsia="Book Antiqua" w:hAnsi="Book Antiqua" w:cs="Book Antiqua"/>
          <w:color w:val="000000"/>
        </w:rPr>
        <w:t>Naama</w:t>
      </w:r>
      <w:bookmarkEnd w:id="856"/>
      <w:bookmarkEnd w:id="857"/>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also found that autophagy relieves endoplasmic reticulum stress through autophagy-related protein Beclin1, thereby promoting goblet cell mucus secretion. Similarly, Paneth cells secrete antimicrobial proteins that are highly dependent on endoplasmic reticulum stress and autophagy levels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bookmarkStart w:id="858" w:name="OLE_LINK7698"/>
      <w:bookmarkStart w:id="859" w:name="OLE_LINK7699"/>
      <w:r>
        <w:rPr>
          <w:rFonts w:ascii="Book Antiqua" w:eastAsia="Book Antiqua" w:hAnsi="Book Antiqua" w:cs="Book Antiqua"/>
          <w:color w:val="000000"/>
        </w:rPr>
        <w:t>Gorbunov</w:t>
      </w:r>
      <w:bookmarkEnd w:id="858"/>
      <w:bookmarkEnd w:id="859"/>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found that autophagy plays a role not only in secretory cells, but also in intestinal stem cells.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demonstrated that autophagy is required for ileal stem cell maintenance and mammalian survival. In addition, recent studies have shown that autophagy is required to maintain increased enterocyte proliferation in honeybees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5B70276F" w14:textId="77777777" w:rsidR="00EB63FC"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According to reports, amino acid deficiency can regulate autophagy activity in IECs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researchers found that autophagic vacuoles increased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TEM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onfocal microscopy</w:t>
      </w:r>
      <w:r>
        <w:rPr>
          <w:rFonts w:ascii="Book Antiqua" w:eastAsia="Book Antiqua" w:hAnsi="Book Antiqua" w:cs="Book Antiqua"/>
          <w:color w:val="000000"/>
          <w:vertAlign w:val="superscript"/>
        </w:rPr>
        <w:t>[9]</w:t>
      </w:r>
      <w:r>
        <w:rPr>
          <w:rFonts w:ascii="Book Antiqua" w:eastAsia="Book Antiqua" w:hAnsi="Book Antiqua" w:cs="Book Antiqua"/>
          <w:color w:val="000000"/>
        </w:rPr>
        <w:t>. In addition, exposure</w:t>
      </w:r>
      <w:r>
        <w:rPr>
          <w:rFonts w:ascii="Book Antiqua" w:eastAsia="宋体" w:hAnsi="Book Antiqua" w:cs="Book Antiqua" w:hint="eastAsia"/>
          <w:color w:val="000000"/>
          <w:lang w:eastAsia="zh-CN"/>
        </w:rPr>
        <w:t xml:space="preserve"> of</w:t>
      </w:r>
      <w:r>
        <w:rPr>
          <w:rFonts w:ascii="Book Antiqua" w:eastAsia="Book Antiqua" w:hAnsi="Book Antiqua" w:cs="Book Antiqua"/>
          <w:color w:val="000000"/>
        </w:rPr>
        <w:t xml:space="preserve"> IEC</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hypoxia and lipopolysaccharide for 24 h not only increased the number of autophagic vesicles, but also significantly increased their diameter</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Interestingly, in the midgut epithelial cells of shrimp, approximately 40% of cells show signs of autophagy. The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ndoplasmic reticulum pool, electron transparent content, vacuoles, poly-vesicles, lamellar bodies, vesicles of </w:t>
      </w:r>
      <w:r>
        <w:rPr>
          <w:rFonts w:ascii="Book Antiqua" w:eastAsia="宋体" w:hAnsi="Book Antiqua" w:cs="Book Antiqua" w:hint="eastAsia"/>
          <w:color w:val="000000"/>
          <w:lang w:eastAsia="zh-CN"/>
        </w:rPr>
        <w:t>a</w:t>
      </w:r>
      <w:r>
        <w:rPr>
          <w:rFonts w:ascii="Book Antiqua" w:eastAsia="Book Antiqua" w:hAnsi="Book Antiqua" w:cs="Book Antiqua"/>
          <w:color w:val="000000"/>
        </w:rPr>
        <w:t>utophagosome in lipids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electron dense particles were observed. In addition, the researchers observed that degenerated mitochondria were mainly concentrated in </w:t>
      </w:r>
      <w:r>
        <w:rPr>
          <w:rFonts w:ascii="Book Antiqua" w:eastAsia="宋体" w:hAnsi="Book Antiqua" w:cs="Book Antiqua" w:hint="eastAsia"/>
          <w:color w:val="000000"/>
          <w:lang w:eastAsia="zh-CN"/>
        </w:rPr>
        <w:t>a</w:t>
      </w:r>
      <w:r>
        <w:rPr>
          <w:rFonts w:ascii="Book Antiqua" w:eastAsia="Book Antiqua" w:hAnsi="Book Antiqua" w:cs="Book Antiqua"/>
          <w:color w:val="000000"/>
        </w:rPr>
        <w:t>utophagosome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(mitochondrial autophagy). A study has found that the reduction of intestinal cell volume in shrimp involves a programmed process that requires autophagy. In addition, UBA1 </w:t>
      </w:r>
      <w:r>
        <w:rPr>
          <w:rFonts w:ascii="Book Antiqua" w:eastAsia="Book Antiqua" w:hAnsi="Book Antiqua" w:cs="Book Antiqua"/>
          <w:color w:val="000000"/>
        </w:rPr>
        <w:lastRenderedPageBreak/>
        <w:t xml:space="preserve">knockout significantly reduced the size of midgut cells, and double membrane </w:t>
      </w:r>
      <w:r>
        <w:rPr>
          <w:rFonts w:ascii="Book Antiqua" w:eastAsia="宋体" w:hAnsi="Book Antiqua" w:cs="Book Antiqua" w:hint="eastAsia"/>
          <w:color w:val="000000"/>
          <w:lang w:eastAsia="zh-CN"/>
        </w:rPr>
        <w:t>a</w:t>
      </w:r>
      <w:r>
        <w:rPr>
          <w:rFonts w:ascii="Book Antiqua" w:eastAsia="Book Antiqua" w:hAnsi="Book Antiqua" w:cs="Book Antiqua"/>
          <w:color w:val="000000"/>
        </w:rPr>
        <w:t>utophagosome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containing mitochondria or </w:t>
      </w:r>
      <w:r>
        <w:rPr>
          <w:rFonts w:ascii="Book Antiqua" w:eastAsia="宋体" w:hAnsi="Book Antiqua" w:cs="Book Antiqua" w:hint="eastAsia"/>
          <w:color w:val="000000"/>
          <w:lang w:eastAsia="zh-CN"/>
        </w:rPr>
        <w:t>r</w:t>
      </w:r>
      <w:r>
        <w:rPr>
          <w:rFonts w:ascii="Book Antiqua" w:eastAsia="Book Antiqua" w:hAnsi="Book Antiqua" w:cs="Book Antiqua"/>
          <w:color w:val="000000"/>
        </w:rPr>
        <w:t>ibosome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were observed in the cytoplasm</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8A5BB51" w14:textId="77777777" w:rsidR="00EB63FC" w:rsidRDefault="00EB63FC">
      <w:pPr>
        <w:spacing w:line="360" w:lineRule="auto"/>
        <w:jc w:val="both"/>
        <w:rPr>
          <w:rFonts w:ascii="Book Antiqua" w:hAnsi="Book Antiqua"/>
        </w:rPr>
      </w:pPr>
    </w:p>
    <w:p w14:paraId="09100525" w14:textId="77777777" w:rsidR="00EB63FC"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AUTOPHAGY AND GI PHYSICAL BARRIER FUNCTION</w:t>
      </w:r>
    </w:p>
    <w:p w14:paraId="46A21383"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t xml:space="preserve">GI epithelial cells constitute the first barrier to protect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alimentary tract from injury. The intestinal epithelial </w:t>
      </w:r>
      <w:bookmarkStart w:id="860" w:name="OLE_LINK7702"/>
      <w:bookmarkStart w:id="861" w:name="OLE_LINK7703"/>
      <w:r>
        <w:rPr>
          <w:rFonts w:ascii="Book Antiqua" w:eastAsia="Book Antiqua" w:hAnsi="Book Antiqua" w:cs="Book Antiqua"/>
          <w:color w:val="000000"/>
        </w:rPr>
        <w:t>tight junction</w:t>
      </w:r>
      <w:bookmarkEnd w:id="860"/>
      <w:bookmarkEnd w:id="861"/>
      <w:r>
        <w:rPr>
          <w:rFonts w:ascii="Book Antiqua" w:eastAsia="Book Antiqua" w:hAnsi="Book Antiqua" w:cs="Book Antiqua"/>
          <w:color w:val="000000"/>
        </w:rPr>
        <w:t xml:space="preserve"> (TJ), which is the second line of defense in the intestinal mucosa, protects against permeation of luminal antigens, endotoxins, and bacteria into the blood stream. Recent research found that autophagy promotes membrane localization of occluding protein, a principal TJ component involved in TJ barrier enhancement, which could protect against inflammation-induced barrier loss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Furthermore,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discovered that protease-activated receptor 2 regulates autophagy and intestinal epithelial TJs, thus reducing intestinal epithelial permeability. Additionally, another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xml:space="preserve"> discovered that rapamycin (autophagy inducer) dramatically improved intestinal damage in benzo[a]pyrene induced intestinal epithelial TJ disruption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conclusion, the activation of autophagy plays an important role in maintaining intestinal barrier function against toxic chemicals, intestinal inflammation, and intestinal permeability. </w:t>
      </w:r>
    </w:p>
    <w:p w14:paraId="52D375D6" w14:textId="77777777" w:rsidR="00EB63F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intestinal epithelium is frequently exposed to the invasion of many foreign pathogens, leading to increased permeability and intestinal barrier loss. When bacteria infect host cells, selective autophagy initially engulf</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pathogens to limit the access to nutrients. Although autophagy initially triggers an innate immune response that induces intestinal immune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produce interferon and clear harmful pathogens, some bacteria (such as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i/>
          <w:iCs/>
          <w:color w:val="000000"/>
        </w:rPr>
        <w:t>Listeria</w:t>
      </w:r>
      <w:r>
        <w:rPr>
          <w:rFonts w:ascii="Book Antiqua" w:eastAsia="Book Antiqua" w:hAnsi="Book Antiqua" w:cs="Book Antiqua"/>
          <w:color w:val="000000"/>
        </w:rPr>
        <w:t xml:space="preserve">) have evolved strategies to inhibit or escape it. For example,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hinders the autophagosome-lysosome fusion to inhibit autophagic flux, thus preventing the clearance of acidic hydrolase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Besides that, </w:t>
      </w:r>
      <w:bookmarkStart w:id="862" w:name="OLE_LINK7705"/>
      <w:bookmarkStart w:id="863" w:name="OLE_LINK7704"/>
      <w:r>
        <w:rPr>
          <w:rFonts w:ascii="Book Antiqua" w:eastAsia="Book Antiqua" w:hAnsi="Book Antiqua" w:cs="Book Antiqua"/>
          <w:color w:val="000000"/>
        </w:rPr>
        <w:t>Yang</w:t>
      </w:r>
      <w:bookmarkEnd w:id="862"/>
      <w:bookmarkEnd w:id="863"/>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suggested that </w:t>
      </w:r>
      <w:r>
        <w:rPr>
          <w:rFonts w:ascii="Book Antiqua" w:eastAsia="宋体" w:hAnsi="Book Antiqua" w:cs="Book Antiqua" w:hint="eastAsia"/>
          <w:i/>
          <w:iCs/>
          <w:color w:val="000000"/>
          <w:lang w:eastAsia="zh-CN"/>
        </w:rPr>
        <w:t>S</w:t>
      </w:r>
      <w:r>
        <w:rPr>
          <w:rFonts w:ascii="Book Antiqua" w:eastAsia="Book Antiqua" w:hAnsi="Book Antiqua" w:cs="Book Antiqua"/>
          <w:i/>
          <w:iCs/>
          <w:color w:val="000000"/>
        </w:rPr>
        <w:t>almonella</w:t>
      </w:r>
      <w:r>
        <w:rPr>
          <w:rFonts w:ascii="Book Antiqua" w:eastAsia="Book Antiqua" w:hAnsi="Book Antiqua" w:cs="Book Antiqua"/>
          <w:color w:val="000000"/>
        </w:rPr>
        <w:t xml:space="preserve"> escape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host immune responses by inhibiting autophagy degradation. Previously, a large number of bacteria have been shown to evade NOD pathway-mediated intestinal immune surveillance by inhibiting autophagy</w:t>
      </w:r>
      <w:r>
        <w:rPr>
          <w:rFonts w:ascii="Book Antiqua" w:eastAsia="Book Antiqua" w:hAnsi="Book Antiqua" w:cs="Book Antiqua"/>
          <w:color w:val="000000"/>
          <w:vertAlign w:val="superscript"/>
        </w:rPr>
        <w:t>[17,18]</w:t>
      </w:r>
      <w:r>
        <w:rPr>
          <w:rFonts w:ascii="Book Antiqua" w:eastAsia="Book Antiqua" w:hAnsi="Book Antiqua" w:cs="Book Antiqua"/>
          <w:color w:val="000000"/>
        </w:rPr>
        <w:t>. Molecule evidence has been found that autophagy</w:t>
      </w:r>
      <w:r>
        <w:rPr>
          <w:rFonts w:ascii="Book Antiqua" w:eastAsia="宋体" w:hAnsi="Book Antiqua" w:cs="Book Antiqua" w:hint="eastAsia"/>
          <w:color w:val="000000"/>
          <w:lang w:eastAsia="zh-CN"/>
        </w:rPr>
        <w:t xml:space="preserve"> is</w:t>
      </w:r>
      <w:r>
        <w:rPr>
          <w:rFonts w:ascii="Book Antiqua" w:eastAsia="Book Antiqua" w:hAnsi="Book Antiqua" w:cs="Book Antiqua"/>
          <w:color w:val="000000"/>
        </w:rPr>
        <w:t xml:space="preserve"> involve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in the secretion of </w:t>
      </w:r>
      <w:r>
        <w:rPr>
          <w:rFonts w:ascii="Book Antiqua" w:eastAsia="Book Antiqua" w:hAnsi="Book Antiqua" w:cs="Book Antiqua"/>
          <w:color w:val="000000"/>
        </w:rPr>
        <w:lastRenderedPageBreak/>
        <w:t xml:space="preserve">membrane vesicles from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addition, one similar study discovered that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modulates autophagy to survive, thus aggravating experimental colitis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miR-574-5p/CARD3 axis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latest findings </w:t>
      </w:r>
      <w:r>
        <w:rPr>
          <w:rFonts w:ascii="Book Antiqua" w:eastAsia="宋体" w:hAnsi="Book Antiqua" w:cs="Book Antiqua" w:hint="eastAsia"/>
          <w:color w:val="000000"/>
          <w:lang w:eastAsia="zh-CN"/>
        </w:rPr>
        <w:t>show</w:t>
      </w:r>
      <w:r>
        <w:rPr>
          <w:rFonts w:ascii="Book Antiqua" w:eastAsia="Book Antiqua" w:hAnsi="Book Antiqua" w:cs="Book Antiqua"/>
          <w:color w:val="000000"/>
        </w:rPr>
        <w:t xml:space="preserve"> that bacterial extracellular vesicles </w:t>
      </w:r>
      <w:r>
        <w:rPr>
          <w:rFonts w:ascii="Book Antiqua" w:eastAsia="宋体" w:hAnsi="Book Antiqua" w:cs="Book Antiqua" w:hint="eastAsia"/>
          <w:color w:val="000000"/>
          <w:lang w:eastAsia="zh-CN"/>
        </w:rPr>
        <w:t xml:space="preserve">induced </w:t>
      </w:r>
      <w:r>
        <w:rPr>
          <w:rFonts w:ascii="Book Antiqua" w:eastAsia="Book Antiqua" w:hAnsi="Book Antiqua" w:cs="Book Antiqua"/>
          <w:color w:val="000000"/>
        </w:rPr>
        <w:t>mitophagy through mTOR pathways relieve oxidative stress in colonic epithelial cells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Libertellenone T, a compound isolated from </w:t>
      </w:r>
      <w:r>
        <w:rPr>
          <w:rFonts w:ascii="Book Antiqua" w:eastAsia="Book Antiqua" w:hAnsi="Book Antiqua" w:cs="Book Antiqua"/>
          <w:i/>
          <w:iCs/>
          <w:color w:val="000000"/>
        </w:rPr>
        <w:t>Endolichenic fungus</w:t>
      </w:r>
      <w:r>
        <w:rPr>
          <w:rFonts w:ascii="Book Antiqua" w:eastAsia="Book Antiqua" w:hAnsi="Book Antiqua" w:cs="Book Antiqua"/>
          <w:color w:val="000000"/>
        </w:rPr>
        <w:t>, also induces autophagy to strengthen the epithelial barrier function of the colon</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155C6624" w14:textId="77777777" w:rsidR="00EB63FC"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contrast, some viruses exploit autophagy for replication to survive inside intestinal cells. Recently, the effect of autophagy on </w:t>
      </w:r>
      <w:bookmarkStart w:id="864" w:name="OLE_LINK7709"/>
      <w:bookmarkStart w:id="865" w:name="OLE_LINK7708"/>
      <w:r>
        <w:rPr>
          <w:rFonts w:ascii="Book Antiqua" w:eastAsia="Book Antiqua" w:hAnsi="Book Antiqua" w:cs="Book Antiqua"/>
          <w:color w:val="000000"/>
        </w:rPr>
        <w:t xml:space="preserve">SARS-CoV-2 </w:t>
      </w:r>
      <w:bookmarkEnd w:id="864"/>
      <w:bookmarkEnd w:id="865"/>
      <w:r>
        <w:rPr>
          <w:rFonts w:ascii="Book Antiqua" w:eastAsia="Book Antiqua" w:hAnsi="Book Antiqua" w:cs="Book Antiqua"/>
          <w:color w:val="000000"/>
        </w:rPr>
        <w:t xml:space="preserve">infection has drawn </w:t>
      </w:r>
      <w:r>
        <w:rPr>
          <w:rFonts w:ascii="Book Antiqua" w:eastAsia="宋体" w:hAnsi="Book Antiqua" w:cs="Book Antiqua" w:hint="eastAsia"/>
          <w:color w:val="000000"/>
          <w:lang w:eastAsia="zh-CN"/>
        </w:rPr>
        <w:t>much</w:t>
      </w:r>
      <w:r>
        <w:rPr>
          <w:rFonts w:ascii="Book Antiqua" w:eastAsia="Book Antiqua" w:hAnsi="Book Antiqua" w:cs="Book Antiqua"/>
          <w:color w:val="000000"/>
        </w:rPr>
        <w:t xml:space="preserve"> attention. Some studies showed that SARS-CoV-2 exploits host autophagy machinery for intestinal dissemination</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Furthermore, </w:t>
      </w:r>
      <w:bookmarkStart w:id="866" w:name="OLE_LINK7706"/>
      <w:bookmarkStart w:id="867" w:name="OLE_LINK7707"/>
      <w:r>
        <w:rPr>
          <w:rFonts w:ascii="Book Antiqua" w:eastAsia="Book Antiqua" w:hAnsi="Book Antiqua" w:cs="Book Antiqua"/>
          <w:color w:val="000000"/>
        </w:rPr>
        <w:t>Cloherty</w:t>
      </w:r>
      <w:bookmarkEnd w:id="866"/>
      <w:bookmarkEnd w:id="867"/>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proofed that Berbamine, a selection of autophagy-blocking drugs, can suppress intestinal SARS-CoV-2 infection as well as prevent SARS-CoV-2-mediated disruption of the intestinal barrier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autophagy-mediated BNIP3 mechanism. However, not all viruses have evolved such an escape mechanism. One study discovered that autophagy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induced by </w:t>
      </w:r>
      <w:r>
        <w:rPr>
          <w:rFonts w:ascii="Book Antiqua" w:eastAsia="宋体" w:hAnsi="Book Antiqua" w:cs="Book Antiqua" w:hint="eastAsia"/>
          <w:color w:val="000000"/>
          <w:lang w:eastAsia="zh-CN"/>
        </w:rPr>
        <w:t>u</w:t>
      </w:r>
      <w:r>
        <w:rPr>
          <w:rFonts w:ascii="Book Antiqua" w:eastAsia="Book Antiqua" w:hAnsi="Book Antiqua" w:cs="Book Antiqua"/>
          <w:color w:val="000000"/>
        </w:rPr>
        <w:t>rolithin A, an intestinal metabolite of ellagic acid, inhibits enterovirus 71 replication in infected cells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addition, another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xml:space="preserve"> discovered that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autophagy gene </w:t>
      </w:r>
      <w:r>
        <w:rPr>
          <w:rFonts w:ascii="Book Antiqua" w:eastAsia="宋体" w:hAnsi="Book Antiqua" w:cs="Book Antiqua" w:hint="eastAsia"/>
          <w:color w:val="000000"/>
          <w:lang w:eastAsia="zh-CN"/>
        </w:rPr>
        <w:t xml:space="preserve">(ATG) </w:t>
      </w:r>
      <w:r>
        <w:rPr>
          <w:rFonts w:ascii="Book Antiqua" w:eastAsia="Book Antiqua" w:hAnsi="Book Antiqua" w:cs="Book Antiqua"/>
          <w:i/>
          <w:iCs/>
          <w:color w:val="000000"/>
        </w:rPr>
        <w:t>Epg5</w:t>
      </w:r>
      <w:r>
        <w:rPr>
          <w:rFonts w:ascii="Book Antiqua" w:eastAsia="Book Antiqua" w:hAnsi="Book Antiqua" w:cs="Book Antiqua"/>
          <w:color w:val="000000"/>
        </w:rPr>
        <w:t xml:space="preserve"> plays an important role in intestinal antiviral signaling by modulating interferon-γ responses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14C72CED" w14:textId="77777777" w:rsidR="00EB63FC" w:rsidRDefault="00EB63FC">
      <w:pPr>
        <w:spacing w:line="360" w:lineRule="auto"/>
        <w:jc w:val="both"/>
        <w:rPr>
          <w:rFonts w:ascii="Book Antiqua" w:hAnsi="Book Antiqua"/>
        </w:rPr>
      </w:pPr>
    </w:p>
    <w:p w14:paraId="38133C44" w14:textId="77777777" w:rsidR="00EB63FC"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ATG MUTATIONS AND INTESTINAL INFLAMMATION</w:t>
      </w:r>
    </w:p>
    <w:p w14:paraId="54FBD112"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t>Autophagy dysfunction can lead to disruption of intestinal barrier function, triggering an immune response and leading to chronic intestinal inflammation. Genome-wide association studies have found that mutations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ATG</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associated with IBD. At present, many autophagy-related genes (such as A</w:t>
      </w:r>
      <w:r>
        <w:rPr>
          <w:rFonts w:ascii="Book Antiqua" w:eastAsia="Book Antiqua" w:hAnsi="Book Antiqua" w:cs="Book Antiqua"/>
          <w:i/>
          <w:iCs/>
          <w:color w:val="000000"/>
        </w:rPr>
        <w:t xml:space="preserve">TG16L1, ULK1, NOD2, LRRK2,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IRGM</w:t>
      </w:r>
      <w:r>
        <w:rPr>
          <w:rFonts w:ascii="Book Antiqua" w:eastAsia="Book Antiqua" w:hAnsi="Book Antiqua" w:cs="Book Antiqua"/>
          <w:color w:val="000000"/>
        </w:rPr>
        <w:t>) have been shown to be susceptibility genes for IBD</w:t>
      </w:r>
      <w:r>
        <w:rPr>
          <w:rFonts w:ascii="Book Antiqua" w:eastAsia="Book Antiqua" w:hAnsi="Book Antiqua" w:cs="Book Antiqua"/>
          <w:color w:val="000000"/>
          <w:vertAlign w:val="superscript"/>
        </w:rPr>
        <w:t>[28,29]</w:t>
      </w:r>
      <w:r>
        <w:rPr>
          <w:rFonts w:ascii="Book Antiqua" w:eastAsia="Book Antiqua" w:hAnsi="Book Antiqua" w:cs="Book Antiqua"/>
          <w:color w:val="000000"/>
        </w:rPr>
        <w:t>. One study found that ATG5 expression in intestinal myeloid cells modulates IL-12, thereby preventing uncontrolled IFN-γ-driven intestinal inflammation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Furthermore, mice with specific deletion of ATG16L1 in IECs have aggravated intestinal injury</w:t>
      </w:r>
      <w:r>
        <w:rPr>
          <w:rFonts w:ascii="Book Antiqua" w:eastAsia="Book Antiqua" w:hAnsi="Book Antiqua" w:cs="Book Antiqua"/>
          <w:color w:val="000000"/>
          <w:vertAlign w:val="superscript"/>
        </w:rPr>
        <w:t>[31]</w:t>
      </w:r>
      <w:r>
        <w:rPr>
          <w:rFonts w:ascii="Book Antiqua" w:eastAsia="Book Antiqua" w:hAnsi="Book Antiqua" w:cs="Book Antiqua"/>
          <w:color w:val="000000"/>
        </w:rPr>
        <w:t>. ATG16L1</w:t>
      </w:r>
      <w:r>
        <w:rPr>
          <w:rFonts w:ascii="Book Antiqua" w:eastAsia="Book Antiqua" w:hAnsi="Book Antiqua" w:cs="Book Antiqua"/>
          <w:color w:val="000000"/>
          <w:vertAlign w:val="superscript"/>
        </w:rPr>
        <w:t>T300A</w:t>
      </w:r>
      <w:r>
        <w:rPr>
          <w:rFonts w:ascii="Book Antiqua" w:eastAsia="Book Antiqua" w:hAnsi="Book Antiqua" w:cs="Book Antiqua"/>
          <w:color w:val="000000"/>
        </w:rPr>
        <w:t xml:space="preserve"> is a single nucleotide polymorphism of the susceptibility gene for </w:t>
      </w:r>
      <w:bookmarkStart w:id="868" w:name="OLE_LINK7714"/>
      <w:bookmarkStart w:id="869" w:name="OLE_LINK7715"/>
      <w:r>
        <w:rPr>
          <w:rFonts w:ascii="Book Antiqua" w:eastAsia="Book Antiqua" w:hAnsi="Book Antiqua" w:cs="Book Antiqua"/>
          <w:color w:val="000000"/>
        </w:rPr>
        <w:t>Crohn's disease</w:t>
      </w:r>
      <w:bookmarkEnd w:id="868"/>
      <w:bookmarkEnd w:id="869"/>
      <w:r>
        <w:rPr>
          <w:rFonts w:ascii="Book Antiqua" w:eastAsia="Book Antiqua" w:hAnsi="Book Antiqua" w:cs="Book Antiqua"/>
          <w:color w:val="000000"/>
        </w:rPr>
        <w:t xml:space="preserve"> (CD)</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Further studies have shown that autophagy disorder caused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ATG16L1</w:t>
      </w:r>
      <w:r>
        <w:rPr>
          <w:rFonts w:ascii="Book Antiqua" w:eastAsia="Book Antiqua" w:hAnsi="Book Antiqua" w:cs="Book Antiqua"/>
          <w:color w:val="000000"/>
          <w:vertAlign w:val="superscript"/>
        </w:rPr>
        <w:t xml:space="preserve">T300A </w:t>
      </w:r>
      <w:r>
        <w:rPr>
          <w:rFonts w:ascii="Book Antiqua" w:eastAsia="Book Antiqua" w:hAnsi="Book Antiqua" w:cs="Book Antiqua"/>
          <w:color w:val="000000"/>
        </w:rPr>
        <w:lastRenderedPageBreak/>
        <w:t xml:space="preserve">polymorphism contributes to the increased risk of CD through </w:t>
      </w:r>
      <w:r>
        <w:rPr>
          <w:rFonts w:ascii="Book Antiqua" w:eastAsia="Book Antiqua" w:hAnsi="Book Antiqua" w:cs="Book Antiqua" w:hint="eastAsia"/>
          <w:color w:val="000000"/>
        </w:rPr>
        <w:t>NF-κB</w:t>
      </w:r>
      <w:r>
        <w:rPr>
          <w:rFonts w:ascii="Book Antiqua" w:eastAsia="Book Antiqua" w:hAnsi="Book Antiqua" w:cs="Book Antiqua"/>
          <w:color w:val="000000"/>
        </w:rPr>
        <w:t>-mediated inflammation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In addition, researchers have found that ATG16L1 interferes with Paneth cell secretion of antimicrobial agents and dendritic cell antigen presentation, which leads to intestinal mucosal barrier dysfunction and the development of CD.</w:t>
      </w:r>
    </w:p>
    <w:p w14:paraId="5B908D9B" w14:textId="77777777" w:rsidR="00EB63FC"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recent years, more and more animal experiments have </w:t>
      </w:r>
      <w:r>
        <w:rPr>
          <w:rFonts w:ascii="Book Antiqua" w:eastAsia="宋体" w:hAnsi="Book Antiqua" w:cs="Book Antiqua" w:hint="eastAsia"/>
          <w:color w:val="000000"/>
          <w:lang w:eastAsia="zh-CN"/>
        </w:rPr>
        <w:t>revealed</w:t>
      </w:r>
      <w:r>
        <w:rPr>
          <w:rFonts w:ascii="Book Antiqua" w:eastAsia="Book Antiqua" w:hAnsi="Book Antiqua" w:cs="Book Antiqua"/>
          <w:color w:val="000000"/>
        </w:rPr>
        <w:t xml:space="preserve"> the presence of a large number of autophagic vesicles accompanied by mitochondrial vacuolization in DSS-induced colitis. In Wistar rats, vitamin D has been shown to alleviate stress colitis through mTOR-STAT3 signaling and regulation of autophagy</w:t>
      </w:r>
      <w:r>
        <w:rPr>
          <w:rFonts w:ascii="Book Antiqua" w:eastAsia="Book Antiqua" w:hAnsi="Book Antiqua" w:cs="Book Antiqua"/>
          <w:color w:val="000000"/>
          <w:vertAlign w:val="superscript"/>
        </w:rPr>
        <w:t>[34]</w:t>
      </w:r>
      <w:r>
        <w:rPr>
          <w:rFonts w:ascii="Book Antiqua" w:eastAsia="Book Antiqua" w:hAnsi="Book Antiqua" w:cs="Book Antiqua"/>
          <w:color w:val="000000"/>
        </w:rPr>
        <w:t>. Similarly, we found that activation of estrogen receptor β, which is highly expressed in intestinal tissues, can inhibit colitis by promoting NLRP6-mediated autophagy</w:t>
      </w:r>
      <w:r>
        <w:rPr>
          <w:rFonts w:ascii="Book Antiqua" w:eastAsia="Book Antiqua" w:hAnsi="Book Antiqua" w:cs="Book Antiqua"/>
          <w:color w:val="000000"/>
          <w:vertAlign w:val="superscript"/>
        </w:rPr>
        <w:t>[35]</w:t>
      </w:r>
      <w:r>
        <w:rPr>
          <w:rFonts w:ascii="Book Antiqua" w:eastAsia="Book Antiqua" w:hAnsi="Book Antiqua" w:cs="Book Antiqua"/>
          <w:color w:val="000000"/>
        </w:rPr>
        <w:t>. In addition, Ma and collaborators demonstrated that Parkin loss may lead to high drug resistance in DSS-induced colitis</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3956CFE" w14:textId="77777777" w:rsidR="00EB63FC" w:rsidRDefault="00EB63FC">
      <w:pPr>
        <w:spacing w:line="360" w:lineRule="auto"/>
        <w:jc w:val="both"/>
        <w:rPr>
          <w:rFonts w:ascii="Book Antiqua" w:hAnsi="Book Antiqua"/>
        </w:rPr>
      </w:pPr>
    </w:p>
    <w:p w14:paraId="26832584" w14:textId="77777777" w:rsidR="00EB63FC"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AUTOPHAGY AND GI DISEASES</w:t>
      </w:r>
    </w:p>
    <w:p w14:paraId="1042F93F" w14:textId="77777777" w:rsidR="00EB63FC"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Intestinal </w:t>
      </w:r>
      <w:r>
        <w:rPr>
          <w:rFonts w:ascii="Book Antiqua" w:eastAsia="宋体" w:hAnsi="Book Antiqua" w:cs="Book Antiqua" w:hint="eastAsia"/>
          <w:b/>
          <w:bCs/>
          <w:i/>
          <w:iCs/>
          <w:color w:val="000000"/>
          <w:lang w:eastAsia="zh-CN"/>
        </w:rPr>
        <w:t>I/R</w:t>
      </w:r>
      <w:r>
        <w:rPr>
          <w:rFonts w:ascii="Book Antiqua" w:eastAsia="Book Antiqua" w:hAnsi="Book Antiqua" w:cs="Book Antiqua"/>
          <w:b/>
          <w:bCs/>
          <w:i/>
          <w:iCs/>
          <w:color w:val="000000"/>
        </w:rPr>
        <w:t xml:space="preserve"> injury</w:t>
      </w:r>
    </w:p>
    <w:p w14:paraId="74609384" w14:textId="77777777" w:rsidR="00EB63F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I/R injury is a common GI barrier dysfunction. The ultrastructural changes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intestinal epithelium under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transmission electron microscope can provide information about the early changes of 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I/R, including the ischemia phase and reperfusion phase. One study </w:t>
      </w:r>
      <w:r>
        <w:rPr>
          <w:rFonts w:ascii="Book Antiqua" w:eastAsia="宋体" w:hAnsi="Book Antiqua" w:cs="Book Antiqua" w:hint="eastAsia"/>
          <w:color w:val="000000"/>
          <w:lang w:eastAsia="zh-CN"/>
        </w:rPr>
        <w:t>showed</w:t>
      </w:r>
      <w:r>
        <w:rPr>
          <w:rFonts w:ascii="Book Antiqua" w:eastAsia="Book Antiqua" w:hAnsi="Book Antiqua" w:cs="Book Antiqua"/>
          <w:color w:val="000000"/>
        </w:rPr>
        <w:t xml:space="preserve"> that a large number of autophagosomes were found in the cytoplasm of colonic epithelial cells after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 of ischemia,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organelle damage, cytolysis, and lysosome</w:t>
      </w:r>
      <w:r>
        <w:rPr>
          <w:rFonts w:ascii="Book Antiqua" w:eastAsia="宋体" w:hAnsi="Book Antiqua" w:cs="Book Antiqua" w:hint="eastAsia"/>
          <w:color w:val="000000"/>
          <w:lang w:eastAsia="zh-CN"/>
        </w:rPr>
        <w:t xml:space="preserve"> formation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However, in another study, a significant reduction in autophagic vacuoles was observed in intestinal tissues 4 h after reperfusion by TEM</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Another study found that the number of autophagosomes and autolysosomes increased at 4 h and decreased at 20 h after I/R </w:t>
      </w:r>
      <w:r>
        <w:rPr>
          <w:rFonts w:ascii="Book Antiqua" w:eastAsia="宋体" w:hAnsi="Book Antiqua" w:cs="Book Antiqua" w:hint="eastAsia"/>
          <w:color w:val="000000"/>
          <w:lang w:eastAsia="zh-CN"/>
        </w:rPr>
        <w:t>upon</w:t>
      </w:r>
      <w:r>
        <w:rPr>
          <w:rFonts w:ascii="Book Antiqua" w:eastAsia="Book Antiqua" w:hAnsi="Book Antiqua" w:cs="Book Antiqua"/>
          <w:color w:val="000000"/>
        </w:rPr>
        <w:t xml:space="preserve"> electron microscopy analysis of intestinal epithelial tissues taken at 0, 4, and 20 h after I/R</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Thus, based on morphological evidence, autophagy has a conflicting role in the pathology of I/R-induced intestinal injury. In addition to TEM results, several studies have found that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autophagy-related marker LC3BII/I ratio 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mitophagy-related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PINK1/Parkin </w:t>
      </w:r>
      <w:r>
        <w:rPr>
          <w:rFonts w:ascii="Book Antiqua" w:eastAsia="宋体" w:hAnsi="Book Antiqua" w:cs="Book Antiqua" w:hint="eastAsia"/>
          <w:color w:val="000000"/>
          <w:lang w:eastAsia="zh-CN"/>
        </w:rPr>
        <w:t xml:space="preserve">pathway </w:t>
      </w:r>
      <w:r>
        <w:rPr>
          <w:rFonts w:ascii="Book Antiqua" w:eastAsia="Book Antiqua" w:hAnsi="Book Antiqua" w:cs="Book Antiqua"/>
          <w:color w:val="000000"/>
        </w:rPr>
        <w:t>are significantly up-regulated during intestinal I/R injury</w:t>
      </w:r>
      <w:r>
        <w:rPr>
          <w:rFonts w:ascii="Book Antiqua" w:eastAsia="Book Antiqua" w:hAnsi="Book Antiqua" w:cs="Book Antiqua"/>
          <w:color w:val="000000"/>
          <w:vertAlign w:val="superscript"/>
        </w:rPr>
        <w:t>[40-42]</w:t>
      </w:r>
      <w:r>
        <w:rPr>
          <w:rFonts w:ascii="Book Antiqua" w:eastAsia="Book Antiqua" w:hAnsi="Book Antiqua" w:cs="Book Antiqua"/>
          <w:color w:val="000000"/>
        </w:rPr>
        <w:t xml:space="preserve">. Consistent with this,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demonstrated in rat experiment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that inhibition of autophagy alleviated </w:t>
      </w:r>
      <w:r>
        <w:rPr>
          <w:rFonts w:ascii="Book Antiqua" w:eastAsia="Book Antiqua" w:hAnsi="Book Antiqua" w:cs="Book Antiqua"/>
          <w:color w:val="000000"/>
        </w:rPr>
        <w:lastRenderedPageBreak/>
        <w:t>intestinal I/R injury through the miR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146a/TXNIP axis. Similarly, upregulation of </w:t>
      </w:r>
      <w:r>
        <w:rPr>
          <w:rFonts w:ascii="Book Antiqua" w:eastAsia="宋体" w:hAnsi="Book Antiqua" w:cs="Book Antiqua" w:hint="eastAsia"/>
          <w:color w:val="000000"/>
          <w:lang w:eastAsia="zh-CN"/>
        </w:rPr>
        <w:t>m</w:t>
      </w:r>
      <w:r>
        <w:rPr>
          <w:rFonts w:ascii="Book Antiqua" w:eastAsia="Book Antiqua" w:hAnsi="Book Antiqua" w:cs="Book Antiqua"/>
          <w:color w:val="000000"/>
        </w:rPr>
        <w:t>i</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-182 in I/R mice leading to a significant reduction in autophagosomes has also found morphological evidence </w:t>
      </w:r>
      <w:r>
        <w:rPr>
          <w:rFonts w:ascii="Book Antiqua" w:eastAsia="宋体" w:hAnsi="Book Antiqua" w:cs="Book Antiqua" w:hint="eastAsia"/>
          <w:color w:val="000000"/>
          <w:lang w:eastAsia="zh-CN"/>
        </w:rPr>
        <w:t>observed by</w:t>
      </w:r>
      <w:r>
        <w:rPr>
          <w:rFonts w:ascii="Book Antiqua" w:eastAsia="Book Antiqua" w:hAnsi="Book Antiqua" w:cs="Book Antiqua"/>
          <w:color w:val="000000"/>
        </w:rPr>
        <w:t xml:space="preserve"> TEM</w:t>
      </w:r>
      <w:r>
        <w:rPr>
          <w:rFonts w:ascii="Book Antiqua" w:eastAsia="Book Antiqua" w:hAnsi="Book Antiqua" w:cs="Book Antiqua"/>
          <w:color w:val="000000"/>
          <w:vertAlign w:val="superscript"/>
        </w:rPr>
        <w:t>[44]</w:t>
      </w:r>
      <w:r>
        <w:rPr>
          <w:rFonts w:ascii="Book Antiqua" w:eastAsia="Book Antiqua" w:hAnsi="Book Antiqua" w:cs="Book Antiqua"/>
          <w:color w:val="000000"/>
        </w:rPr>
        <w:t>. Studies have found that selenium nanoparticles can effectively alleviate intestinal epithelial barrier damage by inhibiting autophagy</w:t>
      </w:r>
      <w:r>
        <w:rPr>
          <w:rFonts w:ascii="Book Antiqua" w:eastAsia="宋体" w:hAnsi="Book Antiqua" w:cs="Book Antiqua" w:hint="eastAsia"/>
          <w:color w:val="000000"/>
          <w:lang w:eastAsia="zh-CN"/>
        </w:rPr>
        <w:t xml:space="preserve"> mediated by the </w:t>
      </w:r>
      <w:r>
        <w:rPr>
          <w:rFonts w:ascii="Book Antiqua" w:eastAsia="Book Antiqua" w:hAnsi="Book Antiqua" w:cs="Book Antiqua"/>
          <w:color w:val="000000"/>
        </w:rPr>
        <w:t>TBC1D15/Rab7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signaling pathway</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contrast to the above studies, activation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AMPK/ SIRT1-autophagy pathway alleviated intestinal I/R injury</w:t>
      </w:r>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These studies seem to suggest that autophagic changes during the ischemic phase play a more decisive role in the course of the disease. Therefore, studying the role of autophagy in intestinal </w:t>
      </w:r>
      <w:r>
        <w:rPr>
          <w:rFonts w:ascii="Book Antiqua" w:eastAsia="宋体" w:hAnsi="Book Antiqua" w:cs="Book Antiqua" w:hint="eastAsia"/>
          <w:color w:val="000000"/>
          <w:lang w:eastAsia="zh-CN"/>
        </w:rPr>
        <w:t>I/R</w:t>
      </w:r>
      <w:r>
        <w:rPr>
          <w:rFonts w:ascii="Book Antiqua" w:eastAsia="Book Antiqua" w:hAnsi="Book Antiqua" w:cs="Book Antiqua"/>
          <w:color w:val="000000"/>
        </w:rPr>
        <w:t xml:space="preserve"> injury may require a more unified modeling approach and further analysis of the morphological changes of autophagy in different periods. Another common intestinal barrier dysfunction is necrotizing enterocolitis. The ultrastructure of </w:t>
      </w:r>
      <w:r>
        <w:rPr>
          <w:rFonts w:ascii="Book Antiqua" w:eastAsia="宋体" w:hAnsi="Book Antiqua" w:cs="Book Antiqua" w:hint="eastAsia"/>
          <w:color w:val="000000"/>
          <w:lang w:eastAsia="zh-CN"/>
        </w:rPr>
        <w:t>r</w:t>
      </w:r>
      <w:r>
        <w:rPr>
          <w:rFonts w:ascii="Book Antiqua" w:eastAsia="Book Antiqua" w:hAnsi="Book Antiqua" w:cs="Book Antiqua"/>
          <w:color w:val="000000"/>
        </w:rPr>
        <w:t>apamycin-treated IEC-6 and Caco2 cells was observed by TEM, and the formation of autophagic vacuoles was significantly accumulated, which could be reduced by human β-defensin-3 (hBD3) treatment</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3808208C" w14:textId="77777777" w:rsidR="00EB63FC" w:rsidRDefault="00EB63FC">
      <w:pPr>
        <w:spacing w:line="360" w:lineRule="auto"/>
        <w:jc w:val="both"/>
        <w:rPr>
          <w:rFonts w:ascii="Book Antiqua" w:hAnsi="Book Antiqua"/>
        </w:rPr>
      </w:pPr>
    </w:p>
    <w:p w14:paraId="2AD55C6C" w14:textId="77777777" w:rsidR="00EB63FC" w:rsidRDefault="00000000">
      <w:pPr>
        <w:spacing w:line="360" w:lineRule="auto"/>
        <w:jc w:val="both"/>
        <w:rPr>
          <w:rFonts w:ascii="Book Antiqua" w:hAnsi="Book Antiqua"/>
          <w:i/>
          <w:iCs/>
        </w:rPr>
      </w:pPr>
      <w:r>
        <w:rPr>
          <w:rFonts w:ascii="Book Antiqua" w:eastAsia="Book Antiqua" w:hAnsi="Book Antiqua" w:cs="Book Antiqua"/>
          <w:b/>
          <w:bCs/>
          <w:i/>
          <w:iCs/>
          <w:color w:val="000000"/>
        </w:rPr>
        <w:t>GI motility disorders</w:t>
      </w:r>
    </w:p>
    <w:p w14:paraId="5647729A" w14:textId="77777777" w:rsidR="00EB63FC" w:rsidRDefault="00000000">
      <w:pPr>
        <w:spacing w:line="360" w:lineRule="auto"/>
        <w:jc w:val="both"/>
        <w:rPr>
          <w:rFonts w:ascii="Book Antiqua" w:eastAsia="Book Antiqua" w:hAnsi="Book Antiqua" w:cs="Book Antiqua"/>
          <w:color w:val="000000"/>
        </w:rPr>
      </w:pPr>
      <w:bookmarkStart w:id="870" w:name="OLE_LINK7717"/>
      <w:bookmarkStart w:id="871" w:name="OLE_LINK7716"/>
      <w:r>
        <w:rPr>
          <w:rFonts w:ascii="Book Antiqua" w:eastAsia="Book Antiqua" w:hAnsi="Book Antiqua" w:cs="Book Antiqua"/>
          <w:color w:val="000000"/>
        </w:rPr>
        <w:t>Functional dyspepsia</w:t>
      </w:r>
      <w:bookmarkEnd w:id="870"/>
      <w:bookmarkEnd w:id="871"/>
      <w:r>
        <w:rPr>
          <w:rFonts w:ascii="Book Antiqua" w:eastAsia="Book Antiqua" w:hAnsi="Book Antiqua" w:cs="Book Antiqua"/>
          <w:color w:val="000000"/>
        </w:rPr>
        <w:t xml:space="preserve"> (FD) is a common GI motility disorder, affecting 11.5%-29.2% of people worldwide. </w:t>
      </w:r>
      <w:bookmarkStart w:id="872" w:name="OLE_LINK7719"/>
      <w:bookmarkStart w:id="873" w:name="OLE_LINK7718"/>
      <w:r>
        <w:rPr>
          <w:rFonts w:ascii="Book Antiqua" w:eastAsia="Book Antiqua" w:hAnsi="Book Antiqua" w:cs="Book Antiqua"/>
          <w:color w:val="000000"/>
        </w:rPr>
        <w:t>Interstitial cells of Cajal</w:t>
      </w:r>
      <w:bookmarkEnd w:id="872"/>
      <w:bookmarkEnd w:id="873"/>
      <w:r>
        <w:rPr>
          <w:rFonts w:ascii="Book Antiqua" w:eastAsia="Book Antiqua" w:hAnsi="Book Antiqua" w:cs="Book Antiqua"/>
          <w:color w:val="000000"/>
        </w:rPr>
        <w:t xml:space="preserve"> (ICC), especially muscle ICC (ICC-MY), are the key cells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GI motility. Early studies found that the impaired autophagy of ICC was closely related to gastric hypomotility in rats with gastroparesis</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especially with the reduction and structural abnormalities of ICC-MY cells.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observed a large number of autophagosomes in the ultrastructure of ICC-MY in the FD model group by electron microscopy, and even degeneration or reduction of organelles. This suggests that increased autophagy and decreased differentiation of ICC-MY play an important role in FD. In addition, Drp-1 mediated mitophagy in ICC significantly promoted gastric motility in FD rats.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also found that the traditional Chinese medicine compound Chaihu Shugan powder inhibits ICC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autophagy through the PI3K/PDK1 pathway, thus playing a role in promoting GI motility. In addition, many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 xml:space="preserve"> have found that electroacupuncture can improve GI motility disorders by activating autophagy</w:t>
      </w:r>
      <w:r>
        <w:rPr>
          <w:rFonts w:ascii="Book Antiqua" w:eastAsia="Book Antiqua" w:hAnsi="Book Antiqua" w:cs="Book Antiqua"/>
          <w:color w:val="000000"/>
          <w:vertAlign w:val="superscript"/>
        </w:rPr>
        <w:t>[52-54]</w:t>
      </w:r>
      <w:r>
        <w:rPr>
          <w:rFonts w:ascii="Book Antiqua" w:eastAsia="Book Antiqua" w:hAnsi="Book Antiqua" w:cs="Book Antiqua"/>
          <w:color w:val="000000"/>
        </w:rPr>
        <w:t xml:space="preserve">. In addition, Fu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demonstrated that exosomes derived from patients with irritable </w:t>
      </w:r>
      <w:r>
        <w:rPr>
          <w:rFonts w:ascii="Book Antiqua" w:eastAsia="Book Antiqua" w:hAnsi="Book Antiqua" w:cs="Book Antiqua"/>
          <w:color w:val="000000"/>
        </w:rPr>
        <w:lastRenderedPageBreak/>
        <w:t>bowel syndrome have an inhibitory effect on autophagy in human colonic epithelial cells by promoting ATG14. Although there are still many mysteries about how autophagy is impaired in GI motility disorders, with the further accumulation and analysis of morphological evidence, it is believed that more new regulatory mechanisms will be discovered in the future.</w:t>
      </w:r>
    </w:p>
    <w:p w14:paraId="0E044FD8" w14:textId="77777777" w:rsidR="00EB63FC" w:rsidRDefault="00EB63FC">
      <w:pPr>
        <w:spacing w:line="360" w:lineRule="auto"/>
        <w:jc w:val="both"/>
        <w:rPr>
          <w:rFonts w:ascii="Book Antiqua" w:hAnsi="Book Antiqua"/>
        </w:rPr>
      </w:pPr>
    </w:p>
    <w:p w14:paraId="5677D966" w14:textId="77777777" w:rsidR="00EB63FC" w:rsidRDefault="00000000">
      <w:pPr>
        <w:spacing w:line="360" w:lineRule="auto"/>
        <w:jc w:val="both"/>
        <w:rPr>
          <w:rFonts w:ascii="Book Antiqua" w:hAnsi="Book Antiqua"/>
          <w:i/>
          <w:iCs/>
        </w:rPr>
      </w:pPr>
      <w:r>
        <w:rPr>
          <w:rFonts w:ascii="Book Antiqua" w:eastAsia="Book Antiqua" w:hAnsi="Book Antiqua" w:cs="Book Antiqua"/>
          <w:b/>
          <w:bCs/>
          <w:i/>
          <w:iCs/>
          <w:color w:val="000000"/>
        </w:rPr>
        <w:t>GI cancers</w:t>
      </w:r>
    </w:p>
    <w:p w14:paraId="4EDC0648" w14:textId="77777777" w:rsidR="00EB63F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GI cancer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attracted much attention due to </w:t>
      </w:r>
      <w:r>
        <w:rPr>
          <w:rFonts w:ascii="Book Antiqua" w:eastAsia="宋体" w:hAnsi="Book Antiqua" w:cs="Book Antiqua" w:hint="eastAsia"/>
          <w:color w:val="000000"/>
          <w:lang w:eastAsia="zh-CN"/>
        </w:rPr>
        <w:t>their</w:t>
      </w:r>
      <w:r>
        <w:rPr>
          <w:rFonts w:ascii="Book Antiqua" w:eastAsia="Book Antiqua" w:hAnsi="Book Antiqua" w:cs="Book Antiqua"/>
          <w:color w:val="000000"/>
        </w:rPr>
        <w:t xml:space="preserve"> high recurrence and metastasis rate</w:t>
      </w:r>
      <w:r>
        <w:rPr>
          <w:rFonts w:ascii="Book Antiqua" w:eastAsia="宋体" w:hAnsi="Book Antiqua" w:cs="Book Antiqua" w:hint="eastAsia"/>
          <w:color w:val="000000"/>
          <w:lang w:eastAsia="zh-CN"/>
        </w:rPr>
        <w:t>s</w:t>
      </w:r>
      <w:r>
        <w:rPr>
          <w:rFonts w:ascii="Book Antiqua" w:eastAsia="Book Antiqua" w:hAnsi="Book Antiqua" w:cs="Book Antiqua"/>
          <w:color w:val="000000"/>
        </w:rPr>
        <w:t>, difficult diagnosis, and poor prognosis. More and more evidence has shown that although chemotherapy drugs are clinically effective, it has become a common phenomenon that many patients develop chemotherapy resistance in GI cancer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during treatment.</w:t>
      </w:r>
    </w:p>
    <w:p w14:paraId="69E9C508" w14:textId="77777777" w:rsidR="00EB63FC" w:rsidRDefault="00EB63FC">
      <w:pPr>
        <w:spacing w:line="360" w:lineRule="auto"/>
        <w:jc w:val="both"/>
        <w:rPr>
          <w:rFonts w:ascii="Book Antiqua" w:hAnsi="Book Antiqua"/>
        </w:rPr>
      </w:pPr>
    </w:p>
    <w:p w14:paraId="4838ABAF" w14:textId="77777777" w:rsidR="00EB63F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Gastric cancer:</w:t>
      </w:r>
      <w:r>
        <w:rPr>
          <w:rFonts w:ascii="Book Antiqua" w:hAnsi="Book Antiqua"/>
        </w:rPr>
        <w:t xml:space="preserve"> </w:t>
      </w:r>
      <w:r>
        <w:rPr>
          <w:rFonts w:ascii="Book Antiqua" w:eastAsia="Book Antiqua" w:hAnsi="Book Antiqua" w:cs="Book Antiqua"/>
          <w:color w:val="000000"/>
        </w:rPr>
        <w:t>Gastric cancer has attracted much attention due to its high recurrence and metastasis rate</w:t>
      </w:r>
      <w:r>
        <w:rPr>
          <w:rFonts w:ascii="Book Antiqua" w:eastAsia="宋体" w:hAnsi="Book Antiqua" w:cs="Book Antiqua" w:hint="eastAsia"/>
          <w:color w:val="000000"/>
          <w:lang w:eastAsia="zh-CN"/>
        </w:rPr>
        <w:t>s</w:t>
      </w:r>
      <w:r>
        <w:rPr>
          <w:rFonts w:ascii="Book Antiqua" w:eastAsia="Book Antiqua" w:hAnsi="Book Antiqua" w:cs="Book Antiqua"/>
          <w:color w:val="000000"/>
        </w:rPr>
        <w:t>, difficult diagnosis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poor prognosis. Common treatments include surgical resection, radiotherapy</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and chemotherapy.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is a common cause in patients with gastric cancer. A study of </w:t>
      </w:r>
      <w:r>
        <w:rPr>
          <w:rFonts w:ascii="Book Antiqua" w:eastAsia="Book Antiqua" w:hAnsi="Book Antiqua" w:cs="Book Antiqua"/>
          <w:i/>
          <w:iCs/>
          <w:color w:val="000000"/>
        </w:rPr>
        <w:t>H. pylori</w:t>
      </w:r>
      <w:r>
        <w:rPr>
          <w:rFonts w:ascii="Book Antiqua" w:eastAsia="Book Antiqua" w:hAnsi="Book Antiqua" w:cs="Book Antiqua"/>
          <w:color w:val="000000"/>
        </w:rPr>
        <w:t>-positive human biopsy specimens revealed onion-like (autophagosome-like) structures containing intact bacteria as well as autolysosomes enclosing degraded material</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 number of studies have confirmed that autophagy is related to the chemoresistance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gastric cancer, including resistance</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 xml:space="preserve">oxaliplatin, cisplatin,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paclitaxel</w:t>
      </w:r>
      <w:r>
        <w:rPr>
          <w:rFonts w:ascii="Book Antiqua" w:eastAsia="Book Antiqua" w:hAnsi="Book Antiqua" w:cs="Book Antiqua"/>
          <w:color w:val="000000"/>
          <w:vertAlign w:val="superscript"/>
        </w:rPr>
        <w:t>[58-62]</w:t>
      </w:r>
      <w:r>
        <w:rPr>
          <w:rFonts w:ascii="Book Antiqua" w:eastAsia="Book Antiqua" w:hAnsi="Book Antiqua" w:cs="Book Antiqua"/>
          <w:color w:val="000000"/>
        </w:rPr>
        <w:t>. It was found that in paclitaxel-pretreated BGC gastric cancer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typical double-membrane autophagic vacuoles and residual organelles around the nucleus could be clearly captured by TEM</w:t>
      </w:r>
      <w:r>
        <w:rPr>
          <w:rFonts w:ascii="Book Antiqua" w:eastAsia="Book Antiqua" w:hAnsi="Book Antiqua" w:cs="Book Antiqua"/>
          <w:color w:val="000000"/>
          <w:vertAlign w:val="superscript"/>
        </w:rPr>
        <w:t>[62]</w:t>
      </w:r>
      <w:r>
        <w:rPr>
          <w:rFonts w:ascii="Book Antiqua" w:eastAsia="Book Antiqua" w:hAnsi="Book Antiqua" w:cs="Book Antiqua"/>
          <w:color w:val="000000"/>
        </w:rPr>
        <w:t>. Further morphological studies revealed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overexpression of </w:t>
      </w:r>
      <w:r>
        <w:rPr>
          <w:rFonts w:ascii="Book Antiqua" w:eastAsia="Book Antiqua" w:hAnsi="Book Antiqua" w:cs="Book Antiqua"/>
          <w:i/>
          <w:iCs/>
          <w:color w:val="000000"/>
        </w:rPr>
        <w:t>SIRT5, Sec62,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i/>
          <w:iCs/>
          <w:color w:val="000000"/>
        </w:rPr>
        <w:t>TOB1</w:t>
      </w:r>
      <w:r>
        <w:rPr>
          <w:rFonts w:ascii="Book Antiqua" w:eastAsia="Book Antiqua" w:hAnsi="Book Antiqua" w:cs="Book Antiqua"/>
          <w:color w:val="000000"/>
        </w:rPr>
        <w:t xml:space="preserve"> genes can induce autophagy in gastric cancer cells</w:t>
      </w:r>
      <w:r>
        <w:rPr>
          <w:rFonts w:ascii="Book Antiqua" w:eastAsia="Book Antiqua" w:hAnsi="Book Antiqua" w:cs="Book Antiqua"/>
          <w:color w:val="000000"/>
          <w:vertAlign w:val="superscript"/>
        </w:rPr>
        <w:t>[63-65]</w:t>
      </w:r>
      <w:r>
        <w:rPr>
          <w:rFonts w:ascii="Book Antiqua" w:eastAsia="Book Antiqua" w:hAnsi="Book Antiqua" w:cs="Book Antiqua"/>
          <w:color w:val="000000"/>
        </w:rPr>
        <w:t xml:space="preserve">. Of course, autophagy activation is not present in all drug-resistant gastric cancer cell lines. He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observed multiple autophagosomes (double-membrane structure) and autolysosomes (single-membrane structure) in the cytoplasm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BGC gastric cancer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treated with 5-FU. Moreover, the ratio of autophagosome area to</w:t>
      </w:r>
      <w:r>
        <w:rPr>
          <w:rFonts w:ascii="Book Antiqua" w:eastAsia="宋体" w:hAnsi="Book Antiqua" w:cs="Book Antiqua" w:hint="eastAsia"/>
          <w:color w:val="000000"/>
          <w:lang w:eastAsia="zh-CN"/>
        </w:rPr>
        <w:t xml:space="preserve"> that of</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cytoplasm was significantly different from that of the control group. However, in AGS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treated with 5-FU, few autophagosomes and </w:t>
      </w:r>
      <w:r>
        <w:rPr>
          <w:rFonts w:ascii="Book Antiqua" w:eastAsia="Book Antiqua" w:hAnsi="Book Antiqua" w:cs="Book Antiqua"/>
          <w:color w:val="000000"/>
        </w:rPr>
        <w:lastRenderedPageBreak/>
        <w:t xml:space="preserve">autolysosomes were observed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TEM. In addition, gastric cancer cell-derived exosomes (GC-Ex) have been found to have the ability to induce neutrophil autophagy</w:t>
      </w:r>
      <w:r>
        <w:rPr>
          <w:rFonts w:ascii="Book Antiqua" w:eastAsia="Book Antiqua" w:hAnsi="Book Antiqua" w:cs="Book Antiqua"/>
          <w:color w:val="000000"/>
          <w:vertAlign w:val="superscript"/>
        </w:rPr>
        <w:t>[67]</w:t>
      </w:r>
      <w:r>
        <w:rPr>
          <w:rFonts w:ascii="Book Antiqua" w:eastAsia="Book Antiqua" w:hAnsi="Book Antiqua" w:cs="Book Antiqua"/>
          <w:color w:val="000000"/>
        </w:rPr>
        <w:t>. The number of autophagosomes was increased in treated neutrophils. TEM and immunofluorescence staining showed that neutrophils treated with GC-Ex had more autophagosomes than those in the control group. Further study showed that FTO silencing reduced the number of autophagosomes in SGC-7901/DDP cells</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411F2201" w14:textId="77777777" w:rsidR="00EB63FC" w:rsidRDefault="00EB63FC">
      <w:pPr>
        <w:spacing w:line="360" w:lineRule="auto"/>
        <w:jc w:val="both"/>
        <w:rPr>
          <w:rFonts w:ascii="Book Antiqua" w:hAnsi="Book Antiqua"/>
        </w:rPr>
      </w:pPr>
    </w:p>
    <w:p w14:paraId="62685A80" w14:textId="77777777" w:rsidR="00EB63F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Colorectal cancer:</w:t>
      </w:r>
      <w:r>
        <w:rPr>
          <w:rFonts w:ascii="Book Antiqua" w:hAnsi="Book Antiqua"/>
        </w:rPr>
        <w:t xml:space="preserve"> </w:t>
      </w:r>
      <w:r>
        <w:rPr>
          <w:rFonts w:ascii="Book Antiqua" w:eastAsia="Book Antiqua" w:hAnsi="Book Antiqua" w:cs="Book Antiqua"/>
          <w:color w:val="000000"/>
        </w:rPr>
        <w:t xml:space="preserve">Colorectal cancer (CRC) is the third most common malignancy and the second leading cause of </w:t>
      </w:r>
      <w:r>
        <w:rPr>
          <w:rFonts w:ascii="Book Antiqua" w:eastAsia="宋体" w:hAnsi="Book Antiqua" w:cs="Book Antiqua" w:hint="eastAsia"/>
          <w:color w:val="000000"/>
          <w:lang w:eastAsia="zh-CN"/>
        </w:rPr>
        <w:t xml:space="preserve">cancer </w:t>
      </w:r>
      <w:r>
        <w:rPr>
          <w:rFonts w:ascii="Book Antiqua" w:eastAsia="Book Antiqua" w:hAnsi="Book Antiqua" w:cs="Book Antiqua"/>
          <w:color w:val="000000"/>
        </w:rPr>
        <w:t xml:space="preserve">death in the world. Multiple clinicopathological studies have confirmed that several autophagy-related genes, such as </w:t>
      </w:r>
      <w:r>
        <w:rPr>
          <w:rFonts w:ascii="Book Antiqua" w:eastAsia="Book Antiqua" w:hAnsi="Book Antiqua" w:cs="Book Antiqua"/>
          <w:i/>
          <w:iCs/>
          <w:color w:val="000000"/>
        </w:rPr>
        <w:t>ATG9B, ATG4B</w:t>
      </w:r>
      <w:r>
        <w:rPr>
          <w:rFonts w:ascii="Book Antiqua" w:eastAsia="宋体" w:hAnsi="Book Antiqua" w:cs="Book Antiqua" w:hint="eastAsia"/>
          <w:color w:val="000000"/>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ULK1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are CRC prognostic markers</w:t>
      </w:r>
      <w:r>
        <w:rPr>
          <w:rFonts w:ascii="Book Antiqua" w:eastAsia="Book Antiqua" w:hAnsi="Book Antiqua" w:cs="Book Antiqua"/>
          <w:color w:val="000000"/>
          <w:vertAlign w:val="superscript"/>
        </w:rPr>
        <w:t>[69-72]</w:t>
      </w:r>
      <w:r>
        <w:rPr>
          <w:rFonts w:ascii="Book Antiqua" w:eastAsia="Book Antiqua" w:hAnsi="Book Antiqua" w:cs="Book Antiqua"/>
          <w:color w:val="000000"/>
        </w:rPr>
        <w:t>. Accumulating evidence suggests that cytoprotective autophagy not only increases cancer cell survival, but also enhances tumor drug resistance in CRC</w:t>
      </w:r>
      <w:r>
        <w:rPr>
          <w:rFonts w:ascii="Book Antiqua" w:eastAsia="Book Antiqua" w:hAnsi="Book Antiqua" w:cs="Book Antiqua"/>
          <w:color w:val="000000"/>
          <w:vertAlign w:val="superscript"/>
        </w:rPr>
        <w:t>[73-75]</w:t>
      </w:r>
      <w:r>
        <w:rPr>
          <w:rFonts w:ascii="Book Antiqua" w:eastAsia="Book Antiqua" w:hAnsi="Book Antiqua" w:cs="Book Antiqua"/>
          <w:color w:val="000000"/>
        </w:rPr>
        <w:t>. One study showed that inhibition of autophagy enhanced doxorubicin hydrochloride-induced apoptosis in human colon cancer cells</w:t>
      </w:r>
      <w:r>
        <w:rPr>
          <w:rFonts w:ascii="Book Antiqua" w:eastAsia="Book Antiqua" w:hAnsi="Book Antiqua" w:cs="Book Antiqua"/>
          <w:color w:val="000000"/>
          <w:vertAlign w:val="superscript"/>
        </w:rPr>
        <w:t>[76]</w:t>
      </w:r>
      <w:r>
        <w:rPr>
          <w:rFonts w:ascii="Book Antiqua" w:eastAsia="Book Antiqua" w:hAnsi="Book Antiqua" w:cs="Book Antiqua"/>
          <w:color w:val="000000"/>
        </w:rPr>
        <w:t>. Further studies found that MTOR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signaling dependent mitochondrial dysfunction promotes colorectal cancer cell death</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Regulation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Beclin1/Beclin2 signaling pathway may be the key to induc</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autophagic death of colorectal cancer cells</w:t>
      </w:r>
      <w:r>
        <w:rPr>
          <w:rFonts w:ascii="Book Antiqua" w:eastAsia="Book Antiqua" w:hAnsi="Book Antiqua" w:cs="Book Antiqua"/>
          <w:color w:val="000000"/>
          <w:vertAlign w:val="superscript"/>
        </w:rPr>
        <w:t>[78-80]</w:t>
      </w:r>
      <w:r>
        <w:rPr>
          <w:rFonts w:ascii="Book Antiqua" w:eastAsia="Book Antiqua" w:hAnsi="Book Antiqua" w:cs="Book Antiqua"/>
          <w:color w:val="000000"/>
        </w:rPr>
        <w:t xml:space="preserve">. In addition, a study on the mechanism of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ipopolysaccharide-induced injury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colon adenoma cell lines Caco-2 and HT-29 showed that autophagic flow was blocked at the autolysosome stage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Moreover, </w:t>
      </w:r>
      <w:r>
        <w:rPr>
          <w:rFonts w:ascii="Book Antiqua" w:eastAsia="Book Antiqua" w:hAnsi="Book Antiqua" w:cs="Book Antiqua" w:hint="eastAsia"/>
          <w:color w:val="000000"/>
        </w:rPr>
        <w:t>Bacillus Calmette-Guerin</w:t>
      </w:r>
      <w:r>
        <w:rPr>
          <w:rFonts w:ascii="Book Antiqua" w:eastAsia="Book Antiqua" w:hAnsi="Book Antiqua" w:cs="Book Antiqua"/>
          <w:color w:val="000000"/>
        </w:rPr>
        <w:t xml:space="preserve"> has been shown to induce autophagic cell death through TLR2 and TLR4 signaling pathways in a radiosensitive colorectal cell line</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In addition, Liu </w:t>
      </w:r>
      <w:r>
        <w:rPr>
          <w:rFonts w:ascii="Book Antiqua" w:eastAsia="Book Antiqua" w:hAnsi="Book Antiqua" w:cs="Book Antiqua"/>
          <w:i/>
          <w:iCs/>
          <w:color w:val="000000"/>
        </w:rPr>
        <w:t>et al</w:t>
      </w:r>
      <w:bookmarkStart w:id="874" w:name="OLE_LINK7723"/>
      <w:bookmarkStart w:id="875" w:name="OLE_LINK7722"/>
      <w:r>
        <w:rPr>
          <w:rFonts w:ascii="Book Antiqua" w:eastAsia="Book Antiqua" w:hAnsi="Book Antiqua" w:cs="Book Antiqua"/>
          <w:color w:val="000000"/>
          <w:vertAlign w:val="superscript"/>
        </w:rPr>
        <w:t>[83]</w:t>
      </w:r>
      <w:bookmarkEnd w:id="874"/>
      <w:bookmarkEnd w:id="875"/>
      <w:r>
        <w:rPr>
          <w:rFonts w:ascii="Book Antiqua" w:eastAsia="Book Antiqua" w:hAnsi="Book Antiqua" w:cs="Book Antiqua"/>
          <w:color w:val="000000"/>
        </w:rPr>
        <w:t xml:space="preserve"> found that induction of autophagy-related ferroptosis through the MEK1/2/ERK/c-FOS axis enhanced the sensitivity of colon cancer cells to chemotherapy. TEM showed mitochondrial destruction and increased number of autophagosomes in the diabetic group compared with the non-diabetic group</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864CE0B" w14:textId="77777777" w:rsidR="00EB63FC" w:rsidRDefault="00EB63FC">
      <w:pPr>
        <w:spacing w:line="360" w:lineRule="auto"/>
        <w:jc w:val="both"/>
        <w:rPr>
          <w:rFonts w:ascii="Book Antiqua" w:hAnsi="Book Antiqua"/>
        </w:rPr>
      </w:pPr>
    </w:p>
    <w:p w14:paraId="2E416B44" w14:textId="77777777" w:rsidR="00EB63FC" w:rsidRDefault="00000000">
      <w:pPr>
        <w:spacing w:line="360" w:lineRule="auto"/>
        <w:jc w:val="both"/>
        <w:rPr>
          <w:rFonts w:ascii="Book Antiqua" w:hAnsi="Book Antiqua"/>
        </w:rPr>
      </w:pPr>
      <w:r>
        <w:rPr>
          <w:rFonts w:ascii="Book Antiqua" w:eastAsia="Book Antiqua" w:hAnsi="Book Antiqua" w:cs="Book Antiqua"/>
          <w:b/>
          <w:bCs/>
          <w:color w:val="000000"/>
        </w:rPr>
        <w:t>Autophagy and GI drugs:</w:t>
      </w:r>
      <w:r>
        <w:rPr>
          <w:rFonts w:ascii="Book Antiqua" w:hAnsi="Book Antiqua"/>
        </w:rPr>
        <w:t xml:space="preserve"> </w:t>
      </w:r>
      <w:r>
        <w:rPr>
          <w:rFonts w:ascii="Book Antiqua" w:eastAsia="Book Antiqua" w:hAnsi="Book Antiqua" w:cs="Book Antiqua"/>
          <w:color w:val="000000"/>
        </w:rPr>
        <w:t xml:space="preserve">Autophagy is closely related to the occurrence and development of GI cancer and drug resistance. A large number of studies have found that a variety of natural compounds can induce autophagy to </w:t>
      </w:r>
      <w:r>
        <w:rPr>
          <w:rFonts w:ascii="Book Antiqua" w:eastAsia="宋体" w:hAnsi="Book Antiqua" w:cs="Book Antiqua" w:hint="eastAsia"/>
          <w:color w:val="000000"/>
          <w:lang w:eastAsia="zh-CN"/>
        </w:rPr>
        <w:t>exert</w:t>
      </w:r>
      <w:r>
        <w:rPr>
          <w:rFonts w:ascii="Book Antiqua" w:eastAsia="Book Antiqua" w:hAnsi="Book Antiqua" w:cs="Book Antiqua"/>
          <w:color w:val="000000"/>
        </w:rPr>
        <w:t xml:space="preserve"> anti-cancer</w:t>
      </w:r>
      <w:r>
        <w:rPr>
          <w:rFonts w:ascii="Book Antiqua" w:eastAsia="宋体" w:hAnsi="Book Antiqua" w:cs="Book Antiqua" w:hint="eastAsia"/>
          <w:color w:val="000000"/>
          <w:lang w:eastAsia="zh-CN"/>
        </w:rPr>
        <w:t xml:space="preserve"> effects</w:t>
      </w:r>
      <w:r>
        <w:rPr>
          <w:rFonts w:ascii="Book Antiqua" w:eastAsia="Book Antiqua" w:hAnsi="Book Antiqua" w:cs="Book Antiqua"/>
          <w:color w:val="000000"/>
        </w:rPr>
        <w:t xml:space="preserve">. For </w:t>
      </w:r>
      <w:r>
        <w:rPr>
          <w:rFonts w:ascii="Book Antiqua" w:eastAsia="Book Antiqua" w:hAnsi="Book Antiqua" w:cs="Book Antiqua"/>
          <w:color w:val="000000"/>
        </w:rPr>
        <w:lastRenderedPageBreak/>
        <w:t>example, salidroside was found to induce autophagy in AGS cells</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Moreover, autolysosome accumulation in gastric cancer cells treated with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arcicycline and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alangin was observed under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electron microscope. TEM showed that the number of autophagosomes increased in lutein-treated IEC-6 cells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addition, several Chinese herbs such as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nonin,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elastrol, </w:t>
      </w:r>
      <w:r>
        <w:rPr>
          <w:rFonts w:ascii="Book Antiqua" w:eastAsia="宋体" w:hAnsi="Book Antiqua" w:cs="Book Antiqua" w:hint="eastAsia"/>
          <w:color w:val="000000"/>
          <w:lang w:eastAsia="zh-CN"/>
        </w:rPr>
        <w:t>l</w:t>
      </w:r>
      <w:r>
        <w:rPr>
          <w:rFonts w:ascii="Book Antiqua" w:eastAsia="Book Antiqua" w:hAnsi="Book Antiqua" w:cs="Book Antiqua"/>
          <w:color w:val="000000"/>
        </w:rPr>
        <w:t>icorice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Jianpi-Qingchang </w:t>
      </w:r>
      <w:r>
        <w:rPr>
          <w:rFonts w:ascii="Book Antiqua" w:eastAsia="宋体" w:hAnsi="Book Antiqua" w:cs="Book Antiqua" w:hint="eastAsia"/>
          <w:color w:val="000000"/>
          <w:lang w:eastAsia="zh-CN"/>
        </w:rPr>
        <w:t>d</w:t>
      </w:r>
      <w:r>
        <w:rPr>
          <w:rFonts w:ascii="Book Antiqua" w:eastAsia="Book Antiqua" w:hAnsi="Book Antiqua" w:cs="Book Antiqua"/>
          <w:color w:val="000000"/>
        </w:rPr>
        <w:t>ecoction have been shown to protect IECs and treat experimental colitis by activating mitophagy</w:t>
      </w:r>
      <w:r>
        <w:rPr>
          <w:rFonts w:ascii="Book Antiqua" w:eastAsia="Book Antiqua" w:hAnsi="Book Antiqua" w:cs="Book Antiqua"/>
          <w:color w:val="000000"/>
          <w:vertAlign w:val="superscript"/>
        </w:rPr>
        <w:t>[85-88]</w:t>
      </w:r>
      <w:r>
        <w:rPr>
          <w:rFonts w:ascii="Book Antiqua" w:eastAsia="Book Antiqua" w:hAnsi="Book Antiqua" w:cs="Book Antiqua"/>
          <w:color w:val="000000"/>
        </w:rPr>
        <w:t>. Subsequently, Truzzi and colleagues demonstrated that stimulation of autophagy by a combination of spermidine and eugenol supplements reduced intestinal inflammatory parameters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EBCDF6E" w14:textId="77777777" w:rsidR="00EB63FC" w:rsidRDefault="00EB63FC">
      <w:pPr>
        <w:spacing w:line="360" w:lineRule="auto"/>
        <w:jc w:val="both"/>
        <w:rPr>
          <w:rFonts w:ascii="Book Antiqua" w:eastAsia="Book Antiqua" w:hAnsi="Book Antiqua" w:cs="Book Antiqua"/>
          <w:b/>
          <w:bCs/>
          <w:color w:val="000000"/>
        </w:rPr>
      </w:pPr>
    </w:p>
    <w:p w14:paraId="4ED43CA0" w14:textId="77777777" w:rsidR="00EB63FC" w:rsidRDefault="00000000">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 xml:space="preserve">CONCLUSION </w:t>
      </w:r>
    </w:p>
    <w:p w14:paraId="3F26B2C5" w14:textId="77777777" w:rsidR="00EB63FC" w:rsidRDefault="00000000">
      <w:pPr>
        <w:spacing w:line="360" w:lineRule="auto"/>
        <w:jc w:val="both"/>
        <w:rPr>
          <w:rFonts w:ascii="Book Antiqua" w:hAnsi="Book Antiqua"/>
        </w:rPr>
      </w:pPr>
      <w:r>
        <w:rPr>
          <w:rFonts w:ascii="Book Antiqua" w:eastAsia="Book Antiqua" w:hAnsi="Book Antiqua" w:cs="Book Antiqua"/>
          <w:color w:val="000000"/>
        </w:rPr>
        <w:t xml:space="preserve">From the perspective of morphology, autophagy is similar to the biological phenomena such as phagocytosis and apoptosis. As an intracellular catabolic mechanism, autophagy 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ubiquitin-proteasome system jointly assume the role of maintaining cellular homeostasis. Not only that, autophagy also plays a role in programmed cell death in cells lacking apoptosis. Autophagy is inextricably linked to cell growth, development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differentiation. A large number of studies have confirmed that autophagy is closely related to the physiological functions of the GI tract in different types of GI cells. Morphological studies have provided us with a large amount of evidence that autophagy plays a pro-survival role in benign diseases such as intestinal </w:t>
      </w:r>
      <w:r>
        <w:rPr>
          <w:rFonts w:ascii="Book Antiqua" w:eastAsia="宋体" w:hAnsi="Book Antiqua" w:cs="Book Antiqua" w:hint="eastAsia"/>
          <w:color w:val="000000"/>
          <w:lang w:eastAsia="zh-CN"/>
        </w:rPr>
        <w:t>I/R</w:t>
      </w:r>
      <w:r>
        <w:rPr>
          <w:rFonts w:ascii="Book Antiqua" w:eastAsia="Book Antiqua" w:hAnsi="Book Antiqua" w:cs="Book Antiqua"/>
          <w:color w:val="000000"/>
        </w:rPr>
        <w:t xml:space="preserve"> injury, IBD, and GI motility disorders. However, under pathological conditions, the role of autophagy is not the same, which may be due to the different degree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autophagy or the existence of other factors. Therefore, more studies on the role of autophagy in GI tumors are needed to solve these unsolved mysteries in the future.</w:t>
      </w:r>
    </w:p>
    <w:p w14:paraId="4AA517F1" w14:textId="77777777" w:rsidR="00EB63FC" w:rsidRDefault="00EB63FC">
      <w:pPr>
        <w:spacing w:line="360" w:lineRule="auto"/>
        <w:jc w:val="both"/>
        <w:rPr>
          <w:rFonts w:ascii="Book Antiqua" w:hAnsi="Book Antiqua"/>
        </w:rPr>
      </w:pPr>
    </w:p>
    <w:p w14:paraId="3A94535D"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74EF651" w14:textId="77777777" w:rsidR="00EB63FC" w:rsidRDefault="00000000">
      <w:pPr>
        <w:spacing w:line="360" w:lineRule="auto"/>
        <w:jc w:val="both"/>
        <w:rPr>
          <w:rFonts w:ascii="Book Antiqua" w:hAnsi="Book Antiqua"/>
        </w:rPr>
      </w:pPr>
      <w:bookmarkStart w:id="876" w:name="OLE_LINK7696"/>
      <w:bookmarkStart w:id="877" w:name="OLE_LINK7695"/>
      <w:r>
        <w:rPr>
          <w:rFonts w:ascii="Book Antiqua" w:hAnsi="Book Antiqua"/>
        </w:rPr>
        <w:t xml:space="preserve">1 </w:t>
      </w:r>
      <w:r>
        <w:rPr>
          <w:rFonts w:ascii="Book Antiqua" w:hAnsi="Book Antiqua"/>
          <w:b/>
          <w:bCs/>
        </w:rPr>
        <w:t>Jia Q</w:t>
      </w:r>
      <w:r>
        <w:rPr>
          <w:rFonts w:ascii="Book Antiqua" w:hAnsi="Book Antiqua"/>
        </w:rPr>
        <w:t xml:space="preserve">, Li L, Wang X, Wang Y, Jiang K, Yang K, Cong J, Cai G, Ling J. Hesperidin promotes gastric motility in rats with functional dyspepsia by regulating Drp1-mediated ICC mitophagy. </w:t>
      </w:r>
      <w:r>
        <w:rPr>
          <w:rFonts w:ascii="Book Antiqua" w:hAnsi="Book Antiqua"/>
          <w:i/>
          <w:iCs/>
        </w:rPr>
        <w:t>Front Pharmacol</w:t>
      </w:r>
      <w:r>
        <w:rPr>
          <w:rFonts w:ascii="Book Antiqua" w:hAnsi="Book Antiqua"/>
        </w:rPr>
        <w:t xml:space="preserve"> 2022; </w:t>
      </w:r>
      <w:r>
        <w:rPr>
          <w:rFonts w:ascii="Book Antiqua" w:hAnsi="Book Antiqua"/>
          <w:b/>
          <w:bCs/>
        </w:rPr>
        <w:t>13</w:t>
      </w:r>
      <w:r>
        <w:rPr>
          <w:rFonts w:ascii="Book Antiqua" w:hAnsi="Book Antiqua"/>
        </w:rPr>
        <w:t>: 945624 [PMID: 36034863 DOI: 10.3389/fphar.2022.945624]</w:t>
      </w:r>
    </w:p>
    <w:p w14:paraId="5B4C71F7" w14:textId="77777777" w:rsidR="00EB63FC" w:rsidRDefault="00000000">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Ruska E</w:t>
      </w:r>
      <w:r>
        <w:rPr>
          <w:rFonts w:ascii="Book Antiqua" w:hAnsi="Book Antiqua"/>
        </w:rPr>
        <w:t xml:space="preserve">. Nobel lecture. The development of the electron microscope and of electron microscopy. </w:t>
      </w:r>
      <w:r>
        <w:rPr>
          <w:rFonts w:ascii="Book Antiqua" w:hAnsi="Book Antiqua"/>
          <w:i/>
          <w:iCs/>
        </w:rPr>
        <w:t>Biosci Rep</w:t>
      </w:r>
      <w:r>
        <w:rPr>
          <w:rFonts w:ascii="Book Antiqua" w:hAnsi="Book Antiqua"/>
        </w:rPr>
        <w:t xml:space="preserve"> 1987; </w:t>
      </w:r>
      <w:r>
        <w:rPr>
          <w:rFonts w:ascii="Book Antiqua" w:hAnsi="Book Antiqua"/>
          <w:b/>
          <w:bCs/>
        </w:rPr>
        <w:t>7</w:t>
      </w:r>
      <w:r>
        <w:rPr>
          <w:rFonts w:ascii="Book Antiqua" w:hAnsi="Book Antiqua"/>
        </w:rPr>
        <w:t>: 607-629 [PMID: 3322421 DOI: 10.1007/BF01127674]</w:t>
      </w:r>
    </w:p>
    <w:p w14:paraId="1EBD0A31" w14:textId="77777777" w:rsidR="00EB63FC"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Naama M</w:t>
      </w:r>
      <w:r>
        <w:rPr>
          <w:rFonts w:ascii="Book Antiqua" w:hAnsi="Book Antiqua"/>
        </w:rPr>
        <w:t xml:space="preserve">, Telpaz S, Awad A, Ben-Simon S, Harshuk-Shabso S, Modilevsky S, Rubin E, Sawaed J, Zelik L, Zigdon M, Asulin N, Turjeman S, Werbner M, Wongkuna S, Feeney R, Schroeder BO, Nyska A, Nuriel-Ohayon M, Bel S. Autophagy controls mucus secretion from intestinal goblet cells by alleviating ER stress. </w:t>
      </w:r>
      <w:r>
        <w:rPr>
          <w:rFonts w:ascii="Book Antiqua" w:hAnsi="Book Antiqua"/>
          <w:i/>
          <w:iCs/>
        </w:rPr>
        <w:t>Cell Host Microbe</w:t>
      </w:r>
      <w:r>
        <w:rPr>
          <w:rFonts w:ascii="Book Antiqua" w:hAnsi="Book Antiqua"/>
        </w:rPr>
        <w:t xml:space="preserve"> 2023; </w:t>
      </w:r>
      <w:r>
        <w:rPr>
          <w:rFonts w:ascii="Book Antiqua" w:hAnsi="Book Antiqua"/>
          <w:b/>
          <w:bCs/>
        </w:rPr>
        <w:t>31</w:t>
      </w:r>
      <w:r>
        <w:rPr>
          <w:rFonts w:ascii="Book Antiqua" w:hAnsi="Book Antiqua"/>
        </w:rPr>
        <w:t>: 433-446.e4 [PMID: 36738733 DOI: 10.1016/j.chom.2023.01.006]</w:t>
      </w:r>
    </w:p>
    <w:p w14:paraId="553CBE22" w14:textId="77777777" w:rsidR="00EB63FC"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Lu R</w:t>
      </w:r>
      <w:r>
        <w:rPr>
          <w:rFonts w:ascii="Book Antiqua" w:hAnsi="Book Antiqua"/>
        </w:rPr>
        <w:t xml:space="preserve">, Zhang YG, Xia Y, Zhang J, Kaser A, Blumberg R, Sun J. Paneth Cell Alertness to Pathogens Maintained by Vitamin D Receptors.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1269-1283 [PMID: 33217447 DOI: 10.1053/j.gastro.2020.11.015]</w:t>
      </w:r>
    </w:p>
    <w:p w14:paraId="1657115F" w14:textId="77777777" w:rsidR="00EB63FC"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Gorbunov NV</w:t>
      </w:r>
      <w:r>
        <w:rPr>
          <w:rFonts w:ascii="Book Antiqua" w:hAnsi="Book Antiqua"/>
        </w:rPr>
        <w:t xml:space="preserve">, Kiang JG. Up-regulation of autophagy in small intestine Paneth cells in response to total-body gamma-irradiation. </w:t>
      </w:r>
      <w:r>
        <w:rPr>
          <w:rFonts w:ascii="Book Antiqua" w:hAnsi="Book Antiqua"/>
          <w:i/>
          <w:iCs/>
        </w:rPr>
        <w:t>J Pathol</w:t>
      </w:r>
      <w:r>
        <w:rPr>
          <w:rFonts w:ascii="Book Antiqua" w:hAnsi="Book Antiqua"/>
        </w:rPr>
        <w:t xml:space="preserve"> 2009; </w:t>
      </w:r>
      <w:r>
        <w:rPr>
          <w:rFonts w:ascii="Book Antiqua" w:hAnsi="Book Antiqua"/>
          <w:b/>
          <w:bCs/>
        </w:rPr>
        <w:t>219</w:t>
      </w:r>
      <w:r>
        <w:rPr>
          <w:rFonts w:ascii="Book Antiqua" w:hAnsi="Book Antiqua"/>
        </w:rPr>
        <w:t>: 242-252 [PMID: 19681094 DOI: 10.1002/path.2591]</w:t>
      </w:r>
    </w:p>
    <w:p w14:paraId="25421605" w14:textId="77777777" w:rsidR="00EB63FC"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Yang Y</w:t>
      </w:r>
      <w:r>
        <w:rPr>
          <w:rFonts w:ascii="Book Antiqua" w:hAnsi="Book Antiqua"/>
        </w:rPr>
        <w:t xml:space="preserve">, White E. Autophagy in PDGFRA(+) mesenchymal cells is required for intestinal homeostasis and mammalian survival. </w:t>
      </w:r>
      <w:r>
        <w:rPr>
          <w:rFonts w:ascii="Book Antiqua" w:hAnsi="Book Antiqua"/>
          <w:i/>
          <w:iCs/>
        </w:rPr>
        <w:t>Autophagy</w:t>
      </w:r>
      <w:r>
        <w:rPr>
          <w:rFonts w:ascii="Book Antiqua" w:hAnsi="Book Antiqua"/>
        </w:rPr>
        <w:t xml:space="preserve"> 2023; </w:t>
      </w:r>
      <w:r>
        <w:rPr>
          <w:rFonts w:ascii="Book Antiqua" w:hAnsi="Book Antiqua"/>
          <w:b/>
          <w:bCs/>
        </w:rPr>
        <w:t>19</w:t>
      </w:r>
      <w:r>
        <w:rPr>
          <w:rFonts w:ascii="Book Antiqua" w:hAnsi="Book Antiqua"/>
        </w:rPr>
        <w:t>: 726-728 [PMID: 35708538 DOI: 10.1080/15548627.2022.2090694]</w:t>
      </w:r>
    </w:p>
    <w:p w14:paraId="7353939B" w14:textId="77777777" w:rsidR="00EB63FC"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Guo Y</w:t>
      </w:r>
      <w:r>
        <w:rPr>
          <w:rFonts w:ascii="Book Antiqua" w:hAnsi="Book Antiqua"/>
        </w:rPr>
        <w:t xml:space="preserve">, Hu R, Li N, Li N, Wu J, Yu H, Tan J, Li Z, Xu S. Autophagy Is Required to Sustain Increased Intestinal Cell Proliferation during Phenotypic Plasticity Changes in Honey Bee (Apis mellifera).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36768248 DOI: 10.3390/ijms24031926]</w:t>
      </w:r>
    </w:p>
    <w:p w14:paraId="6852A0AF" w14:textId="77777777" w:rsidR="00EB63FC"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Chang CJ</w:t>
      </w:r>
      <w:r>
        <w:rPr>
          <w:rFonts w:ascii="Book Antiqua" w:hAnsi="Book Antiqua"/>
        </w:rPr>
        <w:t xml:space="preserve">, Lin JF, Hsiao CY, Chang HH, Li HJ, Chang HH, Lee GA, Hung CF. Lutein Induces Autophagy via Beclin-1 Upregulation in IEC-6 Rat Intestinal Epithelial Cells. </w:t>
      </w:r>
      <w:r>
        <w:rPr>
          <w:rFonts w:ascii="Book Antiqua" w:hAnsi="Book Antiqua"/>
          <w:i/>
          <w:iCs/>
        </w:rPr>
        <w:t>Am J Chin Med</w:t>
      </w:r>
      <w:r>
        <w:rPr>
          <w:rFonts w:ascii="Book Antiqua" w:hAnsi="Book Antiqua"/>
        </w:rPr>
        <w:t xml:space="preserve"> 2017; </w:t>
      </w:r>
      <w:r>
        <w:rPr>
          <w:rFonts w:ascii="Book Antiqua" w:hAnsi="Book Antiqua"/>
          <w:b/>
          <w:bCs/>
        </w:rPr>
        <w:t>45</w:t>
      </w:r>
      <w:r>
        <w:rPr>
          <w:rFonts w:ascii="Book Antiqua" w:hAnsi="Book Antiqua"/>
        </w:rPr>
        <w:t>: 1273-1291 [PMID: 28893091 DOI: 10.1142/S0192415X17500707]</w:t>
      </w:r>
    </w:p>
    <w:p w14:paraId="44EB51AF" w14:textId="77777777" w:rsidR="00EB63FC"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Shi H</w:t>
      </w:r>
      <w:r>
        <w:rPr>
          <w:rFonts w:ascii="Book Antiqua" w:hAnsi="Book Antiqua"/>
        </w:rPr>
        <w:t xml:space="preserve">, Zhao X, Ding Z, Han C, Jiang Y, Qian W, Lin R, Hou X. Na+/H+ Exchanger Regulates Amino Acid-Mediated Autophagy in Intestinal Epithelial Cells. </w:t>
      </w:r>
      <w:r>
        <w:rPr>
          <w:rFonts w:ascii="Book Antiqua" w:hAnsi="Book Antiqua"/>
          <w:i/>
          <w:iCs/>
        </w:rPr>
        <w:t>Cell Physiol Biochem</w:t>
      </w:r>
      <w:r>
        <w:rPr>
          <w:rFonts w:ascii="Book Antiqua" w:hAnsi="Book Antiqua"/>
        </w:rPr>
        <w:t xml:space="preserve"> 2017; </w:t>
      </w:r>
      <w:r>
        <w:rPr>
          <w:rFonts w:ascii="Book Antiqua" w:hAnsi="Book Antiqua"/>
          <w:b/>
          <w:bCs/>
        </w:rPr>
        <w:t>42</w:t>
      </w:r>
      <w:r>
        <w:rPr>
          <w:rFonts w:ascii="Book Antiqua" w:hAnsi="Book Antiqua"/>
        </w:rPr>
        <w:t>: 2418-2429 [PMID: 28848079 DOI: 10.1159/000480184]</w:t>
      </w:r>
    </w:p>
    <w:p w14:paraId="12A986EF" w14:textId="77777777" w:rsidR="00EB63FC"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Yamoto M</w:t>
      </w:r>
      <w:r>
        <w:rPr>
          <w:rFonts w:ascii="Book Antiqua" w:hAnsi="Book Antiqua"/>
        </w:rPr>
        <w:t xml:space="preserve">, Lee C, Chusilp S, Yazaki Y, Alganabi M, Li B, Pierro A. The role of autophagy in intestinal epithelial injury. </w:t>
      </w:r>
      <w:r>
        <w:rPr>
          <w:rFonts w:ascii="Book Antiqua" w:hAnsi="Book Antiqua"/>
          <w:i/>
          <w:iCs/>
        </w:rPr>
        <w:t>Pediatr Surg Int</w:t>
      </w:r>
      <w:r>
        <w:rPr>
          <w:rFonts w:ascii="Book Antiqua" w:hAnsi="Book Antiqua"/>
        </w:rPr>
        <w:t xml:space="preserve"> 2019; </w:t>
      </w:r>
      <w:r>
        <w:rPr>
          <w:rFonts w:ascii="Book Antiqua" w:hAnsi="Book Antiqua"/>
          <w:b/>
          <w:bCs/>
        </w:rPr>
        <w:t>35</w:t>
      </w:r>
      <w:r>
        <w:rPr>
          <w:rFonts w:ascii="Book Antiqua" w:hAnsi="Book Antiqua"/>
        </w:rPr>
        <w:t>: 1389-1394 [PMID: 31555857 DOI: 10.1007/s00383-019-04566-2]</w:t>
      </w:r>
    </w:p>
    <w:p w14:paraId="0CAA48EF" w14:textId="77777777" w:rsidR="00EB63FC" w:rsidRDefault="00000000">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Chang TK</w:t>
      </w:r>
      <w:r>
        <w:rPr>
          <w:rFonts w:ascii="Book Antiqua" w:hAnsi="Book Antiqua"/>
        </w:rPr>
        <w:t xml:space="preserve">, Shravage BV, Hayes SD, Powers CM, Simin RT, Wade Harper J, Baehrecke EH. Uba1 functions in Atg7- and Atg3-independent autophagy. </w:t>
      </w:r>
      <w:r>
        <w:rPr>
          <w:rFonts w:ascii="Book Antiqua" w:hAnsi="Book Antiqua"/>
          <w:i/>
          <w:iCs/>
        </w:rPr>
        <w:t>Nat Cell Biol</w:t>
      </w:r>
      <w:r>
        <w:rPr>
          <w:rFonts w:ascii="Book Antiqua" w:hAnsi="Book Antiqua"/>
        </w:rPr>
        <w:t xml:space="preserve"> 2013; </w:t>
      </w:r>
      <w:r>
        <w:rPr>
          <w:rFonts w:ascii="Book Antiqua" w:hAnsi="Book Antiqua"/>
          <w:b/>
          <w:bCs/>
        </w:rPr>
        <w:t>15</w:t>
      </w:r>
      <w:r>
        <w:rPr>
          <w:rFonts w:ascii="Book Antiqua" w:hAnsi="Book Antiqua"/>
        </w:rPr>
        <w:t>: 1067-1078 [PMID: 23873149 DOI: 10.1038/ncb2804]</w:t>
      </w:r>
    </w:p>
    <w:p w14:paraId="7BBC9E96" w14:textId="77777777" w:rsidR="00EB63FC"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Saha K</w:t>
      </w:r>
      <w:r>
        <w:rPr>
          <w:rFonts w:ascii="Book Antiqua" w:hAnsi="Book Antiqua"/>
        </w:rPr>
        <w:t xml:space="preserve">, Subramenium Ganapathy A, Wang A, Michael Morris N, Suchanec E, Ding W, Yochum G, Koltun W, Nighot M, Ma T, Nighot P. Autophagy Reduces the Degradation and Promotes Membrane Localization of Occludin to Enhance the Intestinal Epithelial Tight Junction Barrier against Paracellular Macromolecule Flux. </w:t>
      </w:r>
      <w:r>
        <w:rPr>
          <w:rFonts w:ascii="Book Antiqua" w:hAnsi="Book Antiqua"/>
          <w:i/>
          <w:iCs/>
        </w:rPr>
        <w:t>J Crohns Colitis</w:t>
      </w:r>
      <w:r>
        <w:rPr>
          <w:rFonts w:ascii="Book Antiqua" w:hAnsi="Book Antiqua"/>
        </w:rPr>
        <w:t xml:space="preserve"> 2023; </w:t>
      </w:r>
      <w:r>
        <w:rPr>
          <w:rFonts w:ascii="Book Antiqua" w:hAnsi="Book Antiqua"/>
          <w:b/>
          <w:bCs/>
        </w:rPr>
        <w:t>17</w:t>
      </w:r>
      <w:r>
        <w:rPr>
          <w:rFonts w:ascii="Book Antiqua" w:hAnsi="Book Antiqua"/>
        </w:rPr>
        <w:t>: 433-449 [PMID: 36219473 DOI: 10.1093/ecco-jcc/jjac148]</w:t>
      </w:r>
    </w:p>
    <w:p w14:paraId="0E1CCF51" w14:textId="77777777" w:rsidR="00EB63FC"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Kim Y</w:t>
      </w:r>
      <w:r>
        <w:rPr>
          <w:rFonts w:ascii="Book Antiqua" w:hAnsi="Book Antiqua"/>
        </w:rPr>
        <w:t xml:space="preserve">, Lee Y, Heo G, Jeong S, Park S, Yoo JW, Jung Y, Im E. Modulation of Intestinal Epithelial Permeability via Protease-Activated Receptor-2-Induced Autophagy. </w:t>
      </w:r>
      <w:r>
        <w:rPr>
          <w:rFonts w:ascii="Book Antiqua" w:hAnsi="Book Antiqua"/>
          <w:i/>
          <w:iCs/>
        </w:rPr>
        <w:t>Cells</w:t>
      </w:r>
      <w:r>
        <w:rPr>
          <w:rFonts w:ascii="Book Antiqua" w:hAnsi="Book Antiqua"/>
        </w:rPr>
        <w:t xml:space="preserve"> 2022; </w:t>
      </w:r>
      <w:r>
        <w:rPr>
          <w:rFonts w:ascii="Book Antiqua" w:hAnsi="Book Antiqua"/>
          <w:b/>
          <w:bCs/>
        </w:rPr>
        <w:t>11</w:t>
      </w:r>
      <w:r>
        <w:rPr>
          <w:rFonts w:ascii="Book Antiqua" w:hAnsi="Book Antiqua"/>
        </w:rPr>
        <w:t xml:space="preserve"> [PMID: 35269499 DOI: 10.3390/cells11050878]</w:t>
      </w:r>
    </w:p>
    <w:p w14:paraId="0249FC6B" w14:textId="77777777" w:rsidR="00EB63FC"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Li J</w:t>
      </w:r>
      <w:r>
        <w:rPr>
          <w:rFonts w:ascii="Book Antiqua" w:hAnsi="Book Antiqua"/>
        </w:rPr>
        <w:t xml:space="preserve">, Bai J, Si X, Jia H, Wu Z. Benzo[a]pyrene induces epithelial tight junction disruption and apoptosis via inhibiting the initiation of autophagy in intestinal porcine epithelial cells. </w:t>
      </w:r>
      <w:r>
        <w:rPr>
          <w:rFonts w:ascii="Book Antiqua" w:hAnsi="Book Antiqua"/>
          <w:i/>
          <w:iCs/>
        </w:rPr>
        <w:t>Chem Biol Interact</w:t>
      </w:r>
      <w:r>
        <w:rPr>
          <w:rFonts w:ascii="Book Antiqua" w:hAnsi="Book Antiqua"/>
        </w:rPr>
        <w:t xml:space="preserve"> 2023; </w:t>
      </w:r>
      <w:r>
        <w:rPr>
          <w:rFonts w:ascii="Book Antiqua" w:hAnsi="Book Antiqua"/>
          <w:b/>
          <w:bCs/>
        </w:rPr>
        <w:t>374</w:t>
      </w:r>
      <w:r>
        <w:rPr>
          <w:rFonts w:ascii="Book Antiqua" w:hAnsi="Book Antiqua"/>
        </w:rPr>
        <w:t>: 110386 [PMID: 36754226 DOI: 10.1016/j.cbi.2023.110386]</w:t>
      </w:r>
    </w:p>
    <w:p w14:paraId="6B654BDE" w14:textId="77777777" w:rsidR="00EB63FC"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David L</w:t>
      </w:r>
      <w:r>
        <w:rPr>
          <w:rFonts w:ascii="Book Antiqua" w:hAnsi="Book Antiqua"/>
        </w:rPr>
        <w:t xml:space="preserve">, Taieb F, Pénary M, Bordignon PJ, Planès R, Bagayoko S, Duplan-Eche V, Meunier E, Oswald E. Outer membrane vesicles produced by pathogenic strains of Escherichia coli block autophagic flux and exacerbate inflammasome activation. </w:t>
      </w:r>
      <w:r>
        <w:rPr>
          <w:rFonts w:ascii="Book Antiqua" w:hAnsi="Book Antiqua"/>
          <w:i/>
          <w:iCs/>
        </w:rPr>
        <w:t>Autophagy</w:t>
      </w:r>
      <w:r>
        <w:rPr>
          <w:rFonts w:ascii="Book Antiqua" w:hAnsi="Book Antiqua"/>
        </w:rPr>
        <w:t xml:space="preserve"> 2022; </w:t>
      </w:r>
      <w:r>
        <w:rPr>
          <w:rFonts w:ascii="Book Antiqua" w:hAnsi="Book Antiqua"/>
          <w:b/>
          <w:bCs/>
        </w:rPr>
        <w:t>18</w:t>
      </w:r>
      <w:r>
        <w:rPr>
          <w:rFonts w:ascii="Book Antiqua" w:hAnsi="Book Antiqua"/>
        </w:rPr>
        <w:t>: 2913-2925 [PMID: 35311462 DOI: 10.1080/15548627.2022.2054040]</w:t>
      </w:r>
    </w:p>
    <w:p w14:paraId="281C69EE" w14:textId="77777777" w:rsidR="00EB63FC"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Yang L</w:t>
      </w:r>
      <w:r>
        <w:rPr>
          <w:rFonts w:ascii="Book Antiqua" w:hAnsi="Book Antiqua"/>
        </w:rPr>
        <w:t xml:space="preserve">, Wang JF, Liu N, Wang X, Wang J, Yang GH, Yang GY, Zhu YH. Lactobacillusjohnsonii L531 Protects against Salmonella Infantis-Induced Intestinal Damage by Regulating the NOD Activation, Endoplasmic Reticulum Stress, and Autophagy.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36142312 DOI: 10.3390/ijms231810395]</w:t>
      </w:r>
    </w:p>
    <w:p w14:paraId="6518979D" w14:textId="77777777" w:rsidR="00EB63FC"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Liu W</w:t>
      </w:r>
      <w:r>
        <w:rPr>
          <w:rFonts w:ascii="Book Antiqua" w:hAnsi="Book Antiqua"/>
        </w:rPr>
        <w:t xml:space="preserve">, Zhou Y, Peng T, Zhou P, Ding X, Li Z, Zhong H, Xu Y, Chen S, Hang HC, Shao F. N(ε)-fatty acylation of multiple membrane-associated proteins by Shigella IcsB effector to modulate host function. </w:t>
      </w:r>
      <w:r>
        <w:rPr>
          <w:rFonts w:ascii="Book Antiqua" w:hAnsi="Book Antiqua"/>
          <w:i/>
          <w:iCs/>
        </w:rPr>
        <w:t>Nat Microbiol</w:t>
      </w:r>
      <w:r>
        <w:rPr>
          <w:rFonts w:ascii="Book Antiqua" w:hAnsi="Book Antiqua"/>
        </w:rPr>
        <w:t xml:space="preserve"> 2018; </w:t>
      </w:r>
      <w:r>
        <w:rPr>
          <w:rFonts w:ascii="Book Antiqua" w:hAnsi="Book Antiqua"/>
          <w:b/>
          <w:bCs/>
        </w:rPr>
        <w:t>3</w:t>
      </w:r>
      <w:r>
        <w:rPr>
          <w:rFonts w:ascii="Book Antiqua" w:hAnsi="Book Antiqua"/>
        </w:rPr>
        <w:t>: 996-1009 [PMID: 30061757 DOI: 10.1038/s41564-018-0215-6]</w:t>
      </w:r>
    </w:p>
    <w:p w14:paraId="7B7D5F29" w14:textId="77777777" w:rsidR="00EB63FC"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Ge P</w:t>
      </w:r>
      <w:r>
        <w:rPr>
          <w:rFonts w:ascii="Book Antiqua" w:hAnsi="Book Antiqua"/>
        </w:rPr>
        <w:t xml:space="preserve">, Lei Z, Yu Y, Lu Z, Qiang L, Chai Q, Zhang Y, Zhao D, Li B, Pang Y, Liu CH, Wang J. M. tuberculosis PknG manipulates host autophagy flux to promote pathogen intracellular survival. </w:t>
      </w:r>
      <w:r>
        <w:rPr>
          <w:rFonts w:ascii="Book Antiqua" w:hAnsi="Book Antiqua"/>
          <w:i/>
          <w:iCs/>
        </w:rPr>
        <w:t>Autophagy</w:t>
      </w:r>
      <w:r>
        <w:rPr>
          <w:rFonts w:ascii="Book Antiqua" w:hAnsi="Book Antiqua"/>
        </w:rPr>
        <w:t xml:space="preserve"> 2022; </w:t>
      </w:r>
      <w:r>
        <w:rPr>
          <w:rFonts w:ascii="Book Antiqua" w:hAnsi="Book Antiqua"/>
          <w:b/>
          <w:bCs/>
        </w:rPr>
        <w:t>18</w:t>
      </w:r>
      <w:r>
        <w:rPr>
          <w:rFonts w:ascii="Book Antiqua" w:hAnsi="Book Antiqua"/>
        </w:rPr>
        <w:t>: 576-594 [PMID: 34092182 DOI: 10.1080/15548627.2021.1938912]</w:t>
      </w:r>
    </w:p>
    <w:p w14:paraId="13B8B523" w14:textId="77777777" w:rsidR="00EB63FC" w:rsidRDefault="00000000">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Karthikeyan R</w:t>
      </w:r>
      <w:r>
        <w:rPr>
          <w:rFonts w:ascii="Book Antiqua" w:hAnsi="Book Antiqua"/>
        </w:rPr>
        <w:t xml:space="preserve">, Gayathri P, Ramasamy S, Suvekbala V, Jagannadham MV, Rajendhran J. Transcriptome responses of intestinal epithelial cells induced by membrane vesicles of Listeria monocytogenes. </w:t>
      </w:r>
      <w:r>
        <w:rPr>
          <w:rFonts w:ascii="Book Antiqua" w:hAnsi="Book Antiqua"/>
          <w:i/>
          <w:iCs/>
        </w:rPr>
        <w:t>Curr Res Microb Sci</w:t>
      </w:r>
      <w:r>
        <w:rPr>
          <w:rFonts w:ascii="Book Antiqua" w:hAnsi="Book Antiqua"/>
        </w:rPr>
        <w:t xml:space="preserve"> 2023; </w:t>
      </w:r>
      <w:r>
        <w:rPr>
          <w:rFonts w:ascii="Book Antiqua" w:hAnsi="Book Antiqua"/>
          <w:b/>
          <w:bCs/>
        </w:rPr>
        <w:t>4</w:t>
      </w:r>
      <w:r>
        <w:rPr>
          <w:rFonts w:ascii="Book Antiqua" w:hAnsi="Book Antiqua"/>
        </w:rPr>
        <w:t>: 100185 [PMID: 36942003 DOI: 10.1016/j.crmicr.2023.100185]</w:t>
      </w:r>
    </w:p>
    <w:p w14:paraId="3009C254" w14:textId="77777777" w:rsidR="00EB63FC"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Wei S</w:t>
      </w:r>
      <w:r>
        <w:rPr>
          <w:rFonts w:ascii="Book Antiqua" w:hAnsi="Book Antiqua"/>
        </w:rPr>
        <w:t xml:space="preserve">, Zhang J, Wu X, Chen M, Huang H, Zeng S, Xiang Z, Li X, Dong W. Fusobacterium nucleatum Extracellular Vesicles Promote Experimental Colitis by Modulating Autophagy via the miR-574-5p/CARD3 Axis. </w:t>
      </w:r>
      <w:r>
        <w:rPr>
          <w:rFonts w:ascii="Book Antiqua" w:hAnsi="Book Antiqua"/>
          <w:i/>
          <w:iCs/>
        </w:rPr>
        <w:t>Inflamm Bowel Dis</w:t>
      </w:r>
      <w:r>
        <w:rPr>
          <w:rFonts w:ascii="Book Antiqua" w:hAnsi="Book Antiqua"/>
        </w:rPr>
        <w:t xml:space="preserve"> 2023; </w:t>
      </w:r>
      <w:r>
        <w:rPr>
          <w:rFonts w:ascii="Book Antiqua" w:hAnsi="Book Antiqua"/>
          <w:b/>
          <w:bCs/>
        </w:rPr>
        <w:t>29</w:t>
      </w:r>
      <w:r>
        <w:rPr>
          <w:rFonts w:ascii="Book Antiqua" w:hAnsi="Book Antiqua"/>
        </w:rPr>
        <w:t>: 9-26 [PMID: 35998069 DOI: 10.1093/ibd/izac177]</w:t>
      </w:r>
    </w:p>
    <w:p w14:paraId="0170D65A" w14:textId="77777777" w:rsidR="00EB63FC"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Marzoog TR</w:t>
      </w:r>
      <w:r>
        <w:rPr>
          <w:rFonts w:ascii="Book Antiqua" w:hAnsi="Book Antiqua"/>
        </w:rPr>
        <w:t xml:space="preserve">, Jabir MS, Ibraheem S, Jawad SF, Hamzah SS, Sulaiman GM, Mohammed HA, Khan RA. Bacterial extracellular vesicles induced oxidative stress and mitophagy through mTOR pathways in colon cancer cells, HT-29: Implications for bioactivity. </w:t>
      </w:r>
      <w:r>
        <w:rPr>
          <w:rFonts w:ascii="Book Antiqua" w:hAnsi="Book Antiqua"/>
          <w:i/>
          <w:iCs/>
        </w:rPr>
        <w:t>Biochim Biophys Acta Mol Cell Res</w:t>
      </w:r>
      <w:r>
        <w:rPr>
          <w:rFonts w:ascii="Book Antiqua" w:hAnsi="Book Antiqua"/>
        </w:rPr>
        <w:t xml:space="preserve"> 2023; </w:t>
      </w:r>
      <w:r>
        <w:rPr>
          <w:rFonts w:ascii="Book Antiqua" w:hAnsi="Book Antiqua"/>
          <w:b/>
          <w:bCs/>
        </w:rPr>
        <w:t>1870</w:t>
      </w:r>
      <w:r>
        <w:rPr>
          <w:rFonts w:ascii="Book Antiqua" w:hAnsi="Book Antiqua"/>
        </w:rPr>
        <w:t>: 119486 [PMID: 37172765 DOI: 10.1016/j.bbamcr.2023.119486]</w:t>
      </w:r>
    </w:p>
    <w:p w14:paraId="60DBF942" w14:textId="77777777" w:rsidR="00EB63FC"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Gamage CDB</w:t>
      </w:r>
      <w:r>
        <w:rPr>
          <w:rFonts w:ascii="Book Antiqua" w:hAnsi="Book Antiqua"/>
        </w:rPr>
        <w:t xml:space="preserve">, Kim JH, Yang Y, Taş İ, Park SY, Zhou R, Pulat S, Varlı M, Hur JS, Nam SJ, Kim H. Libertellenone T, a Novel Compound Isolated from Endolichenic Fungus, Induces G2/M Phase Arrest, Apoptosis, and Autophagy by Activating the ROS/JNK Pathway in Colorectal Cancer Cells. </w:t>
      </w:r>
      <w:r>
        <w:rPr>
          <w:rFonts w:ascii="Book Antiqua" w:hAnsi="Book Antiqua"/>
          <w:i/>
          <w:iCs/>
        </w:rPr>
        <w:t>Cancers (Basel)</w:t>
      </w:r>
      <w:r>
        <w:rPr>
          <w:rFonts w:ascii="Book Antiqua" w:hAnsi="Book Antiqua"/>
        </w:rPr>
        <w:t xml:space="preserve"> 2023; </w:t>
      </w:r>
      <w:r>
        <w:rPr>
          <w:rFonts w:ascii="Book Antiqua" w:hAnsi="Book Antiqua"/>
          <w:b/>
          <w:bCs/>
        </w:rPr>
        <w:t>15</w:t>
      </w:r>
      <w:r>
        <w:rPr>
          <w:rFonts w:ascii="Book Antiqua" w:hAnsi="Book Antiqua"/>
        </w:rPr>
        <w:t xml:space="preserve"> [PMID: 36672439 DOI: 10.3390/cancers15020489]</w:t>
      </w:r>
    </w:p>
    <w:p w14:paraId="71F64C84" w14:textId="77777777" w:rsidR="00EB63FC"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Han L</w:t>
      </w:r>
      <w:r>
        <w:rPr>
          <w:rFonts w:ascii="Book Antiqua" w:hAnsi="Book Antiqua"/>
        </w:rPr>
        <w:t xml:space="preserve">, Zheng Y, Deng J, Nan ML, Xiao Y, Zhuang MW, Zhang J, Wang W, Gao C, Wang PH. SARS-CoV-2 ORF10 antagonizes STING-dependent interferon activation and autophagy. </w:t>
      </w:r>
      <w:r>
        <w:rPr>
          <w:rFonts w:ascii="Book Antiqua" w:hAnsi="Book Antiqua"/>
          <w:i/>
          <w:iCs/>
        </w:rPr>
        <w:t>J Med Virol</w:t>
      </w:r>
      <w:r>
        <w:rPr>
          <w:rFonts w:ascii="Book Antiqua" w:hAnsi="Book Antiqua"/>
        </w:rPr>
        <w:t xml:space="preserve"> 2022; </w:t>
      </w:r>
      <w:r>
        <w:rPr>
          <w:rFonts w:ascii="Book Antiqua" w:hAnsi="Book Antiqua"/>
          <w:b/>
          <w:bCs/>
        </w:rPr>
        <w:t>94</w:t>
      </w:r>
      <w:r>
        <w:rPr>
          <w:rFonts w:ascii="Book Antiqua" w:hAnsi="Book Antiqua"/>
        </w:rPr>
        <w:t>: 5174-5188 [PMID: 35765167 DOI: 10.1002/jmv.27965]</w:t>
      </w:r>
    </w:p>
    <w:p w14:paraId="10E24CB5" w14:textId="77777777" w:rsidR="00EB63FC"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Gassen NC</w:t>
      </w:r>
      <w:r>
        <w:rPr>
          <w:rFonts w:ascii="Book Antiqua" w:hAnsi="Book Antiqua"/>
        </w:rPr>
        <w:t xml:space="preserve">, Papies J, Bajaj T, Emanuel J, Dethloff F, Chua RL, Trimpert J, Heinemann N, Niemeyer C, Weege F, Hönzke K, Aschman T, Heinz DE, Weckmann K, Ebert T, Zellner A, Lennarz M, Wyler E, Schroeder S, Richter A, Niemeyer D, Hoffmann K, Meyer TF, Heppner FL, Corman VM, Landthaler M, Hocke AC, Morkel M, Osterrieder N, Conrad C, Eils R, Radbruch H, Giavalisco P, Drosten C, Müller MA. SARS-CoV-2-mediated dysregulation of metabolism and autophagy uncovers host-targeting antivirals. </w:t>
      </w:r>
      <w:r>
        <w:rPr>
          <w:rFonts w:ascii="Book Antiqua" w:hAnsi="Book Antiqua"/>
          <w:i/>
          <w:iCs/>
        </w:rPr>
        <w:t>Nat Commun</w:t>
      </w:r>
      <w:r>
        <w:rPr>
          <w:rFonts w:ascii="Book Antiqua" w:hAnsi="Book Antiqua"/>
        </w:rPr>
        <w:t xml:space="preserve"> 2021; </w:t>
      </w:r>
      <w:r>
        <w:rPr>
          <w:rFonts w:ascii="Book Antiqua" w:hAnsi="Book Antiqua"/>
          <w:b/>
          <w:bCs/>
        </w:rPr>
        <w:t>12</w:t>
      </w:r>
      <w:r>
        <w:rPr>
          <w:rFonts w:ascii="Book Antiqua" w:hAnsi="Book Antiqua"/>
        </w:rPr>
        <w:t>: 3818 [PMID: 34155207 DOI: 10.1038/s41467-021-24007-w]</w:t>
      </w:r>
    </w:p>
    <w:p w14:paraId="54A56CAE" w14:textId="77777777" w:rsidR="00EB63FC"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Cloherty APM</w:t>
      </w:r>
      <w:r>
        <w:rPr>
          <w:rFonts w:ascii="Book Antiqua" w:hAnsi="Book Antiqua"/>
        </w:rPr>
        <w:t xml:space="preserve">, Rader AG, Patel KS, Pérez-Vargas J, Thompson CAH, Ennis S, Niikura M, Wildenberg ME, Muncan V, Schreurs RRCE, Jean F, Ribeiro CMS. Berbamine </w:t>
      </w:r>
      <w:r>
        <w:rPr>
          <w:rFonts w:ascii="Book Antiqua" w:hAnsi="Book Antiqua"/>
        </w:rPr>
        <w:lastRenderedPageBreak/>
        <w:t xml:space="preserve">suppresses intestinal SARS-CoV-2 infection via a BNIP3-dependent autophagy blockade. </w:t>
      </w:r>
      <w:r>
        <w:rPr>
          <w:rFonts w:ascii="Book Antiqua" w:hAnsi="Book Antiqua"/>
          <w:i/>
          <w:iCs/>
        </w:rPr>
        <w:t>Emerg Microbes Infect</w:t>
      </w:r>
      <w:r>
        <w:rPr>
          <w:rFonts w:ascii="Book Antiqua" w:hAnsi="Book Antiqua"/>
        </w:rPr>
        <w:t xml:space="preserve"> 2023; </w:t>
      </w:r>
      <w:r>
        <w:rPr>
          <w:rFonts w:ascii="Book Antiqua" w:hAnsi="Book Antiqua"/>
          <w:b/>
          <w:bCs/>
        </w:rPr>
        <w:t>12</w:t>
      </w:r>
      <w:r>
        <w:rPr>
          <w:rFonts w:ascii="Book Antiqua" w:hAnsi="Book Antiqua"/>
        </w:rPr>
        <w:t>: 2195020 [PMID: 36951188 DOI: 10.1080/22221751.2023.2195020]</w:t>
      </w:r>
    </w:p>
    <w:p w14:paraId="69474080" w14:textId="77777777" w:rsidR="00EB63FC"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Wang S</w:t>
      </w:r>
      <w:r>
        <w:rPr>
          <w:rFonts w:ascii="Book Antiqua" w:hAnsi="Book Antiqua"/>
        </w:rPr>
        <w:t xml:space="preserve">, Qiao J, Chen Y, Tian L, Sun X. Urolithin A inhibits enterovirus 71 replication and promotes autophagy and apoptosis of infected cells in vitro. </w:t>
      </w:r>
      <w:r>
        <w:rPr>
          <w:rFonts w:ascii="Book Antiqua" w:hAnsi="Book Antiqua"/>
          <w:i/>
          <w:iCs/>
        </w:rPr>
        <w:t>Arch Virol</w:t>
      </w:r>
      <w:r>
        <w:rPr>
          <w:rFonts w:ascii="Book Antiqua" w:hAnsi="Book Antiqua"/>
        </w:rPr>
        <w:t xml:space="preserve"> 2022; </w:t>
      </w:r>
      <w:r>
        <w:rPr>
          <w:rFonts w:ascii="Book Antiqua" w:hAnsi="Book Antiqua"/>
          <w:b/>
          <w:bCs/>
        </w:rPr>
        <w:t>167</w:t>
      </w:r>
      <w:r>
        <w:rPr>
          <w:rFonts w:ascii="Book Antiqua" w:hAnsi="Book Antiqua"/>
        </w:rPr>
        <w:t>: 1989-1997 [PMID: 35790643 DOI: 10.1007/s00705-022-05471-1]</w:t>
      </w:r>
    </w:p>
    <w:p w14:paraId="6D8260EA" w14:textId="77777777" w:rsidR="00EB63FC"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Lee S</w:t>
      </w:r>
      <w:r>
        <w:rPr>
          <w:rFonts w:ascii="Book Antiqua" w:hAnsi="Book Antiqua"/>
        </w:rPr>
        <w:t xml:space="preserve">, Kalugotla G, Ingle H, Rodgers R, Wu C, Wang Y, Li Y, Yang X, Zhang J, Borella NR, Deng H, Droit L, Hill R, Peterson ST, Desai C, Lawrence D, Lu Q, Baldridge MT. Intestinal antiviral signaling is controlled by autophagy gene Epg5 independent of the microbiota. </w:t>
      </w:r>
      <w:r>
        <w:rPr>
          <w:rFonts w:ascii="Book Antiqua" w:hAnsi="Book Antiqua"/>
          <w:i/>
          <w:iCs/>
        </w:rPr>
        <w:t>Autophagy</w:t>
      </w:r>
      <w:r>
        <w:rPr>
          <w:rFonts w:ascii="Book Antiqua" w:hAnsi="Book Antiqua"/>
        </w:rPr>
        <w:t xml:space="preserve"> 2022; </w:t>
      </w:r>
      <w:r>
        <w:rPr>
          <w:rFonts w:ascii="Book Antiqua" w:hAnsi="Book Antiqua"/>
          <w:b/>
          <w:bCs/>
        </w:rPr>
        <w:t>18</w:t>
      </w:r>
      <w:r>
        <w:rPr>
          <w:rFonts w:ascii="Book Antiqua" w:hAnsi="Book Antiqua"/>
        </w:rPr>
        <w:t>: 1062-1077 [PMID: 34520306 DOI: 10.1080/15548627.2021.1968607]</w:t>
      </w:r>
    </w:p>
    <w:p w14:paraId="3DCCD8DC" w14:textId="77777777" w:rsidR="00EB63FC"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Liu JZ</w:t>
      </w:r>
      <w:r>
        <w:rPr>
          <w:rFonts w:ascii="Book Antiqua" w:hAnsi="Book Antiqua"/>
        </w:rPr>
        <w:t xml:space="preserve">, van Sommeren S, Huang H, Ng SC, Alberts R, Takahashi A, Ripke S, Lee JC, Jostins L, Shah T, Abedian S, Cheon JH, Cho J, Dayani NE, Franke L, Fuyuno Y, Hart A, Juyal RC, Juyal G, Kim WH, Morris AP, Poustchi H, Newman WG, Midha V, Orchard TR, Vahedi H, Sood A, Sung JY, Malekzadeh R, Westra HJ, Yamazaki K, Yang SK; International Multiple Sclerosis Genetics Consortium; International IBD Genetics Consortium, Barrett JC, Alizadeh BZ, Parkes M, Bk T, Daly MJ, Kubo M, Anderson CA, Weersma RK. Association analyses identify 38 susceptibility loci for inflammatory bowel disease and highlight shared genetic risk across populations. </w:t>
      </w:r>
      <w:r>
        <w:rPr>
          <w:rFonts w:ascii="Book Antiqua" w:hAnsi="Book Antiqua"/>
          <w:i/>
          <w:iCs/>
        </w:rPr>
        <w:t>Nat Genet</w:t>
      </w:r>
      <w:r>
        <w:rPr>
          <w:rFonts w:ascii="Book Antiqua" w:hAnsi="Book Antiqua"/>
        </w:rPr>
        <w:t xml:space="preserve"> 2015; </w:t>
      </w:r>
      <w:r>
        <w:rPr>
          <w:rFonts w:ascii="Book Antiqua" w:hAnsi="Book Antiqua"/>
          <w:b/>
          <w:bCs/>
        </w:rPr>
        <w:t>47</w:t>
      </w:r>
      <w:r>
        <w:rPr>
          <w:rFonts w:ascii="Book Antiqua" w:hAnsi="Book Antiqua"/>
        </w:rPr>
        <w:t>: 979-986 [PMID: 26192919 DOI: 10.1038/ng.3359]</w:t>
      </w:r>
    </w:p>
    <w:p w14:paraId="76A84051" w14:textId="77777777" w:rsidR="00EB63FC"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Chauhan S</w:t>
      </w:r>
      <w:r>
        <w:rPr>
          <w:rFonts w:ascii="Book Antiqua" w:hAnsi="Book Antiqua"/>
        </w:rPr>
        <w:t xml:space="preserve">, Mandell MA, Deretic V. IRGM governs the core autophagy machinery to conduct antimicrobial defense. </w:t>
      </w:r>
      <w:r>
        <w:rPr>
          <w:rFonts w:ascii="Book Antiqua" w:hAnsi="Book Antiqua"/>
          <w:i/>
          <w:iCs/>
        </w:rPr>
        <w:t>Mol Cell</w:t>
      </w:r>
      <w:r>
        <w:rPr>
          <w:rFonts w:ascii="Book Antiqua" w:hAnsi="Book Antiqua"/>
        </w:rPr>
        <w:t xml:space="preserve"> 2015; </w:t>
      </w:r>
      <w:r>
        <w:rPr>
          <w:rFonts w:ascii="Book Antiqua" w:hAnsi="Book Antiqua"/>
          <w:b/>
          <w:bCs/>
        </w:rPr>
        <w:t>58</w:t>
      </w:r>
      <w:r>
        <w:rPr>
          <w:rFonts w:ascii="Book Antiqua" w:hAnsi="Book Antiqua"/>
        </w:rPr>
        <w:t>: 507-521 [PMID: 25891078 DOI: 10.1016/j.molcel.2015.03.020]</w:t>
      </w:r>
    </w:p>
    <w:p w14:paraId="2FB85FCF" w14:textId="77777777" w:rsidR="00EB63FC"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Merkley SD</w:t>
      </w:r>
      <w:r>
        <w:rPr>
          <w:rFonts w:ascii="Book Antiqua" w:hAnsi="Book Antiqua"/>
        </w:rPr>
        <w:t xml:space="preserve">, Goodfellow SM, Guo Y, Wilton ZER, Byrum JR, Schwalm KC, Dinwiddie DL, Gullapalli RR, Deretic V, Jimenez Hernandez A, Bradfute SB, In JG, Castillo EF. Non-autophagy Role of Atg5 and NBR1 in Unconventional Secretion of IL-12 Prevents Gut Dysbiosis and Inflammation. </w:t>
      </w:r>
      <w:r>
        <w:rPr>
          <w:rFonts w:ascii="Book Antiqua" w:hAnsi="Book Antiqua"/>
          <w:i/>
          <w:iCs/>
        </w:rPr>
        <w:t>J Crohns Colitis</w:t>
      </w:r>
      <w:r>
        <w:rPr>
          <w:rFonts w:ascii="Book Antiqua" w:hAnsi="Book Antiqua"/>
        </w:rPr>
        <w:t xml:space="preserve"> 2022; </w:t>
      </w:r>
      <w:r>
        <w:rPr>
          <w:rFonts w:ascii="Book Antiqua" w:hAnsi="Book Antiqua"/>
          <w:b/>
          <w:bCs/>
        </w:rPr>
        <w:t>16</w:t>
      </w:r>
      <w:r>
        <w:rPr>
          <w:rFonts w:ascii="Book Antiqua" w:hAnsi="Book Antiqua"/>
        </w:rPr>
        <w:t>: 259-274 [PMID: 34374750 DOI: 10.1093/ecco-jcc/jjab144]</w:t>
      </w:r>
    </w:p>
    <w:p w14:paraId="4F404FC1" w14:textId="77777777" w:rsidR="00EB63FC"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Foerster EG</w:t>
      </w:r>
      <w:r>
        <w:rPr>
          <w:rFonts w:ascii="Book Antiqua" w:hAnsi="Book Antiqua"/>
        </w:rPr>
        <w:t xml:space="preserve">, Tsang DKL, Goyal S, Robertson SJ, Robert LM, Maughan H, Streutker CJ, Girardin SE, Philpott DJ. ATG16L1 protects from interferon-γ-induced cell death in the </w:t>
      </w:r>
      <w:r>
        <w:rPr>
          <w:rFonts w:ascii="Book Antiqua" w:hAnsi="Book Antiqua"/>
        </w:rPr>
        <w:lastRenderedPageBreak/>
        <w:t xml:space="preserve">small intestinal crypt. </w:t>
      </w:r>
      <w:r>
        <w:rPr>
          <w:rFonts w:ascii="Book Antiqua" w:hAnsi="Book Antiqua"/>
          <w:i/>
          <w:iCs/>
        </w:rPr>
        <w:t>Mucosal Immunol</w:t>
      </w:r>
      <w:r>
        <w:rPr>
          <w:rFonts w:ascii="Book Antiqua" w:hAnsi="Book Antiqua"/>
        </w:rPr>
        <w:t xml:space="preserve"> 2023; </w:t>
      </w:r>
      <w:r>
        <w:rPr>
          <w:rFonts w:ascii="Book Antiqua" w:hAnsi="Book Antiqua"/>
          <w:b/>
          <w:bCs/>
        </w:rPr>
        <w:t>16</w:t>
      </w:r>
      <w:r>
        <w:rPr>
          <w:rFonts w:ascii="Book Antiqua" w:hAnsi="Book Antiqua"/>
        </w:rPr>
        <w:t>: 135-152 [PMID: 36792009 DOI: 10.1016/j.mucimm.2023.02.001]</w:t>
      </w:r>
    </w:p>
    <w:p w14:paraId="71408ADC" w14:textId="77777777" w:rsidR="00EB63FC"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Baradaran Ghavami S</w:t>
      </w:r>
      <w:r>
        <w:rPr>
          <w:rFonts w:ascii="Book Antiqua" w:hAnsi="Book Antiqua"/>
        </w:rPr>
        <w:t xml:space="preserve">, Kabiri F, Nourian M, Balaii H, Shahrokh S, Chaleshi V, Sherkat G, Shalileh F, Asadzadeh Aghdaei H. Association between variants of the autophagy related gene ATG16L1 in inflammatory bowel diseases and clinical statues. </w:t>
      </w:r>
      <w:r>
        <w:rPr>
          <w:rFonts w:ascii="Book Antiqua" w:hAnsi="Book Antiqua"/>
          <w:i/>
          <w:iCs/>
        </w:rPr>
        <w:t>Gastroenterol Hepatol Bed Bench</w:t>
      </w:r>
      <w:r>
        <w:rPr>
          <w:rFonts w:ascii="Book Antiqua" w:hAnsi="Book Antiqua"/>
        </w:rPr>
        <w:t xml:space="preserve"> 2019; </w:t>
      </w:r>
      <w:r>
        <w:rPr>
          <w:rFonts w:ascii="Book Antiqua" w:hAnsi="Book Antiqua"/>
          <w:b/>
          <w:bCs/>
        </w:rPr>
        <w:t>12</w:t>
      </w:r>
      <w:r>
        <w:rPr>
          <w:rFonts w:ascii="Book Antiqua" w:hAnsi="Book Antiqua"/>
        </w:rPr>
        <w:t>: S94-S100 [PMID: 32099608]</w:t>
      </w:r>
    </w:p>
    <w:p w14:paraId="541BFB67" w14:textId="77777777" w:rsidR="00EB63FC"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Gao P</w:t>
      </w:r>
      <w:r>
        <w:rPr>
          <w:rFonts w:ascii="Book Antiqua" w:hAnsi="Book Antiqua"/>
        </w:rPr>
        <w:t xml:space="preserve">, Liu H, Huang H, Sun Y, Jia B, Hou B, Zhou X, Strober W, Zhang F. The Crohn Disease-associated ATG16L1(T300A) polymorphism regulates inflammatory responses by modulating TLR- and NLR-mediated signaling. </w:t>
      </w:r>
      <w:r>
        <w:rPr>
          <w:rFonts w:ascii="Book Antiqua" w:hAnsi="Book Antiqua"/>
          <w:i/>
          <w:iCs/>
        </w:rPr>
        <w:t>Autophagy</w:t>
      </w:r>
      <w:r>
        <w:rPr>
          <w:rFonts w:ascii="Book Antiqua" w:hAnsi="Book Antiqua"/>
        </w:rPr>
        <w:t xml:space="preserve"> 2022; </w:t>
      </w:r>
      <w:r>
        <w:rPr>
          <w:rFonts w:ascii="Book Antiqua" w:hAnsi="Book Antiqua"/>
          <w:b/>
          <w:bCs/>
        </w:rPr>
        <w:t>18</w:t>
      </w:r>
      <w:r>
        <w:rPr>
          <w:rFonts w:ascii="Book Antiqua" w:hAnsi="Book Antiqua"/>
        </w:rPr>
        <w:t>: 2561-2575 [PMID: 35220902 DOI: 10.1080/15548627.2022.2039991]</w:t>
      </w:r>
    </w:p>
    <w:p w14:paraId="50888465" w14:textId="77777777" w:rsidR="00EB63FC"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Abdelmalak MFL</w:t>
      </w:r>
      <w:r>
        <w:rPr>
          <w:rFonts w:ascii="Book Antiqua" w:hAnsi="Book Antiqua"/>
        </w:rPr>
        <w:t xml:space="preserve">, Abdelrahim DS, George Michael TMA, Abdel-Maksoud OM, Labib JMW. Vitamin D and lactoferrin attenuate stress-induced colitis in Wistar rats via enhancing AMPK expression with inhibiting mTOR-STAT3 signaling and modulating autophagy. </w:t>
      </w:r>
      <w:r>
        <w:rPr>
          <w:rFonts w:ascii="Book Antiqua" w:hAnsi="Book Antiqua"/>
          <w:i/>
          <w:iCs/>
        </w:rPr>
        <w:t>Cell Biochem Funct</w:t>
      </w:r>
      <w:r>
        <w:rPr>
          <w:rFonts w:ascii="Book Antiqua" w:hAnsi="Book Antiqua"/>
        </w:rPr>
        <w:t xml:space="preserve"> 2023; </w:t>
      </w:r>
      <w:r>
        <w:rPr>
          <w:rFonts w:ascii="Book Antiqua" w:hAnsi="Book Antiqua"/>
          <w:b/>
          <w:bCs/>
        </w:rPr>
        <w:t>41</w:t>
      </w:r>
      <w:r>
        <w:rPr>
          <w:rFonts w:ascii="Book Antiqua" w:hAnsi="Book Antiqua"/>
        </w:rPr>
        <w:t>: 211-222 [PMID: 36588325 DOI: 10.1002/cbf.3774]</w:t>
      </w:r>
    </w:p>
    <w:p w14:paraId="204BF8B3" w14:textId="77777777" w:rsidR="00EB63FC"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Zilleruelo I</w:t>
      </w:r>
      <w:r>
        <w:rPr>
          <w:rFonts w:ascii="Book Antiqua" w:hAnsi="Book Antiqua"/>
        </w:rPr>
        <w:t xml:space="preserve">, Espinoza E, Ruiz I. Influence of the assessment of the severity on the frequency of adverse drug reactions (ADRs). </w:t>
      </w:r>
      <w:r>
        <w:rPr>
          <w:rFonts w:ascii="Book Antiqua" w:hAnsi="Book Antiqua"/>
          <w:i/>
          <w:iCs/>
        </w:rPr>
        <w:t>Int J Clin Pharmacol Ther Toxicol</w:t>
      </w:r>
      <w:r>
        <w:rPr>
          <w:rFonts w:ascii="Book Antiqua" w:hAnsi="Book Antiqua"/>
        </w:rPr>
        <w:t xml:space="preserve"> 1987; </w:t>
      </w:r>
      <w:r>
        <w:rPr>
          <w:rFonts w:ascii="Book Antiqua" w:hAnsi="Book Antiqua"/>
          <w:b/>
          <w:bCs/>
        </w:rPr>
        <w:t>25</w:t>
      </w:r>
      <w:r>
        <w:rPr>
          <w:rFonts w:ascii="Book Antiqua" w:hAnsi="Book Antiqua"/>
        </w:rPr>
        <w:t>: 328-333 [PMID: 3623738]</w:t>
      </w:r>
    </w:p>
    <w:p w14:paraId="1D90B4FC" w14:textId="77777777" w:rsidR="00EB63FC"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Ma Z</w:t>
      </w:r>
      <w:r>
        <w:rPr>
          <w:rFonts w:ascii="Book Antiqua" w:hAnsi="Book Antiqua"/>
        </w:rPr>
        <w:t xml:space="preserve">, Wu J, Wu Y, Sun X, Rao Z, Sun N, Fu Y, Zhang Z, Li J, Xiao M, Zeng Q, Wu Y, Han C, Ding D, Zhang H, Yuan H, Zhang J, Yang S, Chen Y. Parkin increases the risk of colitis by downregulation of VDR via autophagy-lysosome degradation. </w:t>
      </w:r>
      <w:r>
        <w:rPr>
          <w:rFonts w:ascii="Book Antiqua" w:hAnsi="Book Antiqua"/>
          <w:i/>
          <w:iCs/>
        </w:rPr>
        <w:t>Int J Biol Sci</w:t>
      </w:r>
      <w:r>
        <w:rPr>
          <w:rFonts w:ascii="Book Antiqua" w:hAnsi="Book Antiqua"/>
        </w:rPr>
        <w:t xml:space="preserve"> 2023; </w:t>
      </w:r>
      <w:r>
        <w:rPr>
          <w:rFonts w:ascii="Book Antiqua" w:hAnsi="Book Antiqua"/>
          <w:b/>
          <w:bCs/>
        </w:rPr>
        <w:t>19</w:t>
      </w:r>
      <w:r>
        <w:rPr>
          <w:rFonts w:ascii="Book Antiqua" w:hAnsi="Book Antiqua"/>
        </w:rPr>
        <w:t>: 1633-1644 [PMID: 37056928 DOI: 10.7150/ijbs.77153]</w:t>
      </w:r>
    </w:p>
    <w:p w14:paraId="537BE5BD" w14:textId="77777777" w:rsidR="00EB63FC"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Grosche A</w:t>
      </w:r>
      <w:r>
        <w:rPr>
          <w:rFonts w:ascii="Book Antiqua" w:hAnsi="Book Antiqua"/>
        </w:rPr>
        <w:t xml:space="preserve">, Morton AJ, Graham AS, Sanchez LC, Blikslager AT, Polyak MM, Freeman DE. Ultrastructural changes in the equine colonic mucosa after ischaemia and reperfusion. </w:t>
      </w:r>
      <w:r>
        <w:rPr>
          <w:rFonts w:ascii="Book Antiqua" w:hAnsi="Book Antiqua"/>
          <w:i/>
          <w:iCs/>
        </w:rPr>
        <w:t>Equine Vet J Suppl</w:t>
      </w:r>
      <w:r>
        <w:rPr>
          <w:rFonts w:ascii="Book Antiqua" w:hAnsi="Book Antiqua"/>
        </w:rPr>
        <w:t xml:space="preserve"> 2011: 8-15 [PMID: 21790749 DOI: 10.1111/j.2042-3306.2011.00402.x]</w:t>
      </w:r>
    </w:p>
    <w:p w14:paraId="5329545B" w14:textId="77777777" w:rsidR="00EB63FC"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Li Z</w:t>
      </w:r>
      <w:r>
        <w:rPr>
          <w:rFonts w:ascii="Book Antiqua" w:hAnsi="Book Antiqua"/>
        </w:rPr>
        <w:t xml:space="preserve">, Wang G, Feng D, Zu G, Li Y, Shi X, Zhao Y, Jing H, Ning S, Le W, Yao J, Tian X. Targeting the miR-665-3p-ATG4B-autophagy axis relieves inflammation and apoptosis in intestinal ischemia/reperfusion. </w:t>
      </w:r>
      <w:r>
        <w:rPr>
          <w:rFonts w:ascii="Book Antiqua" w:hAnsi="Book Antiqua"/>
          <w:i/>
          <w:iCs/>
        </w:rPr>
        <w:t>Cell Death Dis</w:t>
      </w:r>
      <w:r>
        <w:rPr>
          <w:rFonts w:ascii="Book Antiqua" w:hAnsi="Book Antiqua"/>
        </w:rPr>
        <w:t xml:space="preserve"> 2018; </w:t>
      </w:r>
      <w:r>
        <w:rPr>
          <w:rFonts w:ascii="Book Antiqua" w:hAnsi="Book Antiqua"/>
          <w:b/>
          <w:bCs/>
        </w:rPr>
        <w:t>9</w:t>
      </w:r>
      <w:r>
        <w:rPr>
          <w:rFonts w:ascii="Book Antiqua" w:hAnsi="Book Antiqua"/>
        </w:rPr>
        <w:t>: 483 [PMID: 29706629 DOI: 10.1038/s41419-018-0518-9]</w:t>
      </w:r>
    </w:p>
    <w:p w14:paraId="739618F2" w14:textId="77777777" w:rsidR="00EB63FC" w:rsidRDefault="00000000">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Jiang M</w:t>
      </w:r>
      <w:r>
        <w:rPr>
          <w:rFonts w:ascii="Book Antiqua" w:hAnsi="Book Antiqua"/>
        </w:rPr>
        <w:t xml:space="preserve">, Wan S, Dai X, Ye Y, Hua W, Ma G, Pang X, Wang H, Shi B. Protective effect of ghrelin on intestinal I/R injury in rats. </w:t>
      </w:r>
      <w:r>
        <w:rPr>
          <w:rFonts w:ascii="Book Antiqua" w:hAnsi="Book Antiqua"/>
          <w:i/>
          <w:iCs/>
        </w:rPr>
        <w:t>Open Med (Wars)</w:t>
      </w:r>
      <w:r>
        <w:rPr>
          <w:rFonts w:ascii="Book Antiqua" w:hAnsi="Book Antiqua"/>
        </w:rPr>
        <w:t xml:space="preserve"> 2022; </w:t>
      </w:r>
      <w:r>
        <w:rPr>
          <w:rFonts w:ascii="Book Antiqua" w:hAnsi="Book Antiqua"/>
          <w:b/>
          <w:bCs/>
        </w:rPr>
        <w:t>17</w:t>
      </w:r>
      <w:r>
        <w:rPr>
          <w:rFonts w:ascii="Book Antiqua" w:hAnsi="Book Antiqua"/>
        </w:rPr>
        <w:t>: 1308-1317 [PMID: 35937002 DOI: 10.1515/med-2022-0520]</w:t>
      </w:r>
    </w:p>
    <w:p w14:paraId="6047FFB6" w14:textId="77777777" w:rsidR="00EB63FC"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Zeng Z</w:t>
      </w:r>
      <w:r>
        <w:rPr>
          <w:rFonts w:ascii="Book Antiqua" w:hAnsi="Book Antiqua"/>
        </w:rPr>
        <w:t>, Liu HM, Zhang YY, Chen R, Sun T, Li W, Sun Q, Xia ZY, Meng QT. Aggravated intestinal ischemia</w:t>
      </w:r>
      <w:r>
        <w:rPr>
          <w:rFonts w:ascii="Book Antiqua" w:hAnsi="Book Antiqua"/>
        </w:rPr>
        <w:noBreakHyphen/>
        <w:t xml:space="preserve">reperfusion injury is associated with activated mitochondrial autophagy in a mouse model of diabetes. </w:t>
      </w:r>
      <w:r>
        <w:rPr>
          <w:rFonts w:ascii="Book Antiqua" w:hAnsi="Book Antiqua"/>
          <w:i/>
          <w:iCs/>
        </w:rPr>
        <w:t>Mol Med Rep</w:t>
      </w:r>
      <w:r>
        <w:rPr>
          <w:rFonts w:ascii="Book Antiqua" w:hAnsi="Book Antiqua"/>
        </w:rPr>
        <w:t xml:space="preserve"> 2020; </w:t>
      </w:r>
      <w:r>
        <w:rPr>
          <w:rFonts w:ascii="Book Antiqua" w:hAnsi="Book Antiqua"/>
          <w:b/>
          <w:bCs/>
        </w:rPr>
        <w:t>22</w:t>
      </w:r>
      <w:r>
        <w:rPr>
          <w:rFonts w:ascii="Book Antiqua" w:hAnsi="Book Antiqua"/>
        </w:rPr>
        <w:t>: 1892-1900 [PMID: 32582983 DOI: 10.3892/mmr.2020.11270]</w:t>
      </w:r>
    </w:p>
    <w:p w14:paraId="4529D670" w14:textId="77777777" w:rsidR="00EB63FC"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Li S</w:t>
      </w:r>
      <w:r>
        <w:rPr>
          <w:rFonts w:ascii="Book Antiqua" w:hAnsi="Book Antiqua"/>
        </w:rPr>
        <w:t xml:space="preserve">, Zhou Y, Gu X, Zhang X, Jia Z. NLRX1/FUNDC1/NIPSNAP1-2 axis regulates mitophagy and alleviates intestinal ischaemia/reperfusion injury. </w:t>
      </w:r>
      <w:r>
        <w:rPr>
          <w:rFonts w:ascii="Book Antiqua" w:hAnsi="Book Antiqua"/>
          <w:i/>
          <w:iCs/>
        </w:rPr>
        <w:t>Cell Prolif</w:t>
      </w:r>
      <w:r>
        <w:rPr>
          <w:rFonts w:ascii="Book Antiqua" w:hAnsi="Book Antiqua"/>
        </w:rPr>
        <w:t xml:space="preserve"> 2021; </w:t>
      </w:r>
      <w:r>
        <w:rPr>
          <w:rFonts w:ascii="Book Antiqua" w:hAnsi="Book Antiqua"/>
          <w:b/>
          <w:bCs/>
        </w:rPr>
        <w:t>54</w:t>
      </w:r>
      <w:r>
        <w:rPr>
          <w:rFonts w:ascii="Book Antiqua" w:hAnsi="Book Antiqua"/>
        </w:rPr>
        <w:t>: e12986 [PMID: 33432610 DOI: 10.1111/cpr.12986]</w:t>
      </w:r>
    </w:p>
    <w:p w14:paraId="7114610C" w14:textId="77777777" w:rsidR="00EB63FC"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Zhang Q</w:t>
      </w:r>
      <w:r>
        <w:rPr>
          <w:rFonts w:ascii="Book Antiqua" w:hAnsi="Book Antiqua"/>
        </w:rPr>
        <w:t xml:space="preserve">, Liu XM, Hu Q, Liu ZR, Liu ZY, Zhang HG, Huang YL, Chen QH, Wang WX, Zhang XK. Dexmedetomidine inhibits mitochondria damage and apoptosis of enteric glial cells in experimental intestinal ischemia/reperfusion injury via SIRT3-dependent PINK1/HDAC3/p53 pathway. </w:t>
      </w:r>
      <w:r>
        <w:rPr>
          <w:rFonts w:ascii="Book Antiqua" w:hAnsi="Book Antiqua"/>
          <w:i/>
          <w:iCs/>
        </w:rPr>
        <w:t>J Transl Med</w:t>
      </w:r>
      <w:r>
        <w:rPr>
          <w:rFonts w:ascii="Book Antiqua" w:hAnsi="Book Antiqua"/>
        </w:rPr>
        <w:t xml:space="preserve"> 2021; </w:t>
      </w:r>
      <w:r>
        <w:rPr>
          <w:rFonts w:ascii="Book Antiqua" w:hAnsi="Book Antiqua"/>
          <w:b/>
          <w:bCs/>
        </w:rPr>
        <w:t>19</w:t>
      </w:r>
      <w:r>
        <w:rPr>
          <w:rFonts w:ascii="Book Antiqua" w:hAnsi="Book Antiqua"/>
        </w:rPr>
        <w:t>: 463 [PMID: 34772407 DOI: 10.1186/s12967-021-03027-6]</w:t>
      </w:r>
    </w:p>
    <w:p w14:paraId="35DC0BCF" w14:textId="77777777" w:rsidR="00EB63FC"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Zhenzhen L</w:t>
      </w:r>
      <w:r>
        <w:rPr>
          <w:rFonts w:ascii="Book Antiqua" w:hAnsi="Book Antiqua"/>
        </w:rPr>
        <w:t xml:space="preserve">, Wenting L, Jianmin Z, Guangru Z, Disheng L, Zhiyu Z, Feng C, Yajing S, Yingxiang H, Jipeng L, Zhanhai W, Yan Z, Xin L, Yongqiang L, Yufang L. miR-146a-5p/TXNIP axis attenuates intestinal ischemia-reperfusion injury by inhibiting autophagy via the PRKAA/mTOR signaling pathway. </w:t>
      </w:r>
      <w:r>
        <w:rPr>
          <w:rFonts w:ascii="Book Antiqua" w:hAnsi="Book Antiqua"/>
          <w:i/>
          <w:iCs/>
        </w:rPr>
        <w:t>Biochem Pharmacol</w:t>
      </w:r>
      <w:r>
        <w:rPr>
          <w:rFonts w:ascii="Book Antiqua" w:hAnsi="Book Antiqua"/>
        </w:rPr>
        <w:t xml:space="preserve"> 2022; </w:t>
      </w:r>
      <w:r>
        <w:rPr>
          <w:rFonts w:ascii="Book Antiqua" w:hAnsi="Book Antiqua"/>
          <w:b/>
          <w:bCs/>
        </w:rPr>
        <w:t>197</w:t>
      </w:r>
      <w:r>
        <w:rPr>
          <w:rFonts w:ascii="Book Antiqua" w:hAnsi="Book Antiqua"/>
        </w:rPr>
        <w:t>: 114839 [PMID: 34774846 DOI: 10.1016/j.bcp.2021.114839]</w:t>
      </w:r>
    </w:p>
    <w:p w14:paraId="55BDE72E" w14:textId="77777777" w:rsidR="00EB63FC"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Li Y</w:t>
      </w:r>
      <w:r>
        <w:rPr>
          <w:rFonts w:ascii="Book Antiqua" w:hAnsi="Book Antiqua"/>
        </w:rPr>
        <w:t xml:space="preserve">, Luo Y, Li B, Niu L, Liu J, Duan X. miRNA-182/Deptor/mTOR axis regulates autophagy to reduce intestinal ischaemia/reperfusion injury. </w:t>
      </w:r>
      <w:r>
        <w:rPr>
          <w:rFonts w:ascii="Book Antiqua" w:hAnsi="Book Antiqua"/>
          <w:i/>
          <w:iCs/>
        </w:rPr>
        <w:t>J Cell Mol Med</w:t>
      </w:r>
      <w:r>
        <w:rPr>
          <w:rFonts w:ascii="Book Antiqua" w:hAnsi="Book Antiqua"/>
        </w:rPr>
        <w:t xml:space="preserve"> 2020; </w:t>
      </w:r>
      <w:r>
        <w:rPr>
          <w:rFonts w:ascii="Book Antiqua" w:hAnsi="Book Antiqua"/>
          <w:b/>
          <w:bCs/>
        </w:rPr>
        <w:t>24</w:t>
      </w:r>
      <w:r>
        <w:rPr>
          <w:rFonts w:ascii="Book Antiqua" w:hAnsi="Book Antiqua"/>
        </w:rPr>
        <w:t>: 7873-7883 [PMID: 32510855 DOI: 10.1111/jcmm.15420]</w:t>
      </w:r>
    </w:p>
    <w:p w14:paraId="715AA786" w14:textId="77777777" w:rsidR="00EB63FC"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Dou X</w:t>
      </w:r>
      <w:r>
        <w:rPr>
          <w:rFonts w:ascii="Book Antiqua" w:hAnsi="Book Antiqua"/>
        </w:rPr>
        <w:t xml:space="preserve">, Qiao L, Song X, Chang J, Pi S, Zhang X, Zeng X, Zhu L, Xu C. Biogenic selenium nanoparticles alleviate intestinal epithelial barrier injury by regulating mitochondria-lysosome crosstalk. </w:t>
      </w:r>
      <w:r>
        <w:rPr>
          <w:rFonts w:ascii="Book Antiqua" w:hAnsi="Book Antiqua"/>
          <w:i/>
          <w:iCs/>
        </w:rPr>
        <w:t>Food Funct</w:t>
      </w:r>
      <w:r>
        <w:rPr>
          <w:rFonts w:ascii="Book Antiqua" w:hAnsi="Book Antiqua"/>
        </w:rPr>
        <w:t xml:space="preserve"> 2023; </w:t>
      </w:r>
      <w:r>
        <w:rPr>
          <w:rFonts w:ascii="Book Antiqua" w:hAnsi="Book Antiqua"/>
          <w:b/>
          <w:bCs/>
        </w:rPr>
        <w:t>14</w:t>
      </w:r>
      <w:r>
        <w:rPr>
          <w:rFonts w:ascii="Book Antiqua" w:hAnsi="Book Antiqua"/>
        </w:rPr>
        <w:t>: 4891-4904 [PMID: 37144827 DOI: 10.1039/d2fo03992c]</w:t>
      </w:r>
    </w:p>
    <w:p w14:paraId="3DD9BB63" w14:textId="77777777" w:rsidR="00EB63FC"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Li B</w:t>
      </w:r>
      <w:r>
        <w:rPr>
          <w:rFonts w:ascii="Book Antiqua" w:hAnsi="Book Antiqua"/>
        </w:rPr>
        <w:t>, Li W, Zheng M, Wang Y, Diao Y, Mou X, Liu J. Corilagin alleviates intestinal ischemia/reperfusion injury by relieving oxidative stress and apoptosis via AMPK/Sirt1-</w:t>
      </w:r>
      <w:r>
        <w:rPr>
          <w:rFonts w:ascii="Book Antiqua" w:hAnsi="Book Antiqua"/>
        </w:rPr>
        <w:lastRenderedPageBreak/>
        <w:t xml:space="preserve">autophagy pathway. </w:t>
      </w:r>
      <w:r>
        <w:rPr>
          <w:rFonts w:ascii="Book Antiqua" w:hAnsi="Book Antiqua"/>
          <w:i/>
          <w:iCs/>
        </w:rPr>
        <w:t>Exp Biol Med (Maywood)</w:t>
      </w:r>
      <w:r>
        <w:rPr>
          <w:rFonts w:ascii="Book Antiqua" w:hAnsi="Book Antiqua"/>
        </w:rPr>
        <w:t xml:space="preserve"> 2023; </w:t>
      </w:r>
      <w:r>
        <w:rPr>
          <w:rFonts w:ascii="Book Antiqua" w:hAnsi="Book Antiqua"/>
          <w:b/>
          <w:bCs/>
        </w:rPr>
        <w:t>248</w:t>
      </w:r>
      <w:r>
        <w:rPr>
          <w:rFonts w:ascii="Book Antiqua" w:hAnsi="Book Antiqua"/>
        </w:rPr>
        <w:t>: 317-326 [PMID: 36680375 DOI: 10.1177/15353702221147560]</w:t>
      </w:r>
    </w:p>
    <w:p w14:paraId="64F69A9B" w14:textId="77777777" w:rsidR="00EB63FC"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Liu X</w:t>
      </w:r>
      <w:r>
        <w:rPr>
          <w:rFonts w:ascii="Book Antiqua" w:hAnsi="Book Antiqua"/>
        </w:rPr>
        <w:t xml:space="preserve">, Yang B, Tan YF, Feng JG, Jia J, Yang CJ, Chen Y, Wang MH, Zhou J. The role of AMPK-Sirt1-autophagy pathway in the intestinal protection process by propofol against regional ischemia/reperfusion injury in rats. </w:t>
      </w:r>
      <w:r>
        <w:rPr>
          <w:rFonts w:ascii="Book Antiqua" w:hAnsi="Book Antiqua"/>
          <w:i/>
          <w:iCs/>
        </w:rPr>
        <w:t>Int Immunopharmacol</w:t>
      </w:r>
      <w:r>
        <w:rPr>
          <w:rFonts w:ascii="Book Antiqua" w:hAnsi="Book Antiqua"/>
        </w:rPr>
        <w:t xml:space="preserve"> 2022; </w:t>
      </w:r>
      <w:r>
        <w:rPr>
          <w:rFonts w:ascii="Book Antiqua" w:hAnsi="Book Antiqua"/>
          <w:b/>
          <w:bCs/>
        </w:rPr>
        <w:t>111</w:t>
      </w:r>
      <w:r>
        <w:rPr>
          <w:rFonts w:ascii="Book Antiqua" w:hAnsi="Book Antiqua"/>
        </w:rPr>
        <w:t>: 109114 [PMID: 35933747 DOI: 10.1016/j.intimp.2022.109114]</w:t>
      </w:r>
    </w:p>
    <w:p w14:paraId="63961DC0" w14:textId="77777777" w:rsidR="00EB63FC"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Chen L</w:t>
      </w:r>
      <w:r>
        <w:rPr>
          <w:rFonts w:ascii="Book Antiqua" w:hAnsi="Book Antiqua"/>
        </w:rPr>
        <w:t xml:space="preserve">, Lv Z, Gao Z, Ge G, Wang X, Zhou J, Sheng Q. Human β-defensin-3 reduces excessive autophagy in intestinal epithelial cells and in experimental necrotizing enterocolitis.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19890 [PMID: 31882811 DOI: 10.1038/s41598-019-56535-3]</w:t>
      </w:r>
    </w:p>
    <w:p w14:paraId="110028BE" w14:textId="77777777" w:rsidR="00EB63FC"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Wei X</w:t>
      </w:r>
      <w:r>
        <w:rPr>
          <w:rFonts w:ascii="Book Antiqua" w:hAnsi="Book Antiqua"/>
        </w:rPr>
        <w:t xml:space="preserve">, Lin Y, Zhao D, Xiao X, Chen Q, Chen S, Peng Y. Electroacupuncture Relieves Suppression of Autophagy in Interstitial Cells of Cajal of Diabetic Gastroparesis Rats. </w:t>
      </w:r>
      <w:r>
        <w:rPr>
          <w:rFonts w:ascii="Book Antiqua" w:hAnsi="Book Antiqua"/>
          <w:i/>
          <w:iCs/>
        </w:rPr>
        <w:t>Can J Gastroenterol Hepatol</w:t>
      </w:r>
      <w:r>
        <w:rPr>
          <w:rFonts w:ascii="Book Antiqua" w:hAnsi="Book Antiqua"/>
        </w:rPr>
        <w:t xml:space="preserve"> 2020; </w:t>
      </w:r>
      <w:r>
        <w:rPr>
          <w:rFonts w:ascii="Book Antiqua" w:hAnsi="Book Antiqua"/>
          <w:b/>
          <w:bCs/>
        </w:rPr>
        <w:t>2020</w:t>
      </w:r>
      <w:r>
        <w:rPr>
          <w:rFonts w:ascii="Book Antiqua" w:hAnsi="Book Antiqua"/>
        </w:rPr>
        <w:t>: 7920715 [PMID: 32211350 DOI: 10.1155/2020/7920715]</w:t>
      </w:r>
    </w:p>
    <w:p w14:paraId="4E27BA45" w14:textId="77777777" w:rsidR="00EB63FC"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Zhang LM</w:t>
      </w:r>
      <w:r>
        <w:rPr>
          <w:rFonts w:ascii="Book Antiqua" w:hAnsi="Book Antiqua"/>
        </w:rPr>
        <w:t xml:space="preserve">, Zeng LJ, Deng J, Zhang YQ, Wang YJ, Xie TY, Ling JH. Investigation of autophagy and differentiation of myenteric interstitial cells of Cajal in the pathogenesis of gastric motility disorders in rats with functional dyspepsia. </w:t>
      </w:r>
      <w:r>
        <w:rPr>
          <w:rFonts w:ascii="Book Antiqua" w:hAnsi="Book Antiqua"/>
          <w:i/>
          <w:iCs/>
        </w:rPr>
        <w:t>Biotechnol Appl Biochem</w:t>
      </w:r>
      <w:r>
        <w:rPr>
          <w:rFonts w:ascii="Book Antiqua" w:hAnsi="Book Antiqua"/>
        </w:rPr>
        <w:t xml:space="preserve"> 2018; </w:t>
      </w:r>
      <w:r>
        <w:rPr>
          <w:rFonts w:ascii="Book Antiqua" w:hAnsi="Book Antiqua"/>
          <w:b/>
          <w:bCs/>
        </w:rPr>
        <w:t>65</w:t>
      </w:r>
      <w:r>
        <w:rPr>
          <w:rFonts w:ascii="Book Antiqua" w:hAnsi="Book Antiqua"/>
        </w:rPr>
        <w:t>: 533-539 [PMID: 29274173 DOI: 10.1002/bab.1635]</w:t>
      </w:r>
    </w:p>
    <w:p w14:paraId="6521BA36" w14:textId="77777777" w:rsidR="00EB63FC"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Li L</w:t>
      </w:r>
      <w:r>
        <w:rPr>
          <w:rFonts w:ascii="Book Antiqua" w:hAnsi="Book Antiqua"/>
        </w:rPr>
        <w:t xml:space="preserve">, Jia Q, Wang X, Wang Y, Wu C, Cong J, Ling J. Chaihu Shugan San promotes gastric motility in rats with functional dyspepsia by regulating Drp-1-mediated ICC mitophagy. </w:t>
      </w:r>
      <w:r>
        <w:rPr>
          <w:rFonts w:ascii="Book Antiqua" w:hAnsi="Book Antiqua"/>
          <w:i/>
          <w:iCs/>
        </w:rPr>
        <w:t>Pharm Biol</w:t>
      </w:r>
      <w:r>
        <w:rPr>
          <w:rFonts w:ascii="Book Antiqua" w:hAnsi="Book Antiqua"/>
        </w:rPr>
        <w:t xml:space="preserve"> 2023; </w:t>
      </w:r>
      <w:r>
        <w:rPr>
          <w:rFonts w:ascii="Book Antiqua" w:hAnsi="Book Antiqua"/>
          <w:b/>
          <w:bCs/>
        </w:rPr>
        <w:t>61</w:t>
      </w:r>
      <w:r>
        <w:rPr>
          <w:rFonts w:ascii="Book Antiqua" w:hAnsi="Book Antiqua"/>
        </w:rPr>
        <w:t>: 249-258 [PMID: 36655341 DOI: 10.1080/13880209.2023.2166966]</w:t>
      </w:r>
    </w:p>
    <w:p w14:paraId="59F19EF4" w14:textId="77777777" w:rsidR="00EB63FC"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Wang L</w:t>
      </w:r>
      <w:r>
        <w:rPr>
          <w:rFonts w:ascii="Book Antiqua" w:hAnsi="Book Antiqua"/>
        </w:rPr>
        <w:t xml:space="preserve">, Chen Y, Xu MM, Cao W, Zheng QH, Zhou SY, Yao JP, Xi MH, Qin HY, Li Y, Zhang W. Electroacupuncture Alleviates Functional Constipation in Mice by Activating Enteric Glial Cell Autophagy via PI3K/AKT/mTOR Signaling. </w:t>
      </w:r>
      <w:r>
        <w:rPr>
          <w:rFonts w:ascii="Book Antiqua" w:hAnsi="Book Antiqua"/>
          <w:i/>
          <w:iCs/>
        </w:rPr>
        <w:t>Chin J Integr Med</w:t>
      </w:r>
      <w:r>
        <w:rPr>
          <w:rFonts w:ascii="Book Antiqua" w:hAnsi="Book Antiqua"/>
        </w:rPr>
        <w:t xml:space="preserve"> 2023; </w:t>
      </w:r>
      <w:r>
        <w:rPr>
          <w:rFonts w:ascii="Book Antiqua" w:hAnsi="Book Antiqua"/>
          <w:b/>
          <w:bCs/>
        </w:rPr>
        <w:t>29</w:t>
      </w:r>
      <w:r>
        <w:rPr>
          <w:rFonts w:ascii="Book Antiqua" w:hAnsi="Book Antiqua"/>
        </w:rPr>
        <w:t>: 459-469 [PMID: 36973529 DOI: 10.1007/s11655-023-3594-3]</w:t>
      </w:r>
    </w:p>
    <w:p w14:paraId="256BE1B7" w14:textId="77777777" w:rsidR="00EB63FC"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Song LZ</w:t>
      </w:r>
      <w:r>
        <w:rPr>
          <w:rFonts w:ascii="Book Antiqua" w:hAnsi="Book Antiqua"/>
        </w:rPr>
        <w:t xml:space="preserve">, Xu N, Yu Z, Yang H, Xu CC, Qiu Z, Dai JW, Xu B, Hu XM. The effect of electroacupuncture at ST25 on Parkinson's disease constipation through regulation of autophagy in the enteric nervous system. </w:t>
      </w:r>
      <w:r>
        <w:rPr>
          <w:rFonts w:ascii="Book Antiqua" w:hAnsi="Book Antiqua"/>
          <w:i/>
          <w:iCs/>
        </w:rPr>
        <w:t>Anat Rec (Hoboken)</w:t>
      </w:r>
      <w:r>
        <w:rPr>
          <w:rFonts w:ascii="Book Antiqua" w:hAnsi="Book Antiqua"/>
        </w:rPr>
        <w:t xml:space="preserve"> 2023; </w:t>
      </w:r>
      <w:r>
        <w:rPr>
          <w:rFonts w:ascii="Book Antiqua" w:hAnsi="Book Antiqua"/>
          <w:b/>
          <w:bCs/>
        </w:rPr>
        <w:t>306</w:t>
      </w:r>
      <w:r>
        <w:rPr>
          <w:rFonts w:ascii="Book Antiqua" w:hAnsi="Book Antiqua"/>
        </w:rPr>
        <w:t>: 3214-3228 [PMID: 36655864 DOI: 10.1002/ar.25148]</w:t>
      </w:r>
    </w:p>
    <w:p w14:paraId="36BEF29D" w14:textId="77777777" w:rsidR="00EB63FC" w:rsidRDefault="00000000">
      <w:pPr>
        <w:spacing w:line="360" w:lineRule="auto"/>
        <w:jc w:val="both"/>
        <w:rPr>
          <w:rFonts w:ascii="Book Antiqua" w:hAnsi="Book Antiqua"/>
        </w:rPr>
      </w:pPr>
      <w:r>
        <w:rPr>
          <w:rFonts w:ascii="Book Antiqua" w:hAnsi="Book Antiqua"/>
        </w:rPr>
        <w:lastRenderedPageBreak/>
        <w:t xml:space="preserve">54 </w:t>
      </w:r>
      <w:r>
        <w:rPr>
          <w:rFonts w:ascii="Book Antiqua" w:hAnsi="Book Antiqua"/>
          <w:b/>
          <w:bCs/>
        </w:rPr>
        <w:t>Yang J</w:t>
      </w:r>
      <w:r>
        <w:rPr>
          <w:rFonts w:ascii="Book Antiqua" w:hAnsi="Book Antiqua"/>
        </w:rPr>
        <w:t xml:space="preserve">, Wang L, Mei M, Guo J, Yang X, Liu S. Electroacupuncture repairs intestinal barrier by upregulating CB1 through gut microbiota in DSS-induced acute colitis. </w:t>
      </w:r>
      <w:r>
        <w:rPr>
          <w:rFonts w:ascii="Book Antiqua" w:hAnsi="Book Antiqua"/>
          <w:i/>
          <w:iCs/>
        </w:rPr>
        <w:t>Chin Med</w:t>
      </w:r>
      <w:r>
        <w:rPr>
          <w:rFonts w:ascii="Book Antiqua" w:hAnsi="Book Antiqua"/>
        </w:rPr>
        <w:t xml:space="preserve"> 2023; </w:t>
      </w:r>
      <w:r>
        <w:rPr>
          <w:rFonts w:ascii="Book Antiqua" w:hAnsi="Book Antiqua"/>
          <w:b/>
          <w:bCs/>
        </w:rPr>
        <w:t>18</w:t>
      </w:r>
      <w:r>
        <w:rPr>
          <w:rFonts w:ascii="Book Antiqua" w:hAnsi="Book Antiqua"/>
        </w:rPr>
        <w:t>: 24 [PMID: 36894930 DOI: 10.1186/s13020-023-00733-9]</w:t>
      </w:r>
    </w:p>
    <w:p w14:paraId="566E2F4D" w14:textId="77777777" w:rsidR="00EB63FC"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Fu R</w:t>
      </w:r>
      <w:r>
        <w:rPr>
          <w:rFonts w:ascii="Book Antiqua" w:hAnsi="Book Antiqua"/>
        </w:rPr>
        <w:t xml:space="preserve">, Liu S, Zhu M, Zhu J, Chen M. Apigenin reduces the suppressive effect of exosomes derived from irritable bowel syndrome patients on the autophagy of human colon epithelial cells by promoting ATG14. </w:t>
      </w:r>
      <w:r>
        <w:rPr>
          <w:rFonts w:ascii="Book Antiqua" w:hAnsi="Book Antiqua"/>
          <w:i/>
          <w:iCs/>
        </w:rPr>
        <w:t>World J Surg Oncol</w:t>
      </w:r>
      <w:r>
        <w:rPr>
          <w:rFonts w:ascii="Book Antiqua" w:hAnsi="Book Antiqua"/>
        </w:rPr>
        <w:t xml:space="preserve"> 2023; </w:t>
      </w:r>
      <w:r>
        <w:rPr>
          <w:rFonts w:ascii="Book Antiqua" w:hAnsi="Book Antiqua"/>
          <w:b/>
          <w:bCs/>
        </w:rPr>
        <w:t>21</w:t>
      </w:r>
      <w:r>
        <w:rPr>
          <w:rFonts w:ascii="Book Antiqua" w:hAnsi="Book Antiqua"/>
        </w:rPr>
        <w:t>: 95 [PMID: 36915121 DOI: 10.1186/s12957-023-02963-5]</w:t>
      </w:r>
    </w:p>
    <w:p w14:paraId="5C1974A3" w14:textId="77777777" w:rsidR="00EB63FC"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Shi X</w:t>
      </w:r>
      <w:r>
        <w:rPr>
          <w:rFonts w:ascii="Book Antiqua" w:hAnsi="Book Antiqua"/>
        </w:rPr>
        <w:t xml:space="preserve">, Zou J, Wang Y, Zhao J, Ye B, Qi Q, Liu F, Hu J, Li S, Tian Y. MST4 as a novel therapeutic target for autophagy and radiosensitivity in gastric cancer. </w:t>
      </w:r>
      <w:r>
        <w:rPr>
          <w:rFonts w:ascii="Book Antiqua" w:hAnsi="Book Antiqua"/>
          <w:i/>
          <w:iCs/>
        </w:rPr>
        <w:t>IUBMB Life</w:t>
      </w:r>
      <w:r>
        <w:rPr>
          <w:rFonts w:ascii="Book Antiqua" w:hAnsi="Book Antiqua"/>
        </w:rPr>
        <w:t xml:space="preserve"> 2023; </w:t>
      </w:r>
      <w:r>
        <w:rPr>
          <w:rFonts w:ascii="Book Antiqua" w:hAnsi="Book Antiqua"/>
          <w:b/>
          <w:bCs/>
        </w:rPr>
        <w:t>75</w:t>
      </w:r>
      <w:r>
        <w:rPr>
          <w:rFonts w:ascii="Book Antiqua" w:hAnsi="Book Antiqua"/>
        </w:rPr>
        <w:t>: 117-136 [PMID: 36239138 DOI: 10.1002/iub.2682]</w:t>
      </w:r>
    </w:p>
    <w:p w14:paraId="579C7EFC" w14:textId="77777777" w:rsidR="00EB63FC"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Hu W</w:t>
      </w:r>
      <w:r>
        <w:rPr>
          <w:rFonts w:ascii="Book Antiqua" w:hAnsi="Book Antiqua"/>
        </w:rPr>
        <w:t xml:space="preserve">, Zhang L, Li MX, Shen J, Liu XD, Xiao ZG, Wu DL, Ho IHT, Wu JCY, Cheung CKY, Zhang YC, Lau AHY, Ashktorab H, Smoot DT, Fang EF, Chan MTV, Gin T, Gong W, Wu WKK, Cho CH. Vitamin D3 activates the autolysosomal degradation function against Helicobacter pylori through the PDIA3 receptor in gastric epithelial cells. </w:t>
      </w:r>
      <w:r>
        <w:rPr>
          <w:rFonts w:ascii="Book Antiqua" w:hAnsi="Book Antiqua"/>
          <w:i/>
          <w:iCs/>
        </w:rPr>
        <w:t>Autophagy</w:t>
      </w:r>
      <w:r>
        <w:rPr>
          <w:rFonts w:ascii="Book Antiqua" w:hAnsi="Book Antiqua"/>
        </w:rPr>
        <w:t xml:space="preserve"> 2019; </w:t>
      </w:r>
      <w:r>
        <w:rPr>
          <w:rFonts w:ascii="Book Antiqua" w:hAnsi="Book Antiqua"/>
          <w:b/>
          <w:bCs/>
        </w:rPr>
        <w:t>15</w:t>
      </w:r>
      <w:r>
        <w:rPr>
          <w:rFonts w:ascii="Book Antiqua" w:hAnsi="Book Antiqua"/>
        </w:rPr>
        <w:t>: 707-725 [PMID: 30612517 DOI: 10.1080/15548627.2018.1557835]</w:t>
      </w:r>
    </w:p>
    <w:p w14:paraId="29C0675C" w14:textId="77777777" w:rsidR="00EB63FC"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Ren J</w:t>
      </w:r>
      <w:r>
        <w:rPr>
          <w:rFonts w:ascii="Book Antiqua" w:hAnsi="Book Antiqua"/>
        </w:rPr>
        <w:t xml:space="preserve">, Hu Z, Niu G, Xia J, Wang X, Hong R, Gu J, Wang D, Ke C. Annexin A1 induces oxaliplatin resistance of gastric cancer through autophagy by targeting PI3K/AKT/mTOR. </w:t>
      </w:r>
      <w:r>
        <w:rPr>
          <w:rFonts w:ascii="Book Antiqua" w:hAnsi="Book Antiqua"/>
          <w:i/>
          <w:iCs/>
        </w:rPr>
        <w:t>FASEB J</w:t>
      </w:r>
      <w:r>
        <w:rPr>
          <w:rFonts w:ascii="Book Antiqua" w:hAnsi="Book Antiqua"/>
        </w:rPr>
        <w:t xml:space="preserve"> 2023; </w:t>
      </w:r>
      <w:r>
        <w:rPr>
          <w:rFonts w:ascii="Book Antiqua" w:hAnsi="Book Antiqua"/>
          <w:b/>
          <w:bCs/>
        </w:rPr>
        <w:t>37</w:t>
      </w:r>
      <w:r>
        <w:rPr>
          <w:rFonts w:ascii="Book Antiqua" w:hAnsi="Book Antiqua"/>
        </w:rPr>
        <w:t>: e22790 [PMID: 36786694 DOI: 10.1096/fj.202200400RR]</w:t>
      </w:r>
    </w:p>
    <w:p w14:paraId="5549F7C8" w14:textId="77777777" w:rsidR="00EB63FC"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Wang J</w:t>
      </w:r>
      <w:r>
        <w:rPr>
          <w:rFonts w:ascii="Book Antiqua" w:hAnsi="Book Antiqua"/>
        </w:rPr>
        <w:t xml:space="preserve">, Sun Y, Zhang X, Cai H, Zhang C, Qu H, Liu L, Zhang M, Fu J, Zhang J, Wang J, Zhang G. Oxidative stress activates NORAD expression by H3K27ac and promotes oxaliplatin resistance in gastric cancer by enhancing autophagy flux via targeting the miR-433-3p. </w:t>
      </w:r>
      <w:r>
        <w:rPr>
          <w:rFonts w:ascii="Book Antiqua" w:hAnsi="Book Antiqua"/>
          <w:i/>
          <w:iCs/>
        </w:rPr>
        <w:t>Cell Death Dis</w:t>
      </w:r>
      <w:r>
        <w:rPr>
          <w:rFonts w:ascii="Book Antiqua" w:hAnsi="Book Antiqua"/>
        </w:rPr>
        <w:t xml:space="preserve"> 2021; </w:t>
      </w:r>
      <w:r>
        <w:rPr>
          <w:rFonts w:ascii="Book Antiqua" w:hAnsi="Book Antiqua"/>
          <w:b/>
          <w:bCs/>
        </w:rPr>
        <w:t>12</w:t>
      </w:r>
      <w:r>
        <w:rPr>
          <w:rFonts w:ascii="Book Antiqua" w:hAnsi="Book Antiqua"/>
        </w:rPr>
        <w:t>: 90 [PMID: 33462197 DOI: 10.1038/s41419-020-03368-y]</w:t>
      </w:r>
    </w:p>
    <w:p w14:paraId="11B398D0" w14:textId="77777777" w:rsidR="00EB63FC"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Dai X</w:t>
      </w:r>
      <w:r>
        <w:rPr>
          <w:rFonts w:ascii="Book Antiqua" w:hAnsi="Book Antiqua"/>
        </w:rPr>
        <w:t xml:space="preserve">, Chen Y, Chen N, Dou J, Zhuang H, Wang J, Zhao X, Zhang X, Zhao H. KLF5-mediated aquaporin 3 activated autophagy to facilitate cisplatin resistance of gastric cancer. </w:t>
      </w:r>
      <w:r>
        <w:rPr>
          <w:rFonts w:ascii="Book Antiqua" w:hAnsi="Book Antiqua"/>
          <w:i/>
          <w:iCs/>
        </w:rPr>
        <w:t>Immunopharmacol Immunotoxicol</w:t>
      </w:r>
      <w:r>
        <w:rPr>
          <w:rFonts w:ascii="Book Antiqua" w:hAnsi="Book Antiqua"/>
        </w:rPr>
        <w:t xml:space="preserve"> 2023; </w:t>
      </w:r>
      <w:r>
        <w:rPr>
          <w:rFonts w:ascii="Book Antiqua" w:hAnsi="Book Antiqua"/>
          <w:b/>
          <w:bCs/>
        </w:rPr>
        <w:t>45</w:t>
      </w:r>
      <w:r>
        <w:rPr>
          <w:rFonts w:ascii="Book Antiqua" w:hAnsi="Book Antiqua"/>
        </w:rPr>
        <w:t>: 140-152 [PMID: 36083020 DOI: 10.1080/08923973.2022.2122498]</w:t>
      </w:r>
    </w:p>
    <w:p w14:paraId="31FA1F48" w14:textId="77777777" w:rsidR="00EB63FC" w:rsidRDefault="00000000">
      <w:pPr>
        <w:spacing w:line="360" w:lineRule="auto"/>
        <w:jc w:val="both"/>
        <w:rPr>
          <w:rFonts w:ascii="Book Antiqua" w:hAnsi="Book Antiqua"/>
        </w:rPr>
      </w:pPr>
      <w:r>
        <w:rPr>
          <w:rFonts w:ascii="Book Antiqua" w:hAnsi="Book Antiqua"/>
        </w:rPr>
        <w:lastRenderedPageBreak/>
        <w:t xml:space="preserve">61 </w:t>
      </w:r>
      <w:r>
        <w:rPr>
          <w:rFonts w:ascii="Book Antiqua" w:hAnsi="Book Antiqua"/>
          <w:b/>
          <w:bCs/>
        </w:rPr>
        <w:t>Nong ZL</w:t>
      </w:r>
      <w:r>
        <w:rPr>
          <w:rFonts w:ascii="Book Antiqua" w:hAnsi="Book Antiqua"/>
        </w:rPr>
        <w:t xml:space="preserve">, Zhao K, Wang Y, Yu Z, Wang CJ, Chen JQ. CLIC1-mediated autophagy confers resistance to DDP in gastric cancer. </w:t>
      </w:r>
      <w:r>
        <w:rPr>
          <w:rFonts w:ascii="Book Antiqua" w:hAnsi="Book Antiqua"/>
          <w:i/>
          <w:iCs/>
        </w:rPr>
        <w:t>Anticancer Drugs</w:t>
      </w:r>
      <w:r>
        <w:rPr>
          <w:rFonts w:ascii="Book Antiqua" w:hAnsi="Book Antiqua"/>
        </w:rPr>
        <w:t xml:space="preserve"> 2024; </w:t>
      </w:r>
      <w:r>
        <w:rPr>
          <w:rFonts w:ascii="Book Antiqua" w:hAnsi="Book Antiqua"/>
          <w:b/>
          <w:bCs/>
        </w:rPr>
        <w:t>35</w:t>
      </w:r>
      <w:r>
        <w:rPr>
          <w:rFonts w:ascii="Book Antiqua" w:hAnsi="Book Antiqua"/>
        </w:rPr>
        <w:t>: 1-11 [PMID: 37104099 DOI: 10.1097/CAD.0000000000001518]</w:t>
      </w:r>
    </w:p>
    <w:p w14:paraId="638EDE14" w14:textId="77777777" w:rsidR="00EB63FC"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Yu YF</w:t>
      </w:r>
      <w:r>
        <w:rPr>
          <w:rFonts w:ascii="Book Antiqua" w:hAnsi="Book Antiqua"/>
        </w:rPr>
        <w:t xml:space="preserve">, Hu PC, Wang Y, Xu XL, Rushworth GM, Zhang Z, Wei L, Zhang JW. Paclitaxel induces autophagy in gastric cancer BGC823 cells. </w:t>
      </w:r>
      <w:r>
        <w:rPr>
          <w:rFonts w:ascii="Book Antiqua" w:hAnsi="Book Antiqua"/>
          <w:i/>
          <w:iCs/>
        </w:rPr>
        <w:t>Ultrastruct Pathol</w:t>
      </w:r>
      <w:r>
        <w:rPr>
          <w:rFonts w:ascii="Book Antiqua" w:hAnsi="Book Antiqua"/>
        </w:rPr>
        <w:t xml:space="preserve"> 2017; </w:t>
      </w:r>
      <w:r>
        <w:rPr>
          <w:rFonts w:ascii="Book Antiqua" w:hAnsi="Book Antiqua"/>
          <w:b/>
          <w:bCs/>
        </w:rPr>
        <w:t>41</w:t>
      </w:r>
      <w:r>
        <w:rPr>
          <w:rFonts w:ascii="Book Antiqua" w:hAnsi="Book Antiqua"/>
        </w:rPr>
        <w:t>: 284-290 [PMID: 28691892 DOI: 10.1080/01913123.2017.1334019]</w:t>
      </w:r>
    </w:p>
    <w:p w14:paraId="7AEA85B2" w14:textId="77777777" w:rsidR="00EB63FC"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Gu W</w:t>
      </w:r>
      <w:r>
        <w:rPr>
          <w:rFonts w:ascii="Book Antiqua" w:hAnsi="Book Antiqua"/>
        </w:rPr>
        <w:t xml:space="preserve">, Qian Q, Xu Y, Xu X, Zhang L, He S, Li D. SIRT5 regulates autophagy and apoptosis in gastric cancer cells. </w:t>
      </w:r>
      <w:r>
        <w:rPr>
          <w:rFonts w:ascii="Book Antiqua" w:hAnsi="Book Antiqua"/>
          <w:i/>
          <w:iCs/>
        </w:rPr>
        <w:t>J Int Med Res</w:t>
      </w:r>
      <w:r>
        <w:rPr>
          <w:rFonts w:ascii="Book Antiqua" w:hAnsi="Book Antiqua"/>
        </w:rPr>
        <w:t xml:space="preserve"> 2021; </w:t>
      </w:r>
      <w:r>
        <w:rPr>
          <w:rFonts w:ascii="Book Antiqua" w:hAnsi="Book Antiqua"/>
          <w:b/>
          <w:bCs/>
        </w:rPr>
        <w:t>49</w:t>
      </w:r>
      <w:r>
        <w:rPr>
          <w:rFonts w:ascii="Book Antiqua" w:hAnsi="Book Antiqua"/>
        </w:rPr>
        <w:t>: 300060520986355 [PMID: 33530803 DOI: 10.1177/0300060520986355]</w:t>
      </w:r>
    </w:p>
    <w:p w14:paraId="1217F51A" w14:textId="77777777" w:rsidR="00EB63FC"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Su S</w:t>
      </w:r>
      <w:r>
        <w:rPr>
          <w:rFonts w:ascii="Book Antiqua" w:hAnsi="Book Antiqua"/>
        </w:rPr>
        <w:t xml:space="preserve">, Shi YT, Chu Y, Jiang MZ, Wu N, Xu B, Zhou H, Lin JC, Jin YR, Li XF, Liang J. Sec62 promotes gastric cancer metastasis through mediating UPR-induced autophagy activation. </w:t>
      </w:r>
      <w:r>
        <w:rPr>
          <w:rFonts w:ascii="Book Antiqua" w:hAnsi="Book Antiqua"/>
          <w:i/>
          <w:iCs/>
        </w:rPr>
        <w:t>Cell Mol Life Sci</w:t>
      </w:r>
      <w:r>
        <w:rPr>
          <w:rFonts w:ascii="Book Antiqua" w:hAnsi="Book Antiqua"/>
        </w:rPr>
        <w:t xml:space="preserve"> 2022; </w:t>
      </w:r>
      <w:r>
        <w:rPr>
          <w:rFonts w:ascii="Book Antiqua" w:hAnsi="Book Antiqua"/>
          <w:b/>
          <w:bCs/>
        </w:rPr>
        <w:t>79</w:t>
      </w:r>
      <w:r>
        <w:rPr>
          <w:rFonts w:ascii="Book Antiqua" w:hAnsi="Book Antiqua"/>
        </w:rPr>
        <w:t>: 133 [PMID: 35165763 DOI: 10.1007/s00018-022-04143-2]</w:t>
      </w:r>
    </w:p>
    <w:p w14:paraId="3C22AE74" w14:textId="77777777" w:rsidR="00EB63FC"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Zang WJ</w:t>
      </w:r>
      <w:r>
        <w:rPr>
          <w:rFonts w:ascii="Book Antiqua" w:hAnsi="Book Antiqua"/>
        </w:rPr>
        <w:t xml:space="preserve">, Hu YL, Qian CY, Feng Y, Liu JZ, Yang JL, Huang H, Zhu YZ, Xue WJ. HDAC4 promotes the growth and metastasis of gastric cancer via autophagic degradation of MEKK3. </w:t>
      </w:r>
      <w:r>
        <w:rPr>
          <w:rFonts w:ascii="Book Antiqua" w:hAnsi="Book Antiqua"/>
          <w:i/>
          <w:iCs/>
        </w:rPr>
        <w:t>Br J Cancer</w:t>
      </w:r>
      <w:r>
        <w:rPr>
          <w:rFonts w:ascii="Book Antiqua" w:hAnsi="Book Antiqua"/>
        </w:rPr>
        <w:t xml:space="preserve"> 2022; </w:t>
      </w:r>
      <w:r>
        <w:rPr>
          <w:rFonts w:ascii="Book Antiqua" w:hAnsi="Book Antiqua"/>
          <w:b/>
          <w:bCs/>
        </w:rPr>
        <w:t>127</w:t>
      </w:r>
      <w:r>
        <w:rPr>
          <w:rFonts w:ascii="Book Antiqua" w:hAnsi="Book Antiqua"/>
        </w:rPr>
        <w:t>: 237-248 [PMID: 35637410 DOI: 10.1038/s41416-022-01805-7]</w:t>
      </w:r>
    </w:p>
    <w:p w14:paraId="198B60F9" w14:textId="77777777" w:rsidR="00EB63FC"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He XX</w:t>
      </w:r>
      <w:r>
        <w:rPr>
          <w:rFonts w:ascii="Book Antiqua" w:hAnsi="Book Antiqua"/>
        </w:rPr>
        <w:t>, Huang CK, Xie BS. Autophagy inhibition enhanced 5</w:t>
      </w:r>
      <w:r>
        <w:rPr>
          <w:rFonts w:ascii="Book Antiqua" w:hAnsi="Book Antiqua"/>
        </w:rPr>
        <w:noBreakHyphen/>
        <w:t>FU</w:t>
      </w:r>
      <w:r>
        <w:rPr>
          <w:rFonts w:ascii="Book Antiqua" w:hAnsi="Book Antiqua"/>
        </w:rPr>
        <w:noBreakHyphen/>
        <w:t>induced cell death in human gastric carcinoma BGC</w:t>
      </w:r>
      <w:r>
        <w:rPr>
          <w:rFonts w:ascii="Book Antiqua" w:hAnsi="Book Antiqua"/>
        </w:rPr>
        <w:noBreakHyphen/>
        <w:t xml:space="preserve">823 cells. </w:t>
      </w:r>
      <w:r>
        <w:rPr>
          <w:rFonts w:ascii="Book Antiqua" w:hAnsi="Book Antiqua"/>
          <w:i/>
          <w:iCs/>
        </w:rPr>
        <w:t>Mol Med Rep</w:t>
      </w:r>
      <w:r>
        <w:rPr>
          <w:rFonts w:ascii="Book Antiqua" w:hAnsi="Book Antiqua"/>
        </w:rPr>
        <w:t xml:space="preserve"> 2018; </w:t>
      </w:r>
      <w:r>
        <w:rPr>
          <w:rFonts w:ascii="Book Antiqua" w:hAnsi="Book Antiqua"/>
          <w:b/>
          <w:bCs/>
        </w:rPr>
        <w:t>17</w:t>
      </w:r>
      <w:r>
        <w:rPr>
          <w:rFonts w:ascii="Book Antiqua" w:hAnsi="Book Antiqua"/>
        </w:rPr>
        <w:t>: 6768-6776 [PMID: 29512733 DOI: 10.3892/mmr.2018.8661]</w:t>
      </w:r>
    </w:p>
    <w:p w14:paraId="1313F937" w14:textId="77777777" w:rsidR="00EB63FC"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Zhang X</w:t>
      </w:r>
      <w:r>
        <w:rPr>
          <w:rFonts w:ascii="Book Antiqua" w:hAnsi="Book Antiqua"/>
        </w:rPr>
        <w:t xml:space="preserve">, Shi H, Yuan X, Jiang P, Qian H, Xu W. Tumor-derived exosomes induce N2 polarization of neutrophils to promote gastric cancer cell migration. </w:t>
      </w:r>
      <w:r>
        <w:rPr>
          <w:rFonts w:ascii="Book Antiqua" w:hAnsi="Book Antiqua"/>
          <w:i/>
          <w:iCs/>
        </w:rPr>
        <w:t>Mol Cancer</w:t>
      </w:r>
      <w:r>
        <w:rPr>
          <w:rFonts w:ascii="Book Antiqua" w:hAnsi="Book Antiqua"/>
        </w:rPr>
        <w:t xml:space="preserve"> 2018; </w:t>
      </w:r>
      <w:r>
        <w:rPr>
          <w:rFonts w:ascii="Book Antiqua" w:hAnsi="Book Antiqua"/>
          <w:b/>
          <w:bCs/>
        </w:rPr>
        <w:t>17</w:t>
      </w:r>
      <w:r>
        <w:rPr>
          <w:rFonts w:ascii="Book Antiqua" w:hAnsi="Book Antiqua"/>
        </w:rPr>
        <w:t>: 146 [PMID: 30292233 DOI: 10.1186/s12943-018-0898-6]</w:t>
      </w:r>
    </w:p>
    <w:p w14:paraId="004C74C6" w14:textId="77777777" w:rsidR="00EB63FC"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Zhang Y</w:t>
      </w:r>
      <w:r>
        <w:rPr>
          <w:rFonts w:ascii="Book Antiqua" w:hAnsi="Book Antiqua"/>
        </w:rPr>
        <w:t xml:space="preserve">, Gao LX, Wang W, Zhang T, Dong FY, Ding WP. M(6) A demethylase fat mass and obesity-associated protein regulates cisplatin resistance of gastric cancer by modulating autophagy activation through ULK1. </w:t>
      </w:r>
      <w:r>
        <w:rPr>
          <w:rFonts w:ascii="Book Antiqua" w:hAnsi="Book Antiqua"/>
          <w:i/>
          <w:iCs/>
        </w:rPr>
        <w:t>Cancer Sci</w:t>
      </w:r>
      <w:r>
        <w:rPr>
          <w:rFonts w:ascii="Book Antiqua" w:hAnsi="Book Antiqua"/>
        </w:rPr>
        <w:t xml:space="preserve"> 2022; </w:t>
      </w:r>
      <w:r>
        <w:rPr>
          <w:rFonts w:ascii="Book Antiqua" w:hAnsi="Book Antiqua"/>
          <w:b/>
          <w:bCs/>
        </w:rPr>
        <w:t>113</w:t>
      </w:r>
      <w:r>
        <w:rPr>
          <w:rFonts w:ascii="Book Antiqua" w:hAnsi="Book Antiqua"/>
        </w:rPr>
        <w:t>: 3085-3096 [PMID: 35730319 DOI: 10.1111/cas.15469]</w:t>
      </w:r>
    </w:p>
    <w:p w14:paraId="10286F7A" w14:textId="77777777" w:rsidR="00EB63FC"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Kim IS</w:t>
      </w:r>
      <w:r>
        <w:rPr>
          <w:rFonts w:ascii="Book Antiqua" w:hAnsi="Book Antiqua"/>
        </w:rPr>
        <w:t xml:space="preserve">, Cho SY, Yang M, Han S, Lee KH, Kim JY, Kim JM, Kang S, Jo EK, Ryu H. ATG9B Is a Poor Prognostic Marker Associated With Immune Evasion in Colon </w:t>
      </w:r>
      <w:r>
        <w:rPr>
          <w:rFonts w:ascii="Book Antiqua" w:hAnsi="Book Antiqua"/>
        </w:rPr>
        <w:lastRenderedPageBreak/>
        <w:t xml:space="preserve">Adenocarcinoma. </w:t>
      </w:r>
      <w:r>
        <w:rPr>
          <w:rFonts w:ascii="Book Antiqua" w:hAnsi="Book Antiqua"/>
          <w:i/>
          <w:iCs/>
        </w:rPr>
        <w:t>Anticancer Res</w:t>
      </w:r>
      <w:r>
        <w:rPr>
          <w:rFonts w:ascii="Book Antiqua" w:hAnsi="Book Antiqua"/>
        </w:rPr>
        <w:t xml:space="preserve"> 2023; </w:t>
      </w:r>
      <w:r>
        <w:rPr>
          <w:rFonts w:ascii="Book Antiqua" w:hAnsi="Book Antiqua"/>
          <w:b/>
          <w:bCs/>
        </w:rPr>
        <w:t>43</w:t>
      </w:r>
      <w:r>
        <w:rPr>
          <w:rFonts w:ascii="Book Antiqua" w:hAnsi="Book Antiqua"/>
        </w:rPr>
        <w:t>: 1943-1957 [PMID: 37097701 DOI: 10.21873/anticanres.16354]</w:t>
      </w:r>
    </w:p>
    <w:p w14:paraId="7A4960DA" w14:textId="77777777" w:rsidR="00EB63FC"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Hu WH</w:t>
      </w:r>
      <w:r>
        <w:rPr>
          <w:rFonts w:ascii="Book Antiqua" w:hAnsi="Book Antiqua"/>
        </w:rPr>
        <w:t xml:space="preserve">, Liu TT, Liu PF, Morgan P, Lin IL, Tsai WL, Cheng YY, Hsieh AT, Hu TH, Shu CW. ATG4B and pS383/392-ATG4B serve as potential biomarkers and therapeutic targets of colorectal cancer. </w:t>
      </w:r>
      <w:r>
        <w:rPr>
          <w:rFonts w:ascii="Book Antiqua" w:hAnsi="Book Antiqua"/>
          <w:i/>
          <w:iCs/>
        </w:rPr>
        <w:t>Cancer Cell Int</w:t>
      </w:r>
      <w:r>
        <w:rPr>
          <w:rFonts w:ascii="Book Antiqua" w:hAnsi="Book Antiqua"/>
        </w:rPr>
        <w:t xml:space="preserve"> 2023; </w:t>
      </w:r>
      <w:r>
        <w:rPr>
          <w:rFonts w:ascii="Book Antiqua" w:hAnsi="Book Antiqua"/>
          <w:b/>
          <w:bCs/>
        </w:rPr>
        <w:t>23</w:t>
      </w:r>
      <w:r>
        <w:rPr>
          <w:rFonts w:ascii="Book Antiqua" w:hAnsi="Book Antiqua"/>
        </w:rPr>
        <w:t>: 63 [PMID: 37038218 DOI: 10.1186/s12935-023-02909-7]</w:t>
      </w:r>
    </w:p>
    <w:p w14:paraId="6C1588FB" w14:textId="77777777" w:rsidR="00EB63FC" w:rsidRDefault="00000000">
      <w:pPr>
        <w:spacing w:line="360" w:lineRule="auto"/>
        <w:jc w:val="both"/>
        <w:rPr>
          <w:rFonts w:ascii="Book Antiqua" w:hAnsi="Book Antiqua"/>
        </w:rPr>
      </w:pPr>
      <w:r>
        <w:rPr>
          <w:rFonts w:ascii="Book Antiqua" w:hAnsi="Book Antiqua"/>
        </w:rPr>
        <w:t xml:space="preserve">71 </w:t>
      </w:r>
      <w:r>
        <w:rPr>
          <w:rFonts w:ascii="Book Antiqua" w:hAnsi="Book Antiqua"/>
          <w:b/>
          <w:bCs/>
        </w:rPr>
        <w:t>Lv P</w:t>
      </w:r>
      <w:r>
        <w:rPr>
          <w:rFonts w:ascii="Book Antiqua" w:hAnsi="Book Antiqua"/>
        </w:rPr>
        <w:t xml:space="preserve">, Wu Z, Lai L, Zhang Y, Pei B. The clinicopathological significance and potential function of ULK1 in colon cancer. </w:t>
      </w:r>
      <w:r>
        <w:rPr>
          <w:rFonts w:ascii="Book Antiqua" w:hAnsi="Book Antiqua"/>
          <w:i/>
          <w:iCs/>
        </w:rPr>
        <w:t>Biotechnol Genet Eng Rev</w:t>
      </w:r>
      <w:r>
        <w:rPr>
          <w:rFonts w:ascii="Book Antiqua" w:hAnsi="Book Antiqua"/>
        </w:rPr>
        <w:t xml:space="preserve"> 2023: 1-14 [PMID: 37191026 DOI: 10.1080/02648725.2023.2210952]</w:t>
      </w:r>
    </w:p>
    <w:p w14:paraId="1134E5EB" w14:textId="77777777" w:rsidR="00EB63FC"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Bednarczyk M</w:t>
      </w:r>
      <w:r>
        <w:rPr>
          <w:rFonts w:ascii="Book Antiqua" w:hAnsi="Book Antiqua"/>
        </w:rPr>
        <w:t xml:space="preserve">, Muc-Wierzgoń M, Dzięgielewska-Gęsiak S, Fatyga E, Waniczek D. Transcription of Autophagy Associated Gene Expression as Possible Predictors of a Colorectal Cancer Prognosis. </w:t>
      </w:r>
      <w:r>
        <w:rPr>
          <w:rFonts w:ascii="Book Antiqua" w:hAnsi="Book Antiqua"/>
          <w:i/>
          <w:iCs/>
        </w:rPr>
        <w:t>Biomedicines</w:t>
      </w:r>
      <w:r>
        <w:rPr>
          <w:rFonts w:ascii="Book Antiqua" w:hAnsi="Book Antiqua"/>
        </w:rPr>
        <w:t xml:space="preserve"> 2023; </w:t>
      </w:r>
      <w:r>
        <w:rPr>
          <w:rFonts w:ascii="Book Antiqua" w:hAnsi="Book Antiqua"/>
          <w:b/>
          <w:bCs/>
        </w:rPr>
        <w:t>11</w:t>
      </w:r>
      <w:r>
        <w:rPr>
          <w:rFonts w:ascii="Book Antiqua" w:hAnsi="Book Antiqua"/>
        </w:rPr>
        <w:t xml:space="preserve"> [PMID: 36830954 DOI: 10.3390/biomedicines11020418]</w:t>
      </w:r>
    </w:p>
    <w:p w14:paraId="35652F08" w14:textId="77777777" w:rsidR="00EB63FC"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Yue Y</w:t>
      </w:r>
      <w:r>
        <w:rPr>
          <w:rFonts w:ascii="Book Antiqua" w:hAnsi="Book Antiqua"/>
        </w:rPr>
        <w:t xml:space="preserve">, Zhang Q, Wang X, Sun Z. STAT3 regulates 5-Fu resistance in human colorectal cancer cells by promoting Mcl-1-dependent cytoprotective autophagy. </w:t>
      </w:r>
      <w:r>
        <w:rPr>
          <w:rFonts w:ascii="Book Antiqua" w:hAnsi="Book Antiqua"/>
          <w:i/>
          <w:iCs/>
        </w:rPr>
        <w:t>Cancer Sci</w:t>
      </w:r>
      <w:r>
        <w:rPr>
          <w:rFonts w:ascii="Book Antiqua" w:hAnsi="Book Antiqua"/>
        </w:rPr>
        <w:t xml:space="preserve"> 2023; </w:t>
      </w:r>
      <w:r>
        <w:rPr>
          <w:rFonts w:ascii="Book Antiqua" w:hAnsi="Book Antiqua"/>
          <w:b/>
          <w:bCs/>
        </w:rPr>
        <w:t>114</w:t>
      </w:r>
      <w:r>
        <w:rPr>
          <w:rFonts w:ascii="Book Antiqua" w:hAnsi="Book Antiqua"/>
        </w:rPr>
        <w:t>: 2293-2305 [PMID: 36788743 DOI: 10.1111/cas.15761]</w:t>
      </w:r>
    </w:p>
    <w:p w14:paraId="05CA0466" w14:textId="77777777" w:rsidR="00EB63FC"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Manzoor S</w:t>
      </w:r>
      <w:r>
        <w:rPr>
          <w:rFonts w:ascii="Book Antiqua" w:hAnsi="Book Antiqua"/>
        </w:rPr>
        <w:t xml:space="preserve">, Saber-Ayad M, Maghazachi AA, Hamid Q, Muhammad JS. MLH1 mediates cytoprotective nucleophagy to resist 5-Fluorouracil-induced cell death in colorectal carcinoma. </w:t>
      </w:r>
      <w:r>
        <w:rPr>
          <w:rFonts w:ascii="Book Antiqua" w:hAnsi="Book Antiqua"/>
          <w:i/>
          <w:iCs/>
        </w:rPr>
        <w:t>Neoplasia</w:t>
      </w:r>
      <w:r>
        <w:rPr>
          <w:rFonts w:ascii="Book Antiqua" w:hAnsi="Book Antiqua"/>
        </w:rPr>
        <w:t xml:space="preserve"> 2022; </w:t>
      </w:r>
      <w:r>
        <w:rPr>
          <w:rFonts w:ascii="Book Antiqua" w:hAnsi="Book Antiqua"/>
          <w:b/>
          <w:bCs/>
        </w:rPr>
        <w:t>24</w:t>
      </w:r>
      <w:r>
        <w:rPr>
          <w:rFonts w:ascii="Book Antiqua" w:hAnsi="Book Antiqua"/>
        </w:rPr>
        <w:t>: 76-85 [PMID: 34952246 DOI: 10.1016/j.neo.2021.12.003]</w:t>
      </w:r>
    </w:p>
    <w:p w14:paraId="32178344" w14:textId="77777777" w:rsidR="00EB63FC"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Saini H</w:t>
      </w:r>
      <w:r>
        <w:rPr>
          <w:rFonts w:ascii="Book Antiqua" w:hAnsi="Book Antiqua"/>
        </w:rPr>
        <w:t xml:space="preserve">, Dave R, Chatterjee S, Mandloi A, Sharma H, Daiya A, Mukherjee S, Chowdhury R, Chowdhury S. Transcriptomic analysis reveals differential adaptation of colorectal cancer cells to low and acute doses of cisplatin. </w:t>
      </w:r>
      <w:r>
        <w:rPr>
          <w:rFonts w:ascii="Book Antiqua" w:hAnsi="Book Antiqua"/>
          <w:i/>
          <w:iCs/>
        </w:rPr>
        <w:t>Gene</w:t>
      </w:r>
      <w:r>
        <w:rPr>
          <w:rFonts w:ascii="Book Antiqua" w:hAnsi="Book Antiqua"/>
        </w:rPr>
        <w:t xml:space="preserve"> 2023; </w:t>
      </w:r>
      <w:r>
        <w:rPr>
          <w:rFonts w:ascii="Book Antiqua" w:hAnsi="Book Antiqua"/>
          <w:b/>
          <w:bCs/>
        </w:rPr>
        <w:t>864</w:t>
      </w:r>
      <w:r>
        <w:rPr>
          <w:rFonts w:ascii="Book Antiqua" w:hAnsi="Book Antiqua"/>
        </w:rPr>
        <w:t>: 147304 [PMID: 36822527 DOI: 10.1016/j.gene.2023.147304]</w:t>
      </w:r>
    </w:p>
    <w:p w14:paraId="4B1382BF" w14:textId="77777777" w:rsidR="00EB63FC"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Tang H</w:t>
      </w:r>
      <w:r>
        <w:rPr>
          <w:rFonts w:ascii="Book Antiqua" w:hAnsi="Book Antiqua"/>
        </w:rPr>
        <w:t xml:space="preserve">, Wu D, Yang H, Yang J, Zhang Y, Li M, Liu H, Li Q. [Inhibition of autophagy enhances apoptosis induced by doxorubicin hydrochloride in human colon cancer cells]. </w:t>
      </w:r>
      <w:r>
        <w:rPr>
          <w:rFonts w:ascii="Book Antiqua" w:hAnsi="Book Antiqua"/>
          <w:i/>
          <w:iCs/>
        </w:rPr>
        <w:t>Xi Bao Yu Fen Zi Mian Yi Xue Za Zhi</w:t>
      </w:r>
      <w:r>
        <w:rPr>
          <w:rFonts w:ascii="Book Antiqua" w:hAnsi="Book Antiqua"/>
        </w:rPr>
        <w:t xml:space="preserve"> 2022; </w:t>
      </w:r>
      <w:r>
        <w:rPr>
          <w:rFonts w:ascii="Book Antiqua" w:hAnsi="Book Antiqua"/>
          <w:b/>
          <w:bCs/>
        </w:rPr>
        <w:t>38</w:t>
      </w:r>
      <w:r>
        <w:rPr>
          <w:rFonts w:ascii="Book Antiqua" w:hAnsi="Book Antiqua"/>
        </w:rPr>
        <w:t>: 237-243 [PMID: 35365989]</w:t>
      </w:r>
    </w:p>
    <w:p w14:paraId="468BB852" w14:textId="77777777" w:rsidR="00EB63FC"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Zheng Y</w:t>
      </w:r>
      <w:r>
        <w:rPr>
          <w:rFonts w:ascii="Book Antiqua" w:hAnsi="Book Antiqua"/>
        </w:rPr>
        <w:t xml:space="preserve">, Yang W, Jia Y, Ji J, Wu L, Feng J, Li Y, Cheng Z, Zhang J, Li J, Dai W, Xu X, Wu J, Zhou Y, Guo C. Promotion of colorectal cancer cell death by ezetimibe via mTOR </w:t>
      </w:r>
      <w:r>
        <w:rPr>
          <w:rFonts w:ascii="Book Antiqua" w:hAnsi="Book Antiqua"/>
        </w:rPr>
        <w:lastRenderedPageBreak/>
        <w:t xml:space="preserve">signaling-dependent mitochondrial dysfunction. </w:t>
      </w:r>
      <w:r>
        <w:rPr>
          <w:rFonts w:ascii="Book Antiqua" w:hAnsi="Book Antiqua"/>
          <w:i/>
          <w:iCs/>
        </w:rPr>
        <w:t>Front Pharmacol</w:t>
      </w:r>
      <w:r>
        <w:rPr>
          <w:rFonts w:ascii="Book Antiqua" w:hAnsi="Book Antiqua"/>
        </w:rPr>
        <w:t xml:space="preserve"> 2023; </w:t>
      </w:r>
      <w:r>
        <w:rPr>
          <w:rFonts w:ascii="Book Antiqua" w:hAnsi="Book Antiqua"/>
          <w:b/>
          <w:bCs/>
        </w:rPr>
        <w:t>14</w:t>
      </w:r>
      <w:r>
        <w:rPr>
          <w:rFonts w:ascii="Book Antiqua" w:hAnsi="Book Antiqua"/>
        </w:rPr>
        <w:t>: 1081980 [PMID: 36843944 DOI: 10.3389/fphar.2023.1081980]</w:t>
      </w:r>
    </w:p>
    <w:p w14:paraId="792B00F2" w14:textId="77777777" w:rsidR="00EB63FC"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Kong W</w:t>
      </w:r>
      <w:r>
        <w:rPr>
          <w:rFonts w:ascii="Book Antiqua" w:hAnsi="Book Antiqua"/>
        </w:rPr>
        <w:t xml:space="preserve">, Zhu H, Zheng S, Yin G, Yu P, Shan Y, Liu X, Ying R, Zhu H, Ma S. Larotrectinib induces autophagic cell death through AMPK/mTOR signalling in colon cancer. </w:t>
      </w:r>
      <w:r>
        <w:rPr>
          <w:rFonts w:ascii="Book Antiqua" w:hAnsi="Book Antiqua"/>
          <w:i/>
          <w:iCs/>
        </w:rPr>
        <w:t>J Cell Mol Med</w:t>
      </w:r>
      <w:r>
        <w:rPr>
          <w:rFonts w:ascii="Book Antiqua" w:hAnsi="Book Antiqua"/>
        </w:rPr>
        <w:t xml:space="preserve"> 2022; </w:t>
      </w:r>
      <w:r>
        <w:rPr>
          <w:rFonts w:ascii="Book Antiqua" w:hAnsi="Book Antiqua"/>
          <w:b/>
          <w:bCs/>
        </w:rPr>
        <w:t>26</w:t>
      </w:r>
      <w:r>
        <w:rPr>
          <w:rFonts w:ascii="Book Antiqua" w:hAnsi="Book Antiqua"/>
        </w:rPr>
        <w:t>: 5539-5550 [PMID: 36251949 DOI: 10.1111/jcmm.17530]</w:t>
      </w:r>
    </w:p>
    <w:p w14:paraId="01D037FB" w14:textId="77777777" w:rsidR="00EB63FC"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Xu W</w:t>
      </w:r>
      <w:r>
        <w:rPr>
          <w:rFonts w:ascii="Book Antiqua" w:hAnsi="Book Antiqua"/>
        </w:rPr>
        <w:t xml:space="preserve">, Nie C, Chen X. DUSP4 inhibits autophagic cell death and apoptosis in colorectal cancer by regulating BCL2-Beclin1/Bax signaling. </w:t>
      </w:r>
      <w:r>
        <w:rPr>
          <w:rFonts w:ascii="Book Antiqua" w:hAnsi="Book Antiqua"/>
          <w:i/>
          <w:iCs/>
        </w:rPr>
        <w:t>Mol Biol Rep</w:t>
      </w:r>
      <w:r>
        <w:rPr>
          <w:rFonts w:ascii="Book Antiqua" w:hAnsi="Book Antiqua"/>
        </w:rPr>
        <w:t xml:space="preserve"> 2023; </w:t>
      </w:r>
      <w:r>
        <w:rPr>
          <w:rFonts w:ascii="Book Antiqua" w:hAnsi="Book Antiqua"/>
          <w:b/>
          <w:bCs/>
        </w:rPr>
        <w:t>50</w:t>
      </w:r>
      <w:r>
        <w:rPr>
          <w:rFonts w:ascii="Book Antiqua" w:hAnsi="Book Antiqua"/>
        </w:rPr>
        <w:t>: 3229-3239 [PMID: 36705792 DOI: 10.1007/s11033-023-08270-2]</w:t>
      </w:r>
    </w:p>
    <w:p w14:paraId="2C005999" w14:textId="77777777" w:rsidR="00EB63FC"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Qian J</w:t>
      </w:r>
      <w:r>
        <w:rPr>
          <w:rFonts w:ascii="Book Antiqua" w:hAnsi="Book Antiqua"/>
        </w:rPr>
        <w:t xml:space="preserve">, Cao Y, Zhang J, Li L, Wu J, Yu J, Huo J. Tanshinone IIA Alleviates the Biological Characteristics of Colorectal Cancer via Activating the ROS/JNK Signaling Pathway. </w:t>
      </w:r>
      <w:r>
        <w:rPr>
          <w:rFonts w:ascii="Book Antiqua" w:hAnsi="Book Antiqua"/>
          <w:i/>
          <w:iCs/>
        </w:rPr>
        <w:t>Anticancer Agents Med Chem</w:t>
      </w:r>
      <w:r>
        <w:rPr>
          <w:rFonts w:ascii="Book Antiqua" w:hAnsi="Book Antiqua"/>
        </w:rPr>
        <w:t xml:space="preserve"> 2023; </w:t>
      </w:r>
      <w:r>
        <w:rPr>
          <w:rFonts w:ascii="Book Antiqua" w:hAnsi="Book Antiqua"/>
          <w:b/>
          <w:bCs/>
        </w:rPr>
        <w:t>23</w:t>
      </w:r>
      <w:r>
        <w:rPr>
          <w:rFonts w:ascii="Book Antiqua" w:hAnsi="Book Antiqua"/>
        </w:rPr>
        <w:t>: 227-236 [PMID: 35593352 DOI: 10.2174/1871520622666220421093430]</w:t>
      </w:r>
    </w:p>
    <w:p w14:paraId="247A0C04" w14:textId="77777777" w:rsidR="00EB63FC"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Zhou M</w:t>
      </w:r>
      <w:r>
        <w:rPr>
          <w:rFonts w:ascii="Book Antiqua" w:hAnsi="Book Antiqua"/>
        </w:rPr>
        <w:t xml:space="preserve">, Xu W, Wang J, Yan J, Shi Y, Zhang C, Ge W, Wu J, Du P, Chen Y. Boosting mTOR-dependent autophagy via upstream TLR4-MyD88-MAPK signalling and downstream NF-κB pathway quenches intestinal inflammation and oxidative stress injury. </w:t>
      </w:r>
      <w:r>
        <w:rPr>
          <w:rFonts w:ascii="Book Antiqua" w:hAnsi="Book Antiqua"/>
          <w:i/>
          <w:iCs/>
        </w:rPr>
        <w:t>EBioMedicine</w:t>
      </w:r>
      <w:r>
        <w:rPr>
          <w:rFonts w:ascii="Book Antiqua" w:hAnsi="Book Antiqua"/>
        </w:rPr>
        <w:t xml:space="preserve"> 2018; </w:t>
      </w:r>
      <w:r>
        <w:rPr>
          <w:rFonts w:ascii="Book Antiqua" w:hAnsi="Book Antiqua"/>
          <w:b/>
          <w:bCs/>
        </w:rPr>
        <w:t>35</w:t>
      </w:r>
      <w:r>
        <w:rPr>
          <w:rFonts w:ascii="Book Antiqua" w:hAnsi="Book Antiqua"/>
        </w:rPr>
        <w:t>: 345-360 [PMID: 30170968 DOI: 10.1016/j.ebiom.2018.08.035]</w:t>
      </w:r>
    </w:p>
    <w:p w14:paraId="792BC03A" w14:textId="77777777" w:rsidR="00EB63FC"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Yuk JM</w:t>
      </w:r>
      <w:r>
        <w:rPr>
          <w:rFonts w:ascii="Book Antiqua" w:hAnsi="Book Antiqua"/>
        </w:rPr>
        <w:t xml:space="preserve">, Shin DM, Song KS, Lim K, Kim KH, Lee SH, Kim JM, Lee JS, Paik TH, Kim JS, Jo EK. Bacillus calmette-guerin cell wall cytoskeleton enhances colon cancer radiosensitivity through autophagy. </w:t>
      </w:r>
      <w:r>
        <w:rPr>
          <w:rFonts w:ascii="Book Antiqua" w:hAnsi="Book Antiqua"/>
          <w:i/>
          <w:iCs/>
        </w:rPr>
        <w:t>Autophagy</w:t>
      </w:r>
      <w:r>
        <w:rPr>
          <w:rFonts w:ascii="Book Antiqua" w:hAnsi="Book Antiqua"/>
        </w:rPr>
        <w:t xml:space="preserve"> 2010; </w:t>
      </w:r>
      <w:r>
        <w:rPr>
          <w:rFonts w:ascii="Book Antiqua" w:hAnsi="Book Antiqua"/>
          <w:b/>
          <w:bCs/>
        </w:rPr>
        <w:t>6</w:t>
      </w:r>
      <w:r>
        <w:rPr>
          <w:rFonts w:ascii="Book Antiqua" w:hAnsi="Book Antiqua"/>
        </w:rPr>
        <w:t>: 46-60 [PMID: 19901560 DOI: 10.4161/auto.6.1.10325]</w:t>
      </w:r>
    </w:p>
    <w:p w14:paraId="1E7A7BEA" w14:textId="77777777" w:rsidR="00EB63FC"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Liu Z</w:t>
      </w:r>
      <w:r>
        <w:rPr>
          <w:rFonts w:ascii="Book Antiqua" w:hAnsi="Book Antiqua"/>
        </w:rPr>
        <w:t xml:space="preserve">, Xu Y, Liu X, Wang B. PCDH7 knockdown potentiates colon cancer cells to chemotherapy via inducing ferroptosis and changes in autophagy through restraining MEK1/2/ERK/c-Fos axis. </w:t>
      </w:r>
      <w:r>
        <w:rPr>
          <w:rFonts w:ascii="Book Antiqua" w:hAnsi="Book Antiqua"/>
          <w:i/>
          <w:iCs/>
        </w:rPr>
        <w:t>Biochem Cell Biol</w:t>
      </w:r>
      <w:r>
        <w:rPr>
          <w:rFonts w:ascii="Book Antiqua" w:hAnsi="Book Antiqua"/>
        </w:rPr>
        <w:t xml:space="preserve"> 2022; </w:t>
      </w:r>
      <w:r>
        <w:rPr>
          <w:rFonts w:ascii="Book Antiqua" w:hAnsi="Book Antiqua"/>
          <w:b/>
          <w:bCs/>
        </w:rPr>
        <w:t>100</w:t>
      </w:r>
      <w:r>
        <w:rPr>
          <w:rFonts w:ascii="Book Antiqua" w:hAnsi="Book Antiqua"/>
        </w:rPr>
        <w:t>: 445-457 [PMID: 35926236 DOI: 10.1139/bcb-2021-0513]</w:t>
      </w:r>
    </w:p>
    <w:p w14:paraId="5BF089D0" w14:textId="77777777" w:rsidR="00EB63FC"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Rong L</w:t>
      </w:r>
      <w:r>
        <w:rPr>
          <w:rFonts w:ascii="Book Antiqua" w:hAnsi="Book Antiqua"/>
        </w:rPr>
        <w:t xml:space="preserve">, Li Z, Leng X, Li H, Ma Y, Chen Y, Song F. Salidroside induces apoptosis and protective autophagy in human gastric cancer AGS cells through the PI3K/Akt/mTOR pathway. </w:t>
      </w:r>
      <w:r>
        <w:rPr>
          <w:rFonts w:ascii="Book Antiqua" w:hAnsi="Book Antiqua"/>
          <w:i/>
          <w:iCs/>
        </w:rPr>
        <w:t>Biomed Pharmacother</w:t>
      </w:r>
      <w:r>
        <w:rPr>
          <w:rFonts w:ascii="Book Antiqua" w:hAnsi="Book Antiqua"/>
        </w:rPr>
        <w:t xml:space="preserve"> 2020; </w:t>
      </w:r>
      <w:r>
        <w:rPr>
          <w:rFonts w:ascii="Book Antiqua" w:hAnsi="Book Antiqua"/>
          <w:b/>
          <w:bCs/>
        </w:rPr>
        <w:t>122</w:t>
      </w:r>
      <w:r>
        <w:rPr>
          <w:rFonts w:ascii="Book Antiqua" w:hAnsi="Book Antiqua"/>
        </w:rPr>
        <w:t>: 109726 [PMID: 31918283 DOI: 10.1016/j.biopha.2019.109726]</w:t>
      </w:r>
    </w:p>
    <w:p w14:paraId="35E3C72E" w14:textId="77777777" w:rsidR="00EB63FC" w:rsidRDefault="00000000">
      <w:pPr>
        <w:spacing w:line="360" w:lineRule="auto"/>
        <w:jc w:val="both"/>
        <w:rPr>
          <w:rFonts w:ascii="Book Antiqua" w:hAnsi="Book Antiqua"/>
        </w:rPr>
      </w:pPr>
      <w:r>
        <w:rPr>
          <w:rFonts w:ascii="Book Antiqua" w:hAnsi="Book Antiqua"/>
        </w:rPr>
        <w:lastRenderedPageBreak/>
        <w:t xml:space="preserve">85 </w:t>
      </w:r>
      <w:r>
        <w:rPr>
          <w:rFonts w:ascii="Book Antiqua" w:hAnsi="Book Antiqua"/>
          <w:b/>
          <w:bCs/>
        </w:rPr>
        <w:t>Yu T</w:t>
      </w:r>
      <w:r>
        <w:rPr>
          <w:rFonts w:ascii="Book Antiqua" w:hAnsi="Book Antiqua"/>
        </w:rPr>
        <w:t xml:space="preserve">, Lu X, Liang Y, Yang L, Yin Y, Chen H. Ononin alleviates DSS-induced colitis through inhibiting NLRP3 inflammasome via triggering mitophagy. </w:t>
      </w:r>
      <w:r>
        <w:rPr>
          <w:rFonts w:ascii="Book Antiqua" w:hAnsi="Book Antiqua"/>
          <w:i/>
          <w:iCs/>
        </w:rPr>
        <w:t>Immun Inflamm Dis</w:t>
      </w:r>
      <w:r>
        <w:rPr>
          <w:rFonts w:ascii="Book Antiqua" w:hAnsi="Book Antiqua"/>
        </w:rPr>
        <w:t xml:space="preserve"> 2023; </w:t>
      </w:r>
      <w:r>
        <w:rPr>
          <w:rFonts w:ascii="Book Antiqua" w:hAnsi="Book Antiqua"/>
          <w:b/>
          <w:bCs/>
        </w:rPr>
        <w:t>11</w:t>
      </w:r>
      <w:r>
        <w:rPr>
          <w:rFonts w:ascii="Book Antiqua" w:hAnsi="Book Antiqua"/>
        </w:rPr>
        <w:t>: e776 [PMID: 36840499 DOI: 10.1002/iid3.776]</w:t>
      </w:r>
    </w:p>
    <w:p w14:paraId="7E5D08A6" w14:textId="77777777" w:rsidR="00EB63FC" w:rsidRDefault="00000000">
      <w:pPr>
        <w:spacing w:line="360" w:lineRule="auto"/>
        <w:jc w:val="both"/>
        <w:rPr>
          <w:rFonts w:ascii="Book Antiqua" w:hAnsi="Book Antiqua"/>
        </w:rPr>
      </w:pPr>
      <w:r>
        <w:rPr>
          <w:rFonts w:ascii="Book Antiqua" w:hAnsi="Book Antiqua"/>
        </w:rPr>
        <w:t xml:space="preserve">86 </w:t>
      </w:r>
      <w:r>
        <w:rPr>
          <w:rFonts w:ascii="Book Antiqua" w:hAnsi="Book Antiqua"/>
          <w:b/>
          <w:bCs/>
        </w:rPr>
        <w:t>Chen D</w:t>
      </w:r>
      <w:r>
        <w:rPr>
          <w:rFonts w:ascii="Book Antiqua" w:hAnsi="Book Antiqua"/>
        </w:rPr>
        <w:t xml:space="preserve">, Ye L, Liu Y, Yu J, Ni S, Chen Y, Zhong J. Celastrol activates mitochondrial autophagy through Nur77-TRAF2-p62/SQSTM1 pathway in the treatment of experimental colitis. </w:t>
      </w:r>
      <w:r>
        <w:rPr>
          <w:rFonts w:ascii="Book Antiqua" w:hAnsi="Book Antiqua"/>
          <w:i/>
          <w:iCs/>
        </w:rPr>
        <w:t>Minerva Pediatr (Torino)</w:t>
      </w:r>
      <w:r>
        <w:rPr>
          <w:rFonts w:ascii="Book Antiqua" w:hAnsi="Book Antiqua"/>
        </w:rPr>
        <w:t xml:space="preserve"> 2023; </w:t>
      </w:r>
      <w:r>
        <w:rPr>
          <w:rFonts w:ascii="Book Antiqua" w:hAnsi="Book Antiqua"/>
          <w:b/>
          <w:bCs/>
        </w:rPr>
        <w:t>75</w:t>
      </w:r>
      <w:r>
        <w:rPr>
          <w:rFonts w:ascii="Book Antiqua" w:hAnsi="Book Antiqua"/>
        </w:rPr>
        <w:t>: 760-762 [PMID: 37021620 DOI: 10.23736/S2724-5276.23.07258-0]</w:t>
      </w:r>
    </w:p>
    <w:p w14:paraId="5221B972" w14:textId="77777777" w:rsidR="00EB63FC" w:rsidRDefault="00000000">
      <w:pPr>
        <w:spacing w:line="360" w:lineRule="auto"/>
        <w:jc w:val="both"/>
        <w:rPr>
          <w:rFonts w:ascii="Book Antiqua" w:hAnsi="Book Antiqua"/>
        </w:rPr>
      </w:pPr>
      <w:r>
        <w:rPr>
          <w:rFonts w:ascii="Book Antiqua" w:hAnsi="Book Antiqua"/>
        </w:rPr>
        <w:t xml:space="preserve">87 </w:t>
      </w:r>
      <w:r>
        <w:rPr>
          <w:rFonts w:ascii="Book Antiqua" w:hAnsi="Book Antiqua"/>
          <w:b/>
          <w:bCs/>
        </w:rPr>
        <w:t>Kong J</w:t>
      </w:r>
      <w:r>
        <w:rPr>
          <w:rFonts w:ascii="Book Antiqua" w:hAnsi="Book Antiqua"/>
        </w:rPr>
        <w:t xml:space="preserve">, Xiang Q, Shi G, Xu Z, Ma X, Wang Y, Xuan Z, Xu F. Licorice protects against ulcerative colitis via the Nrf2/PINK1-mediated mitochondrial autophagy. </w:t>
      </w:r>
      <w:r>
        <w:rPr>
          <w:rFonts w:ascii="Book Antiqua" w:hAnsi="Book Antiqua"/>
          <w:i/>
          <w:iCs/>
        </w:rPr>
        <w:t>Immun Inflamm Dis</w:t>
      </w:r>
      <w:r>
        <w:rPr>
          <w:rFonts w:ascii="Book Antiqua" w:hAnsi="Book Antiqua"/>
        </w:rPr>
        <w:t xml:space="preserve"> 2023; </w:t>
      </w:r>
      <w:r>
        <w:rPr>
          <w:rFonts w:ascii="Book Antiqua" w:hAnsi="Book Antiqua"/>
          <w:b/>
          <w:bCs/>
        </w:rPr>
        <w:t>11</w:t>
      </w:r>
      <w:r>
        <w:rPr>
          <w:rFonts w:ascii="Book Antiqua" w:hAnsi="Book Antiqua"/>
        </w:rPr>
        <w:t>: e757 [PMID: 36705402 DOI: 10.1002/iid3.757]</w:t>
      </w:r>
    </w:p>
    <w:p w14:paraId="72D42EE4" w14:textId="77777777" w:rsidR="00EB63FC" w:rsidRDefault="00000000">
      <w:pPr>
        <w:spacing w:line="360" w:lineRule="auto"/>
        <w:jc w:val="both"/>
        <w:rPr>
          <w:rFonts w:ascii="Book Antiqua" w:hAnsi="Book Antiqua"/>
        </w:rPr>
      </w:pPr>
      <w:r>
        <w:rPr>
          <w:rFonts w:ascii="Book Antiqua" w:hAnsi="Book Antiqua"/>
        </w:rPr>
        <w:t xml:space="preserve">88 </w:t>
      </w:r>
      <w:r>
        <w:rPr>
          <w:rFonts w:ascii="Book Antiqua" w:hAnsi="Book Antiqua"/>
          <w:b/>
          <w:bCs/>
        </w:rPr>
        <w:t>Qiao D</w:t>
      </w:r>
      <w:r>
        <w:rPr>
          <w:rFonts w:ascii="Book Antiqua" w:hAnsi="Book Antiqua"/>
        </w:rPr>
        <w:t xml:space="preserve">, Liu X, Zhang Y, Zhang Z, Tang Y, Chen Q, Shi Y, Chen Y, Tang Z, Dai Y. Jianpi-Qingchang decoction alleviates ulcerative colitis by modulating endoplasmic reticulum stress-related autophagy in intestinal epithelial cells. </w:t>
      </w:r>
      <w:r>
        <w:rPr>
          <w:rFonts w:ascii="Book Antiqua" w:hAnsi="Book Antiqua"/>
          <w:i/>
          <w:iCs/>
        </w:rPr>
        <w:t>Biomed Pharmacother</w:t>
      </w:r>
      <w:r>
        <w:rPr>
          <w:rFonts w:ascii="Book Antiqua" w:hAnsi="Book Antiqua"/>
        </w:rPr>
        <w:t xml:space="preserve"> 2023; </w:t>
      </w:r>
      <w:r>
        <w:rPr>
          <w:rFonts w:ascii="Book Antiqua" w:hAnsi="Book Antiqua"/>
          <w:b/>
          <w:bCs/>
        </w:rPr>
        <w:t>158</w:t>
      </w:r>
      <w:r>
        <w:rPr>
          <w:rFonts w:ascii="Book Antiqua" w:hAnsi="Book Antiqua"/>
        </w:rPr>
        <w:t>: 114133 [PMID: 36521243 DOI: 10.1016/j.biopha.2022.114133]</w:t>
      </w:r>
    </w:p>
    <w:p w14:paraId="5117D0EC" w14:textId="77777777" w:rsidR="00EB63FC"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Truzzi F</w:t>
      </w:r>
      <w:r>
        <w:rPr>
          <w:rFonts w:ascii="Book Antiqua" w:hAnsi="Book Antiqua"/>
        </w:rPr>
        <w:t xml:space="preserve">, Whittaker A, D'Amen E, Valerii MC, Abduazizova V, Spisni E, Dinelli G. Spermidine-Eugenol Supplement Preserved Inflammation-Challenged Intestinal Cells by Stimulating Autophagy.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36835540 DOI: 10.3390/ijms24044131]</w:t>
      </w:r>
      <w:bookmarkEnd w:id="876"/>
      <w:bookmarkEnd w:id="877"/>
    </w:p>
    <w:p w14:paraId="19B6BD63" w14:textId="77777777" w:rsidR="00EB63FC" w:rsidRDefault="00EB63FC">
      <w:pPr>
        <w:spacing w:line="360" w:lineRule="auto"/>
        <w:jc w:val="both"/>
        <w:rPr>
          <w:rFonts w:ascii="Book Antiqua" w:eastAsia="Book Antiqua" w:hAnsi="Book Antiqua" w:cs="Book Antiqua"/>
          <w:lang w:eastAsia="zh-CN"/>
        </w:rPr>
      </w:pPr>
    </w:p>
    <w:p w14:paraId="128C35AA" w14:textId="77777777" w:rsidR="00EB63FC" w:rsidRDefault="00EB63FC">
      <w:pPr>
        <w:spacing w:line="360" w:lineRule="auto"/>
        <w:jc w:val="both"/>
        <w:rPr>
          <w:rFonts w:ascii="Book Antiqua" w:hAnsi="Book Antiqua"/>
        </w:rPr>
        <w:sectPr w:rsidR="00EB63FC">
          <w:pgSz w:w="12240" w:h="15840"/>
          <w:pgMar w:top="1440" w:right="1440" w:bottom="1440" w:left="1440" w:header="720" w:footer="720" w:gutter="0"/>
          <w:cols w:space="720"/>
          <w:docGrid w:linePitch="360"/>
        </w:sectPr>
      </w:pPr>
    </w:p>
    <w:p w14:paraId="27F3852A"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4485DE5" w14:textId="77777777" w:rsidR="00EB63FC" w:rsidRDefault="00000000">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rPr>
        <w:t xml:space="preserve">Conflict-of-interest statement: </w:t>
      </w:r>
      <w:bookmarkStart w:id="878" w:name="OLE_LINK5984"/>
      <w:bookmarkStart w:id="879" w:name="OLE_LINK7257"/>
      <w:bookmarkStart w:id="880" w:name="OLE_LINK7258"/>
      <w:bookmarkStart w:id="881" w:name="OLE_LINK6185"/>
      <w:bookmarkStart w:id="882" w:name="OLE_LINK6100"/>
      <w:bookmarkStart w:id="883" w:name="OLE_LINK7726"/>
      <w:bookmarkStart w:id="884" w:name="OLE_LINK6186"/>
      <w:bookmarkStart w:id="885" w:name="OLE_LINK5985"/>
      <w:bookmarkStart w:id="886" w:name="OLE_LINK6280"/>
      <w:bookmarkStart w:id="887" w:name="OLE_LINK6187"/>
      <w:r>
        <w:rPr>
          <w:rFonts w:ascii="Book Antiqua" w:hAnsi="Book Antiqua" w:cs="TimesNewRomanPSMT"/>
          <w:lang w:val="en-GB"/>
        </w:rPr>
        <w:t>The authors declare that they have no conflict of interest</w:t>
      </w:r>
      <w:r>
        <w:rPr>
          <w:rFonts w:ascii="Book Antiqua" w:hAnsi="Book Antiqua" w:cs="TimesNewRomanPSMT" w:hint="eastAsia"/>
          <w:lang w:eastAsia="zh-CN"/>
        </w:rPr>
        <w:t xml:space="preserve"> to disclose</w:t>
      </w:r>
      <w:r>
        <w:rPr>
          <w:rFonts w:ascii="Book Antiqua" w:hAnsi="Book Antiqua" w:cs="TimesNewRomanPSMT"/>
          <w:lang w:val="en-GB"/>
        </w:rPr>
        <w:t>.</w:t>
      </w:r>
      <w:bookmarkEnd w:id="878"/>
      <w:bookmarkEnd w:id="879"/>
      <w:bookmarkEnd w:id="880"/>
      <w:bookmarkEnd w:id="881"/>
      <w:bookmarkEnd w:id="882"/>
      <w:bookmarkEnd w:id="883"/>
      <w:bookmarkEnd w:id="884"/>
      <w:bookmarkEnd w:id="885"/>
      <w:bookmarkEnd w:id="886"/>
      <w:bookmarkEnd w:id="887"/>
    </w:p>
    <w:p w14:paraId="2746F887" w14:textId="77777777" w:rsidR="00EB63FC" w:rsidRDefault="00EB63FC">
      <w:pPr>
        <w:spacing w:line="360" w:lineRule="auto"/>
        <w:jc w:val="both"/>
        <w:rPr>
          <w:rFonts w:ascii="Book Antiqua" w:hAnsi="Book Antiqua"/>
        </w:rPr>
      </w:pPr>
    </w:p>
    <w:p w14:paraId="68B920D1" w14:textId="77777777" w:rsidR="00EB63F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2CE099" w14:textId="77777777" w:rsidR="00EB63FC" w:rsidRDefault="00EB63FC">
      <w:pPr>
        <w:spacing w:line="360" w:lineRule="auto"/>
        <w:jc w:val="both"/>
        <w:rPr>
          <w:rFonts w:ascii="Book Antiqua" w:hAnsi="Book Antiqua"/>
        </w:rPr>
      </w:pPr>
    </w:p>
    <w:p w14:paraId="51B10BEC"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0233B5F"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A96ECC" w14:textId="77777777" w:rsidR="00EB63FC" w:rsidRDefault="00EB63FC">
      <w:pPr>
        <w:spacing w:line="360" w:lineRule="auto"/>
        <w:jc w:val="both"/>
        <w:rPr>
          <w:rFonts w:ascii="Book Antiqua" w:hAnsi="Book Antiqua"/>
        </w:rPr>
      </w:pPr>
    </w:p>
    <w:p w14:paraId="290C664C"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9, 2023</w:t>
      </w:r>
    </w:p>
    <w:p w14:paraId="5BBD3172"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15, 2023</w:t>
      </w:r>
    </w:p>
    <w:p w14:paraId="041ED954"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E84291C" w14:textId="77777777" w:rsidR="00EB63FC" w:rsidRDefault="00EB63FC">
      <w:pPr>
        <w:spacing w:line="360" w:lineRule="auto"/>
        <w:jc w:val="both"/>
        <w:rPr>
          <w:rFonts w:ascii="Book Antiqua" w:hAnsi="Book Antiqua"/>
        </w:rPr>
      </w:pPr>
    </w:p>
    <w:p w14:paraId="1F29D67D"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Pr>
          <w:rFonts w:ascii="Book Antiqua" w:eastAsia="Book Antiqua" w:hAnsi="Book Antiqua" w:cs="Book Antiqua"/>
          <w:lang w:eastAsia="zh-CN"/>
        </w:rPr>
        <w:t>h</w:t>
      </w:r>
      <w:r>
        <w:rPr>
          <w:rFonts w:ascii="Book Antiqua" w:eastAsia="Book Antiqua" w:hAnsi="Book Antiqua" w:cs="Book Antiqua"/>
        </w:rPr>
        <w:t>epatology</w:t>
      </w:r>
    </w:p>
    <w:p w14:paraId="23163F8C"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79091F0" w14:textId="77777777" w:rsidR="00EB63F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03B60E0" w14:textId="77777777" w:rsidR="00EB63FC" w:rsidRDefault="00000000">
      <w:pPr>
        <w:spacing w:line="360" w:lineRule="auto"/>
        <w:jc w:val="both"/>
        <w:rPr>
          <w:rFonts w:ascii="Book Antiqua" w:hAnsi="Book Antiqua"/>
        </w:rPr>
      </w:pPr>
      <w:r>
        <w:rPr>
          <w:rFonts w:ascii="Book Antiqua" w:eastAsia="Book Antiqua" w:hAnsi="Book Antiqua" w:cs="Book Antiqua"/>
        </w:rPr>
        <w:t>Grade A (Excellent): 0</w:t>
      </w:r>
    </w:p>
    <w:p w14:paraId="31007686" w14:textId="77777777" w:rsidR="00EB63FC" w:rsidRDefault="00000000">
      <w:pPr>
        <w:spacing w:line="360" w:lineRule="auto"/>
        <w:jc w:val="both"/>
        <w:rPr>
          <w:rFonts w:ascii="Book Antiqua" w:hAnsi="Book Antiqua"/>
        </w:rPr>
      </w:pPr>
      <w:r>
        <w:rPr>
          <w:rFonts w:ascii="Book Antiqua" w:eastAsia="Book Antiqua" w:hAnsi="Book Antiqua" w:cs="Book Antiqua"/>
        </w:rPr>
        <w:t>Grade B (Very good): B</w:t>
      </w:r>
    </w:p>
    <w:p w14:paraId="79CFC3F9" w14:textId="77777777" w:rsidR="00EB63FC" w:rsidRDefault="00000000">
      <w:pPr>
        <w:spacing w:line="360" w:lineRule="auto"/>
        <w:jc w:val="both"/>
        <w:rPr>
          <w:rFonts w:ascii="Book Antiqua" w:hAnsi="Book Antiqua"/>
        </w:rPr>
      </w:pPr>
      <w:r>
        <w:rPr>
          <w:rFonts w:ascii="Book Antiqua" w:eastAsia="Book Antiqua" w:hAnsi="Book Antiqua" w:cs="Book Antiqua"/>
        </w:rPr>
        <w:t>Grade C (Good): 0</w:t>
      </w:r>
    </w:p>
    <w:p w14:paraId="329E2ABC" w14:textId="77777777" w:rsidR="00EB63FC" w:rsidRDefault="00000000">
      <w:pPr>
        <w:spacing w:line="360" w:lineRule="auto"/>
        <w:jc w:val="both"/>
        <w:rPr>
          <w:rFonts w:ascii="Book Antiqua" w:hAnsi="Book Antiqua"/>
        </w:rPr>
      </w:pPr>
      <w:r>
        <w:rPr>
          <w:rFonts w:ascii="Book Antiqua" w:eastAsia="Book Antiqua" w:hAnsi="Book Antiqua" w:cs="Book Antiqua"/>
        </w:rPr>
        <w:t>Grade D (Fair): 0</w:t>
      </w:r>
    </w:p>
    <w:p w14:paraId="78DA2AC3" w14:textId="77777777" w:rsidR="00EB63FC" w:rsidRDefault="00000000">
      <w:pPr>
        <w:spacing w:line="360" w:lineRule="auto"/>
        <w:jc w:val="both"/>
        <w:rPr>
          <w:rFonts w:ascii="Book Antiqua" w:hAnsi="Book Antiqua"/>
        </w:rPr>
      </w:pPr>
      <w:r>
        <w:rPr>
          <w:rFonts w:ascii="Book Antiqua" w:eastAsia="Book Antiqua" w:hAnsi="Book Antiqua" w:cs="Book Antiqua"/>
        </w:rPr>
        <w:t>Grade E (Poor): 0</w:t>
      </w:r>
    </w:p>
    <w:p w14:paraId="64A76B15" w14:textId="77777777" w:rsidR="00EB63FC" w:rsidRDefault="00EB63FC">
      <w:pPr>
        <w:spacing w:line="360" w:lineRule="auto"/>
        <w:jc w:val="both"/>
        <w:rPr>
          <w:rFonts w:ascii="Book Antiqua" w:hAnsi="Book Antiqua"/>
        </w:rPr>
      </w:pPr>
    </w:p>
    <w:p w14:paraId="05C3E238" w14:textId="77777777" w:rsidR="00EB63FC" w:rsidRDefault="00000000">
      <w:pPr>
        <w:spacing w:line="360" w:lineRule="auto"/>
        <w:jc w:val="both"/>
        <w:rPr>
          <w:rFonts w:ascii="Book Antiqua" w:hAnsi="Book Antiqua"/>
        </w:rPr>
        <w:sectPr w:rsidR="00EB63F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Machado NC, Brazil</w:t>
      </w:r>
      <w:r>
        <w:rPr>
          <w:rFonts w:ascii="Book Antiqua" w:eastAsia="Book Antiqua" w:hAnsi="Book Antiqua" w:cs="Book Antiqua"/>
          <w:b/>
          <w:color w:val="000000"/>
        </w:rPr>
        <w:t xml:space="preserve"> S-Editor: </w:t>
      </w:r>
      <w:r>
        <w:rPr>
          <w:rFonts w:ascii="Book Antiqua" w:eastAsia="Book Antiqua" w:hAnsi="Book Antiqua" w:cs="Book Antiqua"/>
          <w:bCs/>
          <w:color w:val="000000"/>
          <w:lang w:eastAsia="zh-CN"/>
        </w:rPr>
        <w:t>Yan JP</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46CA2CCD" w14:textId="77777777" w:rsidR="00EB63F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257FA0" w14:textId="77777777" w:rsidR="00EB63F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A29471E" wp14:editId="5C9A1B6B">
            <wp:extent cx="5943600" cy="4070350"/>
            <wp:effectExtent l="0" t="0" r="0" b="0"/>
            <wp:docPr id="330694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694376"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4070350"/>
                    </a:xfrm>
                    <a:prstGeom prst="rect">
                      <a:avLst/>
                    </a:prstGeom>
                  </pic:spPr>
                </pic:pic>
              </a:graphicData>
            </a:graphic>
          </wp:inline>
        </w:drawing>
      </w:r>
    </w:p>
    <w:p w14:paraId="1A9DFE16" w14:textId="77777777" w:rsidR="00EB63FC" w:rsidRDefault="00000000">
      <w:pPr>
        <w:spacing w:line="360" w:lineRule="auto"/>
        <w:jc w:val="both"/>
        <w:rPr>
          <w:rFonts w:ascii="Book Antiqua" w:hAnsi="Book Antiqua"/>
          <w:lang w:eastAsia="zh-CN"/>
        </w:rPr>
      </w:pPr>
      <w:r>
        <w:rPr>
          <w:rFonts w:ascii="Book Antiqua" w:eastAsia="Book Antiqua" w:hAnsi="Book Antiqua" w:cs="Book Antiqua"/>
          <w:b/>
          <w:bCs/>
        </w:rPr>
        <w:t xml:space="preserve">Figure 1 </w:t>
      </w:r>
      <w:r>
        <w:rPr>
          <w:rFonts w:ascii="Book Antiqua" w:eastAsia="宋体" w:hAnsi="Book Antiqua" w:cs="Book Antiqua" w:hint="eastAsia"/>
          <w:b/>
          <w:bCs/>
          <w:lang w:eastAsia="zh-CN"/>
        </w:rPr>
        <w:t>O</w:t>
      </w:r>
      <w:r>
        <w:rPr>
          <w:rFonts w:ascii="Book Antiqua" w:eastAsia="Book Antiqua" w:hAnsi="Book Antiqua" w:cs="Book Antiqua"/>
          <w:b/>
          <w:bCs/>
        </w:rPr>
        <w:t xml:space="preserve">verview of autophagy in </w:t>
      </w:r>
      <w:bookmarkStart w:id="888" w:name="OLE_LINK7730"/>
      <w:bookmarkStart w:id="889" w:name="OLE_LINK7729"/>
      <w:r>
        <w:rPr>
          <w:rFonts w:ascii="Book Antiqua" w:eastAsia="Book Antiqua" w:hAnsi="Book Antiqua" w:cs="Book Antiqua"/>
          <w:b/>
          <w:bCs/>
        </w:rPr>
        <w:t>gastrointestinal</w:t>
      </w:r>
      <w:bookmarkEnd w:id="888"/>
      <w:bookmarkEnd w:id="889"/>
      <w:r>
        <w:rPr>
          <w:rFonts w:ascii="Book Antiqua" w:eastAsia="Book Antiqua" w:hAnsi="Book Antiqua" w:cs="Book Antiqua"/>
          <w:b/>
          <w:bCs/>
        </w:rPr>
        <w:t xml:space="preserve"> diseases</w:t>
      </w:r>
      <w:r>
        <w:rPr>
          <w:rFonts w:ascii="Book Antiqua" w:eastAsia="Book Antiqua" w:hAnsi="Book Antiqua" w:cs="Book Antiqua"/>
        </w:rPr>
        <w:t xml:space="preserve">. Created with MedPeer </w:t>
      </w:r>
      <w:r>
        <w:rPr>
          <w:rFonts w:ascii="Book Antiqua" w:eastAsia="Book Antiqua" w:hAnsi="Book Antiqua" w:cs="Book Antiqua"/>
          <w:color w:val="000000" w:themeColor="text1"/>
        </w:rPr>
        <w:t xml:space="preserve">(www.medpeer.cn). TEM: </w:t>
      </w:r>
      <w:r>
        <w:rPr>
          <w:rFonts w:ascii="Book Antiqua" w:eastAsia="Book Antiqua" w:hAnsi="Book Antiqua" w:cs="Book Antiqua"/>
          <w:lang w:eastAsia="zh-CN"/>
        </w:rPr>
        <w:t>T</w:t>
      </w:r>
      <w:r>
        <w:rPr>
          <w:rFonts w:ascii="Book Antiqua" w:eastAsia="Book Antiqua" w:hAnsi="Book Antiqua" w:cs="Book Antiqua"/>
        </w:rPr>
        <w:t>ransmission electron microscopy; GI: Gastrointestinal.</w:t>
      </w:r>
      <w:bookmarkEnd w:id="0"/>
      <w:bookmarkEnd w:id="1"/>
      <w:bookmarkEnd w:id="2"/>
    </w:p>
    <w:sectPr w:rsidR="00EB6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07E9" w14:textId="77777777" w:rsidR="00577AB9" w:rsidRDefault="00577AB9">
      <w:r>
        <w:separator/>
      </w:r>
    </w:p>
  </w:endnote>
  <w:endnote w:type="continuationSeparator" w:id="0">
    <w:p w14:paraId="4F7AA7AF" w14:textId="77777777" w:rsidR="00577AB9" w:rsidRDefault="0057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E0000AFF" w:usb1="00007843" w:usb2="00000001" w:usb3="00000000" w:csb0="400001BF" w:csb1="DFF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9A0C" w14:textId="77777777" w:rsidR="00EB63FC" w:rsidRDefault="00000000">
    <w:pPr>
      <w:pStyle w:val="a3"/>
      <w:jc w:val="right"/>
      <w:rPr>
        <w:rFonts w:ascii="Book Antiqua" w:hAnsi="Book Antiqua"/>
        <w:color w:val="000000" w:themeColor="text1"/>
        <w:sz w:val="24"/>
        <w:szCs w:val="24"/>
      </w:rPr>
    </w:pPr>
    <w:bookmarkStart w:id="836" w:name="OLE_LINK7680"/>
    <w:bookmarkStart w:id="837" w:name="OLE_LINK7681"/>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836"/>
  <w:bookmarkEnd w:id="837"/>
  <w:p w14:paraId="5BEB755B" w14:textId="77777777" w:rsidR="00EB63FC" w:rsidRDefault="00EB63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890B" w14:textId="77777777" w:rsidR="00577AB9" w:rsidRDefault="00577AB9">
      <w:r>
        <w:separator/>
      </w:r>
    </w:p>
  </w:footnote>
  <w:footnote w:type="continuationSeparator" w:id="0">
    <w:p w14:paraId="17E96BF7" w14:textId="77777777" w:rsidR="00577AB9" w:rsidRDefault="00577A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6E4"/>
    <w:rsid w:val="000151E3"/>
    <w:rsid w:val="0002527F"/>
    <w:rsid w:val="00081275"/>
    <w:rsid w:val="000A2332"/>
    <w:rsid w:val="000F140D"/>
    <w:rsid w:val="00116584"/>
    <w:rsid w:val="0012061F"/>
    <w:rsid w:val="0012726A"/>
    <w:rsid w:val="0014029E"/>
    <w:rsid w:val="00147943"/>
    <w:rsid w:val="001A0861"/>
    <w:rsid w:val="001B3711"/>
    <w:rsid w:val="001C40FC"/>
    <w:rsid w:val="001F4B79"/>
    <w:rsid w:val="002050C2"/>
    <w:rsid w:val="002D7025"/>
    <w:rsid w:val="00340859"/>
    <w:rsid w:val="00342333"/>
    <w:rsid w:val="00360291"/>
    <w:rsid w:val="003C08A8"/>
    <w:rsid w:val="003C398D"/>
    <w:rsid w:val="003C41EE"/>
    <w:rsid w:val="003D1A25"/>
    <w:rsid w:val="003F2274"/>
    <w:rsid w:val="004248BF"/>
    <w:rsid w:val="0043423D"/>
    <w:rsid w:val="00482B24"/>
    <w:rsid w:val="004A6E10"/>
    <w:rsid w:val="004D06F1"/>
    <w:rsid w:val="00501E9F"/>
    <w:rsid w:val="005114A0"/>
    <w:rsid w:val="005119F7"/>
    <w:rsid w:val="00515F18"/>
    <w:rsid w:val="00547F5A"/>
    <w:rsid w:val="00577AB9"/>
    <w:rsid w:val="0059080B"/>
    <w:rsid w:val="005F6FD5"/>
    <w:rsid w:val="00643A22"/>
    <w:rsid w:val="00651C50"/>
    <w:rsid w:val="00683FC4"/>
    <w:rsid w:val="006B41B4"/>
    <w:rsid w:val="006C4864"/>
    <w:rsid w:val="006D349C"/>
    <w:rsid w:val="00761E56"/>
    <w:rsid w:val="00765246"/>
    <w:rsid w:val="0079486B"/>
    <w:rsid w:val="007F2656"/>
    <w:rsid w:val="008179EF"/>
    <w:rsid w:val="008B200A"/>
    <w:rsid w:val="008E1019"/>
    <w:rsid w:val="009076B5"/>
    <w:rsid w:val="00956A3E"/>
    <w:rsid w:val="0097102E"/>
    <w:rsid w:val="00983185"/>
    <w:rsid w:val="009F0571"/>
    <w:rsid w:val="00A21DFE"/>
    <w:rsid w:val="00A77B3E"/>
    <w:rsid w:val="00AB5395"/>
    <w:rsid w:val="00AC0698"/>
    <w:rsid w:val="00AD26AF"/>
    <w:rsid w:val="00AD308B"/>
    <w:rsid w:val="00B72D8B"/>
    <w:rsid w:val="00BA2718"/>
    <w:rsid w:val="00BF1E3C"/>
    <w:rsid w:val="00BF5A57"/>
    <w:rsid w:val="00C21A65"/>
    <w:rsid w:val="00CA2A55"/>
    <w:rsid w:val="00CE0ECA"/>
    <w:rsid w:val="00D00A77"/>
    <w:rsid w:val="00D2538A"/>
    <w:rsid w:val="00D44455"/>
    <w:rsid w:val="00D44772"/>
    <w:rsid w:val="00D462CB"/>
    <w:rsid w:val="00DE3B21"/>
    <w:rsid w:val="00DF0956"/>
    <w:rsid w:val="00E00BDA"/>
    <w:rsid w:val="00E25683"/>
    <w:rsid w:val="00EA091A"/>
    <w:rsid w:val="00EB63FC"/>
    <w:rsid w:val="00EC6892"/>
    <w:rsid w:val="00EF5C08"/>
    <w:rsid w:val="00F85DC6"/>
    <w:rsid w:val="00FE3B00"/>
    <w:rsid w:val="14991745"/>
    <w:rsid w:val="2080575F"/>
    <w:rsid w:val="2EFA5A9E"/>
    <w:rsid w:val="2F12214F"/>
    <w:rsid w:val="32742D87"/>
    <w:rsid w:val="6EEB7FE3"/>
    <w:rsid w:val="73B90F60"/>
    <w:rsid w:val="792E02F4"/>
    <w:rsid w:val="7ECF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14BF0F"/>
  <w15:docId w15:val="{79F6437C-1819-AD4B-86D2-3DA56BD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pPr>
    <w:rPr>
      <w:sz w:val="18"/>
      <w:szCs w:val="18"/>
    </w:rPr>
  </w:style>
  <w:style w:type="paragraph" w:styleId="a5">
    <w:name w:val="header"/>
    <w:basedOn w:val="a"/>
    <w:link w:val="a6"/>
    <w:autoRedefine/>
    <w:qFormat/>
    <w:pPr>
      <w:tabs>
        <w:tab w:val="center" w:pos="4153"/>
        <w:tab w:val="right" w:pos="8306"/>
      </w:tabs>
      <w:snapToGrid w:val="0"/>
      <w:jc w:val="center"/>
    </w:pPr>
    <w:rPr>
      <w:sz w:val="18"/>
      <w:szCs w:val="18"/>
    </w:rPr>
  </w:style>
  <w:style w:type="character" w:styleId="a7">
    <w:name w:val="Hyperlink"/>
    <w:basedOn w:val="a0"/>
    <w:autoRedefine/>
    <w:qFormat/>
    <w:rPr>
      <w:color w:val="0000FF" w:themeColor="hyperlink"/>
      <w:u w:val="single"/>
    </w:rPr>
  </w:style>
  <w:style w:type="character" w:customStyle="1" w:styleId="a6">
    <w:name w:val="页眉 字符"/>
    <w:basedOn w:val="a0"/>
    <w:link w:val="a5"/>
    <w:autoRedefine/>
    <w:qFormat/>
    <w:rPr>
      <w:sz w:val="18"/>
      <w:szCs w:val="18"/>
    </w:rPr>
  </w:style>
  <w:style w:type="character" w:customStyle="1" w:styleId="a4">
    <w:name w:val="页脚 字符"/>
    <w:basedOn w:val="a0"/>
    <w:link w:val="a3"/>
    <w:autoRedefine/>
    <w:uiPriority w:val="99"/>
    <w:qFormat/>
    <w:rPr>
      <w:sz w:val="18"/>
      <w:szCs w:val="18"/>
    </w:rPr>
  </w:style>
  <w:style w:type="character" w:customStyle="1" w:styleId="1">
    <w:name w:val="未处理的提及1"/>
    <w:basedOn w:val="a0"/>
    <w:autoRedefine/>
    <w:uiPriority w:val="99"/>
    <w:semiHidden/>
    <w:unhideWhenUsed/>
    <w:qFormat/>
    <w:rPr>
      <w:color w:val="605E5C"/>
      <w:shd w:val="clear" w:color="auto" w:fill="E1DFDD"/>
    </w:rPr>
  </w:style>
  <w:style w:type="paragraph" w:customStyle="1" w:styleId="10">
    <w:name w:val="修订1"/>
    <w:autoRedefine/>
    <w:hidden/>
    <w:uiPriority w:val="99"/>
    <w:semiHidden/>
    <w:qFormat/>
    <w:rPr>
      <w:sz w:val="24"/>
      <w:szCs w:val="24"/>
      <w:lang w:eastAsia="en-US"/>
    </w:rPr>
  </w:style>
  <w:style w:type="paragraph" w:styleId="a8">
    <w:name w:val="Revision"/>
    <w:hidden/>
    <w:uiPriority w:val="99"/>
    <w:unhideWhenUsed/>
    <w:rsid w:val="00AB53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7828</Words>
  <Characters>44624</Characters>
  <Application>Microsoft Office Word</Application>
  <DocSecurity>0</DocSecurity>
  <Lines>371</Lines>
  <Paragraphs>104</Paragraphs>
  <ScaleCrop>false</ScaleCrop>
  <Company/>
  <LinksUpToDate>false</LinksUpToDate>
  <CharactersWithSpaces>52348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yan jiaping</cp:lastModifiedBy>
  <cp:revision>14</cp:revision>
  <dcterms:created xsi:type="dcterms:W3CDTF">2024-02-03T08:27:00Z</dcterms:created>
  <dcterms:modified xsi:type="dcterms:W3CDTF">2024-02-20T06:02:00Z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06CCEBDB59C842DF95C69A750B807EFA_13</vt:lpwstr>
  </property>
</Properties>
</file>