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950D" w14:textId="4975AD1D" w:rsidR="00A77B3E" w:rsidRPr="0095053E" w:rsidRDefault="000224AD" w:rsidP="004254E3">
      <w:pPr>
        <w:spacing w:line="360" w:lineRule="auto"/>
        <w:jc w:val="both"/>
        <w:rPr>
          <w:rFonts w:ascii="Book Antiqua" w:hAnsi="Book Antiqua"/>
        </w:rPr>
      </w:pPr>
      <w:r w:rsidRPr="0095053E">
        <w:rPr>
          <w:rFonts w:ascii="Book Antiqua" w:eastAsia="Book Antiqua" w:hAnsi="Book Antiqua" w:cs="Book Antiqua"/>
          <w:b/>
        </w:rPr>
        <w:t xml:space="preserve">Name of Journal: </w:t>
      </w:r>
      <w:r w:rsidRPr="0095053E">
        <w:rPr>
          <w:rFonts w:ascii="Book Antiqua" w:eastAsia="Book Antiqua" w:hAnsi="Book Antiqua" w:cs="Book Antiqua"/>
          <w:i/>
        </w:rPr>
        <w:t>World Journal of Gastrointestinal Surgery</w:t>
      </w:r>
    </w:p>
    <w:p w14:paraId="7992C4A6" w14:textId="114E66C2"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rPr>
        <w:t>Manuscript</w:t>
      </w:r>
      <w:r w:rsidR="000224AD" w:rsidRPr="0095053E">
        <w:rPr>
          <w:rFonts w:ascii="Book Antiqua" w:eastAsia="Book Antiqua" w:hAnsi="Book Antiqua" w:cs="Book Antiqua"/>
          <w:b/>
        </w:rPr>
        <w:t xml:space="preserve"> </w:t>
      </w:r>
      <w:r w:rsidRPr="0095053E">
        <w:rPr>
          <w:rFonts w:ascii="Book Antiqua" w:eastAsia="Book Antiqua" w:hAnsi="Book Antiqua" w:cs="Book Antiqua"/>
          <w:b/>
        </w:rPr>
        <w:t>NO:</w:t>
      </w:r>
      <w:r w:rsidR="000224AD" w:rsidRPr="0095053E">
        <w:rPr>
          <w:rFonts w:ascii="Book Antiqua" w:eastAsia="Book Antiqua" w:hAnsi="Book Antiqua" w:cs="Book Antiqua"/>
          <w:b/>
        </w:rPr>
        <w:t xml:space="preserve"> </w:t>
      </w:r>
      <w:r w:rsidRPr="0095053E">
        <w:rPr>
          <w:rFonts w:ascii="Book Antiqua" w:eastAsia="Book Antiqua" w:hAnsi="Book Antiqua" w:cs="Book Antiqua"/>
        </w:rPr>
        <w:t>89741</w:t>
      </w:r>
    </w:p>
    <w:p w14:paraId="0E8F0599" w14:textId="5C47E1B2"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rPr>
        <w:t>Manuscript</w:t>
      </w:r>
      <w:r w:rsidR="000224AD" w:rsidRPr="0095053E">
        <w:rPr>
          <w:rFonts w:ascii="Book Antiqua" w:eastAsia="Book Antiqua" w:hAnsi="Book Antiqua" w:cs="Book Antiqua"/>
          <w:b/>
        </w:rPr>
        <w:t xml:space="preserve"> </w:t>
      </w:r>
      <w:r w:rsidRPr="0095053E">
        <w:rPr>
          <w:rFonts w:ascii="Book Antiqua" w:eastAsia="Book Antiqua" w:hAnsi="Book Antiqua" w:cs="Book Antiqua"/>
          <w:b/>
        </w:rPr>
        <w:t>Type</w:t>
      </w:r>
      <w:r w:rsidR="000224AD" w:rsidRPr="0095053E">
        <w:rPr>
          <w:rFonts w:ascii="Book Antiqua" w:eastAsia="Book Antiqua" w:hAnsi="Book Antiqua" w:cs="Book Antiqua"/>
          <w:b/>
        </w:rPr>
        <w:t xml:space="preserve">: </w:t>
      </w:r>
      <w:r w:rsidR="000224AD" w:rsidRPr="0095053E">
        <w:rPr>
          <w:rFonts w:ascii="Book Antiqua" w:eastAsia="Book Antiqua" w:hAnsi="Book Antiqua" w:cs="Book Antiqua"/>
        </w:rPr>
        <w:t>E</w:t>
      </w:r>
      <w:r w:rsidRPr="0095053E">
        <w:rPr>
          <w:rFonts w:ascii="Book Antiqua" w:eastAsia="Book Antiqua" w:hAnsi="Book Antiqua" w:cs="Book Antiqua"/>
        </w:rPr>
        <w:t>DITORIAL</w:t>
      </w:r>
    </w:p>
    <w:p w14:paraId="1FD68AA3" w14:textId="77777777" w:rsidR="00A77B3E" w:rsidRPr="0095053E" w:rsidRDefault="00A77B3E" w:rsidP="004254E3">
      <w:pPr>
        <w:spacing w:line="360" w:lineRule="auto"/>
        <w:jc w:val="both"/>
        <w:rPr>
          <w:rFonts w:ascii="Book Antiqua" w:hAnsi="Book Antiqua"/>
        </w:rPr>
      </w:pPr>
    </w:p>
    <w:p w14:paraId="049150B5" w14:textId="5B852D04"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color w:val="000000"/>
        </w:rPr>
        <w:t>How</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to</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identify</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early</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complications</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in</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patients</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undergoing</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distal</w:t>
      </w:r>
      <w:r w:rsidR="000224AD" w:rsidRPr="0095053E">
        <w:rPr>
          <w:rFonts w:ascii="Book Antiqua" w:eastAsia="Book Antiqua" w:hAnsi="Book Antiqua" w:cs="Book Antiqua"/>
          <w:b/>
          <w:color w:val="000000"/>
        </w:rPr>
        <w:t xml:space="preserve"> </w:t>
      </w:r>
      <w:r w:rsidRPr="0095053E">
        <w:rPr>
          <w:rFonts w:ascii="Book Antiqua" w:eastAsia="Book Antiqua" w:hAnsi="Book Antiqua" w:cs="Book Antiqua"/>
          <w:b/>
          <w:color w:val="000000"/>
        </w:rPr>
        <w:t>gastrectomy?</w:t>
      </w:r>
    </w:p>
    <w:p w14:paraId="55D1D9CA" w14:textId="77777777" w:rsidR="00A77B3E" w:rsidRPr="0095053E" w:rsidRDefault="00A77B3E" w:rsidP="004254E3">
      <w:pPr>
        <w:spacing w:line="360" w:lineRule="auto"/>
        <w:jc w:val="both"/>
        <w:rPr>
          <w:rFonts w:ascii="Book Antiqua" w:hAnsi="Book Antiqua"/>
        </w:rPr>
      </w:pPr>
    </w:p>
    <w:p w14:paraId="6E9CF066" w14:textId="6CFD9BBC" w:rsidR="00A77B3E" w:rsidRPr="0095053E" w:rsidRDefault="000224AD" w:rsidP="004254E3">
      <w:pPr>
        <w:spacing w:line="360" w:lineRule="auto"/>
        <w:jc w:val="both"/>
        <w:rPr>
          <w:rFonts w:ascii="Book Antiqua" w:hAnsi="Book Antiqua"/>
        </w:rPr>
      </w:pPr>
      <w:r w:rsidRPr="0095053E">
        <w:rPr>
          <w:rFonts w:ascii="Book Antiqua" w:eastAsia="Book Antiqua" w:hAnsi="Book Antiqua" w:cs="Book Antiqua"/>
          <w:color w:val="000000"/>
        </w:rPr>
        <w:t xml:space="preserve">Tropeano </w:t>
      </w:r>
      <w:r w:rsidRPr="0095053E">
        <w:rPr>
          <w:rFonts w:ascii="Book Antiqua" w:hAnsi="Book Antiqua" w:cs="Book Antiqua"/>
          <w:color w:val="000000"/>
          <w:lang w:eastAsia="zh-CN"/>
        </w:rPr>
        <w:t xml:space="preserve">G </w:t>
      </w:r>
      <w:r w:rsidRPr="0095053E">
        <w:rPr>
          <w:rFonts w:ascii="Book Antiqua" w:hAnsi="Book Antiqua" w:cs="Book Antiqua"/>
          <w:i/>
          <w:iCs/>
          <w:color w:val="000000"/>
          <w:lang w:eastAsia="zh-CN"/>
        </w:rPr>
        <w:t>et al</w:t>
      </w:r>
      <w:r w:rsidRPr="0095053E">
        <w:rPr>
          <w:rFonts w:ascii="Book Antiqua" w:hAnsi="Book Antiqua" w:cs="Book Antiqua"/>
          <w:color w:val="000000"/>
          <w:lang w:eastAsia="zh-CN"/>
        </w:rPr>
        <w:t xml:space="preserve">. </w:t>
      </w:r>
      <w:r w:rsidRPr="0095053E">
        <w:rPr>
          <w:rFonts w:ascii="Book Antiqua" w:eastAsia="Book Antiqua" w:hAnsi="Book Antiqua" w:cs="Book Antiqua"/>
          <w:color w:val="000000"/>
        </w:rPr>
        <w:t>Complications of distal gastrectomy</w:t>
      </w:r>
    </w:p>
    <w:p w14:paraId="15BF66FA" w14:textId="77777777" w:rsidR="00A77B3E" w:rsidRPr="0095053E" w:rsidRDefault="00A77B3E" w:rsidP="004254E3">
      <w:pPr>
        <w:spacing w:line="360" w:lineRule="auto"/>
        <w:jc w:val="both"/>
        <w:rPr>
          <w:rFonts w:ascii="Book Antiqua" w:hAnsi="Book Antiqua"/>
        </w:rPr>
      </w:pPr>
    </w:p>
    <w:p w14:paraId="6ADE4A47" w14:textId="58F62BA4" w:rsidR="00A77B3E" w:rsidRPr="0095053E" w:rsidRDefault="00000000" w:rsidP="004254E3">
      <w:pPr>
        <w:spacing w:line="360" w:lineRule="auto"/>
        <w:jc w:val="both"/>
        <w:rPr>
          <w:rFonts w:ascii="Book Antiqua" w:hAnsi="Book Antiqua"/>
          <w:lang w:val="it-IT"/>
        </w:rPr>
      </w:pPr>
      <w:r w:rsidRPr="0095053E">
        <w:rPr>
          <w:rFonts w:ascii="Book Antiqua" w:eastAsia="Book Antiqua" w:hAnsi="Book Antiqua" w:cs="Book Antiqua"/>
          <w:color w:val="000000"/>
          <w:lang w:val="it-IT"/>
        </w:rPr>
        <w:t>Giuseppe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Tropeano,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Maria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Michela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Chiarello,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Valeria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Fico,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Giuseppe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Brisinda</w:t>
      </w:r>
    </w:p>
    <w:p w14:paraId="6CD46E3E" w14:textId="77777777" w:rsidR="00A77B3E" w:rsidRPr="0095053E" w:rsidRDefault="00A77B3E" w:rsidP="004254E3">
      <w:pPr>
        <w:spacing w:line="360" w:lineRule="auto"/>
        <w:jc w:val="both"/>
        <w:rPr>
          <w:rFonts w:ascii="Book Antiqua" w:hAnsi="Book Antiqua"/>
          <w:lang w:val="it-IT"/>
        </w:rPr>
      </w:pPr>
    </w:p>
    <w:p w14:paraId="2C96224E" w14:textId="7D15FA4D" w:rsidR="00A77B3E" w:rsidRPr="0095053E" w:rsidRDefault="00000000" w:rsidP="004254E3">
      <w:pPr>
        <w:spacing w:line="360" w:lineRule="auto"/>
        <w:jc w:val="both"/>
        <w:rPr>
          <w:rFonts w:ascii="Book Antiqua" w:hAnsi="Book Antiqua"/>
          <w:lang w:val="it-IT"/>
        </w:rPr>
      </w:pPr>
      <w:r w:rsidRPr="0095053E">
        <w:rPr>
          <w:rFonts w:ascii="Book Antiqua" w:eastAsia="Book Antiqua" w:hAnsi="Book Antiqua" w:cs="Book Antiqua"/>
          <w:b/>
          <w:bCs/>
          <w:color w:val="000000"/>
          <w:lang w:val="it-IT"/>
        </w:rPr>
        <w:t>Giuseppe</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Tropeano,</w:t>
      </w:r>
      <w:r w:rsidR="000224AD" w:rsidRPr="0095053E">
        <w:rPr>
          <w:rFonts w:ascii="Book Antiqua" w:eastAsia="Book Antiqua" w:hAnsi="Book Antiqua" w:cs="Book Antiqua"/>
          <w:b/>
          <w:bCs/>
          <w:color w:val="000000"/>
          <w:lang w:val="it-IT"/>
        </w:rPr>
        <w:t xml:space="preserve"> </w:t>
      </w:r>
      <w:r w:rsidR="00FF404F" w:rsidRPr="0095053E">
        <w:rPr>
          <w:rFonts w:ascii="Book Antiqua" w:eastAsia="Book Antiqua" w:hAnsi="Book Antiqua" w:cs="Book Antiqua"/>
          <w:b/>
          <w:bCs/>
          <w:color w:val="000000"/>
          <w:lang w:val="it-IT"/>
        </w:rPr>
        <w:t xml:space="preserve">Valeria Fico, Giuseppe Brisinda, </w:t>
      </w:r>
      <w:r w:rsidRPr="0095053E">
        <w:rPr>
          <w:rFonts w:ascii="Book Antiqua" w:eastAsia="Book Antiqua" w:hAnsi="Book Antiqua" w:cs="Book Antiqua"/>
          <w:color w:val="000000"/>
          <w:lang w:val="it-IT"/>
        </w:rPr>
        <w:t>Emergency</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Surgery</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and</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Trauma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Center,</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Fondazione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Policlinico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Universitario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Gemelli</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IRCCS,</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Rome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00168,</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Italy</w:t>
      </w:r>
    </w:p>
    <w:p w14:paraId="16AEE5D4" w14:textId="77777777" w:rsidR="00A77B3E" w:rsidRPr="0095053E" w:rsidRDefault="00A77B3E" w:rsidP="004254E3">
      <w:pPr>
        <w:spacing w:line="360" w:lineRule="auto"/>
        <w:jc w:val="both"/>
        <w:rPr>
          <w:rFonts w:ascii="Book Antiqua" w:hAnsi="Book Antiqua"/>
          <w:lang w:val="it-IT"/>
        </w:rPr>
      </w:pPr>
    </w:p>
    <w:p w14:paraId="4EB3A12C" w14:textId="6FC89DC0" w:rsidR="00A77B3E" w:rsidRPr="0095053E" w:rsidRDefault="00000000" w:rsidP="004254E3">
      <w:pPr>
        <w:spacing w:line="360" w:lineRule="auto"/>
        <w:jc w:val="both"/>
        <w:rPr>
          <w:rFonts w:ascii="Book Antiqua" w:hAnsi="Book Antiqua"/>
          <w:lang w:val="it-IT"/>
        </w:rPr>
      </w:pPr>
      <w:r w:rsidRPr="0095053E">
        <w:rPr>
          <w:rFonts w:ascii="Book Antiqua" w:eastAsia="Book Antiqua" w:hAnsi="Book Antiqua" w:cs="Book Antiqua"/>
          <w:b/>
          <w:bCs/>
          <w:color w:val="000000"/>
          <w:lang w:val="it-IT"/>
        </w:rPr>
        <w:t>Maria</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Michela</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Chiarello,</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color w:val="000000"/>
          <w:lang w:val="it-IT"/>
        </w:rPr>
        <w:t>Department</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of</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Surgery,</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Azienda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Sanitaria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Provinciale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di</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Cosenza,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Cosenza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87100,</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Italy</w:t>
      </w:r>
    </w:p>
    <w:p w14:paraId="68DD348D" w14:textId="77777777" w:rsidR="00A77B3E" w:rsidRPr="0095053E" w:rsidRDefault="00A77B3E" w:rsidP="004254E3">
      <w:pPr>
        <w:spacing w:line="360" w:lineRule="auto"/>
        <w:jc w:val="both"/>
        <w:rPr>
          <w:rFonts w:ascii="Book Antiqua" w:hAnsi="Book Antiqua"/>
          <w:lang w:val="it-IT"/>
        </w:rPr>
      </w:pPr>
    </w:p>
    <w:p w14:paraId="0935FE9C" w14:textId="2BAC128B"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bCs/>
          <w:color w:val="000000"/>
        </w:rPr>
        <w:t>Giuseppe</w:t>
      </w:r>
      <w:r w:rsidR="000224AD" w:rsidRPr="0095053E">
        <w:rPr>
          <w:rFonts w:ascii="Book Antiqua" w:eastAsia="Book Antiqua" w:hAnsi="Book Antiqua" w:cs="Book Antiqua"/>
          <w:b/>
          <w:bCs/>
          <w:color w:val="000000"/>
        </w:rPr>
        <w:t xml:space="preserve"> </w:t>
      </w:r>
      <w:r w:rsidRPr="0095053E">
        <w:rPr>
          <w:rFonts w:ascii="Book Antiqua" w:eastAsia="Book Antiqua" w:hAnsi="Book Antiqua" w:cs="Book Antiqua"/>
          <w:b/>
          <w:bCs/>
          <w:color w:val="000000"/>
        </w:rPr>
        <w:t>Brisinda,</w:t>
      </w:r>
      <w:r w:rsidR="000224AD" w:rsidRPr="0095053E">
        <w:rPr>
          <w:rFonts w:ascii="Book Antiqua" w:eastAsia="Book Antiqua" w:hAnsi="Book Antiqua" w:cs="Book Antiqua"/>
          <w:b/>
          <w:bCs/>
          <w:color w:val="000000"/>
        </w:rPr>
        <w:t xml:space="preserve"> </w:t>
      </w:r>
      <w:r w:rsidR="00FF404F" w:rsidRPr="0095053E">
        <w:rPr>
          <w:rFonts w:ascii="Book Antiqua" w:eastAsia="Book Antiqua" w:hAnsi="Book Antiqua" w:cs="Book Antiqua"/>
          <w:color w:val="000000"/>
        </w:rPr>
        <w:t xml:space="preserve">Department of </w:t>
      </w:r>
      <w:r w:rsidRPr="0095053E">
        <w:rPr>
          <w:rFonts w:ascii="Book Antiqua" w:eastAsia="Book Antiqua" w:hAnsi="Book Antiqua" w:cs="Book Antiqua"/>
          <w:color w:val="000000"/>
        </w:rPr>
        <w:t>Medical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Sciences,</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Università</w:t>
      </w:r>
      <w:proofErr w:type="spellEnd"/>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Cattolica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Sacro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00168,</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Italy</w:t>
      </w:r>
    </w:p>
    <w:p w14:paraId="77756409" w14:textId="77777777" w:rsidR="00A77B3E" w:rsidRPr="0095053E" w:rsidRDefault="00A77B3E" w:rsidP="004254E3">
      <w:pPr>
        <w:spacing w:line="360" w:lineRule="auto"/>
        <w:jc w:val="both"/>
        <w:rPr>
          <w:rFonts w:ascii="Book Antiqua" w:hAnsi="Book Antiqua"/>
        </w:rPr>
      </w:pPr>
    </w:p>
    <w:p w14:paraId="6D8BA467" w14:textId="72167DD3"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bCs/>
          <w:color w:val="000000"/>
        </w:rPr>
        <w:t>Author</w:t>
      </w:r>
      <w:r w:rsidR="000224AD" w:rsidRPr="0095053E">
        <w:rPr>
          <w:rFonts w:ascii="Book Antiqua" w:eastAsia="Book Antiqua" w:hAnsi="Book Antiqua" w:cs="Book Antiqua"/>
          <w:b/>
          <w:bCs/>
          <w:color w:val="000000"/>
        </w:rPr>
        <w:t xml:space="preserve"> </w:t>
      </w:r>
      <w:r w:rsidRPr="0095053E">
        <w:rPr>
          <w:rFonts w:ascii="Book Antiqua" w:eastAsia="Book Antiqua" w:hAnsi="Book Antiqua" w:cs="Book Antiqua"/>
          <w:b/>
          <w:bCs/>
          <w:color w:val="000000"/>
        </w:rPr>
        <w:t>contributions</w:t>
      </w:r>
      <w:r w:rsidR="000224AD" w:rsidRPr="0095053E">
        <w:rPr>
          <w:rFonts w:ascii="Book Antiqua" w:eastAsia="Book Antiqua" w:hAnsi="Book Antiqua" w:cs="Book Antiqua"/>
          <w:b/>
          <w:bCs/>
          <w:color w:val="000000"/>
        </w:rPr>
        <w:t xml:space="preserve">: </w:t>
      </w:r>
      <w:r w:rsidR="000224AD" w:rsidRPr="0095053E">
        <w:rPr>
          <w:rFonts w:ascii="Book Antiqua" w:eastAsia="Book Antiqua" w:hAnsi="Book Antiqua" w:cs="Book Antiqua"/>
          <w:color w:val="000000"/>
        </w:rPr>
        <w:t>T</w:t>
      </w:r>
      <w:r w:rsidRPr="0095053E">
        <w:rPr>
          <w:rFonts w:ascii="Book Antiqua" w:eastAsia="Book Antiqua" w:hAnsi="Book Antiqua" w:cs="Book Antiqua"/>
          <w:color w:val="000000"/>
        </w:rPr>
        <w:t>ropeano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Chiarello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Fico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Brisinda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designed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research;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Fico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performed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research;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Fico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Chiarello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analyzed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data</w:t>
      </w:r>
      <w:r w:rsidR="00FF404F" w:rsidRPr="0095053E">
        <w:rPr>
          <w:rFonts w:ascii="Book Antiqua" w:hAnsi="Book Antiqua" w:cs="Book Antiqua"/>
          <w:color w:val="000000"/>
          <w:lang w:eastAsia="zh-CN"/>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authors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wrote,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approved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manuscript.</w:t>
      </w:r>
    </w:p>
    <w:p w14:paraId="212EFC48" w14:textId="77777777" w:rsidR="00A77B3E" w:rsidRPr="0095053E" w:rsidRDefault="00A77B3E" w:rsidP="004254E3">
      <w:pPr>
        <w:spacing w:line="360" w:lineRule="auto"/>
        <w:jc w:val="both"/>
        <w:rPr>
          <w:rFonts w:ascii="Book Antiqua" w:hAnsi="Book Antiqua"/>
        </w:rPr>
      </w:pPr>
    </w:p>
    <w:p w14:paraId="2291092F" w14:textId="6AA8D67C" w:rsidR="00A77B3E" w:rsidRPr="0095053E" w:rsidRDefault="00000000" w:rsidP="004254E3">
      <w:pPr>
        <w:spacing w:line="360" w:lineRule="auto"/>
        <w:jc w:val="both"/>
        <w:rPr>
          <w:rFonts w:ascii="Book Antiqua" w:hAnsi="Book Antiqua"/>
          <w:lang w:val="it-IT"/>
        </w:rPr>
      </w:pPr>
      <w:r w:rsidRPr="0095053E">
        <w:rPr>
          <w:rFonts w:ascii="Book Antiqua" w:eastAsia="Book Antiqua" w:hAnsi="Book Antiqua" w:cs="Book Antiqua"/>
          <w:b/>
          <w:bCs/>
          <w:color w:val="000000"/>
          <w:lang w:val="it-IT"/>
        </w:rPr>
        <w:t>Corresponding</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author</w:t>
      </w:r>
      <w:r w:rsidR="000224AD" w:rsidRPr="0095053E">
        <w:rPr>
          <w:rFonts w:ascii="Book Antiqua" w:eastAsia="Book Antiqua" w:hAnsi="Book Antiqua" w:cs="Book Antiqua"/>
          <w:b/>
          <w:bCs/>
          <w:color w:val="000000"/>
          <w:lang w:val="it-IT"/>
        </w:rPr>
        <w:t>: G</w:t>
      </w:r>
      <w:r w:rsidRPr="0095053E">
        <w:rPr>
          <w:rFonts w:ascii="Book Antiqua" w:eastAsia="Book Antiqua" w:hAnsi="Book Antiqua" w:cs="Book Antiqua"/>
          <w:b/>
          <w:bCs/>
          <w:color w:val="000000"/>
          <w:lang w:val="it-IT"/>
        </w:rPr>
        <w:t>iuseppe</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Brisinda,</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MD,</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Professor,</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b/>
          <w:bCs/>
          <w:color w:val="000000"/>
          <w:lang w:val="it-IT"/>
        </w:rPr>
        <w:t>Surgeon,</w:t>
      </w:r>
      <w:r w:rsidR="000224AD" w:rsidRPr="0095053E">
        <w:rPr>
          <w:rFonts w:ascii="Book Antiqua" w:eastAsia="Book Antiqua" w:hAnsi="Book Antiqua" w:cs="Book Antiqua"/>
          <w:b/>
          <w:bCs/>
          <w:color w:val="000000"/>
          <w:lang w:val="it-IT"/>
        </w:rPr>
        <w:t xml:space="preserve"> </w:t>
      </w:r>
      <w:r w:rsidRPr="0095053E">
        <w:rPr>
          <w:rFonts w:ascii="Book Antiqua" w:eastAsia="Book Antiqua" w:hAnsi="Book Antiqua" w:cs="Book Antiqua"/>
          <w:color w:val="000000"/>
          <w:lang w:val="it-IT"/>
        </w:rPr>
        <w:t>Emergency</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Surgery</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and</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Trauma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Center,</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Fondazione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Policlinico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Universitario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A</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Gemelli</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IRCCS,</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8</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Largo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Agostino</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Gemelli,</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Rome</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00168,</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Italy.</w:t>
      </w:r>
      <w:r w:rsidR="000224AD" w:rsidRPr="0095053E">
        <w:rPr>
          <w:rFonts w:ascii="Book Antiqua" w:eastAsia="Book Antiqua" w:hAnsi="Book Antiqua" w:cs="Book Antiqua"/>
          <w:color w:val="000000"/>
          <w:lang w:val="it-IT"/>
        </w:rPr>
        <w:t xml:space="preserve"> </w:t>
      </w:r>
      <w:r w:rsidRPr="0095053E">
        <w:rPr>
          <w:rFonts w:ascii="Book Antiqua" w:eastAsia="Book Antiqua" w:hAnsi="Book Antiqua" w:cs="Book Antiqua"/>
          <w:color w:val="000000"/>
          <w:lang w:val="it-IT"/>
        </w:rPr>
        <w:t>gbrisin@tin.it</w:t>
      </w:r>
    </w:p>
    <w:p w14:paraId="311A1E4D" w14:textId="77777777" w:rsidR="00A77B3E" w:rsidRPr="0095053E" w:rsidRDefault="00A77B3E" w:rsidP="004254E3">
      <w:pPr>
        <w:spacing w:line="360" w:lineRule="auto"/>
        <w:jc w:val="both"/>
        <w:rPr>
          <w:rFonts w:ascii="Book Antiqua" w:hAnsi="Book Antiqua"/>
          <w:lang w:val="it-IT"/>
        </w:rPr>
      </w:pPr>
    </w:p>
    <w:p w14:paraId="52093BB9" w14:textId="6E42356D"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bCs/>
        </w:rPr>
        <w:t>Received</w:t>
      </w:r>
      <w:r w:rsidR="000224AD" w:rsidRPr="0095053E">
        <w:rPr>
          <w:rFonts w:ascii="Book Antiqua" w:eastAsia="Book Antiqua" w:hAnsi="Book Antiqua" w:cs="Book Antiqua"/>
          <w:b/>
          <w:bCs/>
        </w:rPr>
        <w:t xml:space="preserve">: </w:t>
      </w:r>
      <w:r w:rsidR="000224AD" w:rsidRPr="0095053E">
        <w:rPr>
          <w:rFonts w:ascii="Book Antiqua" w:eastAsia="Book Antiqua" w:hAnsi="Book Antiqua" w:cs="Book Antiqua"/>
        </w:rPr>
        <w:t>N</w:t>
      </w:r>
      <w:r w:rsidRPr="0095053E">
        <w:rPr>
          <w:rFonts w:ascii="Book Antiqua" w:eastAsia="Book Antiqua" w:hAnsi="Book Antiqua" w:cs="Book Antiqua"/>
        </w:rPr>
        <w:t>ovember</w:t>
      </w:r>
      <w:r w:rsidR="000224AD" w:rsidRPr="0095053E">
        <w:rPr>
          <w:rFonts w:ascii="Book Antiqua" w:eastAsia="Book Antiqua" w:hAnsi="Book Antiqua" w:cs="Book Antiqua"/>
        </w:rPr>
        <w:t xml:space="preserve"> </w:t>
      </w:r>
      <w:r w:rsidRPr="0095053E">
        <w:rPr>
          <w:rFonts w:ascii="Book Antiqua" w:eastAsia="Book Antiqua" w:hAnsi="Book Antiqua" w:cs="Book Antiqua"/>
        </w:rPr>
        <w:t>12,</w:t>
      </w:r>
      <w:r w:rsidR="000224AD" w:rsidRPr="0095053E">
        <w:rPr>
          <w:rFonts w:ascii="Book Antiqua" w:eastAsia="Book Antiqua" w:hAnsi="Book Antiqua" w:cs="Book Antiqua"/>
        </w:rPr>
        <w:t xml:space="preserve"> </w:t>
      </w:r>
      <w:r w:rsidRPr="0095053E">
        <w:rPr>
          <w:rFonts w:ascii="Book Antiqua" w:eastAsia="Book Antiqua" w:hAnsi="Book Antiqua" w:cs="Book Antiqua"/>
        </w:rPr>
        <w:t>2023</w:t>
      </w:r>
    </w:p>
    <w:p w14:paraId="47451A8C" w14:textId="66CA85ED" w:rsidR="00A77B3E" w:rsidRPr="0095053E" w:rsidRDefault="00000000" w:rsidP="004254E3">
      <w:pPr>
        <w:spacing w:line="360" w:lineRule="auto"/>
        <w:jc w:val="both"/>
        <w:rPr>
          <w:rFonts w:ascii="Book Antiqua" w:hAnsi="Book Antiqua"/>
          <w:lang w:eastAsia="zh-CN"/>
        </w:rPr>
      </w:pPr>
      <w:r w:rsidRPr="0095053E">
        <w:rPr>
          <w:rFonts w:ascii="Book Antiqua" w:eastAsia="Book Antiqua" w:hAnsi="Book Antiqua" w:cs="Book Antiqua"/>
          <w:b/>
          <w:bCs/>
        </w:rPr>
        <w:t>Revised:</w:t>
      </w:r>
      <w:r w:rsidR="00D94447" w:rsidRPr="0095053E">
        <w:rPr>
          <w:rFonts w:ascii="Book Antiqua" w:hAnsi="Book Antiqua" w:cs="Book Antiqua"/>
          <w:b/>
          <w:bCs/>
          <w:lang w:eastAsia="zh-CN"/>
        </w:rPr>
        <w:t xml:space="preserve"> </w:t>
      </w:r>
      <w:r w:rsidR="00D94447" w:rsidRPr="0095053E">
        <w:rPr>
          <w:rFonts w:ascii="Book Antiqua" w:hAnsi="Book Antiqua" w:cs="Book Antiqua"/>
          <w:lang w:eastAsia="zh-CN"/>
        </w:rPr>
        <w:t>February 5, 2024</w:t>
      </w:r>
    </w:p>
    <w:p w14:paraId="41184DBE" w14:textId="51A29609" w:rsidR="00A77B3E" w:rsidRPr="0095053E" w:rsidRDefault="00000000" w:rsidP="00D875B6">
      <w:pPr>
        <w:spacing w:line="360" w:lineRule="auto"/>
        <w:rPr>
          <w:rFonts w:ascii="Book Antiqua" w:hAnsi="Book Antiqua"/>
        </w:rPr>
        <w:pPrChange w:id="0" w:author="yan jiaping" w:date="2024-03-25T13:13:00Z">
          <w:pPr>
            <w:spacing w:line="360" w:lineRule="auto"/>
            <w:jc w:val="both"/>
          </w:pPr>
        </w:pPrChange>
      </w:pPr>
      <w:r w:rsidRPr="0095053E">
        <w:rPr>
          <w:rFonts w:ascii="Book Antiqua" w:eastAsia="Book Antiqua" w:hAnsi="Book Antiqua" w:cs="Book Antiqua"/>
          <w:b/>
          <w:bCs/>
        </w:rPr>
        <w:t>Accepted:</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66"/>
      <w:bookmarkStart w:id="1426" w:name="OLE_LINK277"/>
      <w:bookmarkStart w:id="1427" w:name="OLE_LINK282"/>
      <w:bookmarkStart w:id="1428" w:name="OLE_LINK288"/>
      <w:bookmarkStart w:id="1429" w:name="OLE_LINK289"/>
      <w:bookmarkStart w:id="1430" w:name="OLE_LINK292"/>
      <w:bookmarkStart w:id="1431" w:name="OLE_LINK298"/>
      <w:bookmarkStart w:id="1432" w:name="OLE_LINK307"/>
      <w:bookmarkStart w:id="1433" w:name="OLE_LINK316"/>
      <w:bookmarkStart w:id="1434" w:name="OLE_LINK327"/>
      <w:bookmarkStart w:id="1435" w:name="OLE_LINK339"/>
      <w:ins w:id="1436" w:author="yan jiaping" w:date="2024-03-25T13:13:00Z">
        <w:r w:rsidR="00D875B6" w:rsidRPr="00D875B6">
          <w:rPr>
            <w:rFonts w:ascii="Book Antiqua" w:hAnsi="Book Antiqua"/>
          </w:rPr>
          <w:t xml:space="preserve"> </w:t>
        </w:r>
        <w:r w:rsidR="00D875B6">
          <w:rPr>
            <w:rFonts w:ascii="Book Antiqua" w:hAnsi="Book Antiqua"/>
          </w:rPr>
          <w:t>March 25,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5C6B468B" w14:textId="5B63AE83"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bCs/>
        </w:rPr>
        <w:t>Published</w:t>
      </w:r>
      <w:r w:rsidR="000224AD" w:rsidRPr="0095053E">
        <w:rPr>
          <w:rFonts w:ascii="Book Antiqua" w:eastAsia="Book Antiqua" w:hAnsi="Book Antiqua" w:cs="Book Antiqua"/>
          <w:b/>
          <w:bCs/>
        </w:rPr>
        <w:t xml:space="preserve"> </w:t>
      </w:r>
      <w:r w:rsidRPr="0095053E">
        <w:rPr>
          <w:rFonts w:ascii="Book Antiqua" w:eastAsia="Book Antiqua" w:hAnsi="Book Antiqua" w:cs="Book Antiqua"/>
          <w:b/>
          <w:bCs/>
        </w:rPr>
        <w:t>online:</w:t>
      </w:r>
    </w:p>
    <w:p w14:paraId="1A7E1824" w14:textId="77777777" w:rsidR="00A77B3E" w:rsidRPr="0095053E" w:rsidRDefault="00A77B3E" w:rsidP="004254E3">
      <w:pPr>
        <w:spacing w:line="360" w:lineRule="auto"/>
        <w:jc w:val="both"/>
        <w:rPr>
          <w:rFonts w:ascii="Book Antiqua" w:hAnsi="Book Antiqua"/>
        </w:rPr>
        <w:sectPr w:rsidR="00A77B3E" w:rsidRPr="0095053E" w:rsidSect="00B93BC6">
          <w:footerReference w:type="default" r:id="rId7"/>
          <w:pgSz w:w="11907" w:h="16840" w:code="9"/>
          <w:pgMar w:top="1440" w:right="1440" w:bottom="1440" w:left="1440" w:header="720" w:footer="720" w:gutter="0"/>
          <w:cols w:space="720"/>
          <w:docGrid w:linePitch="360"/>
        </w:sectPr>
      </w:pPr>
    </w:p>
    <w:p w14:paraId="7270E827" w14:textId="77777777"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color w:val="000000"/>
        </w:rPr>
        <w:lastRenderedPageBreak/>
        <w:t>Abstract</w:t>
      </w:r>
    </w:p>
    <w:p w14:paraId="5143CE31" w14:textId="1CF6FF15"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editorial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article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00CF2DBC" w:rsidRPr="0095053E">
        <w:rPr>
          <w:rFonts w:ascii="Book Antiqua" w:hAnsi="Book Antiqua" w:cs="Book Antiqua"/>
          <w:i/>
          <w:iCs/>
          <w:color w:val="000000"/>
          <w:lang w:eastAsia="zh-CN"/>
        </w:rPr>
        <w:t>et 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published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issue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w:t>
      </w:r>
      <w:r w:rsidRPr="0095053E">
        <w:rPr>
          <w:rFonts w:ascii="Book Antiqua" w:eastAsia="Book Antiqua" w:hAnsi="Book Antiqua" w:cs="Book Antiqua"/>
          <w:i/>
          <w:iCs/>
          <w:color w:val="000000"/>
        </w:rPr>
        <w:t>orld</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Journal</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of</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Gastrointestinal</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Surgery</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appropriate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still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standard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locally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advanced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Several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studies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point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out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complex</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procedure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leads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risk</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morbidity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Many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contribute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onset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consequent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effects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prognosis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increased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divided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related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motility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infection.</w:t>
      </w:r>
      <w:r w:rsidR="00796816" w:rsidRPr="0095053E">
        <w:rPr>
          <w:rFonts w:ascii="Book Antiqua" w:hAnsi="Book Antiqua" w:cs="Book Antiqua"/>
          <w:color w:val="000000"/>
          <w:lang w:eastAsia="zh-CN"/>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presented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w:t>
      </w:r>
      <w:r w:rsidR="000224AD" w:rsidRPr="0095053E">
        <w:rPr>
          <w:rFonts w:ascii="Book Antiqua" w:eastAsia="Book Antiqua" w:hAnsi="Book Antiqua" w:cs="Book Antiqua"/>
          <w:color w:val="000000"/>
        </w:rPr>
        <w:t xml:space="preserve"> </w:t>
      </w:r>
      <w:r w:rsidR="000224AD" w:rsidRPr="0095053E">
        <w:rPr>
          <w:rFonts w:ascii="Book Antiqua" w:eastAsia="Book Antiqua" w:hAnsi="Book Antiqua" w:cs="Book Antiqua"/>
          <w:i/>
          <w:iCs/>
          <w:color w:val="000000"/>
        </w:rPr>
        <w:t>et 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represent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interesting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possibility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prevent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morbidity.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performed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131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underwent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D2</w:t>
      </w:r>
      <w:r w:rsidR="000224AD" w:rsidRPr="0095053E">
        <w:rPr>
          <w:rFonts w:ascii="Book Antiqua" w:eastAsia="Book Antiqua" w:hAnsi="Book Antiqua" w:cs="Book Antiqua"/>
          <w:color w:val="000000"/>
        </w:rPr>
        <w:t xml:space="preserve"> </w:t>
      </w:r>
      <w:r w:rsidR="00B5485E" w:rsidRPr="0095053E">
        <w:rPr>
          <w:rFonts w:ascii="Book Antiqua" w:eastAsia="Book Antiqua" w:hAnsi="Book Antiqua" w:cs="Book Antiqua"/>
          <w:color w:val="000000"/>
        </w:rPr>
        <w:t>l</w:t>
      </w:r>
      <w:r w:rsidRPr="0095053E">
        <w:rPr>
          <w:rFonts w:ascii="Book Antiqua" w:eastAsia="Book Antiqua" w:hAnsi="Book Antiqua" w:cs="Book Antiqua"/>
          <w:color w:val="000000"/>
        </w:rPr>
        <w:t>ymph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16%</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developed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univariate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showed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prealbumin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level,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hypertension,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diabetes,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history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blood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transfusion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influencing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Moreover,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inclusion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above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significant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variables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logistic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regression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revealed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hypertension,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diabetes,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history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blood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transfusion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independent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predictors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796816" w:rsidRPr="0095053E">
        <w:rPr>
          <w:rFonts w:ascii="Book Antiqua" w:hAnsi="Book Antiqua" w:cs="Book Antiqua"/>
          <w:color w:val="000000"/>
          <w:lang w:eastAsia="zh-CN"/>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conclusion,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intraoperative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establish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nomogram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model.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presented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000224AD" w:rsidRPr="0095053E">
        <w:rPr>
          <w:rFonts w:ascii="Book Antiqua" w:eastAsia="Book Antiqua" w:hAnsi="Book Antiqua" w:cs="Book Antiqua"/>
          <w:i/>
          <w:iCs/>
          <w:color w:val="000000"/>
        </w:rPr>
        <w:t>et 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suggest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prediction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model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guide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detection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clinical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reference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value.</w:t>
      </w:r>
    </w:p>
    <w:p w14:paraId="3149FFA0" w14:textId="77777777" w:rsidR="00A77B3E" w:rsidRPr="0095053E" w:rsidRDefault="00A77B3E" w:rsidP="004254E3">
      <w:pPr>
        <w:spacing w:line="360" w:lineRule="auto"/>
        <w:jc w:val="both"/>
        <w:rPr>
          <w:rFonts w:ascii="Book Antiqua" w:hAnsi="Book Antiqua"/>
        </w:rPr>
      </w:pPr>
    </w:p>
    <w:p w14:paraId="7EE05E16" w14:textId="1B419AC5" w:rsidR="00A77B3E" w:rsidRPr="002829F0" w:rsidRDefault="00000000" w:rsidP="004254E3">
      <w:pPr>
        <w:spacing w:line="360" w:lineRule="auto"/>
        <w:jc w:val="both"/>
        <w:rPr>
          <w:rFonts w:ascii="Book Antiqua" w:hAnsi="Book Antiqua"/>
          <w:lang w:eastAsia="zh-CN"/>
        </w:rPr>
      </w:pPr>
      <w:r w:rsidRPr="0095053E">
        <w:rPr>
          <w:rFonts w:ascii="Book Antiqua" w:eastAsia="Book Antiqua" w:hAnsi="Book Antiqua" w:cs="Book Antiqua"/>
          <w:b/>
          <w:bCs/>
        </w:rPr>
        <w:t>Key</w:t>
      </w:r>
      <w:r w:rsidR="000224AD" w:rsidRPr="0095053E">
        <w:rPr>
          <w:rFonts w:ascii="Book Antiqua" w:eastAsia="Book Antiqua" w:hAnsi="Book Antiqua" w:cs="Book Antiqua"/>
          <w:b/>
          <w:bCs/>
        </w:rPr>
        <w:t xml:space="preserve"> </w:t>
      </w:r>
      <w:r w:rsidRPr="0095053E">
        <w:rPr>
          <w:rFonts w:ascii="Book Antiqua" w:eastAsia="Book Antiqua" w:hAnsi="Book Antiqua" w:cs="Book Antiqua"/>
          <w:b/>
          <w:bCs/>
        </w:rPr>
        <w:t>Words</w:t>
      </w:r>
      <w:r w:rsidR="000224AD" w:rsidRPr="0095053E">
        <w:rPr>
          <w:rFonts w:ascii="Book Antiqua" w:eastAsia="Book Antiqua" w:hAnsi="Book Antiqua" w:cs="Book Antiqua"/>
          <w:b/>
          <w:bCs/>
        </w:rPr>
        <w:t xml:space="preserve">: </w:t>
      </w:r>
      <w:r w:rsidR="000224AD" w:rsidRPr="0095053E">
        <w:rPr>
          <w:rFonts w:ascii="Book Antiqua" w:eastAsia="Book Antiqua" w:hAnsi="Book Antiqua" w:cs="Book Antiqua"/>
        </w:rPr>
        <w:t>G</w:t>
      </w:r>
      <w:r w:rsidRPr="0095053E">
        <w:rPr>
          <w:rFonts w:ascii="Book Antiqua" w:eastAsia="Book Antiqua" w:hAnsi="Book Antiqua" w:cs="Book Antiqua"/>
        </w:rPr>
        <w:t>astric</w:t>
      </w:r>
      <w:r w:rsidR="000224AD" w:rsidRPr="0095053E">
        <w:rPr>
          <w:rFonts w:ascii="Book Antiqua" w:eastAsia="Book Antiqua" w:hAnsi="Book Antiqua" w:cs="Book Antiqua"/>
        </w:rPr>
        <w:t xml:space="preserve"> </w:t>
      </w:r>
      <w:r w:rsidRPr="0095053E">
        <w:rPr>
          <w:rFonts w:ascii="Book Antiqua" w:eastAsia="Book Antiqua" w:hAnsi="Book Antiqua" w:cs="Book Antiqua"/>
        </w:rPr>
        <w:t>cancer;</w:t>
      </w:r>
      <w:r w:rsidR="000224AD" w:rsidRPr="0095053E">
        <w:rPr>
          <w:rFonts w:ascii="Book Antiqua" w:eastAsia="Book Antiqua" w:hAnsi="Book Antiqua" w:cs="Book Antiqua"/>
        </w:rPr>
        <w:t xml:space="preserve"> </w:t>
      </w:r>
      <w:r w:rsidRPr="0095053E">
        <w:rPr>
          <w:rFonts w:ascii="Book Antiqua" w:eastAsia="Book Antiqua" w:hAnsi="Book Antiqua" w:cs="Book Antiqua"/>
        </w:rPr>
        <w:t>Gastrectomy;</w:t>
      </w:r>
      <w:r w:rsidR="000224AD" w:rsidRPr="0095053E">
        <w:rPr>
          <w:rFonts w:ascii="Book Antiqua" w:eastAsia="Book Antiqua" w:hAnsi="Book Antiqua" w:cs="Book Antiqua"/>
        </w:rPr>
        <w:t xml:space="preserve"> </w:t>
      </w:r>
      <w:r w:rsidRPr="0095053E">
        <w:rPr>
          <w:rFonts w:ascii="Book Antiqua" w:eastAsia="Book Antiqua" w:hAnsi="Book Antiqua" w:cs="Book Antiqua"/>
        </w:rPr>
        <w:t>Lymph</w:t>
      </w:r>
      <w:r w:rsidR="000224AD" w:rsidRPr="0095053E">
        <w:rPr>
          <w:rFonts w:ascii="Book Antiqua" w:eastAsia="Book Antiqua" w:hAnsi="Book Antiqua" w:cs="Book Antiqua"/>
        </w:rPr>
        <w:t xml:space="preserve"> </w:t>
      </w:r>
      <w:r w:rsidRPr="0095053E">
        <w:rPr>
          <w:rFonts w:ascii="Book Antiqua" w:eastAsia="Book Antiqua" w:hAnsi="Book Antiqua" w:cs="Book Antiqua"/>
        </w:rPr>
        <w:t>node</w:t>
      </w:r>
      <w:r w:rsidR="000224AD" w:rsidRPr="0095053E">
        <w:rPr>
          <w:rFonts w:ascii="Book Antiqua" w:eastAsia="Book Antiqua" w:hAnsi="Book Antiqua" w:cs="Book Antiqua"/>
        </w:rPr>
        <w:t xml:space="preserve"> </w:t>
      </w:r>
      <w:r w:rsidRPr="0095053E">
        <w:rPr>
          <w:rFonts w:ascii="Book Antiqua" w:eastAsia="Book Antiqua" w:hAnsi="Book Antiqua" w:cs="Book Antiqua"/>
        </w:rPr>
        <w:t>dissection;</w:t>
      </w:r>
      <w:r w:rsidR="000224AD" w:rsidRPr="0095053E">
        <w:rPr>
          <w:rFonts w:ascii="Book Antiqua" w:eastAsia="Book Antiqua" w:hAnsi="Book Antiqua" w:cs="Book Antiqua"/>
        </w:rPr>
        <w:t xml:space="preserve"> </w:t>
      </w:r>
      <w:r w:rsidRPr="0095053E">
        <w:rPr>
          <w:rFonts w:ascii="Book Antiqua" w:eastAsia="Book Antiqua" w:hAnsi="Book Antiqua" w:cs="Book Antiqua"/>
        </w:rPr>
        <w:t>Morbidity;</w:t>
      </w:r>
      <w:r w:rsidR="000224AD" w:rsidRPr="0095053E">
        <w:rPr>
          <w:rFonts w:ascii="Book Antiqua" w:eastAsia="Book Antiqua" w:hAnsi="Book Antiqua" w:cs="Book Antiqua"/>
        </w:rPr>
        <w:t xml:space="preserve"> </w:t>
      </w:r>
      <w:r w:rsidRPr="0095053E">
        <w:rPr>
          <w:rFonts w:ascii="Book Antiqua" w:eastAsia="Book Antiqua" w:hAnsi="Book Antiqua" w:cs="Book Antiqua"/>
        </w:rPr>
        <w:t>Mortality;</w:t>
      </w:r>
      <w:r w:rsidR="000224AD" w:rsidRPr="0095053E">
        <w:rPr>
          <w:rFonts w:ascii="Book Antiqua" w:eastAsia="Book Antiqua" w:hAnsi="Book Antiqua" w:cs="Book Antiqua"/>
        </w:rPr>
        <w:t xml:space="preserve"> </w:t>
      </w:r>
      <w:r w:rsidRPr="0095053E">
        <w:rPr>
          <w:rFonts w:ascii="Book Antiqua" w:eastAsia="Book Antiqua" w:hAnsi="Book Antiqua" w:cs="Book Antiqua"/>
        </w:rPr>
        <w:t>Surgical</w:t>
      </w:r>
      <w:r w:rsidR="000224AD" w:rsidRPr="0095053E">
        <w:rPr>
          <w:rFonts w:ascii="Book Antiqua" w:eastAsia="Book Antiqua" w:hAnsi="Book Antiqua" w:cs="Book Antiqua"/>
        </w:rPr>
        <w:t xml:space="preserve"> </w:t>
      </w:r>
      <w:r w:rsidRPr="0095053E">
        <w:rPr>
          <w:rFonts w:ascii="Book Antiqua" w:eastAsia="Book Antiqua" w:hAnsi="Book Antiqua" w:cs="Book Antiqua"/>
        </w:rPr>
        <w:t>site</w:t>
      </w:r>
      <w:r w:rsidR="000224AD" w:rsidRPr="0095053E">
        <w:rPr>
          <w:rFonts w:ascii="Book Antiqua" w:eastAsia="Book Antiqua" w:hAnsi="Book Antiqua" w:cs="Book Antiqua"/>
        </w:rPr>
        <w:t xml:space="preserve"> </w:t>
      </w:r>
      <w:r w:rsidRPr="0095053E">
        <w:rPr>
          <w:rFonts w:ascii="Book Antiqua" w:eastAsia="Book Antiqua" w:hAnsi="Book Antiqua" w:cs="Book Antiqua"/>
        </w:rPr>
        <w:t>infections</w:t>
      </w:r>
    </w:p>
    <w:p w14:paraId="00865E58" w14:textId="77777777" w:rsidR="00A77B3E" w:rsidRPr="0095053E" w:rsidRDefault="00A77B3E" w:rsidP="004254E3">
      <w:pPr>
        <w:spacing w:line="360" w:lineRule="auto"/>
        <w:jc w:val="both"/>
        <w:rPr>
          <w:rFonts w:ascii="Book Antiqua" w:hAnsi="Book Antiqua"/>
        </w:rPr>
      </w:pPr>
    </w:p>
    <w:p w14:paraId="3DDDFC1C" w14:textId="56036F8F"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rPr>
        <w:t>Tropeano</w:t>
      </w:r>
      <w:r w:rsidR="000224AD" w:rsidRPr="0095053E">
        <w:rPr>
          <w:rFonts w:ascii="Book Antiqua" w:eastAsia="Book Antiqua" w:hAnsi="Book Antiqua" w:cs="Book Antiqua"/>
        </w:rPr>
        <w:t xml:space="preserve"> </w:t>
      </w:r>
      <w:r w:rsidRPr="0095053E">
        <w:rPr>
          <w:rFonts w:ascii="Book Antiqua" w:eastAsia="Book Antiqua" w:hAnsi="Book Antiqua" w:cs="Book Antiqua"/>
        </w:rPr>
        <w:t>G,</w:t>
      </w:r>
      <w:r w:rsidR="000224AD" w:rsidRPr="0095053E">
        <w:rPr>
          <w:rFonts w:ascii="Book Antiqua" w:eastAsia="Book Antiqua" w:hAnsi="Book Antiqua" w:cs="Book Antiqua"/>
        </w:rPr>
        <w:t xml:space="preserve"> </w:t>
      </w:r>
      <w:r w:rsidRPr="0095053E">
        <w:rPr>
          <w:rFonts w:ascii="Book Antiqua" w:eastAsia="Book Antiqua" w:hAnsi="Book Antiqua" w:cs="Book Antiqua"/>
        </w:rPr>
        <w:t>Chiarello</w:t>
      </w:r>
      <w:r w:rsidR="000224AD" w:rsidRPr="0095053E">
        <w:rPr>
          <w:rFonts w:ascii="Book Antiqua" w:eastAsia="Book Antiqua" w:hAnsi="Book Antiqua" w:cs="Book Antiqua"/>
        </w:rPr>
        <w:t xml:space="preserve"> </w:t>
      </w:r>
      <w:r w:rsidRPr="0095053E">
        <w:rPr>
          <w:rFonts w:ascii="Book Antiqua" w:eastAsia="Book Antiqua" w:hAnsi="Book Antiqua" w:cs="Book Antiqua"/>
        </w:rPr>
        <w:t>MM,</w:t>
      </w:r>
      <w:r w:rsidR="000224AD" w:rsidRPr="0095053E">
        <w:rPr>
          <w:rFonts w:ascii="Book Antiqua" w:eastAsia="Book Antiqua" w:hAnsi="Book Antiqua" w:cs="Book Antiqua"/>
        </w:rPr>
        <w:t xml:space="preserve"> </w:t>
      </w:r>
      <w:r w:rsidRPr="0095053E">
        <w:rPr>
          <w:rFonts w:ascii="Book Antiqua" w:eastAsia="Book Antiqua" w:hAnsi="Book Antiqua" w:cs="Book Antiqua"/>
        </w:rPr>
        <w:t>Fico</w:t>
      </w:r>
      <w:r w:rsidR="000224AD" w:rsidRPr="0095053E">
        <w:rPr>
          <w:rFonts w:ascii="Book Antiqua" w:eastAsia="Book Antiqua" w:hAnsi="Book Antiqua" w:cs="Book Antiqua"/>
        </w:rPr>
        <w:t xml:space="preserve"> </w:t>
      </w:r>
      <w:r w:rsidRPr="0095053E">
        <w:rPr>
          <w:rFonts w:ascii="Book Antiqua" w:eastAsia="Book Antiqua" w:hAnsi="Book Antiqua" w:cs="Book Antiqua"/>
        </w:rPr>
        <w:t>V,</w:t>
      </w:r>
      <w:r w:rsidR="000224AD" w:rsidRPr="0095053E">
        <w:rPr>
          <w:rFonts w:ascii="Book Antiqua" w:eastAsia="Book Antiqua" w:hAnsi="Book Antiqua" w:cs="Book Antiqua"/>
        </w:rPr>
        <w:t xml:space="preserve"> </w:t>
      </w:r>
      <w:r w:rsidRPr="0095053E">
        <w:rPr>
          <w:rFonts w:ascii="Book Antiqua" w:eastAsia="Book Antiqua" w:hAnsi="Book Antiqua" w:cs="Book Antiqua"/>
        </w:rPr>
        <w:t>Brisinda</w:t>
      </w:r>
      <w:r w:rsidR="000224AD" w:rsidRPr="0095053E">
        <w:rPr>
          <w:rFonts w:ascii="Book Antiqua" w:eastAsia="Book Antiqua" w:hAnsi="Book Antiqua" w:cs="Book Antiqua"/>
        </w:rPr>
        <w:t xml:space="preserve"> </w:t>
      </w:r>
      <w:r w:rsidRPr="0095053E">
        <w:rPr>
          <w:rFonts w:ascii="Book Antiqua" w:eastAsia="Book Antiqua" w:hAnsi="Book Antiqua" w:cs="Book Antiqua"/>
        </w:rPr>
        <w:t>G.</w:t>
      </w:r>
      <w:r w:rsidR="000224AD" w:rsidRPr="0095053E">
        <w:rPr>
          <w:rFonts w:ascii="Book Antiqua" w:eastAsia="Book Antiqua" w:hAnsi="Book Antiqua" w:cs="Book Antiqua"/>
        </w:rPr>
        <w:t xml:space="preserve"> </w:t>
      </w:r>
      <w:r w:rsidRPr="0095053E">
        <w:rPr>
          <w:rFonts w:ascii="Book Antiqua" w:eastAsia="Book Antiqua" w:hAnsi="Book Antiqua" w:cs="Book Antiqua"/>
        </w:rPr>
        <w:t>How</w:t>
      </w:r>
      <w:r w:rsidR="000224AD" w:rsidRPr="0095053E">
        <w:rPr>
          <w:rFonts w:ascii="Book Antiqua" w:eastAsia="Book Antiqua" w:hAnsi="Book Antiqua" w:cs="Book Antiqua"/>
        </w:rPr>
        <w:t xml:space="preserve"> </w:t>
      </w:r>
      <w:r w:rsidRPr="0095053E">
        <w:rPr>
          <w:rFonts w:ascii="Book Antiqua" w:eastAsia="Book Antiqua" w:hAnsi="Book Antiqua" w:cs="Book Antiqua"/>
        </w:rPr>
        <w:t>to</w:t>
      </w:r>
      <w:r w:rsidR="000224AD" w:rsidRPr="0095053E">
        <w:rPr>
          <w:rFonts w:ascii="Book Antiqua" w:eastAsia="Book Antiqua" w:hAnsi="Book Antiqua" w:cs="Book Antiqua"/>
        </w:rPr>
        <w:t xml:space="preserve"> </w:t>
      </w:r>
      <w:r w:rsidRPr="0095053E">
        <w:rPr>
          <w:rFonts w:ascii="Book Antiqua" w:eastAsia="Book Antiqua" w:hAnsi="Book Antiqua" w:cs="Book Antiqua"/>
        </w:rPr>
        <w:t>identify</w:t>
      </w:r>
      <w:r w:rsidR="000224AD" w:rsidRPr="0095053E">
        <w:rPr>
          <w:rFonts w:ascii="Book Antiqua" w:eastAsia="Book Antiqua" w:hAnsi="Book Antiqua" w:cs="Book Antiqua"/>
        </w:rPr>
        <w:t xml:space="preserve"> </w:t>
      </w:r>
      <w:r w:rsidRPr="0095053E">
        <w:rPr>
          <w:rFonts w:ascii="Book Antiqua" w:eastAsia="Book Antiqua" w:hAnsi="Book Antiqua" w:cs="Book Antiqua"/>
        </w:rPr>
        <w:t>early</w:t>
      </w:r>
      <w:r w:rsidR="000224AD" w:rsidRPr="0095053E">
        <w:rPr>
          <w:rFonts w:ascii="Book Antiqua" w:eastAsia="Book Antiqua" w:hAnsi="Book Antiqua" w:cs="Book Antiqua"/>
        </w:rPr>
        <w:t xml:space="preserve"> </w:t>
      </w:r>
      <w:r w:rsidRPr="0095053E">
        <w:rPr>
          <w:rFonts w:ascii="Book Antiqua" w:eastAsia="Book Antiqua" w:hAnsi="Book Antiqua" w:cs="Book Antiqua"/>
        </w:rPr>
        <w:t>complications</w:t>
      </w:r>
      <w:r w:rsidR="000224AD" w:rsidRPr="0095053E">
        <w:rPr>
          <w:rFonts w:ascii="Book Antiqua" w:eastAsia="Book Antiqua" w:hAnsi="Book Antiqua" w:cs="Book Antiqua"/>
        </w:rPr>
        <w:t xml:space="preserve"> </w:t>
      </w:r>
      <w:r w:rsidRPr="0095053E">
        <w:rPr>
          <w:rFonts w:ascii="Book Antiqua" w:eastAsia="Book Antiqua" w:hAnsi="Book Antiqua" w:cs="Book Antiqua"/>
        </w:rPr>
        <w:t>in</w:t>
      </w:r>
      <w:r w:rsidR="000224AD" w:rsidRPr="0095053E">
        <w:rPr>
          <w:rFonts w:ascii="Book Antiqua" w:eastAsia="Book Antiqua" w:hAnsi="Book Antiqua" w:cs="Book Antiqua"/>
        </w:rPr>
        <w:t xml:space="preserve"> </w:t>
      </w:r>
      <w:r w:rsidRPr="0095053E">
        <w:rPr>
          <w:rFonts w:ascii="Book Antiqua" w:eastAsia="Book Antiqua" w:hAnsi="Book Antiqua" w:cs="Book Antiqua"/>
        </w:rPr>
        <w:t>patients</w:t>
      </w:r>
      <w:r w:rsidR="000224AD" w:rsidRPr="0095053E">
        <w:rPr>
          <w:rFonts w:ascii="Book Antiqua" w:eastAsia="Book Antiqua" w:hAnsi="Book Antiqua" w:cs="Book Antiqua"/>
        </w:rPr>
        <w:t xml:space="preserve"> </w:t>
      </w:r>
      <w:r w:rsidRPr="0095053E">
        <w:rPr>
          <w:rFonts w:ascii="Book Antiqua" w:eastAsia="Book Antiqua" w:hAnsi="Book Antiqua" w:cs="Book Antiqua"/>
        </w:rPr>
        <w:t>undergoing</w:t>
      </w:r>
      <w:r w:rsidR="000224AD" w:rsidRPr="0095053E">
        <w:rPr>
          <w:rFonts w:ascii="Book Antiqua" w:eastAsia="Book Antiqua" w:hAnsi="Book Antiqua" w:cs="Book Antiqua"/>
        </w:rPr>
        <w:t xml:space="preserve"> </w:t>
      </w:r>
      <w:r w:rsidRPr="0095053E">
        <w:rPr>
          <w:rFonts w:ascii="Book Antiqua" w:eastAsia="Book Antiqua" w:hAnsi="Book Antiqua" w:cs="Book Antiqua"/>
        </w:rPr>
        <w:t>distal</w:t>
      </w:r>
      <w:r w:rsidR="000224AD" w:rsidRPr="0095053E">
        <w:rPr>
          <w:rFonts w:ascii="Book Antiqua" w:eastAsia="Book Antiqua" w:hAnsi="Book Antiqua" w:cs="Book Antiqua"/>
        </w:rPr>
        <w:t xml:space="preserve"> </w:t>
      </w:r>
      <w:r w:rsidRPr="0095053E">
        <w:rPr>
          <w:rFonts w:ascii="Book Antiqua" w:eastAsia="Book Antiqua" w:hAnsi="Book Antiqua" w:cs="Book Antiqua"/>
        </w:rPr>
        <w:t>gastrectomy?</w:t>
      </w:r>
      <w:r w:rsidR="000224AD" w:rsidRPr="0095053E">
        <w:rPr>
          <w:rFonts w:ascii="Book Antiqua" w:eastAsia="Book Antiqua" w:hAnsi="Book Antiqua" w:cs="Book Antiqua"/>
        </w:rPr>
        <w:t xml:space="preserve"> </w:t>
      </w:r>
      <w:r w:rsidRPr="0095053E">
        <w:rPr>
          <w:rFonts w:ascii="Book Antiqua" w:eastAsia="Book Antiqua" w:hAnsi="Book Antiqua" w:cs="Book Antiqua"/>
          <w:i/>
          <w:iCs/>
        </w:rPr>
        <w:t>World</w:t>
      </w:r>
      <w:r w:rsidR="000224AD" w:rsidRPr="0095053E">
        <w:rPr>
          <w:rFonts w:ascii="Book Antiqua" w:eastAsia="Book Antiqua" w:hAnsi="Book Antiqua" w:cs="Book Antiqua"/>
          <w:i/>
          <w:iCs/>
        </w:rPr>
        <w:t xml:space="preserve"> </w:t>
      </w:r>
      <w:r w:rsidRPr="0095053E">
        <w:rPr>
          <w:rFonts w:ascii="Book Antiqua" w:eastAsia="Book Antiqua" w:hAnsi="Book Antiqua" w:cs="Book Antiqua"/>
          <w:i/>
          <w:iCs/>
        </w:rPr>
        <w:t>J</w:t>
      </w:r>
      <w:r w:rsidR="000224AD" w:rsidRPr="0095053E">
        <w:rPr>
          <w:rFonts w:ascii="Book Antiqua" w:eastAsia="Book Antiqua" w:hAnsi="Book Antiqua" w:cs="Book Antiqua"/>
          <w:i/>
          <w:iCs/>
        </w:rPr>
        <w:t xml:space="preserve"> </w:t>
      </w:r>
      <w:proofErr w:type="spellStart"/>
      <w:r w:rsidRPr="0095053E">
        <w:rPr>
          <w:rFonts w:ascii="Book Antiqua" w:eastAsia="Book Antiqua" w:hAnsi="Book Antiqua" w:cs="Book Antiqua"/>
          <w:i/>
          <w:iCs/>
        </w:rPr>
        <w:t>Gastrointest</w:t>
      </w:r>
      <w:proofErr w:type="spellEnd"/>
      <w:r w:rsidR="000224AD" w:rsidRPr="0095053E">
        <w:rPr>
          <w:rFonts w:ascii="Book Antiqua" w:eastAsia="Book Antiqua" w:hAnsi="Book Antiqua" w:cs="Book Antiqua"/>
          <w:i/>
          <w:iCs/>
        </w:rPr>
        <w:t xml:space="preserve"> </w:t>
      </w:r>
      <w:r w:rsidRPr="0095053E">
        <w:rPr>
          <w:rFonts w:ascii="Book Antiqua" w:eastAsia="Book Antiqua" w:hAnsi="Book Antiqua" w:cs="Book Antiqua"/>
          <w:i/>
          <w:iCs/>
        </w:rPr>
        <w:t>Surg</w:t>
      </w:r>
      <w:r w:rsidR="000224AD" w:rsidRPr="0095053E">
        <w:rPr>
          <w:rFonts w:ascii="Book Antiqua" w:eastAsia="Book Antiqua" w:hAnsi="Book Antiqua" w:cs="Book Antiqua"/>
        </w:rPr>
        <w:t xml:space="preserve"> </w:t>
      </w:r>
      <w:r w:rsidRPr="0095053E">
        <w:rPr>
          <w:rFonts w:ascii="Book Antiqua" w:eastAsia="Book Antiqua" w:hAnsi="Book Antiqua" w:cs="Book Antiqua"/>
        </w:rPr>
        <w:t>2024;</w:t>
      </w:r>
      <w:r w:rsidR="000224AD" w:rsidRPr="0095053E">
        <w:rPr>
          <w:rFonts w:ascii="Book Antiqua" w:eastAsia="Book Antiqua" w:hAnsi="Book Antiqua" w:cs="Book Antiqua"/>
        </w:rPr>
        <w:t xml:space="preserve"> </w:t>
      </w:r>
      <w:r w:rsidRPr="0095053E">
        <w:rPr>
          <w:rFonts w:ascii="Book Antiqua" w:eastAsia="Book Antiqua" w:hAnsi="Book Antiqua" w:cs="Book Antiqua"/>
        </w:rPr>
        <w:t>In</w:t>
      </w:r>
      <w:r w:rsidR="000224AD" w:rsidRPr="0095053E">
        <w:rPr>
          <w:rFonts w:ascii="Book Antiqua" w:eastAsia="Book Antiqua" w:hAnsi="Book Antiqua" w:cs="Book Antiqua"/>
        </w:rPr>
        <w:t xml:space="preserve"> </w:t>
      </w:r>
      <w:r w:rsidRPr="0095053E">
        <w:rPr>
          <w:rFonts w:ascii="Book Antiqua" w:eastAsia="Book Antiqua" w:hAnsi="Book Antiqua" w:cs="Book Antiqua"/>
        </w:rPr>
        <w:t>press</w:t>
      </w:r>
    </w:p>
    <w:p w14:paraId="081D831C" w14:textId="77777777" w:rsidR="00A77B3E" w:rsidRPr="0095053E" w:rsidRDefault="00A77B3E" w:rsidP="004254E3">
      <w:pPr>
        <w:spacing w:line="360" w:lineRule="auto"/>
        <w:jc w:val="both"/>
        <w:rPr>
          <w:rFonts w:ascii="Book Antiqua" w:hAnsi="Book Antiqua"/>
        </w:rPr>
      </w:pPr>
    </w:p>
    <w:p w14:paraId="6F3B8C4E" w14:textId="06406308"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bCs/>
        </w:rPr>
        <w:t>Core</w:t>
      </w:r>
      <w:r w:rsidR="000224AD" w:rsidRPr="0095053E">
        <w:rPr>
          <w:rFonts w:ascii="Book Antiqua" w:eastAsia="Book Antiqua" w:hAnsi="Book Antiqua" w:cs="Book Antiqua"/>
          <w:b/>
          <w:bCs/>
        </w:rPr>
        <w:t xml:space="preserve"> </w:t>
      </w:r>
      <w:r w:rsidRPr="0095053E">
        <w:rPr>
          <w:rFonts w:ascii="Book Antiqua" w:eastAsia="Book Antiqua" w:hAnsi="Book Antiqua" w:cs="Book Antiqua"/>
          <w:b/>
          <w:bCs/>
        </w:rPr>
        <w:t>Tip</w:t>
      </w:r>
      <w:r w:rsidR="000224AD" w:rsidRPr="0095053E">
        <w:rPr>
          <w:rFonts w:ascii="Book Antiqua" w:eastAsia="Book Antiqua" w:hAnsi="Book Antiqua" w:cs="Book Antiqua"/>
          <w:b/>
          <w:bCs/>
        </w:rPr>
        <w:t xml:space="preserve">: </w:t>
      </w:r>
      <w:r w:rsidR="000224AD" w:rsidRPr="0095053E">
        <w:rPr>
          <w:rFonts w:ascii="Book Antiqua" w:eastAsia="Book Antiqua" w:hAnsi="Book Antiqua" w:cs="Book Antiqua"/>
        </w:rPr>
        <w:t>S</w:t>
      </w:r>
      <w:r w:rsidRPr="0095053E">
        <w:rPr>
          <w:rFonts w:ascii="Book Antiqua" w:eastAsia="Book Antiqua" w:hAnsi="Book Antiqua" w:cs="Book Antiqua"/>
        </w:rPr>
        <w:t>urgical</w:t>
      </w:r>
      <w:r w:rsidR="000224AD" w:rsidRPr="0095053E">
        <w:rPr>
          <w:rFonts w:ascii="Book Antiqua" w:eastAsia="Book Antiqua" w:hAnsi="Book Antiqua" w:cs="Book Antiqua"/>
        </w:rPr>
        <w:t xml:space="preserve"> </w:t>
      </w:r>
      <w:r w:rsidRPr="0095053E">
        <w:rPr>
          <w:rFonts w:ascii="Book Antiqua" w:eastAsia="Book Antiqua" w:hAnsi="Book Antiqua" w:cs="Book Antiqua"/>
        </w:rPr>
        <w:t>treatment</w:t>
      </w:r>
      <w:r w:rsidR="000224AD" w:rsidRPr="0095053E">
        <w:rPr>
          <w:rFonts w:ascii="Book Antiqua" w:eastAsia="Book Antiqua" w:hAnsi="Book Antiqua" w:cs="Book Antiqua"/>
        </w:rPr>
        <w:t xml:space="preserve"> </w:t>
      </w:r>
      <w:r w:rsidRPr="0095053E">
        <w:rPr>
          <w:rFonts w:ascii="Book Antiqua" w:eastAsia="Book Antiqua" w:hAnsi="Book Antiqua" w:cs="Book Antiqua"/>
        </w:rPr>
        <w:t>is</w:t>
      </w:r>
      <w:r w:rsidR="000224AD" w:rsidRPr="0095053E">
        <w:rPr>
          <w:rFonts w:ascii="Book Antiqua" w:eastAsia="Book Antiqua" w:hAnsi="Book Antiqua" w:cs="Book Antiqua"/>
        </w:rPr>
        <w:t xml:space="preserve"> </w:t>
      </w:r>
      <w:r w:rsidRPr="0095053E">
        <w:rPr>
          <w:rFonts w:ascii="Book Antiqua" w:eastAsia="Book Antiqua" w:hAnsi="Book Antiqua" w:cs="Book Antiqua"/>
        </w:rPr>
        <w:t>still</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mainstay</w:t>
      </w:r>
      <w:r w:rsidR="000224AD" w:rsidRPr="0095053E">
        <w:rPr>
          <w:rFonts w:ascii="Book Antiqua" w:eastAsia="Book Antiqua" w:hAnsi="Book Antiqua" w:cs="Book Antiqua"/>
        </w:rPr>
        <w:t xml:space="preserve"> </w:t>
      </w:r>
      <w:r w:rsidRPr="0095053E">
        <w:rPr>
          <w:rFonts w:ascii="Book Antiqua" w:eastAsia="Book Antiqua" w:hAnsi="Book Antiqua" w:cs="Book Antiqua"/>
        </w:rPr>
        <w:t>of</w:t>
      </w:r>
      <w:r w:rsidR="000224AD" w:rsidRPr="0095053E">
        <w:rPr>
          <w:rFonts w:ascii="Book Antiqua" w:eastAsia="Book Antiqua" w:hAnsi="Book Antiqua" w:cs="Book Antiqua"/>
        </w:rPr>
        <w:t xml:space="preserve"> </w:t>
      </w:r>
      <w:r w:rsidRPr="0095053E">
        <w:rPr>
          <w:rFonts w:ascii="Book Antiqua" w:eastAsia="Book Antiqua" w:hAnsi="Book Antiqua" w:cs="Book Antiqua"/>
        </w:rPr>
        <w:t>curative</w:t>
      </w:r>
      <w:r w:rsidR="000224AD" w:rsidRPr="0095053E">
        <w:rPr>
          <w:rFonts w:ascii="Book Antiqua" w:eastAsia="Book Antiqua" w:hAnsi="Book Antiqua" w:cs="Book Antiqua"/>
        </w:rPr>
        <w:t xml:space="preserve"> </w:t>
      </w:r>
      <w:r w:rsidRPr="0095053E">
        <w:rPr>
          <w:rFonts w:ascii="Book Antiqua" w:eastAsia="Book Antiqua" w:hAnsi="Book Antiqua" w:cs="Book Antiqua"/>
        </w:rPr>
        <w:t>gastric</w:t>
      </w:r>
      <w:r w:rsidR="000224AD" w:rsidRPr="0095053E">
        <w:rPr>
          <w:rFonts w:ascii="Book Antiqua" w:eastAsia="Book Antiqua" w:hAnsi="Book Antiqua" w:cs="Book Antiqua"/>
        </w:rPr>
        <w:t xml:space="preserve"> </w:t>
      </w:r>
      <w:r w:rsidRPr="0095053E">
        <w:rPr>
          <w:rFonts w:ascii="Book Antiqua" w:eastAsia="Book Antiqua" w:hAnsi="Book Antiqua" w:cs="Book Antiqua"/>
        </w:rPr>
        <w:t>cancer</w:t>
      </w:r>
      <w:r w:rsidR="000224AD" w:rsidRPr="0095053E">
        <w:rPr>
          <w:rFonts w:ascii="Book Antiqua" w:eastAsia="Book Antiqua" w:hAnsi="Book Antiqua" w:cs="Book Antiqua"/>
        </w:rPr>
        <w:t xml:space="preserve"> </w:t>
      </w:r>
      <w:r w:rsidRPr="0095053E">
        <w:rPr>
          <w:rFonts w:ascii="Book Antiqua" w:eastAsia="Book Antiqua" w:hAnsi="Book Antiqua" w:cs="Book Antiqua"/>
        </w:rPr>
        <w:t>treatment.</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extent</w:t>
      </w:r>
      <w:r w:rsidR="000224AD" w:rsidRPr="0095053E">
        <w:rPr>
          <w:rFonts w:ascii="Book Antiqua" w:eastAsia="Book Antiqua" w:hAnsi="Book Antiqua" w:cs="Book Antiqua"/>
        </w:rPr>
        <w:t xml:space="preserve"> </w:t>
      </w:r>
      <w:r w:rsidRPr="0095053E">
        <w:rPr>
          <w:rFonts w:ascii="Book Antiqua" w:eastAsia="Book Antiqua" w:hAnsi="Book Antiqua" w:cs="Book Antiqua"/>
        </w:rPr>
        <w:t>of</w:t>
      </w:r>
      <w:r w:rsidR="000224AD" w:rsidRPr="0095053E">
        <w:rPr>
          <w:rFonts w:ascii="Book Antiqua" w:eastAsia="Book Antiqua" w:hAnsi="Book Antiqua" w:cs="Book Antiqua"/>
        </w:rPr>
        <w:t xml:space="preserve"> </w:t>
      </w:r>
      <w:r w:rsidRPr="0095053E">
        <w:rPr>
          <w:rFonts w:ascii="Book Antiqua" w:eastAsia="Book Antiqua" w:hAnsi="Book Antiqua" w:cs="Book Antiqua"/>
        </w:rPr>
        <w:t>lymphadenectomy</w:t>
      </w:r>
      <w:r w:rsidR="000224AD" w:rsidRPr="0095053E">
        <w:rPr>
          <w:rFonts w:ascii="Book Antiqua" w:eastAsia="Book Antiqua" w:hAnsi="Book Antiqua" w:cs="Book Antiqua"/>
        </w:rPr>
        <w:t xml:space="preserve"> </w:t>
      </w:r>
      <w:r w:rsidRPr="0095053E">
        <w:rPr>
          <w:rFonts w:ascii="Book Antiqua" w:eastAsia="Book Antiqua" w:hAnsi="Book Antiqua" w:cs="Book Antiqua"/>
        </w:rPr>
        <w:t>is</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only</w:t>
      </w:r>
      <w:r w:rsidR="000224AD" w:rsidRPr="0095053E">
        <w:rPr>
          <w:rFonts w:ascii="Book Antiqua" w:eastAsia="Book Antiqua" w:hAnsi="Book Antiqua" w:cs="Book Antiqua"/>
        </w:rPr>
        <w:t xml:space="preserve"> </w:t>
      </w:r>
      <w:r w:rsidRPr="0095053E">
        <w:rPr>
          <w:rFonts w:ascii="Book Antiqua" w:eastAsia="Book Antiqua" w:hAnsi="Book Antiqua" w:cs="Book Antiqua"/>
        </w:rPr>
        <w:t>factor</w:t>
      </w:r>
      <w:r w:rsidR="000224AD" w:rsidRPr="0095053E">
        <w:rPr>
          <w:rFonts w:ascii="Book Antiqua" w:eastAsia="Book Antiqua" w:hAnsi="Book Antiqua" w:cs="Book Antiqua"/>
        </w:rPr>
        <w:t xml:space="preserve"> </w:t>
      </w:r>
      <w:r w:rsidRPr="0095053E">
        <w:rPr>
          <w:rFonts w:ascii="Book Antiqua" w:eastAsia="Book Antiqua" w:hAnsi="Book Antiqua" w:cs="Book Antiqua"/>
        </w:rPr>
        <w:t>that</w:t>
      </w:r>
      <w:r w:rsidR="000224AD" w:rsidRPr="0095053E">
        <w:rPr>
          <w:rFonts w:ascii="Book Antiqua" w:eastAsia="Book Antiqua" w:hAnsi="Book Antiqua" w:cs="Book Antiqua"/>
        </w:rPr>
        <w:t xml:space="preserve"> </w:t>
      </w:r>
      <w:r w:rsidRPr="0095053E">
        <w:rPr>
          <w:rFonts w:ascii="Book Antiqua" w:eastAsia="Book Antiqua" w:hAnsi="Book Antiqua" w:cs="Book Antiqua"/>
        </w:rPr>
        <w:t>can</w:t>
      </w:r>
      <w:r w:rsidR="000224AD" w:rsidRPr="0095053E">
        <w:rPr>
          <w:rFonts w:ascii="Book Antiqua" w:eastAsia="Book Antiqua" w:hAnsi="Book Antiqua" w:cs="Book Antiqua"/>
        </w:rPr>
        <w:t xml:space="preserve"> </w:t>
      </w:r>
      <w:r w:rsidRPr="0095053E">
        <w:rPr>
          <w:rFonts w:ascii="Book Antiqua" w:eastAsia="Book Antiqua" w:hAnsi="Book Antiqua" w:cs="Book Antiqua"/>
        </w:rPr>
        <w:t>be</w:t>
      </w:r>
      <w:r w:rsidR="000224AD" w:rsidRPr="0095053E">
        <w:rPr>
          <w:rFonts w:ascii="Book Antiqua" w:eastAsia="Book Antiqua" w:hAnsi="Book Antiqua" w:cs="Book Antiqua"/>
        </w:rPr>
        <w:t xml:space="preserve"> </w:t>
      </w:r>
      <w:r w:rsidRPr="0095053E">
        <w:rPr>
          <w:rFonts w:ascii="Book Antiqua" w:eastAsia="Book Antiqua" w:hAnsi="Book Antiqua" w:cs="Book Antiqua"/>
        </w:rPr>
        <w:t>influenced</w:t>
      </w:r>
      <w:r w:rsidR="000224AD" w:rsidRPr="0095053E">
        <w:rPr>
          <w:rFonts w:ascii="Book Antiqua" w:eastAsia="Book Antiqua" w:hAnsi="Book Antiqua" w:cs="Book Antiqua"/>
        </w:rPr>
        <w:t xml:space="preserve"> </w:t>
      </w:r>
      <w:r w:rsidRPr="0095053E">
        <w:rPr>
          <w:rFonts w:ascii="Book Antiqua" w:eastAsia="Book Antiqua" w:hAnsi="Book Antiqua" w:cs="Book Antiqua"/>
        </w:rPr>
        <w:t>by</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surgeon.</w:t>
      </w:r>
      <w:r w:rsidR="000224AD" w:rsidRPr="0095053E">
        <w:rPr>
          <w:rFonts w:ascii="Book Antiqua" w:eastAsia="Book Antiqua" w:hAnsi="Book Antiqua" w:cs="Book Antiqua"/>
        </w:rPr>
        <w:t xml:space="preserve"> </w:t>
      </w:r>
      <w:r w:rsidRPr="0095053E">
        <w:rPr>
          <w:rFonts w:ascii="Book Antiqua" w:eastAsia="Book Antiqua" w:hAnsi="Book Antiqua" w:cs="Book Antiqua"/>
        </w:rPr>
        <w:t>Despite</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therapeutic</w:t>
      </w:r>
      <w:r w:rsidR="000224AD" w:rsidRPr="0095053E">
        <w:rPr>
          <w:rFonts w:ascii="Book Antiqua" w:eastAsia="Book Antiqua" w:hAnsi="Book Antiqua" w:cs="Book Antiqua"/>
        </w:rPr>
        <w:t xml:space="preserve"> </w:t>
      </w:r>
      <w:r w:rsidRPr="0095053E">
        <w:rPr>
          <w:rFonts w:ascii="Book Antiqua" w:eastAsia="Book Antiqua" w:hAnsi="Book Antiqua" w:cs="Book Antiqua"/>
        </w:rPr>
        <w:t>value</w:t>
      </w:r>
      <w:r w:rsidR="000224AD" w:rsidRPr="0095053E">
        <w:rPr>
          <w:rFonts w:ascii="Book Antiqua" w:eastAsia="Book Antiqua" w:hAnsi="Book Antiqua" w:cs="Book Antiqua"/>
        </w:rPr>
        <w:t xml:space="preserve"> </w:t>
      </w:r>
      <w:r w:rsidRPr="0095053E">
        <w:rPr>
          <w:rFonts w:ascii="Book Antiqua" w:eastAsia="Book Antiqua" w:hAnsi="Book Antiqua" w:cs="Book Antiqua"/>
        </w:rPr>
        <w:t>of</w:t>
      </w:r>
      <w:r w:rsidR="000224AD" w:rsidRPr="0095053E">
        <w:rPr>
          <w:rFonts w:ascii="Book Antiqua" w:eastAsia="Book Antiqua" w:hAnsi="Book Antiqua" w:cs="Book Antiqua"/>
        </w:rPr>
        <w:t xml:space="preserve"> </w:t>
      </w:r>
      <w:r w:rsidRPr="0095053E">
        <w:rPr>
          <w:rFonts w:ascii="Book Antiqua" w:eastAsia="Book Antiqua" w:hAnsi="Book Antiqua" w:cs="Book Antiqua"/>
        </w:rPr>
        <w:t>lymphadenectomy,</w:t>
      </w:r>
      <w:r w:rsidR="000224AD" w:rsidRPr="0095053E">
        <w:rPr>
          <w:rFonts w:ascii="Book Antiqua" w:eastAsia="Book Antiqua" w:hAnsi="Book Antiqua" w:cs="Book Antiqua"/>
        </w:rPr>
        <w:t xml:space="preserve"> </w:t>
      </w:r>
      <w:r w:rsidRPr="0095053E">
        <w:rPr>
          <w:rFonts w:ascii="Book Antiqua" w:eastAsia="Book Antiqua" w:hAnsi="Book Antiqua" w:cs="Book Antiqua"/>
        </w:rPr>
        <w:t>mortality</w:t>
      </w:r>
      <w:r w:rsidR="000224AD" w:rsidRPr="0095053E">
        <w:rPr>
          <w:rFonts w:ascii="Book Antiqua" w:eastAsia="Book Antiqua" w:hAnsi="Book Antiqua" w:cs="Book Antiqua"/>
        </w:rPr>
        <w:t xml:space="preserve"> </w:t>
      </w:r>
      <w:r w:rsidRPr="0095053E">
        <w:rPr>
          <w:rFonts w:ascii="Book Antiqua" w:eastAsia="Book Antiqua" w:hAnsi="Book Antiqua" w:cs="Book Antiqua"/>
        </w:rPr>
        <w:t>and</w:t>
      </w:r>
      <w:r w:rsidR="000224AD" w:rsidRPr="0095053E">
        <w:rPr>
          <w:rFonts w:ascii="Book Antiqua" w:eastAsia="Book Antiqua" w:hAnsi="Book Antiqua" w:cs="Book Antiqua"/>
        </w:rPr>
        <w:t xml:space="preserve"> </w:t>
      </w:r>
      <w:r w:rsidRPr="0095053E">
        <w:rPr>
          <w:rFonts w:ascii="Book Antiqua" w:eastAsia="Book Antiqua" w:hAnsi="Book Antiqua" w:cs="Book Antiqua"/>
        </w:rPr>
        <w:lastRenderedPageBreak/>
        <w:t>complications</w:t>
      </w:r>
      <w:r w:rsidR="000224AD" w:rsidRPr="0095053E">
        <w:rPr>
          <w:rFonts w:ascii="Book Antiqua" w:eastAsia="Book Antiqua" w:hAnsi="Book Antiqua" w:cs="Book Antiqua"/>
        </w:rPr>
        <w:t xml:space="preserve"> </w:t>
      </w:r>
      <w:r w:rsidRPr="0095053E">
        <w:rPr>
          <w:rFonts w:ascii="Book Antiqua" w:eastAsia="Book Antiqua" w:hAnsi="Book Antiqua" w:cs="Book Antiqua"/>
        </w:rPr>
        <w:t>are</w:t>
      </w:r>
      <w:r w:rsidR="000224AD" w:rsidRPr="0095053E">
        <w:rPr>
          <w:rFonts w:ascii="Book Antiqua" w:eastAsia="Book Antiqua" w:hAnsi="Book Antiqua" w:cs="Book Antiqua"/>
        </w:rPr>
        <w:t xml:space="preserve"> </w:t>
      </w:r>
      <w:r w:rsidRPr="0095053E">
        <w:rPr>
          <w:rFonts w:ascii="Book Antiqua" w:eastAsia="Book Antiqua" w:hAnsi="Book Antiqua" w:cs="Book Antiqua"/>
        </w:rPr>
        <w:t>still</w:t>
      </w:r>
      <w:r w:rsidR="000224AD" w:rsidRPr="0095053E">
        <w:rPr>
          <w:rFonts w:ascii="Book Antiqua" w:eastAsia="Book Antiqua" w:hAnsi="Book Antiqua" w:cs="Book Antiqua"/>
        </w:rPr>
        <w:t xml:space="preserve"> </w:t>
      </w:r>
      <w:r w:rsidRPr="0095053E">
        <w:rPr>
          <w:rFonts w:ascii="Book Antiqua" w:eastAsia="Book Antiqua" w:hAnsi="Book Antiqua" w:cs="Book Antiqua"/>
        </w:rPr>
        <w:t>high</w:t>
      </w:r>
      <w:r w:rsidR="000224AD" w:rsidRPr="0095053E">
        <w:rPr>
          <w:rFonts w:ascii="Book Antiqua" w:eastAsia="Book Antiqua" w:hAnsi="Book Antiqua" w:cs="Book Antiqua"/>
        </w:rPr>
        <w:t xml:space="preserve"> </w:t>
      </w:r>
      <w:r w:rsidRPr="0095053E">
        <w:rPr>
          <w:rFonts w:ascii="Book Antiqua" w:eastAsia="Book Antiqua" w:hAnsi="Book Antiqua" w:cs="Book Antiqua"/>
        </w:rPr>
        <w:t>in</w:t>
      </w:r>
      <w:r w:rsidR="000224AD" w:rsidRPr="0095053E">
        <w:rPr>
          <w:rFonts w:ascii="Book Antiqua" w:eastAsia="Book Antiqua" w:hAnsi="Book Antiqua" w:cs="Book Antiqua"/>
        </w:rPr>
        <w:t xml:space="preserve"> </w:t>
      </w:r>
      <w:r w:rsidRPr="0095053E">
        <w:rPr>
          <w:rFonts w:ascii="Book Antiqua" w:eastAsia="Book Antiqua" w:hAnsi="Book Antiqua" w:cs="Book Antiqua"/>
        </w:rPr>
        <w:t>gastric</w:t>
      </w:r>
      <w:r w:rsidR="000224AD" w:rsidRPr="0095053E">
        <w:rPr>
          <w:rFonts w:ascii="Book Antiqua" w:eastAsia="Book Antiqua" w:hAnsi="Book Antiqua" w:cs="Book Antiqua"/>
        </w:rPr>
        <w:t xml:space="preserve"> </w:t>
      </w:r>
      <w:r w:rsidRPr="0095053E">
        <w:rPr>
          <w:rFonts w:ascii="Book Antiqua" w:eastAsia="Book Antiqua" w:hAnsi="Book Antiqua" w:cs="Book Antiqua"/>
        </w:rPr>
        <w:t>cancer</w:t>
      </w:r>
      <w:r w:rsidR="000224AD" w:rsidRPr="0095053E">
        <w:rPr>
          <w:rFonts w:ascii="Book Antiqua" w:eastAsia="Book Antiqua" w:hAnsi="Book Antiqua" w:cs="Book Antiqua"/>
        </w:rPr>
        <w:t xml:space="preserve"> </w:t>
      </w:r>
      <w:r w:rsidRPr="0095053E">
        <w:rPr>
          <w:rFonts w:ascii="Book Antiqua" w:eastAsia="Book Antiqua" w:hAnsi="Book Antiqua" w:cs="Book Antiqua"/>
        </w:rPr>
        <w:t>surgery.</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study</w:t>
      </w:r>
      <w:r w:rsidR="000224AD" w:rsidRPr="0095053E">
        <w:rPr>
          <w:rFonts w:ascii="Book Antiqua" w:eastAsia="Book Antiqua" w:hAnsi="Book Antiqua" w:cs="Book Antiqua"/>
        </w:rPr>
        <w:t xml:space="preserve"> </w:t>
      </w:r>
      <w:r w:rsidRPr="0095053E">
        <w:rPr>
          <w:rFonts w:ascii="Book Antiqua" w:eastAsia="Book Antiqua" w:hAnsi="Book Antiqua" w:cs="Book Antiqua"/>
        </w:rPr>
        <w:t>presented</w:t>
      </w:r>
      <w:r w:rsidR="000224AD" w:rsidRPr="0095053E">
        <w:rPr>
          <w:rFonts w:ascii="Book Antiqua" w:eastAsia="Book Antiqua" w:hAnsi="Book Antiqua" w:cs="Book Antiqua"/>
        </w:rPr>
        <w:t xml:space="preserve"> </w:t>
      </w:r>
      <w:r w:rsidRPr="0095053E">
        <w:rPr>
          <w:rFonts w:ascii="Book Antiqua" w:eastAsia="Book Antiqua" w:hAnsi="Book Antiqua" w:cs="Book Antiqua"/>
        </w:rPr>
        <w:t>by</w:t>
      </w:r>
      <w:r w:rsidR="000224AD" w:rsidRPr="0095053E">
        <w:rPr>
          <w:rFonts w:ascii="Book Antiqua" w:eastAsia="Book Antiqua" w:hAnsi="Book Antiqua" w:cs="Book Antiqua"/>
        </w:rPr>
        <w:t xml:space="preserve"> </w:t>
      </w:r>
      <w:r w:rsidRPr="0095053E">
        <w:rPr>
          <w:rFonts w:ascii="Book Antiqua" w:eastAsia="Book Antiqua" w:hAnsi="Book Antiqua" w:cs="Book Antiqua"/>
        </w:rPr>
        <w:t>Zhang</w:t>
      </w:r>
      <w:r w:rsidR="000224AD" w:rsidRPr="0095053E">
        <w:rPr>
          <w:rFonts w:ascii="Book Antiqua" w:eastAsia="Book Antiqua" w:hAnsi="Book Antiqua" w:cs="Book Antiqua"/>
        </w:rPr>
        <w:t xml:space="preserve"> </w:t>
      </w:r>
      <w:r w:rsidR="000224AD" w:rsidRPr="0095053E">
        <w:rPr>
          <w:rFonts w:ascii="Book Antiqua" w:eastAsia="Book Antiqua" w:hAnsi="Book Antiqua" w:cs="Book Antiqua"/>
          <w:i/>
          <w:iCs/>
        </w:rPr>
        <w:t>et al</w:t>
      </w:r>
      <w:r w:rsidR="000224AD" w:rsidRPr="0095053E">
        <w:rPr>
          <w:rFonts w:ascii="Book Antiqua" w:eastAsia="Book Antiqua" w:hAnsi="Book Antiqua" w:cs="Book Antiqua"/>
        </w:rPr>
        <w:t xml:space="preserve"> </w:t>
      </w:r>
      <w:r w:rsidRPr="0095053E">
        <w:rPr>
          <w:rFonts w:ascii="Book Antiqua" w:eastAsia="Book Antiqua" w:hAnsi="Book Antiqua" w:cs="Book Antiqua"/>
        </w:rPr>
        <w:t>represent</w:t>
      </w:r>
      <w:r w:rsidR="000224AD" w:rsidRPr="0095053E">
        <w:rPr>
          <w:rFonts w:ascii="Book Antiqua" w:eastAsia="Book Antiqua" w:hAnsi="Book Antiqua" w:cs="Book Antiqua"/>
        </w:rPr>
        <w:t xml:space="preserve"> </w:t>
      </w:r>
      <w:r w:rsidRPr="0095053E">
        <w:rPr>
          <w:rFonts w:ascii="Book Antiqua" w:eastAsia="Book Antiqua" w:hAnsi="Book Antiqua" w:cs="Book Antiqua"/>
        </w:rPr>
        <w:t>an</w:t>
      </w:r>
      <w:r w:rsidR="000224AD" w:rsidRPr="0095053E">
        <w:rPr>
          <w:rFonts w:ascii="Book Antiqua" w:eastAsia="Book Antiqua" w:hAnsi="Book Antiqua" w:cs="Book Antiqua"/>
        </w:rPr>
        <w:t xml:space="preserve"> </w:t>
      </w:r>
      <w:r w:rsidRPr="0095053E">
        <w:rPr>
          <w:rFonts w:ascii="Book Antiqua" w:eastAsia="Book Antiqua" w:hAnsi="Book Antiqua" w:cs="Book Antiqua"/>
        </w:rPr>
        <w:t>interesting</w:t>
      </w:r>
      <w:r w:rsidR="000224AD" w:rsidRPr="0095053E">
        <w:rPr>
          <w:rFonts w:ascii="Book Antiqua" w:eastAsia="Book Antiqua" w:hAnsi="Book Antiqua" w:cs="Book Antiqua"/>
        </w:rPr>
        <w:t xml:space="preserve"> </w:t>
      </w:r>
      <w:r w:rsidRPr="0095053E">
        <w:rPr>
          <w:rFonts w:ascii="Book Antiqua" w:eastAsia="Book Antiqua" w:hAnsi="Book Antiqua" w:cs="Book Antiqua"/>
        </w:rPr>
        <w:t>analysis</w:t>
      </w:r>
      <w:r w:rsidR="000224AD" w:rsidRPr="0095053E">
        <w:rPr>
          <w:rFonts w:ascii="Book Antiqua" w:eastAsia="Book Antiqua" w:hAnsi="Book Antiqua" w:cs="Book Antiqua"/>
        </w:rPr>
        <w:t xml:space="preserve"> </w:t>
      </w:r>
      <w:r w:rsidRPr="0095053E">
        <w:rPr>
          <w:rFonts w:ascii="Book Antiqua" w:eastAsia="Book Antiqua" w:hAnsi="Book Antiqua" w:cs="Book Antiqua"/>
        </w:rPr>
        <w:t>on</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possibility</w:t>
      </w:r>
      <w:r w:rsidR="000224AD" w:rsidRPr="0095053E">
        <w:rPr>
          <w:rFonts w:ascii="Book Antiqua" w:eastAsia="Book Antiqua" w:hAnsi="Book Antiqua" w:cs="Book Antiqua"/>
        </w:rPr>
        <w:t xml:space="preserve"> </w:t>
      </w:r>
      <w:r w:rsidRPr="0095053E">
        <w:rPr>
          <w:rFonts w:ascii="Book Antiqua" w:eastAsia="Book Antiqua" w:hAnsi="Book Antiqua" w:cs="Book Antiqua"/>
        </w:rPr>
        <w:t>to</w:t>
      </w:r>
      <w:r w:rsidR="000224AD" w:rsidRPr="0095053E">
        <w:rPr>
          <w:rFonts w:ascii="Book Antiqua" w:eastAsia="Book Antiqua" w:hAnsi="Book Antiqua" w:cs="Book Antiqua"/>
        </w:rPr>
        <w:t xml:space="preserve"> </w:t>
      </w:r>
      <w:r w:rsidRPr="0095053E">
        <w:rPr>
          <w:rFonts w:ascii="Book Antiqua" w:eastAsia="Book Antiqua" w:hAnsi="Book Antiqua" w:cs="Book Antiqua"/>
        </w:rPr>
        <w:t>prevent</w:t>
      </w:r>
      <w:r w:rsidR="000224AD" w:rsidRPr="0095053E">
        <w:rPr>
          <w:rFonts w:ascii="Book Antiqua" w:eastAsia="Book Antiqua" w:hAnsi="Book Antiqua" w:cs="Book Antiqua"/>
        </w:rPr>
        <w:t xml:space="preserve"> </w:t>
      </w:r>
      <w:r w:rsidRPr="0095053E">
        <w:rPr>
          <w:rFonts w:ascii="Book Antiqua" w:eastAsia="Book Antiqua" w:hAnsi="Book Antiqua" w:cs="Book Antiqua"/>
        </w:rPr>
        <w:t>post-operative</w:t>
      </w:r>
      <w:r w:rsidR="000224AD" w:rsidRPr="0095053E">
        <w:rPr>
          <w:rFonts w:ascii="Book Antiqua" w:eastAsia="Book Antiqua" w:hAnsi="Book Antiqua" w:cs="Book Antiqua"/>
        </w:rPr>
        <w:t xml:space="preserve"> </w:t>
      </w:r>
      <w:r w:rsidRPr="0095053E">
        <w:rPr>
          <w:rFonts w:ascii="Book Antiqua" w:eastAsia="Book Antiqua" w:hAnsi="Book Antiqua" w:cs="Book Antiqua"/>
        </w:rPr>
        <w:t>morbidity.</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prediction</w:t>
      </w:r>
      <w:r w:rsidR="000224AD" w:rsidRPr="0095053E">
        <w:rPr>
          <w:rFonts w:ascii="Book Antiqua" w:eastAsia="Book Antiqua" w:hAnsi="Book Antiqua" w:cs="Book Antiqua"/>
        </w:rPr>
        <w:t xml:space="preserve"> </w:t>
      </w:r>
      <w:r w:rsidRPr="0095053E">
        <w:rPr>
          <w:rFonts w:ascii="Book Antiqua" w:eastAsia="Book Antiqua" w:hAnsi="Book Antiqua" w:cs="Book Antiqua"/>
        </w:rPr>
        <w:t>model</w:t>
      </w:r>
      <w:r w:rsidR="000224AD" w:rsidRPr="0095053E">
        <w:rPr>
          <w:rFonts w:ascii="Book Antiqua" w:eastAsia="Book Antiqua" w:hAnsi="Book Antiqua" w:cs="Book Antiqua"/>
        </w:rPr>
        <w:t xml:space="preserve"> </w:t>
      </w:r>
      <w:r w:rsidRPr="0095053E">
        <w:rPr>
          <w:rFonts w:ascii="Book Antiqua" w:eastAsia="Book Antiqua" w:hAnsi="Book Antiqua" w:cs="Book Antiqua"/>
        </w:rPr>
        <w:t>can</w:t>
      </w:r>
      <w:r w:rsidR="000224AD" w:rsidRPr="0095053E">
        <w:rPr>
          <w:rFonts w:ascii="Book Antiqua" w:eastAsia="Book Antiqua" w:hAnsi="Book Antiqua" w:cs="Book Antiqua"/>
        </w:rPr>
        <w:t xml:space="preserve"> </w:t>
      </w:r>
      <w:r w:rsidRPr="0095053E">
        <w:rPr>
          <w:rFonts w:ascii="Book Antiqua" w:eastAsia="Book Antiqua" w:hAnsi="Book Antiqua" w:cs="Book Antiqua"/>
        </w:rPr>
        <w:t>be</w:t>
      </w:r>
      <w:r w:rsidR="000224AD" w:rsidRPr="0095053E">
        <w:rPr>
          <w:rFonts w:ascii="Book Antiqua" w:eastAsia="Book Antiqua" w:hAnsi="Book Antiqua" w:cs="Book Antiqua"/>
        </w:rPr>
        <w:t xml:space="preserve"> </w:t>
      </w:r>
      <w:r w:rsidRPr="0095053E">
        <w:rPr>
          <w:rFonts w:ascii="Book Antiqua" w:eastAsia="Book Antiqua" w:hAnsi="Book Antiqua" w:cs="Book Antiqua"/>
        </w:rPr>
        <w:t>used</w:t>
      </w:r>
      <w:r w:rsidR="000224AD" w:rsidRPr="0095053E">
        <w:rPr>
          <w:rFonts w:ascii="Book Antiqua" w:eastAsia="Book Antiqua" w:hAnsi="Book Antiqua" w:cs="Book Antiqua"/>
        </w:rPr>
        <w:t xml:space="preserve"> </w:t>
      </w:r>
      <w:r w:rsidRPr="0095053E">
        <w:rPr>
          <w:rFonts w:ascii="Book Antiqua" w:eastAsia="Book Antiqua" w:hAnsi="Book Antiqua" w:cs="Book Antiqua"/>
        </w:rPr>
        <w:t>to</w:t>
      </w:r>
      <w:r w:rsidR="000224AD" w:rsidRPr="0095053E">
        <w:rPr>
          <w:rFonts w:ascii="Book Antiqua" w:eastAsia="Book Antiqua" w:hAnsi="Book Antiqua" w:cs="Book Antiqua"/>
        </w:rPr>
        <w:t xml:space="preserve"> </w:t>
      </w:r>
      <w:r w:rsidRPr="0095053E">
        <w:rPr>
          <w:rFonts w:ascii="Book Antiqua" w:eastAsia="Book Antiqua" w:hAnsi="Book Antiqua" w:cs="Book Antiqua"/>
        </w:rPr>
        <w:t>guide</w:t>
      </w:r>
      <w:r w:rsidR="000224AD" w:rsidRPr="0095053E">
        <w:rPr>
          <w:rFonts w:ascii="Book Antiqua" w:eastAsia="Book Antiqua" w:hAnsi="Book Antiqua" w:cs="Book Antiqua"/>
        </w:rPr>
        <w:t xml:space="preserve"> </w:t>
      </w:r>
      <w:r w:rsidRPr="0095053E">
        <w:rPr>
          <w:rFonts w:ascii="Book Antiqua" w:eastAsia="Book Antiqua" w:hAnsi="Book Antiqua" w:cs="Book Antiqua"/>
        </w:rPr>
        <w:t>the</w:t>
      </w:r>
      <w:r w:rsidR="000224AD" w:rsidRPr="0095053E">
        <w:rPr>
          <w:rFonts w:ascii="Book Antiqua" w:eastAsia="Book Antiqua" w:hAnsi="Book Antiqua" w:cs="Book Antiqua"/>
        </w:rPr>
        <w:t xml:space="preserve"> </w:t>
      </w:r>
      <w:r w:rsidRPr="0095053E">
        <w:rPr>
          <w:rFonts w:ascii="Book Antiqua" w:eastAsia="Book Antiqua" w:hAnsi="Book Antiqua" w:cs="Book Antiqua"/>
        </w:rPr>
        <w:t>detection</w:t>
      </w:r>
      <w:r w:rsidR="000224AD" w:rsidRPr="0095053E">
        <w:rPr>
          <w:rFonts w:ascii="Book Antiqua" w:eastAsia="Book Antiqua" w:hAnsi="Book Antiqua" w:cs="Book Antiqua"/>
        </w:rPr>
        <w:t xml:space="preserve"> </w:t>
      </w:r>
      <w:r w:rsidRPr="0095053E">
        <w:rPr>
          <w:rFonts w:ascii="Book Antiqua" w:eastAsia="Book Antiqua" w:hAnsi="Book Antiqua" w:cs="Book Antiqua"/>
        </w:rPr>
        <w:t>of</w:t>
      </w:r>
      <w:r w:rsidR="000224AD" w:rsidRPr="0095053E">
        <w:rPr>
          <w:rFonts w:ascii="Book Antiqua" w:eastAsia="Book Antiqua" w:hAnsi="Book Antiqua" w:cs="Book Antiqua"/>
        </w:rPr>
        <w:t xml:space="preserve"> </w:t>
      </w:r>
      <w:r w:rsidRPr="0095053E">
        <w:rPr>
          <w:rFonts w:ascii="Book Antiqua" w:eastAsia="Book Antiqua" w:hAnsi="Book Antiqua" w:cs="Book Antiqua"/>
        </w:rPr>
        <w:t>early</w:t>
      </w:r>
      <w:r w:rsidR="000224AD" w:rsidRPr="0095053E">
        <w:rPr>
          <w:rFonts w:ascii="Book Antiqua" w:eastAsia="Book Antiqua" w:hAnsi="Book Antiqua" w:cs="Book Antiqua"/>
        </w:rPr>
        <w:t xml:space="preserve"> </w:t>
      </w:r>
      <w:r w:rsidRPr="0095053E">
        <w:rPr>
          <w:rFonts w:ascii="Book Antiqua" w:eastAsia="Book Antiqua" w:hAnsi="Book Antiqua" w:cs="Book Antiqua"/>
        </w:rPr>
        <w:t>postoperative</w:t>
      </w:r>
      <w:r w:rsidR="000224AD" w:rsidRPr="0095053E">
        <w:rPr>
          <w:rFonts w:ascii="Book Antiqua" w:eastAsia="Book Antiqua" w:hAnsi="Book Antiqua" w:cs="Book Antiqua"/>
        </w:rPr>
        <w:t xml:space="preserve"> </w:t>
      </w:r>
      <w:r w:rsidRPr="0095053E">
        <w:rPr>
          <w:rFonts w:ascii="Book Antiqua" w:eastAsia="Book Antiqua" w:hAnsi="Book Antiqua" w:cs="Book Antiqua"/>
        </w:rPr>
        <w:t>complications.</w:t>
      </w:r>
    </w:p>
    <w:p w14:paraId="5A8282F2" w14:textId="77777777" w:rsidR="00A77B3E" w:rsidRPr="0095053E" w:rsidRDefault="00A77B3E" w:rsidP="004254E3">
      <w:pPr>
        <w:spacing w:line="360" w:lineRule="auto"/>
        <w:jc w:val="both"/>
        <w:rPr>
          <w:rFonts w:ascii="Book Antiqua" w:hAnsi="Book Antiqua"/>
        </w:rPr>
      </w:pPr>
    </w:p>
    <w:p w14:paraId="5BE66C6F" w14:textId="77777777"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caps/>
          <w:color w:val="000000"/>
          <w:u w:val="single"/>
        </w:rPr>
        <w:t>INTRODUCTION</w:t>
      </w:r>
    </w:p>
    <w:p w14:paraId="31DAB518" w14:textId="63927E10"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represents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global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health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concern.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million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every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year,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fifth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commonly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diagnosed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worldwide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even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incidence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Asia,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Eastern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Europe,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South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America.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Although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consistent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decline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incidence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improved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living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conditions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screening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programs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high-incidence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still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ranking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third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leading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cause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cancer-related</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deaths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important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mention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increase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incidence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younger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people,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usually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high-income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countries,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indicating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change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risk</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epidemiology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disease,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should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taken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future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good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clinical</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practice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2]</w:t>
      </w:r>
      <w:r w:rsidRPr="0095053E">
        <w:rPr>
          <w:rFonts w:ascii="Book Antiqua" w:eastAsia="Book Antiqua" w:hAnsi="Book Antiqua" w:cs="Book Antiqua"/>
          <w:color w:val="000000"/>
        </w:rPr>
        <w:t>.</w:t>
      </w:r>
    </w:p>
    <w:p w14:paraId="2E621A3C" w14:textId="2BFF56F7"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advanced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stage</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present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morphological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diversity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large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number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classification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systems.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system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often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American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Joint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Committee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bookmarkStart w:id="1437" w:name="OLE_LINK2"/>
      <w:r w:rsidR="00346667" w:rsidRPr="0095053E">
        <w:rPr>
          <w:rFonts w:ascii="Book Antiqua" w:eastAsia="Book Antiqua" w:hAnsi="Book Antiqua" w:cs="Book Antiqua"/>
          <w:color w:val="000000"/>
        </w:rPr>
        <w:t>tumor</w:t>
      </w:r>
      <w:bookmarkEnd w:id="1437"/>
      <w:r w:rsidR="00346667" w:rsidRPr="0095053E">
        <w:rPr>
          <w:rFonts w:ascii="Book Antiqua" w:eastAsia="Book Antiqua" w:hAnsi="Book Antiqua" w:cs="Book Antiqua"/>
          <w:color w:val="000000"/>
        </w:rPr>
        <w:t>-node-metastasis (TNM)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system,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last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updated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2017</w:t>
      </w:r>
      <w:r w:rsidR="00346667" w:rsidRPr="0095053E">
        <w:rPr>
          <w:rFonts w:ascii="Book Antiqua" w:eastAsia="Book Antiqua" w:hAnsi="Book Antiqua" w:cs="Book Antiqua"/>
          <w:color w:val="000000"/>
          <w:vertAlign w:val="superscript"/>
        </w:rPr>
        <w:t>[3]</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primary</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dependent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depth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penetration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primary</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tumour</w:t>
      </w:r>
      <w:proofErr w:type="spellEnd"/>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Table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Typically,</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doesn't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spread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organs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until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reaches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third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but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affect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nearby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nodes</w:t>
      </w:r>
      <w:r w:rsidR="000224AD" w:rsidRPr="0095053E">
        <w:rPr>
          <w:rFonts w:ascii="Book Antiqua" w:eastAsia="Book Antiqua" w:hAnsi="Book Antiqua" w:cs="Book Antiqua"/>
          <w:color w:val="000000"/>
        </w:rPr>
        <w:t xml:space="preserve"> (</w:t>
      </w:r>
      <w:r w:rsidR="002A680E" w:rsidRPr="0095053E">
        <w:rPr>
          <w:rFonts w:ascii="Book Antiqua" w:eastAsia="Book Antiqua" w:hAnsi="Book Antiqua" w:cs="Book Antiqua"/>
          <w:color w:val="000000"/>
        </w:rPr>
        <w:t>LN)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holds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significance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prognosis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4]</w:t>
      </w:r>
      <w:r w:rsidRPr="0095053E">
        <w:rPr>
          <w:rFonts w:ascii="Book Antiqua" w:eastAsia="Book Antiqua" w:hAnsi="Book Antiqua" w:cs="Book Antiqua"/>
          <w:color w:val="000000"/>
        </w:rPr>
        <w:t>.</w:t>
      </w:r>
    </w:p>
    <w:p w14:paraId="39EC5549" w14:textId="753EEFE9" w:rsidR="00CA2C15" w:rsidRPr="0095053E" w:rsidRDefault="002A680E" w:rsidP="004254E3">
      <w:pPr>
        <w:spacing w:line="360" w:lineRule="auto"/>
        <w:ind w:firstLineChars="200" w:firstLine="480"/>
        <w:jc w:val="both"/>
        <w:rPr>
          <w:rFonts w:ascii="Book Antiqua" w:eastAsia="Book Antiqua" w:hAnsi="Book Antiqua" w:cs="Book Antiqua"/>
          <w:color w:val="000000"/>
        </w:rPr>
      </w:pP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potentially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GC</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5-10]</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00534DE9" w:rsidRPr="0095053E">
        <w:rPr>
          <w:rFonts w:ascii="Book Antiqua" w:eastAsia="Book Antiqua" w:hAnsi="Book Antiqua" w:cs="Book Antiqua"/>
          <w:color w:val="000000"/>
        </w:rPr>
        <w:t>mandatory</w:t>
      </w:r>
      <w:r w:rsidR="000224AD" w:rsidRPr="0095053E">
        <w:rPr>
          <w:rFonts w:ascii="Book Antiqua" w:eastAsia="Book Antiqua" w:hAnsi="Book Antiqua" w:cs="Book Antiqua"/>
          <w:color w:val="000000"/>
        </w:rPr>
        <w:t xml:space="preserve"> </w:t>
      </w:r>
      <w:r w:rsidR="00534DE9"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534DE9"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534DE9" w:rsidRPr="0095053E">
        <w:rPr>
          <w:rFonts w:ascii="Book Antiqua" w:eastAsia="Book Antiqua" w:hAnsi="Book Antiqua" w:cs="Book Antiqua"/>
          <w:color w:val="000000"/>
        </w:rPr>
        <w:t>appropriate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tendency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metastasize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001F7E6E"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D2</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lymphadenectomy</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represents</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standard</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care</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according</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current</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Japanese</w:t>
      </w:r>
      <w:r w:rsidR="000224AD" w:rsidRPr="0095053E">
        <w:rPr>
          <w:rFonts w:ascii="Book Antiqua" w:eastAsia="Book Antiqua" w:hAnsi="Book Antiqua" w:cs="Book Antiqua"/>
          <w:color w:val="000000"/>
        </w:rPr>
        <w:t xml:space="preserve"> </w:t>
      </w:r>
      <w:r w:rsidR="0092492D" w:rsidRPr="0095053E">
        <w:rPr>
          <w:rFonts w:ascii="Book Antiqua" w:eastAsia="Book Antiqua" w:hAnsi="Book Antiqua" w:cs="Book Antiqua"/>
          <w:color w:val="000000"/>
        </w:rPr>
        <w:t>guidelines.</w:t>
      </w:r>
    </w:p>
    <w:p w14:paraId="6AB8CC1B" w14:textId="33211A9D" w:rsidR="00A77B3E" w:rsidRPr="0095053E" w:rsidRDefault="009A0427"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appropriate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lymphadenectomy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perform,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offer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oncological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outcome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without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increasing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morbidity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controversial,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differences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between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between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volume</w:t>
      </w:r>
      <w:r w:rsidR="000224AD" w:rsidRPr="0095053E">
        <w:rPr>
          <w:rFonts w:ascii="Book Antiqua" w:eastAsia="Book Antiqua" w:hAnsi="Book Antiqua" w:cs="Book Antiqua"/>
          <w:color w:val="000000"/>
        </w:rPr>
        <w:t xml:space="preserve"> </w:t>
      </w:r>
      <w:proofErr w:type="spellStart"/>
      <w:proofErr w:type="gramStart"/>
      <w:r w:rsidRPr="0095053E">
        <w:rPr>
          <w:rFonts w:ascii="Book Antiqua" w:eastAsia="Book Antiqua" w:hAnsi="Book Antiqua" w:cs="Book Antiqua"/>
          <w:color w:val="000000"/>
        </w:rPr>
        <w:t>centres</w:t>
      </w:r>
      <w:proofErr w:type="spellEnd"/>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11]</w:t>
      </w:r>
      <w:r w:rsidR="002A680E"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aspect</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not</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negligible</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importance,</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lastRenderedPageBreak/>
        <w:t>since</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LN</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appear</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stages</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DA5B84" w:rsidRPr="0095053E">
        <w:rPr>
          <w:rFonts w:ascii="Book Antiqua" w:eastAsia="Book Antiqua" w:hAnsi="Book Antiqua" w:cs="Book Antiqua"/>
          <w:color w:val="000000"/>
        </w:rPr>
        <w:t>disease,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significant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prognostic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patients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7,12]</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6D5981"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6D5981"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006D5981" w:rsidRPr="0095053E">
        <w:rPr>
          <w:rFonts w:ascii="Book Antiqua" w:eastAsia="Book Antiqua" w:hAnsi="Book Antiqua" w:cs="Book Antiqua"/>
          <w:color w:val="000000"/>
        </w:rPr>
        <w:t>reason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lymphadenectomy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recommended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step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treatment</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6,13,14]</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According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TNM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system</w:t>
      </w:r>
      <w:r w:rsidRPr="0095053E">
        <w:rPr>
          <w:rFonts w:ascii="Book Antiqua" w:eastAsia="Book Antiqua" w:hAnsi="Book Antiqua" w:cs="Book Antiqua"/>
          <w:color w:val="000000"/>
          <w:vertAlign w:val="superscript"/>
        </w:rPr>
        <w:t>[15]</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classified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5</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w:t>
      </w:r>
      <w:r w:rsidRPr="0095053E">
        <w:rPr>
          <w:rFonts w:ascii="Book Antiqua" w:eastAsia="Book Antiqua" w:hAnsi="Book Antiqua" w:cs="Book Antiqua"/>
          <w:color w:val="000000"/>
        </w:rPr>
        <w:t>evels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based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number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metastatic</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NX</w:t>
      </w:r>
      <w:r w:rsidR="000224AD" w:rsidRPr="0095053E">
        <w:rPr>
          <w:rFonts w:ascii="Book Antiqua" w:eastAsia="Book Antiqua" w:hAnsi="Book Antiqua" w:cs="Book Antiqua"/>
          <w:color w:val="000000"/>
        </w:rPr>
        <w:t>: R</w:t>
      </w:r>
      <w:r w:rsidRPr="0095053E">
        <w:rPr>
          <w:rFonts w:ascii="Book Antiqua" w:eastAsia="Book Antiqua" w:hAnsi="Book Antiqua" w:cs="Book Antiqua"/>
          <w:color w:val="000000"/>
        </w:rPr>
        <w:t>egional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cannot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assessed;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N0</w:t>
      </w:r>
      <w:r w:rsidR="000224AD" w:rsidRPr="0095053E">
        <w:rPr>
          <w:rFonts w:ascii="Book Antiqua" w:eastAsia="Book Antiqua" w:hAnsi="Book Antiqua" w:cs="Book Antiqua"/>
          <w:color w:val="000000"/>
        </w:rPr>
        <w:t>: N</w:t>
      </w:r>
      <w:r w:rsidRPr="0095053E">
        <w:rPr>
          <w:rFonts w:ascii="Book Antiqua" w:eastAsia="Book Antiqua" w:hAnsi="Book Antiqua" w:cs="Book Antiqua"/>
          <w:color w:val="000000"/>
        </w:rPr>
        <w: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regional</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N1</w:t>
      </w:r>
      <w:r w:rsidR="000224AD" w:rsidRPr="0095053E">
        <w:rPr>
          <w:rFonts w:ascii="Book Antiqua" w:eastAsia="Book Antiqua" w:hAnsi="Book Antiqua" w:cs="Book Antiqua"/>
          <w:color w:val="000000"/>
        </w:rPr>
        <w:t>: M</w:t>
      </w:r>
      <w:r w:rsidRPr="0095053E">
        <w:rPr>
          <w:rFonts w:ascii="Book Antiqua" w:eastAsia="Book Antiqua" w:hAnsi="Book Antiqua" w:cs="Book Antiqua"/>
          <w:color w:val="000000"/>
        </w:rPr>
        <w:t>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1-2</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regional</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LNs</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N2</w:t>
      </w:r>
      <w:r w:rsidR="000224AD" w:rsidRPr="0095053E">
        <w:rPr>
          <w:rFonts w:ascii="Book Antiqua" w:eastAsia="Book Antiqua" w:hAnsi="Book Antiqua" w:cs="Book Antiqua"/>
          <w:color w:val="000000"/>
        </w:rPr>
        <w:t>: M</w:t>
      </w:r>
      <w:r w:rsidRPr="0095053E">
        <w:rPr>
          <w:rFonts w:ascii="Book Antiqua" w:eastAsia="Book Antiqua" w:hAnsi="Book Antiqua" w:cs="Book Antiqua"/>
          <w:color w:val="000000"/>
        </w:rPr>
        <w:t>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3-6</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regional</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LNs</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N3</w:t>
      </w:r>
      <w:r w:rsidR="000224AD" w:rsidRPr="0095053E">
        <w:rPr>
          <w:rFonts w:ascii="Book Antiqua" w:eastAsia="Book Antiqua" w:hAnsi="Book Antiqua" w:cs="Book Antiqua"/>
          <w:color w:val="000000"/>
        </w:rPr>
        <w:t>: M</w:t>
      </w:r>
      <w:r w:rsidRPr="0095053E">
        <w:rPr>
          <w:rFonts w:ascii="Book Antiqua" w:eastAsia="Book Antiqua" w:hAnsi="Book Antiqua" w:cs="Book Antiqua"/>
          <w:color w:val="000000"/>
        </w:rPr>
        <w:t>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7</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regional</w:t>
      </w:r>
      <w:r w:rsidR="000224AD" w:rsidRPr="0095053E">
        <w:rPr>
          <w:rFonts w:ascii="Book Antiqua" w:eastAsia="Book Antiqua" w:hAnsi="Book Antiqua" w:cs="Book Antiqua"/>
          <w:color w:val="000000"/>
        </w:rPr>
        <w:t xml:space="preserve"> </w:t>
      </w:r>
      <w:r w:rsidR="00F30C6E" w:rsidRPr="0095053E">
        <w:rPr>
          <w:rFonts w:ascii="Book Antiqua" w:eastAsia="Book Antiqua" w:hAnsi="Book Antiqua" w:cs="Book Antiqua"/>
          <w:color w:val="000000"/>
        </w:rPr>
        <w:t>LNs</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N3a,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7-15</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w:t>
      </w:r>
      <w:r w:rsidR="00F30C6E" w:rsidRPr="0095053E">
        <w:rPr>
          <w:rFonts w:ascii="Book Antiqua" w:eastAsia="Book Antiqua" w:hAnsi="Book Antiqua" w:cs="Book Antiqua"/>
          <w:color w:val="000000"/>
        </w:rPr>
        <w:t>Ns</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N3b,</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15</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w:t>
      </w:r>
      <w:r w:rsidR="00F30C6E" w:rsidRPr="0095053E">
        <w:rPr>
          <w:rFonts w:ascii="Book Antiqua" w:eastAsia="Book Antiqua" w:hAnsi="Book Antiqua" w:cs="Book Antiqua"/>
          <w:color w:val="000000"/>
        </w:rPr>
        <w:t>Ns</w:t>
      </w:r>
      <w:r w:rsidRPr="0095053E">
        <w:rPr>
          <w:rFonts w:ascii="Book Antiqua" w:eastAsia="Book Antiqua" w:hAnsi="Book Antiqua" w:cs="Book Antiqua"/>
          <w:color w:val="000000"/>
        </w:rPr>
        <w:t>)</w:t>
      </w:r>
      <w:r w:rsidR="00346667" w:rsidRPr="0095053E">
        <w:rPr>
          <w:rFonts w:ascii="Book Antiqua" w:eastAsia="Book Antiqua" w:hAnsi="Book Antiqua" w:cs="Book Antiqua"/>
          <w:color w:val="000000"/>
          <w:vertAlign w:val="superscript"/>
        </w:rPr>
        <w:t>[16]</w:t>
      </w:r>
      <w:r w:rsidRPr="0095053E">
        <w:rPr>
          <w:rFonts w:ascii="Book Antiqua" w:eastAsia="Book Antiqua" w:hAnsi="Book Antiqua" w:cs="Book Antiqua"/>
          <w:color w:val="000000"/>
        </w:rPr>
        <w:t>.</w:t>
      </w:r>
    </w:p>
    <w:p w14:paraId="4E7B10DC" w14:textId="7D0F845D"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However,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lymphadenectomy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controversial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topic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time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worldwide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consensus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yet.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minimum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16</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w:t>
      </w:r>
      <w:r w:rsidR="00C60B01" w:rsidRPr="0095053E">
        <w:rPr>
          <w:rFonts w:ascii="Book Antiqua" w:eastAsia="Book Antiqua" w:hAnsi="Book Antiqua" w:cs="Book Antiqua"/>
          <w:color w:val="000000"/>
        </w:rPr>
        <w:t>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recommended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adequate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number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radical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C60B01"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ensure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reliable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staging.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Studies</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documented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prognosis</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influenced</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number</w:t>
      </w:r>
      <w:r w:rsidR="000224AD" w:rsidRPr="0095053E">
        <w:rPr>
          <w:rFonts w:ascii="Book Antiqua" w:eastAsia="Book Antiqua" w:hAnsi="Book Antiqua" w:cs="Book Antiqua"/>
          <w:color w:val="000000"/>
        </w:rPr>
        <w:t xml:space="preserve"> </w:t>
      </w:r>
      <w:r w:rsidR="00505C1B"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metastatic</w:t>
      </w:r>
      <w:r w:rsidR="000224AD" w:rsidRPr="0095053E">
        <w:rPr>
          <w:rFonts w:ascii="Book Antiqua" w:eastAsia="Book Antiqua" w:hAnsi="Book Antiqua" w:cs="Book Antiqua"/>
          <w:color w:val="000000"/>
        </w:rPr>
        <w:t xml:space="preserve"> </w:t>
      </w:r>
      <w:r w:rsidR="002B2F53" w:rsidRPr="0095053E">
        <w:rPr>
          <w:rFonts w:ascii="Book Antiqua" w:eastAsia="Book Antiqua" w:hAnsi="Book Antiqua" w:cs="Book Antiqua"/>
          <w:color w:val="000000"/>
        </w:rPr>
        <w:t>LNs</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number</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retrieved</w:t>
      </w:r>
      <w:r w:rsidR="000224AD" w:rsidRPr="0095053E">
        <w:rPr>
          <w:rFonts w:ascii="Book Antiqua" w:eastAsia="Book Antiqua" w:hAnsi="Book Antiqua" w:cs="Book Antiqua"/>
          <w:color w:val="000000"/>
        </w:rPr>
        <w:t xml:space="preserve"> </w:t>
      </w:r>
      <w:r w:rsidR="00227A85"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prognostic</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factor</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CA2C15" w:rsidRPr="0095053E">
        <w:rPr>
          <w:rFonts w:ascii="Book Antiqua" w:eastAsia="Book Antiqua" w:hAnsi="Book Antiqua" w:cs="Book Antiqua"/>
          <w:color w:val="000000"/>
        </w:rPr>
        <w:t>GC</w:t>
      </w:r>
      <w:r w:rsidR="009371B5"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but</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optimal</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number</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retrieved</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still</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appears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controversial.</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stage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III</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removal</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than</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40</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during</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total</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proofErr w:type="gramStart"/>
      <w:r w:rsidR="009371B5" w:rsidRPr="0095053E">
        <w:rPr>
          <w:rFonts w:ascii="Book Antiqua" w:eastAsia="Book Antiqua" w:hAnsi="Book Antiqua" w:cs="Book Antiqua"/>
          <w:color w:val="000000"/>
        </w:rPr>
        <w:t>recommended</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17]</w:t>
      </w:r>
      <w:r w:rsidR="009371B5"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According</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Lu</w:t>
      </w:r>
      <w:r w:rsidR="000224AD" w:rsidRPr="0095053E">
        <w:rPr>
          <w:rFonts w:ascii="Book Antiqua" w:eastAsia="Book Antiqua" w:hAnsi="Book Antiqua" w:cs="Book Antiqua"/>
          <w:color w:val="000000"/>
        </w:rPr>
        <w:t xml:space="preserve"> </w:t>
      </w:r>
      <w:r w:rsidR="000224AD" w:rsidRPr="0095053E">
        <w:rPr>
          <w:rFonts w:ascii="Book Antiqua" w:eastAsia="Book Antiqua" w:hAnsi="Book Antiqua" w:cs="Book Antiqua"/>
          <w:i/>
          <w:iCs/>
          <w:color w:val="000000"/>
        </w:rPr>
        <w:t xml:space="preserve">et </w:t>
      </w:r>
      <w:proofErr w:type="gramStart"/>
      <w:r w:rsidR="000224AD" w:rsidRPr="0095053E">
        <w:rPr>
          <w:rFonts w:ascii="Book Antiqua" w:eastAsia="Book Antiqua" w:hAnsi="Book Antiqua" w:cs="Book Antiqua"/>
          <w:i/>
          <w:iCs/>
          <w:color w:val="000000"/>
        </w:rPr>
        <w:t>al</w:t>
      </w:r>
      <w:r w:rsidR="002B6F31" w:rsidRPr="0095053E">
        <w:rPr>
          <w:rFonts w:ascii="Book Antiqua" w:eastAsia="Book Antiqua" w:hAnsi="Book Antiqua" w:cs="Book Antiqua"/>
          <w:color w:val="000000"/>
          <w:vertAlign w:val="superscript"/>
        </w:rPr>
        <w:t>[</w:t>
      </w:r>
      <w:proofErr w:type="gramEnd"/>
      <w:r w:rsidR="002B6F31" w:rsidRPr="0095053E">
        <w:rPr>
          <w:rFonts w:ascii="Book Antiqua" w:eastAsia="Book Antiqua" w:hAnsi="Book Antiqua" w:cs="Book Antiqua"/>
          <w:color w:val="000000"/>
          <w:vertAlign w:val="superscript"/>
        </w:rPr>
        <w:t>18]</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however,</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sampling</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21</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LN</w:t>
      </w:r>
      <w:r w:rsidR="002B6F31" w:rsidRPr="0095053E">
        <w:rPr>
          <w:rFonts w:ascii="Book Antiqua" w:eastAsia="Book Antiqua" w:hAnsi="Book Antiqua" w:cs="Book Antiqua"/>
          <w:color w:val="000000"/>
        </w:rPr>
        <w:t>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could</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represent</w:t>
      </w:r>
      <w:r w:rsidR="000224AD" w:rsidRPr="0095053E">
        <w:rPr>
          <w:rFonts w:ascii="Book Antiqua" w:eastAsia="Book Antiqua" w:hAnsi="Book Antiqua" w:cs="Book Antiqua"/>
          <w:color w:val="000000"/>
        </w:rPr>
        <w:t xml:space="preserve"> </w:t>
      </w:r>
      <w:r w:rsidR="00DC1411"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00DC1411" w:rsidRPr="0095053E">
        <w:rPr>
          <w:rFonts w:ascii="Book Antiqua" w:eastAsia="Book Antiqua" w:hAnsi="Book Antiqua" w:cs="Book Antiqua"/>
          <w:color w:val="000000"/>
        </w:rPr>
        <w:t>superior</w:t>
      </w:r>
      <w:r w:rsidR="000224AD" w:rsidRPr="0095053E">
        <w:rPr>
          <w:rFonts w:ascii="Book Antiqua" w:eastAsia="Book Antiqua" w:hAnsi="Book Antiqua" w:cs="Book Antiqua"/>
          <w:color w:val="000000"/>
        </w:rPr>
        <w:t xml:space="preserve"> </w:t>
      </w:r>
      <w:r w:rsidR="00DC1411" w:rsidRPr="0095053E">
        <w:rPr>
          <w:rFonts w:ascii="Book Antiqua" w:eastAsia="Book Antiqua" w:hAnsi="Book Antiqua" w:cs="Book Antiqua"/>
          <w:color w:val="000000"/>
        </w:rPr>
        <w:t>cut-off</w:t>
      </w:r>
      <w:r w:rsidR="000224AD" w:rsidRPr="0095053E">
        <w:rPr>
          <w:rFonts w:ascii="Book Antiqua" w:eastAsia="Book Antiqua" w:hAnsi="Book Antiqua" w:cs="Book Antiqua"/>
          <w:color w:val="000000"/>
        </w:rPr>
        <w:t xml:space="preserve"> </w:t>
      </w:r>
      <w:r w:rsidR="00DC1411" w:rsidRPr="0095053E">
        <w:rPr>
          <w:rFonts w:ascii="Book Antiqua" w:eastAsia="Book Antiqua" w:hAnsi="Book Antiqua" w:cs="Book Antiqua"/>
          <w:color w:val="000000"/>
        </w:rPr>
        <w:t>point</w:t>
      </w:r>
      <w:r w:rsidR="000224AD" w:rsidRPr="0095053E">
        <w:rPr>
          <w:rFonts w:ascii="Book Antiqua" w:eastAsia="Book Antiqua" w:hAnsi="Book Antiqua" w:cs="Book Antiqua"/>
          <w:color w:val="000000"/>
        </w:rPr>
        <w:t xml:space="preserve"> </w:t>
      </w:r>
      <w:r w:rsidR="00DC1411" w:rsidRPr="0095053E">
        <w:rPr>
          <w:rFonts w:ascii="Book Antiqua" w:eastAsia="Book Antiqua" w:hAnsi="Book Antiqua" w:cs="Book Antiqua"/>
          <w:color w:val="000000"/>
        </w:rPr>
        <w:t>f</w:t>
      </w:r>
      <w:r w:rsidR="009371B5"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radical</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better</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determine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prognosis</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371B5" w:rsidRPr="0095053E">
        <w:rPr>
          <w:rFonts w:ascii="Book Antiqua" w:eastAsia="Book Antiqua" w:hAnsi="Book Antiqua" w:cs="Book Antiqua"/>
          <w:color w:val="000000"/>
        </w:rPr>
        <w:t>patients.</w:t>
      </w:r>
    </w:p>
    <w:p w14:paraId="624294B9" w14:textId="1DF1E943"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classifications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60629A"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upgraded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intermittently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their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first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publication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1962.</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regional</w:t>
      </w:r>
      <w:r w:rsidR="000224AD" w:rsidRPr="0095053E">
        <w:rPr>
          <w:rFonts w:ascii="Book Antiqua" w:eastAsia="Book Antiqua" w:hAnsi="Book Antiqua" w:cs="Book Antiqua"/>
          <w:color w:val="000000"/>
        </w:rPr>
        <w:t xml:space="preserve"> </w:t>
      </w:r>
      <w:r w:rsidR="0060629A"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stomach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classified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numbered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Table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w:t>
      </w:r>
    </w:p>
    <w:p w14:paraId="2F505E04" w14:textId="31502FB2"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optimal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lymphadenectomy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extensively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discussed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years.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Definitions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regarding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different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types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Japanese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registry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data,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mapping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likelihood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BA23E5"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primary</w:t>
      </w:r>
      <w:r w:rsidR="000224AD" w:rsidRPr="0095053E">
        <w:rPr>
          <w:rFonts w:ascii="Book Antiqua" w:eastAsia="Book Antiqua" w:hAnsi="Book Antiqua" w:cs="Book Antiqua"/>
          <w:color w:val="000000"/>
        </w:rPr>
        <w:t xml:space="preserve"> </w:t>
      </w:r>
      <w:r w:rsidR="00197B17" w:rsidRPr="0095053E">
        <w:rPr>
          <w:rFonts w:ascii="Book Antiqua" w:eastAsia="Book Antiqua" w:hAnsi="Book Antiqua" w:cs="Book Antiqua"/>
          <w:color w:val="000000"/>
        </w:rPr>
        <w:t>tumor</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location</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8]</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Multiple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levels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described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Table</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3)</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19,20]</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Moreover,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demonstrated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4d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6</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associated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14v</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metastasis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21]</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EA604A"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EA604A"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r w:rsidR="00EA604A" w:rsidRPr="0095053E">
        <w:rPr>
          <w:rFonts w:ascii="Book Antiqua" w:eastAsia="Book Antiqua" w:hAnsi="Book Antiqua" w:cs="Book Antiqua"/>
          <w:color w:val="000000"/>
        </w:rPr>
        <w:t>reasons,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14v</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should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apparent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infra-pyloric</w:t>
      </w:r>
      <w:r w:rsidR="000224AD" w:rsidRPr="0095053E">
        <w:rPr>
          <w:rFonts w:ascii="Book Antiqua" w:eastAsia="Book Antiqua" w:hAnsi="Book Antiqua" w:cs="Book Antiqua"/>
          <w:color w:val="000000"/>
        </w:rPr>
        <w:t xml:space="preserve"> </w:t>
      </w:r>
      <w:r w:rsidR="00D4571A" w:rsidRPr="0095053E">
        <w:rPr>
          <w:rFonts w:ascii="Book Antiqua" w:eastAsia="Book Antiqua" w:hAnsi="Book Antiqua" w:cs="Book Antiqua"/>
          <w:color w:val="000000"/>
        </w:rPr>
        <w:t>LNs</w:t>
      </w:r>
      <w:r w:rsidRPr="0095053E">
        <w:rPr>
          <w:rFonts w:ascii="Book Antiqua" w:eastAsia="Book Antiqua" w:hAnsi="Book Antiqua" w:cs="Book Antiqua"/>
          <w:color w:val="000000"/>
        </w:rPr>
        <w:t>.</w:t>
      </w:r>
    </w:p>
    <w:p w14:paraId="39338D01" w14:textId="562E4B91"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Since,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before,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cornerstone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476DA4" w:rsidRPr="0095053E">
        <w:rPr>
          <w:rFonts w:ascii="Book Antiqua" w:eastAsia="Book Antiqua" w:hAnsi="Book Antiqua" w:cs="Book Antiqua"/>
          <w:color w:val="000000"/>
        </w:rPr>
        <w:t>GC</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deviation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normal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course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should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promptly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assessed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Despite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efforts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reduce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decades,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lastRenderedPageBreak/>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still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reported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10</w:t>
      </w:r>
      <w:r w:rsidR="00346667" w:rsidRPr="0095053E">
        <w:rPr>
          <w:rFonts w:ascii="Book Antiqua" w:hAnsi="Book Antiqua" w:cs="Book Antiqua"/>
          <w:color w:val="000000"/>
          <w:lang w:eastAsia="zh-CN"/>
        </w:rPr>
        <w:t>%</w:t>
      </w:r>
      <w:r w:rsidRPr="0095053E">
        <w:rPr>
          <w:rFonts w:ascii="Book Antiqua" w:eastAsia="Book Antiqua" w:hAnsi="Book Antiqua" w:cs="Book Antiqua"/>
          <w:color w:val="000000"/>
        </w:rPr>
        <w:t>-20%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severe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known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about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5</w:t>
      </w:r>
      <w:r w:rsidR="00346667" w:rsidRPr="0095053E">
        <w:rPr>
          <w:rFonts w:ascii="Book Antiqua" w:hAnsi="Book Antiqua" w:cs="Book Antiqua"/>
          <w:color w:val="000000"/>
          <w:lang w:eastAsia="zh-CN"/>
        </w:rPr>
        <w:t>%</w:t>
      </w:r>
      <w:r w:rsidRPr="0095053E">
        <w:rPr>
          <w:rFonts w:ascii="Book Antiqua" w:eastAsia="Book Antiqua" w:hAnsi="Book Antiqua" w:cs="Book Antiqua"/>
          <w:color w:val="000000"/>
        </w:rPr>
        <w:t>-7</w:t>
      </w:r>
      <w:proofErr w:type="gramStart"/>
      <w:r w:rsidRPr="0095053E">
        <w:rPr>
          <w:rFonts w:ascii="Book Antiqua" w:eastAsia="Book Antiqua" w:hAnsi="Book Antiqua" w:cs="Book Antiqua"/>
          <w:color w:val="000000"/>
        </w:rPr>
        <w:t>%</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11,22-24]</w:t>
      </w:r>
      <w:r w:rsidRPr="0095053E">
        <w:rPr>
          <w:rFonts w:ascii="Book Antiqua" w:eastAsia="Book Antiqua" w:hAnsi="Book Antiqua" w:cs="Book Antiqua"/>
          <w:color w:val="000000"/>
        </w:rPr>
        <w:t>.</w:t>
      </w:r>
    </w:p>
    <w:p w14:paraId="09B53922" w14:textId="66A2FDCB"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divided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related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motility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infection.</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M</w:t>
      </w:r>
      <w:r w:rsidRPr="0095053E">
        <w:rPr>
          <w:rFonts w:ascii="Book Antiqua" w:eastAsia="Book Antiqua" w:hAnsi="Book Antiqua" w:cs="Book Antiqua"/>
          <w:color w:val="000000"/>
        </w:rPr>
        <w:t>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still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476DA4"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surgery</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23,25,26]</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intraabdominal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abscess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pneumonia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serious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increase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rate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11,27-29]</w:t>
      </w:r>
      <w:r w:rsidRPr="0095053E">
        <w:rPr>
          <w:rFonts w:ascii="Book Antiqua" w:eastAsia="Book Antiqua" w:hAnsi="Book Antiqua" w:cs="Book Antiqua"/>
          <w:color w:val="000000"/>
        </w:rPr>
        <w:t>.</w:t>
      </w:r>
    </w:p>
    <w:p w14:paraId="085D71B2" w14:textId="77777777" w:rsidR="00A77B3E" w:rsidRPr="0095053E" w:rsidRDefault="00A77B3E" w:rsidP="004254E3">
      <w:pPr>
        <w:spacing w:line="360" w:lineRule="auto"/>
        <w:ind w:firstLineChars="200" w:firstLine="480"/>
        <w:jc w:val="both"/>
        <w:rPr>
          <w:rFonts w:ascii="Book Antiqua" w:hAnsi="Book Antiqua"/>
        </w:rPr>
      </w:pPr>
    </w:p>
    <w:p w14:paraId="03DF70D1" w14:textId="2B77DC56"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caps/>
          <w:color w:val="000000"/>
          <w:u w:val="single"/>
        </w:rPr>
        <w:t>NOMOGRAM</w:t>
      </w:r>
      <w:r w:rsidR="000224AD" w:rsidRPr="0095053E">
        <w:rPr>
          <w:rFonts w:ascii="Book Antiqua" w:eastAsia="Book Antiqua" w:hAnsi="Book Antiqua" w:cs="Book Antiqua"/>
          <w:b/>
          <w:caps/>
          <w:color w:val="000000"/>
          <w:u w:val="single"/>
        </w:rPr>
        <w:t xml:space="preserve"> </w:t>
      </w:r>
      <w:r w:rsidRPr="0095053E">
        <w:rPr>
          <w:rFonts w:ascii="Book Antiqua" w:eastAsia="Book Antiqua" w:hAnsi="Book Antiqua" w:cs="Book Antiqua"/>
          <w:b/>
          <w:caps/>
          <w:color w:val="000000"/>
          <w:u w:val="single"/>
        </w:rPr>
        <w:t>FOR</w:t>
      </w:r>
      <w:r w:rsidR="000224AD" w:rsidRPr="0095053E">
        <w:rPr>
          <w:rFonts w:ascii="Book Antiqua" w:eastAsia="Book Antiqua" w:hAnsi="Book Antiqua" w:cs="Book Antiqua"/>
          <w:b/>
          <w:caps/>
          <w:color w:val="000000"/>
          <w:u w:val="single"/>
        </w:rPr>
        <w:t xml:space="preserve"> </w:t>
      </w:r>
      <w:r w:rsidRPr="0095053E">
        <w:rPr>
          <w:rFonts w:ascii="Book Antiqua" w:eastAsia="Book Antiqua" w:hAnsi="Book Antiqua" w:cs="Book Antiqua"/>
          <w:b/>
          <w:caps/>
          <w:color w:val="000000"/>
          <w:u w:val="single"/>
        </w:rPr>
        <w:t>PREDICTING</w:t>
      </w:r>
      <w:r w:rsidR="000224AD" w:rsidRPr="0095053E">
        <w:rPr>
          <w:rFonts w:ascii="Book Antiqua" w:eastAsia="Book Antiqua" w:hAnsi="Book Antiqua" w:cs="Book Antiqua"/>
          <w:b/>
          <w:caps/>
          <w:color w:val="000000"/>
          <w:u w:val="single"/>
        </w:rPr>
        <w:t xml:space="preserve"> </w:t>
      </w:r>
      <w:r w:rsidRPr="0095053E">
        <w:rPr>
          <w:rFonts w:ascii="Book Antiqua" w:eastAsia="Book Antiqua" w:hAnsi="Book Antiqua" w:cs="Book Antiqua"/>
          <w:b/>
          <w:caps/>
          <w:color w:val="000000"/>
          <w:u w:val="single"/>
        </w:rPr>
        <w:t>EARLY</w:t>
      </w:r>
      <w:r w:rsidR="000224AD" w:rsidRPr="0095053E">
        <w:rPr>
          <w:rFonts w:ascii="Book Antiqua" w:eastAsia="Book Antiqua" w:hAnsi="Book Antiqua" w:cs="Book Antiqua"/>
          <w:b/>
          <w:caps/>
          <w:color w:val="000000"/>
          <w:u w:val="single"/>
        </w:rPr>
        <w:t xml:space="preserve"> </w:t>
      </w:r>
      <w:r w:rsidRPr="0095053E">
        <w:rPr>
          <w:rFonts w:ascii="Book Antiqua" w:eastAsia="Book Antiqua" w:hAnsi="Book Antiqua" w:cs="Book Antiqua"/>
          <w:b/>
          <w:caps/>
          <w:color w:val="000000"/>
          <w:u w:val="single"/>
        </w:rPr>
        <w:t>POSTOPERATIVE</w:t>
      </w:r>
      <w:r w:rsidR="000224AD" w:rsidRPr="0095053E">
        <w:rPr>
          <w:rFonts w:ascii="Book Antiqua" w:eastAsia="Book Antiqua" w:hAnsi="Book Antiqua" w:cs="Book Antiqua"/>
          <w:b/>
          <w:caps/>
          <w:color w:val="000000"/>
          <w:u w:val="single"/>
        </w:rPr>
        <w:t xml:space="preserve"> </w:t>
      </w:r>
      <w:r w:rsidRPr="0095053E">
        <w:rPr>
          <w:rFonts w:ascii="Book Antiqua" w:eastAsia="Book Antiqua" w:hAnsi="Book Antiqua" w:cs="Book Antiqua"/>
          <w:b/>
          <w:caps/>
          <w:color w:val="000000"/>
          <w:u w:val="single"/>
        </w:rPr>
        <w:t>COMPLICATIONS</w:t>
      </w:r>
    </w:p>
    <w:p w14:paraId="2DF7A96A" w14:textId="14840076"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issue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i/>
          <w:iCs/>
          <w:color w:val="000000"/>
        </w:rPr>
        <w:t>World</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Journal</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of</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Gastrointestinal</w:t>
      </w:r>
      <w:r w:rsidR="000224AD" w:rsidRPr="0095053E">
        <w:rPr>
          <w:rFonts w:ascii="Book Antiqua" w:eastAsia="Book Antiqua" w:hAnsi="Book Antiqua" w:cs="Book Antiqua"/>
          <w:i/>
          <w:iCs/>
          <w:color w:val="000000"/>
        </w:rPr>
        <w:t xml:space="preserve"> </w:t>
      </w:r>
      <w:r w:rsidRPr="0095053E">
        <w:rPr>
          <w:rFonts w:ascii="Book Antiqua" w:eastAsia="Book Antiqua" w:hAnsi="Book Antiqua" w:cs="Book Antiqua"/>
          <w:i/>
          <w:iCs/>
          <w:color w:val="000000"/>
        </w:rPr>
        <w:t>Surgery</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005F4740" w:rsidRPr="0095053E">
        <w:rPr>
          <w:rFonts w:ascii="Book Antiqua" w:hAnsi="Book Antiqua" w:cs="Book Antiqua"/>
          <w:i/>
          <w:iCs/>
          <w:color w:val="000000"/>
          <w:lang w:eastAsia="zh-CN"/>
        </w:rPr>
        <w:t xml:space="preserve">et </w:t>
      </w:r>
      <w:proofErr w:type="gramStart"/>
      <w:r w:rsidR="005F4740" w:rsidRPr="0095053E">
        <w:rPr>
          <w:rFonts w:ascii="Book Antiqua" w:hAnsi="Book Antiqua" w:cs="Book Antiqua"/>
          <w:i/>
          <w:iCs/>
          <w:color w:val="000000"/>
          <w:lang w:eastAsia="zh-CN"/>
        </w:rPr>
        <w:t>al</w:t>
      </w:r>
      <w:r w:rsidRPr="0095053E">
        <w:rPr>
          <w:rFonts w:ascii="Book Antiqua" w:eastAsia="Book Antiqua" w:hAnsi="Book Antiqua" w:cs="Book Antiqua"/>
          <w:color w:val="000000"/>
          <w:vertAlign w:val="superscript"/>
        </w:rPr>
        <w:t>[</w:t>
      </w:r>
      <w:proofErr w:type="gramEnd"/>
      <w:r w:rsidRPr="0095053E">
        <w:rPr>
          <w:rFonts w:ascii="Book Antiqua" w:eastAsia="Book Antiqua" w:hAnsi="Book Antiqua" w:cs="Book Antiqua"/>
          <w:color w:val="000000"/>
          <w:vertAlign w:val="superscript"/>
        </w:rPr>
        <w:t>30]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published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interesting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paper.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presented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000224AD" w:rsidRPr="0095053E">
        <w:rPr>
          <w:rFonts w:ascii="Book Antiqua" w:eastAsia="Book Antiqua" w:hAnsi="Book Antiqua" w:cs="Book Antiqua"/>
          <w:i/>
          <w:iCs/>
          <w:color w:val="000000"/>
        </w:rPr>
        <w:t xml:space="preserve">et </w:t>
      </w:r>
      <w:proofErr w:type="gramStart"/>
      <w:r w:rsidR="000224AD" w:rsidRPr="0095053E">
        <w:rPr>
          <w:rFonts w:ascii="Book Antiqua" w:eastAsia="Book Antiqua" w:hAnsi="Book Antiqua" w:cs="Book Antiqua"/>
          <w:i/>
          <w:iCs/>
          <w:color w:val="000000"/>
        </w:rPr>
        <w:t>al</w:t>
      </w:r>
      <w:r w:rsidR="00796816" w:rsidRPr="0095053E">
        <w:rPr>
          <w:rFonts w:ascii="Book Antiqua" w:eastAsia="Book Antiqua" w:hAnsi="Book Antiqua" w:cs="Book Antiqua"/>
          <w:color w:val="000000"/>
          <w:vertAlign w:val="superscript"/>
        </w:rPr>
        <w:t>[</w:t>
      </w:r>
      <w:proofErr w:type="gramEnd"/>
      <w:r w:rsidR="00796816" w:rsidRPr="0095053E">
        <w:rPr>
          <w:rFonts w:ascii="Book Antiqua" w:eastAsia="Book Antiqua" w:hAnsi="Book Antiqua" w:cs="Book Antiqua"/>
          <w:color w:val="000000"/>
          <w:vertAlign w:val="superscript"/>
        </w:rPr>
        <w:t>30]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represent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interesting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possibility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prevent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morbidity.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Although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retrospective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short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follow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cohort,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statistical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based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numerous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variables,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pinpoints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independent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predictors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hypertension,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diabetes,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previous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perioperative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blood</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transfusions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30]</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subsequent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calculated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nomogram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model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guide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identify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performed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131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00476DA4"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underwent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D2</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w:t>
      </w:r>
      <w:r w:rsidR="00476DA4" w:rsidRPr="0095053E">
        <w:rPr>
          <w:rFonts w:ascii="Book Antiqua" w:eastAsia="Book Antiqua" w:hAnsi="Book Antiqua" w:cs="Book Antiqua"/>
          <w:color w:val="000000"/>
        </w:rPr>
        <w:t>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16%</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developed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univariate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authors</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documented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influencing</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prealbumin</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level,</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hypertension,</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diabetes,</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history</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R0</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resection,</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blood</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transfusion.</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Furthermore,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same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variables</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identified</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univariate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independent</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logistic</w:t>
      </w:r>
      <w:r w:rsidR="000224AD" w:rsidRPr="0095053E">
        <w:rPr>
          <w:rFonts w:ascii="Book Antiqua" w:eastAsia="Book Antiqua" w:hAnsi="Book Antiqua" w:cs="Book Antiqua"/>
          <w:color w:val="000000"/>
        </w:rPr>
        <w:t xml:space="preserve"> </w:t>
      </w:r>
      <w:r w:rsidR="000A0662" w:rsidRPr="0095053E">
        <w:rPr>
          <w:rFonts w:ascii="Book Antiqua" w:eastAsia="Book Antiqua" w:hAnsi="Book Antiqua" w:cs="Book Antiqua"/>
          <w:color w:val="000000"/>
        </w:rPr>
        <w:t>regression</w:t>
      </w:r>
      <w:r w:rsidR="000224AD" w:rsidRPr="0095053E">
        <w:rPr>
          <w:rFonts w:ascii="Book Antiqua" w:eastAsia="Book Antiqua" w:hAnsi="Book Antiqua" w:cs="Book Antiqua"/>
          <w:color w:val="000000"/>
        </w:rPr>
        <w:t xml:space="preserve"> </w:t>
      </w:r>
      <w:proofErr w:type="gramStart"/>
      <w:r w:rsidR="000A0662" w:rsidRPr="0095053E">
        <w:rPr>
          <w:rFonts w:ascii="Book Antiqua" w:eastAsia="Book Antiqua" w:hAnsi="Book Antiqua" w:cs="Book Antiqua"/>
          <w:color w:val="000000"/>
        </w:rPr>
        <w:t>analysis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30]</w:t>
      </w:r>
      <w:r w:rsidRPr="0095053E">
        <w:rPr>
          <w:rFonts w:ascii="Book Antiqua" w:eastAsia="Book Antiqua" w:hAnsi="Book Antiqua" w:cs="Book Antiqua"/>
          <w:color w:val="000000"/>
        </w:rPr>
        <w:t>.</w:t>
      </w:r>
    </w:p>
    <w:p w14:paraId="112B16C9" w14:textId="7FA7CBDA"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team’s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attention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could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focused,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instance,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predicting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biomarkers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easily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assessed.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Among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fearsome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impact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course,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oncological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functional</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outcome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30]</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Occurrence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w:t>
      </w:r>
      <w:r w:rsidR="00346667" w:rsidRPr="0095053E">
        <w:rPr>
          <w:rFonts w:ascii="Book Antiqua" w:hAnsi="Book Antiqua" w:cs="Book Antiqua"/>
          <w:color w:val="000000"/>
          <w:lang w:eastAsia="zh-CN"/>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14%</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usually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7</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surgery</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30]</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C-reactive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protein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already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tested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sensitivity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detection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different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lastRenderedPageBreak/>
        <w:t>types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surgery</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31-34]</w:t>
      </w:r>
      <w:r w:rsidRPr="0095053E">
        <w:rPr>
          <w:rFonts w:ascii="Book Antiqua" w:eastAsia="Book Antiqua" w:hAnsi="Book Antiqua" w:cs="Book Antiqua"/>
          <w:color w:val="000000"/>
        </w:rPr>
        <w:t>.</w:t>
      </w:r>
      <w:r w:rsidR="00346667"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Procalcitonin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elevation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detected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marker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esophagectomy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first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prospectively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systematically</w:t>
      </w:r>
      <w:r w:rsidR="000224AD" w:rsidRPr="0095053E">
        <w:rPr>
          <w:rFonts w:ascii="Book Antiqua" w:eastAsia="Book Antiqua" w:hAnsi="Book Antiqua" w:cs="Book Antiqua"/>
          <w:color w:val="000000"/>
        </w:rPr>
        <w:t xml:space="preserve"> </w:t>
      </w:r>
      <w:r w:rsidR="00277810" w:rsidRPr="0095053E">
        <w:rPr>
          <w:rFonts w:ascii="Book Antiqua" w:eastAsia="Book Antiqua" w:hAnsi="Book Antiqua" w:cs="Book Antiqua"/>
          <w:color w:val="000000"/>
        </w:rPr>
        <w:t>analyzed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procalcitonin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laboratory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marker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concluded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superior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C-reactive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protein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predictor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leakage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35]</w:t>
      </w:r>
      <w:r w:rsidRPr="0095053E">
        <w:rPr>
          <w:rFonts w:ascii="Book Antiqua" w:eastAsia="Book Antiqua" w:hAnsi="Book Antiqua" w:cs="Book Antiqua"/>
          <w:color w:val="000000"/>
        </w:rPr>
        <w:t>.</w:t>
      </w:r>
    </w:p>
    <w:p w14:paraId="3D15D73D" w14:textId="25A6B6EB"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277810"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especially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at</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level</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esophago-jejunal</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anastomosis.</w:t>
      </w:r>
      <w:r w:rsidR="000224AD" w:rsidRPr="0095053E">
        <w:rPr>
          <w:rFonts w:ascii="Book Antiqua" w:eastAsia="Book Antiqua" w:hAnsi="Book Antiqua" w:cs="Book Antiqua"/>
          <w:color w:val="000000"/>
        </w:rPr>
        <w:t xml:space="preserve"> </w:t>
      </w:r>
      <w:r w:rsidR="00476931"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00476931" w:rsidRPr="0095053E">
        <w:rPr>
          <w:rFonts w:ascii="Book Antiqua" w:eastAsia="Book Antiqua" w:hAnsi="Book Antiqua" w:cs="Book Antiqua"/>
          <w:color w:val="000000"/>
        </w:rPr>
        <w:t>a</w:t>
      </w:r>
      <w:r w:rsidR="00F83BB9" w:rsidRPr="0095053E">
        <w:rPr>
          <w:rFonts w:ascii="Book Antiqua" w:eastAsia="Book Antiqua" w:hAnsi="Book Antiqua" w:cs="Book Antiqua"/>
          <w:color w:val="000000"/>
        </w:rPr>
        <w:t>nastomotic</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occurred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4</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our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one</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case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11]</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Other</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studies</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report</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incidence</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F83BB9"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8.6</w:t>
      </w:r>
      <w:proofErr w:type="gramStart"/>
      <w:r w:rsidR="00426E5D" w:rsidRPr="0095053E">
        <w:rPr>
          <w:rFonts w:ascii="Book Antiqua" w:eastAsia="Book Antiqua" w:hAnsi="Book Antiqua" w:cs="Book Antiqua"/>
          <w:color w:val="000000"/>
        </w:rPr>
        <w:t>%</w:t>
      </w:r>
      <w:r w:rsidR="00D541FD" w:rsidRPr="0095053E">
        <w:rPr>
          <w:rFonts w:ascii="Book Antiqua" w:eastAsia="Book Antiqua" w:hAnsi="Book Antiqua" w:cs="Book Antiqua"/>
          <w:color w:val="000000"/>
          <w:vertAlign w:val="superscript"/>
        </w:rPr>
        <w:t>[</w:t>
      </w:r>
      <w:proofErr w:type="gramEnd"/>
      <w:r w:rsidR="00D541FD" w:rsidRPr="0095053E">
        <w:rPr>
          <w:rFonts w:ascii="Book Antiqua" w:eastAsia="Book Antiqua" w:hAnsi="Book Antiqua" w:cs="Book Antiqua"/>
          <w:color w:val="000000"/>
          <w:vertAlign w:val="superscript"/>
        </w:rPr>
        <w:t>29]</w:t>
      </w:r>
      <w:r w:rsidR="000224AD" w:rsidRPr="0095053E">
        <w:rPr>
          <w:rFonts w:ascii="Book Antiqua" w:eastAsia="Book Antiqua" w:hAnsi="Book Antiqua" w:cs="Book Antiqua"/>
          <w:color w:val="000000"/>
        </w:rPr>
        <w:t xml:space="preserve"> </w:t>
      </w:r>
      <w:r w:rsidR="00D541FD"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14.7%</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0F0CE0" w:rsidRPr="0095053E">
        <w:rPr>
          <w:rFonts w:ascii="Book Antiqua" w:eastAsia="Book Antiqua" w:hAnsi="Book Antiqua" w:cs="Book Antiqua"/>
          <w:color w:val="000000"/>
        </w:rPr>
        <w:t>patients</w:t>
      </w:r>
      <w:r w:rsidR="00346667" w:rsidRPr="0095053E">
        <w:rPr>
          <w:rFonts w:ascii="Book Antiqua" w:eastAsia="Book Antiqua" w:hAnsi="Book Antiqua" w:cs="Book Antiqua"/>
          <w:color w:val="000000"/>
          <w:vertAlign w:val="superscript"/>
        </w:rPr>
        <w:t>[36]</w:t>
      </w:r>
      <w:r w:rsidR="009C69A6"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anastomotic</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responsible</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increase</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length</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hospital</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stay,</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even</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lasting</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than</w:t>
      </w:r>
      <w:r w:rsidR="000224AD" w:rsidRPr="0095053E">
        <w:rPr>
          <w:rFonts w:ascii="Book Antiqua" w:eastAsia="Book Antiqua" w:hAnsi="Book Antiqua" w:cs="Book Antiqua"/>
          <w:color w:val="000000"/>
        </w:rPr>
        <w:t xml:space="preserve"> </w:t>
      </w:r>
      <w:r w:rsidR="005A4138" w:rsidRPr="0095053E">
        <w:rPr>
          <w:rFonts w:ascii="Book Antiqua" w:eastAsia="Book Antiqua" w:hAnsi="Book Antiqua" w:cs="Book Antiqua"/>
          <w:color w:val="000000"/>
        </w:rPr>
        <w:t>40</w:t>
      </w:r>
      <w:r w:rsidR="000224AD" w:rsidRPr="0095053E">
        <w:rPr>
          <w:rFonts w:ascii="Book Antiqua" w:eastAsia="Book Antiqua" w:hAnsi="Book Antiqua" w:cs="Book Antiqua"/>
          <w:color w:val="000000"/>
        </w:rPr>
        <w:t xml:space="preserve"> </w:t>
      </w:r>
      <w:proofErr w:type="gramStart"/>
      <w:r w:rsidR="005A4138" w:rsidRPr="0095053E">
        <w:rPr>
          <w:rFonts w:ascii="Book Antiqua" w:eastAsia="Book Antiqua" w:hAnsi="Book Antiqua" w:cs="Book Antiqua"/>
          <w:color w:val="000000"/>
        </w:rPr>
        <w:t>d</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37]</w:t>
      </w:r>
      <w:r w:rsidR="005A4138" w:rsidRPr="0095053E">
        <w:rPr>
          <w:rFonts w:ascii="Book Antiqua" w:eastAsia="Book Antiqua" w:hAnsi="Book Antiqua" w:cs="Book Antiqua"/>
          <w:color w:val="000000"/>
        </w:rPr>
        <w:t>.</w:t>
      </w:r>
    </w:p>
    <w:p w14:paraId="09EF1E2C" w14:textId="2CF8EFEA"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relation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adopted,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failure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suture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stump;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leakage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biliary-pancreatic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lumen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cavity.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00346667" w:rsidRPr="0095053E">
        <w:rPr>
          <w:rFonts w:ascii="Book Antiqua" w:hAnsi="Book Antiqua" w:cs="Book Antiqua"/>
          <w:i/>
          <w:iCs/>
          <w:color w:val="000000"/>
          <w:lang w:eastAsia="zh-CN"/>
        </w:rPr>
        <w:t xml:space="preserve">et </w:t>
      </w:r>
      <w:proofErr w:type="gramStart"/>
      <w:r w:rsidR="00346667" w:rsidRPr="0095053E">
        <w:rPr>
          <w:rFonts w:ascii="Book Antiqua" w:hAnsi="Book Antiqua" w:cs="Book Antiqua"/>
          <w:i/>
          <w:iCs/>
          <w:color w:val="000000"/>
          <w:lang w:eastAsia="zh-CN"/>
        </w:rPr>
        <w:t>al</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observed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19.1%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their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incidence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average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around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3</w:t>
      </w:r>
      <w:proofErr w:type="gramStart"/>
      <w:r w:rsidRPr="0095053E">
        <w:rPr>
          <w:rFonts w:ascii="Book Antiqua" w:eastAsia="Book Antiqua" w:hAnsi="Book Antiqua" w:cs="Book Antiqua"/>
          <w:color w:val="000000"/>
        </w:rPr>
        <w:t>%</w:t>
      </w:r>
      <w:r w:rsidRPr="0095053E">
        <w:rPr>
          <w:rFonts w:ascii="Book Antiqua" w:eastAsia="Book Antiqua" w:hAnsi="Book Antiqua" w:cs="Book Antiqua"/>
          <w:color w:val="000000"/>
          <w:vertAlign w:val="superscript"/>
        </w:rPr>
        <w:t>[</w:t>
      </w:r>
      <w:proofErr w:type="gramEnd"/>
      <w:r w:rsidRPr="0095053E">
        <w:rPr>
          <w:rFonts w:ascii="Book Antiqua" w:eastAsia="Book Antiqua" w:hAnsi="Book Antiqua" w:cs="Book Antiqua"/>
          <w:color w:val="000000"/>
          <w:vertAlign w:val="superscript"/>
        </w:rPr>
        <w:t>38]</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average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11%</w:t>
      </w:r>
      <w:r w:rsidR="00346667" w:rsidRPr="0095053E">
        <w:rPr>
          <w:rFonts w:ascii="Book Antiqua" w:eastAsia="Book Antiqua" w:hAnsi="Book Antiqua" w:cs="Book Antiqua"/>
          <w:color w:val="000000"/>
          <w:vertAlign w:val="superscript"/>
        </w:rPr>
        <w:t>[39]</w:t>
      </w:r>
      <w:r w:rsidRPr="0095053E">
        <w:rPr>
          <w:rFonts w:ascii="Book Antiqua" w:eastAsia="Book Antiqua" w:hAnsi="Book Antiqua" w:cs="Book Antiqua"/>
          <w:color w:val="000000"/>
        </w:rPr>
        <w:t>.</w:t>
      </w:r>
    </w:p>
    <w:p w14:paraId="35653DC0" w14:textId="33A9AFD6"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near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partially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totally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conducted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outside.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defined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externally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00277810" w:rsidRPr="0095053E">
        <w:rPr>
          <w:rFonts w:ascii="Book Antiqua" w:eastAsia="Book Antiqua" w:hAnsi="Book Antiqua" w:cs="Book Antiqua"/>
          <w:color w:val="000000"/>
        </w:rPr>
        <w:t>&lt;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200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amounts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200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distinction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prognostic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value,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closure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frequently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achieved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exclusive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conservative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Usually,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mortality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zero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but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around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40%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flow</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rate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38]</w:t>
      </w:r>
      <w:r w:rsidRPr="0095053E">
        <w:rPr>
          <w:rFonts w:ascii="Book Antiqua" w:eastAsia="Book Antiqua" w:hAnsi="Book Antiqua" w:cs="Book Antiqua"/>
          <w:color w:val="000000"/>
        </w:rPr>
        <w:t>.</w:t>
      </w:r>
    </w:p>
    <w:p w14:paraId="07FEB855" w14:textId="4DA04749"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Clinically,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manifests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itself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frequently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between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4th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6th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change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greenish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shade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straw</w:t>
      </w:r>
      <w:r w:rsidR="000224AD" w:rsidRPr="0095053E">
        <w:rPr>
          <w:rFonts w:ascii="Book Antiqua" w:eastAsia="Book Antiqua" w:hAnsi="Book Antiqua" w:cs="Book Antiqua"/>
          <w:color w:val="000000"/>
        </w:rPr>
        <w:t xml:space="preserve"> </w:t>
      </w:r>
      <w:r w:rsidR="00277810" w:rsidRPr="0095053E">
        <w:rPr>
          <w:rFonts w:ascii="Book Antiqua" w:eastAsia="Book Antiqua" w:hAnsi="Book Antiqua" w:cs="Book Antiqua"/>
          <w:color w:val="000000"/>
        </w:rPr>
        <w:t>color</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normally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serum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collected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sac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connected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peri-duodenal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biochemical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shows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concentration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amylase,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lipase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bilirubin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double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serum.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removed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before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collects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Morrison's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lodge.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Extensive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effusions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reach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supra-hepatic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right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parieto-colic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shower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lesser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Douglas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folds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mesentery.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diagnosis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first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lastRenderedPageBreak/>
        <w:t>performing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00346667" w:rsidRPr="0095053E">
        <w:rPr>
          <w:rFonts w:ascii="Book Antiqua" w:eastAsia="Book Antiqua" w:hAnsi="Book Antiqua" w:cs="Book Antiqua"/>
          <w:color w:val="000000"/>
        </w:rPr>
        <w:t>computed tomography (CT)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motivated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intermittent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fever,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delayed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intestinal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canalization,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subsequently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percutaneous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p>
    <w:p w14:paraId="51F25697" w14:textId="1A7BDDF6"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important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cause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excessive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devascularization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stump,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involves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failure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points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fragmented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necrosis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consequent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filtration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liquids.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problem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typically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manifests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itself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between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5</w:t>
      </w:r>
      <w:r w:rsidRPr="0095053E">
        <w:rPr>
          <w:rFonts w:ascii="Book Antiqua" w:eastAsia="Book Antiqua" w:hAnsi="Book Antiqua" w:cs="Book Antiqua"/>
          <w:color w:val="000000"/>
          <w:vertAlign w:val="superscript"/>
        </w:rPr>
        <w:t>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6</w:t>
      </w:r>
      <w:r w:rsidRPr="0095053E">
        <w:rPr>
          <w:rFonts w:ascii="Book Antiqua" w:eastAsia="Book Antiqua" w:hAnsi="Book Antiqua" w:cs="Book Antiqua"/>
          <w:color w:val="000000"/>
          <w:vertAlign w:val="superscript"/>
        </w:rPr>
        <w:t>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probably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relation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timing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evolution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necrosis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resumption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peristalsis.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enzymes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biliary-pancreatic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degrade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collagen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lines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anastomosis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aggravate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damage.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Other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possible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causes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accidental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cauterization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increased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intraluminal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pressure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produced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accumulate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prolonged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hypokinesia.</w:t>
      </w:r>
    </w:p>
    <w:p w14:paraId="58F0C428" w14:textId="2AC3DE3E"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metabolic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alterations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quickly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death.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Initially,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continuous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fever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possible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peaks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preceded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00782C15" w:rsidRPr="0095053E">
        <w:rPr>
          <w:rFonts w:ascii="Book Antiqua" w:eastAsia="Book Antiqua" w:hAnsi="Book Antiqua" w:cs="Book Antiqua"/>
          <w:color w:val="000000"/>
        </w:rPr>
        <w:t>leukocytosis</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tachycardia,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persistent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peristaltic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silence,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meteorism,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diffuse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localized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abdominal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tenderness.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outside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adequate,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antibiotic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control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sepsis,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but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nutritional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must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considered.</w:t>
      </w:r>
    </w:p>
    <w:p w14:paraId="27A2228D" w14:textId="2252CF8E"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dehiscence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adheres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wound;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enteric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forms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subcutaneous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collection,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which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subsequently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opens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outside,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creating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so-called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"enterocutaneous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frequently,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secretion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tends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delimited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tissue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reaction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collection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varying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size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between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right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hemidiaphragm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pelvic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cavity,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partially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filtering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outwards</w:t>
      </w:r>
      <w:r w:rsidR="000224AD" w:rsidRPr="0095053E">
        <w:rPr>
          <w:rFonts w:ascii="Book Antiqua" w:eastAsia="Book Antiqua" w:hAnsi="Book Antiqua" w:cs="Book Antiqua"/>
          <w:i/>
          <w:color w:val="000000"/>
        </w:rPr>
        <w:t xml:space="preserve"> via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prolong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malnutrition,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epithelialization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passage,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short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previous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exposure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radiation,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obstruction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lumen,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60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years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concomitant</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pathologies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38]</w:t>
      </w:r>
      <w:r w:rsidRPr="0095053E">
        <w:rPr>
          <w:rFonts w:ascii="Book Antiqua" w:eastAsia="Book Antiqua" w:hAnsi="Book Antiqua" w:cs="Book Antiqua"/>
          <w:color w:val="000000"/>
        </w:rPr>
        <w:t>.</w:t>
      </w:r>
    </w:p>
    <w:p w14:paraId="121443E8" w14:textId="6022C95B"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subject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knowledge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extent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Ultrasound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you</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locate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collections,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10-14</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percutaneous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inside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subsequently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check</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their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ensure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optimal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randomized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clinical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trials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demonstrating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superiority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conservative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However,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experience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lastRenderedPageBreak/>
        <w:t>indicates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quite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initially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contraindicated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acute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tissue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inflammation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hinders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healing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suture.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Conservative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should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therefore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continued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6-8</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wk</w:t>
      </w:r>
      <w:proofErr w:type="spellEnd"/>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i/>
          <w:iCs/>
          <w:color w:val="000000"/>
        </w:rPr>
        <w:t>i.e.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until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longer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possibility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closing.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same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time,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resolution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acute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inflammation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allow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safer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surgical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approach.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prolonged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justifiable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low-capacity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absence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p>
    <w:p w14:paraId="2E7DD61A" w14:textId="26E27085" w:rsidR="00A77B3E" w:rsidRPr="0095053E" w:rsidRDefault="00000000" w:rsidP="004254E3">
      <w:pPr>
        <w:spacing w:line="360" w:lineRule="auto"/>
        <w:ind w:firstLineChars="200" w:firstLine="480"/>
        <w:jc w:val="both"/>
        <w:rPr>
          <w:rFonts w:ascii="Book Antiqua" w:hAnsi="Book Antiqua" w:cs="Book Antiqua"/>
          <w:color w:val="000000"/>
          <w:lang w:eastAsia="zh-CN"/>
        </w:rPr>
      </w:pPr>
      <w:r w:rsidRPr="0095053E">
        <w:rPr>
          <w:rFonts w:ascii="Book Antiqua" w:eastAsia="Book Antiqua" w:hAnsi="Book Antiqua" w:cs="Book Antiqua"/>
          <w:color w:val="000000"/>
        </w:rPr>
        <w:t>Another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severe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pancreatic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fistula.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observed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group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35</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w:t>
      </w:r>
      <w:r w:rsidR="00A06B42" w:rsidRPr="0095053E">
        <w:rPr>
          <w:rFonts w:ascii="Book Antiqua" w:eastAsia="Book Antiqua" w:hAnsi="Book Antiqua" w:cs="Book Antiqua"/>
          <w:color w:val="000000"/>
        </w:rPr>
        <w:t>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removed</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11]</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found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severe,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reported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literature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40-42]</w:t>
      </w:r>
      <w:r w:rsidRPr="0095053E">
        <w:rPr>
          <w:rFonts w:ascii="Book Antiqua" w:eastAsia="Book Antiqua" w:hAnsi="Book Antiqua" w:cs="Book Antiqua"/>
          <w:color w:val="000000"/>
        </w:rPr>
        <w:t>.</w:t>
      </w:r>
      <w:r w:rsidR="000224AD" w:rsidRPr="0095053E">
        <w:rPr>
          <w:rFonts w:ascii="Book Antiqua" w:hAnsi="Book Antiqua"/>
        </w:rPr>
        <w:t xml:space="preserve"> </w:t>
      </w:r>
      <w:r w:rsidR="009805E3" w:rsidRPr="0095053E">
        <w:rPr>
          <w:rFonts w:ascii="Book Antiqua" w:eastAsia="Book Antiqua" w:hAnsi="Book Antiqua" w:cs="Book Antiqua"/>
          <w:color w:val="000000"/>
        </w:rPr>
        <w:t>Many</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held</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responsible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onset</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fearful</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often</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fatal</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Among</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obesity,</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pancreas</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normal</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texture,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intraoperative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trauma,</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use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high-energy</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devices</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when</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performing</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LN</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dissection</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considered</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important</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risk</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factors</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development</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009805E3" w:rsidRPr="0095053E">
        <w:rPr>
          <w:rFonts w:ascii="Book Antiqua" w:eastAsia="Book Antiqua" w:hAnsi="Book Antiqua" w:cs="Book Antiqua"/>
          <w:color w:val="000000"/>
        </w:rPr>
        <w:t>pancreatic</w:t>
      </w:r>
      <w:r w:rsidR="000224AD" w:rsidRPr="0095053E">
        <w:rPr>
          <w:rFonts w:ascii="Book Antiqua" w:eastAsia="Book Antiqua" w:hAnsi="Book Antiqua" w:cs="Book Antiqua"/>
          <w:color w:val="000000"/>
        </w:rPr>
        <w:t xml:space="preserve"> </w:t>
      </w:r>
      <w:proofErr w:type="gramStart"/>
      <w:r w:rsidR="009805E3" w:rsidRPr="0095053E">
        <w:rPr>
          <w:rFonts w:ascii="Book Antiqua" w:eastAsia="Book Antiqua" w:hAnsi="Book Antiqua" w:cs="Book Antiqua"/>
          <w:color w:val="000000"/>
        </w:rPr>
        <w:t>fistula</w:t>
      </w:r>
      <w:r w:rsidRPr="0095053E">
        <w:rPr>
          <w:rFonts w:ascii="Book Antiqua" w:eastAsia="Book Antiqua" w:hAnsi="Book Antiqua" w:cs="Book Antiqua"/>
          <w:color w:val="000000"/>
          <w:vertAlign w:val="superscript"/>
        </w:rPr>
        <w:t>[</w:t>
      </w:r>
      <w:proofErr w:type="gramEnd"/>
      <w:r w:rsidRPr="0095053E">
        <w:rPr>
          <w:rFonts w:ascii="Book Antiqua" w:eastAsia="Book Antiqua" w:hAnsi="Book Antiqua" w:cs="Book Antiqua"/>
          <w:color w:val="000000"/>
          <w:vertAlign w:val="superscript"/>
        </w:rPr>
        <w:t>40,41]</w:t>
      </w:r>
      <w:r w:rsidR="00346667" w:rsidRPr="0095053E">
        <w:rPr>
          <w:rFonts w:ascii="Book Antiqua" w:hAnsi="Book Antiqua" w:cs="Book Antiqua"/>
          <w:color w:val="000000"/>
          <w:lang w:eastAsia="zh-CN"/>
        </w:rPr>
        <w:t>.</w:t>
      </w:r>
    </w:p>
    <w:p w14:paraId="2C8B6D7A" w14:textId="3AD404E4"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Other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although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less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serious,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gastrointestinal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dysfunctions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linked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intestinal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transit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gallbladder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biliary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tract,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gallbladder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removed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operation.</w:t>
      </w:r>
    </w:p>
    <w:p w14:paraId="7BF3A67A" w14:textId="18522B4F"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Depending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type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intestinal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transit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Billroth</w:t>
      </w:r>
      <w:proofErr w:type="spellEnd"/>
      <w:r w:rsidRPr="0095053E">
        <w:rPr>
          <w:rFonts w:ascii="Book Antiqua" w:eastAsia="Book Antiqua" w:hAnsi="Book Antiqua" w:cs="Book Antiqua"/>
          <w:color w:val="000000"/>
        </w:rPr>
        <w:t>-II</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gastrojejunostomy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Roux-en-Y,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clinical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syndromes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varying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severity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Billroth</w:t>
      </w:r>
      <w:proofErr w:type="spellEnd"/>
      <w:r w:rsidRPr="0095053E">
        <w:rPr>
          <w:rFonts w:ascii="Book Antiqua" w:eastAsia="Book Antiqua" w:hAnsi="Book Antiqua" w:cs="Book Antiqua"/>
          <w:color w:val="000000"/>
        </w:rPr>
        <w:t>-II</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exposes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reflux</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disabling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symptoms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risk</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residual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stump.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operated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stomach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pre-malignant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condition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greatest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risk</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occurs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15</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years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operation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especially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according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Billroth</w:t>
      </w:r>
      <w:proofErr w:type="spellEnd"/>
      <w:r w:rsidRPr="0095053E">
        <w:rPr>
          <w:rFonts w:ascii="Book Antiqua" w:eastAsia="Book Antiqua" w:hAnsi="Book Antiqua" w:cs="Book Antiqua"/>
          <w:color w:val="000000"/>
        </w:rPr>
        <w:t>-II.</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From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functional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point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view,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multiple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studies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literature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recognize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Roux-en-Y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gastrojejunostomy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functional</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results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43,44]</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confirmed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meta-analyses,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much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modality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years,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widespread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both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uniformly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positive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experience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Roux-en-Y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jejunal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loop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partial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demolition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stomach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now</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tends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replace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proofErr w:type="spellStart"/>
      <w:r w:rsidRPr="0095053E">
        <w:rPr>
          <w:rFonts w:ascii="Book Antiqua" w:eastAsia="Book Antiqua" w:hAnsi="Book Antiqua" w:cs="Book Antiqua"/>
          <w:color w:val="000000"/>
        </w:rPr>
        <w:t>Billroth</w:t>
      </w:r>
      <w:proofErr w:type="spellEnd"/>
      <w:r w:rsidRPr="0095053E">
        <w:rPr>
          <w:rFonts w:ascii="Book Antiqua" w:eastAsia="Book Antiqua" w:hAnsi="Book Antiqua" w:cs="Book Antiqua"/>
          <w:color w:val="000000"/>
        </w:rPr>
        <w:t>-II</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technique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gastric</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resection</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45,46]</w:t>
      </w:r>
      <w:r w:rsidRPr="0095053E">
        <w:rPr>
          <w:rFonts w:ascii="Book Antiqua" w:eastAsia="Book Antiqua" w:hAnsi="Book Antiqua" w:cs="Book Antiqua"/>
          <w:color w:val="000000"/>
        </w:rPr>
        <w:t>.</w:t>
      </w:r>
    </w:p>
    <w:p w14:paraId="4D468943" w14:textId="636689D4"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lastRenderedPageBreak/>
        <w:t>Another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aspect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relating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biliary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gallbladder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gallbladder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removed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operation.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always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prefer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perform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cholecystectomy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both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avoid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inflammatory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gallbladder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follow-up</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period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easier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lymphadenectomy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hepatoduodenal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ligament.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radical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D2</w:t>
      </w:r>
      <w:r w:rsidR="000224AD" w:rsidRPr="0095053E">
        <w:rPr>
          <w:rFonts w:ascii="Book Antiqua" w:eastAsia="Book Antiqua" w:hAnsi="Book Antiqua" w:cs="Book Antiqua"/>
          <w:color w:val="000000"/>
        </w:rPr>
        <w:t xml:space="preserve"> </w:t>
      </w:r>
      <w:r w:rsidR="005B43DF" w:rsidRPr="0095053E">
        <w:rPr>
          <w:rFonts w:ascii="Book Antiqua" w:eastAsia="Book Antiqua" w:hAnsi="Book Antiqua" w:cs="Book Antiqua"/>
          <w:color w:val="000000"/>
        </w:rPr>
        <w:t>l</w:t>
      </w:r>
      <w:r w:rsidRPr="0095053E">
        <w:rPr>
          <w:rFonts w:ascii="Book Antiqua" w:eastAsia="Book Antiqua" w:hAnsi="Book Antiqua" w:cs="Book Antiqua"/>
          <w:color w:val="000000"/>
        </w:rPr>
        <w:t>ymphadenectomy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performed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duodenum</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excluded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intestinal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reconstruction,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cholecystectomy,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some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non-essential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measure,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necessary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avoid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gallstone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formation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setting,</w:t>
      </w:r>
      <w:r w:rsidR="000224AD" w:rsidRPr="0095053E">
        <w:rPr>
          <w:rFonts w:ascii="Book Antiqua" w:eastAsia="Book Antiqua" w:hAnsi="Book Antiqua" w:cs="Book Antiqua"/>
          <w:color w:val="000000"/>
        </w:rPr>
        <w:t xml:space="preserve"> </w:t>
      </w:r>
      <w:r w:rsidR="005B43DF"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prophylactic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cholecystectomy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necessary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good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prognosis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47-49]</w:t>
      </w:r>
      <w:r w:rsidRPr="0095053E">
        <w:rPr>
          <w:rFonts w:ascii="Book Antiqua" w:eastAsia="Book Antiqua" w:hAnsi="Book Antiqua" w:cs="Book Antiqua"/>
          <w:color w:val="000000"/>
        </w:rPr>
        <w:t>.</w:t>
      </w:r>
    </w:p>
    <w:p w14:paraId="260C9B3E" w14:textId="20A807A4" w:rsidR="00A77B3E" w:rsidRPr="0095053E" w:rsidRDefault="00000000" w:rsidP="004254E3">
      <w:pPr>
        <w:spacing w:line="360" w:lineRule="auto"/>
        <w:ind w:firstLineChars="200" w:firstLine="480"/>
        <w:jc w:val="both"/>
        <w:rPr>
          <w:rFonts w:ascii="Book Antiqua" w:hAnsi="Book Antiqua"/>
        </w:rPr>
      </w:pPr>
      <w:r w:rsidRPr="0095053E">
        <w:rPr>
          <w:rFonts w:ascii="Book Antiqua" w:eastAsia="Book Antiqua" w:hAnsi="Book Antiqua" w:cs="Book Antiqua"/>
          <w:color w:val="000000"/>
        </w:rPr>
        <w:t>Furthermore,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risk</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005C7B54"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recurrence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50]</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severity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correlated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timing</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recurrence</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51]</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period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accelerated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hepatic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005C7B54" w:rsidRPr="0095053E">
        <w:rPr>
          <w:rFonts w:ascii="Book Antiqua" w:eastAsia="Book Antiqua" w:hAnsi="Book Antiqua" w:cs="Book Antiqua"/>
          <w:color w:val="000000"/>
        </w:rPr>
        <w:t>GC</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resection</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52]</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005C7B54" w:rsidRPr="0095053E">
        <w:rPr>
          <w:rFonts w:ascii="Book Antiqua" w:eastAsia="Book Antiqua" w:hAnsi="Book Antiqua" w:cs="Book Antiqua"/>
          <w:color w:val="000000"/>
        </w:rPr>
        <w:t>P</w:t>
      </w:r>
      <w:r w:rsidRPr="0095053E">
        <w:rPr>
          <w:rFonts w:ascii="Book Antiqua" w:eastAsia="Book Antiqua" w:hAnsi="Book Antiqua" w:cs="Book Antiqua"/>
          <w:color w:val="000000"/>
        </w:rPr>
        <w:t>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003F0022" w:rsidRPr="0095053E">
        <w:rPr>
          <w:rFonts w:ascii="Book Antiqua" w:eastAsia="Book Antiqua" w:hAnsi="Book Antiqua" w:cs="Book Antiqua"/>
          <w:color w:val="000000"/>
        </w:rPr>
        <w:t>were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independent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prognostic</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factor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five-year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overall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survival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after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addition,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inflammatory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pathways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associated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reported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affect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cancer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recurrence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6585</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underwent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curative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gastrectomy,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5-year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survival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86.0%</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uncomplicated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74.1%</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univariate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analysis,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authors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documented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statistically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worse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survival.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also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been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documented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local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recurrence,</w:t>
      </w:r>
      <w:r w:rsidR="000224AD" w:rsidRPr="0095053E">
        <w:rPr>
          <w:rFonts w:ascii="Book Antiqua" w:eastAsia="Book Antiqua" w:hAnsi="Book Antiqua" w:cs="Book Antiqua"/>
          <w:color w:val="000000"/>
        </w:rPr>
        <w:t xml:space="preserve"> </w:t>
      </w:r>
      <w:r w:rsidR="003F0022" w:rsidRPr="0095053E">
        <w:rPr>
          <w:rFonts w:ascii="Book Antiqua" w:eastAsia="Book Antiqua" w:hAnsi="Book Antiqua" w:cs="Book Antiqua"/>
          <w:color w:val="000000"/>
        </w:rPr>
        <w:t>LNs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recurrence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distant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metastases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significantly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associated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proofErr w:type="gramStart"/>
      <w:r w:rsidRPr="0095053E">
        <w:rPr>
          <w:rFonts w:ascii="Book Antiqua" w:eastAsia="Book Antiqua" w:hAnsi="Book Antiqua" w:cs="Book Antiqua"/>
          <w:color w:val="000000"/>
        </w:rPr>
        <w:t>complications</w:t>
      </w:r>
      <w:r w:rsidR="00346667" w:rsidRPr="0095053E">
        <w:rPr>
          <w:rFonts w:ascii="Book Antiqua" w:eastAsia="Book Antiqua" w:hAnsi="Book Antiqua" w:cs="Book Antiqua"/>
          <w:color w:val="000000"/>
          <w:vertAlign w:val="superscript"/>
        </w:rPr>
        <w:t>[</w:t>
      </w:r>
      <w:proofErr w:type="gramEnd"/>
      <w:r w:rsidR="00346667" w:rsidRPr="0095053E">
        <w:rPr>
          <w:rFonts w:ascii="Book Antiqua" w:eastAsia="Book Antiqua" w:hAnsi="Book Antiqua" w:cs="Book Antiqua"/>
          <w:color w:val="000000"/>
          <w:vertAlign w:val="superscript"/>
        </w:rPr>
        <w:t>53]</w:t>
      </w:r>
      <w:r w:rsidRPr="0095053E">
        <w:rPr>
          <w:rFonts w:ascii="Book Antiqua" w:eastAsia="Book Antiqua" w:hAnsi="Book Antiqua" w:cs="Book Antiqua"/>
          <w:color w:val="000000"/>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addition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these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aspects,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must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considered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who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experience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infectious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delay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adjuvant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chemotherapy.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Furthermore,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prolonged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duration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hospitalization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need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for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additional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treatments,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such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antibiotics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or</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percutaneous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drainage,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reduce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patient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compliance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with</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adjuvant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chemotherapy.</w:t>
      </w:r>
    </w:p>
    <w:p w14:paraId="4CAC7370" w14:textId="77777777" w:rsidR="00A77B3E" w:rsidRPr="0095053E" w:rsidRDefault="00A77B3E" w:rsidP="004254E3">
      <w:pPr>
        <w:spacing w:line="360" w:lineRule="auto"/>
        <w:jc w:val="both"/>
        <w:rPr>
          <w:rFonts w:ascii="Book Antiqua" w:hAnsi="Book Antiqua"/>
        </w:rPr>
      </w:pPr>
    </w:p>
    <w:p w14:paraId="0ED56855" w14:textId="77777777"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b/>
          <w:caps/>
          <w:color w:val="000000"/>
          <w:u w:val="single"/>
        </w:rPr>
        <w:t>CONCLUSION</w:t>
      </w:r>
    </w:p>
    <w:p w14:paraId="2C1033C9" w14:textId="29E8F766" w:rsidR="00A77B3E" w:rsidRPr="0095053E" w:rsidRDefault="00000000" w:rsidP="004254E3">
      <w:pPr>
        <w:spacing w:line="360" w:lineRule="auto"/>
        <w:jc w:val="both"/>
        <w:rPr>
          <w:rFonts w:ascii="Book Antiqua" w:hAnsi="Book Antiqua"/>
        </w:rPr>
      </w:pPr>
      <w:r w:rsidRPr="0095053E">
        <w:rPr>
          <w:rFonts w:ascii="Book Antiqua" w:eastAsia="Book Antiqua" w:hAnsi="Book Antiqua" w:cs="Book Antiqua"/>
          <w:color w:val="000000"/>
        </w:rPr>
        <w:lastRenderedPageBreak/>
        <w:t>In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conclusion,</w:t>
      </w:r>
      <w:r w:rsidR="000224AD" w:rsidRPr="0095053E">
        <w:rPr>
          <w:rFonts w:ascii="Book Antiqua" w:eastAsia="Book Antiqua" w:hAnsi="Book Antiqua" w:cs="Book Antiqua"/>
          <w:color w:val="000000"/>
        </w:rPr>
        <w:t xml:space="preserve"> </w:t>
      </w:r>
      <w:r w:rsidR="007B6CB6" w:rsidRPr="0095053E">
        <w:rPr>
          <w:rFonts w:ascii="Book Antiqua" w:eastAsia="Book Antiqua" w:hAnsi="Book Antiqua" w:cs="Book Antiqua"/>
          <w:color w:val="000000"/>
        </w:rPr>
        <w:t>t</w:t>
      </w:r>
      <w:r w:rsidRPr="0095053E">
        <w:rPr>
          <w:rFonts w:ascii="Book Antiqua" w:eastAsia="Book Antiqua" w:hAnsi="Book Antiqua" w:cs="Book Antiqua"/>
          <w:color w:val="000000"/>
        </w:rPr>
        <w: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results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study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presented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Zhang</w:t>
      </w:r>
      <w:r w:rsidR="000224AD" w:rsidRPr="0095053E">
        <w:rPr>
          <w:rFonts w:ascii="Book Antiqua" w:eastAsia="Book Antiqua" w:hAnsi="Book Antiqua" w:cs="Book Antiqua"/>
          <w:color w:val="000000"/>
        </w:rPr>
        <w:t xml:space="preserve"> </w:t>
      </w:r>
      <w:r w:rsidR="000224AD" w:rsidRPr="0095053E">
        <w:rPr>
          <w:rFonts w:ascii="Book Antiqua" w:eastAsia="Book Antiqua" w:hAnsi="Book Antiqua" w:cs="Book Antiqua"/>
          <w:i/>
          <w:iCs/>
          <w:color w:val="000000"/>
        </w:rPr>
        <w:t xml:space="preserve">et </w:t>
      </w:r>
      <w:proofErr w:type="gramStart"/>
      <w:r w:rsidR="000224AD" w:rsidRPr="0095053E">
        <w:rPr>
          <w:rFonts w:ascii="Book Antiqua" w:eastAsia="Book Antiqua" w:hAnsi="Book Antiqua" w:cs="Book Antiqua"/>
          <w:i/>
          <w:iCs/>
          <w:color w:val="000000"/>
        </w:rPr>
        <w:t>al</w:t>
      </w:r>
      <w:r w:rsidR="00796816" w:rsidRPr="0095053E">
        <w:rPr>
          <w:rFonts w:ascii="Book Antiqua" w:eastAsia="Book Antiqua" w:hAnsi="Book Antiqua" w:cs="Book Antiqua"/>
          <w:color w:val="000000"/>
          <w:vertAlign w:val="superscript"/>
        </w:rPr>
        <w:t>[</w:t>
      </w:r>
      <w:proofErr w:type="gramEnd"/>
      <w:r w:rsidR="00796816" w:rsidRPr="0095053E">
        <w:rPr>
          <w:rFonts w:ascii="Book Antiqua" w:hAnsi="Book Antiqua" w:cs="Book Antiqua"/>
          <w:color w:val="000000"/>
          <w:vertAlign w:val="superscript"/>
          <w:lang w:eastAsia="zh-CN"/>
        </w:rPr>
        <w:t>30</w:t>
      </w:r>
      <w:r w:rsidR="00796816" w:rsidRPr="0095053E">
        <w:rPr>
          <w:rFonts w:ascii="Book Antiqua" w:eastAsia="Book Antiqua" w:hAnsi="Book Antiqua" w:cs="Book Antiqua"/>
          <w:color w:val="000000"/>
          <w:vertAlign w:val="superscript"/>
        </w:rPr>
        <w: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suggest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that</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prediction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model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can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be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used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to</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guide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the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detection</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of</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early</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postoperative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complications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and</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has</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clinical</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reference</w:t>
      </w:r>
      <w:r w:rsidR="000224AD" w:rsidRPr="0095053E">
        <w:rPr>
          <w:rFonts w:ascii="Book Antiqua" w:eastAsia="Book Antiqua" w:hAnsi="Book Antiqua" w:cs="Book Antiqua"/>
          <w:color w:val="000000"/>
        </w:rPr>
        <w:t xml:space="preserve"> </w:t>
      </w:r>
      <w:r w:rsidRPr="0095053E">
        <w:rPr>
          <w:rFonts w:ascii="Book Antiqua" w:eastAsia="Book Antiqua" w:hAnsi="Book Antiqua" w:cs="Book Antiqua"/>
          <w:color w:val="000000"/>
        </w:rPr>
        <w:t>value.</w:t>
      </w:r>
    </w:p>
    <w:p w14:paraId="049F74A0" w14:textId="77777777" w:rsidR="00A77B3E" w:rsidRPr="0095053E" w:rsidRDefault="00A77B3E" w:rsidP="004254E3">
      <w:pPr>
        <w:spacing w:line="360" w:lineRule="auto"/>
        <w:jc w:val="both"/>
        <w:rPr>
          <w:rFonts w:ascii="Book Antiqua" w:hAnsi="Book Antiqua"/>
        </w:rPr>
      </w:pPr>
    </w:p>
    <w:p w14:paraId="7449BFFD" w14:textId="77777777" w:rsidR="00A77B3E" w:rsidRPr="0095053E" w:rsidRDefault="00000000" w:rsidP="004254E3">
      <w:pPr>
        <w:spacing w:line="360" w:lineRule="auto"/>
        <w:jc w:val="both"/>
        <w:rPr>
          <w:rFonts w:ascii="Book Antiqua" w:hAnsi="Book Antiqua" w:cs="Book Antiqua"/>
          <w:b/>
          <w:color w:val="000000"/>
          <w:lang w:eastAsia="zh-CN"/>
        </w:rPr>
      </w:pPr>
      <w:r w:rsidRPr="0095053E">
        <w:rPr>
          <w:rFonts w:ascii="Book Antiqua" w:eastAsia="Book Antiqua" w:hAnsi="Book Antiqua" w:cs="Book Antiqua"/>
          <w:b/>
          <w:color w:val="000000"/>
        </w:rPr>
        <w:t>REFERENCES</w:t>
      </w:r>
    </w:p>
    <w:p w14:paraId="1FC641A2" w14:textId="77777777" w:rsidR="00E93A53" w:rsidRPr="0095053E" w:rsidRDefault="00E93A53" w:rsidP="004254E3">
      <w:pPr>
        <w:spacing w:line="360" w:lineRule="auto"/>
        <w:jc w:val="both"/>
        <w:rPr>
          <w:rFonts w:ascii="Book Antiqua" w:hAnsi="Book Antiqua"/>
        </w:rPr>
      </w:pPr>
      <w:bookmarkStart w:id="1438" w:name="OLE_LINK349"/>
      <w:bookmarkStart w:id="1439" w:name="OLE_LINK350"/>
      <w:r w:rsidRPr="0095053E">
        <w:rPr>
          <w:rFonts w:ascii="Book Antiqua" w:hAnsi="Book Antiqua"/>
        </w:rPr>
        <w:t xml:space="preserve">1 </w:t>
      </w:r>
      <w:r w:rsidRPr="0095053E">
        <w:rPr>
          <w:rFonts w:ascii="Book Antiqua" w:hAnsi="Book Antiqua"/>
          <w:b/>
          <w:bCs/>
        </w:rPr>
        <w:t>Li J</w:t>
      </w:r>
      <w:r w:rsidRPr="0095053E">
        <w:rPr>
          <w:rFonts w:ascii="Book Antiqua" w:hAnsi="Book Antiqua"/>
        </w:rPr>
        <w:t xml:space="preserve">, Kuang XH, Zhang Y, Hu DM, Liu K. Global burden of gastric cancer in adolescents and young adults: estimates from GLOBOCAN 2020. </w:t>
      </w:r>
      <w:r w:rsidRPr="0095053E">
        <w:rPr>
          <w:rFonts w:ascii="Book Antiqua" w:hAnsi="Book Antiqua"/>
          <w:i/>
          <w:iCs/>
        </w:rPr>
        <w:t>Public Health</w:t>
      </w:r>
      <w:r w:rsidRPr="0095053E">
        <w:rPr>
          <w:rFonts w:ascii="Book Antiqua" w:hAnsi="Book Antiqua"/>
        </w:rPr>
        <w:t xml:space="preserve"> 2022; </w:t>
      </w:r>
      <w:r w:rsidRPr="0095053E">
        <w:rPr>
          <w:rFonts w:ascii="Book Antiqua" w:hAnsi="Book Antiqua"/>
          <w:b/>
          <w:bCs/>
        </w:rPr>
        <w:t>210</w:t>
      </w:r>
      <w:r w:rsidRPr="0095053E">
        <w:rPr>
          <w:rFonts w:ascii="Book Antiqua" w:hAnsi="Book Antiqua"/>
        </w:rPr>
        <w:t>: 58-64 [PMID: 35870322 DOI: 10.1016/j.puhe.2022.06.010]</w:t>
      </w:r>
    </w:p>
    <w:p w14:paraId="13D09FB9"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 </w:t>
      </w:r>
      <w:r w:rsidRPr="0095053E">
        <w:rPr>
          <w:rFonts w:ascii="Book Antiqua" w:hAnsi="Book Antiqua"/>
          <w:b/>
          <w:bCs/>
        </w:rPr>
        <w:t>Arnold M</w:t>
      </w:r>
      <w:r w:rsidRPr="0095053E">
        <w:rPr>
          <w:rFonts w:ascii="Book Antiqua" w:hAnsi="Book Antiqua"/>
        </w:rPr>
        <w:t xml:space="preserve">, Park JY, Camargo MC, Lunet N, Forman D, </w:t>
      </w:r>
      <w:proofErr w:type="spellStart"/>
      <w:r w:rsidRPr="0095053E">
        <w:rPr>
          <w:rFonts w:ascii="Book Antiqua" w:hAnsi="Book Antiqua"/>
        </w:rPr>
        <w:t>Soerjomataram</w:t>
      </w:r>
      <w:proofErr w:type="spellEnd"/>
      <w:r w:rsidRPr="0095053E">
        <w:rPr>
          <w:rFonts w:ascii="Book Antiqua" w:hAnsi="Book Antiqua"/>
        </w:rPr>
        <w:t xml:space="preserve"> I. Is gastric cancer becoming a rare disease? A global assessment of predicted incidence trends to 2035. </w:t>
      </w:r>
      <w:r w:rsidRPr="0095053E">
        <w:rPr>
          <w:rFonts w:ascii="Book Antiqua" w:hAnsi="Book Antiqua"/>
          <w:i/>
          <w:iCs/>
        </w:rPr>
        <w:t>Gut</w:t>
      </w:r>
      <w:r w:rsidRPr="0095053E">
        <w:rPr>
          <w:rFonts w:ascii="Book Antiqua" w:hAnsi="Book Antiqua"/>
        </w:rPr>
        <w:t xml:space="preserve"> 2020; </w:t>
      </w:r>
      <w:r w:rsidRPr="0095053E">
        <w:rPr>
          <w:rFonts w:ascii="Book Antiqua" w:hAnsi="Book Antiqua"/>
          <w:b/>
          <w:bCs/>
        </w:rPr>
        <w:t>69</w:t>
      </w:r>
      <w:r w:rsidRPr="0095053E">
        <w:rPr>
          <w:rFonts w:ascii="Book Antiqua" w:hAnsi="Book Antiqua"/>
        </w:rPr>
        <w:t>: 823-829 [PMID: 32001553 DOI: 10.1136/gutjnl-2019-320234]</w:t>
      </w:r>
    </w:p>
    <w:p w14:paraId="458C34B4"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 </w:t>
      </w:r>
      <w:r w:rsidRPr="0095053E">
        <w:rPr>
          <w:rFonts w:ascii="Book Antiqua" w:hAnsi="Book Antiqua"/>
          <w:b/>
          <w:bCs/>
        </w:rPr>
        <w:t>Komatsu S</w:t>
      </w:r>
      <w:r w:rsidRPr="0095053E">
        <w:rPr>
          <w:rFonts w:ascii="Book Antiqua" w:hAnsi="Book Antiqua"/>
        </w:rPr>
        <w:t xml:space="preserve">, Otsuji E. Essential updates 2017/2018: Recent topics in the treatment and research of gastric cancer in Japan. </w:t>
      </w:r>
      <w:r w:rsidRPr="0095053E">
        <w:rPr>
          <w:rFonts w:ascii="Book Antiqua" w:hAnsi="Book Antiqua"/>
          <w:i/>
          <w:iCs/>
        </w:rPr>
        <w:t>Ann Gastroenterol Surg</w:t>
      </w:r>
      <w:r w:rsidRPr="0095053E">
        <w:rPr>
          <w:rFonts w:ascii="Book Antiqua" w:hAnsi="Book Antiqua"/>
        </w:rPr>
        <w:t xml:space="preserve"> 2019; </w:t>
      </w:r>
      <w:r w:rsidRPr="0095053E">
        <w:rPr>
          <w:rFonts w:ascii="Book Antiqua" w:hAnsi="Book Antiqua"/>
          <w:b/>
          <w:bCs/>
        </w:rPr>
        <w:t>3</w:t>
      </w:r>
      <w:r w:rsidRPr="0095053E">
        <w:rPr>
          <w:rFonts w:ascii="Book Antiqua" w:hAnsi="Book Antiqua"/>
        </w:rPr>
        <w:t>: 581-591 [PMID: 31788646 DOI: 10.1002/ags3.12284]</w:t>
      </w:r>
    </w:p>
    <w:p w14:paraId="2ECEB595"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 </w:t>
      </w:r>
      <w:proofErr w:type="spellStart"/>
      <w:r w:rsidRPr="0095053E">
        <w:rPr>
          <w:rFonts w:ascii="Book Antiqua" w:hAnsi="Book Antiqua"/>
          <w:b/>
          <w:bCs/>
        </w:rPr>
        <w:t>Mihmanli</w:t>
      </w:r>
      <w:proofErr w:type="spellEnd"/>
      <w:r w:rsidRPr="0095053E">
        <w:rPr>
          <w:rFonts w:ascii="Book Antiqua" w:hAnsi="Book Antiqua"/>
          <w:b/>
          <w:bCs/>
        </w:rPr>
        <w:t xml:space="preserve"> M</w:t>
      </w:r>
      <w:r w:rsidRPr="0095053E">
        <w:rPr>
          <w:rFonts w:ascii="Book Antiqua" w:hAnsi="Book Antiqua"/>
        </w:rPr>
        <w:t xml:space="preserve">, Ilhan E, </w:t>
      </w:r>
      <w:proofErr w:type="spellStart"/>
      <w:r w:rsidRPr="0095053E">
        <w:rPr>
          <w:rFonts w:ascii="Book Antiqua" w:hAnsi="Book Antiqua"/>
        </w:rPr>
        <w:t>Idiz</w:t>
      </w:r>
      <w:proofErr w:type="spellEnd"/>
      <w:r w:rsidRPr="0095053E">
        <w:rPr>
          <w:rFonts w:ascii="Book Antiqua" w:hAnsi="Book Antiqua"/>
        </w:rPr>
        <w:t xml:space="preserve"> UO, </w:t>
      </w:r>
      <w:proofErr w:type="spellStart"/>
      <w:r w:rsidRPr="0095053E">
        <w:rPr>
          <w:rFonts w:ascii="Book Antiqua" w:hAnsi="Book Antiqua"/>
        </w:rPr>
        <w:t>Alemdar</w:t>
      </w:r>
      <w:proofErr w:type="spellEnd"/>
      <w:r w:rsidRPr="0095053E">
        <w:rPr>
          <w:rFonts w:ascii="Book Antiqua" w:hAnsi="Book Antiqua"/>
        </w:rPr>
        <w:t xml:space="preserve"> A, Demir U. Recent developments and innovations in gastric cancer. </w:t>
      </w:r>
      <w:r w:rsidRPr="0095053E">
        <w:rPr>
          <w:rFonts w:ascii="Book Antiqua" w:hAnsi="Book Antiqua"/>
          <w:i/>
          <w:iCs/>
        </w:rPr>
        <w:t>World J Gastroenterol</w:t>
      </w:r>
      <w:r w:rsidRPr="0095053E">
        <w:rPr>
          <w:rFonts w:ascii="Book Antiqua" w:hAnsi="Book Antiqua"/>
        </w:rPr>
        <w:t xml:space="preserve"> 2016; </w:t>
      </w:r>
      <w:r w:rsidRPr="0095053E">
        <w:rPr>
          <w:rFonts w:ascii="Book Antiqua" w:hAnsi="Book Antiqua"/>
          <w:b/>
          <w:bCs/>
        </w:rPr>
        <w:t>22</w:t>
      </w:r>
      <w:r w:rsidRPr="0095053E">
        <w:rPr>
          <w:rFonts w:ascii="Book Antiqua" w:hAnsi="Book Antiqua"/>
        </w:rPr>
        <w:t>: 4307-4320 [PMID: 27158199 DOI: 10.3748/</w:t>
      </w:r>
      <w:proofErr w:type="gramStart"/>
      <w:r w:rsidRPr="0095053E">
        <w:rPr>
          <w:rFonts w:ascii="Book Antiqua" w:hAnsi="Book Antiqua"/>
        </w:rPr>
        <w:t>wjg.v22.i</w:t>
      </w:r>
      <w:proofErr w:type="gramEnd"/>
      <w:r w:rsidRPr="0095053E">
        <w:rPr>
          <w:rFonts w:ascii="Book Antiqua" w:hAnsi="Book Antiqua"/>
        </w:rPr>
        <w:t>17.4307]</w:t>
      </w:r>
    </w:p>
    <w:p w14:paraId="4B18E6F3"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5 </w:t>
      </w:r>
      <w:r w:rsidRPr="0095053E">
        <w:rPr>
          <w:rFonts w:ascii="Book Antiqua" w:hAnsi="Book Antiqua"/>
          <w:b/>
          <w:bCs/>
        </w:rPr>
        <w:t>Songun I</w:t>
      </w:r>
      <w:r w:rsidRPr="0095053E">
        <w:rPr>
          <w:rFonts w:ascii="Book Antiqua" w:hAnsi="Book Antiqua"/>
        </w:rPr>
        <w:t xml:space="preserve">, Putter H, </w:t>
      </w:r>
      <w:proofErr w:type="spellStart"/>
      <w:r w:rsidRPr="0095053E">
        <w:rPr>
          <w:rFonts w:ascii="Book Antiqua" w:hAnsi="Book Antiqua"/>
        </w:rPr>
        <w:t>Kranenbarg</w:t>
      </w:r>
      <w:proofErr w:type="spellEnd"/>
      <w:r w:rsidRPr="0095053E">
        <w:rPr>
          <w:rFonts w:ascii="Book Antiqua" w:hAnsi="Book Antiqua"/>
        </w:rPr>
        <w:t xml:space="preserve"> EM, </w:t>
      </w:r>
      <w:proofErr w:type="spellStart"/>
      <w:r w:rsidRPr="0095053E">
        <w:rPr>
          <w:rFonts w:ascii="Book Antiqua" w:hAnsi="Book Antiqua"/>
        </w:rPr>
        <w:t>Sasako</w:t>
      </w:r>
      <w:proofErr w:type="spellEnd"/>
      <w:r w:rsidRPr="0095053E">
        <w:rPr>
          <w:rFonts w:ascii="Book Antiqua" w:hAnsi="Book Antiqua"/>
        </w:rPr>
        <w:t xml:space="preserve"> M, van de Velde CJ. Surgical treatment of gastric cancer: 15-year follow-up results of the </w:t>
      </w:r>
      <w:proofErr w:type="spellStart"/>
      <w:r w:rsidRPr="0095053E">
        <w:rPr>
          <w:rFonts w:ascii="Book Antiqua" w:hAnsi="Book Antiqua"/>
        </w:rPr>
        <w:t>randomised</w:t>
      </w:r>
      <w:proofErr w:type="spellEnd"/>
      <w:r w:rsidRPr="0095053E">
        <w:rPr>
          <w:rFonts w:ascii="Book Antiqua" w:hAnsi="Book Antiqua"/>
        </w:rPr>
        <w:t xml:space="preserve"> nationwide Dutch D1D2 trial. </w:t>
      </w:r>
      <w:r w:rsidRPr="0095053E">
        <w:rPr>
          <w:rFonts w:ascii="Book Antiqua" w:hAnsi="Book Antiqua"/>
          <w:i/>
          <w:iCs/>
        </w:rPr>
        <w:t>Lancet Oncol</w:t>
      </w:r>
      <w:r w:rsidRPr="0095053E">
        <w:rPr>
          <w:rFonts w:ascii="Book Antiqua" w:hAnsi="Book Antiqua"/>
        </w:rPr>
        <w:t xml:space="preserve"> 2010; </w:t>
      </w:r>
      <w:r w:rsidRPr="0095053E">
        <w:rPr>
          <w:rFonts w:ascii="Book Antiqua" w:hAnsi="Book Antiqua"/>
          <w:b/>
          <w:bCs/>
        </w:rPr>
        <w:t>11</w:t>
      </w:r>
      <w:r w:rsidRPr="0095053E">
        <w:rPr>
          <w:rFonts w:ascii="Book Antiqua" w:hAnsi="Book Antiqua"/>
        </w:rPr>
        <w:t>: 439-449 [PMID: 20409751 DOI: 10.1016/S1470-2045(10)70070-X]</w:t>
      </w:r>
    </w:p>
    <w:p w14:paraId="1560DF9B"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6 </w:t>
      </w:r>
      <w:proofErr w:type="spellStart"/>
      <w:r w:rsidRPr="0095053E">
        <w:rPr>
          <w:rFonts w:ascii="Book Antiqua" w:hAnsi="Book Antiqua"/>
          <w:b/>
          <w:bCs/>
        </w:rPr>
        <w:t>Sasako</w:t>
      </w:r>
      <w:proofErr w:type="spellEnd"/>
      <w:r w:rsidRPr="0095053E">
        <w:rPr>
          <w:rFonts w:ascii="Book Antiqua" w:hAnsi="Book Antiqua"/>
          <w:b/>
          <w:bCs/>
        </w:rPr>
        <w:t xml:space="preserve"> M</w:t>
      </w:r>
      <w:r w:rsidRPr="0095053E">
        <w:rPr>
          <w:rFonts w:ascii="Book Antiqua" w:hAnsi="Book Antiqua"/>
        </w:rPr>
        <w:t xml:space="preserve">, Sano T, Yamamoto S, </w:t>
      </w:r>
      <w:proofErr w:type="spellStart"/>
      <w:r w:rsidRPr="0095053E">
        <w:rPr>
          <w:rFonts w:ascii="Book Antiqua" w:hAnsi="Book Antiqua"/>
        </w:rPr>
        <w:t>Kurokawa</w:t>
      </w:r>
      <w:proofErr w:type="spellEnd"/>
      <w:r w:rsidRPr="0095053E">
        <w:rPr>
          <w:rFonts w:ascii="Book Antiqua" w:hAnsi="Book Antiqua"/>
        </w:rPr>
        <w:t xml:space="preserve"> Y, </w:t>
      </w:r>
      <w:proofErr w:type="spellStart"/>
      <w:r w:rsidRPr="0095053E">
        <w:rPr>
          <w:rFonts w:ascii="Book Antiqua" w:hAnsi="Book Antiqua"/>
        </w:rPr>
        <w:t>Nashimoto</w:t>
      </w:r>
      <w:proofErr w:type="spellEnd"/>
      <w:r w:rsidRPr="0095053E">
        <w:rPr>
          <w:rFonts w:ascii="Book Antiqua" w:hAnsi="Book Antiqua"/>
        </w:rPr>
        <w:t xml:space="preserve"> A, Kurita A, Hiratsuka M, </w:t>
      </w:r>
      <w:proofErr w:type="spellStart"/>
      <w:r w:rsidRPr="0095053E">
        <w:rPr>
          <w:rFonts w:ascii="Book Antiqua" w:hAnsi="Book Antiqua"/>
        </w:rPr>
        <w:t>Tsujinaka</w:t>
      </w:r>
      <w:proofErr w:type="spellEnd"/>
      <w:r w:rsidRPr="0095053E">
        <w:rPr>
          <w:rFonts w:ascii="Book Antiqua" w:hAnsi="Book Antiqua"/>
        </w:rPr>
        <w:t xml:space="preserve"> T, Kinoshita T, Arai K, Yamamura Y, Okajima K; Japan Clinical Oncology Group. D2 lymphadenectomy alone or with para-aortic nodal dissection for gastric cancer. </w:t>
      </w:r>
      <w:r w:rsidRPr="0095053E">
        <w:rPr>
          <w:rFonts w:ascii="Book Antiqua" w:hAnsi="Book Antiqua"/>
          <w:i/>
          <w:iCs/>
        </w:rPr>
        <w:t>N Engl J Med</w:t>
      </w:r>
      <w:r w:rsidRPr="0095053E">
        <w:rPr>
          <w:rFonts w:ascii="Book Antiqua" w:hAnsi="Book Antiqua"/>
        </w:rPr>
        <w:t xml:space="preserve"> 2008; </w:t>
      </w:r>
      <w:r w:rsidRPr="0095053E">
        <w:rPr>
          <w:rFonts w:ascii="Book Antiqua" w:hAnsi="Book Antiqua"/>
          <w:b/>
          <w:bCs/>
        </w:rPr>
        <w:t>359</w:t>
      </w:r>
      <w:r w:rsidRPr="0095053E">
        <w:rPr>
          <w:rFonts w:ascii="Book Antiqua" w:hAnsi="Book Antiqua"/>
        </w:rPr>
        <w:t>: 453-462 [PMID: 18669424 DOI: 10.1056/NEJMoa0707035]</w:t>
      </w:r>
    </w:p>
    <w:p w14:paraId="406F034B"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7 </w:t>
      </w:r>
      <w:r w:rsidRPr="0095053E">
        <w:rPr>
          <w:rFonts w:ascii="Book Antiqua" w:hAnsi="Book Antiqua"/>
          <w:b/>
          <w:bCs/>
        </w:rPr>
        <w:t>Japanese Gastric Cancer Association</w:t>
      </w:r>
      <w:r w:rsidRPr="0095053E">
        <w:rPr>
          <w:rFonts w:ascii="Book Antiqua" w:hAnsi="Book Antiqua"/>
        </w:rPr>
        <w:t xml:space="preserve">. Japanese gastric cancer treatment guidelines 2018 (5th edition). </w:t>
      </w:r>
      <w:r w:rsidRPr="0095053E">
        <w:rPr>
          <w:rFonts w:ascii="Book Antiqua" w:hAnsi="Book Antiqua"/>
          <w:i/>
          <w:iCs/>
        </w:rPr>
        <w:t>Gastric Cancer</w:t>
      </w:r>
      <w:r w:rsidRPr="0095053E">
        <w:rPr>
          <w:rFonts w:ascii="Book Antiqua" w:hAnsi="Book Antiqua"/>
        </w:rPr>
        <w:t xml:space="preserve"> 2021; </w:t>
      </w:r>
      <w:r w:rsidRPr="0095053E">
        <w:rPr>
          <w:rFonts w:ascii="Book Antiqua" w:hAnsi="Book Antiqua"/>
          <w:b/>
          <w:bCs/>
        </w:rPr>
        <w:t>24</w:t>
      </w:r>
      <w:r w:rsidRPr="0095053E">
        <w:rPr>
          <w:rFonts w:ascii="Book Antiqua" w:hAnsi="Book Antiqua"/>
        </w:rPr>
        <w:t>: 1-21 [PMID: 32060757 DOI: 10.1007/s10120-020-01042-y]</w:t>
      </w:r>
    </w:p>
    <w:p w14:paraId="7DDE20BF"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8 </w:t>
      </w:r>
      <w:proofErr w:type="spellStart"/>
      <w:r w:rsidRPr="0095053E">
        <w:rPr>
          <w:rFonts w:ascii="Book Antiqua" w:hAnsi="Book Antiqua"/>
          <w:b/>
          <w:bCs/>
        </w:rPr>
        <w:t>Brisinda</w:t>
      </w:r>
      <w:proofErr w:type="spellEnd"/>
      <w:r w:rsidRPr="0095053E">
        <w:rPr>
          <w:rFonts w:ascii="Book Antiqua" w:hAnsi="Book Antiqua"/>
          <w:b/>
          <w:bCs/>
        </w:rPr>
        <w:t xml:space="preserve"> G</w:t>
      </w:r>
      <w:r w:rsidRPr="0095053E">
        <w:rPr>
          <w:rFonts w:ascii="Book Antiqua" w:hAnsi="Book Antiqua"/>
        </w:rPr>
        <w:t xml:space="preserve">, </w:t>
      </w:r>
      <w:proofErr w:type="spellStart"/>
      <w:r w:rsidRPr="0095053E">
        <w:rPr>
          <w:rFonts w:ascii="Book Antiqua" w:hAnsi="Book Antiqua"/>
        </w:rPr>
        <w:t>Chiarello</w:t>
      </w:r>
      <w:proofErr w:type="spellEnd"/>
      <w:r w:rsidRPr="0095053E">
        <w:rPr>
          <w:rFonts w:ascii="Book Antiqua" w:hAnsi="Book Antiqua"/>
        </w:rPr>
        <w:t xml:space="preserve"> MM, Fico V, </w:t>
      </w:r>
      <w:proofErr w:type="spellStart"/>
      <w:r w:rsidRPr="0095053E">
        <w:rPr>
          <w:rFonts w:ascii="Book Antiqua" w:hAnsi="Book Antiqua"/>
        </w:rPr>
        <w:t>Puccioni</w:t>
      </w:r>
      <w:proofErr w:type="spellEnd"/>
      <w:r w:rsidRPr="0095053E">
        <w:rPr>
          <w:rFonts w:ascii="Book Antiqua" w:hAnsi="Book Antiqua"/>
        </w:rPr>
        <w:t xml:space="preserve"> C, </w:t>
      </w:r>
      <w:proofErr w:type="spellStart"/>
      <w:r w:rsidRPr="0095053E">
        <w:rPr>
          <w:rFonts w:ascii="Book Antiqua" w:hAnsi="Book Antiqua"/>
        </w:rPr>
        <w:t>Crocco</w:t>
      </w:r>
      <w:proofErr w:type="spellEnd"/>
      <w:r w:rsidRPr="0095053E">
        <w:rPr>
          <w:rFonts w:ascii="Book Antiqua" w:hAnsi="Book Antiqua"/>
        </w:rPr>
        <w:t xml:space="preserve"> A, Bianchi V, Vanella S. Pattern of Distribution of Lymph Node Metastases in Individual Stations in Middle </w:t>
      </w:r>
      <w:r w:rsidRPr="0095053E">
        <w:rPr>
          <w:rFonts w:ascii="Book Antiqua" w:hAnsi="Book Antiqua"/>
        </w:rPr>
        <w:lastRenderedPageBreak/>
        <w:t xml:space="preserve">and Lower Gastric Carcinoma. </w:t>
      </w:r>
      <w:r w:rsidRPr="0095053E">
        <w:rPr>
          <w:rFonts w:ascii="Book Antiqua" w:hAnsi="Book Antiqua"/>
          <w:i/>
          <w:iCs/>
        </w:rPr>
        <w:t>Cancers (Basel)</w:t>
      </w:r>
      <w:r w:rsidRPr="0095053E">
        <w:rPr>
          <w:rFonts w:ascii="Book Antiqua" w:hAnsi="Book Antiqua"/>
        </w:rPr>
        <w:t xml:space="preserve"> 2023; </w:t>
      </w:r>
      <w:r w:rsidRPr="0095053E">
        <w:rPr>
          <w:rFonts w:ascii="Book Antiqua" w:hAnsi="Book Antiqua"/>
          <w:b/>
          <w:bCs/>
        </w:rPr>
        <w:t>15</w:t>
      </w:r>
      <w:r w:rsidRPr="0095053E">
        <w:rPr>
          <w:rFonts w:ascii="Book Antiqua" w:hAnsi="Book Antiqua"/>
        </w:rPr>
        <w:t xml:space="preserve"> [PMID: 37046800 DOI: 10.3390/cancers15072139]</w:t>
      </w:r>
    </w:p>
    <w:p w14:paraId="4D9B2AAF"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9 </w:t>
      </w:r>
      <w:proofErr w:type="spellStart"/>
      <w:r w:rsidRPr="0095053E">
        <w:rPr>
          <w:rFonts w:ascii="Book Antiqua" w:hAnsi="Book Antiqua"/>
          <w:b/>
          <w:bCs/>
        </w:rPr>
        <w:t>Rausei</w:t>
      </w:r>
      <w:proofErr w:type="spellEnd"/>
      <w:r w:rsidRPr="0095053E">
        <w:rPr>
          <w:rFonts w:ascii="Book Antiqua" w:hAnsi="Book Antiqua"/>
          <w:b/>
          <w:bCs/>
        </w:rPr>
        <w:t xml:space="preserve"> S</w:t>
      </w:r>
      <w:r w:rsidRPr="0095053E">
        <w:rPr>
          <w:rFonts w:ascii="Book Antiqua" w:hAnsi="Book Antiqua"/>
        </w:rPr>
        <w:t xml:space="preserve">, Galli F, Lianos G, Rosa F, Cossu A, Biondi A, Martignoni F, Cananzi FCM, Fumagalli U, Alfieri S, </w:t>
      </w:r>
      <w:proofErr w:type="spellStart"/>
      <w:r w:rsidRPr="0095053E">
        <w:rPr>
          <w:rFonts w:ascii="Book Antiqua" w:hAnsi="Book Antiqua"/>
        </w:rPr>
        <w:t>Persiani</w:t>
      </w:r>
      <w:proofErr w:type="spellEnd"/>
      <w:r w:rsidRPr="0095053E">
        <w:rPr>
          <w:rFonts w:ascii="Book Antiqua" w:hAnsi="Book Antiqua"/>
        </w:rPr>
        <w:t xml:space="preserve"> R, </w:t>
      </w:r>
      <w:proofErr w:type="spellStart"/>
      <w:r w:rsidRPr="0095053E">
        <w:rPr>
          <w:rFonts w:ascii="Book Antiqua" w:hAnsi="Book Antiqua"/>
        </w:rPr>
        <w:t>Quagliuolo</w:t>
      </w:r>
      <w:proofErr w:type="spellEnd"/>
      <w:r w:rsidRPr="0095053E">
        <w:rPr>
          <w:rFonts w:ascii="Book Antiqua" w:hAnsi="Book Antiqua"/>
        </w:rPr>
        <w:t xml:space="preserve"> V, </w:t>
      </w:r>
      <w:proofErr w:type="spellStart"/>
      <w:r w:rsidRPr="0095053E">
        <w:rPr>
          <w:rFonts w:ascii="Book Antiqua" w:hAnsi="Book Antiqua"/>
        </w:rPr>
        <w:t>D'Ugo</w:t>
      </w:r>
      <w:proofErr w:type="spellEnd"/>
      <w:r w:rsidRPr="0095053E">
        <w:rPr>
          <w:rFonts w:ascii="Book Antiqua" w:hAnsi="Book Antiqua"/>
        </w:rPr>
        <w:t xml:space="preserve"> D, Rosati R. How Should We Measure the Quality of Lymphadenectomy for Gastric Cancer? Anatomical Versus Numerical Criterion. </w:t>
      </w:r>
      <w:r w:rsidRPr="0095053E">
        <w:rPr>
          <w:rFonts w:ascii="Book Antiqua" w:hAnsi="Book Antiqua"/>
          <w:i/>
          <w:iCs/>
        </w:rPr>
        <w:t xml:space="preserve">J </w:t>
      </w:r>
      <w:proofErr w:type="spellStart"/>
      <w:r w:rsidRPr="0095053E">
        <w:rPr>
          <w:rFonts w:ascii="Book Antiqua" w:hAnsi="Book Antiqua"/>
          <w:i/>
          <w:iCs/>
        </w:rPr>
        <w:t>Gastrointest</w:t>
      </w:r>
      <w:proofErr w:type="spellEnd"/>
      <w:r w:rsidRPr="0095053E">
        <w:rPr>
          <w:rFonts w:ascii="Book Antiqua" w:hAnsi="Book Antiqua"/>
          <w:i/>
          <w:iCs/>
        </w:rPr>
        <w:t xml:space="preserve"> Cancer</w:t>
      </w:r>
      <w:r w:rsidRPr="0095053E">
        <w:rPr>
          <w:rFonts w:ascii="Book Antiqua" w:hAnsi="Book Antiqua"/>
        </w:rPr>
        <w:t xml:space="preserve"> 2020; </w:t>
      </w:r>
      <w:r w:rsidRPr="0095053E">
        <w:rPr>
          <w:rFonts w:ascii="Book Antiqua" w:hAnsi="Book Antiqua"/>
          <w:b/>
          <w:bCs/>
        </w:rPr>
        <w:t>51</w:t>
      </w:r>
      <w:r w:rsidRPr="0095053E">
        <w:rPr>
          <w:rFonts w:ascii="Book Antiqua" w:hAnsi="Book Antiqua"/>
        </w:rPr>
        <w:t>: 887-892 [PMID: 31691087 DOI: 10.1007/s12029-019-00321-x]</w:t>
      </w:r>
    </w:p>
    <w:p w14:paraId="54C1599C"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10 </w:t>
      </w:r>
      <w:proofErr w:type="spellStart"/>
      <w:r w:rsidRPr="0095053E">
        <w:rPr>
          <w:rFonts w:ascii="Book Antiqua" w:hAnsi="Book Antiqua"/>
          <w:b/>
          <w:bCs/>
        </w:rPr>
        <w:t>Brenkman</w:t>
      </w:r>
      <w:proofErr w:type="spellEnd"/>
      <w:r w:rsidRPr="0095053E">
        <w:rPr>
          <w:rFonts w:ascii="Book Antiqua" w:hAnsi="Book Antiqua"/>
          <w:b/>
          <w:bCs/>
        </w:rPr>
        <w:t xml:space="preserve"> HJ</w:t>
      </w:r>
      <w:r w:rsidRPr="0095053E">
        <w:rPr>
          <w:rFonts w:ascii="Book Antiqua" w:hAnsi="Book Antiqua"/>
        </w:rPr>
        <w:t xml:space="preserve">, </w:t>
      </w:r>
      <w:proofErr w:type="spellStart"/>
      <w:r w:rsidRPr="0095053E">
        <w:rPr>
          <w:rFonts w:ascii="Book Antiqua" w:hAnsi="Book Antiqua"/>
        </w:rPr>
        <w:t>Haverkamp</w:t>
      </w:r>
      <w:proofErr w:type="spellEnd"/>
      <w:r w:rsidRPr="0095053E">
        <w:rPr>
          <w:rFonts w:ascii="Book Antiqua" w:hAnsi="Book Antiqua"/>
        </w:rPr>
        <w:t xml:space="preserve"> L, </w:t>
      </w:r>
      <w:proofErr w:type="spellStart"/>
      <w:r w:rsidRPr="0095053E">
        <w:rPr>
          <w:rFonts w:ascii="Book Antiqua" w:hAnsi="Book Antiqua"/>
        </w:rPr>
        <w:t>Ruurda</w:t>
      </w:r>
      <w:proofErr w:type="spellEnd"/>
      <w:r w:rsidRPr="0095053E">
        <w:rPr>
          <w:rFonts w:ascii="Book Antiqua" w:hAnsi="Book Antiqua"/>
        </w:rPr>
        <w:t xml:space="preserve"> JP, van </w:t>
      </w:r>
      <w:proofErr w:type="spellStart"/>
      <w:r w:rsidRPr="0095053E">
        <w:rPr>
          <w:rFonts w:ascii="Book Antiqua" w:hAnsi="Book Antiqua"/>
        </w:rPr>
        <w:t>Hillegersberg</w:t>
      </w:r>
      <w:proofErr w:type="spellEnd"/>
      <w:r w:rsidRPr="0095053E">
        <w:rPr>
          <w:rFonts w:ascii="Book Antiqua" w:hAnsi="Book Antiqua"/>
        </w:rPr>
        <w:t xml:space="preserve"> R. Worldwide practice in gastric cancer surgery. </w:t>
      </w:r>
      <w:r w:rsidRPr="0095053E">
        <w:rPr>
          <w:rFonts w:ascii="Book Antiqua" w:hAnsi="Book Antiqua"/>
          <w:i/>
          <w:iCs/>
        </w:rPr>
        <w:t>World J Gastroenterol</w:t>
      </w:r>
      <w:r w:rsidRPr="0095053E">
        <w:rPr>
          <w:rFonts w:ascii="Book Antiqua" w:hAnsi="Book Antiqua"/>
        </w:rPr>
        <w:t xml:space="preserve"> 2016; </w:t>
      </w:r>
      <w:r w:rsidRPr="0095053E">
        <w:rPr>
          <w:rFonts w:ascii="Book Antiqua" w:hAnsi="Book Antiqua"/>
          <w:b/>
          <w:bCs/>
        </w:rPr>
        <w:t>22</w:t>
      </w:r>
      <w:r w:rsidRPr="0095053E">
        <w:rPr>
          <w:rFonts w:ascii="Book Antiqua" w:hAnsi="Book Antiqua"/>
        </w:rPr>
        <w:t>: 4041-4048 [PMID: 27099448 DOI: 10.3748/</w:t>
      </w:r>
      <w:proofErr w:type="gramStart"/>
      <w:r w:rsidRPr="0095053E">
        <w:rPr>
          <w:rFonts w:ascii="Book Antiqua" w:hAnsi="Book Antiqua"/>
        </w:rPr>
        <w:t>wjg.v22.i</w:t>
      </w:r>
      <w:proofErr w:type="gramEnd"/>
      <w:r w:rsidRPr="0095053E">
        <w:rPr>
          <w:rFonts w:ascii="Book Antiqua" w:hAnsi="Book Antiqua"/>
        </w:rPr>
        <w:t>15.4041]</w:t>
      </w:r>
    </w:p>
    <w:p w14:paraId="18978DF1"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11 </w:t>
      </w:r>
      <w:proofErr w:type="spellStart"/>
      <w:r w:rsidRPr="0095053E">
        <w:rPr>
          <w:rFonts w:ascii="Book Antiqua" w:hAnsi="Book Antiqua"/>
          <w:b/>
          <w:bCs/>
        </w:rPr>
        <w:t>Brisinda</w:t>
      </w:r>
      <w:proofErr w:type="spellEnd"/>
      <w:r w:rsidRPr="0095053E">
        <w:rPr>
          <w:rFonts w:ascii="Book Antiqua" w:hAnsi="Book Antiqua"/>
          <w:b/>
          <w:bCs/>
        </w:rPr>
        <w:t xml:space="preserve"> G</w:t>
      </w:r>
      <w:r w:rsidRPr="0095053E">
        <w:rPr>
          <w:rFonts w:ascii="Book Antiqua" w:hAnsi="Book Antiqua"/>
        </w:rPr>
        <w:t xml:space="preserve">, </w:t>
      </w:r>
      <w:proofErr w:type="spellStart"/>
      <w:r w:rsidRPr="0095053E">
        <w:rPr>
          <w:rFonts w:ascii="Book Antiqua" w:hAnsi="Book Antiqua"/>
        </w:rPr>
        <w:t>Chiarello</w:t>
      </w:r>
      <w:proofErr w:type="spellEnd"/>
      <w:r w:rsidRPr="0095053E">
        <w:rPr>
          <w:rFonts w:ascii="Book Antiqua" w:hAnsi="Book Antiqua"/>
        </w:rPr>
        <w:t xml:space="preserve"> MM, Crocco A, Adams NJ, </w:t>
      </w:r>
      <w:proofErr w:type="spellStart"/>
      <w:r w:rsidRPr="0095053E">
        <w:rPr>
          <w:rFonts w:ascii="Book Antiqua" w:hAnsi="Book Antiqua"/>
        </w:rPr>
        <w:t>Fransvea</w:t>
      </w:r>
      <w:proofErr w:type="spellEnd"/>
      <w:r w:rsidRPr="0095053E">
        <w:rPr>
          <w:rFonts w:ascii="Book Antiqua" w:hAnsi="Book Antiqua"/>
        </w:rPr>
        <w:t xml:space="preserve"> P, </w:t>
      </w:r>
      <w:proofErr w:type="spellStart"/>
      <w:r w:rsidRPr="0095053E">
        <w:rPr>
          <w:rFonts w:ascii="Book Antiqua" w:hAnsi="Book Antiqua"/>
        </w:rPr>
        <w:t>Vanella</w:t>
      </w:r>
      <w:proofErr w:type="spellEnd"/>
      <w:r w:rsidRPr="0095053E">
        <w:rPr>
          <w:rFonts w:ascii="Book Antiqua" w:hAnsi="Book Antiqua"/>
        </w:rPr>
        <w:t xml:space="preserve"> S. Postoperative mortality and morbidity after D2 lymphadenectomy for gastric cancer: A retrospective cohort study. </w:t>
      </w:r>
      <w:r w:rsidRPr="0095053E">
        <w:rPr>
          <w:rFonts w:ascii="Book Antiqua" w:hAnsi="Book Antiqua"/>
          <w:i/>
          <w:iCs/>
        </w:rPr>
        <w:t>World J Gastroenterol</w:t>
      </w:r>
      <w:r w:rsidRPr="0095053E">
        <w:rPr>
          <w:rFonts w:ascii="Book Antiqua" w:hAnsi="Book Antiqua"/>
        </w:rPr>
        <w:t xml:space="preserve"> 2022; </w:t>
      </w:r>
      <w:r w:rsidRPr="0095053E">
        <w:rPr>
          <w:rFonts w:ascii="Book Antiqua" w:hAnsi="Book Antiqua"/>
          <w:b/>
          <w:bCs/>
        </w:rPr>
        <w:t>28</w:t>
      </w:r>
      <w:r w:rsidRPr="0095053E">
        <w:rPr>
          <w:rFonts w:ascii="Book Antiqua" w:hAnsi="Book Antiqua"/>
        </w:rPr>
        <w:t>: 381-398 [PMID: 35110956 DOI: 10.3748/</w:t>
      </w:r>
      <w:proofErr w:type="gramStart"/>
      <w:r w:rsidRPr="0095053E">
        <w:rPr>
          <w:rFonts w:ascii="Book Antiqua" w:hAnsi="Book Antiqua"/>
        </w:rPr>
        <w:t>wjg.v28.i</w:t>
      </w:r>
      <w:proofErr w:type="gramEnd"/>
      <w:r w:rsidRPr="0095053E">
        <w:rPr>
          <w:rFonts w:ascii="Book Antiqua" w:hAnsi="Book Antiqua"/>
        </w:rPr>
        <w:t>3.381]</w:t>
      </w:r>
    </w:p>
    <w:p w14:paraId="092D08FB" w14:textId="77777777" w:rsidR="00E93A53" w:rsidRPr="0095053E" w:rsidRDefault="00E93A53" w:rsidP="004254E3">
      <w:pPr>
        <w:spacing w:line="360" w:lineRule="auto"/>
        <w:jc w:val="both"/>
        <w:rPr>
          <w:rFonts w:ascii="Book Antiqua" w:hAnsi="Book Antiqua"/>
          <w:lang w:val="es-MX"/>
        </w:rPr>
      </w:pPr>
      <w:r w:rsidRPr="0095053E">
        <w:rPr>
          <w:rFonts w:ascii="Book Antiqua" w:hAnsi="Book Antiqua"/>
        </w:rPr>
        <w:t xml:space="preserve">12 </w:t>
      </w:r>
      <w:r w:rsidRPr="0095053E">
        <w:rPr>
          <w:rFonts w:ascii="Book Antiqua" w:hAnsi="Book Antiqua"/>
          <w:b/>
          <w:bCs/>
        </w:rPr>
        <w:t>Datta J</w:t>
      </w:r>
      <w:r w:rsidRPr="0095053E">
        <w:rPr>
          <w:rFonts w:ascii="Book Antiqua" w:hAnsi="Book Antiqua"/>
        </w:rPr>
        <w:t xml:space="preserve">, McMillan MT, Ecker BL, </w:t>
      </w:r>
      <w:proofErr w:type="spellStart"/>
      <w:r w:rsidRPr="0095053E">
        <w:rPr>
          <w:rFonts w:ascii="Book Antiqua" w:hAnsi="Book Antiqua"/>
        </w:rPr>
        <w:t>Karakousis</w:t>
      </w:r>
      <w:proofErr w:type="spellEnd"/>
      <w:r w:rsidRPr="0095053E">
        <w:rPr>
          <w:rFonts w:ascii="Book Antiqua" w:hAnsi="Book Antiqua"/>
        </w:rPr>
        <w:t xml:space="preserve"> GC, </w:t>
      </w:r>
      <w:proofErr w:type="spellStart"/>
      <w:r w:rsidRPr="0095053E">
        <w:rPr>
          <w:rFonts w:ascii="Book Antiqua" w:hAnsi="Book Antiqua"/>
        </w:rPr>
        <w:t>Mamtani</w:t>
      </w:r>
      <w:proofErr w:type="spellEnd"/>
      <w:r w:rsidRPr="0095053E">
        <w:rPr>
          <w:rFonts w:ascii="Book Antiqua" w:hAnsi="Book Antiqua"/>
        </w:rPr>
        <w:t xml:space="preserve"> R, Plastaras JP, Giantonio BJ, Drebin JA, Dempsey DT, Fraker DL, Roses RE. Implications of Lymph Node Staging on Selection of Adjuvant Therapy for Gastric Cancer in the United States: A Propensity Score-matched Analysis. </w:t>
      </w:r>
      <w:r w:rsidRPr="0095053E">
        <w:rPr>
          <w:rFonts w:ascii="Book Antiqua" w:hAnsi="Book Antiqua"/>
          <w:i/>
          <w:iCs/>
          <w:lang w:val="es-MX"/>
        </w:rPr>
        <w:t>Ann Surg</w:t>
      </w:r>
      <w:r w:rsidRPr="0095053E">
        <w:rPr>
          <w:rFonts w:ascii="Book Antiqua" w:hAnsi="Book Antiqua"/>
          <w:lang w:val="es-MX"/>
        </w:rPr>
        <w:t xml:space="preserve"> 2016; </w:t>
      </w:r>
      <w:r w:rsidRPr="0095053E">
        <w:rPr>
          <w:rFonts w:ascii="Book Antiqua" w:hAnsi="Book Antiqua"/>
          <w:b/>
          <w:bCs/>
          <w:lang w:val="es-MX"/>
        </w:rPr>
        <w:t>263</w:t>
      </w:r>
      <w:r w:rsidRPr="0095053E">
        <w:rPr>
          <w:rFonts w:ascii="Book Antiqua" w:hAnsi="Book Antiqua"/>
          <w:lang w:val="es-MX"/>
        </w:rPr>
        <w:t>: 298-305 [PMID: 26135687 DOI: 10.1097/SLA.0000000000001360]</w:t>
      </w:r>
    </w:p>
    <w:p w14:paraId="1FBE4207" w14:textId="77777777" w:rsidR="00E93A53" w:rsidRPr="0095053E" w:rsidRDefault="00E93A53" w:rsidP="004254E3">
      <w:pPr>
        <w:spacing w:line="360" w:lineRule="auto"/>
        <w:jc w:val="both"/>
        <w:rPr>
          <w:rFonts w:ascii="Book Antiqua" w:hAnsi="Book Antiqua"/>
        </w:rPr>
      </w:pPr>
      <w:r w:rsidRPr="0095053E">
        <w:rPr>
          <w:rFonts w:ascii="Book Antiqua" w:hAnsi="Book Antiqua"/>
          <w:lang w:val="es-MX"/>
        </w:rPr>
        <w:t xml:space="preserve">13 </w:t>
      </w:r>
      <w:r w:rsidRPr="0095053E">
        <w:rPr>
          <w:rFonts w:ascii="Book Antiqua" w:hAnsi="Book Antiqua"/>
          <w:b/>
          <w:bCs/>
          <w:lang w:val="es-MX"/>
        </w:rPr>
        <w:t>Songun I</w:t>
      </w:r>
      <w:r w:rsidRPr="0095053E">
        <w:rPr>
          <w:rFonts w:ascii="Book Antiqua" w:hAnsi="Book Antiqua"/>
          <w:lang w:val="es-MX"/>
        </w:rPr>
        <w:t xml:space="preserve">, van de Velde CJ. </w:t>
      </w:r>
      <w:r w:rsidRPr="0095053E">
        <w:rPr>
          <w:rFonts w:ascii="Book Antiqua" w:hAnsi="Book Antiqua"/>
        </w:rPr>
        <w:t xml:space="preserve">How does extended lymphadenectomy influence practical care for patients with gastric cancer? </w:t>
      </w:r>
      <w:r w:rsidRPr="0095053E">
        <w:rPr>
          <w:rFonts w:ascii="Book Antiqua" w:hAnsi="Book Antiqua"/>
          <w:i/>
          <w:iCs/>
        </w:rPr>
        <w:t xml:space="preserve">Nat Clin </w:t>
      </w:r>
      <w:proofErr w:type="spellStart"/>
      <w:r w:rsidRPr="0095053E">
        <w:rPr>
          <w:rFonts w:ascii="Book Antiqua" w:hAnsi="Book Antiqua"/>
          <w:i/>
          <w:iCs/>
        </w:rPr>
        <w:t>Pract</w:t>
      </w:r>
      <w:proofErr w:type="spellEnd"/>
      <w:r w:rsidRPr="0095053E">
        <w:rPr>
          <w:rFonts w:ascii="Book Antiqua" w:hAnsi="Book Antiqua"/>
          <w:i/>
          <w:iCs/>
        </w:rPr>
        <w:t xml:space="preserve"> Oncol</w:t>
      </w:r>
      <w:r w:rsidRPr="0095053E">
        <w:rPr>
          <w:rFonts w:ascii="Book Antiqua" w:hAnsi="Book Antiqua"/>
        </w:rPr>
        <w:t xml:space="preserve"> 2009; </w:t>
      </w:r>
      <w:r w:rsidRPr="0095053E">
        <w:rPr>
          <w:rFonts w:ascii="Book Antiqua" w:hAnsi="Book Antiqua"/>
          <w:b/>
          <w:bCs/>
        </w:rPr>
        <w:t>6</w:t>
      </w:r>
      <w:r w:rsidRPr="0095053E">
        <w:rPr>
          <w:rFonts w:ascii="Book Antiqua" w:hAnsi="Book Antiqua"/>
        </w:rPr>
        <w:t>: 66-67 [PMID: 19092798 DOI: 10.1038/ncponc1300]</w:t>
      </w:r>
    </w:p>
    <w:p w14:paraId="60F7CCE6"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14 </w:t>
      </w:r>
      <w:r w:rsidRPr="0095053E">
        <w:rPr>
          <w:rFonts w:ascii="Book Antiqua" w:hAnsi="Book Antiqua"/>
          <w:b/>
          <w:bCs/>
        </w:rPr>
        <w:t>Zhu J</w:t>
      </w:r>
      <w:r w:rsidRPr="0095053E">
        <w:rPr>
          <w:rFonts w:ascii="Book Antiqua" w:hAnsi="Book Antiqua"/>
        </w:rPr>
        <w:t xml:space="preserve">, Xue Z, Zhang S, Guo X, Zhai L, Shang S, Zhang Y, Lu H. Integrated analysis of the prognostic role of the lymph node ratio in node-positive gastric cancer: A meta-analysis. </w:t>
      </w:r>
      <w:r w:rsidRPr="0095053E">
        <w:rPr>
          <w:rFonts w:ascii="Book Antiqua" w:hAnsi="Book Antiqua"/>
          <w:i/>
          <w:iCs/>
        </w:rPr>
        <w:t>Int J Surg</w:t>
      </w:r>
      <w:r w:rsidRPr="0095053E">
        <w:rPr>
          <w:rFonts w:ascii="Book Antiqua" w:hAnsi="Book Antiqua"/>
        </w:rPr>
        <w:t xml:space="preserve"> 2018; </w:t>
      </w:r>
      <w:r w:rsidRPr="0095053E">
        <w:rPr>
          <w:rFonts w:ascii="Book Antiqua" w:hAnsi="Book Antiqua"/>
          <w:b/>
          <w:bCs/>
        </w:rPr>
        <w:t>57</w:t>
      </w:r>
      <w:r w:rsidRPr="0095053E">
        <w:rPr>
          <w:rFonts w:ascii="Book Antiqua" w:hAnsi="Book Antiqua"/>
        </w:rPr>
        <w:t>: 76-83 [PMID: 30103072 DOI: 10.1016/j.ijsu.2018.08.002]</w:t>
      </w:r>
    </w:p>
    <w:p w14:paraId="1D7C82E7"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15 </w:t>
      </w:r>
      <w:r w:rsidRPr="0095053E">
        <w:rPr>
          <w:rFonts w:ascii="Book Antiqua" w:hAnsi="Book Antiqua"/>
          <w:b/>
          <w:bCs/>
        </w:rPr>
        <w:t>Amin MB</w:t>
      </w:r>
      <w:r w:rsidRPr="0095053E">
        <w:rPr>
          <w:rFonts w:ascii="Book Antiqua" w:hAnsi="Book Antiqua"/>
        </w:rPr>
        <w:t xml:space="preserve">, Greene FL, Edge SB, Compton CC, </w:t>
      </w:r>
      <w:proofErr w:type="spellStart"/>
      <w:r w:rsidRPr="0095053E">
        <w:rPr>
          <w:rFonts w:ascii="Book Antiqua" w:hAnsi="Book Antiqua"/>
        </w:rPr>
        <w:t>Gershenwald</w:t>
      </w:r>
      <w:proofErr w:type="spellEnd"/>
      <w:r w:rsidRPr="0095053E">
        <w:rPr>
          <w:rFonts w:ascii="Book Antiqua" w:hAnsi="Book Antiqua"/>
        </w:rPr>
        <w:t xml:space="preserve"> JE, Brookland RK, Meyer L, Gress DM, Byrd DR, Winchester DP. The Eighth Edition AJCC Cancer Staging Manual: Continuing to build a bridge from a population-based to a more "personalized" approach to cancer staging. </w:t>
      </w:r>
      <w:r w:rsidRPr="0095053E">
        <w:rPr>
          <w:rFonts w:ascii="Book Antiqua" w:hAnsi="Book Antiqua"/>
          <w:i/>
          <w:iCs/>
        </w:rPr>
        <w:t>CA Cancer J Clin</w:t>
      </w:r>
      <w:r w:rsidRPr="0095053E">
        <w:rPr>
          <w:rFonts w:ascii="Book Antiqua" w:hAnsi="Book Antiqua"/>
        </w:rPr>
        <w:t xml:space="preserve"> 2017; </w:t>
      </w:r>
      <w:r w:rsidRPr="0095053E">
        <w:rPr>
          <w:rFonts w:ascii="Book Antiqua" w:hAnsi="Book Antiqua"/>
          <w:b/>
          <w:bCs/>
        </w:rPr>
        <w:t>67</w:t>
      </w:r>
      <w:r w:rsidRPr="0095053E">
        <w:rPr>
          <w:rFonts w:ascii="Book Antiqua" w:hAnsi="Book Antiqua"/>
        </w:rPr>
        <w:t>: 93-99 [PMID: 28094848 DOI: 10.3322/caac.21388]</w:t>
      </w:r>
    </w:p>
    <w:p w14:paraId="4CB6883F" w14:textId="77777777" w:rsidR="00E93A53" w:rsidRPr="0095053E" w:rsidRDefault="00E93A53" w:rsidP="004254E3">
      <w:pPr>
        <w:spacing w:line="360" w:lineRule="auto"/>
        <w:jc w:val="both"/>
        <w:rPr>
          <w:rFonts w:ascii="Book Antiqua" w:hAnsi="Book Antiqua"/>
        </w:rPr>
      </w:pPr>
      <w:r w:rsidRPr="0095053E">
        <w:rPr>
          <w:rFonts w:ascii="Book Antiqua" w:hAnsi="Book Antiqua"/>
        </w:rPr>
        <w:lastRenderedPageBreak/>
        <w:t xml:space="preserve">16 </w:t>
      </w:r>
      <w:r w:rsidRPr="0095053E">
        <w:rPr>
          <w:rFonts w:ascii="Book Antiqua" w:hAnsi="Book Antiqua"/>
          <w:b/>
          <w:bCs/>
        </w:rPr>
        <w:t>Chiarello MM</w:t>
      </w:r>
      <w:r w:rsidRPr="0095053E">
        <w:rPr>
          <w:rFonts w:ascii="Book Antiqua" w:hAnsi="Book Antiqua"/>
        </w:rPr>
        <w:t xml:space="preserve">, Fico V, Pepe G, Tropeano G, Adams NJ, Altieri G, Brisinda G. Early gastric cancer: A challenge in Western countries. </w:t>
      </w:r>
      <w:r w:rsidRPr="0095053E">
        <w:rPr>
          <w:rFonts w:ascii="Book Antiqua" w:hAnsi="Book Antiqua"/>
          <w:i/>
          <w:iCs/>
        </w:rPr>
        <w:t>World J Gastroenterol</w:t>
      </w:r>
      <w:r w:rsidRPr="0095053E">
        <w:rPr>
          <w:rFonts w:ascii="Book Antiqua" w:hAnsi="Book Antiqua"/>
        </w:rPr>
        <w:t xml:space="preserve"> 2022; </w:t>
      </w:r>
      <w:r w:rsidRPr="0095053E">
        <w:rPr>
          <w:rFonts w:ascii="Book Antiqua" w:hAnsi="Book Antiqua"/>
          <w:b/>
          <w:bCs/>
        </w:rPr>
        <w:t>28</w:t>
      </w:r>
      <w:r w:rsidRPr="0095053E">
        <w:rPr>
          <w:rFonts w:ascii="Book Antiqua" w:hAnsi="Book Antiqua"/>
        </w:rPr>
        <w:t>: 693-703 [PMID: 35317273 DOI: 10.3748/</w:t>
      </w:r>
      <w:proofErr w:type="gramStart"/>
      <w:r w:rsidRPr="0095053E">
        <w:rPr>
          <w:rFonts w:ascii="Book Antiqua" w:hAnsi="Book Antiqua"/>
        </w:rPr>
        <w:t>wjg.v28.i</w:t>
      </w:r>
      <w:proofErr w:type="gramEnd"/>
      <w:r w:rsidRPr="0095053E">
        <w:rPr>
          <w:rFonts w:ascii="Book Antiqua" w:hAnsi="Book Antiqua"/>
        </w:rPr>
        <w:t>7.693]</w:t>
      </w:r>
    </w:p>
    <w:p w14:paraId="1195B8CC"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17 </w:t>
      </w:r>
      <w:r w:rsidRPr="0095053E">
        <w:rPr>
          <w:rFonts w:ascii="Book Antiqua" w:hAnsi="Book Antiqua"/>
          <w:b/>
          <w:bCs/>
        </w:rPr>
        <w:t>Hayashi S</w:t>
      </w:r>
      <w:r w:rsidRPr="0095053E">
        <w:rPr>
          <w:rFonts w:ascii="Book Antiqua" w:hAnsi="Book Antiqua"/>
        </w:rPr>
        <w:t xml:space="preserve">, Kanda M, Ito S, Mochizuki Y, </w:t>
      </w:r>
      <w:proofErr w:type="spellStart"/>
      <w:r w:rsidRPr="0095053E">
        <w:rPr>
          <w:rFonts w:ascii="Book Antiqua" w:hAnsi="Book Antiqua"/>
        </w:rPr>
        <w:t>Teramoto</w:t>
      </w:r>
      <w:proofErr w:type="spellEnd"/>
      <w:r w:rsidRPr="0095053E">
        <w:rPr>
          <w:rFonts w:ascii="Book Antiqua" w:hAnsi="Book Antiqua"/>
        </w:rPr>
        <w:t xml:space="preserve"> H, </w:t>
      </w:r>
      <w:proofErr w:type="spellStart"/>
      <w:r w:rsidRPr="0095053E">
        <w:rPr>
          <w:rFonts w:ascii="Book Antiqua" w:hAnsi="Book Antiqua"/>
        </w:rPr>
        <w:t>Ishigure</w:t>
      </w:r>
      <w:proofErr w:type="spellEnd"/>
      <w:r w:rsidRPr="0095053E">
        <w:rPr>
          <w:rFonts w:ascii="Book Antiqua" w:hAnsi="Book Antiqua"/>
        </w:rPr>
        <w:t xml:space="preserve"> K, </w:t>
      </w:r>
      <w:proofErr w:type="spellStart"/>
      <w:r w:rsidRPr="0095053E">
        <w:rPr>
          <w:rFonts w:ascii="Book Antiqua" w:hAnsi="Book Antiqua"/>
        </w:rPr>
        <w:t>Murai</w:t>
      </w:r>
      <w:proofErr w:type="spellEnd"/>
      <w:r w:rsidRPr="0095053E">
        <w:rPr>
          <w:rFonts w:ascii="Book Antiqua" w:hAnsi="Book Antiqua"/>
        </w:rPr>
        <w:t xml:space="preserve"> T, Asada T, Ishiyama A, Matsushita H, Tanaka C, Kobayashi D, Fujiwara M, </w:t>
      </w:r>
      <w:proofErr w:type="spellStart"/>
      <w:r w:rsidRPr="0095053E">
        <w:rPr>
          <w:rFonts w:ascii="Book Antiqua" w:hAnsi="Book Antiqua"/>
        </w:rPr>
        <w:t>Murotani</w:t>
      </w:r>
      <w:proofErr w:type="spellEnd"/>
      <w:r w:rsidRPr="0095053E">
        <w:rPr>
          <w:rFonts w:ascii="Book Antiqua" w:hAnsi="Book Antiqua"/>
        </w:rPr>
        <w:t xml:space="preserve"> K, Kodera Y. Number of retrieved lymph nodes is an independent prognostic factor after total gastrectomy for patients with stage III gastric cancer: propensity score matching analysis of a multi-institution dataset. </w:t>
      </w:r>
      <w:r w:rsidRPr="0095053E">
        <w:rPr>
          <w:rFonts w:ascii="Book Antiqua" w:hAnsi="Book Antiqua"/>
          <w:i/>
          <w:iCs/>
        </w:rPr>
        <w:t>Gastric Cancer</w:t>
      </w:r>
      <w:r w:rsidRPr="0095053E">
        <w:rPr>
          <w:rFonts w:ascii="Book Antiqua" w:hAnsi="Book Antiqua"/>
        </w:rPr>
        <w:t xml:space="preserve"> 2019; </w:t>
      </w:r>
      <w:r w:rsidRPr="0095053E">
        <w:rPr>
          <w:rFonts w:ascii="Book Antiqua" w:hAnsi="Book Antiqua"/>
          <w:b/>
          <w:bCs/>
        </w:rPr>
        <w:t>22</w:t>
      </w:r>
      <w:r w:rsidRPr="0095053E">
        <w:rPr>
          <w:rFonts w:ascii="Book Antiqua" w:hAnsi="Book Antiqua"/>
        </w:rPr>
        <w:t>: 853-863 [PMID: 30483985 DOI: 10.1007/s10120-018-0902-2]</w:t>
      </w:r>
    </w:p>
    <w:p w14:paraId="37DF30C5"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18 </w:t>
      </w:r>
      <w:r w:rsidRPr="0095053E">
        <w:rPr>
          <w:rFonts w:ascii="Book Antiqua" w:hAnsi="Book Antiqua"/>
          <w:b/>
          <w:bCs/>
        </w:rPr>
        <w:t>Lu J</w:t>
      </w:r>
      <w:r w:rsidRPr="0095053E">
        <w:rPr>
          <w:rFonts w:ascii="Book Antiqua" w:hAnsi="Book Antiqua"/>
        </w:rPr>
        <w:t xml:space="preserve">, Wang W, Zheng CH, Fang C, Li P, Xie JW, Wang JB, Lin JX, Chen QY, Cao LL, Lin M, Huang CM, Zhou ZW. Influence of Total Lymph Node Count on Staging and Survival After Gastrectomy for Gastric Cancer: An Analysis </w:t>
      </w:r>
      <w:proofErr w:type="gramStart"/>
      <w:r w:rsidRPr="0095053E">
        <w:rPr>
          <w:rFonts w:ascii="Book Antiqua" w:hAnsi="Book Antiqua"/>
        </w:rPr>
        <w:t>From</w:t>
      </w:r>
      <w:proofErr w:type="gramEnd"/>
      <w:r w:rsidRPr="0095053E">
        <w:rPr>
          <w:rFonts w:ascii="Book Antiqua" w:hAnsi="Book Antiqua"/>
        </w:rPr>
        <w:t xml:space="preserve"> a Two-Institution Database in China. </w:t>
      </w:r>
      <w:r w:rsidRPr="0095053E">
        <w:rPr>
          <w:rFonts w:ascii="Book Antiqua" w:hAnsi="Book Antiqua"/>
          <w:i/>
          <w:iCs/>
        </w:rPr>
        <w:t>Ann Surg Oncol</w:t>
      </w:r>
      <w:r w:rsidRPr="0095053E">
        <w:rPr>
          <w:rFonts w:ascii="Book Antiqua" w:hAnsi="Book Antiqua"/>
        </w:rPr>
        <w:t xml:space="preserve"> 2017; </w:t>
      </w:r>
      <w:r w:rsidRPr="0095053E">
        <w:rPr>
          <w:rFonts w:ascii="Book Antiqua" w:hAnsi="Book Antiqua"/>
          <w:b/>
          <w:bCs/>
        </w:rPr>
        <w:t>24</w:t>
      </w:r>
      <w:r w:rsidRPr="0095053E">
        <w:rPr>
          <w:rFonts w:ascii="Book Antiqua" w:hAnsi="Book Antiqua"/>
        </w:rPr>
        <w:t>: 486-493 [PMID: 27619942 DOI: 10.1245/s10434-016-5494-7]</w:t>
      </w:r>
    </w:p>
    <w:p w14:paraId="085EB40F"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19 </w:t>
      </w:r>
      <w:r w:rsidRPr="0095053E">
        <w:rPr>
          <w:rFonts w:ascii="Book Antiqua" w:hAnsi="Book Antiqua"/>
          <w:b/>
          <w:bCs/>
        </w:rPr>
        <w:t>Japanese Gastric Cancer Association</w:t>
      </w:r>
      <w:r w:rsidRPr="0095053E">
        <w:rPr>
          <w:rFonts w:ascii="Book Antiqua" w:hAnsi="Book Antiqua"/>
        </w:rPr>
        <w:t xml:space="preserve">. Japanese gastric cancer treatment guidelines 2010 (ver. 3). </w:t>
      </w:r>
      <w:r w:rsidRPr="0095053E">
        <w:rPr>
          <w:rFonts w:ascii="Book Antiqua" w:hAnsi="Book Antiqua"/>
          <w:i/>
          <w:iCs/>
        </w:rPr>
        <w:t>Gastric Cancer</w:t>
      </w:r>
      <w:r w:rsidRPr="0095053E">
        <w:rPr>
          <w:rFonts w:ascii="Book Antiqua" w:hAnsi="Book Antiqua"/>
        </w:rPr>
        <w:t xml:space="preserve"> 2011; </w:t>
      </w:r>
      <w:r w:rsidRPr="0095053E">
        <w:rPr>
          <w:rFonts w:ascii="Book Antiqua" w:hAnsi="Book Antiqua"/>
          <w:b/>
          <w:bCs/>
        </w:rPr>
        <w:t>14</w:t>
      </w:r>
      <w:r w:rsidRPr="0095053E">
        <w:rPr>
          <w:rFonts w:ascii="Book Antiqua" w:hAnsi="Book Antiqua"/>
        </w:rPr>
        <w:t>: 113-123 [PMID: 21573742 DOI: 10.1007/s10120-011-0042-4]</w:t>
      </w:r>
    </w:p>
    <w:p w14:paraId="342E69A8"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20 </w:t>
      </w:r>
      <w:proofErr w:type="spellStart"/>
      <w:r w:rsidRPr="0095053E">
        <w:rPr>
          <w:rFonts w:ascii="Book Antiqua" w:hAnsi="Book Antiqua"/>
          <w:b/>
          <w:bCs/>
        </w:rPr>
        <w:t>Degiuli</w:t>
      </w:r>
      <w:proofErr w:type="spellEnd"/>
      <w:r w:rsidRPr="0095053E">
        <w:rPr>
          <w:rFonts w:ascii="Book Antiqua" w:hAnsi="Book Antiqua"/>
          <w:b/>
          <w:bCs/>
        </w:rPr>
        <w:t xml:space="preserve"> M</w:t>
      </w:r>
      <w:r w:rsidRPr="0095053E">
        <w:rPr>
          <w:rFonts w:ascii="Book Antiqua" w:hAnsi="Book Antiqua"/>
        </w:rPr>
        <w:t xml:space="preserve">, De Manzoni G, Di Leo A, </w:t>
      </w:r>
      <w:proofErr w:type="spellStart"/>
      <w:r w:rsidRPr="0095053E">
        <w:rPr>
          <w:rFonts w:ascii="Book Antiqua" w:hAnsi="Book Antiqua"/>
        </w:rPr>
        <w:t>D'Ugo</w:t>
      </w:r>
      <w:proofErr w:type="spellEnd"/>
      <w:r w:rsidRPr="0095053E">
        <w:rPr>
          <w:rFonts w:ascii="Book Antiqua" w:hAnsi="Book Antiqua"/>
        </w:rPr>
        <w:t xml:space="preserve"> D, Galasso E, </w:t>
      </w:r>
      <w:proofErr w:type="spellStart"/>
      <w:r w:rsidRPr="0095053E">
        <w:rPr>
          <w:rFonts w:ascii="Book Antiqua" w:hAnsi="Book Antiqua"/>
        </w:rPr>
        <w:t>Marrelli</w:t>
      </w:r>
      <w:proofErr w:type="spellEnd"/>
      <w:r w:rsidRPr="0095053E">
        <w:rPr>
          <w:rFonts w:ascii="Book Antiqua" w:hAnsi="Book Antiqua"/>
        </w:rPr>
        <w:t xml:space="preserve"> D, </w:t>
      </w:r>
      <w:proofErr w:type="spellStart"/>
      <w:r w:rsidRPr="0095053E">
        <w:rPr>
          <w:rFonts w:ascii="Book Antiqua" w:hAnsi="Book Antiqua"/>
        </w:rPr>
        <w:t>Petrioli</w:t>
      </w:r>
      <w:proofErr w:type="spellEnd"/>
      <w:r w:rsidRPr="0095053E">
        <w:rPr>
          <w:rFonts w:ascii="Book Antiqua" w:hAnsi="Book Antiqua"/>
        </w:rPr>
        <w:t xml:space="preserve"> R, </w:t>
      </w:r>
      <w:proofErr w:type="spellStart"/>
      <w:r w:rsidRPr="0095053E">
        <w:rPr>
          <w:rFonts w:ascii="Book Antiqua" w:hAnsi="Book Antiqua"/>
        </w:rPr>
        <w:t>Polom</w:t>
      </w:r>
      <w:proofErr w:type="spellEnd"/>
      <w:r w:rsidRPr="0095053E">
        <w:rPr>
          <w:rFonts w:ascii="Book Antiqua" w:hAnsi="Book Antiqua"/>
        </w:rPr>
        <w:t xml:space="preserve"> K, </w:t>
      </w:r>
      <w:proofErr w:type="spellStart"/>
      <w:r w:rsidRPr="0095053E">
        <w:rPr>
          <w:rFonts w:ascii="Book Antiqua" w:hAnsi="Book Antiqua"/>
        </w:rPr>
        <w:t>Roviello</w:t>
      </w:r>
      <w:proofErr w:type="spellEnd"/>
      <w:r w:rsidRPr="0095053E">
        <w:rPr>
          <w:rFonts w:ascii="Book Antiqua" w:hAnsi="Book Antiqua"/>
        </w:rPr>
        <w:t xml:space="preserve"> F, </w:t>
      </w:r>
      <w:proofErr w:type="spellStart"/>
      <w:r w:rsidRPr="0095053E">
        <w:rPr>
          <w:rFonts w:ascii="Book Antiqua" w:hAnsi="Book Antiqua"/>
        </w:rPr>
        <w:t>Santullo</w:t>
      </w:r>
      <w:proofErr w:type="spellEnd"/>
      <w:r w:rsidRPr="0095053E">
        <w:rPr>
          <w:rFonts w:ascii="Book Antiqua" w:hAnsi="Book Antiqua"/>
        </w:rPr>
        <w:t xml:space="preserve"> F, Morino M. Gastric cancer: Current status of lymph node dissection. </w:t>
      </w:r>
      <w:r w:rsidRPr="0095053E">
        <w:rPr>
          <w:rFonts w:ascii="Book Antiqua" w:hAnsi="Book Antiqua"/>
          <w:i/>
          <w:iCs/>
        </w:rPr>
        <w:t>World J Gastroenterol</w:t>
      </w:r>
      <w:r w:rsidRPr="0095053E">
        <w:rPr>
          <w:rFonts w:ascii="Book Antiqua" w:hAnsi="Book Antiqua"/>
        </w:rPr>
        <w:t xml:space="preserve"> 2016; </w:t>
      </w:r>
      <w:r w:rsidRPr="0095053E">
        <w:rPr>
          <w:rFonts w:ascii="Book Antiqua" w:hAnsi="Book Antiqua"/>
          <w:b/>
          <w:bCs/>
        </w:rPr>
        <w:t>22</w:t>
      </w:r>
      <w:r w:rsidRPr="0095053E">
        <w:rPr>
          <w:rFonts w:ascii="Book Antiqua" w:hAnsi="Book Antiqua"/>
        </w:rPr>
        <w:t>: 2875-2893 [PMID: 26973384 DOI: 10.3748/</w:t>
      </w:r>
      <w:proofErr w:type="gramStart"/>
      <w:r w:rsidRPr="0095053E">
        <w:rPr>
          <w:rFonts w:ascii="Book Antiqua" w:hAnsi="Book Antiqua"/>
        </w:rPr>
        <w:t>wjg.v22.i</w:t>
      </w:r>
      <w:proofErr w:type="gramEnd"/>
      <w:r w:rsidRPr="0095053E">
        <w:rPr>
          <w:rFonts w:ascii="Book Antiqua" w:hAnsi="Book Antiqua"/>
        </w:rPr>
        <w:t>10.2875]</w:t>
      </w:r>
    </w:p>
    <w:p w14:paraId="7398336F"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21 </w:t>
      </w:r>
      <w:r w:rsidRPr="0095053E">
        <w:rPr>
          <w:rFonts w:ascii="Book Antiqua" w:hAnsi="Book Antiqua"/>
          <w:b/>
          <w:bCs/>
        </w:rPr>
        <w:t>Wu L</w:t>
      </w:r>
      <w:r w:rsidRPr="0095053E">
        <w:rPr>
          <w:rFonts w:ascii="Book Antiqua" w:hAnsi="Book Antiqua"/>
        </w:rPr>
        <w:t xml:space="preserve">, Zhang C, Liang Y, Wang X, Ding X, Liang H. Risk factors for metastasis to No.14v lymph node and prognostic value of 14v status for gastric cancer patients after surgery. </w:t>
      </w:r>
      <w:proofErr w:type="spellStart"/>
      <w:r w:rsidRPr="0095053E">
        <w:rPr>
          <w:rFonts w:ascii="Book Antiqua" w:hAnsi="Book Antiqua"/>
          <w:i/>
          <w:iCs/>
        </w:rPr>
        <w:t>Jpn</w:t>
      </w:r>
      <w:proofErr w:type="spellEnd"/>
      <w:r w:rsidRPr="0095053E">
        <w:rPr>
          <w:rFonts w:ascii="Book Antiqua" w:hAnsi="Book Antiqua"/>
          <w:i/>
          <w:iCs/>
        </w:rPr>
        <w:t xml:space="preserve"> J Clin Oncol</w:t>
      </w:r>
      <w:r w:rsidRPr="0095053E">
        <w:rPr>
          <w:rFonts w:ascii="Book Antiqua" w:hAnsi="Book Antiqua"/>
        </w:rPr>
        <w:t xml:space="preserve"> 2018; </w:t>
      </w:r>
      <w:r w:rsidRPr="0095053E">
        <w:rPr>
          <w:rFonts w:ascii="Book Antiqua" w:hAnsi="Book Antiqua"/>
          <w:b/>
          <w:bCs/>
        </w:rPr>
        <w:t>48</w:t>
      </w:r>
      <w:r w:rsidRPr="0095053E">
        <w:rPr>
          <w:rFonts w:ascii="Book Antiqua" w:hAnsi="Book Antiqua"/>
        </w:rPr>
        <w:t>: 335-342 [PMID: 29420744 DOI: 10.1093/</w:t>
      </w:r>
      <w:proofErr w:type="spellStart"/>
      <w:r w:rsidRPr="0095053E">
        <w:rPr>
          <w:rFonts w:ascii="Book Antiqua" w:hAnsi="Book Antiqua"/>
        </w:rPr>
        <w:t>jjco</w:t>
      </w:r>
      <w:proofErr w:type="spellEnd"/>
      <w:r w:rsidRPr="0095053E">
        <w:rPr>
          <w:rFonts w:ascii="Book Antiqua" w:hAnsi="Book Antiqua"/>
        </w:rPr>
        <w:t>/hyy006]</w:t>
      </w:r>
    </w:p>
    <w:p w14:paraId="30FA2E9F"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22 </w:t>
      </w:r>
      <w:r w:rsidRPr="0095053E">
        <w:rPr>
          <w:rFonts w:ascii="Book Antiqua" w:hAnsi="Book Antiqua"/>
          <w:b/>
          <w:bCs/>
        </w:rPr>
        <w:t>Hu Y</w:t>
      </w:r>
      <w:r w:rsidRPr="0095053E">
        <w:rPr>
          <w:rFonts w:ascii="Book Antiqua" w:hAnsi="Book Antiqua"/>
        </w:rPr>
        <w:t xml:space="preserve">, Huang C, Sun Y, Su X, Cao H, Hu J, Xue Y, Suo J, Tao K, He X, Wei H, Ying M, Hu W, Du X, Chen P, Liu H, Zheng C, Liu F, Yu J, Li Z, Zhao G, Chen X, Wang K, Li P, Xing J, Li G. Morbidity and Mortality of Laparoscopic Versus Open D2 Distal Gastrectomy for Advanced Gastric Cancer: A Randomized Controlled Trial. </w:t>
      </w:r>
      <w:r w:rsidRPr="0095053E">
        <w:rPr>
          <w:rFonts w:ascii="Book Antiqua" w:hAnsi="Book Antiqua"/>
          <w:i/>
          <w:iCs/>
        </w:rPr>
        <w:t>J Clin Oncol</w:t>
      </w:r>
      <w:r w:rsidRPr="0095053E">
        <w:rPr>
          <w:rFonts w:ascii="Book Antiqua" w:hAnsi="Book Antiqua"/>
        </w:rPr>
        <w:t xml:space="preserve"> 2016; </w:t>
      </w:r>
      <w:r w:rsidRPr="0095053E">
        <w:rPr>
          <w:rFonts w:ascii="Book Antiqua" w:hAnsi="Book Antiqua"/>
          <w:b/>
          <w:bCs/>
        </w:rPr>
        <w:t>34</w:t>
      </w:r>
      <w:r w:rsidRPr="0095053E">
        <w:rPr>
          <w:rFonts w:ascii="Book Antiqua" w:hAnsi="Book Antiqua"/>
        </w:rPr>
        <w:t>: 1350-1357 [PMID: 26903580 DOI: 10.1200/JCO.2015.63.7215]</w:t>
      </w:r>
    </w:p>
    <w:p w14:paraId="08DB6900"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23 </w:t>
      </w:r>
      <w:r w:rsidRPr="0095053E">
        <w:rPr>
          <w:rFonts w:ascii="Book Antiqua" w:hAnsi="Book Antiqua"/>
          <w:b/>
          <w:bCs/>
        </w:rPr>
        <w:t>Bartlett EK</w:t>
      </w:r>
      <w:r w:rsidRPr="0095053E">
        <w:rPr>
          <w:rFonts w:ascii="Book Antiqua" w:hAnsi="Book Antiqua"/>
        </w:rPr>
        <w:t xml:space="preserve">, Roses RE, Kelz RR, Drebin JA, </w:t>
      </w:r>
      <w:proofErr w:type="spellStart"/>
      <w:r w:rsidRPr="0095053E">
        <w:rPr>
          <w:rFonts w:ascii="Book Antiqua" w:hAnsi="Book Antiqua"/>
        </w:rPr>
        <w:t>Fraker</w:t>
      </w:r>
      <w:proofErr w:type="spellEnd"/>
      <w:r w:rsidRPr="0095053E">
        <w:rPr>
          <w:rFonts w:ascii="Book Antiqua" w:hAnsi="Book Antiqua"/>
        </w:rPr>
        <w:t xml:space="preserve"> DL, </w:t>
      </w:r>
      <w:proofErr w:type="spellStart"/>
      <w:r w:rsidRPr="0095053E">
        <w:rPr>
          <w:rFonts w:ascii="Book Antiqua" w:hAnsi="Book Antiqua"/>
        </w:rPr>
        <w:t>Karakousis</w:t>
      </w:r>
      <w:proofErr w:type="spellEnd"/>
      <w:r w:rsidRPr="0095053E">
        <w:rPr>
          <w:rFonts w:ascii="Book Antiqua" w:hAnsi="Book Antiqua"/>
        </w:rPr>
        <w:t xml:space="preserve"> GC. Morbidity and mortality after total gastrectomy for gastric malignancy using the American </w:t>
      </w:r>
      <w:r w:rsidRPr="0095053E">
        <w:rPr>
          <w:rFonts w:ascii="Book Antiqua" w:hAnsi="Book Antiqua"/>
        </w:rPr>
        <w:lastRenderedPageBreak/>
        <w:t xml:space="preserve">College of Surgeons National Surgical Quality Improvement Program database. </w:t>
      </w:r>
      <w:r w:rsidRPr="0095053E">
        <w:rPr>
          <w:rFonts w:ascii="Book Antiqua" w:hAnsi="Book Antiqua"/>
          <w:i/>
          <w:iCs/>
        </w:rPr>
        <w:t>Surgery</w:t>
      </w:r>
      <w:r w:rsidRPr="0095053E">
        <w:rPr>
          <w:rFonts w:ascii="Book Antiqua" w:hAnsi="Book Antiqua"/>
        </w:rPr>
        <w:t xml:space="preserve"> 2014; </w:t>
      </w:r>
      <w:r w:rsidRPr="0095053E">
        <w:rPr>
          <w:rFonts w:ascii="Book Antiqua" w:hAnsi="Book Antiqua"/>
          <w:b/>
          <w:bCs/>
        </w:rPr>
        <w:t>156</w:t>
      </w:r>
      <w:r w:rsidRPr="0095053E">
        <w:rPr>
          <w:rFonts w:ascii="Book Antiqua" w:hAnsi="Book Antiqua"/>
        </w:rPr>
        <w:t>: 298-304 [PMID: 24947651 DOI: 10.1016/j.surg.2014.03.022]</w:t>
      </w:r>
    </w:p>
    <w:p w14:paraId="6457D34E"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24 </w:t>
      </w:r>
      <w:r w:rsidRPr="0095053E">
        <w:rPr>
          <w:rFonts w:ascii="Book Antiqua" w:hAnsi="Book Antiqua"/>
          <w:b/>
          <w:bCs/>
        </w:rPr>
        <w:t>Fujiya K</w:t>
      </w:r>
      <w:r w:rsidRPr="0095053E">
        <w:rPr>
          <w:rFonts w:ascii="Book Antiqua" w:hAnsi="Book Antiqua"/>
        </w:rPr>
        <w:t xml:space="preserve">, </w:t>
      </w:r>
      <w:proofErr w:type="spellStart"/>
      <w:r w:rsidRPr="0095053E">
        <w:rPr>
          <w:rFonts w:ascii="Book Antiqua" w:hAnsi="Book Antiqua"/>
        </w:rPr>
        <w:t>Kumamaru</w:t>
      </w:r>
      <w:proofErr w:type="spellEnd"/>
      <w:r w:rsidRPr="0095053E">
        <w:rPr>
          <w:rFonts w:ascii="Book Antiqua" w:hAnsi="Book Antiqua"/>
        </w:rPr>
        <w:t xml:space="preserve"> H, Fujiwara Y, Miyata H, </w:t>
      </w:r>
      <w:proofErr w:type="spellStart"/>
      <w:r w:rsidRPr="0095053E">
        <w:rPr>
          <w:rFonts w:ascii="Book Antiqua" w:hAnsi="Book Antiqua"/>
        </w:rPr>
        <w:t>Tsuburaya</w:t>
      </w:r>
      <w:proofErr w:type="spellEnd"/>
      <w:r w:rsidRPr="0095053E">
        <w:rPr>
          <w:rFonts w:ascii="Book Antiqua" w:hAnsi="Book Antiqua"/>
        </w:rPr>
        <w:t xml:space="preserve"> A, Kodera Y, Kitagawa Y, Konno H, Terashima M. Preoperative risk factors for postoperative intra-abdominal infectious complication after gastrectomy for gastric cancer using a Japanese web-based nationwide database. </w:t>
      </w:r>
      <w:r w:rsidRPr="0095053E">
        <w:rPr>
          <w:rFonts w:ascii="Book Antiqua" w:hAnsi="Book Antiqua"/>
          <w:i/>
          <w:iCs/>
        </w:rPr>
        <w:t>Gastric Cancer</w:t>
      </w:r>
      <w:r w:rsidRPr="0095053E">
        <w:rPr>
          <w:rFonts w:ascii="Book Antiqua" w:hAnsi="Book Antiqua"/>
        </w:rPr>
        <w:t xml:space="preserve"> 2021; </w:t>
      </w:r>
      <w:r w:rsidRPr="0095053E">
        <w:rPr>
          <w:rFonts w:ascii="Book Antiqua" w:hAnsi="Book Antiqua"/>
          <w:b/>
          <w:bCs/>
        </w:rPr>
        <w:t>24</w:t>
      </w:r>
      <w:r w:rsidRPr="0095053E">
        <w:rPr>
          <w:rFonts w:ascii="Book Antiqua" w:hAnsi="Book Antiqua"/>
        </w:rPr>
        <w:t>: 205-213 [PMID: 32440807 DOI: 10.1007/s10120-020-01083-3]</w:t>
      </w:r>
    </w:p>
    <w:p w14:paraId="18523AEB"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25 </w:t>
      </w:r>
      <w:r w:rsidRPr="0095053E">
        <w:rPr>
          <w:rFonts w:ascii="Book Antiqua" w:hAnsi="Book Antiqua"/>
          <w:b/>
          <w:bCs/>
        </w:rPr>
        <w:t>Xiao H</w:t>
      </w:r>
      <w:r w:rsidRPr="0095053E">
        <w:rPr>
          <w:rFonts w:ascii="Book Antiqua" w:hAnsi="Book Antiqua"/>
        </w:rPr>
        <w:t xml:space="preserve">, Xiao Y, Quan H, Liu W, Pan S, Ouyang Y. Intra-abdominal infection after radical gastrectomy for gastric cancer: Incidence, pathogens, risk factors and outcomes. </w:t>
      </w:r>
      <w:r w:rsidRPr="0095053E">
        <w:rPr>
          <w:rFonts w:ascii="Book Antiqua" w:hAnsi="Book Antiqua"/>
          <w:i/>
          <w:iCs/>
        </w:rPr>
        <w:t>Int J Surg</w:t>
      </w:r>
      <w:r w:rsidRPr="0095053E">
        <w:rPr>
          <w:rFonts w:ascii="Book Antiqua" w:hAnsi="Book Antiqua"/>
        </w:rPr>
        <w:t xml:space="preserve"> 2017; </w:t>
      </w:r>
      <w:r w:rsidRPr="0095053E">
        <w:rPr>
          <w:rFonts w:ascii="Book Antiqua" w:hAnsi="Book Antiqua"/>
          <w:b/>
          <w:bCs/>
        </w:rPr>
        <w:t>48</w:t>
      </w:r>
      <w:r w:rsidRPr="0095053E">
        <w:rPr>
          <w:rFonts w:ascii="Book Antiqua" w:hAnsi="Book Antiqua"/>
        </w:rPr>
        <w:t>: 195-200 [PMID: 28751223 DOI: 10.1016/j.ijsu.2017.07.081]</w:t>
      </w:r>
    </w:p>
    <w:p w14:paraId="25AB0C36"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26 </w:t>
      </w:r>
      <w:r w:rsidRPr="0095053E">
        <w:rPr>
          <w:rFonts w:ascii="Book Antiqua" w:hAnsi="Book Antiqua"/>
          <w:b/>
          <w:bCs/>
        </w:rPr>
        <w:t>Diers J</w:t>
      </w:r>
      <w:r w:rsidRPr="0095053E">
        <w:rPr>
          <w:rFonts w:ascii="Book Antiqua" w:hAnsi="Book Antiqua"/>
        </w:rPr>
        <w:t xml:space="preserve">, Baum P, Wagner JC, Matthes H, Pietryga S, Baumann N, </w:t>
      </w:r>
      <w:proofErr w:type="spellStart"/>
      <w:r w:rsidRPr="0095053E">
        <w:rPr>
          <w:rFonts w:ascii="Book Antiqua" w:hAnsi="Book Antiqua"/>
        </w:rPr>
        <w:t>Uttinger</w:t>
      </w:r>
      <w:proofErr w:type="spellEnd"/>
      <w:r w:rsidRPr="0095053E">
        <w:rPr>
          <w:rFonts w:ascii="Book Antiqua" w:hAnsi="Book Antiqua"/>
        </w:rPr>
        <w:t xml:space="preserve"> K, </w:t>
      </w:r>
      <w:proofErr w:type="spellStart"/>
      <w:r w:rsidRPr="0095053E">
        <w:rPr>
          <w:rFonts w:ascii="Book Antiqua" w:hAnsi="Book Antiqua"/>
        </w:rPr>
        <w:t>Germer</w:t>
      </w:r>
      <w:proofErr w:type="spellEnd"/>
      <w:r w:rsidRPr="0095053E">
        <w:rPr>
          <w:rFonts w:ascii="Book Antiqua" w:hAnsi="Book Antiqua"/>
        </w:rPr>
        <w:t xml:space="preserve"> CT, </w:t>
      </w:r>
      <w:proofErr w:type="spellStart"/>
      <w:r w:rsidRPr="0095053E">
        <w:rPr>
          <w:rFonts w:ascii="Book Antiqua" w:hAnsi="Book Antiqua"/>
        </w:rPr>
        <w:t>Wiegering</w:t>
      </w:r>
      <w:proofErr w:type="spellEnd"/>
      <w:r w:rsidRPr="0095053E">
        <w:rPr>
          <w:rFonts w:ascii="Book Antiqua" w:hAnsi="Book Antiqua"/>
        </w:rPr>
        <w:t xml:space="preserve"> A. Hospital volume following major surgery for gastric cancer determines in-hospital mortality rate and failure to rescue: a nation-wide study based on German billing data (2009-2017). </w:t>
      </w:r>
      <w:r w:rsidRPr="0095053E">
        <w:rPr>
          <w:rFonts w:ascii="Book Antiqua" w:hAnsi="Book Antiqua"/>
          <w:i/>
          <w:iCs/>
        </w:rPr>
        <w:t>Gastric Cancer</w:t>
      </w:r>
      <w:r w:rsidRPr="0095053E">
        <w:rPr>
          <w:rFonts w:ascii="Book Antiqua" w:hAnsi="Book Antiqua"/>
        </w:rPr>
        <w:t xml:space="preserve"> 2021; </w:t>
      </w:r>
      <w:r w:rsidRPr="0095053E">
        <w:rPr>
          <w:rFonts w:ascii="Book Antiqua" w:hAnsi="Book Antiqua"/>
          <w:b/>
          <w:bCs/>
        </w:rPr>
        <w:t>24</w:t>
      </w:r>
      <w:r w:rsidRPr="0095053E">
        <w:rPr>
          <w:rFonts w:ascii="Book Antiqua" w:hAnsi="Book Antiqua"/>
        </w:rPr>
        <w:t>: 959-969 [PMID: 33576929 DOI: 10.1007/s10120-021-01167-8]</w:t>
      </w:r>
    </w:p>
    <w:p w14:paraId="2E0027FE"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27 </w:t>
      </w:r>
      <w:r w:rsidRPr="0095053E">
        <w:rPr>
          <w:rFonts w:ascii="Book Antiqua" w:hAnsi="Book Antiqua"/>
          <w:b/>
          <w:bCs/>
        </w:rPr>
        <w:t>Sah BK</w:t>
      </w:r>
      <w:r w:rsidRPr="0095053E">
        <w:rPr>
          <w:rFonts w:ascii="Book Antiqua" w:hAnsi="Book Antiqua"/>
        </w:rPr>
        <w:t xml:space="preserve">, Zhu ZG, Wang XY, Yang QM, Chen MM, Xiang M, Chen J, Yan M. Post-operative complications of gastric cancer surgery: female gender at high risk. </w:t>
      </w:r>
      <w:proofErr w:type="spellStart"/>
      <w:r w:rsidRPr="0095053E">
        <w:rPr>
          <w:rFonts w:ascii="Book Antiqua" w:hAnsi="Book Antiqua"/>
          <w:i/>
          <w:iCs/>
        </w:rPr>
        <w:t>Eur</w:t>
      </w:r>
      <w:proofErr w:type="spellEnd"/>
      <w:r w:rsidRPr="0095053E">
        <w:rPr>
          <w:rFonts w:ascii="Book Antiqua" w:hAnsi="Book Antiqua"/>
          <w:i/>
          <w:iCs/>
        </w:rPr>
        <w:t xml:space="preserve"> J Cancer Care (Engl)</w:t>
      </w:r>
      <w:r w:rsidRPr="0095053E">
        <w:rPr>
          <w:rFonts w:ascii="Book Antiqua" w:hAnsi="Book Antiqua"/>
        </w:rPr>
        <w:t xml:space="preserve"> 2009; </w:t>
      </w:r>
      <w:r w:rsidRPr="0095053E">
        <w:rPr>
          <w:rFonts w:ascii="Book Antiqua" w:hAnsi="Book Antiqua"/>
          <w:b/>
          <w:bCs/>
        </w:rPr>
        <w:t>18</w:t>
      </w:r>
      <w:r w:rsidRPr="0095053E">
        <w:rPr>
          <w:rFonts w:ascii="Book Antiqua" w:hAnsi="Book Antiqua"/>
        </w:rPr>
        <w:t>: 202-208 [PMID: 19267738 DOI: 10.1111/j.1365-2354.</w:t>
      </w:r>
      <w:proofErr w:type="gramStart"/>
      <w:r w:rsidRPr="0095053E">
        <w:rPr>
          <w:rFonts w:ascii="Book Antiqua" w:hAnsi="Book Antiqua"/>
        </w:rPr>
        <w:t>2008.01036.x</w:t>
      </w:r>
      <w:proofErr w:type="gramEnd"/>
      <w:r w:rsidRPr="0095053E">
        <w:rPr>
          <w:rFonts w:ascii="Book Antiqua" w:hAnsi="Book Antiqua"/>
        </w:rPr>
        <w:t>]</w:t>
      </w:r>
    </w:p>
    <w:p w14:paraId="570B13D6" w14:textId="77777777" w:rsidR="00E93A53" w:rsidRPr="0095053E" w:rsidRDefault="00E93A53" w:rsidP="004254E3">
      <w:pPr>
        <w:spacing w:line="360" w:lineRule="auto"/>
        <w:jc w:val="both"/>
        <w:rPr>
          <w:rFonts w:ascii="Book Antiqua" w:hAnsi="Book Antiqua"/>
          <w:lang w:val="it-IT"/>
        </w:rPr>
      </w:pPr>
      <w:r w:rsidRPr="0095053E">
        <w:rPr>
          <w:rFonts w:ascii="Book Antiqua" w:hAnsi="Book Antiqua"/>
        </w:rPr>
        <w:t xml:space="preserve">28 </w:t>
      </w:r>
      <w:r w:rsidRPr="0095053E">
        <w:rPr>
          <w:rFonts w:ascii="Book Antiqua" w:hAnsi="Book Antiqua"/>
          <w:b/>
          <w:bCs/>
        </w:rPr>
        <w:t>Tokunaga M</w:t>
      </w:r>
      <w:r w:rsidRPr="0095053E">
        <w:rPr>
          <w:rFonts w:ascii="Book Antiqua" w:hAnsi="Book Antiqua"/>
        </w:rPr>
        <w:t xml:space="preserve">, Kurokawa Y, Machida R, Sato Y, Takiguchi S, Doki Y, Yabusaki H, Watanabe M, Hato S, Nakamori M, Ito S, Yoshikawa T, Terashima M. Impact of postoperative complications on survival outcomes in patients with gastric cancer: exploratory analysis of a randomized controlled JCOG1001 trial. </w:t>
      </w:r>
      <w:r w:rsidRPr="0095053E">
        <w:rPr>
          <w:rFonts w:ascii="Book Antiqua" w:hAnsi="Book Antiqua"/>
          <w:i/>
          <w:iCs/>
          <w:lang w:val="it-IT"/>
        </w:rPr>
        <w:t>Gastric Cancer</w:t>
      </w:r>
      <w:r w:rsidRPr="0095053E">
        <w:rPr>
          <w:rFonts w:ascii="Book Antiqua" w:hAnsi="Book Antiqua"/>
          <w:lang w:val="it-IT"/>
        </w:rPr>
        <w:t xml:space="preserve"> 2021; </w:t>
      </w:r>
      <w:r w:rsidRPr="0095053E">
        <w:rPr>
          <w:rFonts w:ascii="Book Antiqua" w:hAnsi="Book Antiqua"/>
          <w:b/>
          <w:bCs/>
          <w:lang w:val="it-IT"/>
        </w:rPr>
        <w:t>24</w:t>
      </w:r>
      <w:r w:rsidRPr="0095053E">
        <w:rPr>
          <w:rFonts w:ascii="Book Antiqua" w:hAnsi="Book Antiqua"/>
          <w:lang w:val="it-IT"/>
        </w:rPr>
        <w:t>: 214-223 [PMID: 32601909 DOI: 10.1007/s10120-020-01102-3]</w:t>
      </w:r>
    </w:p>
    <w:p w14:paraId="5F04ED67" w14:textId="77777777" w:rsidR="00E93A53" w:rsidRPr="0095053E" w:rsidRDefault="00E93A53" w:rsidP="004254E3">
      <w:pPr>
        <w:spacing w:line="360" w:lineRule="auto"/>
        <w:jc w:val="both"/>
        <w:rPr>
          <w:rFonts w:ascii="Book Antiqua" w:hAnsi="Book Antiqua"/>
        </w:rPr>
      </w:pPr>
      <w:r w:rsidRPr="0095053E">
        <w:rPr>
          <w:rFonts w:ascii="Book Antiqua" w:hAnsi="Book Antiqua"/>
          <w:lang w:val="it-IT"/>
        </w:rPr>
        <w:t xml:space="preserve">29 </w:t>
      </w:r>
      <w:r w:rsidRPr="0095053E">
        <w:rPr>
          <w:rFonts w:ascii="Book Antiqua" w:hAnsi="Book Antiqua"/>
          <w:b/>
          <w:bCs/>
          <w:lang w:val="it-IT"/>
        </w:rPr>
        <w:t>Pacelli F</w:t>
      </w:r>
      <w:r w:rsidRPr="0095053E">
        <w:rPr>
          <w:rFonts w:ascii="Book Antiqua" w:hAnsi="Book Antiqua"/>
          <w:lang w:val="it-IT"/>
        </w:rPr>
        <w:t xml:space="preserve">, Papa V, Rosa F, Tortorelli AP, Sanchez AM, Covino M, Bossola M, Doglietto GB. </w:t>
      </w:r>
      <w:r w:rsidRPr="0095053E">
        <w:rPr>
          <w:rFonts w:ascii="Book Antiqua" w:hAnsi="Book Antiqua"/>
        </w:rPr>
        <w:t xml:space="preserve">Four hundred consecutive total </w:t>
      </w:r>
      <w:proofErr w:type="spellStart"/>
      <w:r w:rsidRPr="0095053E">
        <w:rPr>
          <w:rFonts w:ascii="Book Antiqua" w:hAnsi="Book Antiqua"/>
        </w:rPr>
        <w:t>gastrectomies</w:t>
      </w:r>
      <w:proofErr w:type="spellEnd"/>
      <w:r w:rsidRPr="0095053E">
        <w:rPr>
          <w:rFonts w:ascii="Book Antiqua" w:hAnsi="Book Antiqua"/>
        </w:rPr>
        <w:t xml:space="preserve"> for gastric cancer: a single-institution experience. </w:t>
      </w:r>
      <w:r w:rsidRPr="0095053E">
        <w:rPr>
          <w:rFonts w:ascii="Book Antiqua" w:hAnsi="Book Antiqua"/>
          <w:i/>
          <w:iCs/>
        </w:rPr>
        <w:t>Arch Surg</w:t>
      </w:r>
      <w:r w:rsidRPr="0095053E">
        <w:rPr>
          <w:rFonts w:ascii="Book Antiqua" w:hAnsi="Book Antiqua"/>
        </w:rPr>
        <w:t xml:space="preserve"> 2008; </w:t>
      </w:r>
      <w:r w:rsidRPr="0095053E">
        <w:rPr>
          <w:rFonts w:ascii="Book Antiqua" w:hAnsi="Book Antiqua"/>
          <w:b/>
          <w:bCs/>
        </w:rPr>
        <w:t>143</w:t>
      </w:r>
      <w:r w:rsidRPr="0095053E">
        <w:rPr>
          <w:rFonts w:ascii="Book Antiqua" w:hAnsi="Book Antiqua"/>
        </w:rPr>
        <w:t>: 769-75; discussion 775 [PMID: 18711037 DOI: 10.1001/archsurg.143.8.769]</w:t>
      </w:r>
    </w:p>
    <w:p w14:paraId="5B148180"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30 </w:t>
      </w:r>
      <w:r w:rsidRPr="0095053E">
        <w:rPr>
          <w:rFonts w:ascii="Book Antiqua" w:hAnsi="Book Antiqua"/>
          <w:b/>
          <w:bCs/>
        </w:rPr>
        <w:t>Zhang B</w:t>
      </w:r>
      <w:r w:rsidRPr="0095053E">
        <w:rPr>
          <w:rFonts w:ascii="Book Antiqua" w:hAnsi="Book Antiqua"/>
        </w:rPr>
        <w:t xml:space="preserve">, Zhu Q, Ji ZP. Nomogram for predicting early complications after distal gastrectomy. </w:t>
      </w:r>
      <w:r w:rsidRPr="0095053E">
        <w:rPr>
          <w:rFonts w:ascii="Book Antiqua" w:hAnsi="Book Antiqua"/>
          <w:i/>
          <w:iCs/>
        </w:rPr>
        <w:t xml:space="preserve">World J </w:t>
      </w:r>
      <w:proofErr w:type="spellStart"/>
      <w:r w:rsidRPr="0095053E">
        <w:rPr>
          <w:rFonts w:ascii="Book Antiqua" w:hAnsi="Book Antiqua"/>
          <w:i/>
          <w:iCs/>
        </w:rPr>
        <w:t>Gastrointest</w:t>
      </w:r>
      <w:proofErr w:type="spellEnd"/>
      <w:r w:rsidRPr="0095053E">
        <w:rPr>
          <w:rFonts w:ascii="Book Antiqua" w:hAnsi="Book Antiqua"/>
          <w:i/>
          <w:iCs/>
        </w:rPr>
        <w:t xml:space="preserve"> Surg</w:t>
      </w:r>
      <w:r w:rsidRPr="0095053E">
        <w:rPr>
          <w:rFonts w:ascii="Book Antiqua" w:hAnsi="Book Antiqua"/>
        </w:rPr>
        <w:t xml:space="preserve"> 2023; </w:t>
      </w:r>
      <w:r w:rsidRPr="0095053E">
        <w:rPr>
          <w:rFonts w:ascii="Book Antiqua" w:hAnsi="Book Antiqua"/>
          <w:b/>
          <w:bCs/>
        </w:rPr>
        <w:t>15</w:t>
      </w:r>
      <w:r w:rsidRPr="0095053E">
        <w:rPr>
          <w:rFonts w:ascii="Book Antiqua" w:hAnsi="Book Antiqua"/>
        </w:rPr>
        <w:t>: 2500-2512 [PMID: 38111768 DOI: 10.4240/</w:t>
      </w:r>
      <w:proofErr w:type="gramStart"/>
      <w:r w:rsidRPr="0095053E">
        <w:rPr>
          <w:rFonts w:ascii="Book Antiqua" w:hAnsi="Book Antiqua"/>
        </w:rPr>
        <w:t>wjgs.v15.i</w:t>
      </w:r>
      <w:proofErr w:type="gramEnd"/>
      <w:r w:rsidRPr="0095053E">
        <w:rPr>
          <w:rFonts w:ascii="Book Antiqua" w:hAnsi="Book Antiqua"/>
        </w:rPr>
        <w:t>11.2500]</w:t>
      </w:r>
    </w:p>
    <w:p w14:paraId="3CB8F9B8" w14:textId="77777777" w:rsidR="00E93A53" w:rsidRPr="0095053E" w:rsidRDefault="00E93A53" w:rsidP="004254E3">
      <w:pPr>
        <w:spacing w:line="360" w:lineRule="auto"/>
        <w:jc w:val="both"/>
        <w:rPr>
          <w:rFonts w:ascii="Book Antiqua" w:hAnsi="Book Antiqua"/>
        </w:rPr>
      </w:pPr>
      <w:r w:rsidRPr="0095053E">
        <w:rPr>
          <w:rFonts w:ascii="Book Antiqua" w:hAnsi="Book Antiqua"/>
        </w:rPr>
        <w:lastRenderedPageBreak/>
        <w:t xml:space="preserve">31 </w:t>
      </w:r>
      <w:proofErr w:type="spellStart"/>
      <w:r w:rsidRPr="0095053E">
        <w:rPr>
          <w:rFonts w:ascii="Book Antiqua" w:hAnsi="Book Antiqua"/>
          <w:b/>
          <w:bCs/>
        </w:rPr>
        <w:t>Chiarello</w:t>
      </w:r>
      <w:proofErr w:type="spellEnd"/>
      <w:r w:rsidRPr="0095053E">
        <w:rPr>
          <w:rFonts w:ascii="Book Antiqua" w:hAnsi="Book Antiqua"/>
          <w:b/>
          <w:bCs/>
        </w:rPr>
        <w:t xml:space="preserve"> MM</w:t>
      </w:r>
      <w:r w:rsidRPr="0095053E">
        <w:rPr>
          <w:rFonts w:ascii="Book Antiqua" w:hAnsi="Book Antiqua"/>
        </w:rPr>
        <w:t xml:space="preserve">, </w:t>
      </w:r>
      <w:proofErr w:type="spellStart"/>
      <w:r w:rsidRPr="0095053E">
        <w:rPr>
          <w:rFonts w:ascii="Book Antiqua" w:hAnsi="Book Antiqua"/>
        </w:rPr>
        <w:t>Fransvea</w:t>
      </w:r>
      <w:proofErr w:type="spellEnd"/>
      <w:r w:rsidRPr="0095053E">
        <w:rPr>
          <w:rFonts w:ascii="Book Antiqua" w:hAnsi="Book Antiqua"/>
        </w:rPr>
        <w:t xml:space="preserve"> P, </w:t>
      </w:r>
      <w:proofErr w:type="spellStart"/>
      <w:r w:rsidRPr="0095053E">
        <w:rPr>
          <w:rFonts w:ascii="Book Antiqua" w:hAnsi="Book Antiqua"/>
        </w:rPr>
        <w:t>Cariati</w:t>
      </w:r>
      <w:proofErr w:type="spellEnd"/>
      <w:r w:rsidRPr="0095053E">
        <w:rPr>
          <w:rFonts w:ascii="Book Antiqua" w:hAnsi="Book Antiqua"/>
        </w:rPr>
        <w:t xml:space="preserve"> M, Adams NJ, Bianchi V, Brisinda G. Anastomotic leakage in colorectal cancer surgery. </w:t>
      </w:r>
      <w:r w:rsidRPr="0095053E">
        <w:rPr>
          <w:rFonts w:ascii="Book Antiqua" w:hAnsi="Book Antiqua"/>
          <w:i/>
          <w:iCs/>
        </w:rPr>
        <w:t>Surg Oncol</w:t>
      </w:r>
      <w:r w:rsidRPr="0095053E">
        <w:rPr>
          <w:rFonts w:ascii="Book Antiqua" w:hAnsi="Book Antiqua"/>
        </w:rPr>
        <w:t xml:space="preserve"> 2022; </w:t>
      </w:r>
      <w:r w:rsidRPr="0095053E">
        <w:rPr>
          <w:rFonts w:ascii="Book Antiqua" w:hAnsi="Book Antiqua"/>
          <w:b/>
          <w:bCs/>
        </w:rPr>
        <w:t>40</w:t>
      </w:r>
      <w:r w:rsidRPr="0095053E">
        <w:rPr>
          <w:rFonts w:ascii="Book Antiqua" w:hAnsi="Book Antiqua"/>
        </w:rPr>
        <w:t>: 101708 [PMID: 35092916 DOI: 10.1016/j.suronc.2022.101708]</w:t>
      </w:r>
    </w:p>
    <w:p w14:paraId="1F50E91A"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32 </w:t>
      </w:r>
      <w:r w:rsidRPr="0095053E">
        <w:rPr>
          <w:rFonts w:ascii="Book Antiqua" w:hAnsi="Book Antiqua"/>
          <w:b/>
          <w:bCs/>
        </w:rPr>
        <w:t>Ji L</w:t>
      </w:r>
      <w:r w:rsidRPr="0095053E">
        <w:rPr>
          <w:rFonts w:ascii="Book Antiqua" w:hAnsi="Book Antiqua"/>
        </w:rPr>
        <w:t xml:space="preserve">, Wang T, Tian L, Gao M. The early diagnostic value of C-reactive protein for anastomotic leakage post radical gastrectomy for esophagogastric junction carcinoma: A retrospective study of 97 patients. </w:t>
      </w:r>
      <w:r w:rsidRPr="0095053E">
        <w:rPr>
          <w:rFonts w:ascii="Book Antiqua" w:hAnsi="Book Antiqua"/>
          <w:i/>
          <w:iCs/>
        </w:rPr>
        <w:t>Int J Surg</w:t>
      </w:r>
      <w:r w:rsidRPr="0095053E">
        <w:rPr>
          <w:rFonts w:ascii="Book Antiqua" w:hAnsi="Book Antiqua"/>
        </w:rPr>
        <w:t xml:space="preserve"> 2016; </w:t>
      </w:r>
      <w:r w:rsidRPr="0095053E">
        <w:rPr>
          <w:rFonts w:ascii="Book Antiqua" w:hAnsi="Book Antiqua"/>
          <w:b/>
          <w:bCs/>
        </w:rPr>
        <w:t>27</w:t>
      </w:r>
      <w:r w:rsidRPr="0095053E">
        <w:rPr>
          <w:rFonts w:ascii="Book Antiqua" w:hAnsi="Book Antiqua"/>
        </w:rPr>
        <w:t>: 182-186 [PMID: 26854957 DOI: 10.1016/j.ijsu.2016.02.021]</w:t>
      </w:r>
    </w:p>
    <w:p w14:paraId="7E0B5B70" w14:textId="77777777" w:rsidR="00E93A53" w:rsidRPr="0095053E" w:rsidRDefault="00E93A53" w:rsidP="004254E3">
      <w:pPr>
        <w:spacing w:line="360" w:lineRule="auto"/>
        <w:jc w:val="both"/>
        <w:rPr>
          <w:rFonts w:ascii="Book Antiqua" w:hAnsi="Book Antiqua"/>
          <w:lang w:val="de-AT"/>
        </w:rPr>
      </w:pPr>
      <w:r w:rsidRPr="0095053E">
        <w:rPr>
          <w:rFonts w:ascii="Book Antiqua" w:hAnsi="Book Antiqua"/>
        </w:rPr>
        <w:t xml:space="preserve">33 </w:t>
      </w:r>
      <w:proofErr w:type="spellStart"/>
      <w:r w:rsidRPr="0095053E">
        <w:rPr>
          <w:rFonts w:ascii="Book Antiqua" w:hAnsi="Book Antiqua"/>
          <w:b/>
          <w:bCs/>
        </w:rPr>
        <w:t>Gozalichvili</w:t>
      </w:r>
      <w:proofErr w:type="spellEnd"/>
      <w:r w:rsidRPr="0095053E">
        <w:rPr>
          <w:rFonts w:ascii="Book Antiqua" w:hAnsi="Book Antiqua"/>
          <w:b/>
          <w:bCs/>
        </w:rPr>
        <w:t xml:space="preserve"> D</w:t>
      </w:r>
      <w:r w:rsidRPr="0095053E">
        <w:rPr>
          <w:rFonts w:ascii="Book Antiqua" w:hAnsi="Book Antiqua"/>
        </w:rPr>
        <w:t xml:space="preserve">, </w:t>
      </w:r>
      <w:proofErr w:type="spellStart"/>
      <w:r w:rsidRPr="0095053E">
        <w:rPr>
          <w:rFonts w:ascii="Book Antiqua" w:hAnsi="Book Antiqua"/>
        </w:rPr>
        <w:t>Binquet</w:t>
      </w:r>
      <w:proofErr w:type="spellEnd"/>
      <w:r w:rsidRPr="0095053E">
        <w:rPr>
          <w:rFonts w:ascii="Book Antiqua" w:hAnsi="Book Antiqua"/>
        </w:rPr>
        <w:t xml:space="preserve"> C, Boisson C, Guiraud A, </w:t>
      </w:r>
      <w:proofErr w:type="spellStart"/>
      <w:r w:rsidRPr="0095053E">
        <w:rPr>
          <w:rFonts w:ascii="Book Antiqua" w:hAnsi="Book Antiqua"/>
        </w:rPr>
        <w:t>Facy</w:t>
      </w:r>
      <w:proofErr w:type="spellEnd"/>
      <w:r w:rsidRPr="0095053E">
        <w:rPr>
          <w:rFonts w:ascii="Book Antiqua" w:hAnsi="Book Antiqua"/>
        </w:rPr>
        <w:t xml:space="preserve"> O, Ortega-</w:t>
      </w:r>
      <w:proofErr w:type="spellStart"/>
      <w:r w:rsidRPr="0095053E">
        <w:rPr>
          <w:rFonts w:ascii="Book Antiqua" w:hAnsi="Book Antiqua"/>
        </w:rPr>
        <w:t>Deballon</w:t>
      </w:r>
      <w:proofErr w:type="spellEnd"/>
      <w:r w:rsidRPr="0095053E">
        <w:rPr>
          <w:rFonts w:ascii="Book Antiqua" w:hAnsi="Book Antiqua"/>
        </w:rPr>
        <w:t xml:space="preserve"> P. Early detection of anastomotic leak with C-reactive protein increases the chances of anastomotic salvage. </w:t>
      </w:r>
      <w:r w:rsidRPr="0095053E">
        <w:rPr>
          <w:rFonts w:ascii="Book Antiqua" w:hAnsi="Book Antiqua"/>
          <w:i/>
          <w:iCs/>
          <w:lang w:val="de-AT"/>
        </w:rPr>
        <w:t>Colorectal Dis</w:t>
      </w:r>
      <w:r w:rsidRPr="0095053E">
        <w:rPr>
          <w:rFonts w:ascii="Book Antiqua" w:hAnsi="Book Antiqua"/>
          <w:lang w:val="de-AT"/>
        </w:rPr>
        <w:t xml:space="preserve"> 2023; </w:t>
      </w:r>
      <w:r w:rsidRPr="0095053E">
        <w:rPr>
          <w:rFonts w:ascii="Book Antiqua" w:hAnsi="Book Antiqua"/>
          <w:b/>
          <w:bCs/>
          <w:lang w:val="de-AT"/>
        </w:rPr>
        <w:t>25</w:t>
      </w:r>
      <w:r w:rsidRPr="0095053E">
        <w:rPr>
          <w:rFonts w:ascii="Book Antiqua" w:hAnsi="Book Antiqua"/>
          <w:lang w:val="de-AT"/>
        </w:rPr>
        <w:t>: 728-737 [PMID: 36323646 DOI: 10.1111/codi.16399]</w:t>
      </w:r>
    </w:p>
    <w:p w14:paraId="14BFE574" w14:textId="77777777" w:rsidR="00E93A53" w:rsidRPr="0095053E" w:rsidRDefault="00E93A53" w:rsidP="004254E3">
      <w:pPr>
        <w:spacing w:line="360" w:lineRule="auto"/>
        <w:jc w:val="both"/>
        <w:rPr>
          <w:rFonts w:ascii="Book Antiqua" w:hAnsi="Book Antiqua"/>
        </w:rPr>
      </w:pPr>
      <w:r w:rsidRPr="0095053E">
        <w:rPr>
          <w:rFonts w:ascii="Book Antiqua" w:hAnsi="Book Antiqua"/>
          <w:lang w:val="de-AT"/>
        </w:rPr>
        <w:t xml:space="preserve">34 </w:t>
      </w:r>
      <w:r w:rsidRPr="0095053E">
        <w:rPr>
          <w:rFonts w:ascii="Book Antiqua" w:hAnsi="Book Antiqua"/>
          <w:b/>
          <w:bCs/>
          <w:lang w:val="de-AT"/>
        </w:rPr>
        <w:t>Kartik A</w:t>
      </w:r>
      <w:r w:rsidRPr="0095053E">
        <w:rPr>
          <w:rFonts w:ascii="Book Antiqua" w:hAnsi="Book Antiqua"/>
          <w:lang w:val="de-AT"/>
        </w:rPr>
        <w:t xml:space="preserve">, Müller C, Acs M, Piso P, Starlinger P, Bachleitner-Hofmann T, Grotz TE. </w:t>
      </w:r>
      <w:r w:rsidRPr="0095053E">
        <w:rPr>
          <w:rFonts w:ascii="Book Antiqua" w:hAnsi="Book Antiqua"/>
        </w:rPr>
        <w:t xml:space="preserve">Early postoperative CRP predicts major complications following cytoreductive surgery (CRS) and hyperthermic intraperitoneal chemotherapy (HIPEC). </w:t>
      </w:r>
      <w:r w:rsidRPr="0095053E">
        <w:rPr>
          <w:rFonts w:ascii="Book Antiqua" w:hAnsi="Book Antiqua"/>
          <w:i/>
          <w:iCs/>
        </w:rPr>
        <w:t>Pleura Peritoneum</w:t>
      </w:r>
      <w:r w:rsidRPr="0095053E">
        <w:rPr>
          <w:rFonts w:ascii="Book Antiqua" w:hAnsi="Book Antiqua"/>
        </w:rPr>
        <w:t xml:space="preserve"> 2023; </w:t>
      </w:r>
      <w:r w:rsidRPr="0095053E">
        <w:rPr>
          <w:rFonts w:ascii="Book Antiqua" w:hAnsi="Book Antiqua"/>
          <w:b/>
          <w:bCs/>
        </w:rPr>
        <w:t>8</w:t>
      </w:r>
      <w:r w:rsidRPr="0095053E">
        <w:rPr>
          <w:rFonts w:ascii="Book Antiqua" w:hAnsi="Book Antiqua"/>
        </w:rPr>
        <w:t>: 113-121 [PMID: 37662605 DOI: 10.1515/pp-2022-0203]</w:t>
      </w:r>
    </w:p>
    <w:p w14:paraId="20D26018"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35 </w:t>
      </w:r>
      <w:r w:rsidRPr="0095053E">
        <w:rPr>
          <w:rFonts w:ascii="Book Antiqua" w:hAnsi="Book Antiqua"/>
          <w:b/>
          <w:bCs/>
        </w:rPr>
        <w:t>Cananzi FCM</w:t>
      </w:r>
      <w:r w:rsidRPr="0095053E">
        <w:rPr>
          <w:rFonts w:ascii="Book Antiqua" w:hAnsi="Book Antiqua"/>
        </w:rPr>
        <w:t xml:space="preserve">, Biondi A, Agnes A, </w:t>
      </w:r>
      <w:proofErr w:type="spellStart"/>
      <w:r w:rsidRPr="0095053E">
        <w:rPr>
          <w:rFonts w:ascii="Book Antiqua" w:hAnsi="Book Antiqua"/>
        </w:rPr>
        <w:t>Ruspi</w:t>
      </w:r>
      <w:proofErr w:type="spellEnd"/>
      <w:r w:rsidRPr="0095053E">
        <w:rPr>
          <w:rFonts w:ascii="Book Antiqua" w:hAnsi="Book Antiqua"/>
        </w:rPr>
        <w:t xml:space="preserve"> L, </w:t>
      </w:r>
      <w:proofErr w:type="spellStart"/>
      <w:r w:rsidRPr="0095053E">
        <w:rPr>
          <w:rFonts w:ascii="Book Antiqua" w:hAnsi="Book Antiqua"/>
        </w:rPr>
        <w:t>Sicoli</w:t>
      </w:r>
      <w:proofErr w:type="spellEnd"/>
      <w:r w:rsidRPr="0095053E">
        <w:rPr>
          <w:rFonts w:ascii="Book Antiqua" w:hAnsi="Book Antiqua"/>
        </w:rPr>
        <w:t xml:space="preserve"> F, De Pascale S, </w:t>
      </w:r>
      <w:proofErr w:type="spellStart"/>
      <w:r w:rsidRPr="0095053E">
        <w:rPr>
          <w:rFonts w:ascii="Book Antiqua" w:hAnsi="Book Antiqua"/>
        </w:rPr>
        <w:t>Fumagalli</w:t>
      </w:r>
      <w:proofErr w:type="spellEnd"/>
      <w:r w:rsidRPr="0095053E">
        <w:rPr>
          <w:rFonts w:ascii="Book Antiqua" w:hAnsi="Book Antiqua"/>
        </w:rPr>
        <w:t xml:space="preserve"> UR, </w:t>
      </w:r>
      <w:proofErr w:type="spellStart"/>
      <w:r w:rsidRPr="0095053E">
        <w:rPr>
          <w:rFonts w:ascii="Book Antiqua" w:hAnsi="Book Antiqua"/>
        </w:rPr>
        <w:t>D'Ugo</w:t>
      </w:r>
      <w:proofErr w:type="spellEnd"/>
      <w:r w:rsidRPr="0095053E">
        <w:rPr>
          <w:rFonts w:ascii="Book Antiqua" w:hAnsi="Book Antiqua"/>
        </w:rPr>
        <w:t xml:space="preserve"> D, </w:t>
      </w:r>
      <w:proofErr w:type="spellStart"/>
      <w:r w:rsidRPr="0095053E">
        <w:rPr>
          <w:rFonts w:ascii="Book Antiqua" w:hAnsi="Book Antiqua"/>
        </w:rPr>
        <w:t>Quagliuolo</w:t>
      </w:r>
      <w:proofErr w:type="spellEnd"/>
      <w:r w:rsidRPr="0095053E">
        <w:rPr>
          <w:rFonts w:ascii="Book Antiqua" w:hAnsi="Book Antiqua"/>
        </w:rPr>
        <w:t xml:space="preserve"> V, Persiani R; Italian Gastric Cancer Research Group (GIRCG). Optimal Predictors of Postoperative Complications After Gastrectomy: Results from the Procalcitonin and C-reactive Protein for the Early Diagnosis of Anastomotic Leakage in Esophagogastric Surgery (PEDALES) Study. </w:t>
      </w:r>
      <w:r w:rsidRPr="0095053E">
        <w:rPr>
          <w:rFonts w:ascii="Book Antiqua" w:hAnsi="Book Antiqua"/>
          <w:i/>
          <w:iCs/>
        </w:rPr>
        <w:t xml:space="preserve">J </w:t>
      </w:r>
      <w:proofErr w:type="spellStart"/>
      <w:r w:rsidRPr="0095053E">
        <w:rPr>
          <w:rFonts w:ascii="Book Antiqua" w:hAnsi="Book Antiqua"/>
          <w:i/>
          <w:iCs/>
        </w:rPr>
        <w:t>Gastrointest</w:t>
      </w:r>
      <w:proofErr w:type="spellEnd"/>
      <w:r w:rsidRPr="0095053E">
        <w:rPr>
          <w:rFonts w:ascii="Book Antiqua" w:hAnsi="Book Antiqua"/>
          <w:i/>
          <w:iCs/>
        </w:rPr>
        <w:t xml:space="preserve"> Surg</w:t>
      </w:r>
      <w:r w:rsidRPr="0095053E">
        <w:rPr>
          <w:rFonts w:ascii="Book Antiqua" w:hAnsi="Book Antiqua"/>
        </w:rPr>
        <w:t xml:space="preserve"> 2023; </w:t>
      </w:r>
      <w:r w:rsidRPr="0095053E">
        <w:rPr>
          <w:rFonts w:ascii="Book Antiqua" w:hAnsi="Book Antiqua"/>
          <w:b/>
          <w:bCs/>
        </w:rPr>
        <w:t>27</w:t>
      </w:r>
      <w:r w:rsidRPr="0095053E">
        <w:rPr>
          <w:rFonts w:ascii="Book Antiqua" w:hAnsi="Book Antiqua"/>
        </w:rPr>
        <w:t>: 478-488 [PMID: 36509900 DOI: 10.1007/s11605-022-05547-y]</w:t>
      </w:r>
    </w:p>
    <w:p w14:paraId="41BD411A"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36 </w:t>
      </w:r>
      <w:r w:rsidRPr="0095053E">
        <w:rPr>
          <w:rFonts w:ascii="Book Antiqua" w:hAnsi="Book Antiqua"/>
          <w:b/>
          <w:bCs/>
        </w:rPr>
        <w:t>Selby LV</w:t>
      </w:r>
      <w:r w:rsidRPr="0095053E">
        <w:rPr>
          <w:rFonts w:ascii="Book Antiqua" w:hAnsi="Book Antiqua"/>
        </w:rPr>
        <w:t xml:space="preserve">, Rifkin MB, Yoon SS, Ariyan CE, Strong VE. Decreased length of stay and earlier oral feeding associated with standardized postoperative clinical care for total </w:t>
      </w:r>
      <w:proofErr w:type="spellStart"/>
      <w:r w:rsidRPr="0095053E">
        <w:rPr>
          <w:rFonts w:ascii="Book Antiqua" w:hAnsi="Book Antiqua"/>
        </w:rPr>
        <w:t>gastrectomies</w:t>
      </w:r>
      <w:proofErr w:type="spellEnd"/>
      <w:r w:rsidRPr="0095053E">
        <w:rPr>
          <w:rFonts w:ascii="Book Antiqua" w:hAnsi="Book Antiqua"/>
        </w:rPr>
        <w:t xml:space="preserve"> at a cancer center. </w:t>
      </w:r>
      <w:r w:rsidRPr="0095053E">
        <w:rPr>
          <w:rFonts w:ascii="Book Antiqua" w:hAnsi="Book Antiqua"/>
          <w:i/>
          <w:iCs/>
        </w:rPr>
        <w:t>Surgery</w:t>
      </w:r>
      <w:r w:rsidRPr="0095053E">
        <w:rPr>
          <w:rFonts w:ascii="Book Antiqua" w:hAnsi="Book Antiqua"/>
        </w:rPr>
        <w:t xml:space="preserve"> 2016; </w:t>
      </w:r>
      <w:r w:rsidRPr="0095053E">
        <w:rPr>
          <w:rFonts w:ascii="Book Antiqua" w:hAnsi="Book Antiqua"/>
          <w:b/>
          <w:bCs/>
        </w:rPr>
        <w:t>160</w:t>
      </w:r>
      <w:r w:rsidRPr="0095053E">
        <w:rPr>
          <w:rFonts w:ascii="Book Antiqua" w:hAnsi="Book Antiqua"/>
        </w:rPr>
        <w:t>: 607-612 [PMID: 27316826 DOI: 10.1016/j.surg.2016.04.036]</w:t>
      </w:r>
    </w:p>
    <w:p w14:paraId="147747C2"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37 </w:t>
      </w:r>
      <w:proofErr w:type="spellStart"/>
      <w:r w:rsidRPr="0095053E">
        <w:rPr>
          <w:rFonts w:ascii="Book Antiqua" w:hAnsi="Book Antiqua"/>
          <w:b/>
          <w:bCs/>
        </w:rPr>
        <w:t>Sierzega</w:t>
      </w:r>
      <w:proofErr w:type="spellEnd"/>
      <w:r w:rsidRPr="0095053E">
        <w:rPr>
          <w:rFonts w:ascii="Book Antiqua" w:hAnsi="Book Antiqua"/>
          <w:b/>
          <w:bCs/>
        </w:rPr>
        <w:t xml:space="preserve"> M</w:t>
      </w:r>
      <w:r w:rsidRPr="0095053E">
        <w:rPr>
          <w:rFonts w:ascii="Book Antiqua" w:hAnsi="Book Antiqua"/>
        </w:rPr>
        <w:t xml:space="preserve">, </w:t>
      </w:r>
      <w:proofErr w:type="spellStart"/>
      <w:r w:rsidRPr="0095053E">
        <w:rPr>
          <w:rFonts w:ascii="Book Antiqua" w:hAnsi="Book Antiqua"/>
        </w:rPr>
        <w:t>Choruz</w:t>
      </w:r>
      <w:proofErr w:type="spellEnd"/>
      <w:r w:rsidRPr="0095053E">
        <w:rPr>
          <w:rFonts w:ascii="Book Antiqua" w:hAnsi="Book Antiqua"/>
        </w:rPr>
        <w:t xml:space="preserve"> R, </w:t>
      </w:r>
      <w:proofErr w:type="spellStart"/>
      <w:r w:rsidRPr="0095053E">
        <w:rPr>
          <w:rFonts w:ascii="Book Antiqua" w:hAnsi="Book Antiqua"/>
        </w:rPr>
        <w:t>Pietruszka</w:t>
      </w:r>
      <w:proofErr w:type="spellEnd"/>
      <w:r w:rsidRPr="0095053E">
        <w:rPr>
          <w:rFonts w:ascii="Book Antiqua" w:hAnsi="Book Antiqua"/>
        </w:rPr>
        <w:t xml:space="preserve"> S, Kulig P, Kolodziejczyk P, Kulig J. Feasibility and outcomes of early oral feeding after total gastrectomy for cancer. </w:t>
      </w:r>
      <w:r w:rsidRPr="0095053E">
        <w:rPr>
          <w:rFonts w:ascii="Book Antiqua" w:hAnsi="Book Antiqua"/>
          <w:i/>
          <w:iCs/>
        </w:rPr>
        <w:t xml:space="preserve">J </w:t>
      </w:r>
      <w:proofErr w:type="spellStart"/>
      <w:r w:rsidRPr="0095053E">
        <w:rPr>
          <w:rFonts w:ascii="Book Antiqua" w:hAnsi="Book Antiqua"/>
          <w:i/>
          <w:iCs/>
        </w:rPr>
        <w:t>Gastrointest</w:t>
      </w:r>
      <w:proofErr w:type="spellEnd"/>
      <w:r w:rsidRPr="0095053E">
        <w:rPr>
          <w:rFonts w:ascii="Book Antiqua" w:hAnsi="Book Antiqua"/>
          <w:i/>
          <w:iCs/>
        </w:rPr>
        <w:t xml:space="preserve"> Surg</w:t>
      </w:r>
      <w:r w:rsidRPr="0095053E">
        <w:rPr>
          <w:rFonts w:ascii="Book Antiqua" w:hAnsi="Book Antiqua"/>
        </w:rPr>
        <w:t xml:space="preserve"> 2015; </w:t>
      </w:r>
      <w:r w:rsidRPr="0095053E">
        <w:rPr>
          <w:rFonts w:ascii="Book Antiqua" w:hAnsi="Book Antiqua"/>
          <w:b/>
          <w:bCs/>
        </w:rPr>
        <w:t>19</w:t>
      </w:r>
      <w:r w:rsidRPr="0095053E">
        <w:rPr>
          <w:rFonts w:ascii="Book Antiqua" w:hAnsi="Book Antiqua"/>
        </w:rPr>
        <w:t>: 473-479 [PMID: 25519083 DOI: 10.1007/s11605-014-2720-0]</w:t>
      </w:r>
    </w:p>
    <w:p w14:paraId="3F0891A1"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38 </w:t>
      </w:r>
      <w:proofErr w:type="spellStart"/>
      <w:r w:rsidRPr="0095053E">
        <w:rPr>
          <w:rFonts w:ascii="Book Antiqua" w:hAnsi="Book Antiqua"/>
          <w:b/>
          <w:bCs/>
        </w:rPr>
        <w:t>Zizzo</w:t>
      </w:r>
      <w:proofErr w:type="spellEnd"/>
      <w:r w:rsidRPr="0095053E">
        <w:rPr>
          <w:rFonts w:ascii="Book Antiqua" w:hAnsi="Book Antiqua"/>
          <w:b/>
          <w:bCs/>
        </w:rPr>
        <w:t xml:space="preserve"> M</w:t>
      </w:r>
      <w:r w:rsidRPr="0095053E">
        <w:rPr>
          <w:rFonts w:ascii="Book Antiqua" w:hAnsi="Book Antiqua"/>
        </w:rPr>
        <w:t xml:space="preserve">, </w:t>
      </w:r>
      <w:proofErr w:type="spellStart"/>
      <w:r w:rsidRPr="0095053E">
        <w:rPr>
          <w:rFonts w:ascii="Book Antiqua" w:hAnsi="Book Antiqua"/>
        </w:rPr>
        <w:t>Ugoletti</w:t>
      </w:r>
      <w:proofErr w:type="spellEnd"/>
      <w:r w:rsidRPr="0095053E">
        <w:rPr>
          <w:rFonts w:ascii="Book Antiqua" w:hAnsi="Book Antiqua"/>
        </w:rPr>
        <w:t xml:space="preserve"> L, Manzini L, Castro Ruiz C, Nita GE, Zanelli M, De Marco L, </w:t>
      </w:r>
      <w:proofErr w:type="spellStart"/>
      <w:r w:rsidRPr="0095053E">
        <w:rPr>
          <w:rFonts w:ascii="Book Antiqua" w:hAnsi="Book Antiqua"/>
        </w:rPr>
        <w:t>Besutti</w:t>
      </w:r>
      <w:proofErr w:type="spellEnd"/>
      <w:r w:rsidRPr="0095053E">
        <w:rPr>
          <w:rFonts w:ascii="Book Antiqua" w:hAnsi="Book Antiqua"/>
        </w:rPr>
        <w:t xml:space="preserve"> G, </w:t>
      </w:r>
      <w:proofErr w:type="spellStart"/>
      <w:r w:rsidRPr="0095053E">
        <w:rPr>
          <w:rFonts w:ascii="Book Antiqua" w:hAnsi="Book Antiqua"/>
        </w:rPr>
        <w:t>Scalzone</w:t>
      </w:r>
      <w:proofErr w:type="spellEnd"/>
      <w:r w:rsidRPr="0095053E">
        <w:rPr>
          <w:rFonts w:ascii="Book Antiqua" w:hAnsi="Book Antiqua"/>
        </w:rPr>
        <w:t xml:space="preserve"> R, </w:t>
      </w:r>
      <w:proofErr w:type="spellStart"/>
      <w:r w:rsidRPr="0095053E">
        <w:rPr>
          <w:rFonts w:ascii="Book Antiqua" w:hAnsi="Book Antiqua"/>
        </w:rPr>
        <w:t>Sassatelli</w:t>
      </w:r>
      <w:proofErr w:type="spellEnd"/>
      <w:r w:rsidRPr="0095053E">
        <w:rPr>
          <w:rFonts w:ascii="Book Antiqua" w:hAnsi="Book Antiqua"/>
        </w:rPr>
        <w:t xml:space="preserve"> R, </w:t>
      </w:r>
      <w:proofErr w:type="spellStart"/>
      <w:r w:rsidRPr="0095053E">
        <w:rPr>
          <w:rFonts w:ascii="Book Antiqua" w:hAnsi="Book Antiqua"/>
        </w:rPr>
        <w:t>Annessi</w:t>
      </w:r>
      <w:proofErr w:type="spellEnd"/>
      <w:r w:rsidRPr="0095053E">
        <w:rPr>
          <w:rFonts w:ascii="Book Antiqua" w:hAnsi="Book Antiqua"/>
        </w:rPr>
        <w:t xml:space="preserve"> V, </w:t>
      </w:r>
      <w:proofErr w:type="spellStart"/>
      <w:r w:rsidRPr="0095053E">
        <w:rPr>
          <w:rFonts w:ascii="Book Antiqua" w:hAnsi="Book Antiqua"/>
        </w:rPr>
        <w:t>Manenti</w:t>
      </w:r>
      <w:proofErr w:type="spellEnd"/>
      <w:r w:rsidRPr="0095053E">
        <w:rPr>
          <w:rFonts w:ascii="Book Antiqua" w:hAnsi="Book Antiqua"/>
        </w:rPr>
        <w:t xml:space="preserve"> A, </w:t>
      </w:r>
      <w:proofErr w:type="spellStart"/>
      <w:r w:rsidRPr="0095053E">
        <w:rPr>
          <w:rFonts w:ascii="Book Antiqua" w:hAnsi="Book Antiqua"/>
        </w:rPr>
        <w:t>Pedrazzoli</w:t>
      </w:r>
      <w:proofErr w:type="spellEnd"/>
      <w:r w:rsidRPr="0095053E">
        <w:rPr>
          <w:rFonts w:ascii="Book Antiqua" w:hAnsi="Book Antiqua"/>
        </w:rPr>
        <w:t xml:space="preserve"> C. Management of duodenal stump fistula after gastrectomy for malignant disease: a systematic </w:t>
      </w:r>
      <w:r w:rsidRPr="0095053E">
        <w:rPr>
          <w:rFonts w:ascii="Book Antiqua" w:hAnsi="Book Antiqua"/>
        </w:rPr>
        <w:lastRenderedPageBreak/>
        <w:t xml:space="preserve">review of the literature. </w:t>
      </w:r>
      <w:r w:rsidRPr="0095053E">
        <w:rPr>
          <w:rFonts w:ascii="Book Antiqua" w:hAnsi="Book Antiqua"/>
          <w:i/>
          <w:iCs/>
        </w:rPr>
        <w:t>BMC Surg</w:t>
      </w:r>
      <w:r w:rsidRPr="0095053E">
        <w:rPr>
          <w:rFonts w:ascii="Book Antiqua" w:hAnsi="Book Antiqua"/>
        </w:rPr>
        <w:t xml:space="preserve"> 2019; </w:t>
      </w:r>
      <w:r w:rsidRPr="0095053E">
        <w:rPr>
          <w:rFonts w:ascii="Book Antiqua" w:hAnsi="Book Antiqua"/>
          <w:b/>
          <w:bCs/>
        </w:rPr>
        <w:t>19</w:t>
      </w:r>
      <w:r w:rsidRPr="0095053E">
        <w:rPr>
          <w:rFonts w:ascii="Book Antiqua" w:hAnsi="Book Antiqua"/>
        </w:rPr>
        <w:t>: 55 [PMID: 31138190 DOI: 10.1186/s12893-019-0520-x]</w:t>
      </w:r>
    </w:p>
    <w:p w14:paraId="46C79126"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39 </w:t>
      </w:r>
      <w:proofErr w:type="spellStart"/>
      <w:r w:rsidRPr="0095053E">
        <w:rPr>
          <w:rFonts w:ascii="Book Antiqua" w:hAnsi="Book Antiqua"/>
          <w:b/>
          <w:bCs/>
        </w:rPr>
        <w:t>Aurello</w:t>
      </w:r>
      <w:proofErr w:type="spellEnd"/>
      <w:r w:rsidRPr="0095053E">
        <w:rPr>
          <w:rFonts w:ascii="Book Antiqua" w:hAnsi="Book Antiqua"/>
          <w:b/>
          <w:bCs/>
        </w:rPr>
        <w:t xml:space="preserve"> P</w:t>
      </w:r>
      <w:r w:rsidRPr="0095053E">
        <w:rPr>
          <w:rFonts w:ascii="Book Antiqua" w:hAnsi="Book Antiqua"/>
        </w:rPr>
        <w:t xml:space="preserve">, </w:t>
      </w:r>
      <w:proofErr w:type="spellStart"/>
      <w:r w:rsidRPr="0095053E">
        <w:rPr>
          <w:rFonts w:ascii="Book Antiqua" w:hAnsi="Book Antiqua"/>
        </w:rPr>
        <w:t>Sirimarco</w:t>
      </w:r>
      <w:proofErr w:type="spellEnd"/>
      <w:r w:rsidRPr="0095053E">
        <w:rPr>
          <w:rFonts w:ascii="Book Antiqua" w:hAnsi="Book Antiqua"/>
        </w:rPr>
        <w:t xml:space="preserve"> D, </w:t>
      </w:r>
      <w:proofErr w:type="spellStart"/>
      <w:r w:rsidRPr="0095053E">
        <w:rPr>
          <w:rFonts w:ascii="Book Antiqua" w:hAnsi="Book Antiqua"/>
        </w:rPr>
        <w:t>Magistri</w:t>
      </w:r>
      <w:proofErr w:type="spellEnd"/>
      <w:r w:rsidRPr="0095053E">
        <w:rPr>
          <w:rFonts w:ascii="Book Antiqua" w:hAnsi="Book Antiqua"/>
        </w:rPr>
        <w:t xml:space="preserve"> P, Petrucciani N, Berardi G, Amato S, Gasparrini M, D'Angelo F, </w:t>
      </w:r>
      <w:proofErr w:type="spellStart"/>
      <w:r w:rsidRPr="0095053E">
        <w:rPr>
          <w:rFonts w:ascii="Book Antiqua" w:hAnsi="Book Antiqua"/>
        </w:rPr>
        <w:t>Nigri</w:t>
      </w:r>
      <w:proofErr w:type="spellEnd"/>
      <w:r w:rsidRPr="0095053E">
        <w:rPr>
          <w:rFonts w:ascii="Book Antiqua" w:hAnsi="Book Antiqua"/>
        </w:rPr>
        <w:t xml:space="preserve"> G, </w:t>
      </w:r>
      <w:proofErr w:type="spellStart"/>
      <w:r w:rsidRPr="0095053E">
        <w:rPr>
          <w:rFonts w:ascii="Book Antiqua" w:hAnsi="Book Antiqua"/>
        </w:rPr>
        <w:t>Ramacciato</w:t>
      </w:r>
      <w:proofErr w:type="spellEnd"/>
      <w:r w:rsidRPr="0095053E">
        <w:rPr>
          <w:rFonts w:ascii="Book Antiqua" w:hAnsi="Book Antiqua"/>
        </w:rPr>
        <w:t xml:space="preserve"> G. Management of duodenal stump fistula after gastrectomy for gastric cancer: Systematic review. </w:t>
      </w:r>
      <w:r w:rsidRPr="0095053E">
        <w:rPr>
          <w:rFonts w:ascii="Book Antiqua" w:hAnsi="Book Antiqua"/>
          <w:i/>
          <w:iCs/>
        </w:rPr>
        <w:t>World J Gastroenterol</w:t>
      </w:r>
      <w:r w:rsidRPr="0095053E">
        <w:rPr>
          <w:rFonts w:ascii="Book Antiqua" w:hAnsi="Book Antiqua"/>
        </w:rPr>
        <w:t xml:space="preserve"> 2015; </w:t>
      </w:r>
      <w:r w:rsidRPr="0095053E">
        <w:rPr>
          <w:rFonts w:ascii="Book Antiqua" w:hAnsi="Book Antiqua"/>
          <w:b/>
          <w:bCs/>
        </w:rPr>
        <w:t>21</w:t>
      </w:r>
      <w:r w:rsidRPr="0095053E">
        <w:rPr>
          <w:rFonts w:ascii="Book Antiqua" w:hAnsi="Book Antiqua"/>
        </w:rPr>
        <w:t>: 7571-7576 [PMID: 26140005 DOI: 10.3748/</w:t>
      </w:r>
      <w:proofErr w:type="gramStart"/>
      <w:r w:rsidRPr="0095053E">
        <w:rPr>
          <w:rFonts w:ascii="Book Antiqua" w:hAnsi="Book Antiqua"/>
        </w:rPr>
        <w:t>wjg.v21.i</w:t>
      </w:r>
      <w:proofErr w:type="gramEnd"/>
      <w:r w:rsidRPr="0095053E">
        <w:rPr>
          <w:rFonts w:ascii="Book Antiqua" w:hAnsi="Book Antiqua"/>
        </w:rPr>
        <w:t>24.7571]</w:t>
      </w:r>
    </w:p>
    <w:p w14:paraId="71183977"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40 </w:t>
      </w:r>
      <w:r w:rsidRPr="0095053E">
        <w:rPr>
          <w:rFonts w:ascii="Book Antiqua" w:hAnsi="Book Antiqua"/>
          <w:b/>
          <w:bCs/>
        </w:rPr>
        <w:t>Washio M</w:t>
      </w:r>
      <w:r w:rsidRPr="0095053E">
        <w:rPr>
          <w:rFonts w:ascii="Book Antiqua" w:hAnsi="Book Antiqua"/>
        </w:rPr>
        <w:t xml:space="preserve">, Yamashita K, </w:t>
      </w:r>
      <w:proofErr w:type="spellStart"/>
      <w:r w:rsidRPr="0095053E">
        <w:rPr>
          <w:rFonts w:ascii="Book Antiqua" w:hAnsi="Book Antiqua"/>
        </w:rPr>
        <w:t>Niihara</w:t>
      </w:r>
      <w:proofErr w:type="spellEnd"/>
      <w:r w:rsidRPr="0095053E">
        <w:rPr>
          <w:rFonts w:ascii="Book Antiqua" w:hAnsi="Book Antiqua"/>
        </w:rPr>
        <w:t xml:space="preserve"> M, Hosoda K, Hiki N. Postoperative pancreatic fistula after gastrectomy for gastric cancer. </w:t>
      </w:r>
      <w:r w:rsidRPr="0095053E">
        <w:rPr>
          <w:rFonts w:ascii="Book Antiqua" w:hAnsi="Book Antiqua"/>
          <w:i/>
          <w:iCs/>
        </w:rPr>
        <w:t>Ann Gastroenterol Surg</w:t>
      </w:r>
      <w:r w:rsidRPr="0095053E">
        <w:rPr>
          <w:rFonts w:ascii="Book Antiqua" w:hAnsi="Book Antiqua"/>
        </w:rPr>
        <w:t xml:space="preserve"> 2020; </w:t>
      </w:r>
      <w:r w:rsidRPr="0095053E">
        <w:rPr>
          <w:rFonts w:ascii="Book Antiqua" w:hAnsi="Book Antiqua"/>
          <w:b/>
          <w:bCs/>
        </w:rPr>
        <w:t>4</w:t>
      </w:r>
      <w:r w:rsidRPr="0095053E">
        <w:rPr>
          <w:rFonts w:ascii="Book Antiqua" w:hAnsi="Book Antiqua"/>
        </w:rPr>
        <w:t>: 618-627 [PMID: 33319151 DOI: 10.1002/ags3.12398]</w:t>
      </w:r>
    </w:p>
    <w:p w14:paraId="49618231"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41 </w:t>
      </w:r>
      <w:r w:rsidRPr="0095053E">
        <w:rPr>
          <w:rFonts w:ascii="Book Antiqua" w:hAnsi="Book Antiqua"/>
          <w:b/>
          <w:bCs/>
        </w:rPr>
        <w:t>Hiki N</w:t>
      </w:r>
      <w:r w:rsidRPr="0095053E">
        <w:rPr>
          <w:rFonts w:ascii="Book Antiqua" w:hAnsi="Book Antiqua"/>
        </w:rPr>
        <w:t xml:space="preserve">, Honda M, </w:t>
      </w:r>
      <w:proofErr w:type="spellStart"/>
      <w:r w:rsidRPr="0095053E">
        <w:rPr>
          <w:rFonts w:ascii="Book Antiqua" w:hAnsi="Book Antiqua"/>
        </w:rPr>
        <w:t>Etoh</w:t>
      </w:r>
      <w:proofErr w:type="spellEnd"/>
      <w:r w:rsidRPr="0095053E">
        <w:rPr>
          <w:rFonts w:ascii="Book Antiqua" w:hAnsi="Book Antiqua"/>
        </w:rPr>
        <w:t xml:space="preserve"> T, Yoshida K, Kodera Y, </w:t>
      </w:r>
      <w:proofErr w:type="spellStart"/>
      <w:r w:rsidRPr="0095053E">
        <w:rPr>
          <w:rFonts w:ascii="Book Antiqua" w:hAnsi="Book Antiqua"/>
        </w:rPr>
        <w:t>Kakeji</w:t>
      </w:r>
      <w:proofErr w:type="spellEnd"/>
      <w:r w:rsidRPr="0095053E">
        <w:rPr>
          <w:rFonts w:ascii="Book Antiqua" w:hAnsi="Book Antiqua"/>
        </w:rPr>
        <w:t xml:space="preserve"> Y, </w:t>
      </w:r>
      <w:proofErr w:type="spellStart"/>
      <w:r w:rsidRPr="0095053E">
        <w:rPr>
          <w:rFonts w:ascii="Book Antiqua" w:hAnsi="Book Antiqua"/>
        </w:rPr>
        <w:t>Kumamaru</w:t>
      </w:r>
      <w:proofErr w:type="spellEnd"/>
      <w:r w:rsidRPr="0095053E">
        <w:rPr>
          <w:rFonts w:ascii="Book Antiqua" w:hAnsi="Book Antiqua"/>
        </w:rPr>
        <w:t xml:space="preserve"> H, Miyata H, Yamashita Y, Inomata M, Konno H, Seto Y, Kitano S. Higher incidence of pancreatic fistula in laparoscopic gastrectomy. Real-world evidence from a nationwide </w:t>
      </w:r>
      <w:proofErr w:type="gramStart"/>
      <w:r w:rsidRPr="0095053E">
        <w:rPr>
          <w:rFonts w:ascii="Book Antiqua" w:hAnsi="Book Antiqua"/>
        </w:rPr>
        <w:t>prospective</w:t>
      </w:r>
      <w:proofErr w:type="gramEnd"/>
      <w:r w:rsidRPr="0095053E">
        <w:rPr>
          <w:rFonts w:ascii="Book Antiqua" w:hAnsi="Book Antiqua"/>
        </w:rPr>
        <w:t xml:space="preserve"> cohort study. </w:t>
      </w:r>
      <w:r w:rsidRPr="0095053E">
        <w:rPr>
          <w:rFonts w:ascii="Book Antiqua" w:hAnsi="Book Antiqua"/>
          <w:i/>
          <w:iCs/>
        </w:rPr>
        <w:t>Gastric Cancer</w:t>
      </w:r>
      <w:r w:rsidRPr="0095053E">
        <w:rPr>
          <w:rFonts w:ascii="Book Antiqua" w:hAnsi="Book Antiqua"/>
        </w:rPr>
        <w:t xml:space="preserve"> 2018; </w:t>
      </w:r>
      <w:r w:rsidRPr="0095053E">
        <w:rPr>
          <w:rFonts w:ascii="Book Antiqua" w:hAnsi="Book Antiqua"/>
          <w:b/>
          <w:bCs/>
        </w:rPr>
        <w:t>21</w:t>
      </w:r>
      <w:r w:rsidRPr="0095053E">
        <w:rPr>
          <w:rFonts w:ascii="Book Antiqua" w:hAnsi="Book Antiqua"/>
        </w:rPr>
        <w:t>: 162-170 [PMID: 28887712 DOI: 10.1007/s10120-017-0764-z]</w:t>
      </w:r>
    </w:p>
    <w:p w14:paraId="3CCC644C"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42 </w:t>
      </w:r>
      <w:r w:rsidRPr="0095053E">
        <w:rPr>
          <w:rFonts w:ascii="Book Antiqua" w:hAnsi="Book Antiqua"/>
          <w:b/>
          <w:bCs/>
        </w:rPr>
        <w:t>Sano T</w:t>
      </w:r>
      <w:r w:rsidRPr="0095053E">
        <w:rPr>
          <w:rFonts w:ascii="Book Antiqua" w:hAnsi="Book Antiqua"/>
        </w:rPr>
        <w:t xml:space="preserve">, </w:t>
      </w:r>
      <w:proofErr w:type="spellStart"/>
      <w:r w:rsidRPr="0095053E">
        <w:rPr>
          <w:rFonts w:ascii="Book Antiqua" w:hAnsi="Book Antiqua"/>
        </w:rPr>
        <w:t>Sasako</w:t>
      </w:r>
      <w:proofErr w:type="spellEnd"/>
      <w:r w:rsidRPr="0095053E">
        <w:rPr>
          <w:rFonts w:ascii="Book Antiqua" w:hAnsi="Book Antiqua"/>
        </w:rPr>
        <w:t xml:space="preserve"> M, </w:t>
      </w:r>
      <w:proofErr w:type="spellStart"/>
      <w:r w:rsidRPr="0095053E">
        <w:rPr>
          <w:rFonts w:ascii="Book Antiqua" w:hAnsi="Book Antiqua"/>
        </w:rPr>
        <w:t>Mizusawa</w:t>
      </w:r>
      <w:proofErr w:type="spellEnd"/>
      <w:r w:rsidRPr="0095053E">
        <w:rPr>
          <w:rFonts w:ascii="Book Antiqua" w:hAnsi="Book Antiqua"/>
        </w:rPr>
        <w:t xml:space="preserve"> J, Yamamoto S, Katai H, Yoshikawa T, </w:t>
      </w:r>
      <w:proofErr w:type="spellStart"/>
      <w:r w:rsidRPr="0095053E">
        <w:rPr>
          <w:rFonts w:ascii="Book Antiqua" w:hAnsi="Book Antiqua"/>
        </w:rPr>
        <w:t>Nashimoto</w:t>
      </w:r>
      <w:proofErr w:type="spellEnd"/>
      <w:r w:rsidRPr="0095053E">
        <w:rPr>
          <w:rFonts w:ascii="Book Antiqua" w:hAnsi="Book Antiqua"/>
        </w:rPr>
        <w:t xml:space="preserve"> A, Ito S, Kaji M, Imamura H, Fukushima N, Fujitani K; Stomach Cancer Study Group of the Japan Clinical Oncology Group. Randomized Controlled Trial to Evaluate Splenectomy in Total Gastrectomy for Proximal Gastric Carcinoma. </w:t>
      </w:r>
      <w:r w:rsidRPr="0095053E">
        <w:rPr>
          <w:rFonts w:ascii="Book Antiqua" w:hAnsi="Book Antiqua"/>
          <w:i/>
          <w:iCs/>
        </w:rPr>
        <w:t>Ann Surg</w:t>
      </w:r>
      <w:r w:rsidRPr="0095053E">
        <w:rPr>
          <w:rFonts w:ascii="Book Antiqua" w:hAnsi="Book Antiqua"/>
        </w:rPr>
        <w:t xml:space="preserve"> 2017; </w:t>
      </w:r>
      <w:r w:rsidRPr="0095053E">
        <w:rPr>
          <w:rFonts w:ascii="Book Antiqua" w:hAnsi="Book Antiqua"/>
          <w:b/>
          <w:bCs/>
        </w:rPr>
        <w:t>265</w:t>
      </w:r>
      <w:r w:rsidRPr="0095053E">
        <w:rPr>
          <w:rFonts w:ascii="Book Antiqua" w:hAnsi="Book Antiqua"/>
        </w:rPr>
        <w:t>: 277-283 [PMID: 27280511 DOI: 10.1097/SLA.0000000000001814]</w:t>
      </w:r>
    </w:p>
    <w:p w14:paraId="083090ED"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43 </w:t>
      </w:r>
      <w:r w:rsidRPr="0095053E">
        <w:rPr>
          <w:rFonts w:ascii="Book Antiqua" w:hAnsi="Book Antiqua"/>
          <w:b/>
          <w:bCs/>
        </w:rPr>
        <w:t>Davis JL</w:t>
      </w:r>
      <w:r w:rsidRPr="0095053E">
        <w:rPr>
          <w:rFonts w:ascii="Book Antiqua" w:hAnsi="Book Antiqua"/>
        </w:rPr>
        <w:t xml:space="preserve">, Ripley RT. </w:t>
      </w:r>
      <w:proofErr w:type="spellStart"/>
      <w:r w:rsidRPr="0095053E">
        <w:rPr>
          <w:rFonts w:ascii="Book Antiqua" w:hAnsi="Book Antiqua"/>
        </w:rPr>
        <w:t>Postgastrectomy</w:t>
      </w:r>
      <w:proofErr w:type="spellEnd"/>
      <w:r w:rsidRPr="0095053E">
        <w:rPr>
          <w:rFonts w:ascii="Book Antiqua" w:hAnsi="Book Antiqua"/>
        </w:rPr>
        <w:t xml:space="preserve"> Syndromes and Nutritional Considerations Following Gastric Surgery. </w:t>
      </w:r>
      <w:r w:rsidRPr="0095053E">
        <w:rPr>
          <w:rFonts w:ascii="Book Antiqua" w:hAnsi="Book Antiqua"/>
          <w:i/>
          <w:iCs/>
        </w:rPr>
        <w:t>Surg Clin North Am</w:t>
      </w:r>
      <w:r w:rsidRPr="0095053E">
        <w:rPr>
          <w:rFonts w:ascii="Book Antiqua" w:hAnsi="Book Antiqua"/>
        </w:rPr>
        <w:t xml:space="preserve"> 2017; </w:t>
      </w:r>
      <w:r w:rsidRPr="0095053E">
        <w:rPr>
          <w:rFonts w:ascii="Book Antiqua" w:hAnsi="Book Antiqua"/>
          <w:b/>
          <w:bCs/>
        </w:rPr>
        <w:t>97</w:t>
      </w:r>
      <w:r w:rsidRPr="0095053E">
        <w:rPr>
          <w:rFonts w:ascii="Book Antiqua" w:hAnsi="Book Antiqua"/>
        </w:rPr>
        <w:t>: 277-293 [PMID: 28325187 DOI: 10.1016/j.suc.2016.11.005]</w:t>
      </w:r>
    </w:p>
    <w:p w14:paraId="4A349B5B"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44 </w:t>
      </w:r>
      <w:proofErr w:type="spellStart"/>
      <w:r w:rsidRPr="0095053E">
        <w:rPr>
          <w:rFonts w:ascii="Book Antiqua" w:hAnsi="Book Antiqua"/>
          <w:b/>
          <w:bCs/>
        </w:rPr>
        <w:t>Inokuchi</w:t>
      </w:r>
      <w:proofErr w:type="spellEnd"/>
      <w:r w:rsidRPr="0095053E">
        <w:rPr>
          <w:rFonts w:ascii="Book Antiqua" w:hAnsi="Book Antiqua"/>
          <w:b/>
          <w:bCs/>
        </w:rPr>
        <w:t xml:space="preserve"> M</w:t>
      </w:r>
      <w:r w:rsidRPr="0095053E">
        <w:rPr>
          <w:rFonts w:ascii="Book Antiqua" w:hAnsi="Book Antiqua"/>
        </w:rPr>
        <w:t xml:space="preserve">, Kojima K, Yamada H, Kato K, Hayashi M, Motoyama K, Sugihara K. Long-term outcomes of Roux-en-Y and </w:t>
      </w:r>
      <w:proofErr w:type="spellStart"/>
      <w:r w:rsidRPr="0095053E">
        <w:rPr>
          <w:rFonts w:ascii="Book Antiqua" w:hAnsi="Book Antiqua"/>
        </w:rPr>
        <w:t>Billroth</w:t>
      </w:r>
      <w:proofErr w:type="spellEnd"/>
      <w:r w:rsidRPr="0095053E">
        <w:rPr>
          <w:rFonts w:ascii="Book Antiqua" w:hAnsi="Book Antiqua"/>
        </w:rPr>
        <w:t xml:space="preserve">-I reconstruction after laparoscopic distal gastrectomy. </w:t>
      </w:r>
      <w:r w:rsidRPr="0095053E">
        <w:rPr>
          <w:rFonts w:ascii="Book Antiqua" w:hAnsi="Book Antiqua"/>
          <w:i/>
          <w:iCs/>
        </w:rPr>
        <w:t>Gastric Cancer</w:t>
      </w:r>
      <w:r w:rsidRPr="0095053E">
        <w:rPr>
          <w:rFonts w:ascii="Book Antiqua" w:hAnsi="Book Antiqua"/>
        </w:rPr>
        <w:t xml:space="preserve"> 2013; </w:t>
      </w:r>
      <w:r w:rsidRPr="0095053E">
        <w:rPr>
          <w:rFonts w:ascii="Book Antiqua" w:hAnsi="Book Antiqua"/>
          <w:b/>
          <w:bCs/>
        </w:rPr>
        <w:t>16</w:t>
      </w:r>
      <w:r w:rsidRPr="0095053E">
        <w:rPr>
          <w:rFonts w:ascii="Book Antiqua" w:hAnsi="Book Antiqua"/>
        </w:rPr>
        <w:t>: 67-73 [PMID: 22467062 DOI: 10.1007/s10120-012-0154-5]</w:t>
      </w:r>
    </w:p>
    <w:p w14:paraId="5F38C1EE"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45 </w:t>
      </w:r>
      <w:r w:rsidRPr="0095053E">
        <w:rPr>
          <w:rFonts w:ascii="Book Antiqua" w:hAnsi="Book Antiqua"/>
          <w:b/>
          <w:bCs/>
        </w:rPr>
        <w:t>Yang D</w:t>
      </w:r>
      <w:r w:rsidRPr="0095053E">
        <w:rPr>
          <w:rFonts w:ascii="Book Antiqua" w:hAnsi="Book Antiqua"/>
        </w:rPr>
        <w:t xml:space="preserve">, He L, Tong WH, Jia ZF, Su TR, Wang Q. Randomized controlled trial of uncut Roux-en-Y vs </w:t>
      </w:r>
      <w:proofErr w:type="spellStart"/>
      <w:r w:rsidRPr="0095053E">
        <w:rPr>
          <w:rFonts w:ascii="Book Antiqua" w:hAnsi="Book Antiqua"/>
        </w:rPr>
        <w:t>Billroth</w:t>
      </w:r>
      <w:proofErr w:type="spellEnd"/>
      <w:r w:rsidRPr="0095053E">
        <w:rPr>
          <w:rFonts w:ascii="Book Antiqua" w:hAnsi="Book Antiqua"/>
        </w:rPr>
        <w:t xml:space="preserve"> II reconstruction after distal gastrectomy for gastric cancer: Which technique is better for avoiding biliary reflux and gastritis? </w:t>
      </w:r>
      <w:r w:rsidRPr="0095053E">
        <w:rPr>
          <w:rFonts w:ascii="Book Antiqua" w:hAnsi="Book Antiqua"/>
          <w:i/>
          <w:iCs/>
        </w:rPr>
        <w:t>World J Gastroenterol</w:t>
      </w:r>
      <w:r w:rsidRPr="0095053E">
        <w:rPr>
          <w:rFonts w:ascii="Book Antiqua" w:hAnsi="Book Antiqua"/>
        </w:rPr>
        <w:t xml:space="preserve"> 2017; </w:t>
      </w:r>
      <w:r w:rsidRPr="0095053E">
        <w:rPr>
          <w:rFonts w:ascii="Book Antiqua" w:hAnsi="Book Antiqua"/>
          <w:b/>
          <w:bCs/>
        </w:rPr>
        <w:t>23</w:t>
      </w:r>
      <w:r w:rsidRPr="0095053E">
        <w:rPr>
          <w:rFonts w:ascii="Book Antiqua" w:hAnsi="Book Antiqua"/>
        </w:rPr>
        <w:t>: 6350-6356 [PMID: 28974902 DOI: 10.3748/</w:t>
      </w:r>
      <w:proofErr w:type="gramStart"/>
      <w:r w:rsidRPr="0095053E">
        <w:rPr>
          <w:rFonts w:ascii="Book Antiqua" w:hAnsi="Book Antiqua"/>
        </w:rPr>
        <w:t>wjg.v23.i</w:t>
      </w:r>
      <w:proofErr w:type="gramEnd"/>
      <w:r w:rsidRPr="0095053E">
        <w:rPr>
          <w:rFonts w:ascii="Book Antiqua" w:hAnsi="Book Antiqua"/>
        </w:rPr>
        <w:t>34.6350]</w:t>
      </w:r>
    </w:p>
    <w:p w14:paraId="1F74B96E" w14:textId="77777777" w:rsidR="00E93A53" w:rsidRPr="0095053E" w:rsidRDefault="00E93A53" w:rsidP="004254E3">
      <w:pPr>
        <w:spacing w:line="360" w:lineRule="auto"/>
        <w:jc w:val="both"/>
        <w:rPr>
          <w:rFonts w:ascii="Book Antiqua" w:hAnsi="Book Antiqua"/>
        </w:rPr>
      </w:pPr>
      <w:r w:rsidRPr="0095053E">
        <w:rPr>
          <w:rFonts w:ascii="Book Antiqua" w:hAnsi="Book Antiqua"/>
        </w:rPr>
        <w:lastRenderedPageBreak/>
        <w:t xml:space="preserve">46 </w:t>
      </w:r>
      <w:r w:rsidRPr="0095053E">
        <w:rPr>
          <w:rFonts w:ascii="Book Antiqua" w:hAnsi="Book Antiqua"/>
          <w:b/>
          <w:bCs/>
        </w:rPr>
        <w:t>Zong L</w:t>
      </w:r>
      <w:r w:rsidRPr="0095053E">
        <w:rPr>
          <w:rFonts w:ascii="Book Antiqua" w:hAnsi="Book Antiqua"/>
        </w:rPr>
        <w:t xml:space="preserve">, Chen P. </w:t>
      </w:r>
      <w:proofErr w:type="spellStart"/>
      <w:r w:rsidRPr="0095053E">
        <w:rPr>
          <w:rFonts w:ascii="Book Antiqua" w:hAnsi="Book Antiqua"/>
        </w:rPr>
        <w:t>Billroth</w:t>
      </w:r>
      <w:proofErr w:type="spellEnd"/>
      <w:r w:rsidRPr="0095053E">
        <w:rPr>
          <w:rFonts w:ascii="Book Antiqua" w:hAnsi="Book Antiqua"/>
        </w:rPr>
        <w:t xml:space="preserve"> I vs. </w:t>
      </w:r>
      <w:proofErr w:type="spellStart"/>
      <w:r w:rsidRPr="0095053E">
        <w:rPr>
          <w:rFonts w:ascii="Book Antiqua" w:hAnsi="Book Antiqua"/>
        </w:rPr>
        <w:t>Billroth</w:t>
      </w:r>
      <w:proofErr w:type="spellEnd"/>
      <w:r w:rsidRPr="0095053E">
        <w:rPr>
          <w:rFonts w:ascii="Book Antiqua" w:hAnsi="Book Antiqua"/>
        </w:rPr>
        <w:t xml:space="preserve"> II vs. Roux-en-Y following distal gastrectomy: a meta-analysis based on 15 studies. </w:t>
      </w:r>
      <w:proofErr w:type="spellStart"/>
      <w:r w:rsidRPr="0095053E">
        <w:rPr>
          <w:rFonts w:ascii="Book Antiqua" w:hAnsi="Book Antiqua"/>
          <w:i/>
          <w:iCs/>
        </w:rPr>
        <w:t>Hepatogastroenterology</w:t>
      </w:r>
      <w:proofErr w:type="spellEnd"/>
      <w:r w:rsidRPr="0095053E">
        <w:rPr>
          <w:rFonts w:ascii="Book Antiqua" w:hAnsi="Book Antiqua"/>
        </w:rPr>
        <w:t xml:space="preserve"> 2011; </w:t>
      </w:r>
      <w:r w:rsidRPr="0095053E">
        <w:rPr>
          <w:rFonts w:ascii="Book Antiqua" w:hAnsi="Book Antiqua"/>
          <w:b/>
          <w:bCs/>
        </w:rPr>
        <w:t>58</w:t>
      </w:r>
      <w:r w:rsidRPr="0095053E">
        <w:rPr>
          <w:rFonts w:ascii="Book Antiqua" w:hAnsi="Book Antiqua"/>
        </w:rPr>
        <w:t>: 1413-1424 [PMID: 21937419 DOI: 10.5754/hge10567]</w:t>
      </w:r>
    </w:p>
    <w:p w14:paraId="5BFA6F00"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47 </w:t>
      </w:r>
      <w:r w:rsidRPr="0095053E">
        <w:rPr>
          <w:rFonts w:ascii="Book Antiqua" w:hAnsi="Book Antiqua"/>
          <w:b/>
          <w:bCs/>
        </w:rPr>
        <w:t>Pitt HA</w:t>
      </w:r>
      <w:r w:rsidRPr="0095053E">
        <w:rPr>
          <w:rFonts w:ascii="Book Antiqua" w:hAnsi="Book Antiqua"/>
        </w:rPr>
        <w:t xml:space="preserve">, </w:t>
      </w:r>
      <w:proofErr w:type="spellStart"/>
      <w:r w:rsidRPr="0095053E">
        <w:rPr>
          <w:rFonts w:ascii="Book Antiqua" w:hAnsi="Book Antiqua"/>
        </w:rPr>
        <w:t>Nakeeb</w:t>
      </w:r>
      <w:proofErr w:type="spellEnd"/>
      <w:r w:rsidRPr="0095053E">
        <w:rPr>
          <w:rFonts w:ascii="Book Antiqua" w:hAnsi="Book Antiqua"/>
        </w:rPr>
        <w:t xml:space="preserve"> A. Prevention of Gallstone Formation After Gastrectomy. </w:t>
      </w:r>
      <w:r w:rsidRPr="0095053E">
        <w:rPr>
          <w:rFonts w:ascii="Book Antiqua" w:hAnsi="Book Antiqua"/>
          <w:i/>
          <w:iCs/>
        </w:rPr>
        <w:t>JAMA Surg</w:t>
      </w:r>
      <w:r w:rsidRPr="0095053E">
        <w:rPr>
          <w:rFonts w:ascii="Book Antiqua" w:hAnsi="Book Antiqua"/>
        </w:rPr>
        <w:t xml:space="preserve"> 2020; </w:t>
      </w:r>
      <w:r w:rsidRPr="0095053E">
        <w:rPr>
          <w:rFonts w:ascii="Book Antiqua" w:hAnsi="Book Antiqua"/>
          <w:b/>
          <w:bCs/>
        </w:rPr>
        <w:t>155</w:t>
      </w:r>
      <w:r w:rsidRPr="0095053E">
        <w:rPr>
          <w:rFonts w:ascii="Book Antiqua" w:hAnsi="Book Antiqua"/>
        </w:rPr>
        <w:t>: 712 [PMID: 32584943 DOI: 10.1001/jamasurg.2020.1527]</w:t>
      </w:r>
    </w:p>
    <w:p w14:paraId="31813C20"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48 </w:t>
      </w:r>
      <w:proofErr w:type="spellStart"/>
      <w:r w:rsidRPr="0095053E">
        <w:rPr>
          <w:rFonts w:ascii="Book Antiqua" w:hAnsi="Book Antiqua"/>
          <w:b/>
          <w:bCs/>
        </w:rPr>
        <w:t>Bencini</w:t>
      </w:r>
      <w:proofErr w:type="spellEnd"/>
      <w:r w:rsidRPr="0095053E">
        <w:rPr>
          <w:rFonts w:ascii="Book Antiqua" w:hAnsi="Book Antiqua"/>
          <w:b/>
          <w:bCs/>
        </w:rPr>
        <w:t xml:space="preserve"> L</w:t>
      </w:r>
      <w:r w:rsidRPr="0095053E">
        <w:rPr>
          <w:rFonts w:ascii="Book Antiqua" w:hAnsi="Book Antiqua"/>
        </w:rPr>
        <w:t xml:space="preserve">, </w:t>
      </w:r>
      <w:proofErr w:type="spellStart"/>
      <w:r w:rsidRPr="0095053E">
        <w:rPr>
          <w:rFonts w:ascii="Book Antiqua" w:hAnsi="Book Antiqua"/>
        </w:rPr>
        <w:t>Marchet</w:t>
      </w:r>
      <w:proofErr w:type="spellEnd"/>
      <w:r w:rsidRPr="0095053E">
        <w:rPr>
          <w:rFonts w:ascii="Book Antiqua" w:hAnsi="Book Antiqua"/>
        </w:rPr>
        <w:t xml:space="preserve"> A, Alfieri S, Rosa F, Verlato G, </w:t>
      </w:r>
      <w:proofErr w:type="spellStart"/>
      <w:r w:rsidRPr="0095053E">
        <w:rPr>
          <w:rFonts w:ascii="Book Antiqua" w:hAnsi="Book Antiqua"/>
        </w:rPr>
        <w:t>Marrelli</w:t>
      </w:r>
      <w:proofErr w:type="spellEnd"/>
      <w:r w:rsidRPr="0095053E">
        <w:rPr>
          <w:rFonts w:ascii="Book Antiqua" w:hAnsi="Book Antiqua"/>
        </w:rPr>
        <w:t xml:space="preserve"> D, </w:t>
      </w:r>
      <w:proofErr w:type="spellStart"/>
      <w:r w:rsidRPr="0095053E">
        <w:rPr>
          <w:rFonts w:ascii="Book Antiqua" w:hAnsi="Book Antiqua"/>
        </w:rPr>
        <w:t>Roviello</w:t>
      </w:r>
      <w:proofErr w:type="spellEnd"/>
      <w:r w:rsidRPr="0095053E">
        <w:rPr>
          <w:rFonts w:ascii="Book Antiqua" w:hAnsi="Book Antiqua"/>
        </w:rPr>
        <w:t xml:space="preserve"> F, Pacelli F, </w:t>
      </w:r>
      <w:proofErr w:type="spellStart"/>
      <w:r w:rsidRPr="0095053E">
        <w:rPr>
          <w:rFonts w:ascii="Book Antiqua" w:hAnsi="Book Antiqua"/>
        </w:rPr>
        <w:t>Cristadoro</w:t>
      </w:r>
      <w:proofErr w:type="spellEnd"/>
      <w:r w:rsidRPr="0095053E">
        <w:rPr>
          <w:rFonts w:ascii="Book Antiqua" w:hAnsi="Book Antiqua"/>
        </w:rPr>
        <w:t xml:space="preserve"> L, </w:t>
      </w:r>
      <w:proofErr w:type="spellStart"/>
      <w:r w:rsidRPr="0095053E">
        <w:rPr>
          <w:rFonts w:ascii="Book Antiqua" w:hAnsi="Book Antiqua"/>
        </w:rPr>
        <w:t>Taddei</w:t>
      </w:r>
      <w:proofErr w:type="spellEnd"/>
      <w:r w:rsidRPr="0095053E">
        <w:rPr>
          <w:rFonts w:ascii="Book Antiqua" w:hAnsi="Book Antiqua"/>
        </w:rPr>
        <w:t xml:space="preserve"> A, Farsi M; Italian Research Group for Gastric Cancer (GIRCG). The </w:t>
      </w:r>
      <w:proofErr w:type="spellStart"/>
      <w:r w:rsidRPr="0095053E">
        <w:rPr>
          <w:rFonts w:ascii="Book Antiqua" w:hAnsi="Book Antiqua"/>
        </w:rPr>
        <w:t>Cholegas</w:t>
      </w:r>
      <w:proofErr w:type="spellEnd"/>
      <w:r w:rsidRPr="0095053E">
        <w:rPr>
          <w:rFonts w:ascii="Book Antiqua" w:hAnsi="Book Antiqua"/>
        </w:rPr>
        <w:t xml:space="preserve"> trial: long-term results of prophylactic cholecystectomy during gastrectomy for cancer-a randomized-controlled trial. </w:t>
      </w:r>
      <w:r w:rsidRPr="0095053E">
        <w:rPr>
          <w:rFonts w:ascii="Book Antiqua" w:hAnsi="Book Antiqua"/>
          <w:i/>
          <w:iCs/>
        </w:rPr>
        <w:t>Gastric Cancer</w:t>
      </w:r>
      <w:r w:rsidRPr="0095053E">
        <w:rPr>
          <w:rFonts w:ascii="Book Antiqua" w:hAnsi="Book Antiqua"/>
        </w:rPr>
        <w:t xml:space="preserve"> 2019; </w:t>
      </w:r>
      <w:r w:rsidRPr="0095053E">
        <w:rPr>
          <w:rFonts w:ascii="Book Antiqua" w:hAnsi="Book Antiqua"/>
          <w:b/>
          <w:bCs/>
        </w:rPr>
        <w:t>22</w:t>
      </w:r>
      <w:r w:rsidRPr="0095053E">
        <w:rPr>
          <w:rFonts w:ascii="Book Antiqua" w:hAnsi="Book Antiqua"/>
        </w:rPr>
        <w:t>: 632-639 [PMID: 30244294 DOI: 10.1007/s10120-018-0879-x]</w:t>
      </w:r>
    </w:p>
    <w:p w14:paraId="45EC6B65"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49 </w:t>
      </w:r>
      <w:r w:rsidRPr="0095053E">
        <w:rPr>
          <w:rFonts w:ascii="Book Antiqua" w:hAnsi="Book Antiqua"/>
          <w:b/>
          <w:bCs/>
        </w:rPr>
        <w:t>Kimura J</w:t>
      </w:r>
      <w:r w:rsidRPr="0095053E">
        <w:rPr>
          <w:rFonts w:ascii="Book Antiqua" w:hAnsi="Book Antiqua"/>
        </w:rPr>
        <w:t xml:space="preserve">, </w:t>
      </w:r>
      <w:proofErr w:type="spellStart"/>
      <w:r w:rsidRPr="0095053E">
        <w:rPr>
          <w:rFonts w:ascii="Book Antiqua" w:hAnsi="Book Antiqua"/>
        </w:rPr>
        <w:t>Kunisaki</w:t>
      </w:r>
      <w:proofErr w:type="spellEnd"/>
      <w:r w:rsidRPr="0095053E">
        <w:rPr>
          <w:rFonts w:ascii="Book Antiqua" w:hAnsi="Book Antiqua"/>
        </w:rPr>
        <w:t xml:space="preserve"> C, </w:t>
      </w:r>
      <w:proofErr w:type="spellStart"/>
      <w:r w:rsidRPr="0095053E">
        <w:rPr>
          <w:rFonts w:ascii="Book Antiqua" w:hAnsi="Book Antiqua"/>
        </w:rPr>
        <w:t>Takagawa</w:t>
      </w:r>
      <w:proofErr w:type="spellEnd"/>
      <w:r w:rsidRPr="0095053E">
        <w:rPr>
          <w:rFonts w:ascii="Book Antiqua" w:hAnsi="Book Antiqua"/>
        </w:rPr>
        <w:t xml:space="preserve"> R, Makino H, Ueda M, Ota M, Oba M, Kosaka T, Akiyama H, Endo I. Is Routine Prophylactic Cholecystectomy Necessary During Gastrectomy for Gastric Cancer? </w:t>
      </w:r>
      <w:r w:rsidRPr="0095053E">
        <w:rPr>
          <w:rFonts w:ascii="Book Antiqua" w:hAnsi="Book Antiqua"/>
          <w:i/>
          <w:iCs/>
        </w:rPr>
        <w:t>World J Surg</w:t>
      </w:r>
      <w:r w:rsidRPr="0095053E">
        <w:rPr>
          <w:rFonts w:ascii="Book Antiqua" w:hAnsi="Book Antiqua"/>
        </w:rPr>
        <w:t xml:space="preserve"> 2017; </w:t>
      </w:r>
      <w:r w:rsidRPr="0095053E">
        <w:rPr>
          <w:rFonts w:ascii="Book Antiqua" w:hAnsi="Book Antiqua"/>
          <w:b/>
          <w:bCs/>
        </w:rPr>
        <w:t>41</w:t>
      </w:r>
      <w:r w:rsidRPr="0095053E">
        <w:rPr>
          <w:rFonts w:ascii="Book Antiqua" w:hAnsi="Book Antiqua"/>
        </w:rPr>
        <w:t>: 1047-1053 [PMID: 27896408 DOI: 10.1007/s00268-016-3831-4]</w:t>
      </w:r>
    </w:p>
    <w:p w14:paraId="19E0DE61"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50 </w:t>
      </w:r>
      <w:r w:rsidRPr="0095053E">
        <w:rPr>
          <w:rFonts w:ascii="Book Antiqua" w:hAnsi="Book Antiqua"/>
          <w:b/>
          <w:bCs/>
        </w:rPr>
        <w:t>Hayashi T</w:t>
      </w:r>
      <w:r w:rsidRPr="0095053E">
        <w:rPr>
          <w:rFonts w:ascii="Book Antiqua" w:hAnsi="Book Antiqua"/>
        </w:rPr>
        <w:t xml:space="preserve">, Yoshikawa T, Aoyama T, Hasegawa S, Yamada T, Tsuchida K, Fujikawa H, Sato T, Ogata T, Cho H, Oshima T, Rino Y, Masuda M. Impact of infectious complications on gastric cancer recurrence. </w:t>
      </w:r>
      <w:r w:rsidRPr="0095053E">
        <w:rPr>
          <w:rFonts w:ascii="Book Antiqua" w:hAnsi="Book Antiqua"/>
          <w:i/>
          <w:iCs/>
        </w:rPr>
        <w:t>Gastric Cancer</w:t>
      </w:r>
      <w:r w:rsidRPr="0095053E">
        <w:rPr>
          <w:rFonts w:ascii="Book Antiqua" w:hAnsi="Book Antiqua"/>
        </w:rPr>
        <w:t xml:space="preserve"> 2015; </w:t>
      </w:r>
      <w:r w:rsidRPr="0095053E">
        <w:rPr>
          <w:rFonts w:ascii="Book Antiqua" w:hAnsi="Book Antiqua"/>
          <w:b/>
          <w:bCs/>
        </w:rPr>
        <w:t>18</w:t>
      </w:r>
      <w:r w:rsidRPr="0095053E">
        <w:rPr>
          <w:rFonts w:ascii="Book Antiqua" w:hAnsi="Book Antiqua"/>
        </w:rPr>
        <w:t>: 368-374 [PMID: 24634097 DOI: 10.1007/s10120-014-0361-3]</w:t>
      </w:r>
    </w:p>
    <w:p w14:paraId="62BFFD29"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51 </w:t>
      </w:r>
      <w:proofErr w:type="spellStart"/>
      <w:r w:rsidRPr="0095053E">
        <w:rPr>
          <w:rFonts w:ascii="Book Antiqua" w:hAnsi="Book Antiqua"/>
          <w:b/>
          <w:bCs/>
        </w:rPr>
        <w:t>Lerut</w:t>
      </w:r>
      <w:proofErr w:type="spellEnd"/>
      <w:r w:rsidRPr="0095053E">
        <w:rPr>
          <w:rFonts w:ascii="Book Antiqua" w:hAnsi="Book Antiqua"/>
          <w:b/>
          <w:bCs/>
        </w:rPr>
        <w:t xml:space="preserve"> T</w:t>
      </w:r>
      <w:r w:rsidRPr="0095053E">
        <w:rPr>
          <w:rFonts w:ascii="Book Antiqua" w:hAnsi="Book Antiqua"/>
        </w:rPr>
        <w:t xml:space="preserve">, Moons J, </w:t>
      </w:r>
      <w:proofErr w:type="spellStart"/>
      <w:r w:rsidRPr="0095053E">
        <w:rPr>
          <w:rFonts w:ascii="Book Antiqua" w:hAnsi="Book Antiqua"/>
        </w:rPr>
        <w:t>Coosemans</w:t>
      </w:r>
      <w:proofErr w:type="spellEnd"/>
      <w:r w:rsidRPr="0095053E">
        <w:rPr>
          <w:rFonts w:ascii="Book Antiqua" w:hAnsi="Book Antiqua"/>
        </w:rPr>
        <w:t xml:space="preserve"> W, Van </w:t>
      </w:r>
      <w:proofErr w:type="spellStart"/>
      <w:r w:rsidRPr="0095053E">
        <w:rPr>
          <w:rFonts w:ascii="Book Antiqua" w:hAnsi="Book Antiqua"/>
        </w:rPr>
        <w:t>Raemdonck</w:t>
      </w:r>
      <w:proofErr w:type="spellEnd"/>
      <w:r w:rsidRPr="0095053E">
        <w:rPr>
          <w:rFonts w:ascii="Book Antiqua" w:hAnsi="Book Antiqua"/>
        </w:rPr>
        <w:t xml:space="preserve"> D, De </w:t>
      </w:r>
      <w:proofErr w:type="spellStart"/>
      <w:r w:rsidRPr="0095053E">
        <w:rPr>
          <w:rFonts w:ascii="Book Antiqua" w:hAnsi="Book Antiqua"/>
        </w:rPr>
        <w:t>Leyn</w:t>
      </w:r>
      <w:proofErr w:type="spellEnd"/>
      <w:r w:rsidRPr="0095053E">
        <w:rPr>
          <w:rFonts w:ascii="Book Antiqua" w:hAnsi="Book Antiqua"/>
        </w:rPr>
        <w:t xml:space="preserve"> P, </w:t>
      </w:r>
      <w:proofErr w:type="spellStart"/>
      <w:r w:rsidRPr="0095053E">
        <w:rPr>
          <w:rFonts w:ascii="Book Antiqua" w:hAnsi="Book Antiqua"/>
        </w:rPr>
        <w:t>Decaluwé</w:t>
      </w:r>
      <w:proofErr w:type="spellEnd"/>
      <w:r w:rsidRPr="0095053E">
        <w:rPr>
          <w:rFonts w:ascii="Book Antiqua" w:hAnsi="Book Antiqua"/>
        </w:rPr>
        <w:t xml:space="preserve"> H, Decker G, </w:t>
      </w:r>
      <w:proofErr w:type="spellStart"/>
      <w:r w:rsidRPr="0095053E">
        <w:rPr>
          <w:rFonts w:ascii="Book Antiqua" w:hAnsi="Book Antiqua"/>
        </w:rPr>
        <w:t>Nafteux</w:t>
      </w:r>
      <w:proofErr w:type="spellEnd"/>
      <w:r w:rsidRPr="0095053E">
        <w:rPr>
          <w:rFonts w:ascii="Book Antiqua" w:hAnsi="Book Antiqua"/>
        </w:rPr>
        <w:t xml:space="preserve"> P. Postoperative complications after transthoracic esophagectomy for cancer of the esophagus and gastroesophageal junction are correlated with early cancer recurrence: role of systematic grading of complications using the modified </w:t>
      </w:r>
      <w:proofErr w:type="spellStart"/>
      <w:r w:rsidRPr="0095053E">
        <w:rPr>
          <w:rFonts w:ascii="Book Antiqua" w:hAnsi="Book Antiqua"/>
        </w:rPr>
        <w:t>Clavien</w:t>
      </w:r>
      <w:proofErr w:type="spellEnd"/>
      <w:r w:rsidRPr="0095053E">
        <w:rPr>
          <w:rFonts w:ascii="Book Antiqua" w:hAnsi="Book Antiqua"/>
        </w:rPr>
        <w:t xml:space="preserve"> classification. </w:t>
      </w:r>
      <w:r w:rsidRPr="0095053E">
        <w:rPr>
          <w:rFonts w:ascii="Book Antiqua" w:hAnsi="Book Antiqua"/>
          <w:i/>
          <w:iCs/>
        </w:rPr>
        <w:t>Ann Surg</w:t>
      </w:r>
      <w:r w:rsidRPr="0095053E">
        <w:rPr>
          <w:rFonts w:ascii="Book Antiqua" w:hAnsi="Book Antiqua"/>
        </w:rPr>
        <w:t xml:space="preserve"> 2009; </w:t>
      </w:r>
      <w:r w:rsidRPr="0095053E">
        <w:rPr>
          <w:rFonts w:ascii="Book Antiqua" w:hAnsi="Book Antiqua"/>
          <w:b/>
          <w:bCs/>
        </w:rPr>
        <w:t>250</w:t>
      </w:r>
      <w:r w:rsidRPr="0095053E">
        <w:rPr>
          <w:rFonts w:ascii="Book Antiqua" w:hAnsi="Book Antiqua"/>
        </w:rPr>
        <w:t>: 798-807 [PMID: 19809297 DOI: 10.1097/SLA.0b013e3181bdd5a8]</w:t>
      </w:r>
    </w:p>
    <w:p w14:paraId="7A600A7F"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52 </w:t>
      </w:r>
      <w:r w:rsidRPr="0095053E">
        <w:rPr>
          <w:rFonts w:ascii="Book Antiqua" w:hAnsi="Book Antiqua"/>
          <w:b/>
          <w:bCs/>
        </w:rPr>
        <w:t>Ohtsuka T</w:t>
      </w:r>
      <w:r w:rsidRPr="0095053E">
        <w:rPr>
          <w:rFonts w:ascii="Book Antiqua" w:hAnsi="Book Antiqua"/>
        </w:rPr>
        <w:t xml:space="preserve">, Kitajima Y, Takahashi T, Sato S, Miyoshi A, </w:t>
      </w:r>
      <w:proofErr w:type="spellStart"/>
      <w:r w:rsidRPr="0095053E">
        <w:rPr>
          <w:rFonts w:ascii="Book Antiqua" w:hAnsi="Book Antiqua"/>
        </w:rPr>
        <w:t>Kohya</w:t>
      </w:r>
      <w:proofErr w:type="spellEnd"/>
      <w:r w:rsidRPr="0095053E">
        <w:rPr>
          <w:rFonts w:ascii="Book Antiqua" w:hAnsi="Book Antiqua"/>
        </w:rPr>
        <w:t xml:space="preserve"> N, </w:t>
      </w:r>
      <w:proofErr w:type="spellStart"/>
      <w:r w:rsidRPr="0095053E">
        <w:rPr>
          <w:rFonts w:ascii="Book Antiqua" w:hAnsi="Book Antiqua"/>
        </w:rPr>
        <w:t>Kitahara</w:t>
      </w:r>
      <w:proofErr w:type="spellEnd"/>
      <w:r w:rsidRPr="0095053E">
        <w:rPr>
          <w:rFonts w:ascii="Book Antiqua" w:hAnsi="Book Antiqua"/>
        </w:rPr>
        <w:t xml:space="preserve"> K, </w:t>
      </w:r>
      <w:proofErr w:type="spellStart"/>
      <w:r w:rsidRPr="0095053E">
        <w:rPr>
          <w:rFonts w:ascii="Book Antiqua" w:hAnsi="Book Antiqua"/>
        </w:rPr>
        <w:t>Nakafusa</w:t>
      </w:r>
      <w:proofErr w:type="spellEnd"/>
      <w:r w:rsidRPr="0095053E">
        <w:rPr>
          <w:rFonts w:ascii="Book Antiqua" w:hAnsi="Book Antiqua"/>
        </w:rPr>
        <w:t xml:space="preserve"> Y, Miyazaki K. Infectious complications after gastric cancer surgery accelerate a rapid hepatic recurrence. </w:t>
      </w:r>
      <w:proofErr w:type="spellStart"/>
      <w:r w:rsidRPr="0095053E">
        <w:rPr>
          <w:rFonts w:ascii="Book Antiqua" w:hAnsi="Book Antiqua"/>
          <w:i/>
          <w:iCs/>
        </w:rPr>
        <w:t>Hepatogastroenterology</w:t>
      </w:r>
      <w:proofErr w:type="spellEnd"/>
      <w:r w:rsidRPr="0095053E">
        <w:rPr>
          <w:rFonts w:ascii="Book Antiqua" w:hAnsi="Book Antiqua"/>
        </w:rPr>
        <w:t xml:space="preserve"> 2009; </w:t>
      </w:r>
      <w:r w:rsidRPr="0095053E">
        <w:rPr>
          <w:rFonts w:ascii="Book Antiqua" w:hAnsi="Book Antiqua"/>
          <w:b/>
          <w:bCs/>
        </w:rPr>
        <w:t>56</w:t>
      </w:r>
      <w:r w:rsidRPr="0095053E">
        <w:rPr>
          <w:rFonts w:ascii="Book Antiqua" w:hAnsi="Book Antiqua"/>
        </w:rPr>
        <w:t>: 1277-1280 [PMID: 19950777]</w:t>
      </w:r>
    </w:p>
    <w:p w14:paraId="517FACF6" w14:textId="77777777" w:rsidR="00E93A53" w:rsidRPr="0095053E" w:rsidRDefault="00E93A53" w:rsidP="004254E3">
      <w:pPr>
        <w:spacing w:line="360" w:lineRule="auto"/>
        <w:jc w:val="both"/>
        <w:rPr>
          <w:rFonts w:ascii="Book Antiqua" w:hAnsi="Book Antiqua"/>
        </w:rPr>
      </w:pPr>
      <w:r w:rsidRPr="0095053E">
        <w:rPr>
          <w:rFonts w:ascii="Book Antiqua" w:hAnsi="Book Antiqua"/>
        </w:rPr>
        <w:t xml:space="preserve">53 </w:t>
      </w:r>
      <w:r w:rsidRPr="0095053E">
        <w:rPr>
          <w:rFonts w:ascii="Book Antiqua" w:hAnsi="Book Antiqua"/>
          <w:b/>
          <w:bCs/>
        </w:rPr>
        <w:t>Han WH</w:t>
      </w:r>
      <w:r w:rsidRPr="0095053E">
        <w:rPr>
          <w:rFonts w:ascii="Book Antiqua" w:hAnsi="Book Antiqua"/>
        </w:rPr>
        <w:t xml:space="preserve">, Oh YJ, </w:t>
      </w:r>
      <w:proofErr w:type="spellStart"/>
      <w:r w:rsidRPr="0095053E">
        <w:rPr>
          <w:rFonts w:ascii="Book Antiqua" w:hAnsi="Book Antiqua"/>
        </w:rPr>
        <w:t>Eom</w:t>
      </w:r>
      <w:proofErr w:type="spellEnd"/>
      <w:r w:rsidRPr="0095053E">
        <w:rPr>
          <w:rFonts w:ascii="Book Antiqua" w:hAnsi="Book Antiqua"/>
        </w:rPr>
        <w:t xml:space="preserve"> BW, Yoon HM, Kim YW, Ryu KW. Prognostic impact of infectious complications after curative gastric cancer surgery. </w:t>
      </w:r>
      <w:proofErr w:type="spellStart"/>
      <w:r w:rsidRPr="0095053E">
        <w:rPr>
          <w:rFonts w:ascii="Book Antiqua" w:hAnsi="Book Antiqua"/>
          <w:i/>
          <w:iCs/>
        </w:rPr>
        <w:t>Eur</w:t>
      </w:r>
      <w:proofErr w:type="spellEnd"/>
      <w:r w:rsidRPr="0095053E">
        <w:rPr>
          <w:rFonts w:ascii="Book Antiqua" w:hAnsi="Book Antiqua"/>
          <w:i/>
          <w:iCs/>
        </w:rPr>
        <w:t xml:space="preserve"> J Surg Oncol</w:t>
      </w:r>
      <w:r w:rsidRPr="0095053E">
        <w:rPr>
          <w:rFonts w:ascii="Book Antiqua" w:hAnsi="Book Antiqua"/>
        </w:rPr>
        <w:t xml:space="preserve"> 2020; </w:t>
      </w:r>
      <w:r w:rsidRPr="0095053E">
        <w:rPr>
          <w:rFonts w:ascii="Book Antiqua" w:hAnsi="Book Antiqua"/>
          <w:b/>
          <w:bCs/>
        </w:rPr>
        <w:t>46</w:t>
      </w:r>
      <w:r w:rsidRPr="0095053E">
        <w:rPr>
          <w:rFonts w:ascii="Book Antiqua" w:hAnsi="Book Antiqua"/>
        </w:rPr>
        <w:t>: 1233-1238 [PMID: 32362466 DOI: 10.1016/j.ejso.2020.04.032]</w:t>
      </w:r>
    </w:p>
    <w:bookmarkEnd w:id="1438"/>
    <w:bookmarkEnd w:id="1439"/>
    <w:p w14:paraId="7617A307" w14:textId="77777777" w:rsidR="000224AD" w:rsidRPr="0095053E" w:rsidRDefault="000224AD" w:rsidP="004254E3">
      <w:pPr>
        <w:spacing w:line="360" w:lineRule="auto"/>
        <w:jc w:val="both"/>
        <w:rPr>
          <w:rFonts w:ascii="Book Antiqua" w:hAnsi="Book Antiqua"/>
        </w:rPr>
        <w:sectPr w:rsidR="000224AD" w:rsidRPr="0095053E" w:rsidSect="00B93BC6">
          <w:pgSz w:w="11907" w:h="16840" w:code="9"/>
          <w:pgMar w:top="1440" w:right="1440" w:bottom="1440" w:left="1440" w:header="720" w:footer="720" w:gutter="0"/>
          <w:cols w:space="720"/>
          <w:docGrid w:linePitch="360"/>
        </w:sectPr>
      </w:pPr>
    </w:p>
    <w:p w14:paraId="03D63E94"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lastRenderedPageBreak/>
        <w:t>Footnotes</w:t>
      </w:r>
    </w:p>
    <w:p w14:paraId="70082123" w14:textId="77777777" w:rsidR="00C64B3C" w:rsidRPr="0095053E" w:rsidRDefault="000224AD" w:rsidP="004254E3">
      <w:pPr>
        <w:snapToGrid w:val="0"/>
        <w:spacing w:line="360" w:lineRule="auto"/>
        <w:jc w:val="both"/>
        <w:rPr>
          <w:rFonts w:ascii="Book Antiqua" w:eastAsia="宋体" w:hAnsi="Book Antiqua" w:cs="宋体"/>
        </w:rPr>
      </w:pPr>
      <w:r w:rsidRPr="0095053E">
        <w:rPr>
          <w:rFonts w:ascii="Book Antiqua" w:eastAsia="Book Antiqua" w:hAnsi="Book Antiqua" w:cs="Book Antiqua"/>
          <w:b/>
          <w:bCs/>
        </w:rPr>
        <w:t xml:space="preserve">Conflict-of-interest statement: </w:t>
      </w:r>
      <w:bookmarkStart w:id="1440" w:name="_Hlk130828251"/>
      <w:r w:rsidR="00C64B3C" w:rsidRPr="0095053E">
        <w:rPr>
          <w:rFonts w:ascii="Book Antiqua" w:eastAsia="宋体" w:hAnsi="Book Antiqua" w:cs="宋体"/>
        </w:rPr>
        <w:t>All the authors report no relevant conflicts of interest for this article.</w:t>
      </w:r>
    </w:p>
    <w:bookmarkEnd w:id="1440"/>
    <w:p w14:paraId="169FF621" w14:textId="02EC3D92" w:rsidR="000224AD" w:rsidRPr="0095053E" w:rsidRDefault="000224AD" w:rsidP="004254E3">
      <w:pPr>
        <w:spacing w:line="360" w:lineRule="auto"/>
        <w:jc w:val="both"/>
        <w:rPr>
          <w:rFonts w:ascii="Book Antiqua" w:hAnsi="Book Antiqua"/>
        </w:rPr>
      </w:pPr>
    </w:p>
    <w:p w14:paraId="11B1FC20"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bCs/>
        </w:rPr>
        <w:t xml:space="preserve">Open-Access: </w:t>
      </w:r>
      <w:r w:rsidRPr="0095053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5053E">
        <w:rPr>
          <w:rFonts w:ascii="Book Antiqua" w:eastAsia="Book Antiqua" w:hAnsi="Book Antiqua" w:cs="Book Antiqua"/>
        </w:rPr>
        <w:t>NonCommercial</w:t>
      </w:r>
      <w:proofErr w:type="spellEnd"/>
      <w:r w:rsidRPr="0095053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220A93" w14:textId="77777777" w:rsidR="000224AD" w:rsidRPr="0095053E" w:rsidRDefault="000224AD" w:rsidP="004254E3">
      <w:pPr>
        <w:spacing w:line="360" w:lineRule="auto"/>
        <w:jc w:val="both"/>
        <w:rPr>
          <w:rFonts w:ascii="Book Antiqua" w:hAnsi="Book Antiqua"/>
        </w:rPr>
      </w:pPr>
    </w:p>
    <w:p w14:paraId="58FC9705" w14:textId="77777777" w:rsidR="000224AD" w:rsidRPr="0095053E" w:rsidRDefault="000224AD" w:rsidP="004254E3">
      <w:pPr>
        <w:spacing w:line="360" w:lineRule="auto"/>
        <w:jc w:val="both"/>
        <w:rPr>
          <w:rFonts w:ascii="Book Antiqua" w:hAnsi="Book Antiqua" w:cs="Book Antiqua"/>
          <w:lang w:eastAsia="zh-CN"/>
        </w:rPr>
      </w:pPr>
      <w:r w:rsidRPr="0095053E">
        <w:rPr>
          <w:rFonts w:ascii="Book Antiqua" w:eastAsia="Book Antiqua" w:hAnsi="Book Antiqua" w:cs="Book Antiqua"/>
          <w:b/>
          <w:color w:val="000000"/>
        </w:rPr>
        <w:t xml:space="preserve">Provenance and peer review: </w:t>
      </w:r>
      <w:r w:rsidRPr="0095053E">
        <w:rPr>
          <w:rFonts w:ascii="Book Antiqua" w:eastAsia="Book Antiqua" w:hAnsi="Book Antiqua" w:cs="Book Antiqua"/>
        </w:rPr>
        <w:t>Invited article; Externally peer reviewed.</w:t>
      </w:r>
    </w:p>
    <w:p w14:paraId="4095DDB5" w14:textId="77777777" w:rsidR="00571521" w:rsidRPr="0095053E" w:rsidRDefault="00571521" w:rsidP="004254E3">
      <w:pPr>
        <w:spacing w:line="360" w:lineRule="auto"/>
        <w:jc w:val="both"/>
        <w:rPr>
          <w:rFonts w:ascii="Book Antiqua" w:hAnsi="Book Antiqua"/>
          <w:lang w:eastAsia="zh-CN"/>
        </w:rPr>
      </w:pPr>
    </w:p>
    <w:p w14:paraId="6D3A9120"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 xml:space="preserve">Peer-review model: </w:t>
      </w:r>
      <w:r w:rsidRPr="0095053E">
        <w:rPr>
          <w:rFonts w:ascii="Book Antiqua" w:eastAsia="Book Antiqua" w:hAnsi="Book Antiqua" w:cs="Book Antiqua"/>
        </w:rPr>
        <w:t>Single blind</w:t>
      </w:r>
    </w:p>
    <w:p w14:paraId="7ADE718E" w14:textId="77777777" w:rsidR="000224AD" w:rsidRPr="0095053E" w:rsidRDefault="000224AD" w:rsidP="004254E3">
      <w:pPr>
        <w:spacing w:line="360" w:lineRule="auto"/>
        <w:jc w:val="both"/>
        <w:rPr>
          <w:rFonts w:ascii="Book Antiqua" w:hAnsi="Book Antiqua"/>
        </w:rPr>
      </w:pPr>
    </w:p>
    <w:p w14:paraId="42B75B62"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 xml:space="preserve">Peer-review started: </w:t>
      </w:r>
      <w:r w:rsidRPr="0095053E">
        <w:rPr>
          <w:rFonts w:ascii="Book Antiqua" w:eastAsia="Book Antiqua" w:hAnsi="Book Antiqua" w:cs="Book Antiqua"/>
        </w:rPr>
        <w:t>November 12, 2023</w:t>
      </w:r>
    </w:p>
    <w:p w14:paraId="0F398FC1"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 xml:space="preserve">First decision: </w:t>
      </w:r>
      <w:r w:rsidRPr="0095053E">
        <w:rPr>
          <w:rFonts w:ascii="Book Antiqua" w:eastAsia="Book Antiqua" w:hAnsi="Book Antiqua" w:cs="Book Antiqua"/>
        </w:rPr>
        <w:t>February 5, 2024</w:t>
      </w:r>
    </w:p>
    <w:p w14:paraId="2E4C87BA"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 xml:space="preserve">Article in press: </w:t>
      </w:r>
    </w:p>
    <w:p w14:paraId="48FFAF48" w14:textId="77777777" w:rsidR="000224AD" w:rsidRPr="0095053E" w:rsidRDefault="000224AD" w:rsidP="004254E3">
      <w:pPr>
        <w:spacing w:line="360" w:lineRule="auto"/>
        <w:jc w:val="both"/>
        <w:rPr>
          <w:rFonts w:ascii="Book Antiqua" w:hAnsi="Book Antiqua"/>
        </w:rPr>
      </w:pPr>
    </w:p>
    <w:p w14:paraId="13F4264A" w14:textId="537E531B"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 xml:space="preserve">Specialty type: </w:t>
      </w:r>
      <w:bookmarkStart w:id="1441" w:name="_Hlk123828262"/>
      <w:r w:rsidR="00617D62" w:rsidRPr="0095053E">
        <w:rPr>
          <w:rFonts w:ascii="Book Antiqua" w:eastAsia="微软雅黑" w:hAnsi="Book Antiqua" w:cs="宋体"/>
        </w:rPr>
        <w:t>Gastroenterology and hepatology</w:t>
      </w:r>
      <w:bookmarkEnd w:id="1441"/>
    </w:p>
    <w:p w14:paraId="186DA327"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 xml:space="preserve">Country/Territory of origin: </w:t>
      </w:r>
      <w:r w:rsidRPr="0095053E">
        <w:rPr>
          <w:rFonts w:ascii="Book Antiqua" w:eastAsia="Book Antiqua" w:hAnsi="Book Antiqua" w:cs="Book Antiqua"/>
        </w:rPr>
        <w:t>Italy</w:t>
      </w:r>
    </w:p>
    <w:p w14:paraId="4118C079"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b/>
          <w:color w:val="000000"/>
        </w:rPr>
        <w:t>Peer-review report’s scientific quality classification</w:t>
      </w:r>
    </w:p>
    <w:p w14:paraId="6D9CA95C"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rPr>
        <w:t>Grade A (Excellent): 0</w:t>
      </w:r>
    </w:p>
    <w:p w14:paraId="2E1A3299"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rPr>
        <w:t>Grade B (Very good): 0</w:t>
      </w:r>
    </w:p>
    <w:p w14:paraId="3E13DAF1"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rPr>
        <w:t>Grade C (Good): C</w:t>
      </w:r>
    </w:p>
    <w:p w14:paraId="1AC334B5"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rPr>
        <w:t>Grade D (Fair): 0</w:t>
      </w:r>
    </w:p>
    <w:p w14:paraId="4DC9BF79" w14:textId="77777777" w:rsidR="000224AD" w:rsidRPr="0095053E" w:rsidRDefault="000224AD" w:rsidP="004254E3">
      <w:pPr>
        <w:spacing w:line="360" w:lineRule="auto"/>
        <w:jc w:val="both"/>
        <w:rPr>
          <w:rFonts w:ascii="Book Antiqua" w:hAnsi="Book Antiqua"/>
        </w:rPr>
      </w:pPr>
      <w:r w:rsidRPr="0095053E">
        <w:rPr>
          <w:rFonts w:ascii="Book Antiqua" w:eastAsia="Book Antiqua" w:hAnsi="Book Antiqua" w:cs="Book Antiqua"/>
        </w:rPr>
        <w:t>Grade E (Poor): 0</w:t>
      </w:r>
    </w:p>
    <w:p w14:paraId="4FC355E1" w14:textId="77777777" w:rsidR="000224AD" w:rsidRPr="0095053E" w:rsidRDefault="000224AD" w:rsidP="004254E3">
      <w:pPr>
        <w:spacing w:line="360" w:lineRule="auto"/>
        <w:jc w:val="both"/>
        <w:rPr>
          <w:rFonts w:ascii="Book Antiqua" w:hAnsi="Book Antiqua"/>
        </w:rPr>
      </w:pPr>
    </w:p>
    <w:p w14:paraId="5505D717" w14:textId="10996818" w:rsidR="000358D9" w:rsidRPr="0095053E" w:rsidRDefault="000224AD" w:rsidP="004254E3">
      <w:pPr>
        <w:spacing w:line="360" w:lineRule="auto"/>
        <w:jc w:val="both"/>
        <w:rPr>
          <w:rFonts w:ascii="Book Antiqua" w:hAnsi="Book Antiqua" w:cs="Book Antiqua"/>
          <w:b/>
          <w:color w:val="000000"/>
          <w:lang w:eastAsia="zh-CN"/>
        </w:rPr>
      </w:pPr>
      <w:r w:rsidRPr="0095053E">
        <w:rPr>
          <w:rFonts w:ascii="Book Antiqua" w:eastAsia="Book Antiqua" w:hAnsi="Book Antiqua" w:cs="Book Antiqua"/>
          <w:b/>
          <w:color w:val="000000"/>
        </w:rPr>
        <w:t xml:space="preserve">P-Reviewer: </w:t>
      </w:r>
      <w:r w:rsidRPr="0095053E">
        <w:rPr>
          <w:rFonts w:ascii="Book Antiqua" w:eastAsia="Book Antiqua" w:hAnsi="Book Antiqua" w:cs="Book Antiqua"/>
        </w:rPr>
        <w:t>Hori T, Japan</w:t>
      </w:r>
      <w:r w:rsidRPr="0095053E">
        <w:rPr>
          <w:rFonts w:ascii="Book Antiqua" w:eastAsia="Book Antiqua" w:hAnsi="Book Antiqua" w:cs="Book Antiqua"/>
          <w:b/>
          <w:color w:val="000000"/>
        </w:rPr>
        <w:t xml:space="preserve"> S-Editor: </w:t>
      </w:r>
      <w:r w:rsidR="00AA0530" w:rsidRPr="0095053E">
        <w:rPr>
          <w:rFonts w:ascii="Book Antiqua" w:hAnsi="Book Antiqua" w:cs="Book Antiqua"/>
          <w:bCs/>
          <w:color w:val="000000"/>
          <w:lang w:eastAsia="zh-CN"/>
        </w:rPr>
        <w:t>Li L</w:t>
      </w:r>
      <w:r w:rsidRPr="0095053E">
        <w:rPr>
          <w:rFonts w:ascii="Book Antiqua" w:eastAsia="Book Antiqua" w:hAnsi="Book Antiqua" w:cs="Book Antiqua"/>
          <w:b/>
          <w:color w:val="000000"/>
        </w:rPr>
        <w:t xml:space="preserve"> L-Editor: </w:t>
      </w:r>
      <w:r w:rsidR="002F27D4" w:rsidRPr="0095053E">
        <w:rPr>
          <w:rFonts w:ascii="Book Antiqua" w:hAnsi="Book Antiqua" w:cs="Book Antiqua" w:hint="eastAsia"/>
          <w:bCs/>
          <w:color w:val="000000"/>
          <w:lang w:eastAsia="zh-CN"/>
        </w:rPr>
        <w:t>A</w:t>
      </w:r>
      <w:r w:rsidRPr="0095053E">
        <w:rPr>
          <w:rFonts w:ascii="Book Antiqua" w:eastAsia="Book Antiqua" w:hAnsi="Book Antiqua" w:cs="Book Antiqua"/>
          <w:b/>
          <w:color w:val="000000"/>
        </w:rPr>
        <w:t xml:space="preserve"> P-Editor: </w:t>
      </w:r>
    </w:p>
    <w:p w14:paraId="12CBCACC" w14:textId="77777777" w:rsidR="000358D9" w:rsidRPr="0095053E" w:rsidRDefault="000358D9" w:rsidP="004254E3">
      <w:pPr>
        <w:spacing w:line="360" w:lineRule="auto"/>
        <w:jc w:val="both"/>
        <w:rPr>
          <w:rFonts w:ascii="Book Antiqua" w:hAnsi="Book Antiqua" w:cs="Book Antiqua"/>
          <w:b/>
          <w:color w:val="000000"/>
          <w:lang w:eastAsia="zh-CN"/>
        </w:rPr>
        <w:sectPr w:rsidR="000358D9" w:rsidRPr="0095053E" w:rsidSect="00B93BC6">
          <w:pgSz w:w="11907" w:h="16840" w:code="9"/>
          <w:pgMar w:top="1440" w:right="1440" w:bottom="1440" w:left="1440" w:header="720" w:footer="720" w:gutter="0"/>
          <w:cols w:space="720"/>
          <w:docGrid w:linePitch="360"/>
        </w:sectPr>
      </w:pPr>
    </w:p>
    <w:p w14:paraId="3C902D84" w14:textId="77777777" w:rsidR="00C2457B" w:rsidRPr="0095053E" w:rsidRDefault="00C2457B" w:rsidP="004254E3">
      <w:pPr>
        <w:spacing w:line="360" w:lineRule="auto"/>
        <w:jc w:val="both"/>
        <w:rPr>
          <w:rFonts w:ascii="Book Antiqua" w:eastAsia="Times New Roman" w:hAnsi="Book Antiqua"/>
          <w:b/>
          <w:bCs/>
          <w:color w:val="000000"/>
        </w:rPr>
      </w:pPr>
      <w:r w:rsidRPr="0095053E">
        <w:rPr>
          <w:rFonts w:ascii="Book Antiqua" w:eastAsia="Times New Roman" w:hAnsi="Book Antiqua"/>
          <w:b/>
          <w:bCs/>
          <w:color w:val="000000"/>
        </w:rPr>
        <w:lastRenderedPageBreak/>
        <w:t xml:space="preserve">Table 1 </w:t>
      </w:r>
      <w:r w:rsidRPr="0095053E">
        <w:rPr>
          <w:rFonts w:ascii="Book Antiqua" w:hAnsi="Book Antiqua"/>
          <w:b/>
          <w:bCs/>
        </w:rPr>
        <w:t>T staging system proposed by the Union for International Cancer Control and the American Joint Committee on Cancer</w:t>
      </w:r>
    </w:p>
    <w:tbl>
      <w:tblPr>
        <w:tblW w:w="7387" w:type="dxa"/>
        <w:tblBorders>
          <w:bottom w:val="single" w:sz="4" w:space="0" w:color="auto"/>
        </w:tblBorders>
        <w:tblLook w:val="04A0" w:firstRow="1" w:lastRow="0" w:firstColumn="1" w:lastColumn="0" w:noHBand="0" w:noVBand="1"/>
      </w:tblPr>
      <w:tblGrid>
        <w:gridCol w:w="2127"/>
        <w:gridCol w:w="5260"/>
      </w:tblGrid>
      <w:tr w:rsidR="00C2457B" w:rsidRPr="0095053E" w14:paraId="4EABAB6A" w14:textId="77777777" w:rsidTr="00CB727A">
        <w:trPr>
          <w:trHeight w:val="300"/>
        </w:trPr>
        <w:tc>
          <w:tcPr>
            <w:tcW w:w="2127" w:type="dxa"/>
            <w:tcBorders>
              <w:top w:val="single" w:sz="4" w:space="0" w:color="auto"/>
              <w:bottom w:val="single" w:sz="4" w:space="0" w:color="auto"/>
            </w:tcBorders>
            <w:shd w:val="clear" w:color="auto" w:fill="auto"/>
            <w:vAlign w:val="center"/>
            <w:hideMark/>
          </w:tcPr>
          <w:p w14:paraId="022EEE5C" w14:textId="77777777" w:rsidR="00C2457B" w:rsidRPr="0095053E" w:rsidRDefault="00C2457B" w:rsidP="004254E3">
            <w:pPr>
              <w:spacing w:line="360" w:lineRule="auto"/>
              <w:jc w:val="both"/>
              <w:rPr>
                <w:rFonts w:ascii="Book Antiqua" w:eastAsia="DengXian" w:hAnsi="Book Antiqua" w:cs="宋体"/>
                <w:b/>
                <w:bCs/>
                <w:color w:val="000000"/>
                <w:lang w:eastAsia="zh-CN"/>
              </w:rPr>
            </w:pPr>
            <w:r w:rsidRPr="0095053E">
              <w:rPr>
                <w:rFonts w:ascii="Book Antiqua" w:eastAsia="DengXian" w:hAnsi="Book Antiqua" w:cs="宋体"/>
                <w:b/>
                <w:bCs/>
                <w:color w:val="000000"/>
                <w:lang w:eastAsia="zh-CN"/>
              </w:rPr>
              <w:t>T category definitions</w:t>
            </w:r>
          </w:p>
        </w:tc>
        <w:tc>
          <w:tcPr>
            <w:tcW w:w="5260" w:type="dxa"/>
            <w:tcBorders>
              <w:top w:val="single" w:sz="4" w:space="0" w:color="auto"/>
              <w:bottom w:val="single" w:sz="4" w:space="0" w:color="auto"/>
            </w:tcBorders>
            <w:shd w:val="clear" w:color="auto" w:fill="auto"/>
            <w:vAlign w:val="center"/>
            <w:hideMark/>
          </w:tcPr>
          <w:p w14:paraId="5D7AE4E2" w14:textId="77777777" w:rsidR="00C2457B" w:rsidRPr="0095053E" w:rsidRDefault="00C2457B" w:rsidP="004254E3">
            <w:pPr>
              <w:spacing w:line="360" w:lineRule="auto"/>
              <w:jc w:val="both"/>
              <w:rPr>
                <w:rFonts w:ascii="Book Antiqua" w:eastAsia="DengXian" w:hAnsi="Book Antiqua" w:cs="宋体"/>
                <w:b/>
                <w:bCs/>
                <w:color w:val="000000"/>
                <w:lang w:eastAsia="zh-CN"/>
              </w:rPr>
            </w:pPr>
          </w:p>
        </w:tc>
      </w:tr>
      <w:tr w:rsidR="00C2457B" w:rsidRPr="0095053E" w14:paraId="3022D0E7" w14:textId="77777777" w:rsidTr="00CB727A">
        <w:trPr>
          <w:trHeight w:val="300"/>
        </w:trPr>
        <w:tc>
          <w:tcPr>
            <w:tcW w:w="2127" w:type="dxa"/>
            <w:tcBorders>
              <w:top w:val="single" w:sz="4" w:space="0" w:color="auto"/>
            </w:tcBorders>
            <w:shd w:val="clear" w:color="auto" w:fill="auto"/>
            <w:vAlign w:val="center"/>
            <w:hideMark/>
          </w:tcPr>
          <w:p w14:paraId="2ADBCEE9"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TX</w:t>
            </w:r>
          </w:p>
        </w:tc>
        <w:tc>
          <w:tcPr>
            <w:tcW w:w="5260" w:type="dxa"/>
            <w:tcBorders>
              <w:top w:val="single" w:sz="4" w:space="0" w:color="auto"/>
            </w:tcBorders>
            <w:shd w:val="clear" w:color="auto" w:fill="auto"/>
            <w:vAlign w:val="center"/>
            <w:hideMark/>
          </w:tcPr>
          <w:p w14:paraId="4D9D8C79"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Primary tumor cannot be assessed</w:t>
            </w:r>
          </w:p>
        </w:tc>
      </w:tr>
      <w:tr w:rsidR="00C2457B" w:rsidRPr="0095053E" w14:paraId="3D29FFEE" w14:textId="77777777" w:rsidTr="00CB727A">
        <w:trPr>
          <w:trHeight w:val="300"/>
        </w:trPr>
        <w:tc>
          <w:tcPr>
            <w:tcW w:w="2127" w:type="dxa"/>
            <w:shd w:val="clear" w:color="auto" w:fill="auto"/>
            <w:vAlign w:val="center"/>
            <w:hideMark/>
          </w:tcPr>
          <w:p w14:paraId="42B50AAE"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T0</w:t>
            </w:r>
          </w:p>
        </w:tc>
        <w:tc>
          <w:tcPr>
            <w:tcW w:w="5260" w:type="dxa"/>
            <w:shd w:val="clear" w:color="auto" w:fill="auto"/>
            <w:vAlign w:val="center"/>
            <w:hideMark/>
          </w:tcPr>
          <w:p w14:paraId="36678A1B"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No evidence of primary tumor</w:t>
            </w:r>
          </w:p>
        </w:tc>
      </w:tr>
      <w:tr w:rsidR="00C2457B" w:rsidRPr="0095053E" w14:paraId="2016CCF6" w14:textId="77777777" w:rsidTr="00CB727A">
        <w:trPr>
          <w:trHeight w:val="588"/>
        </w:trPr>
        <w:tc>
          <w:tcPr>
            <w:tcW w:w="2127" w:type="dxa"/>
            <w:shd w:val="clear" w:color="auto" w:fill="auto"/>
            <w:vAlign w:val="center"/>
            <w:hideMark/>
          </w:tcPr>
          <w:p w14:paraId="0F4C2A4D"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Tis</w:t>
            </w:r>
          </w:p>
        </w:tc>
        <w:tc>
          <w:tcPr>
            <w:tcW w:w="5260" w:type="dxa"/>
            <w:shd w:val="clear" w:color="auto" w:fill="auto"/>
            <w:vAlign w:val="center"/>
            <w:hideMark/>
          </w:tcPr>
          <w:p w14:paraId="77FF8178" w14:textId="307DD2E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 xml:space="preserve">Carcinoma </w:t>
            </w:r>
            <w:r w:rsidRPr="007C43AF">
              <w:rPr>
                <w:rFonts w:ascii="Book Antiqua" w:eastAsia="DengXian" w:hAnsi="Book Antiqua" w:cs="宋体"/>
                <w:i/>
                <w:iCs/>
                <w:color w:val="000000"/>
                <w:lang w:eastAsia="zh-CN"/>
                <w:rPrChange w:id="1442" w:author="yan jiaping" w:date="2024-03-25T13:14:00Z">
                  <w:rPr>
                    <w:rFonts w:ascii="Book Antiqua" w:eastAsia="DengXian" w:hAnsi="Book Antiqua" w:cs="宋体"/>
                    <w:color w:val="000000"/>
                    <w:lang w:eastAsia="zh-CN"/>
                  </w:rPr>
                </w:rPrChange>
              </w:rPr>
              <w:t>in situ</w:t>
            </w:r>
            <w:r w:rsidRPr="0095053E">
              <w:rPr>
                <w:rFonts w:ascii="Book Antiqua" w:eastAsia="DengXian" w:hAnsi="Book Antiqua" w:cs="宋体"/>
                <w:color w:val="000000"/>
                <w:lang w:eastAsia="zh-CN"/>
              </w:rPr>
              <w:t xml:space="preserve">: </w:t>
            </w:r>
            <w:del w:id="1443" w:author="yan jiaping" w:date="2024-03-25T13:15:00Z">
              <w:r w:rsidRPr="0095053E" w:rsidDel="007C43AF">
                <w:rPr>
                  <w:rFonts w:ascii="Book Antiqua" w:eastAsia="DengXian" w:hAnsi="Book Antiqua" w:cs="宋体" w:hint="eastAsia"/>
                  <w:color w:val="000000"/>
                  <w:lang w:eastAsia="zh-CN"/>
                </w:rPr>
                <w:delText>i</w:delText>
              </w:r>
            </w:del>
            <w:ins w:id="1444" w:author="yan jiaping" w:date="2024-03-25T13:15:00Z">
              <w:r w:rsidR="007C43AF">
                <w:rPr>
                  <w:rFonts w:ascii="Book Antiqua" w:eastAsia="DengXian" w:hAnsi="Book Antiqua" w:cs="宋体" w:hint="eastAsia"/>
                  <w:color w:val="000000"/>
                  <w:lang w:eastAsia="zh-CN"/>
                </w:rPr>
                <w:t>I</w:t>
              </w:r>
            </w:ins>
            <w:r w:rsidRPr="0095053E">
              <w:rPr>
                <w:rFonts w:ascii="Book Antiqua" w:eastAsia="DengXian" w:hAnsi="Book Antiqua" w:cs="宋体"/>
                <w:color w:val="000000"/>
                <w:lang w:eastAsia="zh-CN"/>
              </w:rPr>
              <w:t>ntraepithelial tumor without invasion of the lamina propria</w:t>
            </w:r>
          </w:p>
        </w:tc>
      </w:tr>
      <w:tr w:rsidR="00C2457B" w:rsidRPr="0095053E" w14:paraId="754FC16F" w14:textId="77777777" w:rsidTr="00CB727A">
        <w:trPr>
          <w:trHeight w:val="588"/>
        </w:trPr>
        <w:tc>
          <w:tcPr>
            <w:tcW w:w="2127" w:type="dxa"/>
            <w:shd w:val="clear" w:color="auto" w:fill="auto"/>
            <w:vAlign w:val="center"/>
            <w:hideMark/>
          </w:tcPr>
          <w:p w14:paraId="25C1B04B"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T1</w:t>
            </w:r>
          </w:p>
        </w:tc>
        <w:tc>
          <w:tcPr>
            <w:tcW w:w="5260" w:type="dxa"/>
            <w:shd w:val="clear" w:color="auto" w:fill="auto"/>
            <w:vAlign w:val="center"/>
            <w:hideMark/>
          </w:tcPr>
          <w:p w14:paraId="1294E632" w14:textId="77777777" w:rsidR="00C2457B" w:rsidRPr="0095053E" w:rsidRDefault="00C2457B" w:rsidP="004254E3">
            <w:pPr>
              <w:spacing w:line="360" w:lineRule="auto"/>
              <w:jc w:val="both"/>
              <w:rPr>
                <w:rFonts w:ascii="Book Antiqua" w:eastAsia="DengXian" w:hAnsi="Book Antiqua" w:cs="宋体"/>
                <w:color w:val="000000"/>
                <w:lang w:val="pt-PT" w:eastAsia="zh-CN"/>
              </w:rPr>
            </w:pPr>
            <w:r w:rsidRPr="0095053E">
              <w:rPr>
                <w:rFonts w:ascii="Book Antiqua" w:eastAsia="DengXian" w:hAnsi="Book Antiqua" w:cs="宋体"/>
                <w:color w:val="000000"/>
                <w:lang w:val="pt-PT" w:eastAsia="zh-CN"/>
              </w:rPr>
              <w:t>Tumor invades lamina propria, muscularis mucosae, or submucosa</w:t>
            </w:r>
          </w:p>
        </w:tc>
      </w:tr>
      <w:tr w:rsidR="00C2457B" w:rsidRPr="0095053E" w14:paraId="61CD5E69" w14:textId="77777777" w:rsidTr="00CB727A">
        <w:trPr>
          <w:trHeight w:val="588"/>
        </w:trPr>
        <w:tc>
          <w:tcPr>
            <w:tcW w:w="2127" w:type="dxa"/>
            <w:shd w:val="clear" w:color="auto" w:fill="auto"/>
            <w:vAlign w:val="center"/>
            <w:hideMark/>
          </w:tcPr>
          <w:p w14:paraId="0FBCC526" w14:textId="77777777" w:rsidR="00C2457B" w:rsidRPr="0095053E" w:rsidRDefault="00C2457B" w:rsidP="004254E3">
            <w:pPr>
              <w:spacing w:line="360" w:lineRule="auto"/>
              <w:ind w:firstLineChars="100" w:firstLine="240"/>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T1a</w:t>
            </w:r>
          </w:p>
        </w:tc>
        <w:tc>
          <w:tcPr>
            <w:tcW w:w="5260" w:type="dxa"/>
            <w:shd w:val="clear" w:color="auto" w:fill="auto"/>
            <w:vAlign w:val="center"/>
            <w:hideMark/>
          </w:tcPr>
          <w:p w14:paraId="57E4062A" w14:textId="77777777" w:rsidR="00C2457B" w:rsidRPr="0095053E" w:rsidRDefault="00C2457B" w:rsidP="004254E3">
            <w:pPr>
              <w:spacing w:line="360" w:lineRule="auto"/>
              <w:jc w:val="both"/>
              <w:rPr>
                <w:rFonts w:ascii="Book Antiqua" w:eastAsia="DengXian" w:hAnsi="Book Antiqua" w:cs="宋体"/>
                <w:color w:val="000000"/>
                <w:lang w:val="pt-PT" w:eastAsia="zh-CN"/>
              </w:rPr>
            </w:pPr>
            <w:r w:rsidRPr="0095053E">
              <w:rPr>
                <w:rFonts w:ascii="Book Antiqua" w:eastAsia="DengXian" w:hAnsi="Book Antiqua" w:cs="宋体"/>
                <w:color w:val="000000"/>
                <w:lang w:val="pt-PT" w:eastAsia="zh-CN"/>
              </w:rPr>
              <w:t>Tumor invades lamina propria or muscularis mucosae</w:t>
            </w:r>
          </w:p>
        </w:tc>
      </w:tr>
      <w:tr w:rsidR="00C2457B" w:rsidRPr="0095053E" w14:paraId="43B9B1B5" w14:textId="77777777" w:rsidTr="00CB727A">
        <w:trPr>
          <w:trHeight w:val="300"/>
        </w:trPr>
        <w:tc>
          <w:tcPr>
            <w:tcW w:w="2127" w:type="dxa"/>
            <w:shd w:val="clear" w:color="auto" w:fill="auto"/>
            <w:vAlign w:val="center"/>
            <w:hideMark/>
          </w:tcPr>
          <w:p w14:paraId="1EABC43A" w14:textId="77777777" w:rsidR="00C2457B" w:rsidRPr="0095053E" w:rsidRDefault="00C2457B" w:rsidP="004254E3">
            <w:pPr>
              <w:spacing w:line="360" w:lineRule="auto"/>
              <w:ind w:firstLineChars="100" w:firstLine="240"/>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T1b</w:t>
            </w:r>
          </w:p>
        </w:tc>
        <w:tc>
          <w:tcPr>
            <w:tcW w:w="5260" w:type="dxa"/>
            <w:shd w:val="clear" w:color="auto" w:fill="auto"/>
            <w:vAlign w:val="center"/>
            <w:hideMark/>
          </w:tcPr>
          <w:p w14:paraId="3E93B5FE"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Tumor invades submucosa</w:t>
            </w:r>
          </w:p>
        </w:tc>
      </w:tr>
      <w:tr w:rsidR="00C2457B" w:rsidRPr="0095053E" w14:paraId="3D9ECD03" w14:textId="77777777" w:rsidTr="00CB727A">
        <w:trPr>
          <w:trHeight w:val="300"/>
        </w:trPr>
        <w:tc>
          <w:tcPr>
            <w:tcW w:w="2127" w:type="dxa"/>
            <w:shd w:val="clear" w:color="auto" w:fill="auto"/>
            <w:vAlign w:val="center"/>
            <w:hideMark/>
          </w:tcPr>
          <w:p w14:paraId="45E33DD4"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T2</w:t>
            </w:r>
          </w:p>
        </w:tc>
        <w:tc>
          <w:tcPr>
            <w:tcW w:w="5260" w:type="dxa"/>
            <w:shd w:val="clear" w:color="auto" w:fill="auto"/>
            <w:vAlign w:val="center"/>
            <w:hideMark/>
          </w:tcPr>
          <w:p w14:paraId="39C7B606"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Tumor invades muscularis propria</w:t>
            </w:r>
          </w:p>
        </w:tc>
      </w:tr>
      <w:tr w:rsidR="001130C7" w:rsidRPr="0095053E" w14:paraId="752F5BAB" w14:textId="77777777" w:rsidTr="00E17208">
        <w:trPr>
          <w:trHeight w:val="3132"/>
        </w:trPr>
        <w:tc>
          <w:tcPr>
            <w:tcW w:w="2127" w:type="dxa"/>
            <w:shd w:val="clear" w:color="auto" w:fill="auto"/>
            <w:vAlign w:val="center"/>
            <w:hideMark/>
          </w:tcPr>
          <w:p w14:paraId="102BB4D9" w14:textId="77777777" w:rsidR="001130C7" w:rsidRPr="0095053E" w:rsidRDefault="001130C7"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T3</w:t>
            </w:r>
          </w:p>
        </w:tc>
        <w:tc>
          <w:tcPr>
            <w:tcW w:w="5260" w:type="dxa"/>
            <w:shd w:val="clear" w:color="auto" w:fill="auto"/>
            <w:vAlign w:val="center"/>
            <w:hideMark/>
          </w:tcPr>
          <w:p w14:paraId="77C5AA9E" w14:textId="710A0F3F" w:rsidR="001130C7" w:rsidRPr="0095053E" w:rsidRDefault="001130C7"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 xml:space="preserve">Tumor penetrates </w:t>
            </w:r>
            <w:proofErr w:type="spellStart"/>
            <w:r w:rsidRPr="0095053E">
              <w:rPr>
                <w:rFonts w:ascii="Book Antiqua" w:eastAsia="DengXian" w:hAnsi="Book Antiqua" w:cs="宋体"/>
                <w:color w:val="000000"/>
                <w:lang w:eastAsia="zh-CN"/>
              </w:rPr>
              <w:t>subserosal</w:t>
            </w:r>
            <w:proofErr w:type="spellEnd"/>
            <w:r w:rsidRPr="0095053E">
              <w:rPr>
                <w:rFonts w:ascii="Book Antiqua" w:eastAsia="DengXian" w:hAnsi="Book Antiqua" w:cs="宋体"/>
                <w:color w:val="000000"/>
                <w:lang w:eastAsia="zh-CN"/>
              </w:rPr>
              <w:t xml:space="preserve"> connective tissue without invasion of visceral peritoneum or adjacent structures. T3 tumors also include those extending into the gastrocolic or </w:t>
            </w:r>
            <w:proofErr w:type="spellStart"/>
            <w:r w:rsidRPr="0095053E">
              <w:rPr>
                <w:rFonts w:ascii="Book Antiqua" w:eastAsia="DengXian" w:hAnsi="Book Antiqua" w:cs="宋体"/>
                <w:color w:val="000000"/>
                <w:lang w:eastAsia="zh-CN"/>
              </w:rPr>
              <w:t>gastrohepatic</w:t>
            </w:r>
            <w:proofErr w:type="spellEnd"/>
            <w:r w:rsidRPr="0095053E">
              <w:rPr>
                <w:rFonts w:ascii="Book Antiqua" w:eastAsia="DengXian" w:hAnsi="Book Antiqua" w:cs="宋体"/>
                <w:color w:val="000000"/>
                <w:lang w:eastAsia="zh-CN"/>
              </w:rPr>
              <w:t xml:space="preserve"> ligaments, or into the greater or lesser </w:t>
            </w:r>
            <w:proofErr w:type="spellStart"/>
            <w:r w:rsidRPr="0095053E">
              <w:rPr>
                <w:rFonts w:ascii="Book Antiqua" w:eastAsia="DengXian" w:hAnsi="Book Antiqua" w:cs="宋体"/>
                <w:color w:val="000000"/>
                <w:lang w:eastAsia="zh-CN"/>
              </w:rPr>
              <w:t>omentum</w:t>
            </w:r>
            <w:proofErr w:type="spellEnd"/>
            <w:r w:rsidRPr="0095053E">
              <w:rPr>
                <w:rFonts w:ascii="Book Antiqua" w:eastAsia="DengXian" w:hAnsi="Book Antiqua" w:cs="宋体"/>
                <w:color w:val="000000"/>
                <w:lang w:eastAsia="zh-CN"/>
              </w:rPr>
              <w:t>, without perforation of the visceral peritoneum covering these structures</w:t>
            </w:r>
          </w:p>
        </w:tc>
      </w:tr>
      <w:tr w:rsidR="00C2457B" w:rsidRPr="0095053E" w14:paraId="310E7B99" w14:textId="77777777" w:rsidTr="00CB727A">
        <w:trPr>
          <w:trHeight w:val="588"/>
        </w:trPr>
        <w:tc>
          <w:tcPr>
            <w:tcW w:w="2127" w:type="dxa"/>
            <w:shd w:val="clear" w:color="auto" w:fill="auto"/>
            <w:vAlign w:val="center"/>
            <w:hideMark/>
          </w:tcPr>
          <w:p w14:paraId="51A1C5D8"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T4</w:t>
            </w:r>
          </w:p>
        </w:tc>
        <w:tc>
          <w:tcPr>
            <w:tcW w:w="5260" w:type="dxa"/>
            <w:shd w:val="clear" w:color="auto" w:fill="auto"/>
            <w:vAlign w:val="center"/>
            <w:hideMark/>
          </w:tcPr>
          <w:p w14:paraId="462FC111"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Tumor invades serosa (visceral peritoneum) or adjacent structures</w:t>
            </w:r>
          </w:p>
        </w:tc>
      </w:tr>
      <w:tr w:rsidR="00C2457B" w:rsidRPr="0095053E" w14:paraId="0799E69C" w14:textId="77777777" w:rsidTr="00CB727A">
        <w:trPr>
          <w:trHeight w:val="300"/>
        </w:trPr>
        <w:tc>
          <w:tcPr>
            <w:tcW w:w="2127" w:type="dxa"/>
            <w:shd w:val="clear" w:color="auto" w:fill="auto"/>
            <w:vAlign w:val="center"/>
            <w:hideMark/>
          </w:tcPr>
          <w:p w14:paraId="13A86EEE" w14:textId="77777777" w:rsidR="00C2457B" w:rsidRPr="0095053E" w:rsidRDefault="00C2457B" w:rsidP="004254E3">
            <w:pPr>
              <w:spacing w:line="360" w:lineRule="auto"/>
              <w:ind w:firstLineChars="100" w:firstLine="240"/>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T4a</w:t>
            </w:r>
          </w:p>
        </w:tc>
        <w:tc>
          <w:tcPr>
            <w:tcW w:w="5260" w:type="dxa"/>
            <w:shd w:val="clear" w:color="auto" w:fill="auto"/>
            <w:vAlign w:val="center"/>
            <w:hideMark/>
          </w:tcPr>
          <w:p w14:paraId="3FB46BD7" w14:textId="77777777" w:rsidR="00C2457B" w:rsidRPr="0095053E" w:rsidRDefault="00C2457B" w:rsidP="004254E3">
            <w:pPr>
              <w:spacing w:line="360" w:lineRule="auto"/>
              <w:jc w:val="both"/>
              <w:rPr>
                <w:rFonts w:ascii="Book Antiqua" w:eastAsia="DengXian" w:hAnsi="Book Antiqua" w:cs="宋体"/>
                <w:color w:val="000000"/>
                <w:lang w:val="pt-PT" w:eastAsia="zh-CN"/>
              </w:rPr>
            </w:pPr>
            <w:r w:rsidRPr="0095053E">
              <w:rPr>
                <w:rFonts w:ascii="Book Antiqua" w:eastAsia="DengXian" w:hAnsi="Book Antiqua" w:cs="宋体"/>
                <w:color w:val="000000"/>
                <w:lang w:val="pt-PT" w:eastAsia="zh-CN"/>
              </w:rPr>
              <w:t>Tumor invades serosa (visceral peritoneum)</w:t>
            </w:r>
          </w:p>
        </w:tc>
      </w:tr>
      <w:tr w:rsidR="001130C7" w:rsidRPr="0095053E" w14:paraId="68BEC458" w14:textId="77777777" w:rsidTr="00856392">
        <w:trPr>
          <w:trHeight w:val="1789"/>
        </w:trPr>
        <w:tc>
          <w:tcPr>
            <w:tcW w:w="2127" w:type="dxa"/>
            <w:shd w:val="clear" w:color="auto" w:fill="auto"/>
            <w:vAlign w:val="center"/>
            <w:hideMark/>
          </w:tcPr>
          <w:p w14:paraId="3630976F" w14:textId="77777777" w:rsidR="001130C7" w:rsidRPr="0095053E" w:rsidRDefault="001130C7" w:rsidP="004254E3">
            <w:pPr>
              <w:spacing w:line="360" w:lineRule="auto"/>
              <w:ind w:firstLineChars="100" w:firstLine="240"/>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T4b</w:t>
            </w:r>
          </w:p>
        </w:tc>
        <w:tc>
          <w:tcPr>
            <w:tcW w:w="5260" w:type="dxa"/>
            <w:shd w:val="clear" w:color="auto" w:fill="auto"/>
            <w:vAlign w:val="center"/>
            <w:hideMark/>
          </w:tcPr>
          <w:p w14:paraId="012E4FF9" w14:textId="556DF484" w:rsidR="001130C7" w:rsidRPr="0095053E" w:rsidRDefault="001130C7"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Tumor invades adjacent structures such as spleen, transverse colon, liver, diaphragm, pancreas, abdominal wall, adrenal gland, kidney, small intestine, and retroperitoneum</w:t>
            </w:r>
          </w:p>
        </w:tc>
      </w:tr>
    </w:tbl>
    <w:p w14:paraId="27909103" w14:textId="77777777" w:rsidR="00C2457B" w:rsidRPr="0095053E" w:rsidRDefault="00C2457B" w:rsidP="004254E3">
      <w:pPr>
        <w:spacing w:line="360" w:lineRule="auto"/>
        <w:jc w:val="both"/>
        <w:rPr>
          <w:rFonts w:ascii="Book Antiqua" w:eastAsia="Times New Roman" w:hAnsi="Book Antiqua"/>
          <w:color w:val="000000"/>
        </w:rPr>
      </w:pPr>
    </w:p>
    <w:p w14:paraId="5ED285B0" w14:textId="77777777" w:rsidR="005E2AF3" w:rsidRDefault="005E2AF3" w:rsidP="004254E3">
      <w:pPr>
        <w:spacing w:line="360" w:lineRule="auto"/>
        <w:jc w:val="both"/>
        <w:rPr>
          <w:rFonts w:ascii="Book Antiqua" w:eastAsia="Times New Roman" w:hAnsi="Book Antiqua"/>
          <w:b/>
          <w:bCs/>
          <w:color w:val="000000"/>
        </w:rPr>
        <w:sectPr w:rsidR="005E2AF3" w:rsidSect="00B93BC6">
          <w:pgSz w:w="11907" w:h="16840" w:code="9"/>
          <w:pgMar w:top="1440" w:right="1440" w:bottom="1440" w:left="1440" w:header="720" w:footer="720" w:gutter="0"/>
          <w:cols w:space="720"/>
          <w:docGrid w:linePitch="360"/>
        </w:sectPr>
      </w:pPr>
    </w:p>
    <w:p w14:paraId="233400D3" w14:textId="77777777" w:rsidR="00C2457B" w:rsidRPr="0095053E" w:rsidRDefault="00C2457B" w:rsidP="004254E3">
      <w:pPr>
        <w:spacing w:line="360" w:lineRule="auto"/>
        <w:jc w:val="both"/>
        <w:rPr>
          <w:rFonts w:ascii="Book Antiqua" w:hAnsi="Book Antiqua"/>
          <w:b/>
          <w:bCs/>
          <w:color w:val="000000"/>
          <w:lang w:eastAsia="zh-CN"/>
        </w:rPr>
      </w:pPr>
      <w:r w:rsidRPr="0095053E">
        <w:rPr>
          <w:rFonts w:ascii="Book Antiqua" w:eastAsia="Times New Roman" w:hAnsi="Book Antiqua"/>
          <w:b/>
          <w:bCs/>
          <w:color w:val="000000"/>
        </w:rPr>
        <w:lastRenderedPageBreak/>
        <w:t>Table 2 Anatomical definitions of lymph node stations</w:t>
      </w:r>
    </w:p>
    <w:tbl>
      <w:tblPr>
        <w:tblW w:w="7200" w:type="dxa"/>
        <w:tblBorders>
          <w:bottom w:val="single" w:sz="4" w:space="0" w:color="auto"/>
        </w:tblBorders>
        <w:tblLook w:val="04A0" w:firstRow="1" w:lastRow="0" w:firstColumn="1" w:lastColumn="0" w:noHBand="0" w:noVBand="1"/>
      </w:tblPr>
      <w:tblGrid>
        <w:gridCol w:w="1940"/>
        <w:gridCol w:w="5260"/>
      </w:tblGrid>
      <w:tr w:rsidR="00C2457B" w:rsidRPr="0095053E" w14:paraId="4E4675F5" w14:textId="77777777" w:rsidTr="00CB727A">
        <w:trPr>
          <w:trHeight w:val="288"/>
        </w:trPr>
        <w:tc>
          <w:tcPr>
            <w:tcW w:w="1940" w:type="dxa"/>
            <w:tcBorders>
              <w:top w:val="single" w:sz="4" w:space="0" w:color="auto"/>
              <w:bottom w:val="single" w:sz="4" w:space="0" w:color="auto"/>
            </w:tcBorders>
            <w:shd w:val="clear" w:color="auto" w:fill="auto"/>
            <w:vAlign w:val="center"/>
            <w:hideMark/>
          </w:tcPr>
          <w:p w14:paraId="1D1075A6" w14:textId="77777777" w:rsidR="00C2457B" w:rsidRPr="0095053E" w:rsidRDefault="00C2457B" w:rsidP="004254E3">
            <w:pPr>
              <w:spacing w:line="360" w:lineRule="auto"/>
              <w:jc w:val="both"/>
              <w:rPr>
                <w:rFonts w:ascii="Book Antiqua" w:eastAsia="DengXian" w:hAnsi="Book Antiqua" w:cs="宋体"/>
                <w:b/>
                <w:bCs/>
                <w:color w:val="000000"/>
                <w:lang w:eastAsia="zh-CN"/>
              </w:rPr>
            </w:pPr>
            <w:r w:rsidRPr="0095053E">
              <w:rPr>
                <w:rFonts w:ascii="Book Antiqua" w:eastAsia="DengXian" w:hAnsi="Book Antiqua" w:cs="宋体"/>
                <w:b/>
                <w:bCs/>
                <w:color w:val="000000"/>
                <w:lang w:eastAsia="zh-CN"/>
              </w:rPr>
              <w:t>Station</w:t>
            </w:r>
          </w:p>
        </w:tc>
        <w:tc>
          <w:tcPr>
            <w:tcW w:w="5260" w:type="dxa"/>
            <w:tcBorders>
              <w:top w:val="single" w:sz="4" w:space="0" w:color="auto"/>
              <w:bottom w:val="single" w:sz="4" w:space="0" w:color="auto"/>
            </w:tcBorders>
            <w:shd w:val="clear" w:color="auto" w:fill="auto"/>
            <w:vAlign w:val="center"/>
            <w:hideMark/>
          </w:tcPr>
          <w:p w14:paraId="1B7E105D" w14:textId="77777777" w:rsidR="00C2457B" w:rsidRPr="0095053E" w:rsidRDefault="00C2457B" w:rsidP="004254E3">
            <w:pPr>
              <w:spacing w:line="360" w:lineRule="auto"/>
              <w:jc w:val="both"/>
              <w:rPr>
                <w:rFonts w:ascii="Book Antiqua" w:eastAsia="DengXian" w:hAnsi="Book Antiqua" w:cs="宋体"/>
                <w:b/>
                <w:bCs/>
                <w:color w:val="000000"/>
                <w:lang w:eastAsia="zh-CN"/>
              </w:rPr>
            </w:pPr>
            <w:r w:rsidRPr="0095053E">
              <w:rPr>
                <w:rFonts w:ascii="Book Antiqua" w:eastAsia="DengXian" w:hAnsi="Book Antiqua" w:cs="宋体"/>
                <w:b/>
                <w:bCs/>
                <w:color w:val="000000"/>
                <w:lang w:eastAsia="zh-CN"/>
              </w:rPr>
              <w:t>Definition</w:t>
            </w:r>
          </w:p>
        </w:tc>
      </w:tr>
      <w:tr w:rsidR="00C2457B" w:rsidRPr="0095053E" w14:paraId="028E1B37" w14:textId="77777777" w:rsidTr="00CB727A">
        <w:trPr>
          <w:trHeight w:val="864"/>
        </w:trPr>
        <w:tc>
          <w:tcPr>
            <w:tcW w:w="1940" w:type="dxa"/>
            <w:tcBorders>
              <w:top w:val="single" w:sz="4" w:space="0" w:color="auto"/>
            </w:tcBorders>
            <w:shd w:val="clear" w:color="auto" w:fill="auto"/>
            <w:vAlign w:val="center"/>
            <w:hideMark/>
          </w:tcPr>
          <w:p w14:paraId="00281E5C"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w:t>
            </w:r>
          </w:p>
        </w:tc>
        <w:tc>
          <w:tcPr>
            <w:tcW w:w="5260" w:type="dxa"/>
            <w:tcBorders>
              <w:top w:val="single" w:sz="4" w:space="0" w:color="auto"/>
            </w:tcBorders>
            <w:shd w:val="clear" w:color="auto" w:fill="auto"/>
            <w:vAlign w:val="center"/>
            <w:hideMark/>
          </w:tcPr>
          <w:p w14:paraId="1E21678C"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Right paracardial lymph nodes, including those along the first branch of the ascending limb of the left gastric artery</w:t>
            </w:r>
          </w:p>
        </w:tc>
      </w:tr>
      <w:tr w:rsidR="00C2457B" w:rsidRPr="0095053E" w14:paraId="57E4415C" w14:textId="77777777" w:rsidTr="00CB727A">
        <w:trPr>
          <w:trHeight w:val="864"/>
        </w:trPr>
        <w:tc>
          <w:tcPr>
            <w:tcW w:w="1940" w:type="dxa"/>
            <w:shd w:val="clear" w:color="auto" w:fill="auto"/>
            <w:vAlign w:val="center"/>
            <w:hideMark/>
          </w:tcPr>
          <w:p w14:paraId="20B6B512"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2</w:t>
            </w:r>
          </w:p>
        </w:tc>
        <w:tc>
          <w:tcPr>
            <w:tcW w:w="5260" w:type="dxa"/>
            <w:shd w:val="clear" w:color="auto" w:fill="auto"/>
            <w:vAlign w:val="center"/>
            <w:hideMark/>
          </w:tcPr>
          <w:p w14:paraId="1C4D2DD7"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Left paracardial lymph nodes including those along the esophago-cardiac branch of the left subphrenic artery</w:t>
            </w:r>
          </w:p>
        </w:tc>
      </w:tr>
      <w:tr w:rsidR="00C2457B" w:rsidRPr="0095053E" w14:paraId="583481CA" w14:textId="77777777" w:rsidTr="00CB727A">
        <w:trPr>
          <w:trHeight w:val="576"/>
        </w:trPr>
        <w:tc>
          <w:tcPr>
            <w:tcW w:w="1940" w:type="dxa"/>
            <w:vMerge w:val="restart"/>
            <w:shd w:val="clear" w:color="auto" w:fill="auto"/>
            <w:vAlign w:val="center"/>
            <w:hideMark/>
          </w:tcPr>
          <w:p w14:paraId="6AAC3F5C"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3</w:t>
            </w:r>
          </w:p>
        </w:tc>
        <w:tc>
          <w:tcPr>
            <w:tcW w:w="5260" w:type="dxa"/>
            <w:shd w:val="clear" w:color="auto" w:fill="auto"/>
            <w:vAlign w:val="center"/>
            <w:hideMark/>
          </w:tcPr>
          <w:p w14:paraId="6D079D90" w14:textId="5EED36D0"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3a Lesser curvature lymph nodes along the branches of the left gastric artery</w:t>
            </w:r>
          </w:p>
        </w:tc>
      </w:tr>
      <w:tr w:rsidR="00C2457B" w:rsidRPr="0095053E" w14:paraId="5809EE0B" w14:textId="77777777" w:rsidTr="00CB727A">
        <w:trPr>
          <w:trHeight w:val="576"/>
        </w:trPr>
        <w:tc>
          <w:tcPr>
            <w:tcW w:w="1940" w:type="dxa"/>
            <w:vMerge/>
            <w:vAlign w:val="center"/>
            <w:hideMark/>
          </w:tcPr>
          <w:p w14:paraId="7164128C"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272881D7" w14:textId="4D5CAEA4"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3b Lesser curvature lymph nodes along the 2nd branch and distal part of the right gastric artery</w:t>
            </w:r>
          </w:p>
        </w:tc>
      </w:tr>
      <w:tr w:rsidR="00C2457B" w:rsidRPr="0095053E" w14:paraId="72EE33E4" w14:textId="77777777" w:rsidTr="00CB727A">
        <w:trPr>
          <w:trHeight w:val="576"/>
        </w:trPr>
        <w:tc>
          <w:tcPr>
            <w:tcW w:w="1940" w:type="dxa"/>
            <w:vMerge w:val="restart"/>
            <w:shd w:val="clear" w:color="auto" w:fill="auto"/>
            <w:vAlign w:val="center"/>
            <w:hideMark/>
          </w:tcPr>
          <w:p w14:paraId="0FFE0D24"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4</w:t>
            </w:r>
          </w:p>
        </w:tc>
        <w:tc>
          <w:tcPr>
            <w:tcW w:w="5260" w:type="dxa"/>
            <w:shd w:val="clear" w:color="auto" w:fill="auto"/>
            <w:vAlign w:val="center"/>
            <w:hideMark/>
          </w:tcPr>
          <w:p w14:paraId="204ADC32" w14:textId="5C0B7634"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4sa Left greater curvature lymph nodes along the short gastric arteries (</w:t>
            </w:r>
            <w:proofErr w:type="spellStart"/>
            <w:r w:rsidRPr="0095053E">
              <w:rPr>
                <w:rFonts w:ascii="Book Antiqua" w:eastAsia="DengXian" w:hAnsi="Book Antiqua" w:cs="宋体"/>
                <w:color w:val="000000"/>
                <w:lang w:eastAsia="zh-CN"/>
              </w:rPr>
              <w:t>perigastric</w:t>
            </w:r>
            <w:proofErr w:type="spellEnd"/>
            <w:r w:rsidRPr="0095053E">
              <w:rPr>
                <w:rFonts w:ascii="Book Antiqua" w:eastAsia="DengXian" w:hAnsi="Book Antiqua" w:cs="宋体"/>
                <w:color w:val="000000"/>
                <w:lang w:eastAsia="zh-CN"/>
              </w:rPr>
              <w:t xml:space="preserve"> area)</w:t>
            </w:r>
          </w:p>
        </w:tc>
      </w:tr>
      <w:tr w:rsidR="00C2457B" w:rsidRPr="0095053E" w14:paraId="0DB3DBE6" w14:textId="77777777" w:rsidTr="00CB727A">
        <w:trPr>
          <w:trHeight w:val="576"/>
        </w:trPr>
        <w:tc>
          <w:tcPr>
            <w:tcW w:w="1940" w:type="dxa"/>
            <w:vMerge/>
            <w:vAlign w:val="center"/>
            <w:hideMark/>
          </w:tcPr>
          <w:p w14:paraId="3749A7D7"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1FB8C03E" w14:textId="2197EA7D"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4sb Left greater curvature lymph nodes along the left gastroepiploic artery (</w:t>
            </w:r>
            <w:proofErr w:type="spellStart"/>
            <w:r w:rsidRPr="0095053E">
              <w:rPr>
                <w:rFonts w:ascii="Book Antiqua" w:eastAsia="DengXian" w:hAnsi="Book Antiqua" w:cs="宋体"/>
                <w:color w:val="000000"/>
                <w:lang w:eastAsia="zh-CN"/>
              </w:rPr>
              <w:t>perigastric</w:t>
            </w:r>
            <w:proofErr w:type="spellEnd"/>
            <w:r w:rsidRPr="0095053E">
              <w:rPr>
                <w:rFonts w:ascii="Book Antiqua" w:eastAsia="DengXian" w:hAnsi="Book Antiqua" w:cs="宋体"/>
                <w:color w:val="000000"/>
                <w:lang w:eastAsia="zh-CN"/>
              </w:rPr>
              <w:t xml:space="preserve"> area)</w:t>
            </w:r>
          </w:p>
        </w:tc>
      </w:tr>
      <w:tr w:rsidR="00C2457B" w:rsidRPr="0095053E" w14:paraId="4510F281" w14:textId="77777777" w:rsidTr="00CB727A">
        <w:trPr>
          <w:trHeight w:val="910"/>
        </w:trPr>
        <w:tc>
          <w:tcPr>
            <w:tcW w:w="1940" w:type="dxa"/>
            <w:vMerge/>
            <w:vAlign w:val="center"/>
            <w:hideMark/>
          </w:tcPr>
          <w:p w14:paraId="4807C412"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6CF9C53F" w14:textId="1C0D0CFA"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4d R</w:t>
            </w:r>
            <w:r w:rsidR="00F6708D" w:rsidRPr="0095053E">
              <w:rPr>
                <w:rFonts w:ascii="Book Antiqua" w:eastAsia="DengXian" w:hAnsi="Book Antiqua" w:cs="宋体"/>
                <w:color w:val="000000"/>
                <w:lang w:eastAsia="zh-CN"/>
              </w:rPr>
              <w:t>igh</w:t>
            </w:r>
            <w:r w:rsidRPr="0095053E">
              <w:rPr>
                <w:rFonts w:ascii="Book Antiqua" w:eastAsia="DengXian" w:hAnsi="Book Antiqua" w:cs="宋体"/>
                <w:color w:val="000000"/>
                <w:lang w:eastAsia="zh-CN"/>
              </w:rPr>
              <w:t>t greater curvature lymph nodes along the 2</w:t>
            </w:r>
            <w:r w:rsidRPr="0095053E">
              <w:rPr>
                <w:rFonts w:ascii="Book Antiqua" w:eastAsia="DengXian" w:hAnsi="Book Antiqua" w:cs="宋体"/>
                <w:color w:val="000000"/>
                <w:vertAlign w:val="superscript"/>
                <w:lang w:eastAsia="zh-CN"/>
              </w:rPr>
              <w:t>nd</w:t>
            </w:r>
            <w:r w:rsidRPr="0095053E">
              <w:rPr>
                <w:rFonts w:ascii="Book Antiqua" w:eastAsia="DengXian" w:hAnsi="Book Antiqua" w:cs="宋体"/>
                <w:color w:val="000000"/>
                <w:lang w:eastAsia="zh-CN"/>
              </w:rPr>
              <w:t xml:space="preserve"> branch and distal part of the right gastroepiploic artery</w:t>
            </w:r>
          </w:p>
        </w:tc>
      </w:tr>
      <w:tr w:rsidR="00C2457B" w:rsidRPr="0095053E" w14:paraId="065E7DC5" w14:textId="77777777" w:rsidTr="00CB727A">
        <w:trPr>
          <w:trHeight w:val="576"/>
        </w:trPr>
        <w:tc>
          <w:tcPr>
            <w:tcW w:w="1940" w:type="dxa"/>
            <w:shd w:val="clear" w:color="auto" w:fill="auto"/>
            <w:vAlign w:val="center"/>
            <w:hideMark/>
          </w:tcPr>
          <w:p w14:paraId="36341901"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5</w:t>
            </w:r>
          </w:p>
        </w:tc>
        <w:tc>
          <w:tcPr>
            <w:tcW w:w="5260" w:type="dxa"/>
            <w:shd w:val="clear" w:color="auto" w:fill="auto"/>
            <w:vAlign w:val="center"/>
            <w:hideMark/>
          </w:tcPr>
          <w:p w14:paraId="07B0028D" w14:textId="77777777" w:rsidR="00C2457B" w:rsidRPr="0095053E" w:rsidRDefault="00C2457B" w:rsidP="004254E3">
            <w:pPr>
              <w:spacing w:line="360" w:lineRule="auto"/>
              <w:jc w:val="both"/>
              <w:rPr>
                <w:rFonts w:ascii="Book Antiqua" w:eastAsia="DengXian" w:hAnsi="Book Antiqua" w:cs="宋体"/>
                <w:color w:val="000000"/>
                <w:lang w:eastAsia="zh-CN"/>
              </w:rPr>
            </w:pPr>
            <w:proofErr w:type="spellStart"/>
            <w:r w:rsidRPr="0095053E">
              <w:rPr>
                <w:rFonts w:ascii="Book Antiqua" w:eastAsia="DengXian" w:hAnsi="Book Antiqua" w:cs="宋体"/>
                <w:color w:val="000000"/>
                <w:lang w:eastAsia="zh-CN"/>
              </w:rPr>
              <w:t>Suprapyloric</w:t>
            </w:r>
            <w:proofErr w:type="spellEnd"/>
            <w:r w:rsidRPr="0095053E">
              <w:rPr>
                <w:rFonts w:ascii="Book Antiqua" w:eastAsia="DengXian" w:hAnsi="Book Antiqua" w:cs="宋体"/>
                <w:color w:val="000000"/>
                <w:lang w:eastAsia="zh-CN"/>
              </w:rPr>
              <w:t xml:space="preserve"> lymph nodes along the 1</w:t>
            </w:r>
            <w:r w:rsidRPr="0095053E">
              <w:rPr>
                <w:rFonts w:ascii="Book Antiqua" w:eastAsia="DengXian" w:hAnsi="Book Antiqua" w:cs="宋体"/>
                <w:color w:val="000000"/>
                <w:vertAlign w:val="superscript"/>
                <w:lang w:eastAsia="zh-CN"/>
              </w:rPr>
              <w:t>st</w:t>
            </w:r>
            <w:r w:rsidRPr="0095053E">
              <w:rPr>
                <w:rFonts w:ascii="Book Antiqua" w:eastAsia="DengXian" w:hAnsi="Book Antiqua" w:cs="宋体"/>
                <w:color w:val="000000"/>
                <w:lang w:eastAsia="zh-CN"/>
              </w:rPr>
              <w:t xml:space="preserve"> branch and proximal part of the right gastric artery</w:t>
            </w:r>
          </w:p>
        </w:tc>
      </w:tr>
      <w:tr w:rsidR="00C2457B" w:rsidRPr="0095053E" w14:paraId="6DAC0F58" w14:textId="77777777" w:rsidTr="00CB727A">
        <w:trPr>
          <w:trHeight w:val="1440"/>
        </w:trPr>
        <w:tc>
          <w:tcPr>
            <w:tcW w:w="1940" w:type="dxa"/>
            <w:shd w:val="clear" w:color="auto" w:fill="auto"/>
            <w:vAlign w:val="center"/>
            <w:hideMark/>
          </w:tcPr>
          <w:p w14:paraId="720B97ED"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6</w:t>
            </w:r>
          </w:p>
        </w:tc>
        <w:tc>
          <w:tcPr>
            <w:tcW w:w="5260" w:type="dxa"/>
            <w:shd w:val="clear" w:color="auto" w:fill="auto"/>
            <w:vAlign w:val="center"/>
            <w:hideMark/>
          </w:tcPr>
          <w:p w14:paraId="41D04321" w14:textId="77777777" w:rsidR="00C2457B" w:rsidRPr="0095053E" w:rsidRDefault="00C2457B" w:rsidP="004254E3">
            <w:pPr>
              <w:spacing w:line="360" w:lineRule="auto"/>
              <w:jc w:val="both"/>
              <w:rPr>
                <w:rFonts w:ascii="Book Antiqua" w:eastAsia="DengXian" w:hAnsi="Book Antiqua" w:cs="宋体"/>
                <w:color w:val="000000"/>
                <w:lang w:eastAsia="zh-CN"/>
              </w:rPr>
            </w:pPr>
            <w:proofErr w:type="spellStart"/>
            <w:r w:rsidRPr="0095053E">
              <w:rPr>
                <w:rFonts w:ascii="Book Antiqua" w:eastAsia="DengXian" w:hAnsi="Book Antiqua" w:cs="宋体"/>
                <w:color w:val="000000"/>
                <w:lang w:eastAsia="zh-CN"/>
              </w:rPr>
              <w:t>Infrapyloric</w:t>
            </w:r>
            <w:proofErr w:type="spellEnd"/>
            <w:r w:rsidRPr="0095053E">
              <w:rPr>
                <w:rFonts w:ascii="Book Antiqua" w:eastAsia="DengXian" w:hAnsi="Book Antiqua" w:cs="宋体"/>
                <w:color w:val="000000"/>
                <w:lang w:eastAsia="zh-CN"/>
              </w:rPr>
              <w:t xml:space="preserve"> lymph nodes along the first branch and proximal part of the right gastroepiploic artery down to the confluence of the right gastroepiploic vein and the anterior superior pancreatoduodenal vein</w:t>
            </w:r>
          </w:p>
        </w:tc>
      </w:tr>
      <w:tr w:rsidR="00C2457B" w:rsidRPr="0095053E" w14:paraId="40FFD4D7" w14:textId="77777777" w:rsidTr="00CB727A">
        <w:trPr>
          <w:trHeight w:val="864"/>
        </w:trPr>
        <w:tc>
          <w:tcPr>
            <w:tcW w:w="1940" w:type="dxa"/>
            <w:shd w:val="clear" w:color="auto" w:fill="auto"/>
            <w:vAlign w:val="center"/>
            <w:hideMark/>
          </w:tcPr>
          <w:p w14:paraId="7CD5924F"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7</w:t>
            </w:r>
          </w:p>
        </w:tc>
        <w:tc>
          <w:tcPr>
            <w:tcW w:w="5260" w:type="dxa"/>
            <w:shd w:val="clear" w:color="auto" w:fill="auto"/>
            <w:vAlign w:val="center"/>
            <w:hideMark/>
          </w:tcPr>
          <w:p w14:paraId="285ADDE8"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Lymph nodes along the trunk of left gastric artery between its root and the origin of its ascending branch</w:t>
            </w:r>
          </w:p>
        </w:tc>
      </w:tr>
      <w:tr w:rsidR="00C2457B" w:rsidRPr="0095053E" w14:paraId="558D85BB" w14:textId="77777777" w:rsidTr="00CB727A">
        <w:trPr>
          <w:trHeight w:val="576"/>
        </w:trPr>
        <w:tc>
          <w:tcPr>
            <w:tcW w:w="1940" w:type="dxa"/>
            <w:vMerge w:val="restart"/>
            <w:shd w:val="clear" w:color="auto" w:fill="auto"/>
            <w:vAlign w:val="center"/>
            <w:hideMark/>
          </w:tcPr>
          <w:p w14:paraId="3195017E"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8</w:t>
            </w:r>
          </w:p>
        </w:tc>
        <w:tc>
          <w:tcPr>
            <w:tcW w:w="5260" w:type="dxa"/>
            <w:shd w:val="clear" w:color="auto" w:fill="auto"/>
            <w:vAlign w:val="center"/>
            <w:hideMark/>
          </w:tcPr>
          <w:p w14:paraId="3C66F9E4"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8a Anterosuperior lymph nodes along the common hepatic artery</w:t>
            </w:r>
          </w:p>
        </w:tc>
      </w:tr>
      <w:tr w:rsidR="00C2457B" w:rsidRPr="0095053E" w14:paraId="67EDA495" w14:textId="77777777" w:rsidTr="00CB727A">
        <w:trPr>
          <w:trHeight w:val="576"/>
        </w:trPr>
        <w:tc>
          <w:tcPr>
            <w:tcW w:w="1940" w:type="dxa"/>
            <w:vMerge/>
            <w:vAlign w:val="center"/>
            <w:hideMark/>
          </w:tcPr>
          <w:p w14:paraId="315031F9"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6C99EB88"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8p Posterior lymph nodes along the common hepatic artery</w:t>
            </w:r>
          </w:p>
        </w:tc>
      </w:tr>
      <w:tr w:rsidR="00C2457B" w:rsidRPr="0095053E" w14:paraId="49A91CB4" w14:textId="77777777" w:rsidTr="00CB727A">
        <w:trPr>
          <w:trHeight w:val="288"/>
        </w:trPr>
        <w:tc>
          <w:tcPr>
            <w:tcW w:w="1940" w:type="dxa"/>
            <w:shd w:val="clear" w:color="auto" w:fill="auto"/>
            <w:vAlign w:val="center"/>
            <w:hideMark/>
          </w:tcPr>
          <w:p w14:paraId="22CFE2CA"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9</w:t>
            </w:r>
          </w:p>
        </w:tc>
        <w:tc>
          <w:tcPr>
            <w:tcW w:w="5260" w:type="dxa"/>
            <w:shd w:val="clear" w:color="auto" w:fill="auto"/>
            <w:vAlign w:val="center"/>
            <w:hideMark/>
          </w:tcPr>
          <w:p w14:paraId="1C3C2020"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Coeliac artery</w:t>
            </w:r>
          </w:p>
        </w:tc>
      </w:tr>
      <w:tr w:rsidR="00C2457B" w:rsidRPr="0095053E" w14:paraId="57AB20B1" w14:textId="77777777" w:rsidTr="00CB727A">
        <w:trPr>
          <w:trHeight w:val="1486"/>
        </w:trPr>
        <w:tc>
          <w:tcPr>
            <w:tcW w:w="1940" w:type="dxa"/>
            <w:shd w:val="clear" w:color="auto" w:fill="auto"/>
            <w:vAlign w:val="center"/>
            <w:hideMark/>
          </w:tcPr>
          <w:p w14:paraId="77BEFE41"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10</w:t>
            </w:r>
          </w:p>
        </w:tc>
        <w:tc>
          <w:tcPr>
            <w:tcW w:w="5260" w:type="dxa"/>
            <w:shd w:val="clear" w:color="auto" w:fill="auto"/>
            <w:vAlign w:val="center"/>
            <w:hideMark/>
          </w:tcPr>
          <w:p w14:paraId="752CEDC9"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Splenic hilar lymph nodes including those adjacent to the splenic artery distal to the pancreatic tail, and those on the roots of the short gastric arteries and those along the left gastroepiploic artery proximal to its 1</w:t>
            </w:r>
            <w:r w:rsidRPr="0095053E">
              <w:rPr>
                <w:rFonts w:ascii="Book Antiqua" w:eastAsia="DengXian" w:hAnsi="Book Antiqua" w:cs="宋体"/>
                <w:color w:val="000000"/>
                <w:vertAlign w:val="superscript"/>
                <w:lang w:eastAsia="zh-CN"/>
              </w:rPr>
              <w:t>st</w:t>
            </w:r>
            <w:r w:rsidRPr="0095053E">
              <w:rPr>
                <w:rFonts w:ascii="Book Antiqua" w:eastAsia="DengXian" w:hAnsi="Book Antiqua" w:cs="宋体"/>
                <w:color w:val="000000"/>
                <w:lang w:eastAsia="zh-CN"/>
              </w:rPr>
              <w:t xml:space="preserve"> gastric branch</w:t>
            </w:r>
          </w:p>
        </w:tc>
      </w:tr>
      <w:tr w:rsidR="00C2457B" w:rsidRPr="0095053E" w14:paraId="3618E6F0" w14:textId="77777777" w:rsidTr="00CB727A">
        <w:trPr>
          <w:trHeight w:val="864"/>
        </w:trPr>
        <w:tc>
          <w:tcPr>
            <w:tcW w:w="1940" w:type="dxa"/>
            <w:vMerge w:val="restart"/>
            <w:shd w:val="clear" w:color="auto" w:fill="auto"/>
            <w:vAlign w:val="center"/>
            <w:hideMark/>
          </w:tcPr>
          <w:p w14:paraId="5B121D10"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11</w:t>
            </w:r>
          </w:p>
        </w:tc>
        <w:tc>
          <w:tcPr>
            <w:tcW w:w="5260" w:type="dxa"/>
            <w:shd w:val="clear" w:color="auto" w:fill="auto"/>
            <w:vAlign w:val="center"/>
            <w:hideMark/>
          </w:tcPr>
          <w:p w14:paraId="60F1C4D4" w14:textId="3EC29CF4"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11p Proximal splenic artery lymph nodes from its origin to halfway between its origin and the pancreatic tail end</w:t>
            </w:r>
          </w:p>
        </w:tc>
      </w:tr>
      <w:tr w:rsidR="00C2457B" w:rsidRPr="0095053E" w14:paraId="4BC9684B" w14:textId="77777777" w:rsidTr="00CB727A">
        <w:trPr>
          <w:trHeight w:val="864"/>
        </w:trPr>
        <w:tc>
          <w:tcPr>
            <w:tcW w:w="1940" w:type="dxa"/>
            <w:vMerge/>
            <w:vAlign w:val="center"/>
            <w:hideMark/>
          </w:tcPr>
          <w:p w14:paraId="74604A91"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2D19A486" w14:textId="3F999D3D"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 xml:space="preserve">11d Distal splenic artery </w:t>
            </w:r>
            <w:r w:rsidR="00F6708D" w:rsidRPr="0095053E">
              <w:rPr>
                <w:rFonts w:ascii="Book Antiqua" w:eastAsia="DengXian" w:hAnsi="Book Antiqua" w:cs="宋体"/>
                <w:color w:val="000000"/>
                <w:lang w:eastAsia="zh-CN"/>
              </w:rPr>
              <w:t>l</w:t>
            </w:r>
            <w:r w:rsidRPr="0095053E">
              <w:rPr>
                <w:rFonts w:ascii="Book Antiqua" w:eastAsia="DengXian" w:hAnsi="Book Antiqua" w:cs="宋体"/>
                <w:color w:val="000000"/>
                <w:lang w:eastAsia="zh-CN"/>
              </w:rPr>
              <w:t>ymph nodes from halfway between its origin and the pancreatic tail end to the end of the pancreatic tail</w:t>
            </w:r>
          </w:p>
        </w:tc>
      </w:tr>
      <w:tr w:rsidR="00C2457B" w:rsidRPr="0095053E" w14:paraId="0C5E093C" w14:textId="77777777" w:rsidTr="00CB727A">
        <w:trPr>
          <w:trHeight w:val="1152"/>
        </w:trPr>
        <w:tc>
          <w:tcPr>
            <w:tcW w:w="1940" w:type="dxa"/>
            <w:vMerge w:val="restart"/>
            <w:shd w:val="clear" w:color="auto" w:fill="auto"/>
            <w:vAlign w:val="center"/>
            <w:hideMark/>
          </w:tcPr>
          <w:p w14:paraId="08B2E742"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12</w:t>
            </w:r>
          </w:p>
        </w:tc>
        <w:tc>
          <w:tcPr>
            <w:tcW w:w="5260" w:type="dxa"/>
            <w:shd w:val="clear" w:color="auto" w:fill="auto"/>
            <w:vAlign w:val="center"/>
            <w:hideMark/>
          </w:tcPr>
          <w:p w14:paraId="525E7291" w14:textId="2BDB066F"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12a Hepatoduodenal ligament lymph nodes along the proper hepatic artery, in the caudal half between the confluence of the right and left hepatic ducts and the upper border of the pancreas</w:t>
            </w:r>
          </w:p>
        </w:tc>
      </w:tr>
      <w:tr w:rsidR="00C2457B" w:rsidRPr="0095053E" w14:paraId="5147212C" w14:textId="77777777" w:rsidTr="00CB727A">
        <w:trPr>
          <w:trHeight w:val="1152"/>
        </w:trPr>
        <w:tc>
          <w:tcPr>
            <w:tcW w:w="1940" w:type="dxa"/>
            <w:vMerge/>
            <w:vAlign w:val="center"/>
            <w:hideMark/>
          </w:tcPr>
          <w:p w14:paraId="0E94ED22"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0259FCE2" w14:textId="0C928839"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12b Hepatoduodenal ligament lymph nodes along the bile duct, in the caudal half between the confluence of the right and left hepatic ducts and the upper border of the pancreas</w:t>
            </w:r>
          </w:p>
        </w:tc>
      </w:tr>
      <w:tr w:rsidR="00C2457B" w:rsidRPr="0095053E" w14:paraId="6E69F185" w14:textId="77777777" w:rsidTr="00CB727A">
        <w:trPr>
          <w:trHeight w:val="1152"/>
        </w:trPr>
        <w:tc>
          <w:tcPr>
            <w:tcW w:w="1940" w:type="dxa"/>
            <w:vMerge/>
            <w:vAlign w:val="center"/>
            <w:hideMark/>
          </w:tcPr>
          <w:p w14:paraId="30D0823C"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4A20FBD5" w14:textId="6C80B983"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12p Hepatoduodenal ligament lymph nodes along the portal vein in the caudal half between the confluence of the right and left hepatic ducts and the upper border of the pancreas</w:t>
            </w:r>
          </w:p>
        </w:tc>
      </w:tr>
      <w:tr w:rsidR="00C2457B" w:rsidRPr="0095053E" w14:paraId="387D3936" w14:textId="77777777" w:rsidTr="00CB727A">
        <w:trPr>
          <w:trHeight w:val="576"/>
        </w:trPr>
        <w:tc>
          <w:tcPr>
            <w:tcW w:w="1940" w:type="dxa"/>
            <w:shd w:val="clear" w:color="auto" w:fill="auto"/>
            <w:vAlign w:val="center"/>
            <w:hideMark/>
          </w:tcPr>
          <w:p w14:paraId="71635EAB"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13</w:t>
            </w:r>
          </w:p>
        </w:tc>
        <w:tc>
          <w:tcPr>
            <w:tcW w:w="5260" w:type="dxa"/>
            <w:shd w:val="clear" w:color="auto" w:fill="auto"/>
            <w:vAlign w:val="center"/>
            <w:hideMark/>
          </w:tcPr>
          <w:p w14:paraId="0C33C0EF"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Lymph nodes on the posterior surface of the pancreatic head cranial to the duodenal papilla</w:t>
            </w:r>
          </w:p>
        </w:tc>
      </w:tr>
      <w:tr w:rsidR="00C2457B" w:rsidRPr="0095053E" w14:paraId="4D545B18" w14:textId="77777777" w:rsidTr="00CB727A">
        <w:trPr>
          <w:trHeight w:val="288"/>
        </w:trPr>
        <w:tc>
          <w:tcPr>
            <w:tcW w:w="1940" w:type="dxa"/>
            <w:shd w:val="clear" w:color="auto" w:fill="auto"/>
            <w:vAlign w:val="center"/>
            <w:hideMark/>
          </w:tcPr>
          <w:p w14:paraId="3708A2C9" w14:textId="3A288596"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14</w:t>
            </w:r>
          </w:p>
        </w:tc>
        <w:tc>
          <w:tcPr>
            <w:tcW w:w="5260" w:type="dxa"/>
            <w:shd w:val="clear" w:color="auto" w:fill="auto"/>
            <w:vAlign w:val="center"/>
            <w:hideMark/>
          </w:tcPr>
          <w:p w14:paraId="6159CE83"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 xml:space="preserve">Lymph nodes along the superior mesenteric </w:t>
            </w:r>
            <w:r w:rsidRPr="0095053E">
              <w:rPr>
                <w:rFonts w:ascii="Book Antiqua" w:eastAsia="DengXian" w:hAnsi="Book Antiqua" w:cs="宋体"/>
                <w:color w:val="000000"/>
                <w:lang w:eastAsia="zh-CN"/>
              </w:rPr>
              <w:lastRenderedPageBreak/>
              <w:t>vein</w:t>
            </w:r>
          </w:p>
        </w:tc>
      </w:tr>
      <w:tr w:rsidR="00C2457B" w:rsidRPr="0095053E" w14:paraId="278F2CE8" w14:textId="77777777" w:rsidTr="00CB727A">
        <w:trPr>
          <w:trHeight w:val="288"/>
        </w:trPr>
        <w:tc>
          <w:tcPr>
            <w:tcW w:w="1940" w:type="dxa"/>
            <w:shd w:val="clear" w:color="auto" w:fill="auto"/>
            <w:vAlign w:val="center"/>
            <w:hideMark/>
          </w:tcPr>
          <w:p w14:paraId="383789F3"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lastRenderedPageBreak/>
              <w:t>15</w:t>
            </w:r>
          </w:p>
        </w:tc>
        <w:tc>
          <w:tcPr>
            <w:tcW w:w="5260" w:type="dxa"/>
            <w:shd w:val="clear" w:color="auto" w:fill="auto"/>
            <w:vAlign w:val="center"/>
            <w:hideMark/>
          </w:tcPr>
          <w:p w14:paraId="45B40E23"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Lymph nodes along the middle colic vessels</w:t>
            </w:r>
          </w:p>
        </w:tc>
      </w:tr>
      <w:tr w:rsidR="00C2457B" w:rsidRPr="0095053E" w14:paraId="36D32FEA" w14:textId="77777777" w:rsidTr="00CB727A">
        <w:trPr>
          <w:trHeight w:val="576"/>
        </w:trPr>
        <w:tc>
          <w:tcPr>
            <w:tcW w:w="1940" w:type="dxa"/>
            <w:vMerge w:val="restart"/>
            <w:shd w:val="clear" w:color="auto" w:fill="auto"/>
            <w:vAlign w:val="center"/>
            <w:hideMark/>
          </w:tcPr>
          <w:p w14:paraId="3ABA921B"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16</w:t>
            </w:r>
          </w:p>
        </w:tc>
        <w:tc>
          <w:tcPr>
            <w:tcW w:w="5260" w:type="dxa"/>
            <w:shd w:val="clear" w:color="auto" w:fill="auto"/>
            <w:vAlign w:val="center"/>
            <w:hideMark/>
          </w:tcPr>
          <w:p w14:paraId="2283D6C6" w14:textId="2159C962"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16a1 Paraaortic lymph nodes in the diaphragmatic aortic hiatus</w:t>
            </w:r>
          </w:p>
        </w:tc>
      </w:tr>
      <w:tr w:rsidR="00C2457B" w:rsidRPr="0095053E" w14:paraId="229F70B8" w14:textId="77777777" w:rsidTr="00CB727A">
        <w:trPr>
          <w:trHeight w:val="864"/>
        </w:trPr>
        <w:tc>
          <w:tcPr>
            <w:tcW w:w="1940" w:type="dxa"/>
            <w:vMerge/>
            <w:vAlign w:val="center"/>
            <w:hideMark/>
          </w:tcPr>
          <w:p w14:paraId="5EE1F082"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1CD49687" w14:textId="0C8F7292"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16a2 Paraaortic lymph nodes between the upper margin of the origin of the celiac artery and the lower border of the left renal vein</w:t>
            </w:r>
          </w:p>
        </w:tc>
      </w:tr>
      <w:tr w:rsidR="00C2457B" w:rsidRPr="0095053E" w14:paraId="7662CD8D" w14:textId="77777777" w:rsidTr="00CB727A">
        <w:trPr>
          <w:trHeight w:val="864"/>
        </w:trPr>
        <w:tc>
          <w:tcPr>
            <w:tcW w:w="1940" w:type="dxa"/>
            <w:vMerge/>
            <w:vAlign w:val="center"/>
            <w:hideMark/>
          </w:tcPr>
          <w:p w14:paraId="59B3F4BF"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67C11C2D" w14:textId="762B06D4"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16b1 Paraaortic lymph nodes between the lower border of the left renal vein and the upper border of the origin of the inferior mesenteric artery</w:t>
            </w:r>
          </w:p>
        </w:tc>
      </w:tr>
      <w:tr w:rsidR="00C2457B" w:rsidRPr="0095053E" w14:paraId="5F3699C1" w14:textId="77777777" w:rsidTr="00CB727A">
        <w:trPr>
          <w:trHeight w:val="864"/>
        </w:trPr>
        <w:tc>
          <w:tcPr>
            <w:tcW w:w="1940" w:type="dxa"/>
            <w:vMerge/>
            <w:vAlign w:val="center"/>
            <w:hideMark/>
          </w:tcPr>
          <w:p w14:paraId="477486F2" w14:textId="77777777" w:rsidR="00C2457B" w:rsidRPr="0095053E" w:rsidRDefault="00C2457B" w:rsidP="004254E3">
            <w:pPr>
              <w:spacing w:line="360" w:lineRule="auto"/>
              <w:jc w:val="both"/>
              <w:rPr>
                <w:rFonts w:ascii="Book Antiqua" w:eastAsia="DengXian" w:hAnsi="Book Antiqua" w:cs="宋体"/>
                <w:color w:val="000000"/>
                <w:lang w:eastAsia="zh-CN"/>
              </w:rPr>
            </w:pPr>
          </w:p>
        </w:tc>
        <w:tc>
          <w:tcPr>
            <w:tcW w:w="5260" w:type="dxa"/>
            <w:shd w:val="clear" w:color="auto" w:fill="auto"/>
            <w:vAlign w:val="center"/>
            <w:hideMark/>
          </w:tcPr>
          <w:p w14:paraId="5C69BAF8"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16b2 Paraaortic lymph nodes between the upper border of the origin of the inferior mesenteric artery and the aortic bifurcation</w:t>
            </w:r>
          </w:p>
        </w:tc>
      </w:tr>
      <w:tr w:rsidR="00C2457B" w:rsidRPr="0095053E" w14:paraId="4791DB9C" w14:textId="77777777" w:rsidTr="00CB727A">
        <w:trPr>
          <w:trHeight w:val="576"/>
        </w:trPr>
        <w:tc>
          <w:tcPr>
            <w:tcW w:w="1940" w:type="dxa"/>
            <w:shd w:val="clear" w:color="auto" w:fill="auto"/>
            <w:vAlign w:val="center"/>
            <w:hideMark/>
          </w:tcPr>
          <w:p w14:paraId="4CB55CE6"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17</w:t>
            </w:r>
          </w:p>
        </w:tc>
        <w:tc>
          <w:tcPr>
            <w:tcW w:w="5260" w:type="dxa"/>
            <w:shd w:val="clear" w:color="auto" w:fill="auto"/>
            <w:vAlign w:val="center"/>
            <w:hideMark/>
          </w:tcPr>
          <w:p w14:paraId="64B9D0F3"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Lymph nodes on the anterior surface of the pancreatic head beneath the pancreatic sheath</w:t>
            </w:r>
          </w:p>
        </w:tc>
      </w:tr>
      <w:tr w:rsidR="00C2457B" w:rsidRPr="0095053E" w14:paraId="30472477" w14:textId="77777777" w:rsidTr="00CB727A">
        <w:trPr>
          <w:trHeight w:val="576"/>
        </w:trPr>
        <w:tc>
          <w:tcPr>
            <w:tcW w:w="1940" w:type="dxa"/>
            <w:shd w:val="clear" w:color="auto" w:fill="auto"/>
            <w:vAlign w:val="center"/>
            <w:hideMark/>
          </w:tcPr>
          <w:p w14:paraId="41A2C7A3"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18</w:t>
            </w:r>
          </w:p>
        </w:tc>
        <w:tc>
          <w:tcPr>
            <w:tcW w:w="5260" w:type="dxa"/>
            <w:shd w:val="clear" w:color="auto" w:fill="auto"/>
            <w:vAlign w:val="center"/>
            <w:hideMark/>
          </w:tcPr>
          <w:p w14:paraId="1CD19B7F"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Lymph nodes along the inferior border of the pancreatic body</w:t>
            </w:r>
          </w:p>
        </w:tc>
      </w:tr>
      <w:tr w:rsidR="00C2457B" w:rsidRPr="0095053E" w14:paraId="551A2E9F" w14:textId="77777777" w:rsidTr="00CB727A">
        <w:trPr>
          <w:trHeight w:val="576"/>
        </w:trPr>
        <w:tc>
          <w:tcPr>
            <w:tcW w:w="1940" w:type="dxa"/>
            <w:shd w:val="clear" w:color="auto" w:fill="auto"/>
            <w:vAlign w:val="center"/>
            <w:hideMark/>
          </w:tcPr>
          <w:p w14:paraId="344EAE17"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19</w:t>
            </w:r>
          </w:p>
        </w:tc>
        <w:tc>
          <w:tcPr>
            <w:tcW w:w="5260" w:type="dxa"/>
            <w:shd w:val="clear" w:color="auto" w:fill="auto"/>
            <w:vAlign w:val="center"/>
            <w:hideMark/>
          </w:tcPr>
          <w:p w14:paraId="49797F6C" w14:textId="77777777" w:rsidR="00C2457B" w:rsidRPr="0095053E" w:rsidRDefault="00C2457B" w:rsidP="004254E3">
            <w:pPr>
              <w:spacing w:line="360" w:lineRule="auto"/>
              <w:jc w:val="both"/>
              <w:rPr>
                <w:rFonts w:ascii="Book Antiqua" w:eastAsia="DengXian" w:hAnsi="Book Antiqua" w:cs="宋体"/>
                <w:color w:val="000000"/>
                <w:lang w:eastAsia="zh-CN"/>
              </w:rPr>
            </w:pPr>
            <w:proofErr w:type="spellStart"/>
            <w:r w:rsidRPr="0095053E">
              <w:rPr>
                <w:rFonts w:ascii="Book Antiqua" w:eastAsia="DengXian" w:hAnsi="Book Antiqua" w:cs="宋体"/>
                <w:color w:val="000000"/>
                <w:lang w:eastAsia="zh-CN"/>
              </w:rPr>
              <w:t>Infradiaphragmatic</w:t>
            </w:r>
            <w:proofErr w:type="spellEnd"/>
            <w:r w:rsidRPr="0095053E">
              <w:rPr>
                <w:rFonts w:ascii="Book Antiqua" w:eastAsia="DengXian" w:hAnsi="Book Antiqua" w:cs="宋体"/>
                <w:color w:val="000000"/>
                <w:lang w:eastAsia="zh-CN"/>
              </w:rPr>
              <w:t xml:space="preserve"> lymph nodes predominantly along the subphrenic artery</w:t>
            </w:r>
          </w:p>
        </w:tc>
      </w:tr>
      <w:tr w:rsidR="00C2457B" w:rsidRPr="0095053E" w14:paraId="19EA96DE" w14:textId="77777777" w:rsidTr="00CB727A">
        <w:trPr>
          <w:trHeight w:val="576"/>
        </w:trPr>
        <w:tc>
          <w:tcPr>
            <w:tcW w:w="1940" w:type="dxa"/>
            <w:shd w:val="clear" w:color="auto" w:fill="auto"/>
            <w:vAlign w:val="center"/>
            <w:hideMark/>
          </w:tcPr>
          <w:p w14:paraId="687B622D" w14:textId="77777777" w:rsidR="00C2457B" w:rsidRPr="0095053E" w:rsidRDefault="00C2457B" w:rsidP="004254E3">
            <w:pPr>
              <w:spacing w:line="360" w:lineRule="auto"/>
              <w:jc w:val="both"/>
              <w:rPr>
                <w:rFonts w:ascii="Book Antiqua" w:eastAsia="DengXian" w:hAnsi="Book Antiqua" w:cs="宋体"/>
                <w:color w:val="000000"/>
                <w:lang w:eastAsia="zh-CN"/>
              </w:rPr>
            </w:pPr>
            <w:r w:rsidRPr="0095053E">
              <w:rPr>
                <w:rFonts w:ascii="Book Antiqua" w:eastAsia="DengXian" w:hAnsi="Book Antiqua" w:cs="宋体"/>
                <w:color w:val="000000"/>
                <w:lang w:eastAsia="zh-CN"/>
              </w:rPr>
              <w:t>20</w:t>
            </w:r>
          </w:p>
        </w:tc>
        <w:tc>
          <w:tcPr>
            <w:tcW w:w="5260" w:type="dxa"/>
            <w:shd w:val="clear" w:color="auto" w:fill="auto"/>
            <w:vAlign w:val="center"/>
            <w:hideMark/>
          </w:tcPr>
          <w:p w14:paraId="60723F13" w14:textId="77777777" w:rsidR="00C2457B" w:rsidRPr="0095053E" w:rsidRDefault="00C2457B" w:rsidP="004254E3">
            <w:pPr>
              <w:spacing w:line="360" w:lineRule="auto"/>
              <w:jc w:val="both"/>
              <w:rPr>
                <w:rFonts w:ascii="Book Antiqua" w:eastAsia="DengXian" w:hAnsi="Book Antiqua" w:cs="宋体"/>
                <w:color w:val="000000"/>
                <w:lang w:eastAsia="zh-CN"/>
              </w:rPr>
            </w:pPr>
            <w:proofErr w:type="spellStart"/>
            <w:r w:rsidRPr="0095053E">
              <w:rPr>
                <w:rFonts w:ascii="Book Antiqua" w:eastAsia="DengXian" w:hAnsi="Book Antiqua" w:cs="宋体"/>
                <w:color w:val="000000"/>
                <w:lang w:eastAsia="zh-CN"/>
              </w:rPr>
              <w:t>Paraesophageal</w:t>
            </w:r>
            <w:proofErr w:type="spellEnd"/>
            <w:r w:rsidRPr="0095053E">
              <w:rPr>
                <w:rFonts w:ascii="Book Antiqua" w:eastAsia="DengXian" w:hAnsi="Book Antiqua" w:cs="宋体"/>
                <w:color w:val="000000"/>
                <w:lang w:eastAsia="zh-CN"/>
              </w:rPr>
              <w:t xml:space="preserve"> lymph nodes in the diaphragmatic esophageal hiatus</w:t>
            </w:r>
          </w:p>
        </w:tc>
      </w:tr>
    </w:tbl>
    <w:p w14:paraId="4473996A" w14:textId="77777777" w:rsidR="00C2457B" w:rsidRPr="0095053E" w:rsidRDefault="00C2457B" w:rsidP="004254E3">
      <w:pPr>
        <w:spacing w:line="360" w:lineRule="auto"/>
        <w:jc w:val="both"/>
        <w:rPr>
          <w:rFonts w:ascii="Book Antiqua" w:eastAsia="Times New Roman" w:hAnsi="Book Antiqua"/>
          <w:color w:val="000000"/>
        </w:rPr>
      </w:pPr>
    </w:p>
    <w:p w14:paraId="6BB1F144" w14:textId="77777777" w:rsidR="001130C7" w:rsidRPr="0095053E" w:rsidRDefault="001130C7" w:rsidP="004254E3">
      <w:pPr>
        <w:spacing w:line="360" w:lineRule="auto"/>
        <w:jc w:val="both"/>
        <w:rPr>
          <w:rFonts w:ascii="Book Antiqua" w:eastAsia="Times New Roman" w:hAnsi="Book Antiqua"/>
          <w:b/>
          <w:bCs/>
          <w:color w:val="000000"/>
        </w:rPr>
        <w:sectPr w:rsidR="001130C7" w:rsidRPr="0095053E" w:rsidSect="00B93BC6">
          <w:pgSz w:w="11907" w:h="16840" w:code="9"/>
          <w:pgMar w:top="1440" w:right="1440" w:bottom="1440" w:left="1440" w:header="720" w:footer="720" w:gutter="0"/>
          <w:cols w:space="720"/>
          <w:docGrid w:linePitch="360"/>
        </w:sectPr>
      </w:pPr>
    </w:p>
    <w:p w14:paraId="21D14B5B" w14:textId="77777777" w:rsidR="00C2457B" w:rsidRPr="0095053E" w:rsidRDefault="00C2457B" w:rsidP="004254E3">
      <w:pPr>
        <w:spacing w:line="360" w:lineRule="auto"/>
        <w:jc w:val="both"/>
        <w:rPr>
          <w:rFonts w:ascii="Book Antiqua" w:hAnsi="Book Antiqua"/>
          <w:b/>
          <w:bCs/>
          <w:color w:val="000000"/>
          <w:lang w:eastAsia="zh-CN"/>
        </w:rPr>
      </w:pPr>
      <w:r w:rsidRPr="0095053E">
        <w:rPr>
          <w:rFonts w:ascii="Book Antiqua" w:eastAsia="Times New Roman" w:hAnsi="Book Antiqua"/>
          <w:b/>
          <w:bCs/>
          <w:color w:val="000000"/>
        </w:rPr>
        <w:lastRenderedPageBreak/>
        <w:t>Table 3 Extent of systematic lymphadenectomy in distal gastrectomy</w:t>
      </w:r>
    </w:p>
    <w:tbl>
      <w:tblPr>
        <w:tblStyle w:val="af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C2457B" w:rsidRPr="0095053E" w14:paraId="37534A31" w14:textId="77777777" w:rsidTr="00CB727A">
        <w:tc>
          <w:tcPr>
            <w:tcW w:w="3960" w:type="dxa"/>
            <w:tcBorders>
              <w:top w:val="single" w:sz="4" w:space="0" w:color="auto"/>
              <w:bottom w:val="single" w:sz="4" w:space="0" w:color="auto"/>
            </w:tcBorders>
          </w:tcPr>
          <w:p w14:paraId="75449F59" w14:textId="77777777" w:rsidR="00C2457B" w:rsidRPr="0095053E" w:rsidRDefault="00C2457B" w:rsidP="004254E3">
            <w:pPr>
              <w:spacing w:line="360" w:lineRule="auto"/>
              <w:jc w:val="both"/>
              <w:rPr>
                <w:rFonts w:ascii="Book Antiqua" w:eastAsia="Times New Roman" w:hAnsi="Book Antiqua" w:cs="Times New Roman"/>
                <w:b/>
                <w:bCs/>
                <w:color w:val="000000"/>
                <w:lang w:val="en-US"/>
              </w:rPr>
            </w:pPr>
            <w:r w:rsidRPr="0095053E">
              <w:rPr>
                <w:rFonts w:ascii="Book Antiqua" w:eastAsia="Times New Roman" w:hAnsi="Book Antiqua" w:cs="Times New Roman"/>
                <w:b/>
                <w:bCs/>
                <w:color w:val="000000"/>
                <w:lang w:val="en-US"/>
              </w:rPr>
              <w:t>Lymph nodes dissection</w:t>
            </w:r>
          </w:p>
        </w:tc>
        <w:tc>
          <w:tcPr>
            <w:tcW w:w="3960" w:type="dxa"/>
            <w:tcBorders>
              <w:top w:val="single" w:sz="4" w:space="0" w:color="auto"/>
              <w:bottom w:val="single" w:sz="4" w:space="0" w:color="auto"/>
            </w:tcBorders>
          </w:tcPr>
          <w:p w14:paraId="64A2097F" w14:textId="77777777" w:rsidR="00C2457B" w:rsidRPr="0095053E" w:rsidRDefault="00C2457B" w:rsidP="004254E3">
            <w:pPr>
              <w:spacing w:line="360" w:lineRule="auto"/>
              <w:jc w:val="both"/>
              <w:rPr>
                <w:rFonts w:ascii="Book Antiqua" w:hAnsi="Book Antiqua" w:cs="Times New Roman"/>
                <w:b/>
                <w:bCs/>
                <w:color w:val="000000"/>
                <w:lang w:val="en-US" w:eastAsia="zh-CN"/>
              </w:rPr>
            </w:pPr>
            <w:r w:rsidRPr="0095053E">
              <w:rPr>
                <w:rFonts w:ascii="Book Antiqua" w:eastAsia="Times New Roman" w:hAnsi="Book Antiqua" w:cs="Times New Roman"/>
                <w:b/>
                <w:bCs/>
                <w:color w:val="000000"/>
                <w:lang w:val="en-US"/>
              </w:rPr>
              <w:t>Lymph node station n</w:t>
            </w:r>
          </w:p>
        </w:tc>
      </w:tr>
      <w:tr w:rsidR="00C2457B" w:rsidRPr="0095053E" w14:paraId="47698DC8" w14:textId="77777777" w:rsidTr="00CB727A">
        <w:tc>
          <w:tcPr>
            <w:tcW w:w="3960" w:type="dxa"/>
            <w:tcBorders>
              <w:top w:val="single" w:sz="4" w:space="0" w:color="auto"/>
            </w:tcBorders>
          </w:tcPr>
          <w:p w14:paraId="115219B6"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D0</w:t>
            </w:r>
          </w:p>
        </w:tc>
        <w:tc>
          <w:tcPr>
            <w:tcW w:w="3960" w:type="dxa"/>
            <w:tcBorders>
              <w:top w:val="single" w:sz="4" w:space="0" w:color="auto"/>
            </w:tcBorders>
          </w:tcPr>
          <w:p w14:paraId="15B121C7"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Lymphadenectomy less than D1</w:t>
            </w:r>
          </w:p>
        </w:tc>
      </w:tr>
      <w:tr w:rsidR="00C2457B" w:rsidRPr="0095053E" w14:paraId="1297BF42" w14:textId="77777777" w:rsidTr="00CB727A">
        <w:tc>
          <w:tcPr>
            <w:tcW w:w="3960" w:type="dxa"/>
          </w:tcPr>
          <w:p w14:paraId="37711E3A"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D1</w:t>
            </w:r>
          </w:p>
        </w:tc>
        <w:tc>
          <w:tcPr>
            <w:tcW w:w="3960" w:type="dxa"/>
          </w:tcPr>
          <w:p w14:paraId="09A1787B"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1, 3, 4sb, 4d, 5, 6 and 7</w:t>
            </w:r>
          </w:p>
        </w:tc>
      </w:tr>
      <w:tr w:rsidR="00C2457B" w:rsidRPr="0095053E" w14:paraId="78A43430" w14:textId="77777777" w:rsidTr="00CB727A">
        <w:tc>
          <w:tcPr>
            <w:tcW w:w="3960" w:type="dxa"/>
          </w:tcPr>
          <w:p w14:paraId="6290FFC5"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D1+</w:t>
            </w:r>
          </w:p>
        </w:tc>
        <w:tc>
          <w:tcPr>
            <w:tcW w:w="3960" w:type="dxa"/>
          </w:tcPr>
          <w:p w14:paraId="6FB11CA1"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1, 3, 4sb, 4d, 5, 6, 7, 8a and 9</w:t>
            </w:r>
          </w:p>
        </w:tc>
      </w:tr>
      <w:tr w:rsidR="00C2457B" w:rsidRPr="0095053E" w14:paraId="58B8709F" w14:textId="77777777" w:rsidTr="00CB727A">
        <w:tc>
          <w:tcPr>
            <w:tcW w:w="3960" w:type="dxa"/>
          </w:tcPr>
          <w:p w14:paraId="4E72FE43"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D2</w:t>
            </w:r>
          </w:p>
        </w:tc>
        <w:tc>
          <w:tcPr>
            <w:tcW w:w="3960" w:type="dxa"/>
          </w:tcPr>
          <w:p w14:paraId="2C912EAD" w14:textId="77777777" w:rsidR="00C2457B" w:rsidRPr="0095053E" w:rsidRDefault="00C2457B" w:rsidP="004254E3">
            <w:pPr>
              <w:spacing w:line="360" w:lineRule="auto"/>
              <w:jc w:val="both"/>
              <w:rPr>
                <w:rFonts w:ascii="Book Antiqua" w:eastAsia="Times New Roman" w:hAnsi="Book Antiqua" w:cs="Times New Roman"/>
                <w:color w:val="000000"/>
                <w:lang w:val="en-US"/>
              </w:rPr>
            </w:pPr>
            <w:r w:rsidRPr="0095053E">
              <w:rPr>
                <w:rFonts w:ascii="Book Antiqua" w:eastAsia="Times New Roman" w:hAnsi="Book Antiqua" w:cs="Times New Roman"/>
                <w:color w:val="000000"/>
                <w:lang w:val="en-US"/>
              </w:rPr>
              <w:t>1, 3, 4sb, 4d, 5, 6, 7, 8a, 9, 11p and 12a</w:t>
            </w:r>
          </w:p>
        </w:tc>
      </w:tr>
    </w:tbl>
    <w:p w14:paraId="36C5726F" w14:textId="7930E647" w:rsidR="00C2457B" w:rsidRPr="0095053E" w:rsidRDefault="00E151E8" w:rsidP="004254E3">
      <w:pPr>
        <w:spacing w:line="360" w:lineRule="auto"/>
        <w:jc w:val="both"/>
        <w:rPr>
          <w:rFonts w:ascii="Book Antiqua" w:hAnsi="Book Antiqua"/>
          <w:color w:val="000000"/>
          <w:lang w:eastAsia="zh-CN"/>
        </w:rPr>
      </w:pPr>
      <w:r w:rsidRPr="0095053E">
        <w:rPr>
          <w:rStyle w:val="cf01"/>
          <w:rFonts w:ascii="Book Antiqua" w:hAnsi="Book Antiqua" w:cs="Arial" w:hint="default"/>
          <w:sz w:val="24"/>
          <w:szCs w:val="24"/>
        </w:rPr>
        <w:t>D: Extent of lymph nodes dissection</w:t>
      </w:r>
      <w:r w:rsidRPr="0095053E">
        <w:rPr>
          <w:rStyle w:val="cf01"/>
          <w:rFonts w:ascii="Book Antiqua" w:hAnsi="Book Antiqua" w:cs="Arial" w:hint="default"/>
          <w:sz w:val="24"/>
          <w:szCs w:val="24"/>
          <w:lang w:eastAsia="zh-CN"/>
        </w:rPr>
        <w:t>.</w:t>
      </w:r>
    </w:p>
    <w:sectPr w:rsidR="00C2457B" w:rsidRPr="0095053E" w:rsidSect="00B93BC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C3E6" w14:textId="77777777" w:rsidR="00C33BB2" w:rsidRDefault="00C33BB2" w:rsidP="00DA2B7B">
      <w:r>
        <w:separator/>
      </w:r>
    </w:p>
  </w:endnote>
  <w:endnote w:type="continuationSeparator" w:id="0">
    <w:p w14:paraId="2C2B4EE6" w14:textId="77777777" w:rsidR="00C33BB2" w:rsidRDefault="00C33BB2" w:rsidP="00D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3908765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D3D6605" w14:textId="6E93F619" w:rsidR="00DA2B7B" w:rsidRPr="00DA2B7B" w:rsidRDefault="00DA2B7B" w:rsidP="00DA2B7B">
            <w:pPr>
              <w:pStyle w:val="a5"/>
              <w:jc w:val="right"/>
              <w:rPr>
                <w:rFonts w:ascii="Book Antiqua" w:hAnsi="Book Antiqua"/>
                <w:sz w:val="24"/>
                <w:szCs w:val="24"/>
              </w:rPr>
            </w:pPr>
            <w:r w:rsidRPr="00DA2B7B">
              <w:rPr>
                <w:rFonts w:ascii="Book Antiqua" w:hAnsi="Book Antiqua"/>
                <w:sz w:val="24"/>
                <w:szCs w:val="24"/>
                <w:lang w:val="zh-CN" w:eastAsia="zh-CN"/>
              </w:rPr>
              <w:t xml:space="preserve"> </w:t>
            </w:r>
            <w:r w:rsidRPr="00DA2B7B">
              <w:rPr>
                <w:rFonts w:ascii="Book Antiqua" w:hAnsi="Book Antiqua"/>
                <w:b/>
                <w:bCs/>
                <w:sz w:val="24"/>
                <w:szCs w:val="24"/>
              </w:rPr>
              <w:fldChar w:fldCharType="begin"/>
            </w:r>
            <w:r w:rsidRPr="00DA2B7B">
              <w:rPr>
                <w:rFonts w:ascii="Book Antiqua" w:hAnsi="Book Antiqua"/>
                <w:b/>
                <w:bCs/>
                <w:sz w:val="24"/>
                <w:szCs w:val="24"/>
              </w:rPr>
              <w:instrText>PAGE</w:instrText>
            </w:r>
            <w:r w:rsidRPr="00DA2B7B">
              <w:rPr>
                <w:rFonts w:ascii="Book Antiqua" w:hAnsi="Book Antiqua"/>
                <w:b/>
                <w:bCs/>
                <w:sz w:val="24"/>
                <w:szCs w:val="24"/>
              </w:rPr>
              <w:fldChar w:fldCharType="separate"/>
            </w:r>
            <w:r w:rsidRPr="00DA2B7B">
              <w:rPr>
                <w:rFonts w:ascii="Book Antiqua" w:hAnsi="Book Antiqua"/>
                <w:b/>
                <w:bCs/>
                <w:sz w:val="24"/>
                <w:szCs w:val="24"/>
                <w:lang w:val="zh-CN" w:eastAsia="zh-CN"/>
              </w:rPr>
              <w:t>2</w:t>
            </w:r>
            <w:r w:rsidRPr="00DA2B7B">
              <w:rPr>
                <w:rFonts w:ascii="Book Antiqua" w:hAnsi="Book Antiqua"/>
                <w:b/>
                <w:bCs/>
                <w:sz w:val="24"/>
                <w:szCs w:val="24"/>
              </w:rPr>
              <w:fldChar w:fldCharType="end"/>
            </w:r>
            <w:r w:rsidRPr="00DA2B7B">
              <w:rPr>
                <w:rFonts w:ascii="Book Antiqua" w:hAnsi="Book Antiqua"/>
                <w:sz w:val="24"/>
                <w:szCs w:val="24"/>
                <w:lang w:val="zh-CN" w:eastAsia="zh-CN"/>
              </w:rPr>
              <w:t xml:space="preserve"> / </w:t>
            </w:r>
            <w:r w:rsidRPr="00DA2B7B">
              <w:rPr>
                <w:rFonts w:ascii="Book Antiqua" w:hAnsi="Book Antiqua"/>
                <w:b/>
                <w:bCs/>
                <w:sz w:val="24"/>
                <w:szCs w:val="24"/>
              </w:rPr>
              <w:fldChar w:fldCharType="begin"/>
            </w:r>
            <w:r w:rsidRPr="00DA2B7B">
              <w:rPr>
                <w:rFonts w:ascii="Book Antiqua" w:hAnsi="Book Antiqua"/>
                <w:b/>
                <w:bCs/>
                <w:sz w:val="24"/>
                <w:szCs w:val="24"/>
              </w:rPr>
              <w:instrText>NUMPAGES</w:instrText>
            </w:r>
            <w:r w:rsidRPr="00DA2B7B">
              <w:rPr>
                <w:rFonts w:ascii="Book Antiqua" w:hAnsi="Book Antiqua"/>
                <w:b/>
                <w:bCs/>
                <w:sz w:val="24"/>
                <w:szCs w:val="24"/>
              </w:rPr>
              <w:fldChar w:fldCharType="separate"/>
            </w:r>
            <w:r w:rsidRPr="00DA2B7B">
              <w:rPr>
                <w:rFonts w:ascii="Book Antiqua" w:hAnsi="Book Antiqua"/>
                <w:b/>
                <w:bCs/>
                <w:sz w:val="24"/>
                <w:szCs w:val="24"/>
                <w:lang w:val="zh-CN" w:eastAsia="zh-CN"/>
              </w:rPr>
              <w:t>2</w:t>
            </w:r>
            <w:r w:rsidRPr="00DA2B7B">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B526" w14:textId="77777777" w:rsidR="00C33BB2" w:rsidRDefault="00C33BB2" w:rsidP="00DA2B7B">
      <w:r>
        <w:separator/>
      </w:r>
    </w:p>
  </w:footnote>
  <w:footnote w:type="continuationSeparator" w:id="0">
    <w:p w14:paraId="57D13014" w14:textId="77777777" w:rsidR="00C33BB2" w:rsidRDefault="00C33BB2" w:rsidP="00DA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2E"/>
    <w:multiLevelType w:val="multilevel"/>
    <w:tmpl w:val="06CC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C3928"/>
    <w:multiLevelType w:val="multilevel"/>
    <w:tmpl w:val="EECA802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30492"/>
    <w:multiLevelType w:val="multilevel"/>
    <w:tmpl w:val="1F9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A5599"/>
    <w:multiLevelType w:val="hybridMultilevel"/>
    <w:tmpl w:val="96B07DA2"/>
    <w:lvl w:ilvl="0" w:tplc="00786A54">
      <w:start w:val="1"/>
      <w:numFmt w:val="decimal"/>
      <w:lvlText w:val="%1"/>
      <w:lvlJc w:val="left"/>
      <w:pPr>
        <w:ind w:left="1420" w:hanging="14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E853BE"/>
    <w:multiLevelType w:val="multilevel"/>
    <w:tmpl w:val="F00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E26EE"/>
    <w:multiLevelType w:val="multilevel"/>
    <w:tmpl w:val="8B0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A140D"/>
    <w:multiLevelType w:val="hybridMultilevel"/>
    <w:tmpl w:val="FDFC7A7E"/>
    <w:lvl w:ilvl="0" w:tplc="0410000B">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8122F7"/>
    <w:multiLevelType w:val="hybridMultilevel"/>
    <w:tmpl w:val="FDF8AE2E"/>
    <w:lvl w:ilvl="0" w:tplc="0410000B">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AA0284"/>
    <w:multiLevelType w:val="hybridMultilevel"/>
    <w:tmpl w:val="31608660"/>
    <w:lvl w:ilvl="0" w:tplc="C3924706">
      <w:numFmt w:val="bullet"/>
      <w:lvlText w:val="-"/>
      <w:lvlJc w:val="left"/>
      <w:pPr>
        <w:ind w:left="1494" w:hanging="360"/>
      </w:pPr>
      <w:rPr>
        <w:rFonts w:ascii="Book Antiqua" w:eastAsia="Times New Roman" w:hAnsi="Book Antiqua"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15:restartNumberingAfterBreak="0">
    <w:nsid w:val="6921759D"/>
    <w:multiLevelType w:val="multilevel"/>
    <w:tmpl w:val="B0A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E396C"/>
    <w:multiLevelType w:val="multilevel"/>
    <w:tmpl w:val="675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1161C"/>
    <w:multiLevelType w:val="multilevel"/>
    <w:tmpl w:val="ECF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465710">
    <w:abstractNumId w:val="2"/>
  </w:num>
  <w:num w:numId="2" w16cid:durableId="1662271140">
    <w:abstractNumId w:val="0"/>
  </w:num>
  <w:num w:numId="3" w16cid:durableId="1378355575">
    <w:abstractNumId w:val="10"/>
  </w:num>
  <w:num w:numId="4" w16cid:durableId="437677577">
    <w:abstractNumId w:val="8"/>
  </w:num>
  <w:num w:numId="5" w16cid:durableId="378827167">
    <w:abstractNumId w:val="7"/>
  </w:num>
  <w:num w:numId="6" w16cid:durableId="1556164010">
    <w:abstractNumId w:val="6"/>
  </w:num>
  <w:num w:numId="7" w16cid:durableId="1742678711">
    <w:abstractNumId w:val="3"/>
  </w:num>
  <w:num w:numId="8" w16cid:durableId="2101758731">
    <w:abstractNumId w:val="4"/>
  </w:num>
  <w:num w:numId="9" w16cid:durableId="1727142345">
    <w:abstractNumId w:val="1"/>
  </w:num>
  <w:num w:numId="10" w16cid:durableId="1585795352">
    <w:abstractNumId w:val="9"/>
  </w:num>
  <w:num w:numId="11" w16cid:durableId="1831020462">
    <w:abstractNumId w:val="5"/>
  </w:num>
  <w:num w:numId="12" w16cid:durableId="27028217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4AD"/>
    <w:rsid w:val="000358D9"/>
    <w:rsid w:val="00042438"/>
    <w:rsid w:val="00084CAF"/>
    <w:rsid w:val="000A0662"/>
    <w:rsid w:val="000F0CE0"/>
    <w:rsid w:val="001130C7"/>
    <w:rsid w:val="0013294F"/>
    <w:rsid w:val="00157F82"/>
    <w:rsid w:val="00190EC3"/>
    <w:rsid w:val="00197B17"/>
    <w:rsid w:val="001D090A"/>
    <w:rsid w:val="001F7E6E"/>
    <w:rsid w:val="00227A85"/>
    <w:rsid w:val="00270C5E"/>
    <w:rsid w:val="00277810"/>
    <w:rsid w:val="002829F0"/>
    <w:rsid w:val="002A680E"/>
    <w:rsid w:val="002B2F53"/>
    <w:rsid w:val="002B6F31"/>
    <w:rsid w:val="002C45F9"/>
    <w:rsid w:val="002E6F34"/>
    <w:rsid w:val="002F27D4"/>
    <w:rsid w:val="00305F27"/>
    <w:rsid w:val="00346667"/>
    <w:rsid w:val="00355040"/>
    <w:rsid w:val="003F0022"/>
    <w:rsid w:val="004254E3"/>
    <w:rsid w:val="00426E5D"/>
    <w:rsid w:val="00431544"/>
    <w:rsid w:val="00476931"/>
    <w:rsid w:val="00476DA4"/>
    <w:rsid w:val="00494838"/>
    <w:rsid w:val="004A4391"/>
    <w:rsid w:val="004A79FA"/>
    <w:rsid w:val="004C75CC"/>
    <w:rsid w:val="00505C1B"/>
    <w:rsid w:val="00534DE9"/>
    <w:rsid w:val="00555F00"/>
    <w:rsid w:val="00571521"/>
    <w:rsid w:val="005A4138"/>
    <w:rsid w:val="005B43DF"/>
    <w:rsid w:val="005C7B54"/>
    <w:rsid w:val="005E2AF3"/>
    <w:rsid w:val="005F4740"/>
    <w:rsid w:val="0060629A"/>
    <w:rsid w:val="00617D62"/>
    <w:rsid w:val="00647A92"/>
    <w:rsid w:val="006517DC"/>
    <w:rsid w:val="00676EE3"/>
    <w:rsid w:val="00696ACC"/>
    <w:rsid w:val="006D5981"/>
    <w:rsid w:val="0071228E"/>
    <w:rsid w:val="00755FEB"/>
    <w:rsid w:val="00782C15"/>
    <w:rsid w:val="00794F8B"/>
    <w:rsid w:val="00796816"/>
    <w:rsid w:val="007B6CB6"/>
    <w:rsid w:val="007C43AF"/>
    <w:rsid w:val="00802322"/>
    <w:rsid w:val="00806DDD"/>
    <w:rsid w:val="008637C5"/>
    <w:rsid w:val="008B79F3"/>
    <w:rsid w:val="0092492D"/>
    <w:rsid w:val="009371B5"/>
    <w:rsid w:val="0095053E"/>
    <w:rsid w:val="00953FF9"/>
    <w:rsid w:val="009805E3"/>
    <w:rsid w:val="009A0427"/>
    <w:rsid w:val="009A6156"/>
    <w:rsid w:val="009C69A6"/>
    <w:rsid w:val="00A01846"/>
    <w:rsid w:val="00A06B42"/>
    <w:rsid w:val="00A77B3E"/>
    <w:rsid w:val="00A9729B"/>
    <w:rsid w:val="00AA0530"/>
    <w:rsid w:val="00AE08B2"/>
    <w:rsid w:val="00B0035B"/>
    <w:rsid w:val="00B46E3C"/>
    <w:rsid w:val="00B5485E"/>
    <w:rsid w:val="00B93BC6"/>
    <w:rsid w:val="00BA23E5"/>
    <w:rsid w:val="00BE4345"/>
    <w:rsid w:val="00C2457B"/>
    <w:rsid w:val="00C33BB2"/>
    <w:rsid w:val="00C60B01"/>
    <w:rsid w:val="00C64B3C"/>
    <w:rsid w:val="00CA2A55"/>
    <w:rsid w:val="00CA2C15"/>
    <w:rsid w:val="00CD6C02"/>
    <w:rsid w:val="00CE5A19"/>
    <w:rsid w:val="00CF2DBC"/>
    <w:rsid w:val="00D270AA"/>
    <w:rsid w:val="00D341F8"/>
    <w:rsid w:val="00D42970"/>
    <w:rsid w:val="00D4571A"/>
    <w:rsid w:val="00D541FD"/>
    <w:rsid w:val="00D875B6"/>
    <w:rsid w:val="00D94447"/>
    <w:rsid w:val="00DA2B7B"/>
    <w:rsid w:val="00DA5B84"/>
    <w:rsid w:val="00DC1411"/>
    <w:rsid w:val="00DE0239"/>
    <w:rsid w:val="00DE4B55"/>
    <w:rsid w:val="00DE64CD"/>
    <w:rsid w:val="00E151E8"/>
    <w:rsid w:val="00E723BB"/>
    <w:rsid w:val="00E93A53"/>
    <w:rsid w:val="00E943AA"/>
    <w:rsid w:val="00EA604A"/>
    <w:rsid w:val="00EB3ADC"/>
    <w:rsid w:val="00ED2153"/>
    <w:rsid w:val="00EE0466"/>
    <w:rsid w:val="00EF784C"/>
    <w:rsid w:val="00F16341"/>
    <w:rsid w:val="00F24E87"/>
    <w:rsid w:val="00F30C6E"/>
    <w:rsid w:val="00F56854"/>
    <w:rsid w:val="00F6708D"/>
    <w:rsid w:val="00F809F7"/>
    <w:rsid w:val="00F83BB9"/>
    <w:rsid w:val="00FF404F"/>
    <w:rsid w:val="00FF66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05DEB"/>
  <w15:docId w15:val="{C04850E5-8E8F-1E4D-B402-09CD323D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10"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C2457B"/>
    <w:pPr>
      <w:keepNext/>
      <w:keepLines/>
      <w:autoSpaceDE w:val="0"/>
      <w:autoSpaceDN w:val="0"/>
      <w:adjustRightInd w:val="0"/>
      <w:spacing w:before="240"/>
      <w:outlineLvl w:val="0"/>
    </w:pPr>
    <w:rPr>
      <w:rFonts w:ascii="Calibri Light" w:eastAsia="Times New Roman" w:hAnsi="Calibri" w:cs="Calibri Light"/>
      <w:color w:val="2F5496"/>
      <w:sz w:val="32"/>
      <w:szCs w:val="32"/>
      <w:lang w:val="it-IT" w:eastAsia="it-IT"/>
    </w:rPr>
  </w:style>
  <w:style w:type="paragraph" w:styleId="2">
    <w:name w:val="heading 2"/>
    <w:basedOn w:val="a"/>
    <w:next w:val="a"/>
    <w:link w:val="20"/>
    <w:uiPriority w:val="9"/>
    <w:unhideWhenUsed/>
    <w:qFormat/>
    <w:rsid w:val="00C2457B"/>
    <w:pPr>
      <w:keepNext/>
      <w:keepLines/>
      <w:spacing w:before="40"/>
      <w:outlineLvl w:val="1"/>
    </w:pPr>
    <w:rPr>
      <w:rFonts w:asciiTheme="majorHAnsi" w:eastAsiaTheme="majorEastAsia" w:hAnsiTheme="majorHAnsi" w:cstheme="majorBidi"/>
      <w:color w:val="365F91" w:themeColor="accent1" w:themeShade="BF"/>
      <w:sz w:val="26"/>
      <w:szCs w:val="26"/>
      <w:lang w:val="it-IT" w:eastAsia="it-IT"/>
    </w:rPr>
  </w:style>
  <w:style w:type="paragraph" w:styleId="3">
    <w:name w:val="heading 3"/>
    <w:basedOn w:val="a"/>
    <w:next w:val="a"/>
    <w:link w:val="30"/>
    <w:uiPriority w:val="99"/>
    <w:qFormat/>
    <w:rsid w:val="00C2457B"/>
    <w:pPr>
      <w:keepNext/>
      <w:keepLines/>
      <w:autoSpaceDE w:val="0"/>
      <w:autoSpaceDN w:val="0"/>
      <w:adjustRightInd w:val="0"/>
      <w:spacing w:before="40"/>
      <w:outlineLvl w:val="2"/>
    </w:pPr>
    <w:rPr>
      <w:rFonts w:ascii="Calibri Light" w:eastAsia="Times New Roman" w:hAnsi="Calibri" w:cs="Calibri Light"/>
      <w:color w:val="1F3763"/>
      <w:lang w:val="it-IT" w:eastAsia="it-IT"/>
    </w:rPr>
  </w:style>
  <w:style w:type="paragraph" w:styleId="4">
    <w:name w:val="heading 4"/>
    <w:basedOn w:val="a"/>
    <w:next w:val="a"/>
    <w:link w:val="40"/>
    <w:uiPriority w:val="99"/>
    <w:qFormat/>
    <w:rsid w:val="00C2457B"/>
    <w:pPr>
      <w:keepNext/>
      <w:keepLines/>
      <w:autoSpaceDE w:val="0"/>
      <w:autoSpaceDN w:val="0"/>
      <w:adjustRightInd w:val="0"/>
      <w:spacing w:before="40"/>
      <w:outlineLvl w:val="3"/>
    </w:pPr>
    <w:rPr>
      <w:rFonts w:ascii="Calibri Light" w:eastAsia="Times New Roman" w:hAnsi="Calibri" w:cs="Calibri Light"/>
      <w:i/>
      <w:iCs/>
      <w:color w:val="2F5496"/>
      <w:lang w:val="it-IT" w:eastAsia="it-IT"/>
    </w:rPr>
  </w:style>
  <w:style w:type="paragraph" w:styleId="5">
    <w:name w:val="heading 5"/>
    <w:basedOn w:val="a"/>
    <w:next w:val="a"/>
    <w:link w:val="50"/>
    <w:uiPriority w:val="9"/>
    <w:unhideWhenUsed/>
    <w:qFormat/>
    <w:rsid w:val="00C2457B"/>
    <w:pPr>
      <w:keepNext/>
      <w:keepLines/>
      <w:spacing w:before="40"/>
      <w:outlineLvl w:val="4"/>
    </w:pPr>
    <w:rPr>
      <w:rFonts w:asciiTheme="majorHAnsi" w:eastAsiaTheme="majorEastAsia" w:hAnsiTheme="majorHAnsi" w:cstheme="majorBidi"/>
      <w:color w:val="365F91" w:themeColor="accent1" w:themeShade="BF"/>
      <w:lang w:val="it-IT" w:eastAsia="it-IT"/>
    </w:rPr>
  </w:style>
  <w:style w:type="paragraph" w:styleId="6">
    <w:name w:val="heading 6"/>
    <w:basedOn w:val="a"/>
    <w:next w:val="a"/>
    <w:link w:val="60"/>
    <w:uiPriority w:val="9"/>
    <w:unhideWhenUsed/>
    <w:qFormat/>
    <w:rsid w:val="00C2457B"/>
    <w:pPr>
      <w:keepNext/>
      <w:keepLines/>
      <w:spacing w:before="40"/>
      <w:outlineLvl w:val="5"/>
    </w:pPr>
    <w:rPr>
      <w:rFonts w:asciiTheme="majorHAnsi" w:eastAsiaTheme="majorEastAsia" w:hAnsiTheme="majorHAnsi" w:cstheme="majorBidi"/>
      <w:color w:val="243F60" w:themeColor="accent1" w:themeShade="7F"/>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B7B"/>
    <w:pPr>
      <w:tabs>
        <w:tab w:val="center" w:pos="4153"/>
        <w:tab w:val="right" w:pos="8306"/>
      </w:tabs>
      <w:snapToGrid w:val="0"/>
      <w:jc w:val="center"/>
    </w:pPr>
    <w:rPr>
      <w:sz w:val="18"/>
      <w:szCs w:val="18"/>
    </w:rPr>
  </w:style>
  <w:style w:type="character" w:customStyle="1" w:styleId="a4">
    <w:name w:val="页眉 字符"/>
    <w:basedOn w:val="a0"/>
    <w:link w:val="a3"/>
    <w:rsid w:val="00DA2B7B"/>
    <w:rPr>
      <w:sz w:val="18"/>
      <w:szCs w:val="18"/>
    </w:rPr>
  </w:style>
  <w:style w:type="paragraph" w:styleId="a5">
    <w:name w:val="footer"/>
    <w:basedOn w:val="a"/>
    <w:link w:val="a6"/>
    <w:uiPriority w:val="99"/>
    <w:rsid w:val="00DA2B7B"/>
    <w:pPr>
      <w:tabs>
        <w:tab w:val="center" w:pos="4153"/>
        <w:tab w:val="right" w:pos="8306"/>
      </w:tabs>
      <w:snapToGrid w:val="0"/>
    </w:pPr>
    <w:rPr>
      <w:sz w:val="18"/>
      <w:szCs w:val="18"/>
    </w:rPr>
  </w:style>
  <w:style w:type="character" w:customStyle="1" w:styleId="a6">
    <w:name w:val="页脚 字符"/>
    <w:basedOn w:val="a0"/>
    <w:link w:val="a5"/>
    <w:uiPriority w:val="99"/>
    <w:rsid w:val="00DA2B7B"/>
    <w:rPr>
      <w:sz w:val="18"/>
      <w:szCs w:val="18"/>
    </w:rPr>
  </w:style>
  <w:style w:type="character" w:customStyle="1" w:styleId="10">
    <w:name w:val="标题 1 字符"/>
    <w:basedOn w:val="a0"/>
    <w:link w:val="1"/>
    <w:uiPriority w:val="99"/>
    <w:rsid w:val="00C2457B"/>
    <w:rPr>
      <w:rFonts w:ascii="Calibri Light" w:eastAsia="Times New Roman" w:hAnsi="Calibri" w:cs="Calibri Light"/>
      <w:color w:val="2F5496"/>
      <w:sz w:val="32"/>
      <w:szCs w:val="32"/>
      <w:lang w:val="it-IT" w:eastAsia="it-IT"/>
    </w:rPr>
  </w:style>
  <w:style w:type="character" w:customStyle="1" w:styleId="20">
    <w:name w:val="标题 2 字符"/>
    <w:basedOn w:val="a0"/>
    <w:link w:val="2"/>
    <w:uiPriority w:val="9"/>
    <w:rsid w:val="00C2457B"/>
    <w:rPr>
      <w:rFonts w:asciiTheme="majorHAnsi" w:eastAsiaTheme="majorEastAsia" w:hAnsiTheme="majorHAnsi" w:cstheme="majorBidi"/>
      <w:color w:val="365F91" w:themeColor="accent1" w:themeShade="BF"/>
      <w:sz w:val="26"/>
      <w:szCs w:val="26"/>
      <w:lang w:val="it-IT" w:eastAsia="it-IT"/>
    </w:rPr>
  </w:style>
  <w:style w:type="character" w:customStyle="1" w:styleId="30">
    <w:name w:val="标题 3 字符"/>
    <w:basedOn w:val="a0"/>
    <w:link w:val="3"/>
    <w:uiPriority w:val="99"/>
    <w:rsid w:val="00C2457B"/>
    <w:rPr>
      <w:rFonts w:ascii="Calibri Light" w:eastAsia="Times New Roman" w:hAnsi="Calibri" w:cs="Calibri Light"/>
      <w:color w:val="1F3763"/>
      <w:sz w:val="24"/>
      <w:szCs w:val="24"/>
      <w:lang w:val="it-IT" w:eastAsia="it-IT"/>
    </w:rPr>
  </w:style>
  <w:style w:type="character" w:customStyle="1" w:styleId="40">
    <w:name w:val="标题 4 字符"/>
    <w:basedOn w:val="a0"/>
    <w:link w:val="4"/>
    <w:uiPriority w:val="99"/>
    <w:rsid w:val="00C2457B"/>
    <w:rPr>
      <w:rFonts w:ascii="Calibri Light" w:eastAsia="Times New Roman" w:hAnsi="Calibri" w:cs="Calibri Light"/>
      <w:i/>
      <w:iCs/>
      <w:color w:val="2F5496"/>
      <w:sz w:val="24"/>
      <w:szCs w:val="24"/>
      <w:lang w:val="it-IT" w:eastAsia="it-IT"/>
    </w:rPr>
  </w:style>
  <w:style w:type="character" w:customStyle="1" w:styleId="50">
    <w:name w:val="标题 5 字符"/>
    <w:basedOn w:val="a0"/>
    <w:link w:val="5"/>
    <w:uiPriority w:val="9"/>
    <w:rsid w:val="00C2457B"/>
    <w:rPr>
      <w:rFonts w:asciiTheme="majorHAnsi" w:eastAsiaTheme="majorEastAsia" w:hAnsiTheme="majorHAnsi" w:cstheme="majorBidi"/>
      <w:color w:val="365F91" w:themeColor="accent1" w:themeShade="BF"/>
      <w:sz w:val="24"/>
      <w:szCs w:val="24"/>
      <w:lang w:val="it-IT" w:eastAsia="it-IT"/>
    </w:rPr>
  </w:style>
  <w:style w:type="character" w:customStyle="1" w:styleId="60">
    <w:name w:val="标题 6 字符"/>
    <w:basedOn w:val="a0"/>
    <w:link w:val="6"/>
    <w:uiPriority w:val="9"/>
    <w:rsid w:val="00C2457B"/>
    <w:rPr>
      <w:rFonts w:asciiTheme="majorHAnsi" w:eastAsiaTheme="majorEastAsia" w:hAnsiTheme="majorHAnsi" w:cstheme="majorBidi"/>
      <w:color w:val="243F60" w:themeColor="accent1" w:themeShade="7F"/>
      <w:sz w:val="24"/>
      <w:szCs w:val="24"/>
      <w:lang w:val="it-IT" w:eastAsia="it-IT"/>
    </w:rPr>
  </w:style>
  <w:style w:type="paragraph" w:styleId="a7">
    <w:name w:val="Normal (Web)"/>
    <w:basedOn w:val="a"/>
    <w:link w:val="a8"/>
    <w:uiPriority w:val="99"/>
    <w:unhideWhenUsed/>
    <w:rsid w:val="00C2457B"/>
    <w:pPr>
      <w:spacing w:before="100" w:beforeAutospacing="1" w:after="100" w:afterAutospacing="1"/>
    </w:pPr>
    <w:rPr>
      <w:rFonts w:eastAsia="Times New Roman"/>
      <w:lang w:val="it-IT" w:eastAsia="it-IT"/>
    </w:rPr>
  </w:style>
  <w:style w:type="character" w:customStyle="1" w:styleId="apple-converted-space">
    <w:name w:val="apple-converted-space"/>
    <w:basedOn w:val="a0"/>
    <w:rsid w:val="00C2457B"/>
  </w:style>
  <w:style w:type="paragraph" w:customStyle="1" w:styleId="EndNoteBibliographyTitle">
    <w:name w:val="EndNote Bibliography Title"/>
    <w:basedOn w:val="a"/>
    <w:link w:val="EndNoteBibliographyTitleCarattere"/>
    <w:rsid w:val="00C2457B"/>
    <w:pPr>
      <w:jc w:val="center"/>
    </w:pPr>
    <w:rPr>
      <w:rFonts w:ascii="Times" w:eastAsia="Times New Roman" w:hAnsi="Times" w:cstheme="minorBidi"/>
      <w:lang w:val="it-IT" w:eastAsia="it-IT"/>
    </w:rPr>
  </w:style>
  <w:style w:type="character" w:customStyle="1" w:styleId="a8">
    <w:name w:val="普通(网站) 字符"/>
    <w:basedOn w:val="a0"/>
    <w:link w:val="a7"/>
    <w:uiPriority w:val="99"/>
    <w:rsid w:val="00C2457B"/>
    <w:rPr>
      <w:rFonts w:eastAsia="Times New Roman"/>
      <w:sz w:val="24"/>
      <w:szCs w:val="24"/>
      <w:lang w:val="it-IT" w:eastAsia="it-IT"/>
    </w:rPr>
  </w:style>
  <w:style w:type="character" w:customStyle="1" w:styleId="EndNoteBibliographyTitleCarattere">
    <w:name w:val="EndNote Bibliography Title Carattere"/>
    <w:basedOn w:val="a8"/>
    <w:link w:val="EndNoteBibliographyTitle"/>
    <w:rsid w:val="00C2457B"/>
    <w:rPr>
      <w:rFonts w:ascii="Times" w:eastAsia="Times New Roman" w:hAnsi="Times" w:cstheme="minorBidi"/>
      <w:sz w:val="24"/>
      <w:szCs w:val="24"/>
      <w:lang w:val="it-IT" w:eastAsia="it-IT"/>
    </w:rPr>
  </w:style>
  <w:style w:type="paragraph" w:customStyle="1" w:styleId="EndNoteBibliography">
    <w:name w:val="EndNote Bibliography"/>
    <w:basedOn w:val="a"/>
    <w:link w:val="EndNoteBibliographyCarattere"/>
    <w:uiPriority w:val="99"/>
    <w:rsid w:val="00C2457B"/>
    <w:rPr>
      <w:rFonts w:ascii="Times" w:eastAsia="Times New Roman" w:hAnsi="Times" w:cstheme="minorBidi"/>
      <w:lang w:val="it-IT" w:eastAsia="it-IT"/>
    </w:rPr>
  </w:style>
  <w:style w:type="character" w:customStyle="1" w:styleId="EndNoteBibliographyCarattere">
    <w:name w:val="EndNote Bibliography Carattere"/>
    <w:basedOn w:val="a8"/>
    <w:link w:val="EndNoteBibliography"/>
    <w:uiPriority w:val="99"/>
    <w:rsid w:val="00C2457B"/>
    <w:rPr>
      <w:rFonts w:ascii="Times" w:eastAsia="Times New Roman" w:hAnsi="Times" w:cstheme="minorBidi"/>
      <w:sz w:val="24"/>
      <w:szCs w:val="24"/>
      <w:lang w:val="it-IT" w:eastAsia="it-IT"/>
    </w:rPr>
  </w:style>
  <w:style w:type="character" w:styleId="a9">
    <w:name w:val="Intense Emphasis"/>
    <w:basedOn w:val="a0"/>
    <w:uiPriority w:val="99"/>
    <w:qFormat/>
    <w:rsid w:val="00C2457B"/>
    <w:rPr>
      <w:i/>
      <w:iCs/>
      <w:color w:val="4472C4"/>
    </w:rPr>
  </w:style>
  <w:style w:type="paragraph" w:styleId="aa">
    <w:name w:val="Subtitle"/>
    <w:basedOn w:val="a"/>
    <w:next w:val="a"/>
    <w:link w:val="ab"/>
    <w:uiPriority w:val="99"/>
    <w:qFormat/>
    <w:rsid w:val="00C2457B"/>
    <w:pPr>
      <w:autoSpaceDE w:val="0"/>
      <w:autoSpaceDN w:val="0"/>
      <w:adjustRightInd w:val="0"/>
      <w:spacing w:after="160"/>
    </w:pPr>
    <w:rPr>
      <w:rFonts w:ascii="Calibri" w:eastAsia="Times New Roman" w:hAnsi="Calibri" w:cs="Calibri"/>
      <w:color w:val="5A5A5A"/>
      <w:spacing w:val="15"/>
      <w:sz w:val="22"/>
      <w:szCs w:val="22"/>
      <w:lang w:val="it-IT" w:eastAsia="it-IT"/>
    </w:rPr>
  </w:style>
  <w:style w:type="character" w:customStyle="1" w:styleId="ab">
    <w:name w:val="副标题 字符"/>
    <w:basedOn w:val="a0"/>
    <w:link w:val="aa"/>
    <w:uiPriority w:val="99"/>
    <w:rsid w:val="00C2457B"/>
    <w:rPr>
      <w:rFonts w:ascii="Calibri" w:eastAsia="Times New Roman" w:hAnsi="Calibri" w:cs="Calibri"/>
      <w:color w:val="5A5A5A"/>
      <w:spacing w:val="15"/>
      <w:sz w:val="22"/>
      <w:szCs w:val="22"/>
      <w:lang w:val="it-IT" w:eastAsia="it-IT"/>
    </w:rPr>
  </w:style>
  <w:style w:type="character" w:customStyle="1" w:styleId="SottotitoloCarattere">
    <w:name w:val="Sottotitolo Carattere"/>
    <w:basedOn w:val="a0"/>
    <w:uiPriority w:val="11"/>
    <w:rsid w:val="00C2457B"/>
    <w:rPr>
      <w:rFonts w:eastAsiaTheme="minorEastAsia"/>
      <w:color w:val="5A5A5A" w:themeColor="text1" w:themeTint="A5"/>
      <w:spacing w:val="15"/>
      <w:sz w:val="22"/>
      <w:szCs w:val="22"/>
    </w:rPr>
  </w:style>
  <w:style w:type="paragraph" w:styleId="ac">
    <w:name w:val="Intense Quote"/>
    <w:basedOn w:val="a"/>
    <w:next w:val="a"/>
    <w:link w:val="ad"/>
    <w:uiPriority w:val="99"/>
    <w:qFormat/>
    <w:rsid w:val="00C2457B"/>
    <w:pPr>
      <w:pBdr>
        <w:top w:val="single" w:sz="4" w:space="10" w:color="4472C4"/>
        <w:bottom w:val="single" w:sz="4" w:space="10" w:color="4472C4"/>
      </w:pBdr>
      <w:autoSpaceDE w:val="0"/>
      <w:autoSpaceDN w:val="0"/>
      <w:adjustRightInd w:val="0"/>
      <w:spacing w:before="360" w:after="360"/>
      <w:ind w:left="864" w:right="864"/>
      <w:jc w:val="center"/>
    </w:pPr>
    <w:rPr>
      <w:rFonts w:ascii="Calibri" w:hAnsi="Calibri" w:cs="Calibri"/>
      <w:i/>
      <w:iCs/>
      <w:color w:val="4472C4"/>
      <w:lang w:val="it-IT" w:eastAsia="it-IT"/>
    </w:rPr>
  </w:style>
  <w:style w:type="character" w:customStyle="1" w:styleId="ad">
    <w:name w:val="明显引用 字符"/>
    <w:basedOn w:val="a0"/>
    <w:link w:val="ac"/>
    <w:uiPriority w:val="99"/>
    <w:rsid w:val="00C2457B"/>
    <w:rPr>
      <w:rFonts w:ascii="Calibri" w:hAnsi="Calibri" w:cs="Calibri"/>
      <w:i/>
      <w:iCs/>
      <w:color w:val="4472C4"/>
      <w:sz w:val="24"/>
      <w:szCs w:val="24"/>
      <w:lang w:val="it-IT" w:eastAsia="it-IT"/>
    </w:rPr>
  </w:style>
  <w:style w:type="character" w:customStyle="1" w:styleId="CitazioneintensaCarattere">
    <w:name w:val="Citazione intensa Carattere"/>
    <w:basedOn w:val="a0"/>
    <w:uiPriority w:val="30"/>
    <w:rsid w:val="00C2457B"/>
    <w:rPr>
      <w:i/>
      <w:iCs/>
      <w:color w:val="4F81BD" w:themeColor="accent1"/>
    </w:rPr>
  </w:style>
  <w:style w:type="character" w:styleId="ae">
    <w:name w:val="page number"/>
    <w:basedOn w:val="a0"/>
    <w:uiPriority w:val="99"/>
    <w:unhideWhenUsed/>
    <w:rsid w:val="00C2457B"/>
  </w:style>
  <w:style w:type="paragraph" w:styleId="af">
    <w:name w:val="Title"/>
    <w:basedOn w:val="a"/>
    <w:next w:val="a"/>
    <w:link w:val="af0"/>
    <w:uiPriority w:val="10"/>
    <w:qFormat/>
    <w:rsid w:val="00C2457B"/>
    <w:pPr>
      <w:contextualSpacing/>
    </w:pPr>
    <w:rPr>
      <w:rFonts w:asciiTheme="majorHAnsi" w:eastAsiaTheme="majorEastAsia" w:hAnsiTheme="majorHAnsi" w:cstheme="majorBidi"/>
      <w:spacing w:val="-10"/>
      <w:kern w:val="28"/>
      <w:sz w:val="56"/>
      <w:szCs w:val="56"/>
      <w:lang w:val="it-IT" w:eastAsia="it-IT"/>
    </w:rPr>
  </w:style>
  <w:style w:type="character" w:customStyle="1" w:styleId="af0">
    <w:name w:val="标题 字符"/>
    <w:basedOn w:val="a0"/>
    <w:link w:val="af"/>
    <w:uiPriority w:val="10"/>
    <w:rsid w:val="00C2457B"/>
    <w:rPr>
      <w:rFonts w:asciiTheme="majorHAnsi" w:eastAsiaTheme="majorEastAsia" w:hAnsiTheme="majorHAnsi" w:cstheme="majorBidi"/>
      <w:spacing w:val="-10"/>
      <w:kern w:val="28"/>
      <w:sz w:val="56"/>
      <w:szCs w:val="56"/>
      <w:lang w:val="it-IT" w:eastAsia="it-IT"/>
    </w:rPr>
  </w:style>
  <w:style w:type="character" w:styleId="af1">
    <w:name w:val="Emphasis"/>
    <w:basedOn w:val="a0"/>
    <w:uiPriority w:val="20"/>
    <w:qFormat/>
    <w:rsid w:val="00C2457B"/>
    <w:rPr>
      <w:i/>
      <w:iCs/>
    </w:rPr>
  </w:style>
  <w:style w:type="character" w:styleId="af2">
    <w:name w:val="Subtle Emphasis"/>
    <w:basedOn w:val="a0"/>
    <w:uiPriority w:val="19"/>
    <w:qFormat/>
    <w:rsid w:val="00C2457B"/>
    <w:rPr>
      <w:i/>
      <w:iCs/>
      <w:color w:val="404040" w:themeColor="text1" w:themeTint="BF"/>
    </w:rPr>
  </w:style>
  <w:style w:type="character" w:styleId="af3">
    <w:name w:val="Strong"/>
    <w:basedOn w:val="a0"/>
    <w:uiPriority w:val="22"/>
    <w:qFormat/>
    <w:rsid w:val="00C2457B"/>
    <w:rPr>
      <w:b/>
      <w:bCs/>
    </w:rPr>
  </w:style>
  <w:style w:type="paragraph" w:styleId="af4">
    <w:name w:val="List Paragraph"/>
    <w:basedOn w:val="a"/>
    <w:uiPriority w:val="34"/>
    <w:qFormat/>
    <w:rsid w:val="00C2457B"/>
    <w:pPr>
      <w:spacing w:after="200" w:line="276" w:lineRule="auto"/>
      <w:ind w:left="720"/>
      <w:contextualSpacing/>
    </w:pPr>
    <w:rPr>
      <w:rFonts w:asciiTheme="majorHAnsi" w:eastAsiaTheme="majorEastAsia" w:hAnsiTheme="majorHAnsi" w:cstheme="majorBidi"/>
      <w:sz w:val="22"/>
      <w:szCs w:val="22"/>
      <w:lang w:val="it-IT" w:eastAsia="it-IT"/>
    </w:rPr>
  </w:style>
  <w:style w:type="paragraph" w:styleId="af5">
    <w:name w:val="Quote"/>
    <w:basedOn w:val="a"/>
    <w:next w:val="a"/>
    <w:link w:val="af6"/>
    <w:uiPriority w:val="29"/>
    <w:qFormat/>
    <w:rsid w:val="00C2457B"/>
    <w:pPr>
      <w:spacing w:after="200" w:line="276" w:lineRule="auto"/>
    </w:pPr>
    <w:rPr>
      <w:rFonts w:asciiTheme="majorHAnsi" w:eastAsiaTheme="majorEastAsia" w:hAnsiTheme="majorHAnsi" w:cstheme="majorBidi"/>
      <w:i/>
      <w:iCs/>
      <w:sz w:val="22"/>
      <w:szCs w:val="22"/>
      <w:lang w:val="it-IT" w:eastAsia="it-IT"/>
    </w:rPr>
  </w:style>
  <w:style w:type="character" w:customStyle="1" w:styleId="af6">
    <w:name w:val="引用 字符"/>
    <w:basedOn w:val="a0"/>
    <w:link w:val="af5"/>
    <w:uiPriority w:val="29"/>
    <w:rsid w:val="00C2457B"/>
    <w:rPr>
      <w:rFonts w:asciiTheme="majorHAnsi" w:eastAsiaTheme="majorEastAsia" w:hAnsiTheme="majorHAnsi" w:cstheme="majorBidi"/>
      <w:i/>
      <w:iCs/>
      <w:sz w:val="22"/>
      <w:szCs w:val="22"/>
      <w:lang w:val="it-IT" w:eastAsia="it-IT"/>
    </w:rPr>
  </w:style>
  <w:style w:type="character" w:styleId="af7">
    <w:name w:val="Subtle Reference"/>
    <w:basedOn w:val="a0"/>
    <w:uiPriority w:val="31"/>
    <w:qFormat/>
    <w:rsid w:val="00C2457B"/>
    <w:rPr>
      <w:smallCaps/>
    </w:rPr>
  </w:style>
  <w:style w:type="character" w:styleId="af8">
    <w:name w:val="Hyperlink"/>
    <w:basedOn w:val="a0"/>
    <w:uiPriority w:val="99"/>
    <w:unhideWhenUsed/>
    <w:rsid w:val="00C2457B"/>
    <w:rPr>
      <w:color w:val="0000FF" w:themeColor="hyperlink"/>
      <w:u w:val="single"/>
    </w:rPr>
  </w:style>
  <w:style w:type="character" w:styleId="af9">
    <w:name w:val="Unresolved Mention"/>
    <w:basedOn w:val="a0"/>
    <w:uiPriority w:val="99"/>
    <w:rsid w:val="00C2457B"/>
    <w:rPr>
      <w:color w:val="605E5C"/>
      <w:shd w:val="clear" w:color="auto" w:fill="E1DFDD"/>
    </w:rPr>
  </w:style>
  <w:style w:type="paragraph" w:styleId="afa">
    <w:name w:val="Balloon Text"/>
    <w:basedOn w:val="a"/>
    <w:link w:val="afb"/>
    <w:uiPriority w:val="99"/>
    <w:rsid w:val="00C2457B"/>
    <w:pPr>
      <w:autoSpaceDE w:val="0"/>
      <w:autoSpaceDN w:val="0"/>
      <w:adjustRightInd w:val="0"/>
    </w:pPr>
    <w:rPr>
      <w:rFonts w:ascii="Segoe UI Historic" w:eastAsia="Times New Roman" w:hAnsi="Calibri" w:cs="Segoe UI Historic"/>
      <w:sz w:val="18"/>
      <w:szCs w:val="18"/>
      <w:lang w:val="it-IT" w:eastAsia="it-IT"/>
    </w:rPr>
  </w:style>
  <w:style w:type="character" w:customStyle="1" w:styleId="afb">
    <w:name w:val="批注框文本 字符"/>
    <w:basedOn w:val="a0"/>
    <w:link w:val="afa"/>
    <w:uiPriority w:val="99"/>
    <w:rsid w:val="00C2457B"/>
    <w:rPr>
      <w:rFonts w:ascii="Segoe UI Historic" w:eastAsia="Times New Roman" w:hAnsi="Calibri" w:cs="Segoe UI Historic"/>
      <w:sz w:val="18"/>
      <w:szCs w:val="18"/>
      <w:lang w:val="it-IT" w:eastAsia="it-IT"/>
    </w:rPr>
  </w:style>
  <w:style w:type="character" w:customStyle="1" w:styleId="TestofumettoCarattere">
    <w:name w:val="Testo fumetto Carattere"/>
    <w:basedOn w:val="a0"/>
    <w:uiPriority w:val="99"/>
    <w:semiHidden/>
    <w:rsid w:val="00C2457B"/>
    <w:rPr>
      <w:rFonts w:ascii="Times New Roman" w:hAnsi="Times New Roman" w:cs="Times New Roman"/>
      <w:sz w:val="18"/>
      <w:szCs w:val="18"/>
    </w:rPr>
  </w:style>
  <w:style w:type="character" w:styleId="afc">
    <w:name w:val="Intense Reference"/>
    <w:basedOn w:val="a0"/>
    <w:uiPriority w:val="32"/>
    <w:qFormat/>
    <w:rsid w:val="00C2457B"/>
    <w:rPr>
      <w:b/>
      <w:bCs/>
      <w:smallCaps/>
      <w:color w:val="4F81BD" w:themeColor="accent1"/>
      <w:spacing w:val="5"/>
    </w:rPr>
  </w:style>
  <w:style w:type="character" w:customStyle="1" w:styleId="ListLabel38">
    <w:name w:val="ListLabel 38"/>
    <w:qFormat/>
    <w:rsid w:val="00C2457B"/>
    <w:rPr>
      <w:rFonts w:cs="Wingdings"/>
      <w:sz w:val="20"/>
    </w:rPr>
  </w:style>
  <w:style w:type="table" w:styleId="afd">
    <w:name w:val="Table Grid"/>
    <w:basedOn w:val="a1"/>
    <w:uiPriority w:val="39"/>
    <w:rsid w:val="00C2457B"/>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C2457B"/>
    <w:rPr>
      <w:rFonts w:asciiTheme="minorHAnsi" w:hAnsiTheme="minorHAnsi" w:cstheme="minorBidi"/>
      <w:sz w:val="24"/>
      <w:szCs w:val="24"/>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number">
    <w:name w:val="caption_number"/>
    <w:basedOn w:val="a0"/>
    <w:rsid w:val="00C2457B"/>
  </w:style>
  <w:style w:type="character" w:styleId="afe">
    <w:name w:val="FollowedHyperlink"/>
    <w:basedOn w:val="a0"/>
    <w:uiPriority w:val="99"/>
    <w:unhideWhenUsed/>
    <w:rsid w:val="00C2457B"/>
    <w:rPr>
      <w:color w:val="800080" w:themeColor="followedHyperlink"/>
      <w:u w:val="single"/>
    </w:rPr>
  </w:style>
  <w:style w:type="character" w:styleId="aff">
    <w:name w:val="annotation reference"/>
    <w:basedOn w:val="a0"/>
    <w:rsid w:val="00042438"/>
    <w:rPr>
      <w:sz w:val="21"/>
      <w:szCs w:val="21"/>
    </w:rPr>
  </w:style>
  <w:style w:type="paragraph" w:styleId="aff0">
    <w:name w:val="annotation text"/>
    <w:basedOn w:val="a"/>
    <w:link w:val="aff1"/>
    <w:rsid w:val="00042438"/>
  </w:style>
  <w:style w:type="character" w:customStyle="1" w:styleId="aff1">
    <w:name w:val="批注文字 字符"/>
    <w:basedOn w:val="a0"/>
    <w:link w:val="aff0"/>
    <w:rsid w:val="00042438"/>
    <w:rPr>
      <w:sz w:val="24"/>
      <w:szCs w:val="24"/>
    </w:rPr>
  </w:style>
  <w:style w:type="paragraph" w:styleId="aff2">
    <w:name w:val="annotation subject"/>
    <w:basedOn w:val="aff0"/>
    <w:next w:val="aff0"/>
    <w:link w:val="aff3"/>
    <w:rsid w:val="00042438"/>
    <w:rPr>
      <w:b/>
      <w:bCs/>
    </w:rPr>
  </w:style>
  <w:style w:type="character" w:customStyle="1" w:styleId="aff3">
    <w:name w:val="批注主题 字符"/>
    <w:basedOn w:val="aff1"/>
    <w:link w:val="aff2"/>
    <w:rsid w:val="00042438"/>
    <w:rPr>
      <w:b/>
      <w:bCs/>
      <w:sz w:val="24"/>
      <w:szCs w:val="24"/>
    </w:rPr>
  </w:style>
  <w:style w:type="paragraph" w:styleId="aff4">
    <w:name w:val="Revision"/>
    <w:hidden/>
    <w:uiPriority w:val="99"/>
    <w:semiHidden/>
    <w:rsid w:val="004A79FA"/>
    <w:rPr>
      <w:sz w:val="24"/>
      <w:szCs w:val="24"/>
    </w:rPr>
  </w:style>
  <w:style w:type="character" w:customStyle="1" w:styleId="cf01">
    <w:name w:val="cf01"/>
    <w:basedOn w:val="a0"/>
    <w:rsid w:val="00E151E8"/>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22</Pages>
  <Words>6135</Words>
  <Characters>34972</Characters>
  <Application>Microsoft Office Word</Application>
  <DocSecurity>0</DocSecurity>
  <Lines>291</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175</cp:revision>
  <dcterms:created xsi:type="dcterms:W3CDTF">2024-03-07T15:06:00Z</dcterms:created>
  <dcterms:modified xsi:type="dcterms:W3CDTF">2024-03-25T05:15:00Z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797893482c85c75ed4ec080bc67f21a45612917d4abba6ec29ab29653840ac89</vt:lpwstr>
  </property>
</Properties>
</file>