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51A3"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E41CEA7"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89753</w:t>
      </w:r>
    </w:p>
    <w:p w14:paraId="7DA1C0FE"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4175D8CB" w14:textId="77777777" w:rsidR="00A77B3E" w:rsidRDefault="00A77B3E">
      <w:pPr>
        <w:spacing w:line="360" w:lineRule="auto"/>
        <w:jc w:val="both"/>
        <w:rPr>
          <w:rFonts w:hint="eastAsia"/>
          <w:lang w:eastAsia="zh-CN"/>
        </w:rPr>
      </w:pPr>
    </w:p>
    <w:p w14:paraId="610ABBC9" w14:textId="73109FC8" w:rsidR="00A77B3E" w:rsidRDefault="00000000">
      <w:pPr>
        <w:spacing w:line="360" w:lineRule="auto"/>
        <w:jc w:val="both"/>
      </w:pPr>
      <w:r>
        <w:rPr>
          <w:rFonts w:ascii="Book Antiqua" w:eastAsia="Book Antiqua" w:hAnsi="Book Antiqua" w:cs="Book Antiqua"/>
          <w:b/>
          <w:color w:val="000000"/>
        </w:rPr>
        <w:t xml:space="preserve">Gastric </w:t>
      </w:r>
      <w:r w:rsidR="003358D0">
        <w:rPr>
          <w:rFonts w:ascii="Book Antiqua" w:eastAsia="Book Antiqua" w:hAnsi="Book Antiqua" w:cs="Book Antiqua"/>
          <w:b/>
          <w:color w:val="000000"/>
        </w:rPr>
        <w:t>cancer imm</w:t>
      </w:r>
      <w:r>
        <w:rPr>
          <w:rFonts w:ascii="Book Antiqua" w:eastAsia="Book Antiqua" w:hAnsi="Book Antiqua" w:cs="Book Antiqua"/>
          <w:b/>
          <w:color w:val="000000"/>
        </w:rPr>
        <w:t xml:space="preserve">unotherapy: A </w:t>
      </w:r>
      <w:proofErr w:type="spellStart"/>
      <w:r w:rsidR="003358D0">
        <w:rPr>
          <w:rFonts w:ascii="Book Antiqua" w:eastAsia="Book Antiqua" w:hAnsi="Book Antiqua" w:cs="Book Antiqua"/>
          <w:b/>
          <w:color w:val="000000"/>
        </w:rPr>
        <w:t>scientometric</w:t>
      </w:r>
      <w:proofErr w:type="spellEnd"/>
      <w:r w:rsidR="003358D0">
        <w:rPr>
          <w:rFonts w:ascii="Book Antiqua" w:eastAsia="Book Antiqua" w:hAnsi="Book Antiqua" w:cs="Book Antiqua"/>
          <w:b/>
          <w:color w:val="000000"/>
        </w:rPr>
        <w:t xml:space="preserve"> and clinical trial review</w:t>
      </w:r>
    </w:p>
    <w:p w14:paraId="73D2F844" w14:textId="77777777" w:rsidR="00A77B3E" w:rsidRDefault="00A77B3E">
      <w:pPr>
        <w:spacing w:line="360" w:lineRule="auto"/>
        <w:jc w:val="both"/>
      </w:pPr>
    </w:p>
    <w:p w14:paraId="7F8B3845" w14:textId="25BDC013" w:rsidR="00A77B3E" w:rsidRDefault="00000000">
      <w:pPr>
        <w:spacing w:line="360" w:lineRule="auto"/>
        <w:jc w:val="both"/>
      </w:pPr>
      <w:r>
        <w:rPr>
          <w:rFonts w:ascii="Book Antiqua" w:eastAsia="Book Antiqua" w:hAnsi="Book Antiqua" w:cs="Book Antiqua"/>
          <w:color w:val="000000"/>
        </w:rPr>
        <w:t xml:space="preserve">Du QC </w:t>
      </w:r>
      <w:r>
        <w:rPr>
          <w:rFonts w:ascii="Book Antiqua" w:eastAsia="Book Antiqua" w:hAnsi="Book Antiqua" w:cs="Book Antiqua"/>
          <w:i/>
          <w:iCs/>
          <w:color w:val="000000"/>
        </w:rPr>
        <w:t>et al</w:t>
      </w:r>
      <w:r>
        <w:rPr>
          <w:rFonts w:ascii="Book Antiqua" w:eastAsia="Book Antiqua" w:hAnsi="Book Antiqua" w:cs="Book Antiqua"/>
          <w:color w:val="000000"/>
        </w:rPr>
        <w:t xml:space="preserve">. Immunotherapy for </w:t>
      </w:r>
      <w:r w:rsidR="00B31865">
        <w:rPr>
          <w:rFonts w:ascii="Book Antiqua" w:eastAsia="Book Antiqua" w:hAnsi="Book Antiqua" w:cs="Book Antiqua"/>
          <w:color w:val="000000"/>
        </w:rPr>
        <w:t>GC</w:t>
      </w:r>
    </w:p>
    <w:p w14:paraId="1AFA9ABE" w14:textId="77777777" w:rsidR="00A77B3E" w:rsidRDefault="00A77B3E">
      <w:pPr>
        <w:spacing w:line="360" w:lineRule="auto"/>
        <w:jc w:val="both"/>
      </w:pPr>
    </w:p>
    <w:p w14:paraId="2E2EA4E1" w14:textId="7C8D5C4F" w:rsidR="00A77B3E" w:rsidRDefault="003358D0">
      <w:pPr>
        <w:spacing w:line="360" w:lineRule="auto"/>
        <w:jc w:val="both"/>
        <w:rPr>
          <w:rFonts w:ascii="Book Antiqua" w:eastAsia="Book Antiqua" w:hAnsi="Book Antiqua" w:cs="Book Antiqua"/>
          <w:color w:val="000000"/>
        </w:rPr>
      </w:pPr>
      <w:r w:rsidRPr="003358D0">
        <w:rPr>
          <w:rFonts w:ascii="Book Antiqua" w:eastAsia="Book Antiqua" w:hAnsi="Book Antiqua" w:cs="Book Antiqua"/>
          <w:color w:val="000000"/>
        </w:rPr>
        <w:t>Qian-Cheng Du, Xin-Yu Wang, Hua Yu</w:t>
      </w:r>
    </w:p>
    <w:p w14:paraId="6D7DF9B3" w14:textId="77777777" w:rsidR="003358D0" w:rsidRPr="003358D0" w:rsidRDefault="003358D0">
      <w:pPr>
        <w:spacing w:line="360" w:lineRule="auto"/>
        <w:jc w:val="both"/>
        <w:rPr>
          <w:rFonts w:ascii="Book Antiqua" w:hAnsi="Book Antiqua"/>
        </w:rPr>
      </w:pPr>
    </w:p>
    <w:p w14:paraId="4E782248" w14:textId="0E1995E6" w:rsidR="00A77B3E" w:rsidRPr="003358D0" w:rsidRDefault="00000000">
      <w:pPr>
        <w:spacing w:line="360" w:lineRule="auto"/>
        <w:jc w:val="both"/>
        <w:rPr>
          <w:rFonts w:ascii="Book Antiqua" w:hAnsi="Book Antiqua"/>
        </w:rPr>
      </w:pPr>
      <w:r w:rsidRPr="003358D0">
        <w:rPr>
          <w:rFonts w:ascii="Book Antiqua" w:eastAsia="Book Antiqua" w:hAnsi="Book Antiqua" w:cs="Book Antiqua"/>
          <w:b/>
          <w:bCs/>
          <w:color w:val="000000"/>
        </w:rPr>
        <w:t>Qian</w:t>
      </w:r>
      <w:r w:rsidR="003358D0" w:rsidRPr="003358D0">
        <w:rPr>
          <w:rFonts w:ascii="Book Antiqua" w:hAnsi="Book Antiqua" w:cs="Book Antiqua"/>
          <w:b/>
          <w:bCs/>
          <w:color w:val="000000"/>
          <w:lang w:eastAsia="zh-CN"/>
        </w:rPr>
        <w:t>-</w:t>
      </w:r>
      <w:r w:rsidRPr="003358D0">
        <w:rPr>
          <w:rFonts w:ascii="Book Antiqua" w:eastAsia="Book Antiqua" w:hAnsi="Book Antiqua" w:cs="Book Antiqua"/>
          <w:b/>
          <w:bCs/>
          <w:color w:val="000000"/>
        </w:rPr>
        <w:t xml:space="preserve">Cheng Du, </w:t>
      </w:r>
      <w:r w:rsidRPr="003358D0">
        <w:rPr>
          <w:rFonts w:ascii="Book Antiqua" w:eastAsia="Book Antiqua" w:hAnsi="Book Antiqua" w:cs="Book Antiqua"/>
          <w:color w:val="000000"/>
        </w:rPr>
        <w:t xml:space="preserve">Thoracic </w:t>
      </w:r>
      <w:r w:rsidR="003358D0">
        <w:rPr>
          <w:rFonts w:ascii="Book Antiqua" w:eastAsia="Book Antiqua" w:hAnsi="Book Antiqua" w:cs="Book Antiqua"/>
          <w:color w:val="000000"/>
        </w:rPr>
        <w:t>S</w:t>
      </w:r>
      <w:r w:rsidRPr="003358D0">
        <w:rPr>
          <w:rFonts w:ascii="Book Antiqua" w:eastAsia="Book Antiqua" w:hAnsi="Book Antiqua" w:cs="Book Antiqua"/>
          <w:color w:val="000000"/>
        </w:rPr>
        <w:t>urgery, Shanghai Xuhui Central Hospital, Shanghai 200031, China</w:t>
      </w:r>
    </w:p>
    <w:p w14:paraId="71C7F620" w14:textId="77777777" w:rsidR="00A77B3E" w:rsidRPr="00741037" w:rsidRDefault="00A77B3E">
      <w:pPr>
        <w:spacing w:line="360" w:lineRule="auto"/>
        <w:jc w:val="both"/>
        <w:rPr>
          <w:rFonts w:ascii="Book Antiqua" w:hAnsi="Book Antiqua"/>
        </w:rPr>
      </w:pPr>
    </w:p>
    <w:p w14:paraId="1F3A1EE4" w14:textId="0418AAED" w:rsidR="00A77B3E" w:rsidRPr="00741037" w:rsidRDefault="00000000">
      <w:pPr>
        <w:spacing w:line="360" w:lineRule="auto"/>
        <w:jc w:val="both"/>
        <w:rPr>
          <w:rFonts w:ascii="Book Antiqua" w:hAnsi="Book Antiqua"/>
        </w:rPr>
      </w:pPr>
      <w:r w:rsidRPr="00741037">
        <w:rPr>
          <w:rFonts w:ascii="Book Antiqua" w:eastAsia="Book Antiqua" w:hAnsi="Book Antiqua" w:cs="Book Antiqua"/>
          <w:b/>
          <w:bCs/>
        </w:rPr>
        <w:t>Xin</w:t>
      </w:r>
      <w:r w:rsidR="003358D0" w:rsidRPr="00741037">
        <w:rPr>
          <w:rFonts w:ascii="Book Antiqua" w:eastAsia="Book Antiqua" w:hAnsi="Book Antiqua" w:cs="Book Antiqua"/>
          <w:b/>
          <w:bCs/>
        </w:rPr>
        <w:t>-</w:t>
      </w:r>
      <w:r w:rsidRPr="00741037">
        <w:rPr>
          <w:rFonts w:ascii="Book Antiqua" w:eastAsia="Book Antiqua" w:hAnsi="Book Antiqua" w:cs="Book Antiqua"/>
          <w:b/>
          <w:bCs/>
        </w:rPr>
        <w:t xml:space="preserve">Yu Wang, </w:t>
      </w:r>
      <w:r w:rsidRPr="00741037">
        <w:rPr>
          <w:rFonts w:ascii="Book Antiqua" w:eastAsia="Book Antiqua" w:hAnsi="Book Antiqua" w:cs="Book Antiqua"/>
        </w:rPr>
        <w:t xml:space="preserve">Thyroid, Breast and Vascular Surgery, </w:t>
      </w:r>
      <w:r w:rsidR="009B1225" w:rsidRPr="00741037">
        <w:rPr>
          <w:rFonts w:ascii="Book Antiqua" w:eastAsia="Book Antiqua" w:hAnsi="Book Antiqua" w:cs="Book Antiqua"/>
        </w:rPr>
        <w:t>Shanghai Fourth People</w:t>
      </w:r>
      <w:r w:rsidR="00741037" w:rsidRPr="00741037">
        <w:rPr>
          <w:rFonts w:ascii="Book Antiqua" w:hAnsi="Book Antiqua" w:cs="Book Antiqua"/>
          <w:lang w:eastAsia="zh-CN"/>
        </w:rPr>
        <w:t>’</w:t>
      </w:r>
      <w:r w:rsidR="009B1225" w:rsidRPr="00741037">
        <w:rPr>
          <w:rFonts w:ascii="Book Antiqua" w:eastAsia="Book Antiqua" w:hAnsi="Book Antiqua" w:cs="Book Antiqua"/>
        </w:rPr>
        <w:t>s Hospital Affiliated to Tongji University School of Medicine</w:t>
      </w:r>
      <w:r w:rsidRPr="00741037">
        <w:rPr>
          <w:rFonts w:ascii="Book Antiqua" w:eastAsia="Book Antiqua" w:hAnsi="Book Antiqua" w:cs="Book Antiqua"/>
        </w:rPr>
        <w:t>, Shanghai 200434, China</w:t>
      </w:r>
    </w:p>
    <w:p w14:paraId="13BFCEA6" w14:textId="77777777" w:rsidR="00A77B3E" w:rsidRPr="00741037" w:rsidRDefault="00A77B3E">
      <w:pPr>
        <w:spacing w:line="360" w:lineRule="auto"/>
        <w:jc w:val="both"/>
        <w:rPr>
          <w:rFonts w:ascii="Book Antiqua" w:hAnsi="Book Antiqua"/>
        </w:rPr>
      </w:pPr>
    </w:p>
    <w:p w14:paraId="40676429" w14:textId="591645CB" w:rsidR="00A77B3E" w:rsidRPr="00741037" w:rsidRDefault="00000000">
      <w:pPr>
        <w:spacing w:line="360" w:lineRule="auto"/>
        <w:jc w:val="both"/>
        <w:rPr>
          <w:rFonts w:ascii="Book Antiqua" w:hAnsi="Book Antiqua"/>
        </w:rPr>
      </w:pPr>
      <w:r w:rsidRPr="00741037">
        <w:rPr>
          <w:rFonts w:ascii="Book Antiqua" w:eastAsia="Book Antiqua" w:hAnsi="Book Antiqua" w:cs="Book Antiqua"/>
          <w:b/>
          <w:bCs/>
        </w:rPr>
        <w:t xml:space="preserve">Hua Yu, </w:t>
      </w:r>
      <w:r w:rsidRPr="00741037">
        <w:rPr>
          <w:rFonts w:ascii="Book Antiqua" w:eastAsia="Book Antiqua" w:hAnsi="Book Antiqua" w:cs="Book Antiqua"/>
        </w:rPr>
        <w:t xml:space="preserve">Department of General Surgery, </w:t>
      </w:r>
      <w:r w:rsidR="00DD3C91" w:rsidRPr="00741037">
        <w:rPr>
          <w:rFonts w:ascii="Book Antiqua" w:eastAsia="Book Antiqua" w:hAnsi="Book Antiqua" w:cs="Book Antiqua"/>
        </w:rPr>
        <w:t>Shanghai Fourth People</w:t>
      </w:r>
      <w:r w:rsidR="00741037" w:rsidRPr="00741037">
        <w:rPr>
          <w:rFonts w:ascii="Book Antiqua" w:hAnsi="Book Antiqua" w:cs="Book Antiqua"/>
          <w:lang w:eastAsia="zh-CN"/>
        </w:rPr>
        <w:t>’</w:t>
      </w:r>
      <w:r w:rsidR="00DD3C91" w:rsidRPr="00741037">
        <w:rPr>
          <w:rFonts w:ascii="Book Antiqua" w:eastAsia="Book Antiqua" w:hAnsi="Book Antiqua" w:cs="Book Antiqua"/>
        </w:rPr>
        <w:t>s Hospital Affiliated to Tongji University School of Medicine</w:t>
      </w:r>
      <w:r w:rsidRPr="00741037">
        <w:rPr>
          <w:rFonts w:ascii="Book Antiqua" w:eastAsia="Book Antiqua" w:hAnsi="Book Antiqua" w:cs="Book Antiqua"/>
        </w:rPr>
        <w:t>, Shanghai 200434, China</w:t>
      </w:r>
    </w:p>
    <w:p w14:paraId="597A5907" w14:textId="77777777" w:rsidR="00A77B3E" w:rsidRDefault="00A77B3E">
      <w:pPr>
        <w:spacing w:line="360" w:lineRule="auto"/>
        <w:jc w:val="both"/>
      </w:pPr>
    </w:p>
    <w:p w14:paraId="45B63D1B" w14:textId="23EFC2AF"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Du QC and Wang XY contributed equally in analysis of the data and writing of the manuscript; Yu H designed the article and corrected the paper; </w:t>
      </w:r>
      <w:r w:rsidR="003358D0">
        <w:rPr>
          <w:rFonts w:ascii="Book Antiqua" w:eastAsia="Book Antiqua" w:hAnsi="Book Antiqua" w:cs="Book Antiqua"/>
          <w:color w:val="000000"/>
        </w:rPr>
        <w:t>and a</w:t>
      </w:r>
      <w:r>
        <w:rPr>
          <w:rFonts w:ascii="Book Antiqua" w:eastAsia="Book Antiqua" w:hAnsi="Book Antiqua" w:cs="Book Antiqua"/>
          <w:color w:val="000000"/>
        </w:rPr>
        <w:t>ll authors have read and approved the final manuscript.</w:t>
      </w:r>
    </w:p>
    <w:p w14:paraId="7B530D4C" w14:textId="77777777" w:rsidR="00A77B3E" w:rsidRDefault="00A77B3E">
      <w:pPr>
        <w:spacing w:line="360" w:lineRule="auto"/>
        <w:jc w:val="both"/>
      </w:pPr>
    </w:p>
    <w:p w14:paraId="3C320A4E" w14:textId="73B77CAD" w:rsidR="00A77B3E" w:rsidRDefault="00000000">
      <w:pPr>
        <w:spacing w:line="360" w:lineRule="auto"/>
        <w:jc w:val="both"/>
      </w:pPr>
      <w:r>
        <w:rPr>
          <w:rFonts w:ascii="Book Antiqua" w:eastAsia="Book Antiqua" w:hAnsi="Book Antiqua" w:cs="Book Antiqua"/>
          <w:b/>
          <w:bCs/>
          <w:color w:val="000000"/>
        </w:rPr>
        <w:t xml:space="preserve">Supported by </w:t>
      </w:r>
      <w:r w:rsidR="00870623" w:rsidRPr="00870623">
        <w:rPr>
          <w:rFonts w:ascii="Book Antiqua" w:eastAsia="Book Antiqua" w:hAnsi="Book Antiqua" w:cs="Book Antiqua"/>
          <w:color w:val="000000"/>
        </w:rPr>
        <w:t xml:space="preserve">the </w:t>
      </w:r>
      <w:r>
        <w:rPr>
          <w:rFonts w:ascii="Book Antiqua" w:eastAsia="Book Antiqua" w:hAnsi="Book Antiqua" w:cs="Book Antiqua"/>
          <w:color w:val="000000"/>
        </w:rPr>
        <w:t>Discipline Promotion Program of Shanghai Fourth People</w:t>
      </w:r>
      <w:r w:rsidR="00870623">
        <w:rPr>
          <w:rFonts w:ascii="Book Antiqua" w:eastAsia="Book Antiqua" w:hAnsi="Book Antiqua" w:cs="Book Antiqua"/>
          <w:color w:val="000000"/>
        </w:rPr>
        <w:t>’</w:t>
      </w:r>
      <w:r>
        <w:rPr>
          <w:rFonts w:ascii="Book Antiqua" w:eastAsia="Book Antiqua" w:hAnsi="Book Antiqua" w:cs="Book Antiqua"/>
          <w:color w:val="000000"/>
        </w:rPr>
        <w:t>s Hospital</w:t>
      </w:r>
      <w:r w:rsidR="00870623">
        <w:rPr>
          <w:rFonts w:ascii="Book Antiqua" w:eastAsia="Book Antiqua" w:hAnsi="Book Antiqua" w:cs="Book Antiqua"/>
          <w:color w:val="000000"/>
        </w:rPr>
        <w:t xml:space="preserve">, </w:t>
      </w:r>
      <w:r>
        <w:rPr>
          <w:rFonts w:ascii="Book Antiqua" w:eastAsia="Book Antiqua" w:hAnsi="Book Antiqua" w:cs="Book Antiqua"/>
          <w:color w:val="000000"/>
        </w:rPr>
        <w:t>No. SY-XKZT-2020-1021.</w:t>
      </w:r>
    </w:p>
    <w:p w14:paraId="66C2292D" w14:textId="77777777" w:rsidR="00A77B3E" w:rsidRDefault="00A77B3E">
      <w:pPr>
        <w:spacing w:line="360" w:lineRule="auto"/>
        <w:jc w:val="both"/>
      </w:pPr>
    </w:p>
    <w:p w14:paraId="41B29131" w14:textId="10DA2428" w:rsidR="00A77B3E" w:rsidRPr="00741037" w:rsidRDefault="00000000">
      <w:pPr>
        <w:spacing w:line="360" w:lineRule="auto"/>
        <w:jc w:val="both"/>
      </w:pPr>
      <w:r>
        <w:rPr>
          <w:rFonts w:ascii="Book Antiqua" w:eastAsia="Book Antiqua" w:hAnsi="Book Antiqua" w:cs="Book Antiqua"/>
          <w:b/>
          <w:bCs/>
          <w:color w:val="000000"/>
        </w:rPr>
        <w:t>Correspond</w:t>
      </w:r>
      <w:r w:rsidRPr="00741037">
        <w:rPr>
          <w:rFonts w:ascii="Book Antiqua" w:eastAsia="Book Antiqua" w:hAnsi="Book Antiqua" w:cs="Book Antiqua"/>
          <w:b/>
          <w:bCs/>
        </w:rPr>
        <w:t xml:space="preserve">ing author: Hua Yu, MM, Associate Chief Physician, </w:t>
      </w:r>
      <w:r w:rsidRPr="00741037">
        <w:rPr>
          <w:rFonts w:ascii="Book Antiqua" w:eastAsia="Book Antiqua" w:hAnsi="Book Antiqua" w:cs="Book Antiqua"/>
        </w:rPr>
        <w:t xml:space="preserve">Department of General Surgery, </w:t>
      </w:r>
      <w:r w:rsidR="00DD3C91" w:rsidRPr="00741037">
        <w:rPr>
          <w:rFonts w:ascii="Book Antiqua" w:eastAsia="Book Antiqua" w:hAnsi="Book Antiqua" w:cs="Book Antiqua"/>
        </w:rPr>
        <w:t xml:space="preserve">Shanghai Fourth </w:t>
      </w:r>
      <w:r w:rsidR="00741037" w:rsidRPr="00741037">
        <w:rPr>
          <w:rFonts w:ascii="Book Antiqua" w:eastAsia="Book Antiqua" w:hAnsi="Book Antiqua" w:cs="Book Antiqua"/>
        </w:rPr>
        <w:t>People</w:t>
      </w:r>
      <w:r w:rsidR="00741037">
        <w:rPr>
          <w:rFonts w:ascii="Book Antiqua" w:eastAsia="Book Antiqua" w:hAnsi="Book Antiqua" w:cs="Book Antiqua"/>
        </w:rPr>
        <w:t>’</w:t>
      </w:r>
      <w:r w:rsidR="00741037" w:rsidRPr="00741037">
        <w:rPr>
          <w:rFonts w:ascii="Book Antiqua" w:eastAsia="Book Antiqua" w:hAnsi="Book Antiqua" w:cs="Book Antiqua"/>
        </w:rPr>
        <w:t xml:space="preserve">s </w:t>
      </w:r>
      <w:r w:rsidR="00DD3C91" w:rsidRPr="00741037">
        <w:rPr>
          <w:rFonts w:ascii="Book Antiqua" w:eastAsia="Book Antiqua" w:hAnsi="Book Antiqua" w:cs="Book Antiqua"/>
        </w:rPr>
        <w:t>Hospital Affiliated to Tongji University School of Medicine</w:t>
      </w:r>
      <w:r w:rsidRPr="00741037">
        <w:rPr>
          <w:rFonts w:ascii="Book Antiqua" w:eastAsia="Book Antiqua" w:hAnsi="Book Antiqua" w:cs="Book Antiqua"/>
        </w:rPr>
        <w:t xml:space="preserve">, No. 1279 </w:t>
      </w:r>
      <w:proofErr w:type="spellStart"/>
      <w:r w:rsidRPr="00741037">
        <w:rPr>
          <w:rFonts w:ascii="Book Antiqua" w:eastAsia="Book Antiqua" w:hAnsi="Book Antiqua" w:cs="Book Antiqua"/>
        </w:rPr>
        <w:t>Sanmen</w:t>
      </w:r>
      <w:proofErr w:type="spellEnd"/>
      <w:r w:rsidRPr="00741037">
        <w:rPr>
          <w:rFonts w:ascii="Book Antiqua" w:eastAsia="Book Antiqua" w:hAnsi="Book Antiqua" w:cs="Book Antiqua"/>
        </w:rPr>
        <w:t xml:space="preserve"> Road, </w:t>
      </w:r>
      <w:proofErr w:type="spellStart"/>
      <w:r w:rsidRPr="00741037">
        <w:rPr>
          <w:rFonts w:ascii="Book Antiqua" w:eastAsia="Book Antiqua" w:hAnsi="Book Antiqua" w:cs="Book Antiqua"/>
        </w:rPr>
        <w:t>Hongkou</w:t>
      </w:r>
      <w:proofErr w:type="spellEnd"/>
      <w:r w:rsidRPr="00741037">
        <w:rPr>
          <w:rFonts w:ascii="Book Antiqua" w:eastAsia="Book Antiqua" w:hAnsi="Book Antiqua" w:cs="Book Antiqua"/>
        </w:rPr>
        <w:t xml:space="preserve"> District, Shanghai 200434, China. luckyyuhua@163.com</w:t>
      </w:r>
    </w:p>
    <w:p w14:paraId="7A78E993" w14:textId="77777777" w:rsidR="00A77B3E" w:rsidRDefault="00A77B3E">
      <w:pPr>
        <w:spacing w:line="360" w:lineRule="auto"/>
        <w:jc w:val="both"/>
      </w:pPr>
    </w:p>
    <w:p w14:paraId="0BA5B85F"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11, 2023</w:t>
      </w:r>
    </w:p>
    <w:p w14:paraId="6F9ED3AC" w14:textId="1D429133" w:rsidR="00A77B3E" w:rsidRDefault="00000000">
      <w:pPr>
        <w:spacing w:line="360" w:lineRule="auto"/>
        <w:jc w:val="both"/>
      </w:pPr>
      <w:r>
        <w:rPr>
          <w:rFonts w:ascii="Book Antiqua" w:eastAsia="Book Antiqua" w:hAnsi="Book Antiqua" w:cs="Book Antiqua"/>
          <w:b/>
          <w:bCs/>
        </w:rPr>
        <w:t xml:space="preserve">Revised: </w:t>
      </w:r>
      <w:r w:rsidR="002221D5" w:rsidRPr="002221D5">
        <w:rPr>
          <w:rFonts w:ascii="Book Antiqua" w:eastAsia="Book Antiqua" w:hAnsi="Book Antiqua" w:cs="Book Antiqua"/>
        </w:rPr>
        <w:t>December 21, 2023</w:t>
      </w:r>
    </w:p>
    <w:p w14:paraId="3B2B7268" w14:textId="49B54D4D" w:rsidR="00A77B3E" w:rsidRPr="00D84B7D" w:rsidRDefault="00000000" w:rsidP="00D84B7D">
      <w:pPr>
        <w:spacing w:line="360" w:lineRule="auto"/>
        <w:rPr>
          <w:rFonts w:ascii="Book Antiqua" w:hAnsi="Book Antiqua"/>
          <w:rPrChange w:id="0" w:author="yan jiaping" w:date="2023-12-28T12:58:00Z">
            <w:rPr/>
          </w:rPrChange>
        </w:rPr>
        <w:pPrChange w:id="1" w:author="yan jiaping" w:date="2023-12-28T12:58: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ins w:id="199" w:author="yan jiaping" w:date="2023-12-28T12:58:00Z">
        <w:r w:rsidR="00D84B7D" w:rsidRPr="00E0103E">
          <w:rPr>
            <w:rFonts w:ascii="Book Antiqua" w:hAnsi="Book Antiqua"/>
          </w:rPr>
          <w:t xml:space="preserve">December </w:t>
        </w:r>
        <w:r w:rsidR="00D84B7D">
          <w:rPr>
            <w:rFonts w:ascii="Book Antiqua" w:hAnsi="Book Antiqua"/>
          </w:rPr>
          <w:t>28</w:t>
        </w:r>
        <w:r w:rsidR="00D84B7D"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0CD0E29D" w14:textId="77777777" w:rsidR="00A77B3E" w:rsidRDefault="00000000">
      <w:pPr>
        <w:spacing w:line="360" w:lineRule="auto"/>
        <w:jc w:val="both"/>
      </w:pPr>
      <w:r>
        <w:rPr>
          <w:rFonts w:ascii="Book Antiqua" w:eastAsia="Book Antiqua" w:hAnsi="Book Antiqua" w:cs="Book Antiqua"/>
          <w:b/>
          <w:bCs/>
        </w:rPr>
        <w:t xml:space="preserve">Published online: </w:t>
      </w:r>
    </w:p>
    <w:p w14:paraId="44926AE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01C709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E184C0A" w14:textId="60403741" w:rsidR="00A77B3E" w:rsidRDefault="00000000">
      <w:pPr>
        <w:spacing w:line="360" w:lineRule="auto"/>
        <w:jc w:val="both"/>
      </w:pPr>
      <w:r>
        <w:rPr>
          <w:rFonts w:ascii="Book Antiqua" w:eastAsia="Book Antiqua" w:hAnsi="Book Antiqua" w:cs="Book Antiqua"/>
          <w:color w:val="000000"/>
        </w:rPr>
        <w:t xml:space="preserve">This letter is intended to arouse your interest in a recent review of comprehensive </w:t>
      </w:r>
      <w:proofErr w:type="spellStart"/>
      <w:r>
        <w:rPr>
          <w:rFonts w:ascii="Book Antiqua" w:eastAsia="Book Antiqua" w:hAnsi="Book Antiqua" w:cs="Book Antiqua"/>
          <w:color w:val="000000"/>
        </w:rPr>
        <w:t>scientometrics</w:t>
      </w:r>
      <w:proofErr w:type="spellEnd"/>
      <w:r>
        <w:rPr>
          <w:rFonts w:ascii="Book Antiqua" w:eastAsia="Book Antiqua" w:hAnsi="Book Antiqua" w:cs="Book Antiqua"/>
          <w:color w:val="000000"/>
        </w:rPr>
        <w:t xml:space="preserve"> and clinical trials on immunotherapy for gastric cancer</w:t>
      </w:r>
      <w:r w:rsidR="00B31865">
        <w:rPr>
          <w:rFonts w:ascii="Book Antiqua" w:eastAsia="Book Antiqua" w:hAnsi="Book Antiqua" w:cs="Book Antiqua"/>
          <w:color w:val="000000"/>
        </w:rPr>
        <w:t xml:space="preserve"> (GC)</w:t>
      </w:r>
      <w:r>
        <w:rPr>
          <w:rFonts w:ascii="Book Antiqua" w:eastAsia="Book Antiqua" w:hAnsi="Book Antiqua" w:cs="Book Antiqua"/>
          <w:color w:val="000000"/>
        </w:rPr>
        <w:t xml:space="preserve">. Our study reviews recent advances in immunotherapy in the field of </w:t>
      </w:r>
      <w:r w:rsidR="00B31865">
        <w:rPr>
          <w:rFonts w:ascii="Book Antiqua" w:eastAsia="Book Antiqua" w:hAnsi="Book Antiqua" w:cs="Book Antiqua"/>
          <w:color w:val="000000"/>
        </w:rPr>
        <w:t>GC</w:t>
      </w:r>
      <w:r>
        <w:rPr>
          <w:rFonts w:ascii="Book Antiqua" w:eastAsia="Book Antiqua" w:hAnsi="Book Antiqua" w:cs="Book Antiqua"/>
          <w:color w:val="000000"/>
        </w:rPr>
        <w:t xml:space="preserve"> and highlights its new prospects as a treatment for </w:t>
      </w:r>
      <w:r w:rsidR="00B31865">
        <w:rPr>
          <w:rFonts w:ascii="Book Antiqua" w:eastAsia="Book Antiqua" w:hAnsi="Book Antiqua" w:cs="Book Antiqua"/>
          <w:color w:val="000000"/>
        </w:rPr>
        <w:t>GC</w:t>
      </w:r>
      <w:r>
        <w:rPr>
          <w:rFonts w:ascii="Book Antiqua" w:eastAsia="Book Antiqua" w:hAnsi="Book Antiqua" w:cs="Book Antiqua"/>
          <w:color w:val="000000"/>
        </w:rPr>
        <w:t>. Our research reveals China</w:t>
      </w:r>
      <w:r w:rsidR="00870623">
        <w:rPr>
          <w:rFonts w:ascii="Book Antiqua" w:eastAsia="Book Antiqua" w:hAnsi="Book Antiqua" w:cs="Book Antiqua"/>
          <w:color w:val="000000"/>
        </w:rPr>
        <w:t>’</w:t>
      </w:r>
      <w:r>
        <w:rPr>
          <w:rFonts w:ascii="Book Antiqua" w:eastAsia="Book Antiqua" w:hAnsi="Book Antiqua" w:cs="Book Antiqua"/>
          <w:color w:val="000000"/>
        </w:rPr>
        <w:t xml:space="preserve">s leadership in this field, as well as new therapeutic strategies such as immune checkpoint inhibitors, cellular immunotherapy, and vaccines. The combined findings highlight the potential of immunotherapy to improve survival and quality of life in patients with stomach cancer. We believe that this study will provide important guidance for the future direction of the </w:t>
      </w:r>
      <w:r w:rsidR="00B31865">
        <w:rPr>
          <w:rFonts w:ascii="Book Antiqua" w:eastAsia="Book Antiqua" w:hAnsi="Book Antiqua" w:cs="Book Antiqua"/>
          <w:color w:val="000000"/>
        </w:rPr>
        <w:t>GC</w:t>
      </w:r>
      <w:r>
        <w:rPr>
          <w:rFonts w:ascii="Book Antiqua" w:eastAsia="Book Antiqua" w:hAnsi="Book Antiqua" w:cs="Book Antiqua"/>
          <w:color w:val="000000"/>
        </w:rPr>
        <w:t xml:space="preserve"> treatment field.</w:t>
      </w:r>
    </w:p>
    <w:p w14:paraId="2529E6CA" w14:textId="77777777" w:rsidR="00A77B3E" w:rsidRDefault="00A77B3E">
      <w:pPr>
        <w:spacing w:line="360" w:lineRule="auto"/>
        <w:jc w:val="both"/>
      </w:pPr>
    </w:p>
    <w:p w14:paraId="53878DFA"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Gastric cancer; Immunotherapy; Bibliometrics; Comment; Therapeutic strategies</w:t>
      </w:r>
    </w:p>
    <w:p w14:paraId="125E8B50" w14:textId="77777777" w:rsidR="00A77B3E" w:rsidRDefault="00A77B3E">
      <w:pPr>
        <w:spacing w:line="360" w:lineRule="auto"/>
        <w:jc w:val="both"/>
      </w:pPr>
    </w:p>
    <w:p w14:paraId="50132738" w14:textId="270EB408" w:rsidR="00A77B3E" w:rsidRDefault="00000000">
      <w:pPr>
        <w:spacing w:line="360" w:lineRule="auto"/>
        <w:jc w:val="both"/>
      </w:pPr>
      <w:r>
        <w:rPr>
          <w:rFonts w:ascii="Book Antiqua" w:eastAsia="Book Antiqua" w:hAnsi="Book Antiqua" w:cs="Book Antiqua"/>
        </w:rPr>
        <w:t xml:space="preserve">Du QC, Wang XY, Yu H. Gastric </w:t>
      </w:r>
      <w:r w:rsidR="00771F81">
        <w:rPr>
          <w:rFonts w:ascii="Book Antiqua" w:eastAsia="Book Antiqua" w:hAnsi="Book Antiqua" w:cs="Book Antiqua"/>
        </w:rPr>
        <w:t>cancer imm</w:t>
      </w:r>
      <w:r>
        <w:rPr>
          <w:rFonts w:ascii="Book Antiqua" w:eastAsia="Book Antiqua" w:hAnsi="Book Antiqua" w:cs="Book Antiqua"/>
        </w:rPr>
        <w:t xml:space="preserve">unotherapy: A </w:t>
      </w:r>
      <w:proofErr w:type="spellStart"/>
      <w:r w:rsidR="00771F81">
        <w:rPr>
          <w:rFonts w:ascii="Book Antiqua" w:eastAsia="Book Antiqua" w:hAnsi="Book Antiqua" w:cs="Book Antiqua"/>
        </w:rPr>
        <w:t>scientometric</w:t>
      </w:r>
      <w:proofErr w:type="spellEnd"/>
      <w:r w:rsidR="00771F81">
        <w:rPr>
          <w:rFonts w:ascii="Book Antiqua" w:eastAsia="Book Antiqua" w:hAnsi="Book Antiqua" w:cs="Book Antiqua"/>
        </w:rPr>
        <w:t xml:space="preserve"> and clinical trial revi</w:t>
      </w:r>
      <w:r>
        <w:rPr>
          <w:rFonts w:ascii="Book Antiqua" w:eastAsia="Book Antiqua" w:hAnsi="Book Antiqua" w:cs="Book Antiqua"/>
        </w:rPr>
        <w:t xml:space="preserve">ew.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09D4812A" w14:textId="77777777" w:rsidR="00A77B3E" w:rsidRDefault="00A77B3E">
      <w:pPr>
        <w:spacing w:line="360" w:lineRule="auto"/>
        <w:jc w:val="both"/>
      </w:pPr>
    </w:p>
    <w:p w14:paraId="386BD85D" w14:textId="4C7431F4"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 article is a comprehensive review of immunotherapy for gastric cancer</w:t>
      </w:r>
      <w:r w:rsidR="00B31865">
        <w:rPr>
          <w:rFonts w:ascii="Book Antiqua" w:eastAsia="Book Antiqua" w:hAnsi="Book Antiqua" w:cs="Book Antiqua"/>
        </w:rPr>
        <w:t xml:space="preserve"> (GC)</w:t>
      </w:r>
      <w:r>
        <w:rPr>
          <w:rFonts w:ascii="Book Antiqua" w:eastAsia="Book Antiqua" w:hAnsi="Book Antiqua" w:cs="Book Antiqua"/>
        </w:rPr>
        <w:t xml:space="preserve">, emphasizing the leadership of immunotherapy in the field of </w:t>
      </w:r>
      <w:r w:rsidR="00B31865">
        <w:rPr>
          <w:rFonts w:ascii="Book Antiqua" w:eastAsia="Book Antiqua" w:hAnsi="Book Antiqua" w:cs="Book Antiqua"/>
        </w:rPr>
        <w:t>GC</w:t>
      </w:r>
      <w:r>
        <w:rPr>
          <w:rFonts w:ascii="Book Antiqua" w:eastAsia="Book Antiqua" w:hAnsi="Book Antiqua" w:cs="Book Antiqua"/>
        </w:rPr>
        <w:t xml:space="preserve">. The paper focuses on new strategies such as immune checkpoint inhibitors, cellular immunotherapy, and vaccines, highlighting their potential in improving the survival and quality of life of </w:t>
      </w:r>
      <w:r w:rsidR="00B31865">
        <w:rPr>
          <w:rFonts w:ascii="Book Antiqua" w:eastAsia="Book Antiqua" w:hAnsi="Book Antiqua" w:cs="Book Antiqua"/>
        </w:rPr>
        <w:t>GC</w:t>
      </w:r>
      <w:r>
        <w:rPr>
          <w:rFonts w:ascii="Book Antiqua" w:eastAsia="Book Antiqua" w:hAnsi="Book Antiqua" w:cs="Book Antiqua"/>
        </w:rPr>
        <w:t xml:space="preserve"> patients. This study provides crucial guidance for the future development direction of </w:t>
      </w:r>
      <w:r w:rsidR="00B31865">
        <w:rPr>
          <w:rFonts w:ascii="Book Antiqua" w:eastAsia="Book Antiqua" w:hAnsi="Book Antiqua" w:cs="Book Antiqua"/>
        </w:rPr>
        <w:t>GC</w:t>
      </w:r>
      <w:r>
        <w:rPr>
          <w:rFonts w:ascii="Book Antiqua" w:eastAsia="Book Antiqua" w:hAnsi="Book Antiqua" w:cs="Book Antiqua"/>
        </w:rPr>
        <w:t xml:space="preserve"> treatment and valuable insights into emerging therapeutic approaches.</w:t>
      </w:r>
    </w:p>
    <w:p w14:paraId="1C5832CA" w14:textId="77777777" w:rsidR="00A77B3E" w:rsidRDefault="00A77B3E">
      <w:pPr>
        <w:spacing w:line="360" w:lineRule="auto"/>
        <w:jc w:val="both"/>
      </w:pPr>
    </w:p>
    <w:p w14:paraId="7EA14266" w14:textId="77777777" w:rsidR="00A77B3E" w:rsidRPr="004D4727" w:rsidRDefault="00000000">
      <w:pPr>
        <w:spacing w:line="360" w:lineRule="auto"/>
        <w:jc w:val="both"/>
        <w:rPr>
          <w:rFonts w:ascii="Book Antiqua" w:hAnsi="Book Antiqua"/>
        </w:rPr>
      </w:pPr>
      <w:r w:rsidRPr="004D4727">
        <w:rPr>
          <w:rFonts w:ascii="Book Antiqua" w:eastAsia="Book Antiqua" w:hAnsi="Book Antiqua" w:cs="Book Antiqua"/>
          <w:b/>
          <w:caps/>
          <w:color w:val="000000"/>
          <w:u w:val="single"/>
        </w:rPr>
        <w:t>TO THE EDITOR</w:t>
      </w:r>
    </w:p>
    <w:p w14:paraId="0B7D4D27" w14:textId="20FFB603" w:rsidR="00A77B3E" w:rsidRDefault="00000000">
      <w:pPr>
        <w:spacing w:line="360" w:lineRule="auto"/>
        <w:jc w:val="both"/>
      </w:pPr>
      <w:r w:rsidRPr="004D4727">
        <w:rPr>
          <w:rFonts w:ascii="Book Antiqua" w:eastAsia="Book Antiqua" w:hAnsi="Book Antiqua" w:cs="Book Antiqua"/>
          <w:color w:val="000000"/>
        </w:rPr>
        <w:t xml:space="preserve">I am writing to express my concern regarding the recently published paper titled </w:t>
      </w:r>
      <w:r w:rsidR="004D4727" w:rsidRPr="004D4727">
        <w:rPr>
          <w:rFonts w:ascii="Book Antiqua" w:hAnsi="Book Antiqua" w:cs="Book Antiqua"/>
          <w:color w:val="000000"/>
          <w:lang w:eastAsia="zh-CN"/>
        </w:rPr>
        <w:t>“</w:t>
      </w:r>
      <w:r w:rsidRPr="004D4727">
        <w:rPr>
          <w:rFonts w:ascii="Book Antiqua" w:eastAsia="Book Antiqua" w:hAnsi="Book Antiqua" w:cs="Book Antiqua"/>
          <w:color w:val="000000"/>
        </w:rPr>
        <w:t xml:space="preserve">Advances and key focus areas in gastric cancer immunotherapy: A comprehensive </w:t>
      </w:r>
      <w:proofErr w:type="spellStart"/>
      <w:r w:rsidRPr="004D4727">
        <w:rPr>
          <w:rFonts w:ascii="Book Antiqua" w:eastAsia="Book Antiqua" w:hAnsi="Book Antiqua" w:cs="Book Antiqua"/>
          <w:color w:val="000000"/>
        </w:rPr>
        <w:t>scientometric</w:t>
      </w:r>
      <w:proofErr w:type="spellEnd"/>
      <w:r w:rsidRPr="004D4727">
        <w:rPr>
          <w:rFonts w:ascii="Book Antiqua" w:eastAsia="Book Antiqua" w:hAnsi="Book Antiqua" w:cs="Book Antiqua"/>
          <w:color w:val="000000"/>
        </w:rPr>
        <w:t xml:space="preserve"> and </w:t>
      </w:r>
      <w:r>
        <w:rPr>
          <w:rFonts w:ascii="Book Antiqua" w:eastAsia="Book Antiqua" w:hAnsi="Book Antiqua" w:cs="Book Antiqua"/>
          <w:color w:val="000000"/>
        </w:rPr>
        <w:t>clinical trial review (1999-2023)</w:t>
      </w:r>
      <w:r w:rsidR="004D4727">
        <w:rPr>
          <w:rFonts w:ascii="Book Antiqua" w:eastAsia="Book Antiqua" w:hAnsi="Book Antiqua" w:cs="Book Antiqua"/>
          <w:color w:val="000000"/>
        </w:rPr>
        <w:t xml:space="preserve">” </w:t>
      </w:r>
      <w:r>
        <w:rPr>
          <w:rFonts w:ascii="Book Antiqua" w:eastAsia="Book Antiqua" w:hAnsi="Book Antiqua" w:cs="Book Antiqua"/>
          <w:color w:val="000000"/>
        </w:rPr>
        <w:t xml:space="preserve">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4727">
        <w:rPr>
          <w:rFonts w:ascii="Book Antiqua" w:eastAsia="Book Antiqua" w:hAnsi="Book Antiqua" w:cs="Book Antiqua"/>
          <w:color w:val="000000"/>
          <w:szCs w:val="30"/>
          <w:vertAlign w:val="superscript"/>
        </w:rPr>
        <w:t>[</w:t>
      </w:r>
      <w:proofErr w:type="gramEnd"/>
      <w:r w:rsidR="004D4727">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the </w:t>
      </w:r>
      <w:r w:rsidRPr="004D4727">
        <w:rPr>
          <w:rFonts w:ascii="Book Antiqua" w:eastAsia="Book Antiqua" w:hAnsi="Book Antiqua" w:cs="Book Antiqua"/>
          <w:i/>
          <w:iCs/>
          <w:color w:val="000000"/>
        </w:rPr>
        <w:t>World Journal of Gastroenterology</w:t>
      </w:r>
      <w:r>
        <w:rPr>
          <w:rFonts w:ascii="Book Antiqua" w:eastAsia="Book Antiqua" w:hAnsi="Book Antiqua" w:cs="Book Antiqua"/>
          <w:color w:val="000000"/>
        </w:rPr>
        <w:t xml:space="preserve">. The authors have done an exceptional job of providing a thorough </w:t>
      </w:r>
      <w:r>
        <w:rPr>
          <w:rFonts w:ascii="Book Antiqua" w:eastAsia="Book Antiqua" w:hAnsi="Book Antiqua" w:cs="Book Antiqua"/>
          <w:color w:val="000000"/>
        </w:rPr>
        <w:lastRenderedPageBreak/>
        <w:t>analysis of the current status and emerging trends in the field of gastric cancer (GC) immunotherapy. Their findings offer valuable insights into significant advancements within this domain, underscoring its potential to revolutionize treatment approaches for patients with GC.</w:t>
      </w:r>
    </w:p>
    <w:p w14:paraId="61057BA7" w14:textId="3438F45B" w:rsidR="00A77B3E" w:rsidRDefault="00000000" w:rsidP="00B31865">
      <w:pPr>
        <w:spacing w:line="360" w:lineRule="auto"/>
        <w:ind w:firstLineChars="100" w:firstLine="240"/>
        <w:jc w:val="both"/>
      </w:pPr>
      <w:r>
        <w:rPr>
          <w:rFonts w:ascii="Book Antiqua" w:eastAsia="Book Antiqua" w:hAnsi="Book Antiqua" w:cs="Book Antiqua"/>
          <w:color w:val="000000"/>
        </w:rPr>
        <w:t>As a clinician and researcher in the field of gastroenterology, I am convinced that immunotherapy has great potential for GC patients. As the sixth most common cancer worldwide and the third leading cause of cancer-related death, GC highlights the urgent need for innovative treatments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Current treatment modalities, mainly surgery and chemotherapy, have limitations, and the prognosis for advanced GC remains worrisome. The authors</w:t>
      </w:r>
      <w:r w:rsidR="00870623">
        <w:rPr>
          <w:rFonts w:ascii="Book Antiqua" w:eastAsia="Book Antiqua" w:hAnsi="Book Antiqua" w:cs="Book Antiqua"/>
          <w:color w:val="000000"/>
        </w:rPr>
        <w:t>’</w:t>
      </w:r>
      <w:r>
        <w:rPr>
          <w:rFonts w:ascii="Book Antiqua" w:eastAsia="Book Antiqua" w:hAnsi="Book Antiqua" w:cs="Book Antiqua"/>
          <w:color w:val="000000"/>
        </w:rPr>
        <w:t xml:space="preserve"> bibliometric analysis reflects the rapid growth of GC immunotherapy research in recent years and the increasing dominance of China in the number of published articles, which indicates the global interest and commitment to advancing this field. The identification of keywords, such as </w:t>
      </w:r>
      <w:r w:rsidR="00305981">
        <w:rPr>
          <w:rFonts w:ascii="Book Antiqua" w:eastAsia="Book Antiqua" w:hAnsi="Book Antiqua" w:cs="Book Antiqua"/>
          <w:color w:val="000000"/>
        </w:rPr>
        <w:t>“</w:t>
      </w:r>
      <w:r>
        <w:rPr>
          <w:rFonts w:ascii="Book Antiqua" w:eastAsia="Book Antiqua" w:hAnsi="Book Antiqua" w:cs="Book Antiqua"/>
          <w:color w:val="000000"/>
        </w:rPr>
        <w:t>tumor microenvironment</w:t>
      </w:r>
      <w:r w:rsidR="00305981">
        <w:rPr>
          <w:rFonts w:ascii="Book Antiqua" w:eastAsia="Book Antiqua" w:hAnsi="Book Antiqua" w:cs="Book Antiqua"/>
          <w:color w:val="000000"/>
        </w:rPr>
        <w:t>”,</w:t>
      </w:r>
      <w:r>
        <w:rPr>
          <w:rFonts w:ascii="Book Antiqua" w:eastAsia="Book Antiqua" w:hAnsi="Book Antiqua" w:cs="Book Antiqua"/>
          <w:color w:val="000000"/>
        </w:rPr>
        <w:t xml:space="preserve"> </w:t>
      </w:r>
      <w:r w:rsidR="00305981">
        <w:rPr>
          <w:rFonts w:ascii="Book Antiqua" w:eastAsia="Book Antiqua" w:hAnsi="Book Antiqua" w:cs="Book Antiqua"/>
          <w:color w:val="000000"/>
        </w:rPr>
        <w:t>“</w:t>
      </w:r>
      <w:r>
        <w:rPr>
          <w:rFonts w:ascii="Book Antiqua" w:eastAsia="Book Antiqua" w:hAnsi="Book Antiqua" w:cs="Book Antiqua"/>
          <w:color w:val="000000"/>
        </w:rPr>
        <w:t>immunotherapy</w:t>
      </w:r>
      <w:r w:rsidR="00305981">
        <w:rPr>
          <w:rFonts w:ascii="Book Antiqua" w:eastAsia="Book Antiqua" w:hAnsi="Book Antiqua" w:cs="Book Antiqua"/>
          <w:color w:val="000000"/>
        </w:rPr>
        <w:t>”</w:t>
      </w:r>
      <w:r>
        <w:rPr>
          <w:rFonts w:ascii="Book Antiqua" w:eastAsia="Book Antiqua" w:hAnsi="Book Antiqua" w:cs="Book Antiqua"/>
          <w:color w:val="000000"/>
        </w:rPr>
        <w:t xml:space="preserve">, </w:t>
      </w:r>
      <w:r w:rsidR="00305981">
        <w:rPr>
          <w:rFonts w:ascii="Book Antiqua" w:eastAsia="Book Antiqua" w:hAnsi="Book Antiqua" w:cs="Book Antiqua"/>
          <w:color w:val="000000"/>
        </w:rPr>
        <w:t>“</w:t>
      </w:r>
      <w:r>
        <w:rPr>
          <w:rFonts w:ascii="Book Antiqua" w:eastAsia="Book Antiqua" w:hAnsi="Book Antiqua" w:cs="Book Antiqua"/>
          <w:color w:val="000000"/>
        </w:rPr>
        <w:t>dendritic cell therapy</w:t>
      </w:r>
      <w:r w:rsidR="00305981">
        <w:rPr>
          <w:rFonts w:ascii="Book Antiqua" w:eastAsia="Book Antiqua" w:hAnsi="Book Antiqua" w:cs="Book Antiqua"/>
          <w:color w:val="000000"/>
        </w:rPr>
        <w:t>”</w:t>
      </w:r>
      <w:r>
        <w:rPr>
          <w:rFonts w:ascii="Book Antiqua" w:eastAsia="Book Antiqua" w:hAnsi="Book Antiqua" w:cs="Book Antiqua"/>
          <w:color w:val="000000"/>
        </w:rPr>
        <w:t xml:space="preserve">, and </w:t>
      </w:r>
      <w:r w:rsidR="00305981">
        <w:rPr>
          <w:rFonts w:ascii="Book Antiqua" w:eastAsia="Book Antiqua" w:hAnsi="Book Antiqua" w:cs="Book Antiqua"/>
          <w:color w:val="000000"/>
        </w:rPr>
        <w:t>“</w:t>
      </w:r>
      <w:r>
        <w:rPr>
          <w:rFonts w:ascii="Book Antiqua" w:eastAsia="Book Antiqua" w:hAnsi="Book Antiqua" w:cs="Book Antiqua"/>
          <w:color w:val="000000"/>
        </w:rPr>
        <w:t>microsatellite instability</w:t>
      </w:r>
      <w:r w:rsidR="00305981">
        <w:rPr>
          <w:rFonts w:ascii="Book Antiqua" w:eastAsia="Book Antiqua" w:hAnsi="Book Antiqua" w:cs="Book Antiqua"/>
          <w:color w:val="000000"/>
        </w:rPr>
        <w:t>”</w:t>
      </w:r>
      <w:r>
        <w:rPr>
          <w:rFonts w:ascii="Book Antiqua" w:eastAsia="Book Antiqua" w:hAnsi="Book Antiqua" w:cs="Book Antiqua"/>
          <w:color w:val="000000"/>
        </w:rPr>
        <w:t>, highlights the evolving focus areas of GC immunotherapy research.</w:t>
      </w:r>
    </w:p>
    <w:p w14:paraId="2A658F22" w14:textId="77777777" w:rsidR="00A77B3E" w:rsidRDefault="00000000" w:rsidP="00305981">
      <w:pPr>
        <w:spacing w:line="360" w:lineRule="auto"/>
        <w:ind w:firstLineChars="100" w:firstLine="240"/>
        <w:jc w:val="both"/>
      </w:pPr>
      <w:r>
        <w:rPr>
          <w:rFonts w:ascii="Book Antiqua" w:eastAsia="Book Antiqua" w:hAnsi="Book Antiqua" w:cs="Book Antiqua"/>
          <w:color w:val="000000"/>
        </w:rPr>
        <w:t>In addition, I would like to emphasize that international cooperation and communication in this area is essential to accelerate progress in GC immunotherapy. As mentioned in the article, multiple countries and institutions worldwide have contributed to research in the field of GC immunotherapy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Such collaboration helps to share best practices, drive innovation and advance global health. The good news is that combinations of immune checkpoint inhibitors (ICIs), chemotherapy, targeted therapies, and other immunotherapies are becoming major research directions in the future. The authors rightly point out that these new treatment options, including ICIs and chimeric antigen receptor T cells, hold promise for GC patients, with the potential to improve survival and quality of life.</w:t>
      </w:r>
    </w:p>
    <w:p w14:paraId="1530E08C" w14:textId="039DE884" w:rsidR="00A77B3E" w:rsidRDefault="00000000" w:rsidP="00305981">
      <w:pPr>
        <w:spacing w:line="360" w:lineRule="auto"/>
        <w:ind w:firstLineChars="100" w:firstLine="240"/>
        <w:jc w:val="both"/>
      </w:pPr>
      <w:r>
        <w:rPr>
          <w:rFonts w:ascii="Book Antiqua" w:eastAsia="Book Antiqua" w:hAnsi="Book Antiqua" w:cs="Book Antiqua"/>
          <w:color w:val="000000"/>
        </w:rPr>
        <w:t xml:space="preserve">In terms of looking to the future, I think as we develop a deeper understanding of the mechanisms of immunotherapy, we can expect to further increase the level of individualization of treatment. Based on the molecular characteristics of the tumor and individual differences in the immune system, we can predict how a patient will respond to a specific treatment and optimize the outcome by adjusting the treatment regimen. In </w:t>
      </w:r>
      <w:r>
        <w:rPr>
          <w:rFonts w:ascii="Book Antiqua" w:eastAsia="Book Antiqua" w:hAnsi="Book Antiqua" w:cs="Book Antiqua"/>
          <w:color w:val="000000"/>
        </w:rPr>
        <w:lastRenderedPageBreak/>
        <w:t>addition, exploring new immunotherapy targets and strategies, such as tumor-associated antigens and immune cell therapies, will open new avenues for future GC therapies.</w:t>
      </w:r>
    </w:p>
    <w:p w14:paraId="0F23227E" w14:textId="77777777" w:rsidR="00A77B3E" w:rsidRDefault="00A77B3E" w:rsidP="00305981">
      <w:pPr>
        <w:spacing w:line="360" w:lineRule="auto"/>
        <w:jc w:val="both"/>
      </w:pPr>
    </w:p>
    <w:p w14:paraId="51EF0820" w14:textId="77777777" w:rsidR="00A77B3E" w:rsidRDefault="00000000" w:rsidP="00305981">
      <w:pPr>
        <w:spacing w:line="360" w:lineRule="auto"/>
        <w:jc w:val="both"/>
      </w:pPr>
      <w:r>
        <w:rPr>
          <w:rFonts w:ascii="Book Antiqua" w:eastAsia="Book Antiqua" w:hAnsi="Book Antiqua" w:cs="Book Antiqua"/>
          <w:b/>
          <w:color w:val="000000"/>
        </w:rPr>
        <w:t>REFERENCES</w:t>
      </w:r>
    </w:p>
    <w:p w14:paraId="5A1790FC"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Li YN</w:t>
      </w:r>
      <w:r>
        <w:rPr>
          <w:rFonts w:ascii="Book Antiqua" w:eastAsia="Book Antiqua" w:hAnsi="Book Antiqua" w:cs="Book Antiqua"/>
        </w:rPr>
        <w:t xml:space="preserve">, Xie B, Zhang Y, He MH, Xing Y, Mu DM, Wang H, Guo R. Advances and key focus areas in gastric cancer immunotherapy: A comprehensive </w:t>
      </w:r>
      <w:proofErr w:type="spellStart"/>
      <w:r>
        <w:rPr>
          <w:rFonts w:ascii="Book Antiqua" w:eastAsia="Book Antiqua" w:hAnsi="Book Antiqua" w:cs="Book Antiqua"/>
        </w:rPr>
        <w:t>scientometric</w:t>
      </w:r>
      <w:proofErr w:type="spellEnd"/>
      <w:r>
        <w:rPr>
          <w:rFonts w:ascii="Book Antiqua" w:eastAsia="Book Antiqua" w:hAnsi="Book Antiqua" w:cs="Book Antiqua"/>
        </w:rPr>
        <w:t xml:space="preserve"> and clinical trial review (1999-2023).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5593-5617 [PMID: 37970478 DOI: 10.3748/wjg.v29.i40.5593]</w:t>
      </w:r>
    </w:p>
    <w:p w14:paraId="5521F9D3"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1379EB2C" w14:textId="77777777" w:rsidR="00A77B3E"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Högner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Moehler</w:t>
      </w:r>
      <w:proofErr w:type="spellEnd"/>
      <w:r>
        <w:rPr>
          <w:rFonts w:ascii="Book Antiqua" w:eastAsia="Book Antiqua" w:hAnsi="Book Antiqua" w:cs="Book Antiqua"/>
        </w:rPr>
        <w:t xml:space="preserve"> M. Immunotherapy in Gastric Cancer. </w:t>
      </w:r>
      <w:r>
        <w:rPr>
          <w:rFonts w:ascii="Book Antiqua" w:eastAsia="Book Antiqua" w:hAnsi="Book Antiqua" w:cs="Book Antiqua"/>
          <w:i/>
          <w:iCs/>
        </w:rPr>
        <w:t>Curr Oncol</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1559-1574 [PMID: 35323331 DOI: 10.3390/curroncol29030131]</w:t>
      </w:r>
    </w:p>
    <w:p w14:paraId="473FB07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613831"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9B598C7"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w:t>
      </w:r>
    </w:p>
    <w:p w14:paraId="06B2D034" w14:textId="77777777" w:rsidR="00A77B3E" w:rsidRDefault="00A77B3E">
      <w:pPr>
        <w:spacing w:line="360" w:lineRule="auto"/>
        <w:jc w:val="both"/>
      </w:pPr>
    </w:p>
    <w:p w14:paraId="14EA206D"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EABEA6" w14:textId="77777777" w:rsidR="00A77B3E" w:rsidRDefault="00A77B3E">
      <w:pPr>
        <w:spacing w:line="360" w:lineRule="auto"/>
        <w:jc w:val="both"/>
      </w:pPr>
    </w:p>
    <w:p w14:paraId="6CA0EA53"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44A7473"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7625B2F" w14:textId="77777777" w:rsidR="00A77B3E" w:rsidRDefault="00A77B3E">
      <w:pPr>
        <w:spacing w:line="360" w:lineRule="auto"/>
        <w:jc w:val="both"/>
      </w:pPr>
    </w:p>
    <w:p w14:paraId="4350FA35"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11, 2023</w:t>
      </w:r>
    </w:p>
    <w:p w14:paraId="149B9ED2"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20, 2023</w:t>
      </w:r>
    </w:p>
    <w:p w14:paraId="3128906B"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7C392033" w14:textId="77777777" w:rsidR="00A77B3E" w:rsidRDefault="00A77B3E">
      <w:pPr>
        <w:spacing w:line="360" w:lineRule="auto"/>
        <w:jc w:val="both"/>
      </w:pPr>
    </w:p>
    <w:p w14:paraId="369541BC" w14:textId="5A52B263"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&amp; </w:t>
      </w:r>
      <w:r w:rsidR="00305981">
        <w:rPr>
          <w:rFonts w:ascii="Book Antiqua" w:eastAsia="Book Antiqua" w:hAnsi="Book Antiqua" w:cs="Book Antiqua"/>
        </w:rPr>
        <w:t>h</w:t>
      </w:r>
      <w:r>
        <w:rPr>
          <w:rFonts w:ascii="Book Antiqua" w:eastAsia="Book Antiqua" w:hAnsi="Book Antiqua" w:cs="Book Antiqua"/>
        </w:rPr>
        <w:t>epatology</w:t>
      </w:r>
    </w:p>
    <w:p w14:paraId="170790DB"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84CE6F2" w14:textId="38327248" w:rsidR="00A77B3E" w:rsidRDefault="00000000">
      <w:pPr>
        <w:spacing w:line="360" w:lineRule="auto"/>
        <w:jc w:val="both"/>
      </w:pPr>
      <w:r>
        <w:rPr>
          <w:rFonts w:ascii="Book Antiqua" w:eastAsia="Book Antiqua" w:hAnsi="Book Antiqua" w:cs="Book Antiqua"/>
          <w:b/>
          <w:color w:val="000000"/>
        </w:rPr>
        <w:t>Peer-review report</w:t>
      </w:r>
      <w:r w:rsidR="00870623">
        <w:rPr>
          <w:rFonts w:ascii="Book Antiqua" w:eastAsia="Book Antiqua" w:hAnsi="Book Antiqua" w:cs="Book Antiqua"/>
          <w:b/>
          <w:color w:val="000000"/>
        </w:rPr>
        <w:t>’</w:t>
      </w:r>
      <w:r>
        <w:rPr>
          <w:rFonts w:ascii="Book Antiqua" w:eastAsia="Book Antiqua" w:hAnsi="Book Antiqua" w:cs="Book Antiqua"/>
          <w:b/>
          <w:color w:val="000000"/>
        </w:rPr>
        <w:t>s scientific quality classification</w:t>
      </w:r>
    </w:p>
    <w:p w14:paraId="59448D08" w14:textId="77777777" w:rsidR="00A77B3E" w:rsidRDefault="00000000">
      <w:pPr>
        <w:spacing w:line="360" w:lineRule="auto"/>
        <w:jc w:val="both"/>
      </w:pPr>
      <w:r>
        <w:rPr>
          <w:rFonts w:ascii="Book Antiqua" w:eastAsia="Book Antiqua" w:hAnsi="Book Antiqua" w:cs="Book Antiqua"/>
        </w:rPr>
        <w:t>Grade A (Excellent): 0</w:t>
      </w:r>
    </w:p>
    <w:p w14:paraId="35E351CF" w14:textId="77777777" w:rsidR="00A77B3E" w:rsidRDefault="00000000">
      <w:pPr>
        <w:spacing w:line="360" w:lineRule="auto"/>
        <w:jc w:val="both"/>
      </w:pPr>
      <w:r>
        <w:rPr>
          <w:rFonts w:ascii="Book Antiqua" w:eastAsia="Book Antiqua" w:hAnsi="Book Antiqua" w:cs="Book Antiqua"/>
        </w:rPr>
        <w:t>Grade B (Very good): 0</w:t>
      </w:r>
    </w:p>
    <w:p w14:paraId="6CC64D3C" w14:textId="77777777" w:rsidR="00A77B3E" w:rsidRDefault="00000000">
      <w:pPr>
        <w:spacing w:line="360" w:lineRule="auto"/>
        <w:jc w:val="both"/>
      </w:pPr>
      <w:r>
        <w:rPr>
          <w:rFonts w:ascii="Book Antiqua" w:eastAsia="Book Antiqua" w:hAnsi="Book Antiqua" w:cs="Book Antiqua"/>
        </w:rPr>
        <w:t>Grade C (Good): C</w:t>
      </w:r>
    </w:p>
    <w:p w14:paraId="0E8DEB3D" w14:textId="77777777" w:rsidR="00A77B3E" w:rsidRDefault="00000000">
      <w:pPr>
        <w:spacing w:line="360" w:lineRule="auto"/>
        <w:jc w:val="both"/>
      </w:pPr>
      <w:r>
        <w:rPr>
          <w:rFonts w:ascii="Book Antiqua" w:eastAsia="Book Antiqua" w:hAnsi="Book Antiqua" w:cs="Book Antiqua"/>
        </w:rPr>
        <w:t>Grade D (Fair): 0</w:t>
      </w:r>
    </w:p>
    <w:p w14:paraId="7586411F" w14:textId="77777777" w:rsidR="00A77B3E" w:rsidRDefault="00000000">
      <w:pPr>
        <w:spacing w:line="360" w:lineRule="auto"/>
        <w:jc w:val="both"/>
      </w:pPr>
      <w:r>
        <w:rPr>
          <w:rFonts w:ascii="Book Antiqua" w:eastAsia="Book Antiqua" w:hAnsi="Book Antiqua" w:cs="Book Antiqua"/>
        </w:rPr>
        <w:t>Grade E (Poor): 0</w:t>
      </w:r>
    </w:p>
    <w:p w14:paraId="3A7D4AC8" w14:textId="77777777" w:rsidR="00A77B3E" w:rsidRDefault="00A77B3E">
      <w:pPr>
        <w:spacing w:line="360" w:lineRule="auto"/>
        <w:jc w:val="both"/>
      </w:pPr>
    </w:p>
    <w:p w14:paraId="73AAB2B2" w14:textId="0AEC1D88" w:rsidR="00A77B3E" w:rsidRDefault="00000000">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Kotelevets</w:t>
      </w:r>
      <w:proofErr w:type="spellEnd"/>
      <w:r>
        <w:rPr>
          <w:rFonts w:ascii="Book Antiqua" w:eastAsia="Book Antiqua" w:hAnsi="Book Antiqua" w:cs="Book Antiqua"/>
        </w:rPr>
        <w:t xml:space="preserve"> SM, Russia</w:t>
      </w:r>
      <w:r>
        <w:rPr>
          <w:rFonts w:ascii="Book Antiqua" w:eastAsia="Book Antiqua" w:hAnsi="Book Antiqua" w:cs="Book Antiqua"/>
          <w:b/>
          <w:color w:val="000000"/>
        </w:rPr>
        <w:t xml:space="preserve"> S-Editor: </w:t>
      </w:r>
      <w:r w:rsidR="00B0114B">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sidR="00617567" w:rsidRPr="00617567">
        <w:rPr>
          <w:rFonts w:ascii="Book Antiqua" w:eastAsia="Book Antiqua" w:hAnsi="Book Antiqua" w:cs="Book Antiqua"/>
          <w:bCs/>
          <w:color w:val="000000"/>
        </w:rPr>
        <w:t>A</w:t>
      </w:r>
      <w:r w:rsidR="00617567">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0B5A" w14:textId="77777777" w:rsidR="00905AFA" w:rsidRDefault="00905AFA" w:rsidP="003358D0">
      <w:r>
        <w:separator/>
      </w:r>
    </w:p>
  </w:endnote>
  <w:endnote w:type="continuationSeparator" w:id="0">
    <w:p w14:paraId="7579BCE9" w14:textId="77777777" w:rsidR="00905AFA" w:rsidRDefault="00905AFA" w:rsidP="0033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89695"/>
      <w:docPartObj>
        <w:docPartGallery w:val="Page Numbers (Bottom of Page)"/>
        <w:docPartUnique/>
      </w:docPartObj>
    </w:sdtPr>
    <w:sdtContent>
      <w:sdt>
        <w:sdtPr>
          <w:id w:val="-1769616900"/>
          <w:docPartObj>
            <w:docPartGallery w:val="Page Numbers (Top of Page)"/>
            <w:docPartUnique/>
          </w:docPartObj>
        </w:sdtPr>
        <w:sdtContent>
          <w:p w14:paraId="72C1F526" w14:textId="4A40D595" w:rsidR="00144889" w:rsidRDefault="0014488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4D099AC" w14:textId="77777777" w:rsidR="00144889" w:rsidRDefault="00144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AC81" w14:textId="77777777" w:rsidR="00905AFA" w:rsidRDefault="00905AFA" w:rsidP="003358D0">
      <w:r>
        <w:separator/>
      </w:r>
    </w:p>
  </w:footnote>
  <w:footnote w:type="continuationSeparator" w:id="0">
    <w:p w14:paraId="22C0DEDB" w14:textId="77777777" w:rsidR="00905AFA" w:rsidRDefault="00905AFA" w:rsidP="003358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07D4"/>
    <w:rsid w:val="00144889"/>
    <w:rsid w:val="001C43FA"/>
    <w:rsid w:val="002221D5"/>
    <w:rsid w:val="00305981"/>
    <w:rsid w:val="003358D0"/>
    <w:rsid w:val="004D4727"/>
    <w:rsid w:val="00617567"/>
    <w:rsid w:val="00741037"/>
    <w:rsid w:val="00771F81"/>
    <w:rsid w:val="008222AB"/>
    <w:rsid w:val="00870623"/>
    <w:rsid w:val="00905AFA"/>
    <w:rsid w:val="009B1225"/>
    <w:rsid w:val="00A77B3E"/>
    <w:rsid w:val="00B0114B"/>
    <w:rsid w:val="00B31865"/>
    <w:rsid w:val="00BA1E41"/>
    <w:rsid w:val="00CA2A55"/>
    <w:rsid w:val="00D84B7D"/>
    <w:rsid w:val="00DD3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E0DC4"/>
  <w15:docId w15:val="{B2B2621D-EECB-4089-9F2F-7F934F11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58D0"/>
    <w:pPr>
      <w:tabs>
        <w:tab w:val="center" w:pos="4153"/>
        <w:tab w:val="right" w:pos="8306"/>
      </w:tabs>
      <w:snapToGrid w:val="0"/>
      <w:jc w:val="center"/>
    </w:pPr>
    <w:rPr>
      <w:sz w:val="18"/>
      <w:szCs w:val="18"/>
    </w:rPr>
  </w:style>
  <w:style w:type="character" w:customStyle="1" w:styleId="a4">
    <w:name w:val="页眉 字符"/>
    <w:basedOn w:val="a0"/>
    <w:link w:val="a3"/>
    <w:rsid w:val="003358D0"/>
    <w:rPr>
      <w:sz w:val="18"/>
      <w:szCs w:val="18"/>
    </w:rPr>
  </w:style>
  <w:style w:type="paragraph" w:styleId="a5">
    <w:name w:val="footer"/>
    <w:basedOn w:val="a"/>
    <w:link w:val="a6"/>
    <w:uiPriority w:val="99"/>
    <w:rsid w:val="003358D0"/>
    <w:pPr>
      <w:tabs>
        <w:tab w:val="center" w:pos="4153"/>
        <w:tab w:val="right" w:pos="8306"/>
      </w:tabs>
      <w:snapToGrid w:val="0"/>
    </w:pPr>
    <w:rPr>
      <w:sz w:val="18"/>
      <w:szCs w:val="18"/>
    </w:rPr>
  </w:style>
  <w:style w:type="character" w:customStyle="1" w:styleId="a6">
    <w:name w:val="页脚 字符"/>
    <w:basedOn w:val="a0"/>
    <w:link w:val="a5"/>
    <w:uiPriority w:val="99"/>
    <w:rsid w:val="003358D0"/>
    <w:rPr>
      <w:sz w:val="18"/>
      <w:szCs w:val="18"/>
    </w:rPr>
  </w:style>
  <w:style w:type="paragraph" w:styleId="a7">
    <w:name w:val="Revision"/>
    <w:hidden/>
    <w:uiPriority w:val="99"/>
    <w:semiHidden/>
    <w:rsid w:val="001C43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16</cp:revision>
  <dcterms:created xsi:type="dcterms:W3CDTF">2023-12-25T02:30:00Z</dcterms:created>
  <dcterms:modified xsi:type="dcterms:W3CDTF">2023-12-28T04:59:00Z</dcterms:modified>
</cp:coreProperties>
</file>