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573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332ED43"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89895</w:t>
      </w:r>
    </w:p>
    <w:p w14:paraId="33C50F1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29E0A07A" w14:textId="77777777" w:rsidR="009F79C6" w:rsidRDefault="009F79C6">
      <w:pPr>
        <w:adjustRightInd w:val="0"/>
        <w:snapToGrid w:val="0"/>
        <w:spacing w:line="360" w:lineRule="auto"/>
        <w:jc w:val="both"/>
        <w:rPr>
          <w:rFonts w:ascii="Book Antiqua" w:hAnsi="Book Antiqua"/>
        </w:rPr>
      </w:pPr>
    </w:p>
    <w:p w14:paraId="297927DC"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Metformin and pancreatic neuroendocrine tumors: A systematic review and meta-analysis</w:t>
      </w:r>
    </w:p>
    <w:p w14:paraId="27FAFDF6" w14:textId="77777777" w:rsidR="009F79C6" w:rsidRDefault="009F79C6">
      <w:pPr>
        <w:adjustRightInd w:val="0"/>
        <w:snapToGrid w:val="0"/>
        <w:spacing w:line="360" w:lineRule="auto"/>
        <w:jc w:val="both"/>
        <w:rPr>
          <w:rFonts w:ascii="Book Antiqua" w:hAnsi="Book Antiqua"/>
        </w:rPr>
      </w:pPr>
    </w:p>
    <w:p w14:paraId="62ED9471"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Cigrovski Berkovic M </w:t>
      </w:r>
      <w:r>
        <w:rPr>
          <w:rFonts w:ascii="Book Antiqua" w:eastAsia="Book Antiqua" w:hAnsi="Book Antiqua" w:cs="Book Antiqua"/>
          <w:i/>
          <w:iCs/>
        </w:rPr>
        <w:t xml:space="preserve">et al. </w:t>
      </w:r>
      <w:r>
        <w:rPr>
          <w:rFonts w:ascii="Book Antiqua" w:eastAsia="Book Antiqua" w:hAnsi="Book Antiqua" w:cs="Book Antiqua"/>
        </w:rPr>
        <w:t xml:space="preserve">Metformin and </w:t>
      </w:r>
      <w:proofErr w:type="spellStart"/>
      <w:r>
        <w:rPr>
          <w:rFonts w:ascii="Book Antiqua" w:eastAsia="Book Antiqua" w:hAnsi="Book Antiqua" w:cs="Book Antiqua"/>
        </w:rPr>
        <w:t>pNET</w:t>
      </w:r>
      <w:proofErr w:type="spellEnd"/>
    </w:p>
    <w:p w14:paraId="4F64973B" w14:textId="77777777" w:rsidR="009F79C6" w:rsidRDefault="009F79C6">
      <w:pPr>
        <w:adjustRightInd w:val="0"/>
        <w:snapToGrid w:val="0"/>
        <w:spacing w:line="360" w:lineRule="auto"/>
        <w:jc w:val="both"/>
        <w:rPr>
          <w:rFonts w:ascii="Book Antiqua" w:hAnsi="Book Antiqua"/>
        </w:rPr>
      </w:pPr>
    </w:p>
    <w:p w14:paraId="610A86A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Maja Cigrovski Berkovic, Alessandro Coppola, </w:t>
      </w:r>
      <w:proofErr w:type="spellStart"/>
      <w:r>
        <w:rPr>
          <w:rFonts w:ascii="Book Antiqua" w:eastAsia="Book Antiqua" w:hAnsi="Book Antiqua" w:cs="Book Antiqua"/>
        </w:rPr>
        <w:t>Vibor</w:t>
      </w:r>
      <w:proofErr w:type="spellEnd"/>
      <w:r>
        <w:rPr>
          <w:rFonts w:ascii="Book Antiqua" w:eastAsia="Book Antiqua" w:hAnsi="Book Antiqua" w:cs="Book Antiqua"/>
        </w:rPr>
        <w:t xml:space="preserve"> Sesa, Anna </w:t>
      </w:r>
      <w:proofErr w:type="spellStart"/>
      <w:r>
        <w:rPr>
          <w:rFonts w:ascii="Book Antiqua" w:eastAsia="Book Antiqua" w:hAnsi="Book Antiqua" w:cs="Book Antiqua"/>
        </w:rPr>
        <w:t>Mrzljak</w:t>
      </w:r>
      <w:proofErr w:type="spellEnd"/>
      <w:r>
        <w:rPr>
          <w:rFonts w:ascii="Book Antiqua" w:eastAsia="Book Antiqua" w:hAnsi="Book Antiqua" w:cs="Book Antiqua"/>
        </w:rPr>
        <w:t xml:space="preserve">, </w:t>
      </w:r>
      <w:proofErr w:type="spellStart"/>
      <w:r>
        <w:rPr>
          <w:rFonts w:ascii="Book Antiqua" w:eastAsia="Book Antiqua" w:hAnsi="Book Antiqua" w:cs="Book Antiqua"/>
        </w:rPr>
        <w:t>Quirino</w:t>
      </w:r>
      <w:proofErr w:type="spellEnd"/>
      <w:r>
        <w:rPr>
          <w:rFonts w:ascii="Book Antiqua" w:eastAsia="Book Antiqua" w:hAnsi="Book Antiqua" w:cs="Book Antiqua"/>
        </w:rPr>
        <w:t xml:space="preserve"> Lai</w:t>
      </w:r>
    </w:p>
    <w:p w14:paraId="6BDC94CC" w14:textId="77777777" w:rsidR="009F79C6" w:rsidRDefault="009F79C6">
      <w:pPr>
        <w:adjustRightInd w:val="0"/>
        <w:snapToGrid w:val="0"/>
        <w:spacing w:line="360" w:lineRule="auto"/>
        <w:jc w:val="both"/>
        <w:rPr>
          <w:rFonts w:ascii="Book Antiqua" w:hAnsi="Book Antiqua"/>
        </w:rPr>
      </w:pPr>
    </w:p>
    <w:p w14:paraId="0845580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Maja Cigrovski Berkovic, </w:t>
      </w:r>
      <w:r>
        <w:rPr>
          <w:rFonts w:ascii="Book Antiqua" w:eastAsia="Book Antiqua" w:hAnsi="Book Antiqua" w:cs="Book Antiqua"/>
        </w:rPr>
        <w:t>Department for Sport and Exercise Medicine, Faculty of Kinesiology University of Zagreb, Zagreb 10000, Croatia</w:t>
      </w:r>
    </w:p>
    <w:p w14:paraId="674F29E8" w14:textId="77777777" w:rsidR="009F79C6" w:rsidRDefault="009F79C6">
      <w:pPr>
        <w:adjustRightInd w:val="0"/>
        <w:snapToGrid w:val="0"/>
        <w:spacing w:line="360" w:lineRule="auto"/>
        <w:jc w:val="both"/>
        <w:rPr>
          <w:rFonts w:ascii="Book Antiqua" w:hAnsi="Book Antiqua"/>
        </w:rPr>
      </w:pPr>
    </w:p>
    <w:p w14:paraId="6307A4E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Alessandro Coppola, </w:t>
      </w:r>
      <w:r>
        <w:rPr>
          <w:rFonts w:ascii="Book Antiqua" w:eastAsia="Book Antiqua" w:hAnsi="Book Antiqua" w:cs="Book Antiqua"/>
        </w:rPr>
        <w:t>Department of Surgery, Sapienza University of Rome, Rome 00185, Italy</w:t>
      </w:r>
    </w:p>
    <w:p w14:paraId="374E739C" w14:textId="77777777" w:rsidR="009F79C6" w:rsidRDefault="009F79C6">
      <w:pPr>
        <w:adjustRightInd w:val="0"/>
        <w:snapToGrid w:val="0"/>
        <w:spacing w:line="360" w:lineRule="auto"/>
        <w:jc w:val="both"/>
        <w:rPr>
          <w:rFonts w:ascii="Book Antiqua" w:hAnsi="Book Antiqua"/>
        </w:rPr>
      </w:pPr>
    </w:p>
    <w:p w14:paraId="57B5EFE7" w14:textId="77777777" w:rsidR="009F79C6" w:rsidRDefault="00C32D06">
      <w:pPr>
        <w:adjustRightInd w:val="0"/>
        <w:snapToGrid w:val="0"/>
        <w:spacing w:line="360" w:lineRule="auto"/>
        <w:jc w:val="both"/>
        <w:rPr>
          <w:rFonts w:ascii="Book Antiqua" w:hAnsi="Book Antiqua"/>
        </w:rPr>
      </w:pPr>
      <w:proofErr w:type="spellStart"/>
      <w:r>
        <w:rPr>
          <w:rFonts w:ascii="Book Antiqua" w:eastAsia="Book Antiqua" w:hAnsi="Book Antiqua" w:cs="Book Antiqua"/>
          <w:b/>
          <w:bCs/>
        </w:rPr>
        <w:t>Vibor</w:t>
      </w:r>
      <w:proofErr w:type="spellEnd"/>
      <w:r>
        <w:rPr>
          <w:rFonts w:ascii="Book Antiqua" w:eastAsia="Book Antiqua" w:hAnsi="Book Antiqua" w:cs="Book Antiqua"/>
          <w:b/>
          <w:bCs/>
        </w:rPr>
        <w:t xml:space="preserve"> Sesa, Anna </w:t>
      </w:r>
      <w:proofErr w:type="spellStart"/>
      <w:r>
        <w:rPr>
          <w:rFonts w:ascii="Book Antiqua" w:eastAsia="Book Antiqua" w:hAnsi="Book Antiqua" w:cs="Book Antiqua"/>
          <w:b/>
          <w:bCs/>
        </w:rPr>
        <w:t>Mrzljak</w:t>
      </w:r>
      <w:proofErr w:type="spellEnd"/>
      <w:r>
        <w:rPr>
          <w:rFonts w:ascii="Book Antiqua" w:eastAsia="Book Antiqua" w:hAnsi="Book Antiqua" w:cs="Book Antiqua"/>
          <w:b/>
          <w:bCs/>
        </w:rPr>
        <w:t xml:space="preserve">, </w:t>
      </w:r>
      <w:r>
        <w:rPr>
          <w:rFonts w:ascii="Book Antiqua" w:eastAsia="Book Antiqua" w:hAnsi="Book Antiqua" w:cs="Book Antiqua"/>
        </w:rPr>
        <w:t>Department of Gastroenterology and Hepatology, Liver Transplant Center, University Hospital Centre Zagreb, Zagreb 10000, Croatia</w:t>
      </w:r>
    </w:p>
    <w:p w14:paraId="79C14EA6" w14:textId="77777777" w:rsidR="009F79C6" w:rsidRDefault="009F79C6">
      <w:pPr>
        <w:adjustRightInd w:val="0"/>
        <w:snapToGrid w:val="0"/>
        <w:spacing w:line="360" w:lineRule="auto"/>
        <w:jc w:val="both"/>
        <w:rPr>
          <w:rFonts w:ascii="Book Antiqua" w:hAnsi="Book Antiqua"/>
        </w:rPr>
      </w:pPr>
    </w:p>
    <w:p w14:paraId="07F33F6D"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Anna </w:t>
      </w:r>
      <w:proofErr w:type="spellStart"/>
      <w:r>
        <w:rPr>
          <w:rFonts w:ascii="Book Antiqua" w:eastAsia="Book Antiqua" w:hAnsi="Book Antiqua" w:cs="Book Antiqua"/>
          <w:b/>
          <w:bCs/>
        </w:rPr>
        <w:t>Mrzljak</w:t>
      </w:r>
      <w:proofErr w:type="spellEnd"/>
      <w:r>
        <w:rPr>
          <w:rFonts w:ascii="Book Antiqua" w:eastAsia="Book Antiqua" w:hAnsi="Book Antiqua" w:cs="Book Antiqua"/>
          <w:b/>
          <w:bCs/>
        </w:rPr>
        <w:t xml:space="preserve">, </w:t>
      </w:r>
      <w:r>
        <w:rPr>
          <w:rFonts w:ascii="Book Antiqua" w:eastAsia="Book Antiqua" w:hAnsi="Book Antiqua" w:cs="Book Antiqua"/>
        </w:rPr>
        <w:t>Department of Medicine, School of Medicine, Zagreb 10000, Croatia</w:t>
      </w:r>
    </w:p>
    <w:p w14:paraId="19D4FBA9" w14:textId="77777777" w:rsidR="009F79C6" w:rsidRDefault="009F79C6">
      <w:pPr>
        <w:adjustRightInd w:val="0"/>
        <w:snapToGrid w:val="0"/>
        <w:spacing w:line="360" w:lineRule="auto"/>
        <w:jc w:val="both"/>
        <w:rPr>
          <w:rFonts w:ascii="Book Antiqua" w:hAnsi="Book Antiqua"/>
        </w:rPr>
      </w:pPr>
    </w:p>
    <w:p w14:paraId="1AC74BAD"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Quirino Lai, </w:t>
      </w:r>
      <w:r>
        <w:rPr>
          <w:rFonts w:ascii="Book Antiqua" w:eastAsia="Book Antiqua" w:hAnsi="Book Antiqua" w:cs="Book Antiqua"/>
        </w:rPr>
        <w:t>General Surgery and Organ Transplantation Unit, Department of Surgery, Sapienza University of Rome, Rome 00018, Italy</w:t>
      </w:r>
    </w:p>
    <w:p w14:paraId="6AAEF80C" w14:textId="77777777" w:rsidR="009F79C6" w:rsidRDefault="009F79C6">
      <w:pPr>
        <w:adjustRightInd w:val="0"/>
        <w:snapToGrid w:val="0"/>
        <w:spacing w:line="360" w:lineRule="auto"/>
        <w:jc w:val="both"/>
        <w:rPr>
          <w:rFonts w:ascii="Book Antiqua" w:hAnsi="Book Antiqua"/>
        </w:rPr>
      </w:pPr>
    </w:p>
    <w:p w14:paraId="556EDA25"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Lai Q and Cigrovski Berkovic M contributed to the conception and design of the study; Coppola A and Lai Q contributed to the acquisition of data; Lai Q, Coppola A, and Sesa V analyzed and interpreted the data; </w:t>
      </w:r>
      <w:proofErr w:type="spellStart"/>
      <w:r>
        <w:rPr>
          <w:rFonts w:ascii="Book Antiqua" w:eastAsia="Book Antiqua" w:hAnsi="Book Antiqua" w:cs="Book Antiqua"/>
        </w:rPr>
        <w:t>Mrzljak</w:t>
      </w:r>
      <w:proofErr w:type="spellEnd"/>
      <w:r>
        <w:rPr>
          <w:rFonts w:ascii="Book Antiqua" w:eastAsia="Book Antiqua" w:hAnsi="Book Antiqua" w:cs="Book Antiqua"/>
        </w:rPr>
        <w:t xml:space="preserve"> A and </w:t>
      </w:r>
      <w:proofErr w:type="spellStart"/>
      <w:r>
        <w:rPr>
          <w:rFonts w:ascii="Book Antiqua" w:eastAsia="Book Antiqua" w:hAnsi="Book Antiqua" w:cs="Book Antiqua"/>
        </w:rPr>
        <w:t>Cigrovski</w:t>
      </w:r>
      <w:proofErr w:type="spellEnd"/>
      <w:r>
        <w:rPr>
          <w:rFonts w:ascii="Book Antiqua" w:eastAsia="Book Antiqua" w:hAnsi="Book Antiqua" w:cs="Book Antiqua"/>
        </w:rPr>
        <w:t xml:space="preserve"> Berkovic M drafted the article; Lai Q critically revised the manuscript; all authors approved the final version.</w:t>
      </w:r>
    </w:p>
    <w:p w14:paraId="18B3ABF7" w14:textId="77777777" w:rsidR="009F79C6" w:rsidRDefault="009F79C6">
      <w:pPr>
        <w:adjustRightInd w:val="0"/>
        <w:snapToGrid w:val="0"/>
        <w:spacing w:line="360" w:lineRule="auto"/>
        <w:jc w:val="both"/>
        <w:rPr>
          <w:rFonts w:ascii="Book Antiqua" w:hAnsi="Book Antiqua"/>
        </w:rPr>
      </w:pPr>
    </w:p>
    <w:p w14:paraId="3FD8D32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Corresponding author: Maja Cigrovski Berkovic, MD, PhD, Assistant Professor, </w:t>
      </w:r>
      <w:r>
        <w:rPr>
          <w:rFonts w:ascii="Book Antiqua" w:eastAsia="Book Antiqua" w:hAnsi="Book Antiqua" w:cs="Book Antiqua"/>
        </w:rPr>
        <w:t xml:space="preserve">Department for Sport and Exercise Medicine, Faculty of Kinesiology University of Zagreb, </w:t>
      </w:r>
      <w:proofErr w:type="spellStart"/>
      <w:r>
        <w:rPr>
          <w:rFonts w:ascii="Book Antiqua" w:eastAsia="Book Antiqua" w:hAnsi="Book Antiqua" w:cs="Book Antiqua"/>
        </w:rPr>
        <w:t>Horvacanski</w:t>
      </w:r>
      <w:proofErr w:type="spellEnd"/>
      <w:r>
        <w:rPr>
          <w:rFonts w:ascii="Book Antiqua" w:eastAsia="Book Antiqua" w:hAnsi="Book Antiqua" w:cs="Book Antiqua"/>
        </w:rPr>
        <w:t xml:space="preserve"> </w:t>
      </w:r>
      <w:proofErr w:type="spellStart"/>
      <w:r>
        <w:rPr>
          <w:rFonts w:ascii="Book Antiqua" w:eastAsia="Book Antiqua" w:hAnsi="Book Antiqua" w:cs="Book Antiqua"/>
        </w:rPr>
        <w:t>zavoj</w:t>
      </w:r>
      <w:proofErr w:type="spellEnd"/>
      <w:r>
        <w:rPr>
          <w:rFonts w:ascii="Book Antiqua" w:eastAsia="Book Antiqua" w:hAnsi="Book Antiqua" w:cs="Book Antiqua"/>
        </w:rPr>
        <w:t xml:space="preserve"> 15, Zagreb 10000, Croatia. maja.cigrovskiberkovic@gmail.com</w:t>
      </w:r>
    </w:p>
    <w:p w14:paraId="7C28A63A" w14:textId="77777777" w:rsidR="009F79C6" w:rsidRDefault="009F79C6">
      <w:pPr>
        <w:adjustRightInd w:val="0"/>
        <w:snapToGrid w:val="0"/>
        <w:spacing w:line="360" w:lineRule="auto"/>
        <w:jc w:val="both"/>
        <w:rPr>
          <w:rFonts w:ascii="Book Antiqua" w:hAnsi="Book Antiqua"/>
        </w:rPr>
      </w:pPr>
    </w:p>
    <w:p w14:paraId="3E7DE7F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19, 2023</w:t>
      </w:r>
    </w:p>
    <w:p w14:paraId="7F38FA51"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18, 2023</w:t>
      </w:r>
    </w:p>
    <w:p w14:paraId="47E804D7" w14:textId="168BEB3F" w:rsidR="009F79C6" w:rsidRDefault="00C32D06" w:rsidP="00417A90">
      <w:pPr>
        <w:spacing w:line="360" w:lineRule="auto"/>
        <w:rPr>
          <w:rFonts w:ascii="Book Antiqua" w:hAnsi="Book Antiqua"/>
        </w:rPr>
        <w:pPrChange w:id="0" w:author="yan jiaping" w:date="2024-01-23T14:18:00Z">
          <w:pPr>
            <w:adjustRightInd w:val="0"/>
            <w:snapToGrid w:val="0"/>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ins w:id="507" w:author="yan jiaping" w:date="2024-01-23T14:18:00Z">
        <w:r w:rsidR="00417A90">
          <w:rPr>
            <w:rFonts w:ascii="Book Antiqua" w:hAnsi="Book Antiqua"/>
          </w:rPr>
          <w:t>January 23,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2B0E790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p>
    <w:p w14:paraId="6546FCD4" w14:textId="77777777" w:rsidR="009F79C6" w:rsidRDefault="009F79C6">
      <w:pPr>
        <w:adjustRightInd w:val="0"/>
        <w:snapToGrid w:val="0"/>
        <w:spacing w:line="360" w:lineRule="auto"/>
        <w:jc w:val="both"/>
        <w:rPr>
          <w:rFonts w:ascii="Book Antiqua" w:hAnsi="Book Antiqua"/>
        </w:rPr>
        <w:sectPr w:rsidR="009F79C6" w:rsidSect="00F80446">
          <w:footerReference w:type="default" r:id="rId6"/>
          <w:pgSz w:w="12240" w:h="15840"/>
          <w:pgMar w:top="1440" w:right="1440" w:bottom="1440" w:left="1440" w:header="720" w:footer="720" w:gutter="0"/>
          <w:cols w:space="720"/>
          <w:docGrid w:linePitch="360"/>
        </w:sectPr>
      </w:pPr>
    </w:p>
    <w:p w14:paraId="6F5E3CA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lastRenderedPageBreak/>
        <w:t>Abstract</w:t>
      </w:r>
    </w:p>
    <w:p w14:paraId="0D4B067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BACKGROUND</w:t>
      </w:r>
    </w:p>
    <w:p w14:paraId="124353CE"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Most patients with advanced pancreatic neuroendocrine tumors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die due to tumor progression. Therefore, identifying new therapies with low toxicity and good tolerability to use concomitantly with the established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treatment is relevant. In this perspective, metformin is emerging as a molecule of interest. Retrospective studies have described metformin, a widely used agent for the treatment of patients with type 2 diabetes mellitus (T2DM), to be effective in modulating different tumor-related events, including cancer incidence, recurrence, and survival by inhibiting mTOR phosphorylation. This systematic review evaluates the role of T2DM and metformin in the insurgence and post-treatment outcomes in patients with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3BF2BA23" w14:textId="77777777" w:rsidR="009F79C6" w:rsidRDefault="009F79C6">
      <w:pPr>
        <w:adjustRightInd w:val="0"/>
        <w:snapToGrid w:val="0"/>
        <w:spacing w:line="360" w:lineRule="auto"/>
        <w:jc w:val="both"/>
        <w:rPr>
          <w:rFonts w:ascii="Book Antiqua" w:hAnsi="Book Antiqua"/>
        </w:rPr>
      </w:pPr>
    </w:p>
    <w:p w14:paraId="69DBA24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AIM</w:t>
      </w:r>
    </w:p>
    <w:p w14:paraId="29EEA97C"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To systematically analyze and summarize evidence related to the diagnostic and prognostic value of T2DM and metformin for predicting the insurgence and post-treatment outcomes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43E8CC65" w14:textId="77777777" w:rsidR="009F79C6" w:rsidRDefault="009F79C6">
      <w:pPr>
        <w:adjustRightInd w:val="0"/>
        <w:snapToGrid w:val="0"/>
        <w:spacing w:line="360" w:lineRule="auto"/>
        <w:jc w:val="both"/>
        <w:rPr>
          <w:rFonts w:ascii="Book Antiqua" w:hAnsi="Book Antiqua"/>
        </w:rPr>
      </w:pPr>
    </w:p>
    <w:p w14:paraId="54F60A11"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METHODS</w:t>
      </w:r>
    </w:p>
    <w:p w14:paraId="7DED240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A systematic review of the published literature was undertaken, focusing on the role of T2DM and metformin in insurgence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 measured through outcomes of tumor-free survival (TFS), overall survival, and progression-free survival.</w:t>
      </w:r>
    </w:p>
    <w:p w14:paraId="0D8C62C3" w14:textId="77777777" w:rsidR="009F79C6" w:rsidRDefault="009F79C6">
      <w:pPr>
        <w:adjustRightInd w:val="0"/>
        <w:snapToGrid w:val="0"/>
        <w:spacing w:line="360" w:lineRule="auto"/>
        <w:jc w:val="both"/>
        <w:rPr>
          <w:rFonts w:ascii="Book Antiqua" w:hAnsi="Book Antiqua"/>
        </w:rPr>
      </w:pPr>
    </w:p>
    <w:p w14:paraId="5DB57F1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RESULTS</w:t>
      </w:r>
    </w:p>
    <w:p w14:paraId="16DAAF8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A total of 13 studies (5674 patients) were included in this review. Analysis of 809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cases from five retrospective studies (low study heterogeneity with </w:t>
      </w:r>
      <w:r>
        <w:rPr>
          <w:rFonts w:ascii="Book Antiqua" w:eastAsia="Book Antiqua" w:hAnsi="Book Antiqua" w:cs="Book Antiqua"/>
          <w:i/>
          <w:iCs/>
        </w:rPr>
        <w:t>I</w:t>
      </w:r>
      <w:r>
        <w:rPr>
          <w:rFonts w:ascii="Book Antiqua" w:eastAsia="Book Antiqua" w:hAnsi="Book Antiqua" w:cs="Book Antiqua"/>
          <w:i/>
          <w:iCs/>
          <w:vertAlign w:val="superscript"/>
        </w:rPr>
        <w:t>2</w:t>
      </w:r>
      <w:r>
        <w:rPr>
          <w:rFonts w:ascii="Book Antiqua" w:eastAsia="Book Antiqua" w:hAnsi="Book Antiqua" w:cs="Book Antiqua"/>
        </w:rPr>
        <w:t xml:space="preserve"> = 0%) confirms the correlation between T2DM and insurgence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(OR = 2.13, 95%CI = 1.56-4.55; </w:t>
      </w:r>
      <w:r>
        <w:rPr>
          <w:rFonts w:ascii="Book Antiqua" w:eastAsia="Book Antiqua" w:hAnsi="Book Antiqua" w:cs="Book Antiqua"/>
          <w:i/>
          <w:iCs/>
        </w:rPr>
        <w:t>P</w:t>
      </w:r>
      <w:r>
        <w:rPr>
          <w:rFonts w:ascii="Book Antiqua" w:eastAsia="Book Antiqua" w:hAnsi="Book Antiqua" w:cs="Book Antiqua"/>
        </w:rPr>
        <w:t xml:space="preserve"> &lt; 0.001). The pooled data from 1,174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showed the correlation between T2DM and post-treatment TFS 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(hazard ratio = 1.84, 95%CI = 0.78-2.90; </w:t>
      </w:r>
      <w:r>
        <w:rPr>
          <w:rFonts w:ascii="Book Antiqua" w:eastAsia="Book Antiqua" w:hAnsi="Book Antiqua" w:cs="Book Antiqua"/>
          <w:i/>
          <w:iCs/>
        </w:rPr>
        <w:t>P</w:t>
      </w:r>
      <w:r>
        <w:rPr>
          <w:rFonts w:ascii="Book Antiqua" w:eastAsia="Book Antiqua" w:hAnsi="Book Antiqua" w:cs="Book Antiqua"/>
        </w:rPr>
        <w:t xml:space="preserve"> &lt; 0.001). The study heterogeneity was intermediate, with </w:t>
      </w:r>
      <w:r>
        <w:rPr>
          <w:rFonts w:ascii="Book Antiqua" w:eastAsia="Book Antiqua" w:hAnsi="Book Antiqua" w:cs="Book Antiqua"/>
          <w:i/>
          <w:iCs/>
        </w:rPr>
        <w:t>I</w:t>
      </w:r>
      <w:r>
        <w:rPr>
          <w:rFonts w:ascii="Book Antiqua" w:eastAsia="Book Antiqua" w:hAnsi="Book Antiqua" w:cs="Book Antiqua"/>
          <w:i/>
          <w:iCs/>
          <w:vertAlign w:val="superscript"/>
        </w:rPr>
        <w:t>2</w:t>
      </w:r>
      <w:r>
        <w:rPr>
          <w:rFonts w:ascii="Book Antiqua" w:eastAsia="Book Antiqua" w:hAnsi="Book Antiqua" w:cs="Book Antiqua"/>
        </w:rPr>
        <w:t xml:space="preserve"> = 51%. A few studies limited the possibility of performing pooled analysis in the setting of metformin; therefore, </w:t>
      </w:r>
      <w:r>
        <w:rPr>
          <w:rFonts w:ascii="Book Antiqua" w:eastAsia="Book Antiqua" w:hAnsi="Book Antiqua" w:cs="Book Antiqua"/>
        </w:rPr>
        <w:lastRenderedPageBreak/>
        <w:t xml:space="preserve">results were heterogeneous, with no statistical relevance to the use of this drug in the diagnosis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5E8C19F7" w14:textId="77777777" w:rsidR="009F79C6" w:rsidRDefault="009F79C6">
      <w:pPr>
        <w:adjustRightInd w:val="0"/>
        <w:snapToGrid w:val="0"/>
        <w:spacing w:line="360" w:lineRule="auto"/>
        <w:jc w:val="both"/>
        <w:rPr>
          <w:rFonts w:ascii="Book Antiqua" w:hAnsi="Book Antiqua"/>
        </w:rPr>
      </w:pPr>
    </w:p>
    <w:p w14:paraId="3FCD0FB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CONCLUSION</w:t>
      </w:r>
    </w:p>
    <w:p w14:paraId="38E0CA6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T2DM represents a risk factor for the insurgence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and is a significant predictor of poor post-treatment TFS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Unfortunately, a few studies with heterogeneous results limited the possibility of exploring the effect of metformin in the diagnosis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22C1B2FA" w14:textId="77777777" w:rsidR="009F79C6" w:rsidRDefault="009F79C6">
      <w:pPr>
        <w:adjustRightInd w:val="0"/>
        <w:snapToGrid w:val="0"/>
        <w:spacing w:line="360" w:lineRule="auto"/>
        <w:jc w:val="both"/>
        <w:rPr>
          <w:rFonts w:ascii="Book Antiqua" w:hAnsi="Book Antiqua"/>
        </w:rPr>
      </w:pPr>
    </w:p>
    <w:p w14:paraId="7BFBE753"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Pancreatic neuroendocrine tumors; Type 2 diabetes mellitus; Prognosis; Treatment; Metformin</w:t>
      </w:r>
    </w:p>
    <w:p w14:paraId="09E65870" w14:textId="77777777" w:rsidR="009F79C6" w:rsidRDefault="009F79C6">
      <w:pPr>
        <w:adjustRightInd w:val="0"/>
        <w:snapToGrid w:val="0"/>
        <w:spacing w:line="360" w:lineRule="auto"/>
        <w:jc w:val="both"/>
        <w:rPr>
          <w:rFonts w:ascii="Book Antiqua" w:hAnsi="Book Antiqua"/>
        </w:rPr>
      </w:pPr>
    </w:p>
    <w:p w14:paraId="64DB68C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Cigrovski Berkovic M, Coppola A, Sesa V, </w:t>
      </w:r>
      <w:proofErr w:type="spellStart"/>
      <w:r>
        <w:rPr>
          <w:rFonts w:ascii="Book Antiqua" w:eastAsia="Book Antiqua" w:hAnsi="Book Antiqua" w:cs="Book Antiqua"/>
        </w:rPr>
        <w:t>Mrzljak</w:t>
      </w:r>
      <w:proofErr w:type="spellEnd"/>
      <w:r>
        <w:rPr>
          <w:rFonts w:ascii="Book Antiqua" w:eastAsia="Book Antiqua" w:hAnsi="Book Antiqua" w:cs="Book Antiqua"/>
        </w:rPr>
        <w:t xml:space="preserve"> A, Lai Q. Metformin and pancreatic neuroendocrine tumors: A systematic review and meta-analysis.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504F5496" w14:textId="77777777" w:rsidR="009F79C6" w:rsidRDefault="009F79C6">
      <w:pPr>
        <w:adjustRightInd w:val="0"/>
        <w:snapToGrid w:val="0"/>
        <w:spacing w:line="360" w:lineRule="auto"/>
        <w:jc w:val="both"/>
        <w:rPr>
          <w:rFonts w:ascii="Book Antiqua" w:hAnsi="Book Antiqua"/>
        </w:rPr>
      </w:pPr>
    </w:p>
    <w:p w14:paraId="0E6CE479" w14:textId="3766F158"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Pancreatic neuroendocrine tumors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are a challenge to diagnose and treat. Often curative treatments are not possible and additional therapy aimed at symptom relief and tumor cell growth inhibition is warranted. Unfortunately, a significant number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do not respond to the above-mentioned medical treatments or show resistance. Therefore, exploring the risk factors and additional therapeutics is of importance. This systematic review and meta-analysis showed that in patients with type 2 diabetes mellitus (T2DM), the risk for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insurgence was significantly increased. In addition, T2DM was a significant predictor of poor tumor free survival. Results on the role of metformin in the setting of diagnosis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due to paucity of data and data heterogeneity failed to show statistical relevance of its use, although there are indices that it might </w:t>
      </w:r>
      <w:r w:rsidRPr="00877AE4">
        <w:rPr>
          <w:rFonts w:ascii="Book Antiqua" w:eastAsia="Book Antiqua" w:hAnsi="Book Antiqua" w:cs="Book Antiqua"/>
        </w:rPr>
        <w:t>positively</w:t>
      </w:r>
      <w:r>
        <w:rPr>
          <w:rFonts w:ascii="Book Antiqua" w:eastAsia="Book Antiqua" w:hAnsi="Book Antiqua" w:cs="Book Antiqua"/>
        </w:rPr>
        <w:t xml:space="preserve"> impact the progression free survival.</w:t>
      </w:r>
    </w:p>
    <w:p w14:paraId="0285B19B" w14:textId="77777777" w:rsidR="009F79C6" w:rsidRDefault="009F79C6">
      <w:pPr>
        <w:adjustRightInd w:val="0"/>
        <w:snapToGrid w:val="0"/>
        <w:spacing w:line="360" w:lineRule="auto"/>
        <w:jc w:val="both"/>
        <w:rPr>
          <w:rFonts w:ascii="Book Antiqua" w:hAnsi="Book Antiqua"/>
        </w:rPr>
      </w:pPr>
    </w:p>
    <w:p w14:paraId="5DFB2AE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caps/>
          <w:u w:val="single"/>
        </w:rPr>
        <w:t>INTRODUCTION</w:t>
      </w:r>
    </w:p>
    <w:p w14:paraId="07A99E1D"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lastRenderedPageBreak/>
        <w:t>The incidence of pancreatic neuroendocrine tumors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especially non-functioning ones, increased more than 3-fold in the last few decades. Moreover, due to their relatively indolent course, the prevalence of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is also rising, so they account for approximately 10% of all pancreatic </w:t>
      </w:r>
      <w:proofErr w:type="gramStart"/>
      <w:r>
        <w:rPr>
          <w:rFonts w:ascii="Book Antiqua" w:eastAsia="Book Antiqua" w:hAnsi="Book Antiqua" w:cs="Book Antiqua"/>
        </w:rPr>
        <w:t>neoplasms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Unfortunately, due to an asymptomatic course, diagnosis is still challenging, and tumors are often diagnosed at the metastatic stage, with spread mainly to the </w:t>
      </w:r>
      <w:proofErr w:type="gramStart"/>
      <w:r>
        <w:rPr>
          <w:rFonts w:ascii="Book Antiqua" w:eastAsia="Book Antiqua" w:hAnsi="Book Antiqua" w:cs="Book Antiqua"/>
        </w:rPr>
        <w:t>liver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when curative treatments, such as surgical removal of primary tumors, are not feasible</w:t>
      </w:r>
      <w:r>
        <w:rPr>
          <w:rFonts w:ascii="Book Antiqua" w:eastAsia="Book Antiqua" w:hAnsi="Book Antiqua" w:cs="Book Antiqua"/>
          <w:vertAlign w:val="superscript"/>
        </w:rPr>
        <w:t>[4]</w:t>
      </w:r>
      <w:r>
        <w:rPr>
          <w:rFonts w:ascii="Book Antiqua" w:eastAsia="Book Antiqua" w:hAnsi="Book Antiqua" w:cs="Book Antiqua"/>
        </w:rPr>
        <w:t xml:space="preserve">. In the presence of metastases, surgical procedures are unfortunately more often palliative, and additional therapy is warranted, including somatostatin analogs for symptom relief and antiproliferative </w:t>
      </w:r>
      <w:proofErr w:type="gramStart"/>
      <w:r>
        <w:rPr>
          <w:rFonts w:ascii="Book Antiqua" w:eastAsia="Book Antiqua" w:hAnsi="Book Antiqua" w:cs="Book Antiqua"/>
        </w:rPr>
        <w:t>effect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xml:space="preserve">, </w:t>
      </w:r>
      <w:proofErr w:type="spellStart"/>
      <w:r>
        <w:rPr>
          <w:rFonts w:ascii="Book Antiqua" w:eastAsia="Book Antiqua" w:hAnsi="Book Antiqua" w:cs="Book Antiqua"/>
        </w:rPr>
        <w:t>everolimus</w:t>
      </w:r>
      <w:proofErr w:type="spellEnd"/>
      <w:r>
        <w:rPr>
          <w:rFonts w:ascii="Book Antiqua" w:eastAsia="Book Antiqua" w:hAnsi="Book Antiqua" w:cs="Book Antiqua"/>
        </w:rPr>
        <w:t>, mTOR inhibitor for inhibiting angiogenesis, proliferation, and potentiating tumor cell apoptosis</w:t>
      </w:r>
      <w:r>
        <w:rPr>
          <w:rFonts w:ascii="Book Antiqua" w:eastAsia="Book Antiqua" w:hAnsi="Book Antiqua" w:cs="Book Antiqua"/>
          <w:vertAlign w:val="superscript"/>
        </w:rPr>
        <w:t>[7]</w:t>
      </w:r>
      <w:r>
        <w:rPr>
          <w:rFonts w:ascii="Book Antiqua" w:eastAsia="Book Antiqua" w:hAnsi="Book Antiqua" w:cs="Book Antiqua"/>
        </w:rPr>
        <w:t>, sunitinib, tyrosine kinase inhibitor, for angiogenesis inhibition</w:t>
      </w:r>
      <w:r>
        <w:rPr>
          <w:rFonts w:ascii="Book Antiqua" w:eastAsia="Book Antiqua" w:hAnsi="Book Antiqua" w:cs="Book Antiqua"/>
          <w:vertAlign w:val="superscript"/>
        </w:rPr>
        <w:t>[8]</w:t>
      </w:r>
      <w:r>
        <w:rPr>
          <w:rFonts w:ascii="Book Antiqua" w:eastAsia="Book Antiqua" w:hAnsi="Book Antiqua" w:cs="Book Antiqua"/>
        </w:rPr>
        <w:t>, or where available nuclear treatment options</w:t>
      </w:r>
      <w:r>
        <w:rPr>
          <w:rFonts w:ascii="Book Antiqua" w:eastAsia="Book Antiqua" w:hAnsi="Book Antiqua" w:cs="Book Antiqua"/>
          <w:vertAlign w:val="superscript"/>
        </w:rPr>
        <w:t>[9]</w:t>
      </w:r>
      <w:r>
        <w:rPr>
          <w:rFonts w:ascii="Book Antiqua" w:eastAsia="Book Antiqua" w:hAnsi="Book Antiqua" w:cs="Book Antiqua"/>
        </w:rPr>
        <w:t xml:space="preserve">. Unfortunately, many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do not respond to or resist the above-mentioned medical </w:t>
      </w:r>
      <w:proofErr w:type="gramStart"/>
      <w:r>
        <w:rPr>
          <w:rFonts w:ascii="Book Antiqua" w:eastAsia="Book Antiqua" w:hAnsi="Book Antiqua" w:cs="Book Antiqua"/>
        </w:rPr>
        <w:t>treatments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w:t>
      </w:r>
    </w:p>
    <w:p w14:paraId="11237FE0"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Most patients with advanced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die due to tumor progression. Therefore, identifying new therapies with low toxicity and good tolerability to use concomitantly with the established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treatment is relevant. In this perspective, metformin is emerging as a molecule of </w:t>
      </w:r>
      <w:proofErr w:type="gramStart"/>
      <w:r>
        <w:rPr>
          <w:rFonts w:ascii="Book Antiqua" w:eastAsia="Book Antiqua" w:hAnsi="Book Antiqua" w:cs="Book Antiqua"/>
        </w:rPr>
        <w:t>interest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11-13]</w:t>
      </w:r>
      <w:r>
        <w:rPr>
          <w:rFonts w:ascii="Book Antiqua" w:eastAsia="Book Antiqua" w:hAnsi="Book Antiqua" w:cs="Book Antiqua"/>
        </w:rPr>
        <w:t>.</w:t>
      </w:r>
    </w:p>
    <w:p w14:paraId="19ED76D7"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Retrospective studies have described metformin, a widely used agent for the treatment of patients with type 2 diabetes mellitus (T2DM), to be effective in modulating different tumor-related events, including cancer incidence, recurrence, and survival by inhibiting mTOR </w:t>
      </w:r>
      <w:proofErr w:type="gramStart"/>
      <w:r>
        <w:rPr>
          <w:rFonts w:ascii="Book Antiqua" w:eastAsia="Book Antiqua" w:hAnsi="Book Antiqua" w:cs="Book Antiqua"/>
        </w:rPr>
        <w:t>phosphorylation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development, hyperactivation of PI3K/Akt signaling and activation of the mTOR pathway mediated through insulin-like growth factor-1 have been implicated to play a crucial role in carcinogenesis, thus providing the rationale for metformin </w:t>
      </w:r>
      <w:proofErr w:type="gramStart"/>
      <w:r>
        <w:rPr>
          <w:rFonts w:ascii="Book Antiqua" w:eastAsia="Book Antiqua" w:hAnsi="Book Antiqua" w:cs="Book Antiqua"/>
        </w:rPr>
        <w:t>use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w:t>
      </w:r>
    </w:p>
    <w:p w14:paraId="45F4CE00"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Moreover, although risk factors for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are still inconclusive, T2DM has been described as an essential contributor to tumor development, with a high incidence and prevalence of diabetes seen among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16,17]</w:t>
      </w:r>
      <w:r>
        <w:rPr>
          <w:rFonts w:ascii="Book Antiqua" w:eastAsia="Book Antiqua" w:hAnsi="Book Antiqua" w:cs="Book Antiqua"/>
        </w:rPr>
        <w:t xml:space="preserve">. Indeed, the incidence of sporadic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parallels that of T2DM, the highest in the fifth </w:t>
      </w:r>
      <w:proofErr w:type="gramStart"/>
      <w:r>
        <w:rPr>
          <w:rFonts w:ascii="Book Antiqua" w:eastAsia="Book Antiqua" w:hAnsi="Book Antiqua" w:cs="Book Antiqua"/>
        </w:rPr>
        <w:t>decade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 xml:space="preserve">. Moreover, T2DM, through chronic hyperglycemia, might accelerate tumor cell growth and spread, a </w:t>
      </w:r>
      <w:r>
        <w:rPr>
          <w:rFonts w:ascii="Book Antiqua" w:eastAsia="Book Antiqua" w:hAnsi="Book Antiqua" w:cs="Book Antiqua"/>
        </w:rPr>
        <w:lastRenderedPageBreak/>
        <w:t xml:space="preserve">mechanism seen in many cancer </w:t>
      </w:r>
      <w:proofErr w:type="gramStart"/>
      <w:r>
        <w:rPr>
          <w:rFonts w:ascii="Book Antiqua" w:eastAsia="Book Antiqua" w:hAnsi="Book Antiqua" w:cs="Book Antiqua"/>
        </w:rPr>
        <w:t>types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which might also negatively affect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prognosis</w:t>
      </w:r>
      <w:r>
        <w:rPr>
          <w:rFonts w:ascii="Book Antiqua" w:eastAsia="Book Antiqua" w:hAnsi="Book Antiqua" w:cs="Book Antiqua"/>
          <w:vertAlign w:val="superscript"/>
        </w:rPr>
        <w:t>[17]</w:t>
      </w:r>
      <w:r>
        <w:rPr>
          <w:rFonts w:ascii="Book Antiqua" w:eastAsia="Book Antiqua" w:hAnsi="Book Antiqua" w:cs="Book Antiqua"/>
        </w:rPr>
        <w:t xml:space="preserve">, while metformin </w:t>
      </w:r>
      <w:r>
        <w:rPr>
          <w:rFonts w:ascii="Book Antiqua" w:eastAsia="Book Antiqua" w:hAnsi="Book Antiqua" w:cs="Book Antiqua"/>
          <w:i/>
          <w:iCs/>
        </w:rPr>
        <w:t>in vitro</w:t>
      </w:r>
      <w:r>
        <w:rPr>
          <w:rFonts w:ascii="Book Antiqua" w:eastAsia="Book Antiqua" w:hAnsi="Book Antiqua" w:cs="Book Antiqua"/>
        </w:rPr>
        <w:t xml:space="preserve"> leads to inhibition of NET cell aggressiveness</w:t>
      </w:r>
      <w:r>
        <w:rPr>
          <w:rFonts w:ascii="Book Antiqua" w:eastAsia="Book Antiqua" w:hAnsi="Book Antiqua" w:cs="Book Antiqua"/>
          <w:vertAlign w:val="superscript"/>
        </w:rPr>
        <w:t>[20]</w:t>
      </w:r>
      <w:r>
        <w:rPr>
          <w:rFonts w:ascii="Book Antiqua" w:eastAsia="Book Antiqua" w:hAnsi="Book Antiqua" w:cs="Book Antiqua"/>
        </w:rPr>
        <w:t>.</w:t>
      </w:r>
    </w:p>
    <w:p w14:paraId="5B8FC32B"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This systematic review evaluates the role of T2DM and metformin in the insurgence and post-treatment outcomes in patients with </w:t>
      </w:r>
      <w:proofErr w:type="spellStart"/>
      <w:r>
        <w:rPr>
          <w:rFonts w:ascii="Book Antiqua" w:eastAsia="Book Antiqua" w:hAnsi="Book Antiqua" w:cs="Book Antiqua"/>
        </w:rPr>
        <w:t>pNET</w:t>
      </w:r>
      <w:proofErr w:type="spellEnd"/>
      <w:r>
        <w:rPr>
          <w:rFonts w:ascii="Book Antiqua" w:eastAsia="Book Antiqua" w:hAnsi="Book Antiqua" w:cs="Book Antiqua"/>
        </w:rPr>
        <w:t>. A pooled analysis was also performed according to the observed results.</w:t>
      </w:r>
    </w:p>
    <w:p w14:paraId="353F3B6A" w14:textId="77777777" w:rsidR="009F79C6" w:rsidRDefault="009F79C6">
      <w:pPr>
        <w:adjustRightInd w:val="0"/>
        <w:snapToGrid w:val="0"/>
        <w:spacing w:line="360" w:lineRule="auto"/>
        <w:jc w:val="both"/>
        <w:rPr>
          <w:rFonts w:ascii="Book Antiqua" w:hAnsi="Book Antiqua"/>
        </w:rPr>
      </w:pPr>
    </w:p>
    <w:p w14:paraId="55D70F7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caps/>
          <w:u w:val="single"/>
        </w:rPr>
        <w:t>MATERIALS AND METHODS</w:t>
      </w:r>
    </w:p>
    <w:p w14:paraId="3679771D"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This systematic review was conducted and reported under the guidelines for systematic reviews and meta-analyses for prognostic factor studies and the PRISMA and AMSTAR-2 </w:t>
      </w:r>
      <w:proofErr w:type="gramStart"/>
      <w:r>
        <w:rPr>
          <w:rFonts w:ascii="Book Antiqua" w:eastAsia="Book Antiqua" w:hAnsi="Book Antiqua" w:cs="Book Antiqua"/>
        </w:rPr>
        <w:t>Guidelines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21,22]</w:t>
      </w:r>
      <w:r>
        <w:rPr>
          <w:rFonts w:ascii="Book Antiqua" w:eastAsia="Book Antiqua" w:hAnsi="Book Antiqua" w:cs="Book Antiqua"/>
        </w:rPr>
        <w:t>.</w:t>
      </w:r>
    </w:p>
    <w:p w14:paraId="6CDB6B6C" w14:textId="77777777" w:rsidR="009F79C6" w:rsidRDefault="009F79C6">
      <w:pPr>
        <w:adjustRightInd w:val="0"/>
        <w:snapToGrid w:val="0"/>
        <w:spacing w:line="360" w:lineRule="auto"/>
        <w:jc w:val="both"/>
        <w:rPr>
          <w:rFonts w:ascii="Book Antiqua" w:hAnsi="Book Antiqua"/>
        </w:rPr>
      </w:pPr>
    </w:p>
    <w:p w14:paraId="38B510E9"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Search strategy and eligibility criteria for studies</w:t>
      </w:r>
    </w:p>
    <w:p w14:paraId="15568C1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Objective: </w:t>
      </w:r>
      <w:r>
        <w:rPr>
          <w:rFonts w:ascii="Book Antiqua" w:eastAsia="Book Antiqua" w:hAnsi="Book Antiqua" w:cs="Book Antiqua"/>
        </w:rPr>
        <w:t xml:space="preserve">The main goal of this review was to systematically analyze and summarize evidence relating to the diagnostic and prognostic value of T2DM and metformin for predicting the insurgence and post-treatment outcomes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34493934" w14:textId="77777777" w:rsidR="009F79C6" w:rsidRDefault="009F79C6">
      <w:pPr>
        <w:adjustRightInd w:val="0"/>
        <w:snapToGrid w:val="0"/>
        <w:spacing w:line="360" w:lineRule="auto"/>
        <w:jc w:val="both"/>
        <w:rPr>
          <w:rFonts w:ascii="Book Antiqua" w:hAnsi="Book Antiqua"/>
        </w:rPr>
      </w:pPr>
    </w:p>
    <w:p w14:paraId="78245A7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Search strategy: </w:t>
      </w:r>
      <w:r>
        <w:rPr>
          <w:rFonts w:ascii="Book Antiqua" w:eastAsia="Book Antiqua" w:hAnsi="Book Antiqua" w:cs="Book Antiqua"/>
        </w:rPr>
        <w:t>Medline (PubMed) database was searched through June 2023 for relevant published original articles using the following keywords: (</w:t>
      </w:r>
      <w:proofErr w:type="spellStart"/>
      <w:r>
        <w:rPr>
          <w:rFonts w:ascii="Book Antiqua" w:eastAsia="Book Antiqua" w:hAnsi="Book Antiqua" w:cs="Book Antiqua"/>
        </w:rPr>
        <w:t>pancre</w:t>
      </w:r>
      <w:proofErr w:type="spellEnd"/>
      <w:r>
        <w:rPr>
          <w:rFonts w:ascii="Book Antiqua" w:eastAsia="Book Antiqua" w:hAnsi="Book Antiqua" w:cs="Book Antiqua"/>
        </w:rPr>
        <w:t xml:space="preserve"> AND neuroendocrine tumor) AND (diabetes OR T2DM OR </w:t>
      </w:r>
      <w:proofErr w:type="spellStart"/>
      <w:r>
        <w:rPr>
          <w:rFonts w:ascii="Book Antiqua" w:eastAsia="Book Antiqua" w:hAnsi="Book Antiqua" w:cs="Book Antiqua"/>
        </w:rPr>
        <w:t>mellit</w:t>
      </w:r>
      <w:proofErr w:type="spellEnd"/>
      <w:r>
        <w:rPr>
          <w:rFonts w:ascii="Book Antiqua" w:eastAsia="Book Antiqua" w:hAnsi="Book Antiqua" w:cs="Book Antiqua"/>
        </w:rPr>
        <w:t xml:space="preserve"> OR MODY OR DM2).</w:t>
      </w:r>
    </w:p>
    <w:p w14:paraId="25AFEB50"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We also searched the reference lists of included studies. Two authors (Lai Q and Coppola A) independently reviewed the found records based on titles, abstracts, and the full text against the eligibility criteria (Figure 1). Consensus or a third reviewer (Cigrovski Berkovic M) resolved any conflict regarding study selection.</w:t>
      </w:r>
      <w:r>
        <w:rPr>
          <w:rFonts w:ascii="Book Antiqua" w:hAnsi="Book Antiqua"/>
          <w:lang w:eastAsia="zh-CN"/>
        </w:rPr>
        <w:t xml:space="preserve"> </w:t>
      </w:r>
      <w:r>
        <w:rPr>
          <w:rFonts w:ascii="Book Antiqua" w:eastAsia="Book Antiqua" w:hAnsi="Book Antiqua" w:cs="Book Antiqua"/>
        </w:rPr>
        <w:t>Period of research: 01/01/2000-June 15, 2023.</w:t>
      </w:r>
    </w:p>
    <w:p w14:paraId="68E3329A" w14:textId="77777777" w:rsidR="009F79C6" w:rsidRDefault="009F79C6">
      <w:pPr>
        <w:adjustRightInd w:val="0"/>
        <w:snapToGrid w:val="0"/>
        <w:spacing w:line="360" w:lineRule="auto"/>
        <w:jc w:val="both"/>
        <w:rPr>
          <w:rFonts w:ascii="Book Antiqua" w:hAnsi="Book Antiqua"/>
        </w:rPr>
      </w:pPr>
    </w:p>
    <w:p w14:paraId="6F19364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Eligibility criteria: </w:t>
      </w:r>
      <w:r>
        <w:rPr>
          <w:rFonts w:ascii="Book Antiqua" w:eastAsia="Book Antiqua" w:hAnsi="Book Antiqua" w:cs="Book Antiqua"/>
        </w:rPr>
        <w:t xml:space="preserve">This review focused on retrospective and prospective observational studies that evaluated the diagnosis and the post-treatment outcomes 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adults over 18 years. Studies were included if they investigated the diagnostic or prognostic value of T2DM or metformin measured 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w:t>
      </w:r>
    </w:p>
    <w:p w14:paraId="3544370F"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Case series, case reports, literature reviews, or studies without adequate prognostic analyses were excluded. Studies were selected based on the PICOTS framework. No geographic or follow-up restrictions were applied. Only studies in the English language were considered. A limitation in the year of publication was applied, excluding all the studies before January 2000. If a study featured multiple eligible articles, we chose the most recent paper with the most significant number of participants and the most extended duration of follow-up.</w:t>
      </w:r>
    </w:p>
    <w:p w14:paraId="1500F845" w14:textId="77777777" w:rsidR="009F79C6" w:rsidRDefault="009F79C6">
      <w:pPr>
        <w:adjustRightInd w:val="0"/>
        <w:snapToGrid w:val="0"/>
        <w:spacing w:line="360" w:lineRule="auto"/>
        <w:jc w:val="both"/>
        <w:rPr>
          <w:rFonts w:ascii="Book Antiqua" w:hAnsi="Book Antiqua"/>
        </w:rPr>
      </w:pPr>
    </w:p>
    <w:p w14:paraId="61411CEC"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Data extraction</w:t>
      </w:r>
    </w:p>
    <w:p w14:paraId="19FF69D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Two independent reviewers (Lai Q and Coppola A) identified and collected data using the modified CHARMS-PF </w:t>
      </w:r>
      <w:proofErr w:type="gramStart"/>
      <w:r>
        <w:rPr>
          <w:rFonts w:ascii="Book Antiqua" w:eastAsia="Book Antiqua" w:hAnsi="Book Antiqua" w:cs="Book Antiqua"/>
        </w:rPr>
        <w:t>checklist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Information extracted in each selected study included: First author (reference number), year of publication, country, period or study enrollment, design of the study, number of cases, number of controls, percentage of male sex, mean age, outcome measure, outcome value and 95%CI.</w:t>
      </w:r>
    </w:p>
    <w:p w14:paraId="768D4535" w14:textId="77777777" w:rsidR="009F79C6" w:rsidRDefault="009F79C6">
      <w:pPr>
        <w:adjustRightInd w:val="0"/>
        <w:snapToGrid w:val="0"/>
        <w:spacing w:line="360" w:lineRule="auto"/>
        <w:jc w:val="both"/>
        <w:rPr>
          <w:rFonts w:ascii="Book Antiqua" w:hAnsi="Book Antiqua"/>
        </w:rPr>
      </w:pPr>
    </w:p>
    <w:p w14:paraId="24A5011C"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Risk of bias assessment</w:t>
      </w:r>
    </w:p>
    <w:p w14:paraId="6928569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The Newcastle-Ottawa scale (NOS) was used to assess information on study quality; this scale varies from zero to a maximum possible score of nine and incorporates information on participant selection, outcome, exposure ascertainment, and the potential for </w:t>
      </w:r>
      <w:proofErr w:type="gramStart"/>
      <w:r>
        <w:rPr>
          <w:rFonts w:ascii="Book Antiqua" w:eastAsia="Book Antiqua" w:hAnsi="Book Antiqua" w:cs="Book Antiqua"/>
        </w:rPr>
        <w:t>confounding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Two authors (Lai Q and Cigrovski Berkovic M) assessed the included studies. Any discrepancies were resolved by consensus or by a third reviewer (Sesa V).</w:t>
      </w:r>
    </w:p>
    <w:p w14:paraId="4B8E4993" w14:textId="77777777" w:rsidR="009F79C6" w:rsidRDefault="009F79C6">
      <w:pPr>
        <w:adjustRightInd w:val="0"/>
        <w:snapToGrid w:val="0"/>
        <w:spacing w:line="360" w:lineRule="auto"/>
        <w:jc w:val="both"/>
        <w:rPr>
          <w:rFonts w:ascii="Book Antiqua" w:hAnsi="Book Antiqua"/>
        </w:rPr>
      </w:pPr>
    </w:p>
    <w:p w14:paraId="2CA97621"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Statistical analysis</w:t>
      </w:r>
    </w:p>
    <w:p w14:paraId="7C258EC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Odds ratios (ORs) or hazard ratios (HRs) with the corresponding 95%CI were used for the outcomes. Only the data adjusted for potential confounders were used to realize the pooled analyses reported in the present study. A random effects model was used to account for heterogeneity among studies. Heterogeneity was assessed using the Higgins </w:t>
      </w:r>
      <w:r>
        <w:rPr>
          <w:rFonts w:ascii="Book Antiqua" w:eastAsia="Book Antiqua" w:hAnsi="Book Antiqua" w:cs="Book Antiqua"/>
          <w:i/>
          <w:iCs/>
        </w:rPr>
        <w:t>I</w:t>
      </w:r>
      <w:r>
        <w:rPr>
          <w:rFonts w:ascii="Book Antiqua" w:eastAsia="Book Antiqua" w:hAnsi="Book Antiqua" w:cs="Book Antiqua"/>
          <w:i/>
          <w:iCs/>
          <w:vertAlign w:val="superscript"/>
        </w:rPr>
        <w:t>2</w:t>
      </w:r>
      <w:r>
        <w:rPr>
          <w:rFonts w:ascii="Book Antiqua" w:eastAsia="Book Antiqua" w:hAnsi="Book Antiqua" w:cs="Book Antiqua"/>
        </w:rPr>
        <w:t xml:space="preserve"> </w:t>
      </w:r>
      <w:proofErr w:type="gramStart"/>
      <w:r>
        <w:rPr>
          <w:rFonts w:ascii="Book Antiqua" w:eastAsia="Book Antiqua" w:hAnsi="Book Antiqua" w:cs="Book Antiqua"/>
        </w:rPr>
        <w:t>statistic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w:t>
      </w:r>
      <w:r>
        <w:rPr>
          <w:rFonts w:ascii="Book Antiqua" w:eastAsia="Book Antiqua" w:hAnsi="Book Antiqua" w:cs="Book Antiqua"/>
        </w:rPr>
        <w:t xml:space="preserve">. An </w:t>
      </w:r>
      <w:r>
        <w:rPr>
          <w:rFonts w:ascii="Book Antiqua" w:eastAsia="Book Antiqua" w:hAnsi="Book Antiqua" w:cs="Book Antiqua"/>
          <w:i/>
          <w:iCs/>
        </w:rPr>
        <w:t>I</w:t>
      </w:r>
      <w:r>
        <w:rPr>
          <w:rFonts w:ascii="Book Antiqua" w:eastAsia="Book Antiqua" w:hAnsi="Book Antiqua" w:cs="Book Antiqua"/>
          <w:i/>
          <w:iCs/>
          <w:vertAlign w:val="superscript"/>
        </w:rPr>
        <w:t>2</w:t>
      </w:r>
      <w:r>
        <w:rPr>
          <w:rFonts w:ascii="Book Antiqua" w:eastAsia="Book Antiqua" w:hAnsi="Book Antiqua" w:cs="Book Antiqua"/>
        </w:rPr>
        <w:t xml:space="preserve"> &gt; 75% indicated high heterogeneity, 50%–75% moderate heterogeneity, and &lt; 50% mild </w:t>
      </w:r>
      <w:proofErr w:type="gramStart"/>
      <w:r>
        <w:rPr>
          <w:rFonts w:ascii="Book Antiqua" w:eastAsia="Book Antiqua" w:hAnsi="Book Antiqua" w:cs="Book Antiqua"/>
        </w:rPr>
        <w:t>heterogeneity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 xml:space="preserve">. Forest plots were used to graphically display the effect size in each study and the pooled estimates. The heterogeneity of the different studies </w:t>
      </w:r>
      <w:r>
        <w:rPr>
          <w:rFonts w:ascii="Book Antiqua" w:eastAsia="Book Antiqua" w:hAnsi="Book Antiqua" w:cs="Book Antiqua"/>
        </w:rPr>
        <w:lastRenderedPageBreak/>
        <w:t xml:space="preserve">was graphically reported using the Galbraith plot and the Funnel plot. A </w:t>
      </w:r>
      <w:r>
        <w:rPr>
          <w:rFonts w:ascii="Book Antiqua" w:eastAsia="Book Antiqua" w:hAnsi="Book Antiqua" w:cs="Book Antiqua"/>
          <w:i/>
          <w:iCs/>
        </w:rPr>
        <w:t>P</w:t>
      </w:r>
      <w:r>
        <w:rPr>
          <w:rFonts w:ascii="Book Antiqua" w:eastAsia="Book Antiqua" w:hAnsi="Book Antiqua" w:cs="Book Antiqua"/>
        </w:rPr>
        <w:t xml:space="preserve"> value &lt; 0.05 was considered statistically significant. All analyses were conducted using STATA statistical package version 14.0 (</w:t>
      </w:r>
      <w:proofErr w:type="spellStart"/>
      <w:r>
        <w:rPr>
          <w:rFonts w:ascii="Book Antiqua" w:eastAsia="Book Antiqua" w:hAnsi="Book Antiqua" w:cs="Book Antiqua"/>
        </w:rPr>
        <w:t>StataCorp</w:t>
      </w:r>
      <w:proofErr w:type="spellEnd"/>
      <w:r>
        <w:rPr>
          <w:rFonts w:ascii="Book Antiqua" w:eastAsia="Book Antiqua" w:hAnsi="Book Antiqua" w:cs="Book Antiqua"/>
        </w:rPr>
        <w:t xml:space="preserve"> LLC, College Station, TX, United States).</w:t>
      </w:r>
    </w:p>
    <w:p w14:paraId="47E34A60" w14:textId="77777777" w:rsidR="009F79C6" w:rsidRDefault="009F79C6">
      <w:pPr>
        <w:adjustRightInd w:val="0"/>
        <w:snapToGrid w:val="0"/>
        <w:spacing w:line="360" w:lineRule="auto"/>
        <w:jc w:val="both"/>
        <w:rPr>
          <w:rFonts w:ascii="Book Antiqua" w:hAnsi="Book Antiqua"/>
        </w:rPr>
      </w:pPr>
    </w:p>
    <w:p w14:paraId="75A915D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caps/>
          <w:u w:val="single"/>
        </w:rPr>
        <w:t>RESULTS</w:t>
      </w:r>
    </w:p>
    <w:p w14:paraId="72B8F369"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Study selection process and study characteristics</w:t>
      </w:r>
    </w:p>
    <w:p w14:paraId="3C5EF67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The PRISMA flow diagram summarizes the study selection process (Figure 1). The search strategy identified 530 records and no records from reference lists. Records were screened based on the selection by title/abstract. Three hundred forty-seven records were excluded because they were irrelevant to the review question or did not adhere to the inclusion criteria. Of the remaining 183 eligible records, 170 full-text articles were discarded for several reasons (Figure 1). In detail, the reasons for discard were: Non-human study (</w:t>
      </w:r>
      <w:r>
        <w:rPr>
          <w:rFonts w:ascii="Book Antiqua" w:eastAsia="Book Antiqua" w:hAnsi="Book Antiqua" w:cs="Book Antiqua"/>
          <w:i/>
          <w:iCs/>
        </w:rPr>
        <w:t>n</w:t>
      </w:r>
      <w:r>
        <w:rPr>
          <w:rFonts w:ascii="Book Antiqua" w:eastAsia="Book Antiqua" w:hAnsi="Book Antiqua" w:cs="Book Antiqua"/>
        </w:rPr>
        <w:t xml:space="preserve"> = 14), non-English (</w:t>
      </w:r>
      <w:r>
        <w:rPr>
          <w:rFonts w:ascii="Book Antiqua" w:eastAsia="Book Antiqua" w:hAnsi="Book Antiqua" w:cs="Book Antiqua"/>
          <w:i/>
          <w:iCs/>
        </w:rPr>
        <w:t>n</w:t>
      </w:r>
      <w:r>
        <w:rPr>
          <w:rFonts w:ascii="Book Antiqua" w:eastAsia="Book Antiqua" w:hAnsi="Book Antiqua" w:cs="Book Antiqua"/>
        </w:rPr>
        <w:t xml:space="preserve"> = 24), editorial/Letter/case report/case series (</w:t>
      </w:r>
      <w:r>
        <w:rPr>
          <w:rFonts w:ascii="Book Antiqua" w:eastAsia="Book Antiqua" w:hAnsi="Book Antiqua" w:cs="Book Antiqua"/>
          <w:i/>
          <w:iCs/>
        </w:rPr>
        <w:t>n</w:t>
      </w:r>
      <w:r>
        <w:rPr>
          <w:rFonts w:ascii="Book Antiqua" w:eastAsia="Book Antiqua" w:hAnsi="Book Antiqua" w:cs="Book Antiqua"/>
        </w:rPr>
        <w:t xml:space="preserve"> = 103), no text available (</w:t>
      </w:r>
      <w:r>
        <w:rPr>
          <w:rFonts w:ascii="Book Antiqua" w:eastAsia="Book Antiqua" w:hAnsi="Book Antiqua" w:cs="Book Antiqua"/>
          <w:i/>
          <w:iCs/>
        </w:rPr>
        <w:t>n</w:t>
      </w:r>
      <w:r>
        <w:rPr>
          <w:rFonts w:ascii="Book Antiqua" w:eastAsia="Book Antiqua" w:hAnsi="Book Antiqua" w:cs="Book Antiqua"/>
        </w:rPr>
        <w:t xml:space="preserve"> = 2), review article (</w:t>
      </w:r>
      <w:r>
        <w:rPr>
          <w:rFonts w:ascii="Book Antiqua" w:eastAsia="Book Antiqua" w:hAnsi="Book Antiqua" w:cs="Book Antiqua"/>
          <w:i/>
          <w:iCs/>
        </w:rPr>
        <w:t>n</w:t>
      </w:r>
      <w:r>
        <w:rPr>
          <w:rFonts w:ascii="Book Antiqua" w:eastAsia="Book Antiqua" w:hAnsi="Book Antiqua" w:cs="Book Antiqua"/>
        </w:rPr>
        <w:t xml:space="preserve"> = 15), study not relevant (</w:t>
      </w:r>
      <w:r>
        <w:rPr>
          <w:rFonts w:ascii="Book Antiqua" w:eastAsia="Book Antiqua" w:hAnsi="Book Antiqua" w:cs="Book Antiqua"/>
          <w:i/>
          <w:iCs/>
        </w:rPr>
        <w:t>n</w:t>
      </w:r>
      <w:r>
        <w:rPr>
          <w:rFonts w:ascii="Book Antiqua" w:eastAsia="Book Antiqua" w:hAnsi="Book Antiqua" w:cs="Book Antiqua"/>
        </w:rPr>
        <w:t xml:space="preserve"> = 12).</w:t>
      </w:r>
    </w:p>
    <w:p w14:paraId="2221D553"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Key characteristics of the included studies are illustrated in Tables 1 and 2.</w:t>
      </w:r>
    </w:p>
    <w:p w14:paraId="07019D6F"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None of the studies included was a randomized controlled trial</w:t>
      </w:r>
      <w:r>
        <w:rPr>
          <w:rFonts w:ascii="Book Antiqua" w:eastAsia="宋体" w:hAnsi="Book Antiqua" w:cs="Book Antiqua" w:hint="eastAsia"/>
          <w:lang w:eastAsia="zh-CN"/>
        </w:rPr>
        <w:t xml:space="preserve"> </w:t>
      </w:r>
      <w:r>
        <w:rPr>
          <w:rFonts w:ascii="Book Antiqua" w:eastAsia="Book Antiqua" w:hAnsi="Book Antiqua" w:cs="Book Antiqua"/>
        </w:rPr>
        <w:t>(RCT); only one was prospective, and the remaining 12 were retrospective experiences. No study reported was balanced after propensity score analysis.</w:t>
      </w:r>
    </w:p>
    <w:p w14:paraId="64015B5A"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Studies were conducted between 2008 and 2022 in five countries: Italy (</w:t>
      </w:r>
      <w:r>
        <w:rPr>
          <w:rFonts w:ascii="Book Antiqua" w:eastAsia="Book Antiqua" w:hAnsi="Book Antiqua" w:cs="Book Antiqua"/>
          <w:i/>
          <w:iCs/>
        </w:rPr>
        <w:t>n</w:t>
      </w:r>
      <w:r>
        <w:rPr>
          <w:rFonts w:ascii="Book Antiqua" w:eastAsia="Book Antiqua" w:hAnsi="Book Antiqua" w:cs="Book Antiqua"/>
        </w:rPr>
        <w:t xml:space="preserve"> = 4), China (</w:t>
      </w:r>
      <w:r>
        <w:rPr>
          <w:rFonts w:ascii="Book Antiqua" w:eastAsia="Book Antiqua" w:hAnsi="Book Antiqua" w:cs="Book Antiqua"/>
          <w:i/>
          <w:iCs/>
        </w:rPr>
        <w:t>n</w:t>
      </w:r>
      <w:r>
        <w:rPr>
          <w:rFonts w:ascii="Book Antiqua" w:eastAsia="Book Antiqua" w:hAnsi="Book Antiqua" w:cs="Book Antiqua"/>
        </w:rPr>
        <w:t xml:space="preserve"> = 3), the United States (</w:t>
      </w:r>
      <w:r>
        <w:rPr>
          <w:rFonts w:ascii="Book Antiqua" w:eastAsia="Book Antiqua" w:hAnsi="Book Antiqua" w:cs="Book Antiqua"/>
          <w:i/>
          <w:iCs/>
        </w:rPr>
        <w:t>n</w:t>
      </w:r>
      <w:r>
        <w:rPr>
          <w:rFonts w:ascii="Book Antiqua" w:eastAsia="Book Antiqua" w:hAnsi="Book Antiqua" w:cs="Book Antiqua"/>
        </w:rPr>
        <w:t xml:space="preserve"> = 2), Germany (</w:t>
      </w:r>
      <w:r>
        <w:rPr>
          <w:rFonts w:ascii="Book Antiqua" w:eastAsia="Book Antiqua" w:hAnsi="Book Antiqua" w:cs="Book Antiqua"/>
          <w:i/>
          <w:iCs/>
        </w:rPr>
        <w:t>n</w:t>
      </w:r>
      <w:r>
        <w:rPr>
          <w:rFonts w:ascii="Book Antiqua" w:eastAsia="Book Antiqua" w:hAnsi="Book Antiqua" w:cs="Book Antiqua"/>
        </w:rPr>
        <w:t xml:space="preserve"> = 2), and France (</w:t>
      </w:r>
      <w:r>
        <w:rPr>
          <w:rFonts w:ascii="Book Antiqua" w:eastAsia="Book Antiqua" w:hAnsi="Book Antiqua" w:cs="Book Antiqua"/>
          <w:i/>
          <w:iCs/>
        </w:rPr>
        <w:t>n</w:t>
      </w:r>
      <w:r>
        <w:rPr>
          <w:rFonts w:ascii="Book Antiqua" w:eastAsia="Book Antiqua" w:hAnsi="Book Antiqua" w:cs="Book Antiqua"/>
        </w:rPr>
        <w:t xml:space="preserve"> = 1). One study was a European multicentric study.</w:t>
      </w:r>
    </w:p>
    <w:p w14:paraId="231A7618"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The study population ranged from 120 to 1084 participants. The total number of cases enrolled was 5674 cases. The mean patient age range was 54-62 years, and the percentage of males ranged from 40%-56%. Heterogeneous outcomes were reported in the different studies. Five studies explored the role of T2DM as a risk factor for the insurgence of </w:t>
      </w:r>
      <w:proofErr w:type="spellStart"/>
      <w:proofErr w:type="gramStart"/>
      <w:r>
        <w:rPr>
          <w:rFonts w:ascii="Book Antiqua" w:eastAsia="Book Antiqua" w:hAnsi="Book Antiqua" w:cs="Book Antiqua"/>
        </w:rPr>
        <w:t>pNET</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27-31]</w:t>
      </w:r>
      <w:r>
        <w:rPr>
          <w:rFonts w:ascii="Book Antiqua" w:eastAsia="Book Antiqua" w:hAnsi="Book Antiqua" w:cs="Book Antiqua"/>
        </w:rPr>
        <w:t>, while the remaining eight studies explored the role of T2DM in terms of post-treatment outcomes</w:t>
      </w:r>
      <w:r>
        <w:rPr>
          <w:rFonts w:ascii="Book Antiqua" w:eastAsia="Book Antiqua" w:hAnsi="Book Antiqua" w:cs="Book Antiqua"/>
          <w:vertAlign w:val="superscript"/>
        </w:rPr>
        <w:t>[32-38]</w:t>
      </w:r>
      <w:r>
        <w:rPr>
          <w:rFonts w:ascii="Book Antiqua" w:eastAsia="Book Antiqua" w:hAnsi="Book Antiqua" w:cs="Book Antiqua"/>
        </w:rPr>
        <w:t>. The post-treatment outcomes were also heterogeneous, including progression-free survival (PFS), tumor-free survival (TFS), and overall survival (OS).</w:t>
      </w:r>
    </w:p>
    <w:p w14:paraId="49314DDC"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lastRenderedPageBreak/>
        <w:t xml:space="preserve">As for the role of metformin, only five studies explored its role in the setting of </w:t>
      </w:r>
      <w:proofErr w:type="spellStart"/>
      <w:proofErr w:type="gramStart"/>
      <w:r>
        <w:rPr>
          <w:rFonts w:ascii="Book Antiqua" w:eastAsia="Book Antiqua" w:hAnsi="Book Antiqua" w:cs="Book Antiqua"/>
        </w:rPr>
        <w:t>pNET</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17,27,29,32,37]</w:t>
      </w:r>
      <w:r>
        <w:rPr>
          <w:rFonts w:ascii="Book Antiqua" w:eastAsia="Book Antiqua" w:hAnsi="Book Antiqua" w:cs="Book Antiqua"/>
        </w:rPr>
        <w:t xml:space="preserve">. In detail, two studies reported the role of metformin in the insurgence of </w:t>
      </w:r>
      <w:proofErr w:type="spellStart"/>
      <w:proofErr w:type="gramStart"/>
      <w:r>
        <w:rPr>
          <w:rFonts w:ascii="Book Antiqua" w:eastAsia="Book Antiqua" w:hAnsi="Book Antiqua" w:cs="Book Antiqua"/>
        </w:rPr>
        <w:t>pNET</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27,29],</w:t>
      </w:r>
      <w:r>
        <w:rPr>
          <w:rFonts w:ascii="Book Antiqua" w:eastAsia="Book Antiqua" w:hAnsi="Book Antiqua" w:cs="Book Antiqua"/>
        </w:rPr>
        <w:t xml:space="preserve"> and the remaining three explored PFS, TFS, or OS</w:t>
      </w:r>
      <w:r>
        <w:rPr>
          <w:rFonts w:ascii="Book Antiqua" w:eastAsia="Book Antiqua" w:hAnsi="Book Antiqua" w:cs="Book Antiqua"/>
          <w:vertAlign w:val="superscript"/>
        </w:rPr>
        <w:t>[17,32,37]</w:t>
      </w:r>
      <w:r>
        <w:rPr>
          <w:rFonts w:ascii="Book Antiqua" w:eastAsia="Book Antiqua" w:hAnsi="Book Antiqua" w:cs="Book Antiqua"/>
        </w:rPr>
        <w:t>.</w:t>
      </w:r>
    </w:p>
    <w:p w14:paraId="0384D448" w14:textId="77777777" w:rsidR="009F79C6" w:rsidRDefault="009F79C6">
      <w:pPr>
        <w:adjustRightInd w:val="0"/>
        <w:snapToGrid w:val="0"/>
        <w:spacing w:line="360" w:lineRule="auto"/>
        <w:jc w:val="both"/>
        <w:rPr>
          <w:rFonts w:ascii="Book Antiqua" w:hAnsi="Book Antiqua"/>
        </w:rPr>
      </w:pPr>
    </w:p>
    <w:p w14:paraId="19D07C17"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Risk of bias assessment</w:t>
      </w:r>
    </w:p>
    <w:p w14:paraId="6E353F1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As reported in Tables 1 and 2, studies selected for review showed a good NOS, ranging from 6-9.</w:t>
      </w:r>
    </w:p>
    <w:p w14:paraId="0BC2532A" w14:textId="77777777" w:rsidR="009F79C6" w:rsidRDefault="009F79C6">
      <w:pPr>
        <w:adjustRightInd w:val="0"/>
        <w:snapToGrid w:val="0"/>
        <w:spacing w:line="360" w:lineRule="auto"/>
        <w:jc w:val="both"/>
        <w:rPr>
          <w:rFonts w:ascii="Book Antiqua" w:hAnsi="Book Antiqua"/>
        </w:rPr>
      </w:pPr>
    </w:p>
    <w:p w14:paraId="38FD24D6"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T2DM results and pooled analyses</w:t>
      </w:r>
    </w:p>
    <w:p w14:paraId="627AF085" w14:textId="77777777" w:rsidR="009F79C6" w:rsidRDefault="00C32D0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In all the studies exploring the role of T2DM as a risk factor for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insurgence, this disease always resulted as a risk </w:t>
      </w:r>
      <w:proofErr w:type="gramStart"/>
      <w:r>
        <w:rPr>
          <w:rFonts w:ascii="Book Antiqua" w:eastAsia="Book Antiqua" w:hAnsi="Book Antiqua" w:cs="Book Antiqua"/>
        </w:rPr>
        <w:t>factor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27-31]</w:t>
      </w:r>
      <w:r>
        <w:rPr>
          <w:rFonts w:ascii="Book Antiqua" w:eastAsia="Book Antiqua" w:hAnsi="Book Antiqua" w:cs="Book Antiqua"/>
        </w:rPr>
        <w:t xml:space="preserve">. A meta-analysis was performed to explore this aspect. In patients with T2DM, the risk for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insurgence was significantly increased (OR = 2.13, 95%CI = 1.56-4.55; </w:t>
      </w:r>
      <w:r>
        <w:rPr>
          <w:rFonts w:ascii="Book Antiqua" w:eastAsia="Book Antiqua" w:hAnsi="Book Antiqua" w:cs="Book Antiqua"/>
          <w:i/>
          <w:iCs/>
        </w:rPr>
        <w:t>P</w:t>
      </w:r>
      <w:r>
        <w:rPr>
          <w:rFonts w:ascii="Book Antiqua" w:eastAsia="Book Antiqua" w:hAnsi="Book Antiqua" w:cs="Book Antiqua"/>
        </w:rPr>
        <w:t xml:space="preserve"> &lt; 0.001). The heterogeneity of these studies was low, with an </w:t>
      </w:r>
      <w:r>
        <w:rPr>
          <w:rFonts w:ascii="Book Antiqua" w:eastAsia="Book Antiqua" w:hAnsi="Book Antiqua" w:cs="Book Antiqua"/>
          <w:i/>
          <w:iCs/>
        </w:rPr>
        <w:t>I</w:t>
      </w:r>
      <w:r>
        <w:rPr>
          <w:rFonts w:ascii="Book Antiqua" w:eastAsia="Book Antiqua" w:hAnsi="Book Antiqua" w:cs="Book Antiqua"/>
          <w:i/>
          <w:iCs/>
          <w:vertAlign w:val="superscript"/>
        </w:rPr>
        <w:t>2</w:t>
      </w:r>
      <w:r>
        <w:rPr>
          <w:rFonts w:ascii="Book Antiqua" w:eastAsia="Book Antiqua" w:hAnsi="Book Antiqua" w:cs="Book Antiqua"/>
        </w:rPr>
        <w:t xml:space="preserve"> = 0% (Figure 2A). The low heterogeneity was graphically observable, also looking at the Galbraith and Funnel plots (Figure 3A and B).</w:t>
      </w:r>
    </w:p>
    <w:p w14:paraId="216A02CC"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Four studies explored the effect of T2DM in terms of post-treatment </w:t>
      </w:r>
      <w:proofErr w:type="gramStart"/>
      <w:r>
        <w:rPr>
          <w:rFonts w:ascii="Book Antiqua" w:eastAsia="Book Antiqua" w:hAnsi="Book Antiqua" w:cs="Book Antiqua"/>
        </w:rPr>
        <w:t>TFS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17,34-36]</w:t>
      </w:r>
      <w:r>
        <w:rPr>
          <w:rFonts w:ascii="Book Antiqua" w:eastAsia="Book Antiqua" w:hAnsi="Book Antiqua" w:cs="Book Antiqua"/>
        </w:rPr>
        <w:t xml:space="preserve">. The meta-analysis of HRs performed to explore this aspect showed that T2DM was a significant predictor of poor TFS (HR = 1.84, 95%CI = 0.78-2.90; </w:t>
      </w:r>
      <w:r>
        <w:rPr>
          <w:rFonts w:ascii="Book Antiqua" w:eastAsia="Book Antiqua" w:hAnsi="Book Antiqua" w:cs="Book Antiqua"/>
          <w:i/>
          <w:iCs/>
        </w:rPr>
        <w:t>P</w:t>
      </w:r>
      <w:r>
        <w:rPr>
          <w:rFonts w:ascii="Book Antiqua" w:eastAsia="Book Antiqua" w:hAnsi="Book Antiqua" w:cs="Book Antiqua"/>
        </w:rPr>
        <w:t xml:space="preserve"> &lt; 0.001). The heterogeneity of these studies was intermediate, with an </w:t>
      </w:r>
      <w:r>
        <w:rPr>
          <w:rFonts w:ascii="Book Antiqua" w:eastAsia="Book Antiqua" w:hAnsi="Book Antiqua" w:cs="Book Antiqua"/>
          <w:i/>
          <w:iCs/>
        </w:rPr>
        <w:t>I</w:t>
      </w:r>
      <w:r>
        <w:rPr>
          <w:rFonts w:ascii="Book Antiqua" w:eastAsia="Book Antiqua" w:hAnsi="Book Antiqua" w:cs="Book Antiqua"/>
          <w:i/>
          <w:iCs/>
          <w:vertAlign w:val="superscript"/>
        </w:rPr>
        <w:t>2</w:t>
      </w:r>
      <w:r>
        <w:rPr>
          <w:rFonts w:ascii="Book Antiqua" w:eastAsia="Book Antiqua" w:hAnsi="Book Antiqua" w:cs="Book Antiqua"/>
        </w:rPr>
        <w:t xml:space="preserve"> = 51% (Figure 2B). The intermediate heterogeneity was also graphically observable in the Galbraith and Funnel plots (Figure 3C and D).</w:t>
      </w:r>
    </w:p>
    <w:p w14:paraId="7AFA15D6" w14:textId="77777777" w:rsidR="009F79C6" w:rsidRDefault="009F79C6">
      <w:pPr>
        <w:adjustRightInd w:val="0"/>
        <w:snapToGrid w:val="0"/>
        <w:spacing w:line="360" w:lineRule="auto"/>
        <w:jc w:val="both"/>
        <w:rPr>
          <w:rFonts w:ascii="Book Antiqua" w:hAnsi="Book Antiqua"/>
        </w:rPr>
      </w:pPr>
    </w:p>
    <w:p w14:paraId="6724A8C1" w14:textId="77777777" w:rsidR="009F79C6" w:rsidRDefault="00C32D06">
      <w:pPr>
        <w:adjustRightInd w:val="0"/>
        <w:snapToGrid w:val="0"/>
        <w:spacing w:line="360" w:lineRule="auto"/>
        <w:jc w:val="both"/>
        <w:rPr>
          <w:rFonts w:ascii="Book Antiqua" w:hAnsi="Book Antiqua"/>
          <w:i/>
          <w:iCs/>
        </w:rPr>
      </w:pPr>
      <w:r>
        <w:rPr>
          <w:rFonts w:ascii="Book Antiqua" w:eastAsia="Book Antiqua" w:hAnsi="Book Antiqua" w:cs="Book Antiqua"/>
          <w:b/>
          <w:bCs/>
          <w:i/>
          <w:iCs/>
        </w:rPr>
        <w:t>Metformin results</w:t>
      </w:r>
    </w:p>
    <w:p w14:paraId="046AD141"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The few studies exploring the different outcomes limited the possibility of performing pooled analyses in metformin. As reported in Table 2, heterogeneous results were reported, with no clear statistical relevance of the use of this drug in both the diagnosis and prognosis settings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Only one study showed a protective effect of metformin on the risk of </w:t>
      </w:r>
      <w:proofErr w:type="gramStart"/>
      <w:r>
        <w:rPr>
          <w:rFonts w:ascii="Book Antiqua" w:eastAsia="Book Antiqua" w:hAnsi="Book Antiqua" w:cs="Book Antiqua"/>
        </w:rPr>
        <w:t>PFS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rPr>
        <w:t>.</w:t>
      </w:r>
    </w:p>
    <w:p w14:paraId="10EA55A0" w14:textId="77777777" w:rsidR="009F79C6" w:rsidRDefault="009F79C6">
      <w:pPr>
        <w:adjustRightInd w:val="0"/>
        <w:snapToGrid w:val="0"/>
        <w:spacing w:line="360" w:lineRule="auto"/>
        <w:jc w:val="both"/>
        <w:rPr>
          <w:rFonts w:ascii="Book Antiqua" w:hAnsi="Book Antiqua"/>
        </w:rPr>
      </w:pPr>
    </w:p>
    <w:p w14:paraId="08E398A5"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caps/>
          <w:u w:val="single"/>
        </w:rPr>
        <w:t>DISCUSSION</w:t>
      </w:r>
    </w:p>
    <w:p w14:paraId="1E63AA4A" w14:textId="77777777" w:rsidR="009F79C6" w:rsidRDefault="00C32D06">
      <w:pPr>
        <w:adjustRightInd w:val="0"/>
        <w:snapToGrid w:val="0"/>
        <w:spacing w:line="360" w:lineRule="auto"/>
        <w:jc w:val="both"/>
        <w:rPr>
          <w:rFonts w:ascii="Book Antiqua" w:hAnsi="Book Antiqua"/>
        </w:rPr>
      </w:pPr>
      <w:proofErr w:type="spellStart"/>
      <w:r>
        <w:rPr>
          <w:rFonts w:ascii="Book Antiqua" w:eastAsia="Book Antiqua" w:hAnsi="Book Antiqua" w:cs="Book Antiqua"/>
        </w:rPr>
        <w:lastRenderedPageBreak/>
        <w:t>pNETs</w:t>
      </w:r>
      <w:proofErr w:type="spellEnd"/>
      <w:r>
        <w:rPr>
          <w:rFonts w:ascii="Book Antiqua" w:eastAsia="Book Antiqua" w:hAnsi="Book Antiqua" w:cs="Book Antiqua"/>
        </w:rPr>
        <w:t xml:space="preserve"> represent an increasingly diagnosed pancreatic pathology, with incidence rising with </w:t>
      </w:r>
      <w:proofErr w:type="gramStart"/>
      <w:r>
        <w:rPr>
          <w:rFonts w:ascii="Book Antiqua" w:eastAsia="Book Antiqua" w:hAnsi="Book Antiqua" w:cs="Book Antiqua"/>
        </w:rPr>
        <w:t>age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w:t>
      </w:r>
      <w:r>
        <w:rPr>
          <w:rFonts w:ascii="Book Antiqua" w:eastAsia="Book Antiqua" w:hAnsi="Book Antiqua" w:cs="Book Antiqua"/>
        </w:rPr>
        <w:t>.</w:t>
      </w:r>
    </w:p>
    <w:p w14:paraId="7088A322"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According to population-based studies, 5-year survival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depending on patients' characteristics and the therapy used, ranges from 15% to 60</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w:t>
      </w:r>
      <w:r>
        <w:rPr>
          <w:rFonts w:ascii="Book Antiqua" w:eastAsia="Book Antiqua" w:hAnsi="Book Antiqua" w:cs="Book Antiqua"/>
        </w:rPr>
        <w:t xml:space="preserve">. A minority of patients develop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in association with inherited multiple endocrine neoplasia syndromes with known genetic mutations, while the majority of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occur sporadically, and knowledge of related risk factors is still insufficient. A study by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investigating different risk factors among cases of low-grade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reported T2DM to be more common 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cases than matched controls (19% </w:t>
      </w:r>
      <w:r>
        <w:rPr>
          <w:rFonts w:ascii="Book Antiqua" w:eastAsia="Book Antiqua" w:hAnsi="Book Antiqua" w:cs="Book Antiqua"/>
          <w:i/>
          <w:iCs/>
        </w:rPr>
        <w:t>vs</w:t>
      </w:r>
      <w:r>
        <w:rPr>
          <w:rFonts w:ascii="Book Antiqua" w:eastAsia="Book Antiqua" w:hAnsi="Book Antiqua" w:cs="Book Antiqua"/>
        </w:rPr>
        <w:t xml:space="preserve"> 11%, </w:t>
      </w:r>
      <w:r>
        <w:rPr>
          <w:rFonts w:ascii="Book Antiqua" w:eastAsia="Book Antiqua" w:hAnsi="Book Antiqua" w:cs="Book Antiqua"/>
          <w:i/>
          <w:iCs/>
        </w:rPr>
        <w:t>P</w:t>
      </w:r>
      <w:r>
        <w:rPr>
          <w:rFonts w:ascii="Book Antiqua" w:eastAsia="Book Antiqua" w:hAnsi="Book Antiqua" w:cs="Book Antiqua"/>
        </w:rPr>
        <w:t xml:space="preserve"> &lt; 0.001).</w:t>
      </w:r>
    </w:p>
    <w:p w14:paraId="44E74FC7"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Our results performed on 3396 patients, including 809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cases from five retrospective studies, confirm the correlation between T2DM and insurgence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(OR = 2.13, 95%CI = 1.56-4.55; </w:t>
      </w:r>
      <w:r>
        <w:rPr>
          <w:rFonts w:ascii="Book Antiqua" w:eastAsia="Book Antiqua" w:hAnsi="Book Antiqua" w:cs="Book Antiqua"/>
          <w:i/>
          <w:iCs/>
        </w:rPr>
        <w:t>P</w:t>
      </w:r>
      <w:r>
        <w:rPr>
          <w:rFonts w:ascii="Book Antiqua" w:eastAsia="Book Antiqua" w:hAnsi="Book Antiqua" w:cs="Book Antiqua"/>
        </w:rPr>
        <w:t xml:space="preserve"> &lt; </w:t>
      </w:r>
      <w:proofErr w:type="gramStart"/>
      <w:r>
        <w:rPr>
          <w:rFonts w:ascii="Book Antiqua" w:eastAsia="Book Antiqua" w:hAnsi="Book Antiqua" w:cs="Book Antiqua"/>
        </w:rPr>
        <w:t>0.001)</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27-31]</w:t>
      </w:r>
      <w:r>
        <w:rPr>
          <w:rFonts w:ascii="Book Antiqua" w:eastAsia="Book Antiqua" w:hAnsi="Book Antiqua" w:cs="Book Antiqua"/>
        </w:rPr>
        <w:t xml:space="preserve">. Possible mechanisms are still speculative and involve both chronic hyperglycemia, which is a hallmark of T2DM, and hyperinsulinemia. It seems that higher glucose availability to cancer cells, as present in T2DM, accelerates tumor growth, proliferation, and metastatic spread, while hyperinsulinemia might further promote tumor growth through direct and indirect effects. As a direct effect, insulin stimulates glucose uptake and consumption by the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cells, stimulating their proliferation, and indirectly, insulin displays mitogenic actions promoting cell division and spread and inhibiting apoptosis through the activation of the IR-IGF-1-receptor/PI3K/AKT/mTORC1 pathway. Moreover, hyperinsulinemia downregulates the expression of IGF-1-BPs, which, in turn, enhances the bioavailability of IGF-1 and promotes its binding to IGF1R, leading to tumor cell </w:t>
      </w:r>
      <w:proofErr w:type="gramStart"/>
      <w:r>
        <w:rPr>
          <w:rFonts w:ascii="Book Antiqua" w:eastAsia="Book Antiqua" w:hAnsi="Book Antiqua" w:cs="Book Antiqua"/>
        </w:rPr>
        <w:t>growth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 xml:space="preserve">. In addition, low-grade chronic inflammation accompanying T2DM can also create a beneficial tumor microenvironment, promoting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growth and </w:t>
      </w:r>
      <w:proofErr w:type="gramStart"/>
      <w:r>
        <w:rPr>
          <w:rFonts w:ascii="Book Antiqua" w:eastAsia="Book Antiqua" w:hAnsi="Book Antiqua" w:cs="Book Antiqua"/>
        </w:rPr>
        <w:t>spread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42,43]</w:t>
      </w:r>
      <w:r>
        <w:rPr>
          <w:rFonts w:ascii="Book Antiqua" w:eastAsia="Book Antiqua" w:hAnsi="Book Antiqua" w:cs="Book Antiqua"/>
        </w:rPr>
        <w:t xml:space="preserve">. A few studies (mainly retrospective) have also reported the correlation between T2DM and the prognosis of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According to a study by Fan and coworkers, in the case of concomitant T2DM and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had a greater chance for metastatic disease and neural </w:t>
      </w:r>
      <w:proofErr w:type="gramStart"/>
      <w:r>
        <w:rPr>
          <w:rFonts w:ascii="Book Antiqua" w:eastAsia="Book Antiqua" w:hAnsi="Book Antiqua" w:cs="Book Antiqua"/>
        </w:rPr>
        <w:t>invasion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greater tumor size</w:t>
      </w:r>
      <w:r>
        <w:rPr>
          <w:rFonts w:ascii="Book Antiqua" w:eastAsia="Book Antiqua" w:hAnsi="Book Antiqua" w:cs="Book Antiqua"/>
          <w:vertAlign w:val="superscript"/>
        </w:rPr>
        <w:t>[44]</w:t>
      </w:r>
      <w:r>
        <w:rPr>
          <w:rFonts w:ascii="Book Antiqua" w:eastAsia="Book Antiqua" w:hAnsi="Book Antiqua" w:cs="Book Antiqua"/>
        </w:rPr>
        <w:t>, and poor survival post-pancreatic surgery</w:t>
      </w:r>
      <w:r>
        <w:rPr>
          <w:rFonts w:ascii="Book Antiqua" w:eastAsia="Book Antiqua" w:hAnsi="Book Antiqua" w:cs="Book Antiqua"/>
          <w:vertAlign w:val="superscript"/>
        </w:rPr>
        <w:t>[35]</w:t>
      </w:r>
      <w:r>
        <w:rPr>
          <w:rFonts w:ascii="Book Antiqua" w:eastAsia="Book Antiqua" w:hAnsi="Book Antiqua" w:cs="Book Antiqua"/>
        </w:rPr>
        <w:t xml:space="preserve">. We analyzed the pooled data from 1174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and found the correlation between </w:t>
      </w:r>
      <w:r>
        <w:rPr>
          <w:rFonts w:ascii="Book Antiqua" w:eastAsia="Book Antiqua" w:hAnsi="Book Antiqua" w:cs="Book Antiqua"/>
        </w:rPr>
        <w:lastRenderedPageBreak/>
        <w:t xml:space="preserve">T2DM and TFS 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(HR = 1.84, 95%CI = 0.78-2.90; </w:t>
      </w:r>
      <w:r>
        <w:rPr>
          <w:rFonts w:ascii="Book Antiqua" w:eastAsia="Book Antiqua" w:hAnsi="Book Antiqua" w:cs="Book Antiqua"/>
          <w:i/>
          <w:iCs/>
        </w:rPr>
        <w:t>P</w:t>
      </w:r>
      <w:r>
        <w:rPr>
          <w:rFonts w:ascii="Book Antiqua" w:eastAsia="Book Antiqua" w:hAnsi="Book Antiqua" w:cs="Book Antiqua"/>
        </w:rPr>
        <w:t xml:space="preserve"> &lt; 0.001), suggesting higher recurrence risk in case of concomitant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17,32-38]</w:t>
      </w:r>
      <w:r>
        <w:rPr>
          <w:rFonts w:ascii="Book Antiqua" w:eastAsia="Book Antiqua" w:hAnsi="Book Antiqua" w:cs="Book Antiqua"/>
        </w:rPr>
        <w:t>.</w:t>
      </w:r>
    </w:p>
    <w:p w14:paraId="78EC6C04"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As T2DM seems to be a risk factor for contracting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and potentially negatively impacts the patients' outcomes, studies exploring the role of anti-diabetic agents, specifically metformin, in similar settings are of importance. Metformin has been investigated as an anticancer agent in the setting of different cancer types. In the case of pancreatic adenocarcinoma, its use in diabetic patients was associated with reduced cancer risk, while data on patients' survival are still inconclusive but also suggestive of positive </w:t>
      </w:r>
      <w:proofErr w:type="gramStart"/>
      <w:r>
        <w:rPr>
          <w:rFonts w:ascii="Book Antiqua" w:eastAsia="Book Antiqua" w:hAnsi="Book Antiqua" w:cs="Book Antiqua"/>
        </w:rPr>
        <w:t>effects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The possibility to repurpose metformin in case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treatment is suggested by the results of a small study by Pusceddu </w:t>
      </w:r>
      <w:r>
        <w:rPr>
          <w:rFonts w:ascii="Book Antiqua" w:eastAsia="Book Antiqua" w:hAnsi="Book Antiqua" w:cs="Book Antiqua"/>
          <w:i/>
          <w:iCs/>
        </w:rPr>
        <w:t>et al</w:t>
      </w:r>
      <w:r>
        <w:rPr>
          <w:rFonts w:ascii="Book Antiqua" w:eastAsia="Book Antiqua" w:hAnsi="Book Antiqua" w:cs="Book Antiqua"/>
          <w:vertAlign w:val="superscript"/>
        </w:rPr>
        <w:t>[46]</w:t>
      </w:r>
      <w:r>
        <w:rPr>
          <w:rFonts w:ascii="Book Antiqua" w:eastAsia="Book Antiqua" w:hAnsi="Book Antiqua" w:cs="Book Antiqua"/>
        </w:rPr>
        <w:t xml:space="preserve"> where 12 patients with advanced G 1–2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and concomitant T2DM (compared to 19 patients without T2DM) had a significantly longer PFS if treated with metformin on top of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10 mg daily in combination with octreotide LAR 30 mg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every 28 d. Median PFS was 29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in patients with T2DM taking metformin compared with 11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in normoglycemic patients (</w:t>
      </w:r>
      <w:r>
        <w:rPr>
          <w:rFonts w:ascii="Book Antiqua" w:eastAsia="Book Antiqua" w:hAnsi="Book Antiqua" w:cs="Book Antiqua"/>
          <w:i/>
          <w:iCs/>
        </w:rPr>
        <w:t>P</w:t>
      </w:r>
      <w:r>
        <w:rPr>
          <w:rFonts w:ascii="Book Antiqua" w:eastAsia="Book Antiqua" w:hAnsi="Book Antiqua" w:cs="Book Antiqua"/>
        </w:rPr>
        <w:t xml:space="preserve"> = 0.018)</w:t>
      </w:r>
      <w:r>
        <w:rPr>
          <w:rFonts w:ascii="Book Antiqua" w:eastAsia="Book Antiqua" w:hAnsi="Book Antiqua" w:cs="Book Antiqua"/>
          <w:vertAlign w:val="superscript"/>
        </w:rPr>
        <w:t>[46]</w:t>
      </w:r>
      <w:r>
        <w:rPr>
          <w:rFonts w:ascii="Book Antiqua" w:eastAsia="Book Antiqua" w:hAnsi="Book Antiqua" w:cs="Book Antiqua"/>
        </w:rPr>
        <w:t xml:space="preserve">. A more extensive multicentric Italian study involving 445 patients with advanced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suggests metformin, probably irrespective of its dose, significantly prolongs PFS of patients with T2DM compared to other anti-diabetic drugs used on top of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with or without somatostatin analogs (44.2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20.8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especially if introduced three months prior to standard anticancer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w:t>
      </w:r>
      <w:r>
        <w:rPr>
          <w:rFonts w:ascii="Book Antiqua" w:eastAsia="Book Antiqua" w:hAnsi="Book Antiqua" w:cs="Book Antiqua"/>
        </w:rPr>
        <w:t>.</w:t>
      </w:r>
    </w:p>
    <w:p w14:paraId="20F8D6C8"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The </w:t>
      </w:r>
      <w:r>
        <w:rPr>
          <w:rFonts w:ascii="Book Antiqua" w:eastAsia="Book Antiqua" w:hAnsi="Book Antiqua" w:cs="Book Antiqua"/>
          <w:i/>
          <w:iCs/>
        </w:rPr>
        <w:t>post hoc</w:t>
      </w:r>
      <w:r>
        <w:rPr>
          <w:rFonts w:ascii="Book Antiqua" w:eastAsia="Book Antiqua" w:hAnsi="Book Antiqua" w:cs="Book Antiqua"/>
        </w:rPr>
        <w:t xml:space="preserve"> analysis of the CLARINET study, including patients with advanced, non-functional entero-pancreatic NETs with an indolent course (both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and intestinal NETS with a Ki67 ≤ 10%) treated with </w:t>
      </w:r>
      <w:proofErr w:type="spellStart"/>
      <w:r>
        <w:rPr>
          <w:rFonts w:ascii="Book Antiqua" w:eastAsia="Book Antiqua" w:hAnsi="Book Antiqua" w:cs="Book Antiqua"/>
        </w:rPr>
        <w:t>lanreotide</w:t>
      </w:r>
      <w:proofErr w:type="spellEnd"/>
      <w:r>
        <w:rPr>
          <w:rFonts w:ascii="Book Antiqua" w:eastAsia="Book Antiqua" w:hAnsi="Book Antiqua" w:cs="Book Antiqua"/>
        </w:rPr>
        <w:t xml:space="preserve"> or placebo also showed a favorable effect of metformin on the PFS of patients who had T2DM prior to study treatment and were randomized to the placebo arm. In this patient subgroup, PFS more than doubled compared to patients not receiving metformin. On the other hand, there was no additional benefit when metformin was added to patients treated with </w:t>
      </w:r>
      <w:proofErr w:type="spellStart"/>
      <w:proofErr w:type="gramStart"/>
      <w:r>
        <w:rPr>
          <w:rFonts w:ascii="Book Antiqua" w:eastAsia="Book Antiqua" w:hAnsi="Book Antiqua" w:cs="Book Antiqua"/>
        </w:rPr>
        <w:t>lanreotide</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Pr>
          <w:rFonts w:ascii="Book Antiqua" w:eastAsia="Book Antiqua" w:hAnsi="Book Antiqua" w:cs="Book Antiqua"/>
        </w:rPr>
        <w:t>.</w:t>
      </w:r>
    </w:p>
    <w:p w14:paraId="05547DEB"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Currently, evidence from prospective, randomized studies is still not available. Until the data from the ongoing clinical trial, MetNET1</w:t>
      </w:r>
      <w:r>
        <w:rPr>
          <w:rFonts w:ascii="Book Antiqua" w:eastAsia="Book Antiqua" w:hAnsi="Book Antiqua" w:cs="Book Antiqua"/>
          <w:vertAlign w:val="superscript"/>
        </w:rPr>
        <w:t>[47]</w:t>
      </w:r>
      <w:r>
        <w:rPr>
          <w:rFonts w:ascii="Book Antiqua" w:eastAsia="Book Antiqua" w:hAnsi="Book Antiqua" w:cs="Book Antiqua"/>
        </w:rPr>
        <w:t xml:space="preserve">, a prospective, open-label, single-arm trial in which patients with advanced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will receive metformin in combination </w:t>
      </w:r>
      <w:r>
        <w:rPr>
          <w:rFonts w:ascii="Book Antiqua" w:eastAsia="Book Antiqua" w:hAnsi="Book Antiqua" w:cs="Book Antiqua"/>
        </w:rPr>
        <w:lastRenderedPageBreak/>
        <w:t xml:space="preserve">with first-line somatostatin analogs and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also including patients without diabetes mellitus based on published preclinical data indicating that metformin also produces direct (cell-autonomous) antitumor effects, independent of glucose extracellular concentration becomes public there is no firm recommendation for its use in the setting of </w:t>
      </w:r>
      <w:proofErr w:type="spellStart"/>
      <w:r>
        <w:rPr>
          <w:rFonts w:ascii="Book Antiqua" w:eastAsia="Book Antiqua" w:hAnsi="Book Antiqua" w:cs="Book Antiqua"/>
        </w:rPr>
        <w:t>pNET</w:t>
      </w:r>
      <w:proofErr w:type="spellEnd"/>
      <w:r>
        <w:rPr>
          <w:rFonts w:ascii="Book Antiqua" w:eastAsia="Book Antiqua" w:hAnsi="Book Antiqua" w:cs="Book Antiqua"/>
          <w:vertAlign w:val="superscript"/>
        </w:rPr>
        <w:t>[10,20]</w:t>
      </w:r>
      <w:r>
        <w:rPr>
          <w:rFonts w:ascii="Book Antiqua" w:eastAsia="Book Antiqua" w:hAnsi="Book Antiqua" w:cs="Book Antiqua"/>
        </w:rPr>
        <w:t>.</w:t>
      </w:r>
    </w:p>
    <w:p w14:paraId="156F49E2" w14:textId="77777777"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 this analysis, we could only include a small number of studies, limiting the possibility of performing pooled analysis. The heterogeneity of included studies enabled us to explore its relevance in the settings of diagnosis and prognosis of </w:t>
      </w:r>
      <w:proofErr w:type="spellStart"/>
      <w:r>
        <w:rPr>
          <w:rFonts w:ascii="Book Antiqua" w:eastAsia="Book Antiqua" w:hAnsi="Book Antiqua" w:cs="Book Antiqua"/>
        </w:rPr>
        <w:t>pNETs</w:t>
      </w:r>
      <w:proofErr w:type="spellEnd"/>
      <w:r>
        <w:rPr>
          <w:rFonts w:ascii="Book Antiqua" w:eastAsia="Book Antiqua" w:hAnsi="Book Antiqua" w:cs="Book Antiqua"/>
        </w:rPr>
        <w:t>.</w:t>
      </w:r>
    </w:p>
    <w:p w14:paraId="69722EB4" w14:textId="03458C2C" w:rsidR="009F79C6" w:rsidRDefault="00C32D06">
      <w:pPr>
        <w:adjustRightInd w:val="0"/>
        <w:snapToGrid w:val="0"/>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 present study presents some limitations. Only one prospective study was available, and no RCT</w:t>
      </w:r>
      <w:r>
        <w:rPr>
          <w:rFonts w:ascii="Book Antiqua" w:eastAsia="宋体" w:hAnsi="Book Antiqua" w:cs="Book Antiqua" w:hint="eastAsia"/>
          <w:lang w:eastAsia="zh-CN"/>
        </w:rPr>
        <w:t>s</w:t>
      </w:r>
      <w:r>
        <w:rPr>
          <w:rFonts w:ascii="Book Antiqua" w:eastAsia="Book Antiqua" w:hAnsi="Book Antiqua" w:cs="Book Antiqua"/>
        </w:rPr>
        <w:t xml:space="preserve"> </w:t>
      </w:r>
      <w:r w:rsidR="003629C8">
        <w:rPr>
          <w:rFonts w:ascii="Book Antiqua" w:eastAsia="Book Antiqua" w:hAnsi="Book Antiqua" w:cs="Book Antiqua"/>
        </w:rPr>
        <w:t>were</w:t>
      </w:r>
      <w:r>
        <w:rPr>
          <w:rFonts w:ascii="Book Antiqua" w:eastAsia="Book Antiqua" w:hAnsi="Book Antiqua" w:cs="Book Antiqua"/>
        </w:rPr>
        <w:t xml:space="preserve"> present among the investigable studies. Therefore, heterogeneity across the studies and potential inclusion biases should be considered. Second, it was impossible to perform detailed pooled analyses concerning several outcomes due to the paucity of studies to consider. This limitation was particularly true in the case of metformin studies. Lastly, several potential confounders that are impossible to analyze should be considered, like the duration of T2DM, the concomitant use of insulin, or the duration of anti-diabetic therapies. This type of data should be relevant in constructing meta-regressions, but unfortunately, these data were missing in several explored studies.</w:t>
      </w:r>
    </w:p>
    <w:p w14:paraId="5C7693CB" w14:textId="77777777" w:rsidR="009F79C6" w:rsidRDefault="00C32D06">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rPr>
        <w:t xml:space="preserve">In conclusion, until results of RCTs, including patients with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with or without concomitant T2DM receiving metformin in different proven anticancer treatments, become available, data on metformin effects in this setting is still inconclusive.</w:t>
      </w:r>
    </w:p>
    <w:p w14:paraId="4C10BBDF" w14:textId="77777777" w:rsidR="009F79C6" w:rsidRDefault="009F79C6">
      <w:pPr>
        <w:adjustRightInd w:val="0"/>
        <w:snapToGrid w:val="0"/>
        <w:spacing w:line="360" w:lineRule="auto"/>
        <w:jc w:val="both"/>
        <w:rPr>
          <w:rFonts w:ascii="Book Antiqua" w:hAnsi="Book Antiqua"/>
        </w:rPr>
      </w:pPr>
    </w:p>
    <w:p w14:paraId="39042DC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caps/>
          <w:u w:val="single"/>
        </w:rPr>
        <w:t>CONCLUSION</w:t>
      </w:r>
    </w:p>
    <w:p w14:paraId="705D2E5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T2DM represents a risk factor for the insurgence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and is a significant predictor of poor post-treatment TFS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Unfortunately, a few studies with heterogeneous results limited the possibility of exploring the effect of metformin in the diagnosis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41C7B3E5" w14:textId="77777777" w:rsidR="009F79C6" w:rsidRDefault="009F79C6">
      <w:pPr>
        <w:adjustRightInd w:val="0"/>
        <w:snapToGrid w:val="0"/>
        <w:spacing w:line="360" w:lineRule="auto"/>
        <w:jc w:val="both"/>
        <w:rPr>
          <w:rFonts w:ascii="Book Antiqua" w:hAnsi="Book Antiqua"/>
        </w:rPr>
      </w:pPr>
    </w:p>
    <w:p w14:paraId="254D2E70"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caps/>
          <w:u w:val="single"/>
        </w:rPr>
        <w:t>ARTICLE HIGHLIGHTS</w:t>
      </w:r>
    </w:p>
    <w:p w14:paraId="1CFB34C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i/>
        </w:rPr>
        <w:t>Research background</w:t>
      </w:r>
    </w:p>
    <w:p w14:paraId="6C24E267" w14:textId="51723FB1"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lastRenderedPageBreak/>
        <w:t>Advanced pancreatic neuroendocrine tumors (</w:t>
      </w:r>
      <w:proofErr w:type="spellStart"/>
      <w:r>
        <w:rPr>
          <w:rFonts w:ascii="Book Antiqua" w:eastAsia="Book Antiqua" w:hAnsi="Book Antiqua" w:cs="Book Antiqua"/>
        </w:rPr>
        <w:t>pNETs</w:t>
      </w:r>
      <w:proofErr w:type="spellEnd"/>
      <w:r>
        <w:rPr>
          <w:rFonts w:ascii="Book Antiqua" w:eastAsia="Book Antiqua" w:hAnsi="Book Antiqua" w:cs="Book Antiqua"/>
        </w:rPr>
        <w:t>) are difficult to treat with low overall survival (OS).</w:t>
      </w:r>
      <w:r>
        <w:rPr>
          <w:rStyle w:val="apple-converted-space"/>
          <w:rFonts w:ascii="Book Antiqua" w:eastAsia="Book Antiqua" w:hAnsi="Book Antiqua" w:cs="Book Antiqua"/>
        </w:rPr>
        <w:t xml:space="preserve"> </w:t>
      </w:r>
      <w:r>
        <w:rPr>
          <w:rFonts w:ascii="Book Antiqua" w:eastAsia="Book Antiqua" w:hAnsi="Book Antiqua" w:cs="Book Antiqua"/>
        </w:rPr>
        <w:t xml:space="preserve">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development, hyperactivation of PI3K/Akt signaling and activation of the mTOR pathway mediated through insulin-like growth factor-1 have been implicated to play a crucial role in carcinogenesis, thus providing the rationale for metformin use. Moreover, although risk factors for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are still inconclusive, type 2 Diabetes mellitus (T2DM) has been described as an essential contributor to tumor development, with a high incidence and prevalence of diabetes seen among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w:t>
      </w:r>
      <w:r w:rsidR="003629C8">
        <w:rPr>
          <w:rFonts w:ascii="Book Antiqua" w:eastAsia="Book Antiqua" w:hAnsi="Book Antiqua" w:cs="Book Antiqua"/>
        </w:rPr>
        <w:t xml:space="preserve"> </w:t>
      </w:r>
      <w:r>
        <w:rPr>
          <w:rFonts w:ascii="Book Antiqua" w:eastAsia="Book Antiqua" w:hAnsi="Book Antiqua" w:cs="Book Antiqua"/>
        </w:rPr>
        <w:t xml:space="preserve">This systematic review evaluates the role of T2DM and metformin in the insurgence and post-treatment outcomes in patients with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5E0E6C06" w14:textId="77777777" w:rsidR="009F79C6" w:rsidRDefault="009F79C6">
      <w:pPr>
        <w:adjustRightInd w:val="0"/>
        <w:snapToGrid w:val="0"/>
        <w:spacing w:line="360" w:lineRule="auto"/>
        <w:jc w:val="both"/>
        <w:rPr>
          <w:rFonts w:ascii="Book Antiqua" w:hAnsi="Book Antiqua"/>
        </w:rPr>
      </w:pPr>
    </w:p>
    <w:p w14:paraId="6A52FD8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i/>
        </w:rPr>
        <w:t>Research motivation</w:t>
      </w:r>
    </w:p>
    <w:p w14:paraId="0CD49AE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Regarding scarce data on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treatment and risk factors we wanted to investigate and analyze available data related to diagnostic and prognostic value of T2DM and metformin in association with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5347639D" w14:textId="77777777" w:rsidR="009F79C6" w:rsidRDefault="009F79C6">
      <w:pPr>
        <w:adjustRightInd w:val="0"/>
        <w:snapToGrid w:val="0"/>
        <w:spacing w:line="360" w:lineRule="auto"/>
        <w:jc w:val="both"/>
        <w:rPr>
          <w:rFonts w:ascii="Book Antiqua" w:hAnsi="Book Antiqua"/>
        </w:rPr>
      </w:pPr>
    </w:p>
    <w:p w14:paraId="74C553C0"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i/>
        </w:rPr>
        <w:t>Research objectives</w:t>
      </w:r>
    </w:p>
    <w:p w14:paraId="512AE52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The main aim of this review was to systematically analyze and summarize evidence related to the diagnostic and prognostic value of T2DM and metformin for predicting the insurgence and post-treatment outcomes of </w:t>
      </w:r>
      <w:proofErr w:type="spellStart"/>
      <w:r>
        <w:rPr>
          <w:rFonts w:ascii="Book Antiqua" w:eastAsia="Book Antiqua" w:hAnsi="Book Antiqua" w:cs="Book Antiqua"/>
        </w:rPr>
        <w:t>pNETs</w:t>
      </w:r>
      <w:proofErr w:type="spellEnd"/>
      <w:r>
        <w:rPr>
          <w:rFonts w:ascii="Book Antiqua" w:eastAsia="Book Antiqua" w:hAnsi="Book Antiqua" w:cs="Book Antiqua"/>
        </w:rPr>
        <w:t>.</w:t>
      </w:r>
    </w:p>
    <w:p w14:paraId="75A62BD6" w14:textId="77777777" w:rsidR="009F79C6" w:rsidRDefault="009F79C6">
      <w:pPr>
        <w:adjustRightInd w:val="0"/>
        <w:snapToGrid w:val="0"/>
        <w:spacing w:line="360" w:lineRule="auto"/>
        <w:jc w:val="both"/>
        <w:rPr>
          <w:rFonts w:ascii="Book Antiqua" w:hAnsi="Book Antiqua"/>
        </w:rPr>
      </w:pPr>
    </w:p>
    <w:p w14:paraId="02EC97B3"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i/>
        </w:rPr>
        <w:t>Research methods</w:t>
      </w:r>
    </w:p>
    <w:p w14:paraId="49845151"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A systematic review of the published literature was undertaken, focusing on the role of T2DM and metformin in insurgence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 measured through outcomes of tumor-free survival (TFS), OS, and progression-free survival.</w:t>
      </w:r>
    </w:p>
    <w:p w14:paraId="74307F78" w14:textId="77777777" w:rsidR="009F79C6" w:rsidRDefault="009F79C6">
      <w:pPr>
        <w:adjustRightInd w:val="0"/>
        <w:snapToGrid w:val="0"/>
        <w:spacing w:line="360" w:lineRule="auto"/>
        <w:jc w:val="both"/>
        <w:rPr>
          <w:rFonts w:ascii="Book Antiqua" w:hAnsi="Book Antiqua"/>
        </w:rPr>
      </w:pPr>
    </w:p>
    <w:p w14:paraId="039716C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i/>
        </w:rPr>
        <w:t>Research results</w:t>
      </w:r>
    </w:p>
    <w:p w14:paraId="5651B79E"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A total of 13 studies (</w:t>
      </w:r>
      <w:r>
        <w:rPr>
          <w:rFonts w:ascii="Book Antiqua" w:eastAsia="Book Antiqua" w:hAnsi="Book Antiqua" w:cs="Book Antiqua"/>
          <w:i/>
          <w:iCs/>
        </w:rPr>
        <w:t>n</w:t>
      </w:r>
      <w:r>
        <w:rPr>
          <w:rFonts w:ascii="Book Antiqua" w:eastAsia="Book Antiqua" w:hAnsi="Book Antiqua" w:cs="Book Antiqua"/>
        </w:rPr>
        <w:t xml:space="preserve"> = 5674 patients) were included in this review. Analysis of 809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cases from five retrospective studies (low study heterogeneity with </w:t>
      </w:r>
      <w:r>
        <w:rPr>
          <w:rFonts w:ascii="Book Antiqua" w:eastAsia="Book Antiqua" w:hAnsi="Book Antiqua" w:cs="Book Antiqua"/>
          <w:i/>
          <w:iCs/>
        </w:rPr>
        <w:t>I</w:t>
      </w:r>
      <w:r>
        <w:rPr>
          <w:rFonts w:ascii="Book Antiqua" w:eastAsia="Book Antiqua" w:hAnsi="Book Antiqua" w:cs="Book Antiqua"/>
          <w:i/>
          <w:iCs/>
          <w:vertAlign w:val="superscript"/>
        </w:rPr>
        <w:t>2</w:t>
      </w:r>
      <w:r>
        <w:rPr>
          <w:rFonts w:ascii="Book Antiqua" w:eastAsia="Book Antiqua" w:hAnsi="Book Antiqua" w:cs="Book Antiqua"/>
        </w:rPr>
        <w:t xml:space="preserve"> = 0%) confirms the correlation between T2DM and insurgence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(odds ratios = 2.13, 95%CI = 1.56-4.55; </w:t>
      </w:r>
      <w:r>
        <w:rPr>
          <w:rFonts w:ascii="Book Antiqua" w:eastAsia="Book Antiqua" w:hAnsi="Book Antiqua" w:cs="Book Antiqua"/>
          <w:i/>
          <w:iCs/>
        </w:rPr>
        <w:t>P</w:t>
      </w:r>
      <w:r>
        <w:rPr>
          <w:rFonts w:ascii="Book Antiqua" w:eastAsia="Book Antiqua" w:hAnsi="Book Antiqua" w:cs="Book Antiqua"/>
        </w:rPr>
        <w:t xml:space="preserve"> &lt; 0.001). The pooled data from 1174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showed the </w:t>
      </w:r>
      <w:r>
        <w:rPr>
          <w:rFonts w:ascii="Book Antiqua" w:eastAsia="Book Antiqua" w:hAnsi="Book Antiqua" w:cs="Book Antiqua"/>
        </w:rPr>
        <w:lastRenderedPageBreak/>
        <w:t xml:space="preserve">correlation between T2DM and post-treatment (TFS) in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(hazard ratio = 1.84, 95%CI = 0.78-2.90; </w:t>
      </w:r>
      <w:r>
        <w:rPr>
          <w:rFonts w:ascii="Book Antiqua" w:eastAsia="Book Antiqua" w:hAnsi="Book Antiqua" w:cs="Book Antiqua"/>
          <w:i/>
          <w:iCs/>
        </w:rPr>
        <w:t>P</w:t>
      </w:r>
      <w:r>
        <w:rPr>
          <w:rFonts w:ascii="Book Antiqua" w:eastAsia="Book Antiqua" w:hAnsi="Book Antiqua" w:cs="Book Antiqua"/>
        </w:rPr>
        <w:t xml:space="preserve"> &lt; 0.001). The study heterogeneity was intermediate, with I</w:t>
      </w:r>
      <w:r>
        <w:rPr>
          <w:rFonts w:ascii="Book Antiqua" w:eastAsia="Book Antiqua" w:hAnsi="Book Antiqua" w:cs="Book Antiqua"/>
          <w:vertAlign w:val="superscript"/>
        </w:rPr>
        <w:t>2</w:t>
      </w:r>
      <w:r>
        <w:rPr>
          <w:rFonts w:ascii="Book Antiqua" w:eastAsia="Book Antiqua" w:hAnsi="Book Antiqua" w:cs="Book Antiqua"/>
        </w:rPr>
        <w:t xml:space="preserve"> = 51%. A few studies limited the possibility of performing pooled analysis in the setting of metformin; therefore, results were heterogeneous, with no statistical relevance to the use of this drug in the diagnosis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17FE14BF" w14:textId="77777777" w:rsidR="009F79C6" w:rsidRDefault="009F79C6">
      <w:pPr>
        <w:adjustRightInd w:val="0"/>
        <w:snapToGrid w:val="0"/>
        <w:spacing w:line="360" w:lineRule="auto"/>
        <w:jc w:val="both"/>
        <w:rPr>
          <w:rFonts w:ascii="Book Antiqua" w:hAnsi="Book Antiqua"/>
        </w:rPr>
      </w:pPr>
    </w:p>
    <w:p w14:paraId="096EAFE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i/>
        </w:rPr>
        <w:t>Research conclusions</w:t>
      </w:r>
    </w:p>
    <w:p w14:paraId="765E82C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T2DM represents a risk factor for the insurgence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and is a significant predictor of poor post-treatment (TFS) of </w:t>
      </w:r>
      <w:proofErr w:type="spellStart"/>
      <w:r>
        <w:rPr>
          <w:rFonts w:ascii="Book Antiqua" w:eastAsia="Book Antiqua" w:hAnsi="Book Antiqua" w:cs="Book Antiqua"/>
        </w:rPr>
        <w:t>pNET</w:t>
      </w:r>
      <w:proofErr w:type="spellEnd"/>
      <w:r>
        <w:rPr>
          <w:rFonts w:ascii="Book Antiqua" w:eastAsia="Book Antiqua" w:hAnsi="Book Antiqua" w:cs="Book Antiqua"/>
        </w:rPr>
        <w:t xml:space="preserve"> patients. Unfortunately, a few studies with heterogeneous results limited the possibility of exploring the effect of metformin in the diagnosis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22CB50E1" w14:textId="77777777" w:rsidR="009F79C6" w:rsidRDefault="009F79C6">
      <w:pPr>
        <w:adjustRightInd w:val="0"/>
        <w:snapToGrid w:val="0"/>
        <w:spacing w:line="360" w:lineRule="auto"/>
        <w:jc w:val="both"/>
        <w:rPr>
          <w:rFonts w:ascii="Book Antiqua" w:hAnsi="Book Antiqua"/>
        </w:rPr>
      </w:pPr>
    </w:p>
    <w:p w14:paraId="6CEA79B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i/>
        </w:rPr>
        <w:t>Research perspectives</w:t>
      </w:r>
    </w:p>
    <w:p w14:paraId="7A4C413C" w14:textId="76DFC896"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Future research should further try to identify other risk factors and their influence on </w:t>
      </w:r>
      <w:proofErr w:type="spellStart"/>
      <w:r>
        <w:rPr>
          <w:rFonts w:ascii="Book Antiqua" w:eastAsia="Book Antiqua" w:hAnsi="Book Antiqua" w:cs="Book Antiqua"/>
        </w:rPr>
        <w:t>pNETs</w:t>
      </w:r>
      <w:proofErr w:type="spellEnd"/>
      <w:r>
        <w:rPr>
          <w:rFonts w:ascii="Book Antiqua" w:eastAsia="Book Antiqua" w:hAnsi="Book Antiqua" w:cs="Book Antiqua"/>
        </w:rPr>
        <w:t xml:space="preserve"> as well as the role of metformin in the diagnosis and prognosis of </w:t>
      </w:r>
      <w:proofErr w:type="spellStart"/>
      <w:r>
        <w:rPr>
          <w:rFonts w:ascii="Book Antiqua" w:eastAsia="Book Antiqua" w:hAnsi="Book Antiqua" w:cs="Book Antiqua"/>
        </w:rPr>
        <w:t>pNET</w:t>
      </w:r>
      <w:proofErr w:type="spellEnd"/>
      <w:r>
        <w:rPr>
          <w:rFonts w:ascii="Book Antiqua" w:eastAsia="Book Antiqua" w:hAnsi="Book Antiqua" w:cs="Book Antiqua"/>
        </w:rPr>
        <w:t>.</w:t>
      </w:r>
    </w:p>
    <w:p w14:paraId="5A6FA065" w14:textId="77777777" w:rsidR="009F79C6" w:rsidRDefault="009F79C6">
      <w:pPr>
        <w:adjustRightInd w:val="0"/>
        <w:snapToGrid w:val="0"/>
        <w:spacing w:line="360" w:lineRule="auto"/>
        <w:jc w:val="both"/>
        <w:rPr>
          <w:rFonts w:ascii="Book Antiqua" w:hAnsi="Book Antiqua"/>
        </w:rPr>
      </w:pPr>
    </w:p>
    <w:p w14:paraId="07691770"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65B4E7DF" w14:textId="77777777" w:rsidR="009F79C6" w:rsidRDefault="00C32D06">
      <w:pPr>
        <w:adjustRightInd w:val="0"/>
        <w:snapToGrid w:val="0"/>
        <w:spacing w:line="360" w:lineRule="auto"/>
        <w:jc w:val="both"/>
        <w:rPr>
          <w:rFonts w:ascii="Book Antiqua" w:hAnsi="Book Antiqua"/>
        </w:rPr>
      </w:pPr>
      <w:bookmarkStart w:id="508" w:name="OLE_LINK8013"/>
      <w:bookmarkStart w:id="509" w:name="OLE_LINK8014"/>
      <w:r>
        <w:rPr>
          <w:rFonts w:ascii="Book Antiqua" w:eastAsia="Book Antiqua" w:hAnsi="Book Antiqua" w:cs="Book Antiqua"/>
        </w:rPr>
        <w:t xml:space="preserve">1 </w:t>
      </w:r>
      <w:r>
        <w:rPr>
          <w:rFonts w:ascii="Book Antiqua" w:eastAsia="Book Antiqua" w:hAnsi="Book Antiqua" w:cs="Book Antiqua"/>
          <w:b/>
          <w:bCs/>
        </w:rPr>
        <w:t>Hallet J</w:t>
      </w:r>
      <w:r>
        <w:rPr>
          <w:rFonts w:ascii="Book Antiqua" w:eastAsia="Book Antiqua" w:hAnsi="Book Antiqua" w:cs="Book Antiqua"/>
        </w:rPr>
        <w:t xml:space="preserve">, Law CH, </w:t>
      </w:r>
      <w:proofErr w:type="spellStart"/>
      <w:r>
        <w:rPr>
          <w:rFonts w:ascii="Book Antiqua" w:eastAsia="Book Antiqua" w:hAnsi="Book Antiqua" w:cs="Book Antiqua"/>
        </w:rPr>
        <w:t>Cukier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Saskin</w:t>
      </w:r>
      <w:proofErr w:type="spellEnd"/>
      <w:r>
        <w:rPr>
          <w:rFonts w:ascii="Book Antiqua" w:eastAsia="Book Antiqua" w:hAnsi="Book Antiqua" w:cs="Book Antiqua"/>
        </w:rPr>
        <w:t xml:space="preserve"> R, Liu N, Singh S. Exploring the rising incidence of neuroendocrine tumors: a population-based analysis of epidemiology, metastatic presentation, and outcomes. </w:t>
      </w:r>
      <w:r>
        <w:rPr>
          <w:rFonts w:ascii="Book Antiqua" w:eastAsia="Book Antiqua" w:hAnsi="Book Antiqua" w:cs="Book Antiqua"/>
          <w:i/>
          <w:iCs/>
        </w:rPr>
        <w:t>Cancer</w:t>
      </w:r>
      <w:r>
        <w:rPr>
          <w:rFonts w:ascii="Book Antiqua" w:eastAsia="Book Antiqua" w:hAnsi="Book Antiqua" w:cs="Book Antiqua"/>
        </w:rPr>
        <w:t xml:space="preserve"> 2015; </w:t>
      </w:r>
      <w:r>
        <w:rPr>
          <w:rFonts w:ascii="Book Antiqua" w:eastAsia="Book Antiqua" w:hAnsi="Book Antiqua" w:cs="Book Antiqua"/>
          <w:b/>
          <w:bCs/>
        </w:rPr>
        <w:t>121</w:t>
      </w:r>
      <w:r>
        <w:rPr>
          <w:rFonts w:ascii="Book Antiqua" w:eastAsia="Book Antiqua" w:hAnsi="Book Antiqua" w:cs="Book Antiqua"/>
        </w:rPr>
        <w:t>: 589-597 [PMID: 25312765 DOI: 10.1002/cncr.29099]</w:t>
      </w:r>
    </w:p>
    <w:p w14:paraId="68303B1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Orditura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Petrillo A, Ventriglia J, Diana A, Laterza MM, Fabozzi A, Savastano B, Franzese E, Conzo G, Santini L, Ciardiello F, De Vita F. Pancreatic neuroendocrine tumors: Nosography, management and treatment. </w:t>
      </w:r>
      <w:r>
        <w:rPr>
          <w:rFonts w:ascii="Book Antiqua" w:eastAsia="Book Antiqua" w:hAnsi="Book Antiqua" w:cs="Book Antiqua"/>
          <w:i/>
          <w:iCs/>
        </w:rPr>
        <w:t>Int J Surg</w:t>
      </w:r>
      <w:r>
        <w:rPr>
          <w:rFonts w:ascii="Book Antiqua" w:eastAsia="Book Antiqua" w:hAnsi="Book Antiqua" w:cs="Book Antiqua"/>
        </w:rPr>
        <w:t xml:space="preserve"> 2016; </w:t>
      </w:r>
      <w:r>
        <w:rPr>
          <w:rFonts w:ascii="Book Antiqua" w:eastAsia="Book Antiqua" w:hAnsi="Book Antiqua" w:cs="Book Antiqua"/>
          <w:b/>
          <w:bCs/>
        </w:rPr>
        <w:t>28 Suppl 1</w:t>
      </w:r>
      <w:r>
        <w:rPr>
          <w:rFonts w:ascii="Book Antiqua" w:eastAsia="Book Antiqua" w:hAnsi="Book Antiqua" w:cs="Book Antiqua"/>
        </w:rPr>
        <w:t>: S156-S162 [PMID: 26708853 DOI: 10.1016/j.ijsu.2015.12.052]</w:t>
      </w:r>
    </w:p>
    <w:p w14:paraId="1D57BC7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Cives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Strosberg</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Tumors.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471-487 [PMID: 30295930 DOI: 10.3322/caac.21493]</w:t>
      </w:r>
    </w:p>
    <w:p w14:paraId="49E61CA3"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Sonbol MB</w:t>
      </w:r>
      <w:r>
        <w:rPr>
          <w:rFonts w:ascii="Book Antiqua" w:eastAsia="Book Antiqua" w:hAnsi="Book Antiqua" w:cs="Book Antiqua"/>
        </w:rPr>
        <w:t xml:space="preserve">, Mazza GL, Mi L, Oliver T, Starr J, Gudmundsdottir H, Cleary SP, Hobday T,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TR. Survival and Incidence Patterns of Pancreatic Neuroendocrine </w:t>
      </w:r>
      <w:r>
        <w:rPr>
          <w:rFonts w:ascii="Book Antiqua" w:eastAsia="Book Antiqua" w:hAnsi="Book Antiqua" w:cs="Book Antiqua"/>
        </w:rPr>
        <w:lastRenderedPageBreak/>
        <w:t xml:space="preserve">Tumors Over the Last 2 Decades: A SEER Database Analysis. </w:t>
      </w:r>
      <w:r>
        <w:rPr>
          <w:rFonts w:ascii="Book Antiqua" w:eastAsia="Book Antiqua" w:hAnsi="Book Antiqua" w:cs="Book Antiqua"/>
          <w:i/>
          <w:iCs/>
        </w:rPr>
        <w:t>Oncologist</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573-578 [PMID: 35348774 DOI: 10.1093/</w:t>
      </w:r>
      <w:proofErr w:type="spellStart"/>
      <w:r>
        <w:rPr>
          <w:rFonts w:ascii="Book Antiqua" w:eastAsia="Book Antiqua" w:hAnsi="Book Antiqua" w:cs="Book Antiqua"/>
        </w:rPr>
        <w:t>oncolo</w:t>
      </w:r>
      <w:proofErr w:type="spellEnd"/>
      <w:r>
        <w:rPr>
          <w:rFonts w:ascii="Book Antiqua" w:eastAsia="Book Antiqua" w:hAnsi="Book Antiqua" w:cs="Book Antiqua"/>
        </w:rPr>
        <w:t>/oyac049]</w:t>
      </w:r>
    </w:p>
    <w:p w14:paraId="1BE5794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Caplin ME</w:t>
      </w:r>
      <w:r>
        <w:rPr>
          <w:rFonts w:ascii="Book Antiqua" w:eastAsia="Book Antiqua" w:hAnsi="Book Antiqua" w:cs="Book Antiqua"/>
        </w:rPr>
        <w:t xml:space="preserve">, Pavel M, </w:t>
      </w:r>
      <w:proofErr w:type="spellStart"/>
      <w:r>
        <w:rPr>
          <w:rFonts w:ascii="Book Antiqua" w:eastAsia="Book Antiqua" w:hAnsi="Book Antiqua" w:cs="Book Antiqua"/>
        </w:rPr>
        <w:t>Ćwikła</w:t>
      </w:r>
      <w:proofErr w:type="spellEnd"/>
      <w:r>
        <w:rPr>
          <w:rFonts w:ascii="Book Antiqua" w:eastAsia="Book Antiqua" w:hAnsi="Book Antiqua" w:cs="Book Antiqua"/>
        </w:rPr>
        <w:t xml:space="preserve"> JB, Phan AT,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Sedláčková</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Cadiot</w:t>
      </w:r>
      <w:proofErr w:type="spellEnd"/>
      <w:r>
        <w:rPr>
          <w:rFonts w:ascii="Book Antiqua" w:eastAsia="Book Antiqua" w:hAnsi="Book Antiqua" w:cs="Book Antiqua"/>
        </w:rPr>
        <w:t xml:space="preserve"> G, Wolin EM, Capdevila J, Wall L, Rindi G, Langley A, Martinez S, Blumberg J,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CLARINET Investigators. </w:t>
      </w:r>
      <w:proofErr w:type="spellStart"/>
      <w:r>
        <w:rPr>
          <w:rFonts w:ascii="Book Antiqua" w:eastAsia="Book Antiqua" w:hAnsi="Book Antiqua" w:cs="Book Antiqua"/>
        </w:rPr>
        <w:t>Lanreotide</w:t>
      </w:r>
      <w:proofErr w:type="spellEnd"/>
      <w:r>
        <w:rPr>
          <w:rFonts w:ascii="Book Antiqua" w:eastAsia="Book Antiqua" w:hAnsi="Book Antiqua" w:cs="Book Antiqua"/>
        </w:rPr>
        <w:t xml:space="preserve"> in metastatic </w:t>
      </w:r>
      <w:proofErr w:type="spellStart"/>
      <w:r>
        <w:rPr>
          <w:rFonts w:ascii="Book Antiqua" w:eastAsia="Book Antiqua" w:hAnsi="Book Antiqua" w:cs="Book Antiqua"/>
        </w:rPr>
        <w:t>enteropancreatic</w:t>
      </w:r>
      <w:proofErr w:type="spellEnd"/>
      <w:r>
        <w:rPr>
          <w:rFonts w:ascii="Book Antiqua" w:eastAsia="Book Antiqua" w:hAnsi="Book Antiqua" w:cs="Book Antiqua"/>
        </w:rPr>
        <w:t xml:space="preserve"> neuroendocrine tumors. </w:t>
      </w:r>
      <w:r>
        <w:rPr>
          <w:rFonts w:ascii="Book Antiqua" w:eastAsia="Book Antiqua" w:hAnsi="Book Antiqua" w:cs="Book Antiqua"/>
          <w:i/>
          <w:iCs/>
        </w:rPr>
        <w:t>N Engl J Med</w:t>
      </w:r>
      <w:r>
        <w:rPr>
          <w:rFonts w:ascii="Book Antiqua" w:eastAsia="Book Antiqua" w:hAnsi="Book Antiqua" w:cs="Book Antiqua"/>
        </w:rPr>
        <w:t xml:space="preserve"> 2014; </w:t>
      </w:r>
      <w:r>
        <w:rPr>
          <w:rFonts w:ascii="Book Antiqua" w:eastAsia="Book Antiqua" w:hAnsi="Book Antiqua" w:cs="Book Antiqua"/>
          <w:b/>
          <w:bCs/>
        </w:rPr>
        <w:t>371</w:t>
      </w:r>
      <w:r>
        <w:rPr>
          <w:rFonts w:ascii="Book Antiqua" w:eastAsia="Book Antiqua" w:hAnsi="Book Antiqua" w:cs="Book Antiqua"/>
        </w:rPr>
        <w:t>: 224-233 [PMID: 25014687 DOI: 10.1056/NEJMoa1316158]</w:t>
      </w:r>
    </w:p>
    <w:p w14:paraId="4D6A470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Rinke A</w:t>
      </w:r>
      <w:r>
        <w:rPr>
          <w:rFonts w:ascii="Book Antiqua" w:eastAsia="Book Antiqua" w:hAnsi="Book Antiqua" w:cs="Book Antiqua"/>
        </w:rPr>
        <w:t>, Wittenberg M, Schade-</w:t>
      </w:r>
      <w:proofErr w:type="spellStart"/>
      <w:r>
        <w:rPr>
          <w:rFonts w:ascii="Book Antiqua" w:eastAsia="Book Antiqua" w:hAnsi="Book Antiqua" w:cs="Book Antiqua"/>
        </w:rPr>
        <w:t>Brittinger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Aminossadati</w:t>
      </w:r>
      <w:proofErr w:type="spellEnd"/>
      <w:r>
        <w:rPr>
          <w:rFonts w:ascii="Book Antiqua" w:eastAsia="Book Antiqua" w:hAnsi="Book Antiqua" w:cs="Book Antiqua"/>
        </w:rPr>
        <w:t xml:space="preserve"> B, Ronicke E, Gress TM, Müller HH, Arnold R; PROMID Study Group. Placebo-Controlled, Double-Blind, Prospective, Randomized Study on the Effect of Octreotide LAR in the Control of Tumor Growth in Patients with Metastatic Neuroendocrine Midgut Tumors (PROMID): Results of Long-Term Survival. </w:t>
      </w:r>
      <w:r>
        <w:rPr>
          <w:rFonts w:ascii="Book Antiqua" w:eastAsia="Book Antiqua" w:hAnsi="Book Antiqua" w:cs="Book Antiqua"/>
          <w:i/>
          <w:iCs/>
        </w:rPr>
        <w:t>Neuroendocrinology</w:t>
      </w:r>
      <w:r>
        <w:rPr>
          <w:rFonts w:ascii="Book Antiqua" w:eastAsia="Book Antiqua" w:hAnsi="Book Antiqua" w:cs="Book Antiqua"/>
        </w:rPr>
        <w:t xml:space="preserve"> 2017; </w:t>
      </w:r>
      <w:r>
        <w:rPr>
          <w:rFonts w:ascii="Book Antiqua" w:eastAsia="Book Antiqua" w:hAnsi="Book Antiqua" w:cs="Book Antiqua"/>
          <w:b/>
          <w:bCs/>
        </w:rPr>
        <w:t>104</w:t>
      </w:r>
      <w:r>
        <w:rPr>
          <w:rFonts w:ascii="Book Antiqua" w:eastAsia="Book Antiqua" w:hAnsi="Book Antiqua" w:cs="Book Antiqua"/>
        </w:rPr>
        <w:t>: 26-32 [PMID: 26731483 DOI: 10.1159/000443612]</w:t>
      </w:r>
    </w:p>
    <w:p w14:paraId="01338DCC"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Yao JC</w:t>
      </w:r>
      <w:r>
        <w:rPr>
          <w:rFonts w:ascii="Book Antiqua" w:eastAsia="Book Antiqua" w:hAnsi="Book Antiqua" w:cs="Book Antiqua"/>
        </w:rPr>
        <w:t xml:space="preserve">, Shah MH, Ito T, </w:t>
      </w:r>
      <w:proofErr w:type="spellStart"/>
      <w:r>
        <w:rPr>
          <w:rFonts w:ascii="Book Antiqua" w:eastAsia="Book Antiqua" w:hAnsi="Book Antiqua" w:cs="Book Antiqua"/>
        </w:rPr>
        <w:t>Bohas</w:t>
      </w:r>
      <w:proofErr w:type="spellEnd"/>
      <w:r>
        <w:rPr>
          <w:rFonts w:ascii="Book Antiqua" w:eastAsia="Book Antiqua" w:hAnsi="Book Antiqua" w:cs="Book Antiqua"/>
        </w:rPr>
        <w:t xml:space="preserve"> CL, Wolin EM,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Hobday TJ, </w:t>
      </w:r>
      <w:proofErr w:type="spellStart"/>
      <w:r>
        <w:rPr>
          <w:rFonts w:ascii="Book Antiqua" w:eastAsia="Book Antiqua" w:hAnsi="Book Antiqua" w:cs="Book Antiqua"/>
        </w:rPr>
        <w:t>Okusaka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Capdevila</w:t>
      </w:r>
      <w:proofErr w:type="spellEnd"/>
      <w:r>
        <w:rPr>
          <w:rFonts w:ascii="Book Antiqua" w:eastAsia="Book Antiqua" w:hAnsi="Book Antiqua" w:cs="Book Antiqua"/>
        </w:rPr>
        <w:t xml:space="preserve"> J, de Vries EG, Tomassetti P, Pavel ME, Hoosen S, Haas T, Lincy J, Lebwohl D, Öberg K; RAD001 in Advanced Neuroendocrine Tumors, Third Trial (RADIANT-3) Study Group.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for advanced pancreatic neuroendocrine tumors. </w:t>
      </w:r>
      <w:r>
        <w:rPr>
          <w:rFonts w:ascii="Book Antiqua" w:eastAsia="Book Antiqua" w:hAnsi="Book Antiqua" w:cs="Book Antiqua"/>
          <w:i/>
          <w:iCs/>
        </w:rPr>
        <w:t>N Engl J Med</w:t>
      </w:r>
      <w:r>
        <w:rPr>
          <w:rFonts w:ascii="Book Antiqua" w:eastAsia="Book Antiqua" w:hAnsi="Book Antiqua" w:cs="Book Antiqua"/>
        </w:rPr>
        <w:t xml:space="preserve"> 2011; </w:t>
      </w:r>
      <w:r>
        <w:rPr>
          <w:rFonts w:ascii="Book Antiqua" w:eastAsia="Book Antiqua" w:hAnsi="Book Antiqua" w:cs="Book Antiqua"/>
          <w:b/>
          <w:bCs/>
        </w:rPr>
        <w:t>364</w:t>
      </w:r>
      <w:r>
        <w:rPr>
          <w:rFonts w:ascii="Book Antiqua" w:eastAsia="Book Antiqua" w:hAnsi="Book Antiqua" w:cs="Book Antiqua"/>
        </w:rPr>
        <w:t>: 514-523 [PMID: 21306238 DOI: 10.1056/NEJMoa1009290]</w:t>
      </w:r>
    </w:p>
    <w:p w14:paraId="31D36BB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Vinik A</w:t>
      </w:r>
      <w:r>
        <w:rPr>
          <w:rFonts w:ascii="Book Antiqua" w:eastAsia="Book Antiqua" w:hAnsi="Book Antiqua" w:cs="Book Antiqua"/>
        </w:rPr>
        <w:t xml:space="preserve">, Bottomley A, </w:t>
      </w:r>
      <w:proofErr w:type="spellStart"/>
      <w:r>
        <w:rPr>
          <w:rFonts w:ascii="Book Antiqua" w:eastAsia="Book Antiqua" w:hAnsi="Book Antiqua" w:cs="Book Antiqua"/>
        </w:rPr>
        <w:t>Korytowsky</w:t>
      </w:r>
      <w:proofErr w:type="spellEnd"/>
      <w:r>
        <w:rPr>
          <w:rFonts w:ascii="Book Antiqua" w:eastAsia="Book Antiqua" w:hAnsi="Book Antiqua" w:cs="Book Antiqua"/>
        </w:rPr>
        <w:t xml:space="preserve"> B, Bang YJ, Raoul JL, Valle JW, </w:t>
      </w:r>
      <w:proofErr w:type="spellStart"/>
      <w:r>
        <w:rPr>
          <w:rFonts w:ascii="Book Antiqua" w:eastAsia="Book Antiqua" w:hAnsi="Book Antiqua" w:cs="Book Antiqua"/>
        </w:rPr>
        <w:t>Metrakos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Hörsch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Mundayat</w:t>
      </w:r>
      <w:proofErr w:type="spellEnd"/>
      <w:r>
        <w:rPr>
          <w:rFonts w:ascii="Book Antiqua" w:eastAsia="Book Antiqua" w:hAnsi="Book Antiqua" w:cs="Book Antiqua"/>
        </w:rPr>
        <w:t xml:space="preserve"> R, Reisman A, Wang Z, Chao RC, Raymond E. Patient-Reported Outcomes and Quality of Life with Sunitinib Versus Placebo for Pancreatic Neuroendocrine Tumors: Results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an International Phase III Trial. </w:t>
      </w:r>
      <w:r>
        <w:rPr>
          <w:rFonts w:ascii="Book Antiqua" w:eastAsia="Book Antiqua" w:hAnsi="Book Antiqua" w:cs="Book Antiqua"/>
          <w:i/>
          <w:iCs/>
        </w:rPr>
        <w:t>Target Oncol</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815-824 [PMID: 27924459 DOI: 10.1007/s11523-016-0462-5]</w:t>
      </w:r>
    </w:p>
    <w:p w14:paraId="16D7B2C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Starr JS</w:t>
      </w:r>
      <w:r>
        <w:rPr>
          <w:rFonts w:ascii="Book Antiqua" w:eastAsia="Book Antiqua" w:hAnsi="Book Antiqua" w:cs="Book Antiqua"/>
        </w:rPr>
        <w:t xml:space="preserve">, Sonbol MB, Hobday TJ, Sharma A, </w:t>
      </w:r>
      <w:proofErr w:type="spellStart"/>
      <w:r>
        <w:rPr>
          <w:rFonts w:ascii="Book Antiqua" w:eastAsia="Book Antiqua" w:hAnsi="Book Antiqua" w:cs="Book Antiqua"/>
        </w:rPr>
        <w:t>Kendi</w:t>
      </w:r>
      <w:proofErr w:type="spellEnd"/>
      <w:r>
        <w:rPr>
          <w:rFonts w:ascii="Book Antiqua" w:eastAsia="Book Antiqua" w:hAnsi="Book Antiqua" w:cs="Book Antiqua"/>
        </w:rPr>
        <w:t xml:space="preserve"> AT,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TR. Peptide Receptor Radionuclide Therapy for the Treatment of Pancreatic Neuroendocrine Tumors: Recent Insights. </w:t>
      </w:r>
      <w:proofErr w:type="spellStart"/>
      <w:r>
        <w:rPr>
          <w:rFonts w:ascii="Book Antiqua" w:eastAsia="Book Antiqua" w:hAnsi="Book Antiqua" w:cs="Book Antiqua"/>
          <w:i/>
          <w:iCs/>
        </w:rPr>
        <w:t>Onco</w:t>
      </w:r>
      <w:proofErr w:type="spellEnd"/>
      <w:r>
        <w:rPr>
          <w:rFonts w:ascii="Book Antiqua" w:eastAsia="Book Antiqua" w:hAnsi="Book Antiqua" w:cs="Book Antiqua"/>
          <w:i/>
          <w:iCs/>
        </w:rPr>
        <w:t xml:space="preserve"> Targets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3545-3555 [PMID: 32431509 DOI: 10.2147/OTT.S202867]</w:t>
      </w:r>
    </w:p>
    <w:p w14:paraId="6BF17DB3"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Vitali E</w:t>
      </w:r>
      <w:r>
        <w:rPr>
          <w:rFonts w:ascii="Book Antiqua" w:eastAsia="Book Antiqua" w:hAnsi="Book Antiqua" w:cs="Book Antiqua"/>
        </w:rPr>
        <w:t xml:space="preserve">, </w:t>
      </w:r>
      <w:proofErr w:type="spellStart"/>
      <w:r>
        <w:rPr>
          <w:rFonts w:ascii="Book Antiqua" w:eastAsia="Book Antiqua" w:hAnsi="Book Antiqua" w:cs="Book Antiqua"/>
        </w:rPr>
        <w:t>Boemi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Tarantola</w:t>
      </w:r>
      <w:proofErr w:type="spellEnd"/>
      <w:r>
        <w:rPr>
          <w:rFonts w:ascii="Book Antiqua" w:eastAsia="Book Antiqua" w:hAnsi="Book Antiqua" w:cs="Book Antiqua"/>
        </w:rPr>
        <w:t xml:space="preserve"> G, Piccini S, Zerbi A, Veronesi G, Baldelli R, Mazziotti G, Smiroldo V, Lavezzi E, Spada A, Mantovani G, Lania AG. Metformin and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A Promising Combination for Neuroendocrine Tumors Treatment.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32748870 DOI: 10.3390/cancers12082143]</w:t>
      </w:r>
    </w:p>
    <w:p w14:paraId="2A702D95"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Stevens RJ</w:t>
      </w:r>
      <w:r>
        <w:rPr>
          <w:rFonts w:ascii="Book Antiqua" w:eastAsia="Book Antiqua" w:hAnsi="Book Antiqua" w:cs="Book Antiqua"/>
        </w:rPr>
        <w:t xml:space="preserve">, Ali R, Bankhead CR, Bethel MA, Cairns BJ, </w:t>
      </w:r>
      <w:proofErr w:type="spellStart"/>
      <w:r>
        <w:rPr>
          <w:rFonts w:ascii="Book Antiqua" w:eastAsia="Book Antiqua" w:hAnsi="Book Antiqua" w:cs="Book Antiqua"/>
        </w:rPr>
        <w:t>Camisasca</w:t>
      </w:r>
      <w:proofErr w:type="spellEnd"/>
      <w:r>
        <w:rPr>
          <w:rFonts w:ascii="Book Antiqua" w:eastAsia="Book Antiqua" w:hAnsi="Book Antiqua" w:cs="Book Antiqua"/>
        </w:rPr>
        <w:t xml:space="preserve"> RP, Crowe FL, Farmer AJ, Harrison S, Hirst JA, Home P, Kahn SE, McLellan JH, </w:t>
      </w:r>
      <w:proofErr w:type="spellStart"/>
      <w:r>
        <w:rPr>
          <w:rFonts w:ascii="Book Antiqua" w:eastAsia="Book Antiqua" w:hAnsi="Book Antiqua" w:cs="Book Antiqua"/>
        </w:rPr>
        <w:t>Perera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Plüddemann</w:t>
      </w:r>
      <w:proofErr w:type="spellEnd"/>
      <w:r>
        <w:rPr>
          <w:rFonts w:ascii="Book Antiqua" w:eastAsia="Book Antiqua" w:hAnsi="Book Antiqua" w:cs="Book Antiqua"/>
        </w:rPr>
        <w:t xml:space="preserve"> A, Ramachandran A, Roberts NW, Rose PW, Schweizer A, </w:t>
      </w:r>
      <w:proofErr w:type="spellStart"/>
      <w:r>
        <w:rPr>
          <w:rFonts w:ascii="Book Antiqua" w:eastAsia="Book Antiqua" w:hAnsi="Book Antiqua" w:cs="Book Antiqua"/>
        </w:rPr>
        <w:t>Viberti</w:t>
      </w:r>
      <w:proofErr w:type="spellEnd"/>
      <w:r>
        <w:rPr>
          <w:rFonts w:ascii="Book Antiqua" w:eastAsia="Book Antiqua" w:hAnsi="Book Antiqua" w:cs="Book Antiqua"/>
        </w:rPr>
        <w:t xml:space="preserve"> G, Holman RR. Cancer outcomes and all-cause mortality in adults allocated to metformin: systematic review and collaborative meta-analysis of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clinical trials.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2012; </w:t>
      </w:r>
      <w:r>
        <w:rPr>
          <w:rFonts w:ascii="Book Antiqua" w:eastAsia="Book Antiqua" w:hAnsi="Book Antiqua" w:cs="Book Antiqua"/>
          <w:b/>
          <w:bCs/>
        </w:rPr>
        <w:t>55</w:t>
      </w:r>
      <w:r>
        <w:rPr>
          <w:rFonts w:ascii="Book Antiqua" w:eastAsia="Book Antiqua" w:hAnsi="Book Antiqua" w:cs="Book Antiqua"/>
        </w:rPr>
        <w:t>: 2593-2603 [PMID: 22875195 DOI: 10.1007/s00125-012-2653-7]</w:t>
      </w:r>
    </w:p>
    <w:p w14:paraId="2C917E6D"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Foretz</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Guigas</w:t>
      </w:r>
      <w:proofErr w:type="spellEnd"/>
      <w:r>
        <w:rPr>
          <w:rFonts w:ascii="Book Antiqua" w:eastAsia="Book Antiqua" w:hAnsi="Book Antiqua" w:cs="Book Antiqua"/>
        </w:rPr>
        <w:t xml:space="preserve"> B, Bertrand L, Pollak M, Viollet B. Metformin: from mechanisms of action to therapies.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953-966 [PMID: 25456737 DOI: 10.1016/j.cmet.2014.09.018]</w:t>
      </w:r>
    </w:p>
    <w:p w14:paraId="64ABF88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Heckman-Stoddard BM</w:t>
      </w:r>
      <w:r>
        <w:rPr>
          <w:rFonts w:ascii="Book Antiqua" w:eastAsia="Book Antiqua" w:hAnsi="Book Antiqua" w:cs="Book Antiqua"/>
        </w:rPr>
        <w:t xml:space="preserve">, </w:t>
      </w:r>
      <w:proofErr w:type="spellStart"/>
      <w:r>
        <w:rPr>
          <w:rFonts w:ascii="Book Antiqua" w:eastAsia="Book Antiqua" w:hAnsi="Book Antiqua" w:cs="Book Antiqua"/>
        </w:rPr>
        <w:t>DeCensi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Sahasrabuddhe</w:t>
      </w:r>
      <w:proofErr w:type="spellEnd"/>
      <w:r>
        <w:rPr>
          <w:rFonts w:ascii="Book Antiqua" w:eastAsia="Book Antiqua" w:hAnsi="Book Antiqua" w:cs="Book Antiqua"/>
        </w:rPr>
        <w:t xml:space="preserve"> VV, Ford LG. Repurposing metformin for the prevention of cancer and cancer recurrence.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2017; </w:t>
      </w:r>
      <w:r>
        <w:rPr>
          <w:rFonts w:ascii="Book Antiqua" w:eastAsia="Book Antiqua" w:hAnsi="Book Antiqua" w:cs="Book Antiqua"/>
          <w:b/>
          <w:bCs/>
        </w:rPr>
        <w:t>60</w:t>
      </w:r>
      <w:r>
        <w:rPr>
          <w:rFonts w:ascii="Book Antiqua" w:eastAsia="Book Antiqua" w:hAnsi="Book Antiqua" w:cs="Book Antiqua"/>
        </w:rPr>
        <w:t>: 1639-1647 [PMID: 28776080 DOI: 10.1007/s00125-017-4372-6]</w:t>
      </w:r>
    </w:p>
    <w:p w14:paraId="3469760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Schulten HJ</w:t>
      </w:r>
      <w:r>
        <w:rPr>
          <w:rFonts w:ascii="Book Antiqua" w:eastAsia="Book Antiqua" w:hAnsi="Book Antiqua" w:cs="Book Antiqua"/>
        </w:rPr>
        <w:t xml:space="preserve">. Pleiotropic Effects of Metformin on Cancer.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30241339 DOI: 10.3390/ijms19102850]</w:t>
      </w:r>
    </w:p>
    <w:p w14:paraId="4CE2E75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Vitali E</w:t>
      </w:r>
      <w:r>
        <w:rPr>
          <w:rFonts w:ascii="Book Antiqua" w:eastAsia="Book Antiqua" w:hAnsi="Book Antiqua" w:cs="Book Antiqua"/>
        </w:rPr>
        <w:t xml:space="preserve">, </w:t>
      </w:r>
      <w:proofErr w:type="spellStart"/>
      <w:r>
        <w:rPr>
          <w:rFonts w:ascii="Book Antiqua" w:eastAsia="Book Antiqua" w:hAnsi="Book Antiqua" w:cs="Book Antiqua"/>
        </w:rPr>
        <w:t>Boemi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Piccini</w:t>
      </w:r>
      <w:proofErr w:type="spellEnd"/>
      <w:r>
        <w:rPr>
          <w:rFonts w:ascii="Book Antiqua" w:eastAsia="Book Antiqua" w:hAnsi="Book Antiqua" w:cs="Book Antiqua"/>
        </w:rPr>
        <w:t xml:space="preserve"> S, Tarantola G, Smiroldo V, Lavezzi E, Brambilla T, Zerbi A, Carnaghi C, Mantovani G, Spada A, Lania AG. A novel insight into the anticancer mechanism of metformin in pancreatic neuroendocrine tumor cells. </w:t>
      </w:r>
      <w:r>
        <w:rPr>
          <w:rFonts w:ascii="Book Antiqua" w:eastAsia="Book Antiqua" w:hAnsi="Book Antiqua" w:cs="Book Antiqua"/>
          <w:i/>
          <w:iCs/>
        </w:rPr>
        <w:t>Mol Cell Endocrinol</w:t>
      </w:r>
      <w:r>
        <w:rPr>
          <w:rFonts w:ascii="Book Antiqua" w:eastAsia="Book Antiqua" w:hAnsi="Book Antiqua" w:cs="Book Antiqua"/>
        </w:rPr>
        <w:t xml:space="preserve"> 2020; </w:t>
      </w:r>
      <w:r>
        <w:rPr>
          <w:rFonts w:ascii="Book Antiqua" w:eastAsia="Book Antiqua" w:hAnsi="Book Antiqua" w:cs="Book Antiqua"/>
          <w:b/>
          <w:bCs/>
        </w:rPr>
        <w:t>509</w:t>
      </w:r>
      <w:r>
        <w:rPr>
          <w:rFonts w:ascii="Book Antiqua" w:eastAsia="Book Antiqua" w:hAnsi="Book Antiqua" w:cs="Book Antiqua"/>
        </w:rPr>
        <w:t>: 110803 [PMID: 32251713 DOI: 10.1016/j.mce.2020.110803]</w:t>
      </w:r>
    </w:p>
    <w:p w14:paraId="37D15F1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Haugvik</w:t>
      </w:r>
      <w:proofErr w:type="spellEnd"/>
      <w:r>
        <w:rPr>
          <w:rFonts w:ascii="Book Antiqua" w:eastAsia="Book Antiqua" w:hAnsi="Book Antiqua" w:cs="Book Antiqua"/>
          <w:b/>
          <w:bCs/>
        </w:rPr>
        <w:t xml:space="preserve"> SP</w:t>
      </w:r>
      <w:r>
        <w:rPr>
          <w:rFonts w:ascii="Book Antiqua" w:eastAsia="Book Antiqua" w:hAnsi="Book Antiqua" w:cs="Book Antiqua"/>
        </w:rPr>
        <w:t xml:space="preserve">, </w:t>
      </w:r>
      <w:proofErr w:type="spellStart"/>
      <w:r>
        <w:rPr>
          <w:rFonts w:ascii="Book Antiqua" w:eastAsia="Book Antiqua" w:hAnsi="Book Antiqua" w:cs="Book Antiqua"/>
        </w:rPr>
        <w:t>Hedenström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Korsæth</w:t>
      </w:r>
      <w:proofErr w:type="spellEnd"/>
      <w:r>
        <w:rPr>
          <w:rFonts w:ascii="Book Antiqua" w:eastAsia="Book Antiqua" w:hAnsi="Book Antiqua" w:cs="Book Antiqua"/>
        </w:rPr>
        <w:t xml:space="preserve"> E, Valente R, Hayes A, </w:t>
      </w:r>
      <w:proofErr w:type="spellStart"/>
      <w:r>
        <w:rPr>
          <w:rFonts w:ascii="Book Antiqua" w:eastAsia="Book Antiqua" w:hAnsi="Book Antiqua" w:cs="Book Antiqua"/>
        </w:rPr>
        <w:t>Siuka</w:t>
      </w:r>
      <w:proofErr w:type="spellEnd"/>
      <w:r>
        <w:rPr>
          <w:rFonts w:ascii="Book Antiqua" w:eastAsia="Book Antiqua" w:hAnsi="Book Antiqua" w:cs="Book Antiqua"/>
        </w:rPr>
        <w:t xml:space="preserve"> D, Maisonneuve P, </w:t>
      </w:r>
      <w:proofErr w:type="spellStart"/>
      <w:r>
        <w:rPr>
          <w:rFonts w:ascii="Book Antiqua" w:eastAsia="Book Antiqua" w:hAnsi="Book Antiqua" w:cs="Book Antiqua"/>
        </w:rPr>
        <w:t>Gladhaug</w:t>
      </w:r>
      <w:proofErr w:type="spellEnd"/>
      <w:r>
        <w:rPr>
          <w:rFonts w:ascii="Book Antiqua" w:eastAsia="Book Antiqua" w:hAnsi="Book Antiqua" w:cs="Book Antiqua"/>
        </w:rPr>
        <w:t xml:space="preserve"> IP, </w:t>
      </w:r>
      <w:proofErr w:type="spellStart"/>
      <w:r>
        <w:rPr>
          <w:rFonts w:ascii="Book Antiqua" w:eastAsia="Book Antiqua" w:hAnsi="Book Antiqua" w:cs="Book Antiqua"/>
        </w:rPr>
        <w:t>Lindkvist</w:t>
      </w:r>
      <w:proofErr w:type="spellEnd"/>
      <w:r>
        <w:rPr>
          <w:rFonts w:ascii="Book Antiqua" w:eastAsia="Book Antiqua" w:hAnsi="Book Antiqua" w:cs="Book Antiqua"/>
        </w:rPr>
        <w:t xml:space="preserve"> B, Capurso G. Diabetes, smoking, alcohol use, and family history of cancer as risk factors for pancreatic neuroendocrine tumors: a systematic review and meta-analysis. </w:t>
      </w:r>
      <w:r>
        <w:rPr>
          <w:rFonts w:ascii="Book Antiqua" w:eastAsia="Book Antiqua" w:hAnsi="Book Antiqua" w:cs="Book Antiqua"/>
          <w:i/>
          <w:iCs/>
        </w:rPr>
        <w:t>Neuroendocrinology</w:t>
      </w:r>
      <w:r>
        <w:rPr>
          <w:rFonts w:ascii="Book Antiqua" w:eastAsia="Book Antiqua" w:hAnsi="Book Antiqua" w:cs="Book Antiqua"/>
        </w:rPr>
        <w:t xml:space="preserve"> 2015; </w:t>
      </w:r>
      <w:r>
        <w:rPr>
          <w:rFonts w:ascii="Book Antiqua" w:eastAsia="Book Antiqua" w:hAnsi="Book Antiqua" w:cs="Book Antiqua"/>
          <w:b/>
          <w:bCs/>
        </w:rPr>
        <w:t>101</w:t>
      </w:r>
      <w:r>
        <w:rPr>
          <w:rFonts w:ascii="Book Antiqua" w:eastAsia="Book Antiqua" w:hAnsi="Book Antiqua" w:cs="Book Antiqua"/>
        </w:rPr>
        <w:t>: 133-142 [PMID: 25613442 DOI: 10.1159/000375164]</w:t>
      </w:r>
    </w:p>
    <w:p w14:paraId="763A3D43"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Fan Z</w:t>
      </w:r>
      <w:r>
        <w:rPr>
          <w:rFonts w:ascii="Book Antiqua" w:eastAsia="Book Antiqua" w:hAnsi="Book Antiqua" w:cs="Book Antiqua"/>
        </w:rPr>
        <w:t xml:space="preserve">, Gong Y, Huang Q, Yang C, Cheng H, Jin K, Fan K, Ni Q, Yu X, Luo G, Liu C. Diabetes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the Metastasis of Pancreatic Neuroendocrine Tumors. </w:t>
      </w:r>
      <w:r>
        <w:rPr>
          <w:rFonts w:ascii="Book Antiqua" w:eastAsia="Book Antiqua" w:hAnsi="Book Antiqua" w:cs="Book Antiqua"/>
          <w:i/>
          <w:iCs/>
        </w:rPr>
        <w:t>Pancreas</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751-756 [PMID: 32541629 DOI: 10.1097/MPA.0000000000001564]</w:t>
      </w:r>
    </w:p>
    <w:p w14:paraId="334D24DB"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Öberg K</w:t>
      </w:r>
      <w:r>
        <w:rPr>
          <w:rFonts w:ascii="Book Antiqua" w:eastAsia="Book Antiqua" w:hAnsi="Book Antiqua" w:cs="Book Antiqua"/>
        </w:rPr>
        <w:t xml:space="preserve">, </w:t>
      </w:r>
      <w:proofErr w:type="spellStart"/>
      <w:r>
        <w:rPr>
          <w:rFonts w:ascii="Book Antiqua" w:eastAsia="Book Antiqua" w:hAnsi="Book Antiqua" w:cs="Book Antiqua"/>
        </w:rPr>
        <w:t>Knigge</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Kwekkeboom</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ESMO Guidelines Working Group. Neuroendocrine gastro-entero-pancreatic tumors: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2012; </w:t>
      </w:r>
      <w:r>
        <w:rPr>
          <w:rFonts w:ascii="Book Antiqua" w:eastAsia="Book Antiqua" w:hAnsi="Book Antiqua" w:cs="Book Antiqua"/>
          <w:b/>
          <w:bCs/>
        </w:rPr>
        <w:t>23 Suppl 7</w:t>
      </w:r>
      <w:r>
        <w:rPr>
          <w:rFonts w:ascii="Book Antiqua" w:eastAsia="Book Antiqua" w:hAnsi="Book Antiqua" w:cs="Book Antiqua"/>
        </w:rPr>
        <w:t>: vii124-vii130 [PMID: 22997445 DOI: 10.1093/</w:t>
      </w:r>
      <w:proofErr w:type="spellStart"/>
      <w:r>
        <w:rPr>
          <w:rFonts w:ascii="Book Antiqua" w:eastAsia="Book Antiqua" w:hAnsi="Book Antiqua" w:cs="Book Antiqua"/>
        </w:rPr>
        <w:t>annonc</w:t>
      </w:r>
      <w:proofErr w:type="spellEnd"/>
      <w:r>
        <w:rPr>
          <w:rFonts w:ascii="Book Antiqua" w:eastAsia="Book Antiqua" w:hAnsi="Book Antiqua" w:cs="Book Antiqua"/>
        </w:rPr>
        <w:t>/mds295]</w:t>
      </w:r>
    </w:p>
    <w:p w14:paraId="318BC69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bCs/>
        </w:rPr>
        <w:t>Vander Heiden MG</w:t>
      </w:r>
      <w:r>
        <w:rPr>
          <w:rFonts w:ascii="Book Antiqua" w:eastAsia="Book Antiqua" w:hAnsi="Book Antiqua" w:cs="Book Antiqua"/>
        </w:rPr>
        <w:t xml:space="preserve">, Cantley LC, Thompson CB. Understanding the Warburg effect: the metabolic requirements of cell proliferation. </w:t>
      </w:r>
      <w:r>
        <w:rPr>
          <w:rFonts w:ascii="Book Antiqua" w:eastAsia="Book Antiqua" w:hAnsi="Book Antiqua" w:cs="Book Antiqua"/>
          <w:i/>
          <w:iCs/>
        </w:rPr>
        <w:t>Science</w:t>
      </w:r>
      <w:r>
        <w:rPr>
          <w:rFonts w:ascii="Book Antiqua" w:eastAsia="Book Antiqua" w:hAnsi="Book Antiqua" w:cs="Book Antiqua"/>
        </w:rPr>
        <w:t xml:space="preserve"> 2009; </w:t>
      </w:r>
      <w:r>
        <w:rPr>
          <w:rFonts w:ascii="Book Antiqua" w:eastAsia="Book Antiqua" w:hAnsi="Book Antiqua" w:cs="Book Antiqua"/>
          <w:b/>
          <w:bCs/>
        </w:rPr>
        <w:t>324</w:t>
      </w:r>
      <w:r>
        <w:rPr>
          <w:rFonts w:ascii="Book Antiqua" w:eastAsia="Book Antiqua" w:hAnsi="Book Antiqua" w:cs="Book Antiqua"/>
        </w:rPr>
        <w:t>: 1029-1033 [PMID: 19460998 DOI: 10.1126/science.1160809]</w:t>
      </w:r>
    </w:p>
    <w:p w14:paraId="5A4E714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Herrera-Martínez AD</w:t>
      </w:r>
      <w:r>
        <w:rPr>
          <w:rFonts w:ascii="Book Antiqua" w:eastAsia="Book Antiqua" w:hAnsi="Book Antiqua" w:cs="Book Antiqua"/>
        </w:rPr>
        <w:t xml:space="preserve">, Pedraza-Arevalo S, L-López F, </w:t>
      </w:r>
      <w:proofErr w:type="spellStart"/>
      <w:r>
        <w:rPr>
          <w:rFonts w:ascii="Book Antiqua" w:eastAsia="Book Antiqua" w:hAnsi="Book Antiqua" w:cs="Book Antiqua"/>
        </w:rPr>
        <w:t>Gahete</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Gálvez</w:t>
      </w:r>
      <w:proofErr w:type="spellEnd"/>
      <w:r>
        <w:rPr>
          <w:rFonts w:ascii="Book Antiqua" w:eastAsia="Book Antiqua" w:hAnsi="Book Antiqua" w:cs="Book Antiqua"/>
        </w:rPr>
        <w:t xml:space="preserve">-Moreno MA, Castaño JP, Luque RM. Type 2 Diabetes in Neuroendocrine Tumors: Are Biguanides and Statins Part of the Solution?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104</w:t>
      </w:r>
      <w:r>
        <w:rPr>
          <w:rFonts w:ascii="Book Antiqua" w:eastAsia="Book Antiqua" w:hAnsi="Book Antiqua" w:cs="Book Antiqua"/>
        </w:rPr>
        <w:t>: 57-73 [PMID: 30265346 DOI: 10.1210/jc.2018-01455]</w:t>
      </w:r>
    </w:p>
    <w:p w14:paraId="0E5DD77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Page MJ</w:t>
      </w:r>
      <w:r>
        <w:rPr>
          <w:rFonts w:ascii="Book Antiqua" w:eastAsia="Book Antiqua" w:hAnsi="Book Antiqua" w:cs="Book Antiqua"/>
        </w:rPr>
        <w:t xml:space="preserve">, Moher D,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Hoffmann TC, Mulrow CD, </w:t>
      </w:r>
      <w:proofErr w:type="spellStart"/>
      <w:r>
        <w:rPr>
          <w:rFonts w:ascii="Book Antiqua" w:eastAsia="Book Antiqua" w:hAnsi="Book Antiqua" w:cs="Book Antiqua"/>
        </w:rPr>
        <w:t>Shamseer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Tetzlaff</w:t>
      </w:r>
      <w:proofErr w:type="spellEnd"/>
      <w:r>
        <w:rPr>
          <w:rFonts w:ascii="Book Antiqua" w:eastAsia="Book Antiqua" w:hAnsi="Book Antiqua" w:cs="Book Antiqua"/>
        </w:rPr>
        <w:t xml:space="preserve"> JM, Akl EA, Brennan SE, Chou R, Glanville J, Grimshaw JM, Hróbjartsson A, Lalu MM, Li T, Loder EW, Mayo-Wilson E, McDonald S, McGuinness LA, Stewart LA, Thomas J, </w:t>
      </w:r>
      <w:proofErr w:type="spellStart"/>
      <w:r>
        <w:rPr>
          <w:rFonts w:ascii="Book Antiqua" w:eastAsia="Book Antiqua" w:hAnsi="Book Antiqua" w:cs="Book Antiqua"/>
        </w:rPr>
        <w:t>Tricco</w:t>
      </w:r>
      <w:proofErr w:type="spellEnd"/>
      <w:r>
        <w:rPr>
          <w:rFonts w:ascii="Book Antiqua" w:eastAsia="Book Antiqua" w:hAnsi="Book Antiqua" w:cs="Book Antiqua"/>
        </w:rPr>
        <w:t xml:space="preserve"> AC, Welch VA, Whiting P, McKenzie JE. PRISMA 2020 explanation and elaboration: updated guidance and exemplars for reporting systematic reviews.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372</w:t>
      </w:r>
      <w:r>
        <w:rPr>
          <w:rFonts w:ascii="Book Antiqua" w:eastAsia="Book Antiqua" w:hAnsi="Book Antiqua" w:cs="Book Antiqua"/>
        </w:rPr>
        <w:t>: n160 [PMID: 33781993 DOI: 10.1136/</w:t>
      </w:r>
      <w:proofErr w:type="gramStart"/>
      <w:r>
        <w:rPr>
          <w:rFonts w:ascii="Book Antiqua" w:eastAsia="Book Antiqua" w:hAnsi="Book Antiqua" w:cs="Book Antiqua"/>
        </w:rPr>
        <w:t>bmj.n</w:t>
      </w:r>
      <w:proofErr w:type="gramEnd"/>
      <w:r>
        <w:rPr>
          <w:rFonts w:ascii="Book Antiqua" w:eastAsia="Book Antiqua" w:hAnsi="Book Antiqua" w:cs="Book Antiqua"/>
        </w:rPr>
        <w:t>160]</w:t>
      </w:r>
    </w:p>
    <w:p w14:paraId="411FBC0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Riley RD</w:t>
      </w:r>
      <w:r>
        <w:rPr>
          <w:rFonts w:ascii="Book Antiqua" w:eastAsia="Book Antiqua" w:hAnsi="Book Antiqua" w:cs="Book Antiqua"/>
        </w:rPr>
        <w:t xml:space="preserve">, Moons KGM, Snell KIE, Ensor J, Hooft L, Altman DG, Hayden J, Collins GS, Debray TPA. A guide to systematic review and meta-analysis of prognostic factor studies. </w:t>
      </w:r>
      <w:r>
        <w:rPr>
          <w:rFonts w:ascii="Book Antiqua" w:eastAsia="Book Antiqua" w:hAnsi="Book Antiqua" w:cs="Book Antiqua"/>
          <w:i/>
          <w:iCs/>
        </w:rPr>
        <w:t>BMJ</w:t>
      </w:r>
      <w:r>
        <w:rPr>
          <w:rFonts w:ascii="Book Antiqua" w:eastAsia="Book Antiqua" w:hAnsi="Book Antiqua" w:cs="Book Antiqua"/>
        </w:rPr>
        <w:t xml:space="preserve"> 2019; </w:t>
      </w:r>
      <w:r>
        <w:rPr>
          <w:rFonts w:ascii="Book Antiqua" w:eastAsia="Book Antiqua" w:hAnsi="Book Antiqua" w:cs="Book Antiqua"/>
          <w:b/>
          <w:bCs/>
        </w:rPr>
        <w:t>364</w:t>
      </w:r>
      <w:r>
        <w:rPr>
          <w:rFonts w:ascii="Book Antiqua" w:eastAsia="Book Antiqua" w:hAnsi="Book Antiqua" w:cs="Book Antiqua"/>
        </w:rPr>
        <w:t>: k4597 [PMID: 30700442 DOI: 10.1136/</w:t>
      </w:r>
      <w:proofErr w:type="gramStart"/>
      <w:r>
        <w:rPr>
          <w:rFonts w:ascii="Book Antiqua" w:eastAsia="Book Antiqua" w:hAnsi="Book Antiqua" w:cs="Book Antiqua"/>
        </w:rPr>
        <w:t>bmj.k</w:t>
      </w:r>
      <w:proofErr w:type="gramEnd"/>
      <w:r>
        <w:rPr>
          <w:rFonts w:ascii="Book Antiqua" w:eastAsia="Book Antiqua" w:hAnsi="Book Antiqua" w:cs="Book Antiqua"/>
        </w:rPr>
        <w:t>4597]</w:t>
      </w:r>
    </w:p>
    <w:p w14:paraId="797E5E6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Hayden JA</w:t>
      </w:r>
      <w:r>
        <w:rPr>
          <w:rFonts w:ascii="Book Antiqua" w:eastAsia="Book Antiqua" w:hAnsi="Book Antiqua" w:cs="Book Antiqua"/>
        </w:rPr>
        <w:t xml:space="preserve">, Côté P, Bombardier C. Evaluation of the quality of prognosis studies in systematic reviews. </w:t>
      </w:r>
      <w:r>
        <w:rPr>
          <w:rFonts w:ascii="Book Antiqua" w:eastAsia="Book Antiqua" w:hAnsi="Book Antiqua" w:cs="Book Antiqua"/>
          <w:i/>
          <w:iCs/>
        </w:rPr>
        <w:t>Ann Intern Med</w:t>
      </w:r>
      <w:r>
        <w:rPr>
          <w:rFonts w:ascii="Book Antiqua" w:eastAsia="Book Antiqua" w:hAnsi="Book Antiqua" w:cs="Book Antiqua"/>
        </w:rPr>
        <w:t xml:space="preserve"> 2006; </w:t>
      </w:r>
      <w:r>
        <w:rPr>
          <w:rFonts w:ascii="Book Antiqua" w:eastAsia="Book Antiqua" w:hAnsi="Book Antiqua" w:cs="Book Antiqua"/>
          <w:b/>
          <w:bCs/>
        </w:rPr>
        <w:t>144</w:t>
      </w:r>
      <w:r>
        <w:rPr>
          <w:rFonts w:ascii="Book Antiqua" w:eastAsia="Book Antiqua" w:hAnsi="Book Antiqua" w:cs="Book Antiqua"/>
        </w:rPr>
        <w:t>: 427-437 [PMID: 16549855 DOI: 10.7326/0003-4819-144-6-200603210-00010]</w:t>
      </w:r>
    </w:p>
    <w:p w14:paraId="7FF82573" w14:textId="77777777" w:rsidR="009F79C6" w:rsidRDefault="00C32D0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The Ottawa Hospital</w:t>
      </w:r>
      <w:r>
        <w:rPr>
          <w:rFonts w:ascii="Book Antiqua" w:eastAsia="Book Antiqua" w:hAnsi="Book Antiqua" w:cs="Book Antiqua"/>
        </w:rPr>
        <w:t xml:space="preserve">. The Newcastle-Ottawa Scale (NOS) for Assessing the Quality of </w:t>
      </w:r>
      <w:proofErr w:type="spellStart"/>
      <w:r>
        <w:rPr>
          <w:rFonts w:ascii="Book Antiqua" w:eastAsia="Book Antiqua" w:hAnsi="Book Antiqua" w:cs="Book Antiqua"/>
        </w:rPr>
        <w:t>Nonrandomised</w:t>
      </w:r>
      <w:proofErr w:type="spellEnd"/>
      <w:r>
        <w:rPr>
          <w:rFonts w:ascii="Book Antiqua" w:eastAsia="Book Antiqua" w:hAnsi="Book Antiqua" w:cs="Book Antiqua"/>
        </w:rPr>
        <w:t xml:space="preserve"> Studies in Meta-Analyses.</w:t>
      </w:r>
      <w:r>
        <w:rPr>
          <w:rFonts w:ascii="Book Antiqua" w:hAnsi="Book Antiqua"/>
          <w:bCs/>
        </w:rPr>
        <w:t xml:space="preserve"> [cited 10 October 2023].</w:t>
      </w:r>
      <w:r>
        <w:rPr>
          <w:rFonts w:ascii="Book Antiqua" w:eastAsia="Book Antiqua" w:hAnsi="Book Antiqua" w:cs="Book Antiqua"/>
        </w:rPr>
        <w:t xml:space="preserve"> Available from: http://www.ohri.ca/programs/clinical_epidemiology/oxford.asp</w:t>
      </w:r>
    </w:p>
    <w:p w14:paraId="6DC1A82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Higgins JP</w:t>
      </w:r>
      <w:r>
        <w:rPr>
          <w:rFonts w:ascii="Book Antiqua" w:eastAsia="Book Antiqua" w:hAnsi="Book Antiqua" w:cs="Book Antiqua"/>
        </w:rPr>
        <w:t xml:space="preserve">, Thompson SG. Quantifying heterogeneity in a meta-analysis. </w:t>
      </w:r>
      <w:r>
        <w:rPr>
          <w:rFonts w:ascii="Book Antiqua" w:eastAsia="Book Antiqua" w:hAnsi="Book Antiqua" w:cs="Book Antiqua"/>
          <w:i/>
          <w:iCs/>
        </w:rPr>
        <w:t>Stat Med</w:t>
      </w:r>
      <w:r>
        <w:rPr>
          <w:rFonts w:ascii="Book Antiqua" w:eastAsia="Book Antiqua" w:hAnsi="Book Antiqua" w:cs="Book Antiqua"/>
        </w:rPr>
        <w:t xml:space="preserve"> 2002; </w:t>
      </w:r>
      <w:r>
        <w:rPr>
          <w:rFonts w:ascii="Book Antiqua" w:eastAsia="Book Antiqua" w:hAnsi="Book Antiqua" w:cs="Book Antiqua"/>
          <w:b/>
          <w:bCs/>
        </w:rPr>
        <w:t>21</w:t>
      </w:r>
      <w:r>
        <w:rPr>
          <w:rFonts w:ascii="Book Antiqua" w:eastAsia="Book Antiqua" w:hAnsi="Book Antiqua" w:cs="Book Antiqua"/>
        </w:rPr>
        <w:t>: 1539-1558 [PMID: 12111919 DOI: 10.1002/sim.1186]</w:t>
      </w:r>
    </w:p>
    <w:p w14:paraId="395DF335"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Lai Q</w:t>
      </w:r>
      <w:r>
        <w:rPr>
          <w:rFonts w:ascii="Book Antiqua" w:eastAsia="Book Antiqua" w:hAnsi="Book Antiqua" w:cs="Book Antiqua"/>
        </w:rPr>
        <w:t xml:space="preserve">, </w:t>
      </w:r>
      <w:proofErr w:type="spellStart"/>
      <w:r>
        <w:rPr>
          <w:rFonts w:ascii="Book Antiqua" w:eastAsia="Book Antiqua" w:hAnsi="Book Antiqua" w:cs="Book Antiqua"/>
        </w:rPr>
        <w:t>Giovanardi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Mennini</w:t>
      </w:r>
      <w:proofErr w:type="spellEnd"/>
      <w:r>
        <w:rPr>
          <w:rFonts w:ascii="Book Antiqua" w:eastAsia="Book Antiqua" w:hAnsi="Book Antiqua" w:cs="Book Antiqua"/>
        </w:rPr>
        <w:t xml:space="preserve"> G, Berardi G, Rossi M. The impact of mini-invasive right hepatectomy in the setting of living donation: a meta-analysis. </w:t>
      </w:r>
      <w:r>
        <w:rPr>
          <w:rFonts w:ascii="Book Antiqua" w:eastAsia="Book Antiqua" w:hAnsi="Book Antiqua" w:cs="Book Antiqua"/>
          <w:i/>
          <w:iCs/>
        </w:rPr>
        <w:t>Updates Surg</w:t>
      </w:r>
      <w:r>
        <w:rPr>
          <w:rFonts w:ascii="Book Antiqua" w:eastAsia="Book Antiqua" w:hAnsi="Book Antiqua" w:cs="Book Antiqua"/>
        </w:rPr>
        <w:t xml:space="preserve"> 2022; </w:t>
      </w:r>
      <w:r>
        <w:rPr>
          <w:rFonts w:ascii="Book Antiqua" w:eastAsia="Book Antiqua" w:hAnsi="Book Antiqua" w:cs="Book Antiqua"/>
          <w:b/>
          <w:bCs/>
        </w:rPr>
        <w:t>74</w:t>
      </w:r>
      <w:r>
        <w:rPr>
          <w:rFonts w:ascii="Book Antiqua" w:eastAsia="Book Antiqua" w:hAnsi="Book Antiqua" w:cs="Book Antiqua"/>
        </w:rPr>
        <w:t>: 23-34 [PMID: 34487336 DOI: 10.1007/s13304-021-01160-x]</w:t>
      </w:r>
    </w:p>
    <w:p w14:paraId="644813E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Hassan MM</w:t>
      </w:r>
      <w:r>
        <w:rPr>
          <w:rFonts w:ascii="Book Antiqua" w:eastAsia="Book Antiqua" w:hAnsi="Book Antiqua" w:cs="Book Antiqua"/>
        </w:rPr>
        <w:t xml:space="preserve">, Phan A, Li D, Dagohoy CG, Leary C, Yao JC. Risk factors associated with neuroendocrine tumors: A U.S.-based case-control study. </w:t>
      </w:r>
      <w:r>
        <w:rPr>
          <w:rFonts w:ascii="Book Antiqua" w:eastAsia="Book Antiqua" w:hAnsi="Book Antiqua" w:cs="Book Antiqua"/>
          <w:i/>
          <w:iCs/>
        </w:rPr>
        <w:t>Int J Cancer</w:t>
      </w:r>
      <w:r>
        <w:rPr>
          <w:rFonts w:ascii="Book Antiqua" w:eastAsia="Book Antiqua" w:hAnsi="Book Antiqua" w:cs="Book Antiqua"/>
        </w:rPr>
        <w:t xml:space="preserve"> 2008; </w:t>
      </w:r>
      <w:r>
        <w:rPr>
          <w:rFonts w:ascii="Book Antiqua" w:eastAsia="Book Antiqua" w:hAnsi="Book Antiqua" w:cs="Book Antiqua"/>
          <w:b/>
          <w:bCs/>
        </w:rPr>
        <w:t>123</w:t>
      </w:r>
      <w:r>
        <w:rPr>
          <w:rFonts w:ascii="Book Antiqua" w:eastAsia="Book Antiqua" w:hAnsi="Book Antiqua" w:cs="Book Antiqua"/>
        </w:rPr>
        <w:t>: 867-873 [PMID: 18491401 DOI: 10.1002/ijc.23529]</w:t>
      </w:r>
    </w:p>
    <w:p w14:paraId="3C2FF14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28 </w:t>
      </w:r>
      <w:proofErr w:type="spellStart"/>
      <w:r>
        <w:rPr>
          <w:rFonts w:ascii="Book Antiqua" w:eastAsia="Book Antiqua" w:hAnsi="Book Antiqua" w:cs="Book Antiqua"/>
          <w:b/>
          <w:bCs/>
        </w:rPr>
        <w:t>Halfdanarson</w:t>
      </w:r>
      <w:proofErr w:type="spellEnd"/>
      <w:r>
        <w:rPr>
          <w:rFonts w:ascii="Book Antiqua" w:eastAsia="Book Antiqua" w:hAnsi="Book Antiqua" w:cs="Book Antiqua"/>
          <w:b/>
          <w:bCs/>
        </w:rPr>
        <w:t xml:space="preserve"> TR</w:t>
      </w:r>
      <w:r>
        <w:rPr>
          <w:rFonts w:ascii="Book Antiqua" w:eastAsia="Book Antiqua" w:hAnsi="Book Antiqua" w:cs="Book Antiqua"/>
        </w:rPr>
        <w:t xml:space="preserve">, </w:t>
      </w:r>
      <w:proofErr w:type="spellStart"/>
      <w:r>
        <w:rPr>
          <w:rFonts w:ascii="Book Antiqua" w:eastAsia="Book Antiqua" w:hAnsi="Book Antiqua" w:cs="Book Antiqua"/>
        </w:rPr>
        <w:t>Bamlet</w:t>
      </w:r>
      <w:proofErr w:type="spellEnd"/>
      <w:r>
        <w:rPr>
          <w:rFonts w:ascii="Book Antiqua" w:eastAsia="Book Antiqua" w:hAnsi="Book Antiqua" w:cs="Book Antiqua"/>
        </w:rPr>
        <w:t xml:space="preserve"> WR, McWilliams RR, Hobday TJ, Burch PA, Rabe KG, Petersen GM. Risk factors for pancreatic neuroendocrine tumors: a clinic-based case-control study. </w:t>
      </w:r>
      <w:r>
        <w:rPr>
          <w:rFonts w:ascii="Book Antiqua" w:eastAsia="Book Antiqua" w:hAnsi="Book Antiqua" w:cs="Book Antiqua"/>
          <w:i/>
          <w:iCs/>
        </w:rPr>
        <w:t>Pancreas</w:t>
      </w:r>
      <w:r>
        <w:rPr>
          <w:rFonts w:ascii="Book Antiqua" w:eastAsia="Book Antiqua" w:hAnsi="Book Antiqua" w:cs="Book Antiqua"/>
        </w:rPr>
        <w:t xml:space="preserve"> 2014; </w:t>
      </w:r>
      <w:r>
        <w:rPr>
          <w:rFonts w:ascii="Book Antiqua" w:eastAsia="Book Antiqua" w:hAnsi="Book Antiqua" w:cs="Book Antiqua"/>
          <w:b/>
          <w:bCs/>
        </w:rPr>
        <w:t>43</w:t>
      </w:r>
      <w:r>
        <w:rPr>
          <w:rFonts w:ascii="Book Antiqua" w:eastAsia="Book Antiqua" w:hAnsi="Book Antiqua" w:cs="Book Antiqua"/>
        </w:rPr>
        <w:t>: 1219-1222 [PMID: 25291526 DOI: 10.1097/MPA.0000000000000234]</w:t>
      </w:r>
    </w:p>
    <w:p w14:paraId="1648671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Valente R</w:t>
      </w:r>
      <w:r>
        <w:rPr>
          <w:rFonts w:ascii="Book Antiqua" w:eastAsia="Book Antiqua" w:hAnsi="Book Antiqua" w:cs="Book Antiqua"/>
        </w:rPr>
        <w:t xml:space="preserve">, Hayes AJ, </w:t>
      </w:r>
      <w:proofErr w:type="spellStart"/>
      <w:r>
        <w:rPr>
          <w:rFonts w:ascii="Book Antiqua" w:eastAsia="Book Antiqua" w:hAnsi="Book Antiqua" w:cs="Book Antiqua"/>
        </w:rPr>
        <w:t>Haugvik</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Hedenström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Siuka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Korsæth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Kämmerer</w:t>
      </w:r>
      <w:proofErr w:type="spellEnd"/>
      <w:r>
        <w:rPr>
          <w:rFonts w:ascii="Book Antiqua" w:eastAsia="Book Antiqua" w:hAnsi="Book Antiqua" w:cs="Book Antiqua"/>
        </w:rPr>
        <w:t xml:space="preserve"> D, Robinson SM, Maisonneuve P, </w:t>
      </w:r>
      <w:proofErr w:type="spellStart"/>
      <w:r>
        <w:rPr>
          <w:rFonts w:ascii="Book Antiqua" w:eastAsia="Book Antiqua" w:hAnsi="Book Antiqua" w:cs="Book Antiqua"/>
        </w:rPr>
        <w:t>Delle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Fave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Lindkvist</w:t>
      </w:r>
      <w:proofErr w:type="spellEnd"/>
      <w:r>
        <w:rPr>
          <w:rFonts w:ascii="Book Antiqua" w:eastAsia="Book Antiqua" w:hAnsi="Book Antiqua" w:cs="Book Antiqua"/>
        </w:rPr>
        <w:t xml:space="preserve"> B, Capurso G. Risk and protective factors for the occurrence of sporadic pancreatic endocrine neoplasms.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405-414 [PMID: 28566532 DOI: 10.1530/ERC-17-0040]</w:t>
      </w:r>
    </w:p>
    <w:p w14:paraId="72A7DAE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Giraldi L</w:t>
      </w:r>
      <w:r>
        <w:rPr>
          <w:rFonts w:ascii="Book Antiqua" w:eastAsia="Book Antiqua" w:hAnsi="Book Antiqua" w:cs="Book Antiqua"/>
        </w:rPr>
        <w:t xml:space="preserve">, </w:t>
      </w:r>
      <w:proofErr w:type="spellStart"/>
      <w:r>
        <w:rPr>
          <w:rFonts w:ascii="Book Antiqua" w:eastAsia="Book Antiqua" w:hAnsi="Book Antiqua" w:cs="Book Antiqua"/>
        </w:rPr>
        <w:t>Vecchioni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Carioli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Bilotta</w:t>
      </w:r>
      <w:proofErr w:type="spellEnd"/>
      <w:r>
        <w:rPr>
          <w:rFonts w:ascii="Book Antiqua" w:eastAsia="Book Antiqua" w:hAnsi="Book Antiqua" w:cs="Book Antiqua"/>
        </w:rPr>
        <w:t xml:space="preserve"> M, La Rosa S, </w:t>
      </w:r>
      <w:proofErr w:type="spellStart"/>
      <w:r>
        <w:rPr>
          <w:rFonts w:ascii="Book Antiqua" w:eastAsia="Book Antiqua" w:hAnsi="Book Antiqua" w:cs="Book Antiqua"/>
        </w:rPr>
        <w:t>Imperatori</w:t>
      </w:r>
      <w:proofErr w:type="spellEnd"/>
      <w:r>
        <w:rPr>
          <w:rFonts w:ascii="Book Antiqua" w:eastAsia="Book Antiqua" w:hAnsi="Book Antiqua" w:cs="Book Antiqua"/>
        </w:rPr>
        <w:t xml:space="preserve"> A, Volante M, Brizzi MP, </w:t>
      </w:r>
      <w:proofErr w:type="spellStart"/>
      <w:r>
        <w:rPr>
          <w:rFonts w:ascii="Book Antiqua" w:eastAsia="Book Antiqua" w:hAnsi="Book Antiqua" w:cs="Book Antiqua"/>
        </w:rPr>
        <w:t>Inzani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Petrone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Schinzari</w:t>
      </w:r>
      <w:proofErr w:type="spellEnd"/>
      <w:r>
        <w:rPr>
          <w:rFonts w:ascii="Book Antiqua" w:eastAsia="Book Antiqua" w:hAnsi="Book Antiqua" w:cs="Book Antiqua"/>
        </w:rPr>
        <w:t xml:space="preserve"> G, Bianchi A, </w:t>
      </w:r>
      <w:proofErr w:type="spellStart"/>
      <w:r>
        <w:rPr>
          <w:rFonts w:ascii="Book Antiqua" w:eastAsia="Book Antiqua" w:hAnsi="Book Antiqua" w:cs="Book Antiqua"/>
        </w:rPr>
        <w:t>Margaritora</w:t>
      </w:r>
      <w:proofErr w:type="spellEnd"/>
      <w:r>
        <w:rPr>
          <w:rFonts w:ascii="Book Antiqua" w:eastAsia="Book Antiqua" w:hAnsi="Book Antiqua" w:cs="Book Antiqua"/>
        </w:rPr>
        <w:t xml:space="preserve"> S, Alfieri S, La Vecchia C, Boccia S, Rindi G. Risk factors for pancreas and lung neuroendocrine neoplasms: a case-control study. </w:t>
      </w:r>
      <w:r>
        <w:rPr>
          <w:rFonts w:ascii="Book Antiqua" w:eastAsia="Book Antiqua" w:hAnsi="Book Antiqua" w:cs="Book Antiqua"/>
          <w:i/>
          <w:iCs/>
        </w:rPr>
        <w:t>Endocrine</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233-241 [PMID: 32869113 DOI: 10.1007/s12020-020-02464-5]</w:t>
      </w:r>
    </w:p>
    <w:p w14:paraId="2C86ED26"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Feola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Puliani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Sesti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Modica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Centello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Minotta</w:t>
      </w:r>
      <w:proofErr w:type="spellEnd"/>
      <w:r>
        <w:rPr>
          <w:rFonts w:ascii="Book Antiqua" w:eastAsia="Book Antiqua" w:hAnsi="Book Antiqua" w:cs="Book Antiqua"/>
        </w:rPr>
        <w:t xml:space="preserve"> R, Cannavale G, Di Meglio S, Di Vito V, Lauretta R, </w:t>
      </w:r>
      <w:proofErr w:type="spellStart"/>
      <w:r>
        <w:rPr>
          <w:rFonts w:ascii="Book Antiqua" w:eastAsia="Book Antiqua" w:hAnsi="Book Antiqua" w:cs="Book Antiqua"/>
        </w:rPr>
        <w:t>Appetecchia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Colao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Lenzi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Isidori</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Faggiano</w:t>
      </w:r>
      <w:proofErr w:type="spellEnd"/>
      <w:r>
        <w:rPr>
          <w:rFonts w:ascii="Book Antiqua" w:eastAsia="Book Antiqua" w:hAnsi="Book Antiqua" w:cs="Book Antiqua"/>
        </w:rPr>
        <w:t xml:space="preserve"> A, Giannetta E. Risk factors for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neoplasms (GEP-NENs): a three-centric case-control study. </w:t>
      </w:r>
      <w:r>
        <w:rPr>
          <w:rFonts w:ascii="Book Antiqua" w:eastAsia="Book Antiqua" w:hAnsi="Book Antiqua" w:cs="Book Antiqua"/>
          <w:i/>
          <w:iCs/>
        </w:rPr>
        <w:t>J Endocrinol Invest</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849-857 [PMID: 35040099 DOI: 10.1007/s40618-021-01715-0]</w:t>
      </w:r>
    </w:p>
    <w:p w14:paraId="4F449B0D"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Pusceddu S</w:t>
      </w:r>
      <w:r>
        <w:rPr>
          <w:rFonts w:ascii="Book Antiqua" w:eastAsia="Book Antiqua" w:hAnsi="Book Antiqua" w:cs="Book Antiqua"/>
        </w:rPr>
        <w:t xml:space="preserve">, Vernieri C, Di Maio M, </w:t>
      </w:r>
      <w:proofErr w:type="spellStart"/>
      <w:r>
        <w:rPr>
          <w:rFonts w:ascii="Book Antiqua" w:eastAsia="Book Antiqua" w:hAnsi="Book Antiqua" w:cs="Book Antiqua"/>
        </w:rPr>
        <w:t>Marconcini</w:t>
      </w:r>
      <w:proofErr w:type="spellEnd"/>
      <w:r>
        <w:rPr>
          <w:rFonts w:ascii="Book Antiqua" w:eastAsia="Book Antiqua" w:hAnsi="Book Antiqua" w:cs="Book Antiqua"/>
        </w:rPr>
        <w:t xml:space="preserve"> R, Spada F, </w:t>
      </w:r>
      <w:proofErr w:type="spellStart"/>
      <w:r>
        <w:rPr>
          <w:rFonts w:ascii="Book Antiqua" w:eastAsia="Book Antiqua" w:hAnsi="Book Antiqua" w:cs="Book Antiqua"/>
        </w:rPr>
        <w:t>Massironi</w:t>
      </w:r>
      <w:proofErr w:type="spellEnd"/>
      <w:r>
        <w:rPr>
          <w:rFonts w:ascii="Book Antiqua" w:eastAsia="Book Antiqua" w:hAnsi="Book Antiqua" w:cs="Book Antiqua"/>
        </w:rPr>
        <w:t xml:space="preserve"> S, Ibrahim T, Brizzi MP, Campana D, Faggiano A, Giuffrida D, </w:t>
      </w:r>
      <w:proofErr w:type="spellStart"/>
      <w:r>
        <w:rPr>
          <w:rFonts w:ascii="Book Antiqua" w:eastAsia="Book Antiqua" w:hAnsi="Book Antiqua" w:cs="Book Antiqua"/>
        </w:rPr>
        <w:t>Rinzivillo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Cingarlini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Aroldi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Antonuzzo</w:t>
      </w:r>
      <w:proofErr w:type="spellEnd"/>
      <w:r>
        <w:rPr>
          <w:rFonts w:ascii="Book Antiqua" w:eastAsia="Book Antiqua" w:hAnsi="Book Antiqua" w:cs="Book Antiqua"/>
        </w:rPr>
        <w:t xml:space="preserve"> L, Berardi R, Catena L, De </w:t>
      </w:r>
      <w:proofErr w:type="spellStart"/>
      <w:r>
        <w:rPr>
          <w:rFonts w:ascii="Book Antiqua" w:eastAsia="Book Antiqua" w:hAnsi="Book Antiqua" w:cs="Book Antiqua"/>
        </w:rPr>
        <w:t>Divitiis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Ermacora</w:t>
      </w:r>
      <w:proofErr w:type="spellEnd"/>
      <w:r>
        <w:rPr>
          <w:rFonts w:ascii="Book Antiqua" w:eastAsia="Book Antiqua" w:hAnsi="Book Antiqua" w:cs="Book Antiqua"/>
        </w:rPr>
        <w:t xml:space="preserve"> P, Perfetti V, Fontana A, </w:t>
      </w:r>
      <w:proofErr w:type="spellStart"/>
      <w:r>
        <w:rPr>
          <w:rFonts w:ascii="Book Antiqua" w:eastAsia="Book Antiqua" w:hAnsi="Book Antiqua" w:cs="Book Antiqua"/>
        </w:rPr>
        <w:t>Razzore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Carnaghi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Davì</w:t>
      </w:r>
      <w:proofErr w:type="spellEnd"/>
      <w:r>
        <w:rPr>
          <w:rFonts w:ascii="Book Antiqua" w:eastAsia="Book Antiqua" w:hAnsi="Book Antiqua" w:cs="Book Antiqua"/>
        </w:rPr>
        <w:t xml:space="preserve"> MV, Cauchi C, Duro M, Ricci S, Fazio N, </w:t>
      </w:r>
      <w:proofErr w:type="spellStart"/>
      <w:r>
        <w:rPr>
          <w:rFonts w:ascii="Book Antiqua" w:eastAsia="Book Antiqua" w:hAnsi="Book Antiqua" w:cs="Book Antiqua"/>
        </w:rPr>
        <w:t>Cavalcoli</w:t>
      </w:r>
      <w:proofErr w:type="spellEnd"/>
      <w:r>
        <w:rPr>
          <w:rFonts w:ascii="Book Antiqua" w:eastAsia="Book Antiqua" w:hAnsi="Book Antiqua" w:cs="Book Antiqua"/>
        </w:rPr>
        <w:t xml:space="preserve"> F, Bongiovanni A, La Salvia A, Brighi N, </w:t>
      </w:r>
      <w:proofErr w:type="spellStart"/>
      <w:r>
        <w:rPr>
          <w:rFonts w:ascii="Book Antiqua" w:eastAsia="Book Antiqua" w:hAnsi="Book Antiqua" w:cs="Book Antiqua"/>
        </w:rPr>
        <w:t>Colao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Puliafito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Panzuto</w:t>
      </w:r>
      <w:proofErr w:type="spellEnd"/>
      <w:r>
        <w:rPr>
          <w:rFonts w:ascii="Book Antiqua" w:eastAsia="Book Antiqua" w:hAnsi="Book Antiqua" w:cs="Book Antiqua"/>
        </w:rPr>
        <w:t xml:space="preserve"> F, Ortolani S, Zaniboni A, Di Costanzo F, </w:t>
      </w:r>
      <w:proofErr w:type="spellStart"/>
      <w:r>
        <w:rPr>
          <w:rFonts w:ascii="Book Antiqua" w:eastAsia="Book Antiqua" w:hAnsi="Book Antiqua" w:cs="Book Antiqua"/>
        </w:rPr>
        <w:t>Torniai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Bajetta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Tafuto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Garattini</w:t>
      </w:r>
      <w:proofErr w:type="spellEnd"/>
      <w:r>
        <w:rPr>
          <w:rFonts w:ascii="Book Antiqua" w:eastAsia="Book Antiqua" w:hAnsi="Book Antiqua" w:cs="Book Antiqua"/>
        </w:rPr>
        <w:t xml:space="preserve"> SK, Femia D, </w:t>
      </w:r>
      <w:proofErr w:type="spellStart"/>
      <w:r>
        <w:rPr>
          <w:rFonts w:ascii="Book Antiqua" w:eastAsia="Book Antiqua" w:hAnsi="Book Antiqua" w:cs="Book Antiqua"/>
        </w:rPr>
        <w:t>Prinzi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Concas</w:t>
      </w:r>
      <w:proofErr w:type="spellEnd"/>
      <w:r>
        <w:rPr>
          <w:rFonts w:ascii="Book Antiqua" w:eastAsia="Book Antiqua" w:hAnsi="Book Antiqua" w:cs="Book Antiqua"/>
        </w:rPr>
        <w:t xml:space="preserve"> L, Lo Russo G, Milione M, </w:t>
      </w:r>
      <w:proofErr w:type="spellStart"/>
      <w:r>
        <w:rPr>
          <w:rFonts w:ascii="Book Antiqua" w:eastAsia="Book Antiqua" w:hAnsi="Book Antiqua" w:cs="Book Antiqua"/>
        </w:rPr>
        <w:t>Giacomelli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Buzzoni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Delle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Fave</w:t>
      </w:r>
      <w:proofErr w:type="spellEnd"/>
      <w:r>
        <w:rPr>
          <w:rFonts w:ascii="Book Antiqua" w:eastAsia="Book Antiqua" w:hAnsi="Book Antiqua" w:cs="Book Antiqua"/>
        </w:rPr>
        <w:t xml:space="preserve"> G, Mazzaferro V, de Braud F. Metformin Use Is Associated With Longer Progression-Free Survival of Patients With Diabetes and Pancreatic Neuroendocrine Tumors Receiving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and/or Somatostatin Analogues.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479-489.e7 [PMID: 29655834 DOI: 10.1053/j.gastro.2018.04.010]</w:t>
      </w:r>
    </w:p>
    <w:p w14:paraId="15FD302B"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33 </w:t>
      </w:r>
      <w:r>
        <w:rPr>
          <w:rFonts w:ascii="Book Antiqua" w:eastAsia="Book Antiqua" w:hAnsi="Book Antiqua" w:cs="Book Antiqua"/>
          <w:b/>
          <w:bCs/>
        </w:rPr>
        <w:t>Pusceddu S</w:t>
      </w:r>
      <w:r>
        <w:rPr>
          <w:rFonts w:ascii="Book Antiqua" w:eastAsia="Book Antiqua" w:hAnsi="Book Antiqua" w:cs="Book Antiqua"/>
        </w:rPr>
        <w:t xml:space="preserve">, Vernieri C, Di Maio M, Prinzi N, Torchio M, Corti F, </w:t>
      </w:r>
      <w:proofErr w:type="spellStart"/>
      <w:r>
        <w:rPr>
          <w:rFonts w:ascii="Book Antiqua" w:eastAsia="Book Antiqua" w:hAnsi="Book Antiqua" w:cs="Book Antiqua"/>
        </w:rPr>
        <w:t>Coppa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Buzzoni</w:t>
      </w:r>
      <w:proofErr w:type="spellEnd"/>
      <w:r>
        <w:rPr>
          <w:rFonts w:ascii="Book Antiqua" w:eastAsia="Book Antiqua" w:hAnsi="Book Antiqua" w:cs="Book Antiqua"/>
        </w:rPr>
        <w:t xml:space="preserve"> R, Di Bartolomeo M, Milione M, Regnault B, Truong Thanh XM, Mazzaferro V, de Braud F. Impact of Diabetes and Metformin Use on </w:t>
      </w:r>
      <w:proofErr w:type="spellStart"/>
      <w:r>
        <w:rPr>
          <w:rFonts w:ascii="Book Antiqua" w:eastAsia="Book Antiqua" w:hAnsi="Book Antiqua" w:cs="Book Antiqua"/>
        </w:rPr>
        <w:t>Enteropancreatic</w:t>
      </w:r>
      <w:proofErr w:type="spellEnd"/>
      <w:r>
        <w:rPr>
          <w:rFonts w:ascii="Book Antiqua" w:eastAsia="Book Antiqua" w:hAnsi="Book Antiqua" w:cs="Book Antiqua"/>
        </w:rPr>
        <w:t xml:space="preserve"> Neuroendocrine Tumors: Post Hoc Analysis of the CLARINET Study.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35008233 DOI: 10.3390/cancers14010069]</w:t>
      </w:r>
    </w:p>
    <w:p w14:paraId="2D2DB16C"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 xml:space="preserve">de </w:t>
      </w:r>
      <w:proofErr w:type="spellStart"/>
      <w:r>
        <w:rPr>
          <w:rFonts w:ascii="Book Antiqua" w:eastAsia="Book Antiqua" w:hAnsi="Book Antiqua" w:cs="Book Antiqua"/>
          <w:b/>
          <w:bCs/>
        </w:rPr>
        <w:t>Mestier</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Védie</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Faron</w:t>
      </w:r>
      <w:proofErr w:type="spellEnd"/>
      <w:r>
        <w:rPr>
          <w:rFonts w:ascii="Book Antiqua" w:eastAsia="Book Antiqua" w:hAnsi="Book Antiqua" w:cs="Book Antiqua"/>
        </w:rPr>
        <w:t xml:space="preserve"> M, Cros J, </w:t>
      </w:r>
      <w:proofErr w:type="spellStart"/>
      <w:r>
        <w:rPr>
          <w:rFonts w:ascii="Book Antiqua" w:eastAsia="Book Antiqua" w:hAnsi="Book Antiqua" w:cs="Book Antiqua"/>
        </w:rPr>
        <w:t>Rebours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Hentic</w:t>
      </w:r>
      <w:proofErr w:type="spellEnd"/>
      <w:r>
        <w:rPr>
          <w:rFonts w:ascii="Book Antiqua" w:eastAsia="Book Antiqua" w:hAnsi="Book Antiqua" w:cs="Book Antiqua"/>
        </w:rPr>
        <w:t xml:space="preserve"> O, Do Cao C, Bardet P, Lévy P, </w:t>
      </w:r>
      <w:proofErr w:type="spellStart"/>
      <w:r>
        <w:rPr>
          <w:rFonts w:ascii="Book Antiqua" w:eastAsia="Book Antiqua" w:hAnsi="Book Antiqua" w:cs="Book Antiqua"/>
        </w:rPr>
        <w:t>Sauvanet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Hammel P. The Postoperative Occurrence or Worsening of Diabetes Mellitus May Increase the Risk of Recurrence in Resected Pancreatic Neuroendocrine Tumors. </w:t>
      </w:r>
      <w:r>
        <w:rPr>
          <w:rFonts w:ascii="Book Antiqua" w:eastAsia="Book Antiqua" w:hAnsi="Book Antiqua" w:cs="Book Antiqua"/>
          <w:i/>
          <w:iCs/>
        </w:rPr>
        <w:t>Neuroendocrinology</w:t>
      </w:r>
      <w:r>
        <w:rPr>
          <w:rFonts w:ascii="Book Antiqua" w:eastAsia="Book Antiqua" w:hAnsi="Book Antiqua" w:cs="Book Antiqua"/>
        </w:rPr>
        <w:t xml:space="preserve"> 2020; </w:t>
      </w:r>
      <w:r>
        <w:rPr>
          <w:rFonts w:ascii="Book Antiqua" w:eastAsia="Book Antiqua" w:hAnsi="Book Antiqua" w:cs="Book Antiqua"/>
          <w:b/>
          <w:bCs/>
        </w:rPr>
        <w:t>110</w:t>
      </w:r>
      <w:r>
        <w:rPr>
          <w:rFonts w:ascii="Book Antiqua" w:eastAsia="Book Antiqua" w:hAnsi="Book Antiqua" w:cs="Book Antiqua"/>
        </w:rPr>
        <w:t>: 967-976 [PMID: 31791037 DOI: 10.1159/000505158]</w:t>
      </w:r>
    </w:p>
    <w:p w14:paraId="4CFC40DE"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Sandini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Strobel O, Hank T, </w:t>
      </w:r>
      <w:proofErr w:type="spellStart"/>
      <w:r>
        <w:rPr>
          <w:rFonts w:ascii="Book Antiqua" w:eastAsia="Book Antiqua" w:hAnsi="Book Antiqua" w:cs="Book Antiqua"/>
        </w:rPr>
        <w:t>Lewosinska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Nießen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Schimmack</w:t>
      </w:r>
      <w:proofErr w:type="spellEnd"/>
      <w:r>
        <w:rPr>
          <w:rFonts w:ascii="Book Antiqua" w:eastAsia="Book Antiqua" w:hAnsi="Book Antiqua" w:cs="Book Antiqua"/>
        </w:rPr>
        <w:t xml:space="preserve"> S. Pre-operative </w:t>
      </w:r>
      <w:proofErr w:type="spellStart"/>
      <w:r>
        <w:rPr>
          <w:rFonts w:ascii="Book Antiqua" w:eastAsia="Book Antiqua" w:hAnsi="Book Antiqua" w:cs="Book Antiqua"/>
        </w:rPr>
        <w:t>dysglycemia</w:t>
      </w:r>
      <w:proofErr w:type="spellEnd"/>
      <w:r>
        <w:rPr>
          <w:rFonts w:ascii="Book Antiqua" w:eastAsia="Book Antiqua" w:hAnsi="Book Antiqua" w:cs="Book Antiqua"/>
        </w:rPr>
        <w:t xml:space="preserve"> is associated with decreased survival in patients with pancreatic neuroendocrine neoplasms. </w:t>
      </w:r>
      <w:r>
        <w:rPr>
          <w:rFonts w:ascii="Book Antiqua" w:eastAsia="Book Antiqua" w:hAnsi="Book Antiqua" w:cs="Book Antiqua"/>
          <w:i/>
          <w:iCs/>
        </w:rPr>
        <w:t>Surgery</w:t>
      </w:r>
      <w:r>
        <w:rPr>
          <w:rFonts w:ascii="Book Antiqua" w:eastAsia="Book Antiqua" w:hAnsi="Book Antiqua" w:cs="Book Antiqua"/>
        </w:rPr>
        <w:t xml:space="preserve"> 2020; </w:t>
      </w:r>
      <w:r>
        <w:rPr>
          <w:rFonts w:ascii="Book Antiqua" w:eastAsia="Book Antiqua" w:hAnsi="Book Antiqua" w:cs="Book Antiqua"/>
          <w:b/>
          <w:bCs/>
        </w:rPr>
        <w:t>167</w:t>
      </w:r>
      <w:r>
        <w:rPr>
          <w:rFonts w:ascii="Book Antiqua" w:eastAsia="Book Antiqua" w:hAnsi="Book Antiqua" w:cs="Book Antiqua"/>
        </w:rPr>
        <w:t>: 575-580 [PMID: 31889543 DOI: 10.1016/j.surg.2019.11.007]</w:t>
      </w:r>
    </w:p>
    <w:p w14:paraId="04516D2D"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Tan Q</w:t>
      </w:r>
      <w:r>
        <w:rPr>
          <w:rFonts w:ascii="Book Antiqua" w:eastAsia="Book Antiqua" w:hAnsi="Book Antiqua" w:cs="Book Antiqua"/>
        </w:rPr>
        <w:t xml:space="preserve">, Wang X, Chen C, Liu X, Chen Y, Tan C. Prognostic value of preoperative diabetes mellitus in patients with non-functional pancreatic neuroendocrine neoplasms. </w:t>
      </w:r>
      <w:r>
        <w:rPr>
          <w:rFonts w:ascii="Book Antiqua" w:eastAsia="Book Antiqua" w:hAnsi="Book Antiqua" w:cs="Book Antiqua"/>
          <w:i/>
          <w:iCs/>
        </w:rPr>
        <w:t>Am J Surg</w:t>
      </w:r>
      <w:r>
        <w:rPr>
          <w:rFonts w:ascii="Book Antiqua" w:eastAsia="Book Antiqua" w:hAnsi="Book Antiqua" w:cs="Book Antiqua"/>
        </w:rPr>
        <w:t xml:space="preserve"> 2022; </w:t>
      </w:r>
      <w:r>
        <w:rPr>
          <w:rFonts w:ascii="Book Antiqua" w:eastAsia="Book Antiqua" w:hAnsi="Book Antiqua" w:cs="Book Antiqua"/>
          <w:b/>
          <w:bCs/>
        </w:rPr>
        <w:t>224</w:t>
      </w:r>
      <w:r>
        <w:rPr>
          <w:rFonts w:ascii="Book Antiqua" w:eastAsia="Book Antiqua" w:hAnsi="Book Antiqua" w:cs="Book Antiqua"/>
        </w:rPr>
        <w:t>: 1162-1167 [PMID: 35637016 DOI: 10.1016/j.amjsurg.2022.05.026]</w:t>
      </w:r>
    </w:p>
    <w:p w14:paraId="42D619BC"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Awwad F</w:t>
      </w:r>
      <w:r>
        <w:rPr>
          <w:rFonts w:ascii="Book Antiqua" w:eastAsia="Book Antiqua" w:hAnsi="Book Antiqua" w:cs="Book Antiqua"/>
        </w:rPr>
        <w:t xml:space="preserve">, Ozga AK, Amin T, Schlueter C, Kailani S, Perez D, Wolter S, Sauter G, Izbicki J, Lohse AW, Schrader J. Metabolic Syndrome Is Associated with Impaired Survival after Surgery for Pancreatic Neuroendocrine Tumors. </w:t>
      </w:r>
      <w:r>
        <w:rPr>
          <w:rFonts w:ascii="Book Antiqua" w:eastAsia="Book Antiqua" w:hAnsi="Book Antiqua" w:cs="Book Antiqua"/>
          <w:i/>
          <w:iCs/>
        </w:rPr>
        <w:t>Neuroendocrinology</w:t>
      </w:r>
      <w:r>
        <w:rPr>
          <w:rFonts w:ascii="Book Antiqua" w:eastAsia="Book Antiqua" w:hAnsi="Book Antiqua" w:cs="Book Antiqua"/>
        </w:rPr>
        <w:t xml:space="preserve"> 2022; </w:t>
      </w:r>
      <w:r>
        <w:rPr>
          <w:rFonts w:ascii="Book Antiqua" w:eastAsia="Book Antiqua" w:hAnsi="Book Antiqua" w:cs="Book Antiqua"/>
          <w:b/>
          <w:bCs/>
        </w:rPr>
        <w:t>112</w:t>
      </w:r>
      <w:r>
        <w:rPr>
          <w:rFonts w:ascii="Book Antiqua" w:eastAsia="Book Antiqua" w:hAnsi="Book Antiqua" w:cs="Book Antiqua"/>
        </w:rPr>
        <w:t>: 1225-1236 [PMID: 35354139 DOI: 10.1159/000524366]</w:t>
      </w:r>
    </w:p>
    <w:p w14:paraId="2AA6189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Zhang P</w:t>
      </w:r>
      <w:r>
        <w:rPr>
          <w:rFonts w:ascii="Book Antiqua" w:eastAsia="Book Antiqua" w:hAnsi="Book Antiqua" w:cs="Book Antiqua"/>
        </w:rPr>
        <w:t xml:space="preserve">, Xiao Z, Xu H, Zhu X, Wang L, Huang D, Liang Y, Ni Q, Chen J, Yu X, Luo G. Hyperglycemia is associated with adverse prognosis in patients with pancreatic neuroendocrine neoplasms. </w:t>
      </w:r>
      <w:r>
        <w:rPr>
          <w:rFonts w:ascii="Book Antiqua" w:eastAsia="Book Antiqua" w:hAnsi="Book Antiqua" w:cs="Book Antiqua"/>
          <w:i/>
          <w:iCs/>
        </w:rPr>
        <w:t>Endocrine</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262-271 [PMID: 35790660 DOI: 10.1007/s12020-022-03100-0]</w:t>
      </w:r>
    </w:p>
    <w:p w14:paraId="410A23C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Halfdanarson</w:t>
      </w:r>
      <w:proofErr w:type="spellEnd"/>
      <w:r>
        <w:rPr>
          <w:rFonts w:ascii="Book Antiqua" w:eastAsia="Book Antiqua" w:hAnsi="Book Antiqua" w:cs="Book Antiqua"/>
          <w:b/>
          <w:bCs/>
        </w:rPr>
        <w:t xml:space="preserve"> TR</w:t>
      </w:r>
      <w:r>
        <w:rPr>
          <w:rFonts w:ascii="Book Antiqua" w:eastAsia="Book Antiqua" w:hAnsi="Book Antiqua" w:cs="Book Antiqua"/>
        </w:rPr>
        <w:t xml:space="preserve">, Rabe KG, Rubin J, Petersen GM. Pancreatic neuroendocrine tumors (PNETs): incidence, prognosis and recent trend toward improved survival. </w:t>
      </w:r>
      <w:r>
        <w:rPr>
          <w:rFonts w:ascii="Book Antiqua" w:eastAsia="Book Antiqua" w:hAnsi="Book Antiqua" w:cs="Book Antiqua"/>
          <w:i/>
          <w:iCs/>
        </w:rPr>
        <w:t>Ann Oncol</w:t>
      </w:r>
      <w:r>
        <w:rPr>
          <w:rFonts w:ascii="Book Antiqua" w:eastAsia="Book Antiqua" w:hAnsi="Book Antiqua" w:cs="Book Antiqua"/>
        </w:rPr>
        <w:t xml:space="preserve"> 2008; </w:t>
      </w:r>
      <w:r>
        <w:rPr>
          <w:rFonts w:ascii="Book Antiqua" w:eastAsia="Book Antiqua" w:hAnsi="Book Antiqua" w:cs="Book Antiqua"/>
          <w:b/>
          <w:bCs/>
        </w:rPr>
        <w:t>19</w:t>
      </w:r>
      <w:r>
        <w:rPr>
          <w:rFonts w:ascii="Book Antiqua" w:eastAsia="Book Antiqua" w:hAnsi="Book Antiqua" w:cs="Book Antiqua"/>
        </w:rPr>
        <w:t>: 1727-1733 [PMID: 18515795 DOI: 10.1093/</w:t>
      </w:r>
      <w:proofErr w:type="spellStart"/>
      <w:r>
        <w:rPr>
          <w:rFonts w:ascii="Book Antiqua" w:eastAsia="Book Antiqua" w:hAnsi="Book Antiqua" w:cs="Book Antiqua"/>
        </w:rPr>
        <w:t>annonc</w:t>
      </w:r>
      <w:proofErr w:type="spellEnd"/>
      <w:r>
        <w:rPr>
          <w:rFonts w:ascii="Book Antiqua" w:eastAsia="Book Antiqua" w:hAnsi="Book Antiqua" w:cs="Book Antiqua"/>
        </w:rPr>
        <w:t>/mdn351]</w:t>
      </w:r>
    </w:p>
    <w:p w14:paraId="3D0BA21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Strosberg</w:t>
      </w:r>
      <w:proofErr w:type="spellEnd"/>
      <w:r>
        <w:rPr>
          <w:rFonts w:ascii="Book Antiqua" w:eastAsia="Book Antiqua" w:hAnsi="Book Antiqua" w:cs="Book Antiqua"/>
          <w:b/>
          <w:bCs/>
        </w:rPr>
        <w:t xml:space="preserve"> JR</w:t>
      </w:r>
      <w:r>
        <w:rPr>
          <w:rFonts w:ascii="Book Antiqua" w:eastAsia="Book Antiqua" w:hAnsi="Book Antiqua" w:cs="Book Antiqua"/>
        </w:rPr>
        <w:t xml:space="preserve">, Cheema A, Weber J, Han G, Coppola D, Kvols LK. Prognostic validity of a novel American Joint Committee on Cancer Staging Classification for pancreatic </w:t>
      </w:r>
      <w:r>
        <w:rPr>
          <w:rFonts w:ascii="Book Antiqua" w:eastAsia="Book Antiqua" w:hAnsi="Book Antiqua" w:cs="Book Antiqua"/>
        </w:rPr>
        <w:lastRenderedPageBreak/>
        <w:t xml:space="preserve">neuroendocrine tumors. </w:t>
      </w:r>
      <w:r>
        <w:rPr>
          <w:rFonts w:ascii="Book Antiqua" w:eastAsia="Book Antiqua" w:hAnsi="Book Antiqua" w:cs="Book Antiqua"/>
          <w:i/>
          <w:iCs/>
        </w:rPr>
        <w:t>J Clin Oncol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3044-3049 [PMID: 21709192 DOI: 10.1200/JCO.2011.35.1817]</w:t>
      </w:r>
    </w:p>
    <w:p w14:paraId="02557465"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Kumar S</w:t>
      </w:r>
      <w:r>
        <w:rPr>
          <w:rFonts w:ascii="Book Antiqua" w:eastAsia="Book Antiqua" w:hAnsi="Book Antiqua" w:cs="Book Antiqua"/>
        </w:rPr>
        <w:t xml:space="preserve">, Senapati S, Bhattacharya N, Bhattacharya A, Maurya SK, Husain H, Bhatti JS, Pandey AK. Mechanism and recent updates on insulin-related disorders.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5840-5856 [PMID: 37727490 DOI: 10.12998/</w:t>
      </w:r>
      <w:proofErr w:type="gramStart"/>
      <w:r>
        <w:rPr>
          <w:rFonts w:ascii="Book Antiqua" w:eastAsia="Book Antiqua" w:hAnsi="Book Antiqua" w:cs="Book Antiqua"/>
        </w:rPr>
        <w:t>wjcc.v11.i</w:t>
      </w:r>
      <w:proofErr w:type="gramEnd"/>
      <w:r>
        <w:rPr>
          <w:rFonts w:ascii="Book Antiqua" w:eastAsia="Book Antiqua" w:hAnsi="Book Antiqua" w:cs="Book Antiqua"/>
        </w:rPr>
        <w:t>25.5840]</w:t>
      </w:r>
    </w:p>
    <w:p w14:paraId="235EF0B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Ben Q</w:t>
      </w:r>
      <w:r>
        <w:rPr>
          <w:rFonts w:ascii="Book Antiqua" w:eastAsia="Book Antiqua" w:hAnsi="Book Antiqua" w:cs="Book Antiqua"/>
        </w:rPr>
        <w:t xml:space="preserve">, Zhong J, Fei J, Chen H, </w:t>
      </w:r>
      <w:proofErr w:type="spellStart"/>
      <w:r>
        <w:rPr>
          <w:rFonts w:ascii="Book Antiqua" w:eastAsia="Book Antiqua" w:hAnsi="Book Antiqua" w:cs="Book Antiqua"/>
        </w:rPr>
        <w:t>Yv</w:t>
      </w:r>
      <w:proofErr w:type="spellEnd"/>
      <w:r>
        <w:rPr>
          <w:rFonts w:ascii="Book Antiqua" w:eastAsia="Book Antiqua" w:hAnsi="Book Antiqua" w:cs="Book Antiqua"/>
        </w:rPr>
        <w:t xml:space="preserve"> L, Tan J, Yuan Y. Risk Factors for Sporadic Pancreatic Neuroendocrine Tumors: A Case-Control Study.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36073 [PMID: 27782199 DOI: 10.1038/srep36073]</w:t>
      </w:r>
    </w:p>
    <w:p w14:paraId="0C45E59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 xml:space="preserve">Herman </w:t>
      </w:r>
      <w:proofErr w:type="spellStart"/>
      <w:r>
        <w:rPr>
          <w:rFonts w:ascii="Book Antiqua" w:eastAsia="Book Antiqua" w:hAnsi="Book Antiqua" w:cs="Book Antiqua"/>
          <w:b/>
          <w:bCs/>
        </w:rPr>
        <w:t>Mahečić</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Cigrovski</w:t>
      </w:r>
      <w:proofErr w:type="spellEnd"/>
      <w:r>
        <w:rPr>
          <w:rFonts w:ascii="Book Antiqua" w:eastAsia="Book Antiqua" w:hAnsi="Book Antiqua" w:cs="Book Antiqua"/>
        </w:rPr>
        <w:t xml:space="preserve"> </w:t>
      </w:r>
      <w:proofErr w:type="spellStart"/>
      <w:r>
        <w:rPr>
          <w:rFonts w:ascii="Book Antiqua" w:eastAsia="Book Antiqua" w:hAnsi="Book Antiqua" w:cs="Book Antiqua"/>
        </w:rPr>
        <w:t>Berković</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Zjačić-Rotkvić</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Čačev</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Kapitanović</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Ulamec</w:t>
      </w:r>
      <w:proofErr w:type="spellEnd"/>
      <w:r>
        <w:rPr>
          <w:rFonts w:ascii="Book Antiqua" w:eastAsia="Book Antiqua" w:hAnsi="Book Antiqua" w:cs="Book Antiqua"/>
        </w:rPr>
        <w:t xml:space="preserve"> M. Inflammation-related cytokines and their roles in </w:t>
      </w:r>
      <w:proofErr w:type="spellStart"/>
      <w:r>
        <w:rPr>
          <w:rFonts w:ascii="Book Antiqua" w:eastAsia="Book Antiqua" w:hAnsi="Book Antiqua" w:cs="Book Antiqua"/>
        </w:rPr>
        <w:t>gastroenteropancreatic</w:t>
      </w:r>
      <w:proofErr w:type="spellEnd"/>
      <w:r>
        <w:rPr>
          <w:rFonts w:ascii="Book Antiqua" w:eastAsia="Book Antiqua" w:hAnsi="Book Antiqua" w:cs="Book Antiqua"/>
        </w:rPr>
        <w:t xml:space="preserve"> neuroendocrine neoplasms. </w:t>
      </w:r>
      <w:proofErr w:type="spellStart"/>
      <w:r>
        <w:rPr>
          <w:rFonts w:ascii="Book Antiqua" w:eastAsia="Book Antiqua" w:hAnsi="Book Antiqua" w:cs="Book Antiqua"/>
          <w:i/>
          <w:iCs/>
        </w:rPr>
        <w:t>Bosn</w:t>
      </w:r>
      <w:proofErr w:type="spellEnd"/>
      <w:r>
        <w:rPr>
          <w:rFonts w:ascii="Book Antiqua" w:eastAsia="Book Antiqua" w:hAnsi="Book Antiqua" w:cs="Book Antiqua"/>
          <w:i/>
          <w:iCs/>
        </w:rPr>
        <w:t xml:space="preserve"> J Basic Med Sci</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445-450 [PMID: 32156252 DOI: 10.17305/bjbms.2020.4471]</w:t>
      </w:r>
    </w:p>
    <w:p w14:paraId="7085B06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Zhuge X</w:t>
      </w:r>
      <w:r>
        <w:rPr>
          <w:rFonts w:ascii="Book Antiqua" w:eastAsia="Book Antiqua" w:hAnsi="Book Antiqua" w:cs="Book Antiqua"/>
        </w:rPr>
        <w:t xml:space="preserve">, Wang Y, Chen X, Guo C. Diabetes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Pancreatic Neuroendocrine Neoplasms. </w:t>
      </w:r>
      <w:r>
        <w:rPr>
          <w:rFonts w:ascii="Book Antiqua" w:eastAsia="Book Antiqua" w:hAnsi="Book Antiqua" w:cs="Book Antiqua"/>
          <w:i/>
          <w:iCs/>
        </w:rPr>
        <w:t>Front Endocrinol (Lausanne)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615082 [PMID: 33424776 DOI: 10.3389/fendo.2020.615082]</w:t>
      </w:r>
    </w:p>
    <w:p w14:paraId="53CDB530"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Xin W</w:t>
      </w:r>
      <w:r>
        <w:rPr>
          <w:rFonts w:ascii="Book Antiqua" w:eastAsia="Book Antiqua" w:hAnsi="Book Antiqua" w:cs="Book Antiqua"/>
        </w:rPr>
        <w:t xml:space="preserve">, Fang L, Fang Q, Zheng X, Huang P. Effects of metformin on survival outcomes of pancreatic cancer patients with diabetes: A meta-analysis. </w:t>
      </w:r>
      <w:r>
        <w:rPr>
          <w:rFonts w:ascii="Book Antiqua" w:eastAsia="Book Antiqua" w:hAnsi="Book Antiqua" w:cs="Book Antiqua"/>
          <w:i/>
          <w:iCs/>
        </w:rPr>
        <w:t>Mol Clin Oncol</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483-488 [PMID: 29468063 DOI: 10.3892/mco.2017.1541]</w:t>
      </w:r>
    </w:p>
    <w:p w14:paraId="15ACD4D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Pusceddu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Buzzoni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Vernieri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Concas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Marceglia</w:t>
      </w:r>
      <w:proofErr w:type="spellEnd"/>
      <w:r>
        <w:rPr>
          <w:rFonts w:ascii="Book Antiqua" w:eastAsia="Book Antiqua" w:hAnsi="Book Antiqua" w:cs="Book Antiqua"/>
        </w:rPr>
        <w:t xml:space="preserve"> S, Giacomelli L, Milione M, Leuzzi L, Femia D, Formisano B, Mazzaferro V, de Braud F. Metformin with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and octreotide in pancreatic neuroendocrine tumor patients with diabetes. </w:t>
      </w:r>
      <w:r>
        <w:rPr>
          <w:rFonts w:ascii="Book Antiqua" w:eastAsia="Book Antiqua" w:hAnsi="Book Antiqua" w:cs="Book Antiqua"/>
          <w:i/>
          <w:iCs/>
        </w:rPr>
        <w:t>Future Oncol</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1251-1260 [PMID: 26890290 DOI: 10.2217/fon-2015-0077]</w:t>
      </w:r>
    </w:p>
    <w:p w14:paraId="226D42B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Pusceddu S</w:t>
      </w:r>
      <w:r>
        <w:rPr>
          <w:rFonts w:ascii="Book Antiqua" w:eastAsia="Book Antiqua" w:hAnsi="Book Antiqua" w:cs="Book Antiqua"/>
        </w:rPr>
        <w:t xml:space="preserve">, de </w:t>
      </w:r>
      <w:proofErr w:type="spellStart"/>
      <w:r>
        <w:rPr>
          <w:rFonts w:ascii="Book Antiqua" w:eastAsia="Book Antiqua" w:hAnsi="Book Antiqua" w:cs="Book Antiqua"/>
        </w:rPr>
        <w:t>Braud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Concas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Bregant</w:t>
      </w:r>
      <w:proofErr w:type="spellEnd"/>
      <w:r>
        <w:rPr>
          <w:rFonts w:ascii="Book Antiqua" w:eastAsia="Book Antiqua" w:hAnsi="Book Antiqua" w:cs="Book Antiqua"/>
        </w:rPr>
        <w:t xml:space="preserve"> C, Leuzzi L, </w:t>
      </w:r>
      <w:proofErr w:type="spellStart"/>
      <w:r>
        <w:rPr>
          <w:rFonts w:ascii="Book Antiqua" w:eastAsia="Book Antiqua" w:hAnsi="Book Antiqua" w:cs="Book Antiqua"/>
        </w:rPr>
        <w:t>Formisano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Buzzoni</w:t>
      </w:r>
      <w:proofErr w:type="spellEnd"/>
      <w:r>
        <w:rPr>
          <w:rFonts w:ascii="Book Antiqua" w:eastAsia="Book Antiqua" w:hAnsi="Book Antiqua" w:cs="Book Antiqua"/>
        </w:rPr>
        <w:t xml:space="preserve"> R. Rationale and protocol of the MetNET-1 trial, a prospective, single center, phase II study to evaluate the activity and safety of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in combination with octreotide LAR and metformin in patients with advanced pancreatic neuroendocrine tumors. </w:t>
      </w:r>
      <w:proofErr w:type="spellStart"/>
      <w:r>
        <w:rPr>
          <w:rFonts w:ascii="Book Antiqua" w:eastAsia="Book Antiqua" w:hAnsi="Book Antiqua" w:cs="Book Antiqua"/>
          <w:i/>
          <w:iCs/>
        </w:rPr>
        <w:t>Tumori</w:t>
      </w:r>
      <w:proofErr w:type="spellEnd"/>
      <w:r>
        <w:rPr>
          <w:rFonts w:ascii="Book Antiqua" w:eastAsia="Book Antiqua" w:hAnsi="Book Antiqua" w:cs="Book Antiqua"/>
        </w:rPr>
        <w:t xml:space="preserve"> 2014; </w:t>
      </w:r>
      <w:r>
        <w:rPr>
          <w:rFonts w:ascii="Book Antiqua" w:eastAsia="Book Antiqua" w:hAnsi="Book Antiqua" w:cs="Book Antiqua"/>
          <w:b/>
          <w:bCs/>
        </w:rPr>
        <w:t>100</w:t>
      </w:r>
      <w:r>
        <w:rPr>
          <w:rFonts w:ascii="Book Antiqua" w:eastAsia="Book Antiqua" w:hAnsi="Book Antiqua" w:cs="Book Antiqua"/>
        </w:rPr>
        <w:t>: e286-e289 [PMID: 25688512 DOI: 10.1700/1778.19298]</w:t>
      </w:r>
    </w:p>
    <w:bookmarkEnd w:id="508"/>
    <w:bookmarkEnd w:id="509"/>
    <w:p w14:paraId="54A58328" w14:textId="77777777" w:rsidR="009F79C6" w:rsidRDefault="009F79C6">
      <w:pPr>
        <w:adjustRightInd w:val="0"/>
        <w:snapToGrid w:val="0"/>
        <w:spacing w:line="360" w:lineRule="auto"/>
        <w:jc w:val="both"/>
        <w:rPr>
          <w:rFonts w:ascii="Book Antiqua" w:hAnsi="Book Antiqua"/>
        </w:rPr>
        <w:sectPr w:rsidR="009F79C6" w:rsidSect="00F80446">
          <w:pgSz w:w="12240" w:h="15840"/>
          <w:pgMar w:top="1440" w:right="1440" w:bottom="1440" w:left="1440" w:header="720" w:footer="720" w:gutter="0"/>
          <w:cols w:space="720"/>
          <w:docGrid w:linePitch="360"/>
        </w:sectPr>
      </w:pPr>
    </w:p>
    <w:p w14:paraId="6CA5681A"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20978DBB"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conflict-of-interest for authors.</w:t>
      </w:r>
    </w:p>
    <w:p w14:paraId="71250224" w14:textId="77777777" w:rsidR="009F79C6" w:rsidRDefault="009F79C6">
      <w:pPr>
        <w:adjustRightInd w:val="0"/>
        <w:snapToGrid w:val="0"/>
        <w:spacing w:line="360" w:lineRule="auto"/>
        <w:jc w:val="both"/>
        <w:rPr>
          <w:rFonts w:ascii="Book Antiqua" w:hAnsi="Book Antiqua"/>
        </w:rPr>
      </w:pPr>
    </w:p>
    <w:p w14:paraId="33D01CA9"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51E8435B" w14:textId="77777777" w:rsidR="009F79C6" w:rsidRDefault="009F79C6">
      <w:pPr>
        <w:adjustRightInd w:val="0"/>
        <w:snapToGrid w:val="0"/>
        <w:spacing w:line="360" w:lineRule="auto"/>
        <w:jc w:val="both"/>
        <w:rPr>
          <w:rFonts w:ascii="Book Antiqua" w:hAnsi="Book Antiqua"/>
        </w:rPr>
      </w:pPr>
    </w:p>
    <w:p w14:paraId="566CCA3B"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9720E9" w14:textId="77777777" w:rsidR="009F79C6" w:rsidRDefault="009F79C6">
      <w:pPr>
        <w:adjustRightInd w:val="0"/>
        <w:snapToGrid w:val="0"/>
        <w:spacing w:line="360" w:lineRule="auto"/>
        <w:jc w:val="both"/>
        <w:rPr>
          <w:rFonts w:ascii="Book Antiqua" w:hAnsi="Book Antiqua"/>
        </w:rPr>
      </w:pPr>
    </w:p>
    <w:p w14:paraId="0ED65E91" w14:textId="77777777" w:rsidR="009F79C6" w:rsidRDefault="00C32D0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50F6A4EF" w14:textId="77777777" w:rsidR="009F79C6" w:rsidRDefault="009F79C6">
      <w:pPr>
        <w:adjustRightInd w:val="0"/>
        <w:snapToGrid w:val="0"/>
        <w:spacing w:line="360" w:lineRule="auto"/>
        <w:jc w:val="both"/>
        <w:rPr>
          <w:rFonts w:ascii="Book Antiqua" w:hAnsi="Book Antiqua"/>
        </w:rPr>
      </w:pPr>
    </w:p>
    <w:p w14:paraId="212250DF"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3C855201" w14:textId="77777777" w:rsidR="009F79C6" w:rsidRDefault="009F79C6">
      <w:pPr>
        <w:adjustRightInd w:val="0"/>
        <w:snapToGrid w:val="0"/>
        <w:spacing w:line="360" w:lineRule="auto"/>
        <w:jc w:val="both"/>
        <w:rPr>
          <w:rFonts w:ascii="Book Antiqua" w:hAnsi="Book Antiqua"/>
        </w:rPr>
      </w:pPr>
    </w:p>
    <w:p w14:paraId="61A7C5C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November 19, 2023</w:t>
      </w:r>
    </w:p>
    <w:p w14:paraId="7C5B6630"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15, 2023</w:t>
      </w:r>
    </w:p>
    <w:p w14:paraId="596C4C27"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Article in press: </w:t>
      </w:r>
    </w:p>
    <w:p w14:paraId="2AB252CE" w14:textId="77777777" w:rsidR="009F79C6" w:rsidRDefault="009F79C6">
      <w:pPr>
        <w:adjustRightInd w:val="0"/>
        <w:snapToGrid w:val="0"/>
        <w:spacing w:line="360" w:lineRule="auto"/>
        <w:jc w:val="both"/>
        <w:rPr>
          <w:rFonts w:ascii="Book Antiqua" w:hAnsi="Book Antiqua"/>
        </w:rPr>
      </w:pPr>
    </w:p>
    <w:p w14:paraId="161F6C20"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4E83BF7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Italy</w:t>
      </w:r>
    </w:p>
    <w:p w14:paraId="2F545E9E"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52BEA3F2"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76A45EDE"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Grade B (Very good): B</w:t>
      </w:r>
    </w:p>
    <w:p w14:paraId="1AD85054"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Grade C (Good): 0</w:t>
      </w:r>
    </w:p>
    <w:p w14:paraId="778E6CB8"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2DEDD69E" w14:textId="77777777" w:rsidR="009F79C6" w:rsidRDefault="00C32D06">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184F23F9" w14:textId="77777777" w:rsidR="009F79C6" w:rsidRDefault="009F79C6">
      <w:pPr>
        <w:adjustRightInd w:val="0"/>
        <w:snapToGrid w:val="0"/>
        <w:spacing w:line="360" w:lineRule="auto"/>
        <w:jc w:val="both"/>
        <w:rPr>
          <w:rFonts w:ascii="Book Antiqua" w:hAnsi="Book Antiqua"/>
        </w:rPr>
      </w:pPr>
    </w:p>
    <w:p w14:paraId="2F23C041" w14:textId="77777777" w:rsidR="009F79C6" w:rsidRDefault="00C32D06">
      <w:pPr>
        <w:adjustRightInd w:val="0"/>
        <w:snapToGrid w:val="0"/>
        <w:spacing w:line="360" w:lineRule="auto"/>
        <w:jc w:val="both"/>
        <w:rPr>
          <w:rFonts w:ascii="Book Antiqua" w:hAnsi="Book Antiqua"/>
        </w:rPr>
        <w:sectPr w:rsidR="009F79C6" w:rsidSect="00F80446">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Liu D, China</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p>
    <w:p w14:paraId="09934B51" w14:textId="77777777" w:rsidR="009F79C6" w:rsidRDefault="00C32D06">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72BD23C3" w14:textId="77777777" w:rsidR="009F79C6" w:rsidRDefault="00C32D06">
      <w:pPr>
        <w:adjustRightInd w:val="0"/>
        <w:snapToGrid w:val="0"/>
        <w:spacing w:line="360" w:lineRule="auto"/>
        <w:jc w:val="both"/>
        <w:rPr>
          <w:rFonts w:ascii="Book Antiqua" w:hAnsi="Book Antiqua"/>
        </w:rPr>
      </w:pPr>
      <w:r>
        <w:rPr>
          <w:noProof/>
        </w:rPr>
        <w:drawing>
          <wp:inline distT="0" distB="0" distL="114300" distR="114300" wp14:anchorId="42AF9596" wp14:editId="650A6BAA">
            <wp:extent cx="5942965" cy="6577330"/>
            <wp:effectExtent l="0" t="0" r="63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42965" cy="6577330"/>
                    </a:xfrm>
                    <a:prstGeom prst="rect">
                      <a:avLst/>
                    </a:prstGeom>
                    <a:noFill/>
                    <a:ln>
                      <a:noFill/>
                    </a:ln>
                  </pic:spPr>
                </pic:pic>
              </a:graphicData>
            </a:graphic>
          </wp:inline>
        </w:drawing>
      </w:r>
    </w:p>
    <w:p w14:paraId="5D11D8AA" w14:textId="77777777" w:rsidR="009F79C6" w:rsidRDefault="00C32D06">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 PRISMA 2020 flow diagram.</w:t>
      </w:r>
      <w:r>
        <w:rPr>
          <w:rFonts w:ascii="Book Antiqua" w:eastAsia="Book Antiqua" w:hAnsi="Book Antiqua" w:cs="Book Antiqua"/>
        </w:rPr>
        <w:t xml:space="preserve"> Selection of studies to review the diagnostic and prognostic value of type 2 diabetes mellitus and metformin for predicting the insurgence and post-treatment outcome of pancreatic neuroendocrine tumor.</w:t>
      </w:r>
    </w:p>
    <w:p w14:paraId="10B1D019" w14:textId="77777777" w:rsidR="009F79C6" w:rsidRDefault="009F79C6">
      <w:pPr>
        <w:adjustRightInd w:val="0"/>
        <w:snapToGrid w:val="0"/>
        <w:spacing w:line="360" w:lineRule="auto"/>
        <w:jc w:val="both"/>
        <w:rPr>
          <w:rFonts w:ascii="Book Antiqua" w:eastAsia="Book Antiqua" w:hAnsi="Book Antiqua" w:cs="Book Antiqua"/>
        </w:rPr>
      </w:pPr>
    </w:p>
    <w:p w14:paraId="1088F67F" w14:textId="77777777" w:rsidR="009F79C6" w:rsidRDefault="00C32D06">
      <w:pPr>
        <w:adjustRightInd w:val="0"/>
        <w:snapToGrid w:val="0"/>
        <w:spacing w:line="360" w:lineRule="auto"/>
        <w:jc w:val="both"/>
        <w:rPr>
          <w:rFonts w:ascii="Book Antiqua" w:hAnsi="Book Antiqua"/>
          <w:b/>
          <w:bCs/>
        </w:rPr>
      </w:pPr>
      <w:r>
        <w:rPr>
          <w:noProof/>
        </w:rPr>
        <w:lastRenderedPageBreak/>
        <w:drawing>
          <wp:inline distT="0" distB="0" distL="114300" distR="114300" wp14:anchorId="5BD1403B" wp14:editId="059A11B8">
            <wp:extent cx="5937885" cy="5169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937885" cy="5169535"/>
                    </a:xfrm>
                    <a:prstGeom prst="rect">
                      <a:avLst/>
                    </a:prstGeom>
                    <a:noFill/>
                    <a:ln>
                      <a:noFill/>
                    </a:ln>
                  </pic:spPr>
                </pic:pic>
              </a:graphicData>
            </a:graphic>
          </wp:inline>
        </w:drawing>
      </w:r>
    </w:p>
    <w:p w14:paraId="71652E71" w14:textId="77777777" w:rsidR="009F79C6" w:rsidRDefault="00C32D06">
      <w:pPr>
        <w:adjustRightInd w:val="0"/>
        <w:snapToGrid w:val="0"/>
        <w:spacing w:line="360" w:lineRule="auto"/>
        <w:jc w:val="both"/>
        <w:rPr>
          <w:rFonts w:ascii="Book Antiqua" w:hAnsi="Book Antiqua"/>
        </w:rPr>
      </w:pPr>
      <w:r>
        <w:rPr>
          <w:rFonts w:ascii="Book Antiqua" w:hAnsi="Book Antiqua"/>
          <w:b/>
          <w:bCs/>
        </w:rPr>
        <w:t xml:space="preserve">Figure 2 Association between </w:t>
      </w:r>
      <w:r>
        <w:rPr>
          <w:rFonts w:ascii="Book Antiqua" w:hAnsi="Book Antiqua" w:hint="eastAsia"/>
          <w:b/>
          <w:bCs/>
        </w:rPr>
        <w:t>type 2 diabetes mellitus</w:t>
      </w:r>
      <w:r>
        <w:rPr>
          <w:rFonts w:ascii="Book Antiqua" w:hAnsi="Book Antiqua"/>
          <w:b/>
          <w:bCs/>
        </w:rPr>
        <w:t xml:space="preserve"> and </w:t>
      </w:r>
      <w:r>
        <w:rPr>
          <w:rFonts w:ascii="Book Antiqua" w:hAnsi="Book Antiqua"/>
          <w:b/>
          <w:bCs/>
          <w:lang w:eastAsia="zh-CN"/>
        </w:rPr>
        <w:t>pancreatic neuroendocrine tumor</w:t>
      </w:r>
      <w:r>
        <w:rPr>
          <w:rFonts w:ascii="Book Antiqua" w:hAnsi="Book Antiqua"/>
          <w:b/>
          <w:bCs/>
        </w:rPr>
        <w:t xml:space="preserve">. </w:t>
      </w:r>
      <w:r>
        <w:rPr>
          <w:rFonts w:ascii="Book Antiqua" w:hAnsi="Book Antiqua"/>
        </w:rPr>
        <w:t xml:space="preserve">A: Forest plots of hazard ratios and 95%CIs for the association between </w:t>
      </w:r>
      <w:r>
        <w:rPr>
          <w:rFonts w:ascii="Book Antiqua" w:eastAsia="Book Antiqua" w:hAnsi="Book Antiqua" w:cs="Book Antiqua"/>
        </w:rPr>
        <w:t>type 2 diabetes mellitus (T2DM)</w:t>
      </w:r>
      <w:r>
        <w:rPr>
          <w:rFonts w:ascii="Book Antiqua" w:hAnsi="Book Antiqua"/>
        </w:rPr>
        <w:t xml:space="preserve"> and </w:t>
      </w:r>
      <w:r>
        <w:rPr>
          <w:rFonts w:ascii="Book Antiqua" w:eastAsia="Book Antiqua" w:hAnsi="Book Antiqua" w:cs="Book Antiqua"/>
        </w:rPr>
        <w:t>pancreatic neuroendocrine tumor</w:t>
      </w:r>
      <w:r>
        <w:rPr>
          <w:rFonts w:ascii="Book Antiqua" w:hAnsi="Book Antiqua"/>
        </w:rPr>
        <w:t xml:space="preserve"> (</w:t>
      </w:r>
      <w:proofErr w:type="spellStart"/>
      <w:r>
        <w:rPr>
          <w:rFonts w:ascii="Book Antiqua" w:hAnsi="Book Antiqua"/>
        </w:rPr>
        <w:t>pNET</w:t>
      </w:r>
      <w:proofErr w:type="spellEnd"/>
      <w:r>
        <w:rPr>
          <w:rFonts w:ascii="Book Antiqua" w:hAnsi="Book Antiqua"/>
        </w:rPr>
        <w:t xml:space="preserve">) diagnosis; B: Forest plots of hazard ratios and 95%CIs for the association between T2DM and </w:t>
      </w:r>
      <w:proofErr w:type="spellStart"/>
      <w:r>
        <w:rPr>
          <w:rFonts w:ascii="Book Antiqua" w:hAnsi="Book Antiqua"/>
        </w:rPr>
        <w:t>pNET</w:t>
      </w:r>
      <w:proofErr w:type="spellEnd"/>
      <w:r>
        <w:rPr>
          <w:rFonts w:ascii="Book Antiqua" w:hAnsi="Book Antiqua"/>
        </w:rPr>
        <w:t xml:space="preserve"> tumor-free survival.</w:t>
      </w:r>
    </w:p>
    <w:p w14:paraId="51B389C1" w14:textId="77777777" w:rsidR="009F79C6" w:rsidRDefault="009F79C6">
      <w:pPr>
        <w:adjustRightInd w:val="0"/>
        <w:snapToGrid w:val="0"/>
        <w:spacing w:line="360" w:lineRule="auto"/>
        <w:jc w:val="both"/>
        <w:rPr>
          <w:rFonts w:ascii="Book Antiqua" w:hAnsi="Book Antiqua"/>
        </w:rPr>
      </w:pPr>
    </w:p>
    <w:p w14:paraId="6FB88FBF" w14:textId="77777777" w:rsidR="009F79C6" w:rsidRDefault="00C32D06">
      <w:pPr>
        <w:adjustRightInd w:val="0"/>
        <w:snapToGrid w:val="0"/>
        <w:spacing w:line="360" w:lineRule="auto"/>
        <w:jc w:val="both"/>
        <w:rPr>
          <w:rFonts w:ascii="Book Antiqua" w:hAnsi="Book Antiqua"/>
        </w:rPr>
      </w:pPr>
      <w:r>
        <w:rPr>
          <w:noProof/>
        </w:rPr>
        <w:lastRenderedPageBreak/>
        <w:drawing>
          <wp:inline distT="0" distB="0" distL="114300" distR="114300" wp14:anchorId="02A6841C" wp14:editId="4926C57E">
            <wp:extent cx="5942330" cy="4610735"/>
            <wp:effectExtent l="0" t="0" r="127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942330" cy="4610735"/>
                    </a:xfrm>
                    <a:prstGeom prst="rect">
                      <a:avLst/>
                    </a:prstGeom>
                    <a:noFill/>
                    <a:ln>
                      <a:noFill/>
                    </a:ln>
                  </pic:spPr>
                </pic:pic>
              </a:graphicData>
            </a:graphic>
          </wp:inline>
        </w:drawing>
      </w:r>
    </w:p>
    <w:p w14:paraId="166F7C0A" w14:textId="77777777" w:rsidR="009F79C6" w:rsidRDefault="00C32D06">
      <w:pPr>
        <w:adjustRightInd w:val="0"/>
        <w:snapToGrid w:val="0"/>
        <w:spacing w:line="360" w:lineRule="auto"/>
        <w:jc w:val="both"/>
        <w:rPr>
          <w:rFonts w:ascii="Book Antiqua" w:hAnsi="Book Antiqua"/>
        </w:rPr>
      </w:pPr>
      <w:r>
        <w:rPr>
          <w:rFonts w:ascii="Book Antiqua" w:hAnsi="Book Antiqua"/>
          <w:b/>
          <w:bCs/>
        </w:rPr>
        <w:t xml:space="preserve">Figure 3 </w:t>
      </w:r>
      <w:proofErr w:type="spellStart"/>
      <w:r>
        <w:rPr>
          <w:rFonts w:ascii="Book Antiqua" w:hAnsi="Book Antiqua"/>
          <w:b/>
          <w:bCs/>
        </w:rPr>
        <w:t>Heterogenity</w:t>
      </w:r>
      <w:proofErr w:type="spellEnd"/>
      <w:r>
        <w:rPr>
          <w:rFonts w:ascii="Book Antiqua" w:hAnsi="Book Antiqua"/>
          <w:b/>
          <w:bCs/>
        </w:rPr>
        <w:t xml:space="preserve"> of the studies exploring the association between </w:t>
      </w:r>
      <w:r>
        <w:rPr>
          <w:rFonts w:ascii="Book Antiqua" w:hAnsi="Book Antiqua" w:hint="eastAsia"/>
          <w:b/>
          <w:bCs/>
        </w:rPr>
        <w:t>type 2 diabetes mellitus</w:t>
      </w:r>
      <w:r>
        <w:rPr>
          <w:rFonts w:ascii="Book Antiqua" w:hAnsi="Book Antiqua"/>
          <w:b/>
          <w:bCs/>
        </w:rPr>
        <w:t xml:space="preserve"> and </w:t>
      </w:r>
      <w:r>
        <w:rPr>
          <w:rFonts w:ascii="Book Antiqua" w:hAnsi="Book Antiqua"/>
          <w:b/>
          <w:bCs/>
          <w:lang w:eastAsia="zh-CN"/>
        </w:rPr>
        <w:t>pancreatic neuroendocrine tumor</w:t>
      </w:r>
      <w:r>
        <w:rPr>
          <w:rFonts w:ascii="Book Antiqua" w:hAnsi="Book Antiqua"/>
          <w:b/>
          <w:bCs/>
        </w:rPr>
        <w:t>.</w:t>
      </w:r>
      <w:r>
        <w:rPr>
          <w:rFonts w:ascii="Book Antiqua" w:hAnsi="Book Antiqua"/>
        </w:rPr>
        <w:t xml:space="preserve"> A and B: Galbraith plot (A) and Funnel plot (B) reporting the heterogeneity of the studies exploring the association between </w:t>
      </w:r>
      <w:r>
        <w:rPr>
          <w:rFonts w:ascii="Book Antiqua" w:eastAsia="Book Antiqua" w:hAnsi="Book Antiqua" w:cs="Book Antiqua"/>
        </w:rPr>
        <w:t>type 2 diabetes mellitus (T2DM)</w:t>
      </w:r>
      <w:r>
        <w:rPr>
          <w:rFonts w:ascii="Book Antiqua" w:hAnsi="Book Antiqua"/>
        </w:rPr>
        <w:t xml:space="preserve"> and </w:t>
      </w:r>
      <w:r>
        <w:rPr>
          <w:rFonts w:ascii="Book Antiqua" w:eastAsia="Book Antiqua" w:hAnsi="Book Antiqua" w:cs="Book Antiqua"/>
        </w:rPr>
        <w:t>pancreatic neuroendocrine tumor</w:t>
      </w:r>
      <w:r>
        <w:rPr>
          <w:rFonts w:ascii="Book Antiqua" w:hAnsi="Book Antiqua"/>
        </w:rPr>
        <w:t xml:space="preserve"> (</w:t>
      </w:r>
      <w:proofErr w:type="spellStart"/>
      <w:r>
        <w:rPr>
          <w:rFonts w:ascii="Book Antiqua" w:hAnsi="Book Antiqua"/>
        </w:rPr>
        <w:t>pNET</w:t>
      </w:r>
      <w:proofErr w:type="spellEnd"/>
      <w:r>
        <w:rPr>
          <w:rFonts w:ascii="Book Antiqua" w:hAnsi="Book Antiqua"/>
        </w:rPr>
        <w:t xml:space="preserve">) diagnosis; C and D: Galbraith plot (C) and Funnel plot (D) reporting the heterogeneity of the studies exploring the association between T2DM and </w:t>
      </w:r>
      <w:proofErr w:type="spellStart"/>
      <w:r>
        <w:rPr>
          <w:rFonts w:ascii="Book Antiqua" w:hAnsi="Book Antiqua"/>
        </w:rPr>
        <w:t>pNET</w:t>
      </w:r>
      <w:proofErr w:type="spellEnd"/>
      <w:r>
        <w:rPr>
          <w:rFonts w:ascii="Book Antiqua" w:hAnsi="Book Antiqua"/>
        </w:rPr>
        <w:t xml:space="preserve"> tumor-free survival.</w:t>
      </w:r>
    </w:p>
    <w:p w14:paraId="4DF6439B" w14:textId="77777777" w:rsidR="009F79C6" w:rsidRDefault="009F79C6">
      <w:pPr>
        <w:adjustRightInd w:val="0"/>
        <w:snapToGrid w:val="0"/>
        <w:spacing w:line="360" w:lineRule="auto"/>
        <w:jc w:val="both"/>
        <w:rPr>
          <w:rFonts w:ascii="Book Antiqua" w:hAnsi="Book Antiqua"/>
        </w:rPr>
      </w:pPr>
    </w:p>
    <w:p w14:paraId="7B8C5F15" w14:textId="77777777" w:rsidR="009F79C6" w:rsidRDefault="009F79C6">
      <w:pPr>
        <w:adjustRightInd w:val="0"/>
        <w:snapToGrid w:val="0"/>
        <w:spacing w:line="360" w:lineRule="auto"/>
        <w:jc w:val="both"/>
        <w:rPr>
          <w:rFonts w:ascii="Book Antiqua" w:hAnsi="Book Antiqua"/>
          <w:b/>
        </w:rPr>
        <w:sectPr w:rsidR="009F79C6" w:rsidSect="00F80446">
          <w:pgSz w:w="12240" w:h="15840"/>
          <w:pgMar w:top="1440" w:right="1440" w:bottom="1440" w:left="1440" w:header="720" w:footer="720" w:gutter="0"/>
          <w:cols w:space="720"/>
          <w:docGrid w:linePitch="360"/>
        </w:sectPr>
      </w:pPr>
    </w:p>
    <w:p w14:paraId="5328974C" w14:textId="6EF93633" w:rsidR="009F79C6" w:rsidRDefault="00C32D06">
      <w:pPr>
        <w:adjustRightInd w:val="0"/>
        <w:snapToGrid w:val="0"/>
        <w:spacing w:line="360" w:lineRule="auto"/>
        <w:jc w:val="both"/>
        <w:rPr>
          <w:rFonts w:ascii="Book Antiqua" w:hAnsi="Book Antiqua"/>
        </w:rPr>
      </w:pPr>
      <w:r>
        <w:rPr>
          <w:rFonts w:ascii="Book Antiqua" w:hAnsi="Book Antiqua"/>
          <w:b/>
        </w:rPr>
        <w:lastRenderedPageBreak/>
        <w:t xml:space="preserve">Table 1 </w:t>
      </w:r>
      <w:r>
        <w:rPr>
          <w:rFonts w:ascii="Book Antiqua" w:hAnsi="Book Antiqua"/>
          <w:b/>
          <w:bCs/>
        </w:rPr>
        <w:t xml:space="preserve">Characteristics of studies included in systematic review: </w:t>
      </w:r>
      <w:del w:id="510" w:author="yan jiaping" w:date="2024-01-23T14:20:00Z">
        <w:r w:rsidDel="00417A90">
          <w:rPr>
            <w:rFonts w:ascii="Book Antiqua" w:eastAsia="Book Antiqua" w:hAnsi="Book Antiqua" w:cs="Book Antiqua"/>
            <w:b/>
            <w:bCs/>
          </w:rPr>
          <w:delText xml:space="preserve">type </w:delText>
        </w:r>
      </w:del>
      <w:ins w:id="511" w:author="yan jiaping" w:date="2024-01-23T14:20:00Z">
        <w:r w:rsidR="00417A90">
          <w:rPr>
            <w:rFonts w:ascii="Book Antiqua" w:eastAsia="Book Antiqua" w:hAnsi="Book Antiqua" w:cs="Book Antiqua"/>
            <w:b/>
            <w:bCs/>
          </w:rPr>
          <w:t>T</w:t>
        </w:r>
        <w:r w:rsidR="00417A90">
          <w:rPr>
            <w:rFonts w:ascii="Book Antiqua" w:eastAsia="Book Antiqua" w:hAnsi="Book Antiqua" w:cs="Book Antiqua"/>
            <w:b/>
            <w:bCs/>
          </w:rPr>
          <w:t xml:space="preserve">ype </w:t>
        </w:r>
      </w:ins>
      <w:r>
        <w:rPr>
          <w:rFonts w:ascii="Book Antiqua" w:eastAsia="Book Antiqua" w:hAnsi="Book Antiqua" w:cs="Book Antiqua"/>
          <w:b/>
          <w:bCs/>
        </w:rPr>
        <w:t xml:space="preserve">2 diabetes mellitus </w:t>
      </w:r>
      <w:r>
        <w:rPr>
          <w:rFonts w:ascii="Book Antiqua" w:hAnsi="Book Antiqua"/>
          <w:b/>
          <w:bCs/>
        </w:rPr>
        <w:t xml:space="preserve">as risk </w:t>
      </w:r>
      <w:proofErr w:type="gramStart"/>
      <w:r>
        <w:rPr>
          <w:rFonts w:ascii="Book Antiqua" w:hAnsi="Book Antiqua"/>
          <w:b/>
          <w:bCs/>
        </w:rPr>
        <w:t>factor</w:t>
      </w:r>
      <w:bookmarkStart w:id="512" w:name="_Hlk149027809"/>
      <w:proofErr w:type="gramEnd"/>
    </w:p>
    <w:tbl>
      <w:tblPr>
        <w:tblStyle w:val="ab"/>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134"/>
        <w:gridCol w:w="992"/>
        <w:gridCol w:w="709"/>
        <w:gridCol w:w="850"/>
        <w:gridCol w:w="992"/>
        <w:gridCol w:w="1276"/>
        <w:gridCol w:w="1276"/>
        <w:gridCol w:w="1559"/>
        <w:gridCol w:w="676"/>
      </w:tblGrid>
      <w:tr w:rsidR="009F79C6" w14:paraId="3FDC7B17" w14:textId="77777777">
        <w:tc>
          <w:tcPr>
            <w:tcW w:w="1701" w:type="dxa"/>
            <w:tcBorders>
              <w:top w:val="single" w:sz="8" w:space="0" w:color="auto"/>
              <w:bottom w:val="single" w:sz="8" w:space="0" w:color="auto"/>
            </w:tcBorders>
          </w:tcPr>
          <w:p w14:paraId="57412363"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R</w:t>
            </w:r>
            <w:r>
              <w:rPr>
                <w:rFonts w:ascii="Book Antiqua" w:hAnsi="Book Antiqua"/>
                <w:b/>
                <w:bCs/>
                <w:lang w:val="it-IT" w:eastAsia="zh-CN"/>
              </w:rPr>
              <w:t>ef</w:t>
            </w:r>
            <w:r>
              <w:rPr>
                <w:rFonts w:ascii="Book Antiqua" w:hAnsi="Book Antiqua"/>
                <w:b/>
                <w:bCs/>
                <w:lang w:val="it-IT"/>
              </w:rPr>
              <w:t>.</w:t>
            </w:r>
          </w:p>
        </w:tc>
        <w:tc>
          <w:tcPr>
            <w:tcW w:w="1701" w:type="dxa"/>
            <w:tcBorders>
              <w:top w:val="single" w:sz="8" w:space="0" w:color="auto"/>
              <w:bottom w:val="single" w:sz="8" w:space="0" w:color="auto"/>
            </w:tcBorders>
          </w:tcPr>
          <w:p w14:paraId="78F77291"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Country</w:t>
            </w:r>
          </w:p>
        </w:tc>
        <w:tc>
          <w:tcPr>
            <w:tcW w:w="1134" w:type="dxa"/>
            <w:tcBorders>
              <w:top w:val="single" w:sz="8" w:space="0" w:color="auto"/>
              <w:bottom w:val="single" w:sz="8" w:space="0" w:color="auto"/>
            </w:tcBorders>
          </w:tcPr>
          <w:p w14:paraId="47F30A34"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Period</w:t>
            </w:r>
          </w:p>
        </w:tc>
        <w:tc>
          <w:tcPr>
            <w:tcW w:w="992" w:type="dxa"/>
            <w:tcBorders>
              <w:top w:val="single" w:sz="8" w:space="0" w:color="auto"/>
              <w:bottom w:val="single" w:sz="8" w:space="0" w:color="auto"/>
            </w:tcBorders>
          </w:tcPr>
          <w:p w14:paraId="51DB4B86"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Design</w:t>
            </w:r>
          </w:p>
        </w:tc>
        <w:tc>
          <w:tcPr>
            <w:tcW w:w="709" w:type="dxa"/>
            <w:tcBorders>
              <w:top w:val="single" w:sz="8" w:space="0" w:color="auto"/>
              <w:bottom w:val="single" w:sz="8" w:space="0" w:color="auto"/>
            </w:tcBorders>
          </w:tcPr>
          <w:p w14:paraId="64ED3D54" w14:textId="77777777" w:rsidR="009F79C6" w:rsidRDefault="00C32D06">
            <w:pPr>
              <w:adjustRightInd w:val="0"/>
              <w:snapToGrid w:val="0"/>
              <w:spacing w:line="360" w:lineRule="auto"/>
              <w:jc w:val="both"/>
              <w:rPr>
                <w:rFonts w:ascii="Book Antiqua" w:hAnsi="Book Antiqua"/>
                <w:b/>
                <w:bCs/>
                <w:i/>
                <w:iCs/>
                <w:lang w:val="it-IT"/>
              </w:rPr>
            </w:pPr>
            <w:r>
              <w:rPr>
                <w:rFonts w:ascii="Book Antiqua" w:hAnsi="Book Antiqua"/>
                <w:b/>
                <w:bCs/>
                <w:i/>
                <w:iCs/>
                <w:lang w:val="it-IT"/>
              </w:rPr>
              <w:t>N</w:t>
            </w:r>
          </w:p>
        </w:tc>
        <w:tc>
          <w:tcPr>
            <w:tcW w:w="850" w:type="dxa"/>
            <w:tcBorders>
              <w:top w:val="single" w:sz="8" w:space="0" w:color="auto"/>
              <w:bottom w:val="single" w:sz="8" w:space="0" w:color="auto"/>
            </w:tcBorders>
          </w:tcPr>
          <w:p w14:paraId="7C569DB2"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Controls</w:t>
            </w:r>
          </w:p>
        </w:tc>
        <w:tc>
          <w:tcPr>
            <w:tcW w:w="992" w:type="dxa"/>
            <w:tcBorders>
              <w:top w:val="single" w:sz="8" w:space="0" w:color="auto"/>
              <w:bottom w:val="single" w:sz="8" w:space="0" w:color="auto"/>
            </w:tcBorders>
          </w:tcPr>
          <w:p w14:paraId="21ECC23B"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Male (%)</w:t>
            </w:r>
          </w:p>
        </w:tc>
        <w:tc>
          <w:tcPr>
            <w:tcW w:w="1276" w:type="dxa"/>
            <w:tcBorders>
              <w:top w:val="single" w:sz="8" w:space="0" w:color="auto"/>
              <w:bottom w:val="single" w:sz="8" w:space="0" w:color="auto"/>
            </w:tcBorders>
          </w:tcPr>
          <w:p w14:paraId="12E421FC"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Mean age (yr)</w:t>
            </w:r>
          </w:p>
        </w:tc>
        <w:tc>
          <w:tcPr>
            <w:tcW w:w="1276" w:type="dxa"/>
            <w:tcBorders>
              <w:top w:val="single" w:sz="8" w:space="0" w:color="auto"/>
              <w:bottom w:val="single" w:sz="8" w:space="0" w:color="auto"/>
            </w:tcBorders>
          </w:tcPr>
          <w:p w14:paraId="54F87E23"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Outcome measure</w:t>
            </w:r>
          </w:p>
        </w:tc>
        <w:tc>
          <w:tcPr>
            <w:tcW w:w="1559" w:type="dxa"/>
            <w:tcBorders>
              <w:top w:val="single" w:sz="8" w:space="0" w:color="auto"/>
              <w:bottom w:val="single" w:sz="8" w:space="0" w:color="auto"/>
            </w:tcBorders>
          </w:tcPr>
          <w:p w14:paraId="5C0BEA64"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95%CI</w:t>
            </w:r>
          </w:p>
        </w:tc>
        <w:tc>
          <w:tcPr>
            <w:tcW w:w="676" w:type="dxa"/>
            <w:tcBorders>
              <w:top w:val="single" w:sz="8" w:space="0" w:color="auto"/>
              <w:bottom w:val="single" w:sz="8" w:space="0" w:color="auto"/>
            </w:tcBorders>
          </w:tcPr>
          <w:p w14:paraId="502BEAD3"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NOS</w:t>
            </w:r>
          </w:p>
        </w:tc>
      </w:tr>
      <w:tr w:rsidR="009F79C6" w14:paraId="0C950EEF" w14:textId="77777777">
        <w:tc>
          <w:tcPr>
            <w:tcW w:w="12866" w:type="dxa"/>
            <w:gridSpan w:val="11"/>
            <w:tcBorders>
              <w:top w:val="single" w:sz="8" w:space="0" w:color="auto"/>
            </w:tcBorders>
          </w:tcPr>
          <w:p w14:paraId="086B046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Diagnosis</w:t>
            </w:r>
          </w:p>
        </w:tc>
      </w:tr>
      <w:tr w:rsidR="009F79C6" w14:paraId="2FB3BFFF" w14:textId="77777777">
        <w:tc>
          <w:tcPr>
            <w:tcW w:w="1701" w:type="dxa"/>
          </w:tcPr>
          <w:p w14:paraId="4D6A91A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Hassan </w:t>
            </w:r>
            <w:r>
              <w:rPr>
                <w:rFonts w:ascii="Book Antiqua" w:hAnsi="Book Antiqua"/>
                <w:i/>
                <w:iCs/>
                <w:lang w:val="it-IT"/>
              </w:rPr>
              <w:t>et al</w:t>
            </w:r>
            <w:r>
              <w:rPr>
                <w:rFonts w:ascii="Book Antiqua" w:hAnsi="Book Antiqua"/>
                <w:vertAlign w:val="superscript"/>
                <w:lang w:val="it-IT"/>
              </w:rPr>
              <w:t>[27]</w:t>
            </w:r>
            <w:r>
              <w:rPr>
                <w:rFonts w:ascii="Book Antiqua" w:hAnsi="Book Antiqua"/>
                <w:lang w:val="it-IT"/>
              </w:rPr>
              <w:t>, 2008</w:t>
            </w:r>
          </w:p>
        </w:tc>
        <w:tc>
          <w:tcPr>
            <w:tcW w:w="1701" w:type="dxa"/>
          </w:tcPr>
          <w:p w14:paraId="0C63BC8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United States</w:t>
            </w:r>
          </w:p>
        </w:tc>
        <w:tc>
          <w:tcPr>
            <w:tcW w:w="1134" w:type="dxa"/>
          </w:tcPr>
          <w:p w14:paraId="6943FAE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2000</w:t>
            </w:r>
            <w:r>
              <w:rPr>
                <w:rFonts w:ascii="Book Antiqua" w:hAnsi="Book Antiqua" w:hint="eastAsia"/>
                <w:lang w:val="it-IT" w:eastAsia="zh-CN"/>
              </w:rPr>
              <w:t>-</w:t>
            </w:r>
            <w:r>
              <w:rPr>
                <w:rFonts w:ascii="Book Antiqua" w:hAnsi="Book Antiqua" w:hint="eastAsia"/>
                <w:lang w:eastAsia="zh-CN"/>
              </w:rPr>
              <w:t>20</w:t>
            </w:r>
            <w:r>
              <w:rPr>
                <w:rFonts w:ascii="Book Antiqua" w:hAnsi="Book Antiqua"/>
                <w:lang w:val="it-IT"/>
              </w:rPr>
              <w:t>06</w:t>
            </w:r>
          </w:p>
        </w:tc>
        <w:tc>
          <w:tcPr>
            <w:tcW w:w="992" w:type="dxa"/>
          </w:tcPr>
          <w:p w14:paraId="6FFD5FC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6650832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160</w:t>
            </w:r>
          </w:p>
        </w:tc>
        <w:tc>
          <w:tcPr>
            <w:tcW w:w="850" w:type="dxa"/>
          </w:tcPr>
          <w:p w14:paraId="39C34C0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924</w:t>
            </w:r>
          </w:p>
        </w:tc>
        <w:tc>
          <w:tcPr>
            <w:tcW w:w="992" w:type="dxa"/>
          </w:tcPr>
          <w:p w14:paraId="1449580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55</w:t>
            </w:r>
          </w:p>
        </w:tc>
        <w:tc>
          <w:tcPr>
            <w:tcW w:w="1276" w:type="dxa"/>
          </w:tcPr>
          <w:p w14:paraId="5CC1EA9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54</w:t>
            </w:r>
          </w:p>
        </w:tc>
        <w:tc>
          <w:tcPr>
            <w:tcW w:w="1276" w:type="dxa"/>
          </w:tcPr>
          <w:p w14:paraId="16508C1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OR</w:t>
            </w:r>
          </w:p>
        </w:tc>
        <w:tc>
          <w:tcPr>
            <w:tcW w:w="1559" w:type="dxa"/>
          </w:tcPr>
          <w:p w14:paraId="2B1B899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2.8 (1.5–5.2)</w:t>
            </w:r>
          </w:p>
        </w:tc>
        <w:tc>
          <w:tcPr>
            <w:tcW w:w="676" w:type="dxa"/>
          </w:tcPr>
          <w:p w14:paraId="5A7AAFB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7</w:t>
            </w:r>
          </w:p>
        </w:tc>
      </w:tr>
      <w:tr w:rsidR="009F79C6" w14:paraId="63810246" w14:textId="77777777">
        <w:tc>
          <w:tcPr>
            <w:tcW w:w="1701" w:type="dxa"/>
          </w:tcPr>
          <w:p w14:paraId="1DD95C2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Halfdanarson </w:t>
            </w:r>
            <w:r>
              <w:rPr>
                <w:rFonts w:ascii="Book Antiqua" w:hAnsi="Book Antiqua"/>
                <w:i/>
                <w:iCs/>
                <w:lang w:val="it-IT"/>
              </w:rPr>
              <w:t>et al</w:t>
            </w:r>
            <w:r>
              <w:rPr>
                <w:rFonts w:ascii="Book Antiqua" w:hAnsi="Book Antiqua"/>
                <w:vertAlign w:val="superscript"/>
                <w:lang w:val="it-IT"/>
              </w:rPr>
              <w:t>[28]</w:t>
            </w:r>
            <w:r>
              <w:rPr>
                <w:rFonts w:ascii="Book Antiqua" w:hAnsi="Book Antiqua"/>
                <w:lang w:val="it-IT"/>
              </w:rPr>
              <w:t>, 2014</w:t>
            </w:r>
          </w:p>
        </w:tc>
        <w:tc>
          <w:tcPr>
            <w:tcW w:w="1701" w:type="dxa"/>
          </w:tcPr>
          <w:p w14:paraId="36B1E93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United States</w:t>
            </w:r>
          </w:p>
        </w:tc>
        <w:tc>
          <w:tcPr>
            <w:tcW w:w="1134" w:type="dxa"/>
          </w:tcPr>
          <w:p w14:paraId="624CA5A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2000</w:t>
            </w:r>
            <w:r>
              <w:rPr>
                <w:rFonts w:ascii="Book Antiqua" w:hAnsi="Book Antiqua" w:hint="eastAsia"/>
                <w:lang w:val="it-IT" w:eastAsia="zh-CN"/>
              </w:rPr>
              <w:t>-</w:t>
            </w:r>
            <w:r>
              <w:rPr>
                <w:rFonts w:ascii="Book Antiqua" w:hAnsi="Book Antiqua" w:hint="eastAsia"/>
                <w:lang w:eastAsia="zh-CN"/>
              </w:rPr>
              <w:t>20</w:t>
            </w:r>
            <w:r>
              <w:rPr>
                <w:rFonts w:ascii="Book Antiqua" w:hAnsi="Book Antiqua"/>
                <w:lang w:val="it-IT"/>
              </w:rPr>
              <w:t>11</w:t>
            </w:r>
          </w:p>
        </w:tc>
        <w:tc>
          <w:tcPr>
            <w:tcW w:w="992" w:type="dxa"/>
          </w:tcPr>
          <w:p w14:paraId="317C5DE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0B2C078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273</w:t>
            </w:r>
          </w:p>
        </w:tc>
        <w:tc>
          <w:tcPr>
            <w:tcW w:w="850" w:type="dxa"/>
          </w:tcPr>
          <w:p w14:paraId="332A2D0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602</w:t>
            </w:r>
          </w:p>
        </w:tc>
        <w:tc>
          <w:tcPr>
            <w:tcW w:w="992" w:type="dxa"/>
          </w:tcPr>
          <w:p w14:paraId="740EFF1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54</w:t>
            </w:r>
          </w:p>
        </w:tc>
        <w:tc>
          <w:tcPr>
            <w:tcW w:w="1276" w:type="dxa"/>
          </w:tcPr>
          <w:p w14:paraId="7E5E395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59</w:t>
            </w:r>
          </w:p>
        </w:tc>
        <w:tc>
          <w:tcPr>
            <w:tcW w:w="1276" w:type="dxa"/>
          </w:tcPr>
          <w:p w14:paraId="7FCA291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OR</w:t>
            </w:r>
          </w:p>
        </w:tc>
        <w:tc>
          <w:tcPr>
            <w:tcW w:w="1559" w:type="dxa"/>
          </w:tcPr>
          <w:p w14:paraId="09979F5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1.9 (1.3-2.9)</w:t>
            </w:r>
          </w:p>
        </w:tc>
        <w:tc>
          <w:tcPr>
            <w:tcW w:w="676" w:type="dxa"/>
          </w:tcPr>
          <w:p w14:paraId="18C89EC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303D48C6" w14:textId="77777777">
        <w:tc>
          <w:tcPr>
            <w:tcW w:w="1701" w:type="dxa"/>
          </w:tcPr>
          <w:p w14:paraId="6741358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Valente </w:t>
            </w:r>
            <w:r>
              <w:rPr>
                <w:rFonts w:ascii="Book Antiqua" w:hAnsi="Book Antiqua"/>
                <w:i/>
                <w:iCs/>
                <w:lang w:val="it-IT"/>
              </w:rPr>
              <w:t>et al</w:t>
            </w:r>
            <w:r>
              <w:rPr>
                <w:rFonts w:ascii="Book Antiqua" w:hAnsi="Book Antiqua"/>
                <w:vertAlign w:val="superscript"/>
                <w:lang w:val="it-IT"/>
              </w:rPr>
              <w:t>[29]</w:t>
            </w:r>
            <w:r>
              <w:rPr>
                <w:rFonts w:ascii="Book Antiqua" w:hAnsi="Book Antiqua"/>
                <w:lang w:val="it-IT"/>
              </w:rPr>
              <w:t>, 2017</w:t>
            </w:r>
          </w:p>
        </w:tc>
        <w:tc>
          <w:tcPr>
            <w:tcW w:w="1701" w:type="dxa"/>
          </w:tcPr>
          <w:p w14:paraId="4BAF972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Europe</w:t>
            </w:r>
          </w:p>
        </w:tc>
        <w:tc>
          <w:tcPr>
            <w:tcW w:w="1134" w:type="dxa"/>
          </w:tcPr>
          <w:p w14:paraId="2A46402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2013</w:t>
            </w:r>
            <w:r>
              <w:rPr>
                <w:rFonts w:ascii="Book Antiqua" w:hAnsi="Book Antiqua" w:hint="eastAsia"/>
                <w:lang w:val="it-IT" w:eastAsia="zh-CN"/>
              </w:rPr>
              <w:t>-20</w:t>
            </w:r>
            <w:r>
              <w:rPr>
                <w:rFonts w:ascii="Book Antiqua" w:hAnsi="Book Antiqua"/>
                <w:lang w:val="it-IT"/>
              </w:rPr>
              <w:t>15</w:t>
            </w:r>
          </w:p>
        </w:tc>
        <w:tc>
          <w:tcPr>
            <w:tcW w:w="992" w:type="dxa"/>
          </w:tcPr>
          <w:p w14:paraId="64171C1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659D599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201</w:t>
            </w:r>
          </w:p>
        </w:tc>
        <w:tc>
          <w:tcPr>
            <w:tcW w:w="850" w:type="dxa"/>
          </w:tcPr>
          <w:p w14:paraId="60841C9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603</w:t>
            </w:r>
          </w:p>
        </w:tc>
        <w:tc>
          <w:tcPr>
            <w:tcW w:w="992" w:type="dxa"/>
          </w:tcPr>
          <w:p w14:paraId="474A12B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51</w:t>
            </w:r>
          </w:p>
        </w:tc>
        <w:tc>
          <w:tcPr>
            <w:tcW w:w="1276" w:type="dxa"/>
          </w:tcPr>
          <w:p w14:paraId="7FBDD1D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60</w:t>
            </w:r>
          </w:p>
        </w:tc>
        <w:tc>
          <w:tcPr>
            <w:tcW w:w="1276" w:type="dxa"/>
          </w:tcPr>
          <w:p w14:paraId="30284EF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OR</w:t>
            </w:r>
          </w:p>
        </w:tc>
        <w:tc>
          <w:tcPr>
            <w:tcW w:w="1559" w:type="dxa"/>
          </w:tcPr>
          <w:p w14:paraId="156A518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2.1 (1.3-3.5)</w:t>
            </w:r>
            <w:r>
              <w:rPr>
                <w:rFonts w:ascii="Book Antiqua" w:hAnsi="Book Antiqua"/>
                <w:vertAlign w:val="superscript"/>
                <w:lang w:val="it-IT"/>
              </w:rPr>
              <w:t>1</w:t>
            </w:r>
          </w:p>
        </w:tc>
        <w:tc>
          <w:tcPr>
            <w:tcW w:w="676" w:type="dxa"/>
          </w:tcPr>
          <w:p w14:paraId="2AC705F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03D7DF62" w14:textId="77777777">
        <w:tc>
          <w:tcPr>
            <w:tcW w:w="1701" w:type="dxa"/>
          </w:tcPr>
          <w:p w14:paraId="3A1D9E8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Giraldi </w:t>
            </w:r>
            <w:r>
              <w:rPr>
                <w:rFonts w:ascii="Book Antiqua" w:hAnsi="Book Antiqua"/>
                <w:i/>
                <w:iCs/>
                <w:lang w:val="it-IT"/>
              </w:rPr>
              <w:t>et al</w:t>
            </w:r>
            <w:r>
              <w:rPr>
                <w:rFonts w:ascii="Book Antiqua" w:hAnsi="Book Antiqua"/>
                <w:vertAlign w:val="superscript"/>
                <w:lang w:val="it-IT"/>
              </w:rPr>
              <w:t>[30]</w:t>
            </w:r>
            <w:r>
              <w:rPr>
                <w:rFonts w:ascii="Book Antiqua" w:hAnsi="Book Antiqua"/>
                <w:lang w:val="it-IT"/>
              </w:rPr>
              <w:t>, 2021</w:t>
            </w:r>
          </w:p>
        </w:tc>
        <w:tc>
          <w:tcPr>
            <w:tcW w:w="1701" w:type="dxa"/>
          </w:tcPr>
          <w:p w14:paraId="1D58AA7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Italy</w:t>
            </w:r>
          </w:p>
        </w:tc>
        <w:tc>
          <w:tcPr>
            <w:tcW w:w="1134" w:type="dxa"/>
          </w:tcPr>
          <w:p w14:paraId="6D9175B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2014</w:t>
            </w:r>
            <w:r>
              <w:rPr>
                <w:rFonts w:ascii="Book Antiqua" w:hAnsi="Book Antiqua" w:hint="eastAsia"/>
                <w:lang w:val="it-IT" w:eastAsia="zh-CN"/>
              </w:rPr>
              <w:t>-20</w:t>
            </w:r>
            <w:r>
              <w:rPr>
                <w:rFonts w:ascii="Book Antiqua" w:hAnsi="Book Antiqua"/>
                <w:lang w:val="it-IT"/>
              </w:rPr>
              <w:t>17</w:t>
            </w:r>
          </w:p>
        </w:tc>
        <w:tc>
          <w:tcPr>
            <w:tcW w:w="992" w:type="dxa"/>
          </w:tcPr>
          <w:p w14:paraId="005EEF4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550EA7B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100</w:t>
            </w:r>
          </w:p>
        </w:tc>
        <w:tc>
          <w:tcPr>
            <w:tcW w:w="850" w:type="dxa"/>
          </w:tcPr>
          <w:p w14:paraId="2E44524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248</w:t>
            </w:r>
          </w:p>
        </w:tc>
        <w:tc>
          <w:tcPr>
            <w:tcW w:w="992" w:type="dxa"/>
          </w:tcPr>
          <w:p w14:paraId="0E14296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46</w:t>
            </w:r>
          </w:p>
        </w:tc>
        <w:tc>
          <w:tcPr>
            <w:tcW w:w="1276" w:type="dxa"/>
          </w:tcPr>
          <w:p w14:paraId="3685518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Pr>
          <w:p w14:paraId="33964EB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OR</w:t>
            </w:r>
          </w:p>
        </w:tc>
        <w:tc>
          <w:tcPr>
            <w:tcW w:w="1559" w:type="dxa"/>
          </w:tcPr>
          <w:p w14:paraId="28576B3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3.0 (1.2-7.9)</w:t>
            </w:r>
          </w:p>
        </w:tc>
        <w:tc>
          <w:tcPr>
            <w:tcW w:w="676" w:type="dxa"/>
          </w:tcPr>
          <w:p w14:paraId="3CB8426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6064CB30" w14:textId="77777777">
        <w:tc>
          <w:tcPr>
            <w:tcW w:w="1701" w:type="dxa"/>
          </w:tcPr>
          <w:p w14:paraId="0BA1590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Feola </w:t>
            </w:r>
            <w:r>
              <w:rPr>
                <w:rFonts w:ascii="Book Antiqua" w:hAnsi="Book Antiqua"/>
                <w:i/>
                <w:iCs/>
                <w:lang w:val="it-IT"/>
              </w:rPr>
              <w:t>et al</w:t>
            </w:r>
            <w:r>
              <w:rPr>
                <w:rFonts w:ascii="Book Antiqua" w:hAnsi="Book Antiqua"/>
                <w:vertAlign w:val="superscript"/>
                <w:lang w:val="it-IT"/>
              </w:rPr>
              <w:t>[31]</w:t>
            </w:r>
            <w:r>
              <w:rPr>
                <w:rFonts w:ascii="Book Antiqua" w:hAnsi="Book Antiqua"/>
                <w:lang w:val="it-IT"/>
              </w:rPr>
              <w:t>, 2022</w:t>
            </w:r>
          </w:p>
        </w:tc>
        <w:tc>
          <w:tcPr>
            <w:tcW w:w="1701" w:type="dxa"/>
          </w:tcPr>
          <w:p w14:paraId="47E1B57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Italy</w:t>
            </w:r>
          </w:p>
        </w:tc>
        <w:tc>
          <w:tcPr>
            <w:tcW w:w="1134" w:type="dxa"/>
          </w:tcPr>
          <w:p w14:paraId="38FA7D9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992" w:type="dxa"/>
          </w:tcPr>
          <w:p w14:paraId="7CB156B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3A584ED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75</w:t>
            </w:r>
          </w:p>
        </w:tc>
        <w:tc>
          <w:tcPr>
            <w:tcW w:w="850" w:type="dxa"/>
          </w:tcPr>
          <w:p w14:paraId="68D4ABD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210</w:t>
            </w:r>
          </w:p>
        </w:tc>
        <w:tc>
          <w:tcPr>
            <w:tcW w:w="992" w:type="dxa"/>
          </w:tcPr>
          <w:p w14:paraId="41D2853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Pr>
          <w:p w14:paraId="444C9A5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Pr>
          <w:p w14:paraId="49C8F66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OR</w:t>
            </w:r>
          </w:p>
        </w:tc>
        <w:tc>
          <w:tcPr>
            <w:tcW w:w="1559" w:type="dxa"/>
          </w:tcPr>
          <w:p w14:paraId="3DA0E91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2.6 (1.3-5.2)</w:t>
            </w:r>
          </w:p>
        </w:tc>
        <w:tc>
          <w:tcPr>
            <w:tcW w:w="676" w:type="dxa"/>
          </w:tcPr>
          <w:p w14:paraId="611AE8E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6</w:t>
            </w:r>
          </w:p>
        </w:tc>
      </w:tr>
      <w:tr w:rsidR="009F79C6" w14:paraId="7E423B11" w14:textId="77777777">
        <w:tc>
          <w:tcPr>
            <w:tcW w:w="12866" w:type="dxa"/>
            <w:gridSpan w:val="11"/>
          </w:tcPr>
          <w:p w14:paraId="15D3ED4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Treatment (PFS)</w:t>
            </w:r>
          </w:p>
        </w:tc>
      </w:tr>
      <w:tr w:rsidR="009F79C6" w14:paraId="5DE2523C" w14:textId="77777777">
        <w:tc>
          <w:tcPr>
            <w:tcW w:w="1701" w:type="dxa"/>
          </w:tcPr>
          <w:p w14:paraId="4DE0F48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Pusceddu </w:t>
            </w:r>
            <w:r>
              <w:rPr>
                <w:rFonts w:ascii="Book Antiqua" w:hAnsi="Book Antiqua"/>
                <w:i/>
                <w:iCs/>
                <w:lang w:val="it-IT"/>
              </w:rPr>
              <w:t>et al</w:t>
            </w:r>
            <w:r>
              <w:rPr>
                <w:rFonts w:ascii="Book Antiqua" w:hAnsi="Book Antiqua"/>
                <w:vertAlign w:val="superscript"/>
                <w:lang w:val="it-IT"/>
              </w:rPr>
              <w:t>[32]</w:t>
            </w:r>
            <w:r>
              <w:rPr>
                <w:rFonts w:ascii="Book Antiqua" w:hAnsi="Book Antiqua"/>
                <w:lang w:val="it-IT"/>
              </w:rPr>
              <w:t>, 2018</w:t>
            </w:r>
          </w:p>
        </w:tc>
        <w:tc>
          <w:tcPr>
            <w:tcW w:w="1701" w:type="dxa"/>
          </w:tcPr>
          <w:p w14:paraId="4A12F5A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Italy</w:t>
            </w:r>
          </w:p>
        </w:tc>
        <w:tc>
          <w:tcPr>
            <w:tcW w:w="1134" w:type="dxa"/>
          </w:tcPr>
          <w:p w14:paraId="5467E4F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1999</w:t>
            </w:r>
            <w:r>
              <w:rPr>
                <w:rFonts w:ascii="Book Antiqua" w:hAnsi="Book Antiqua" w:hint="eastAsia"/>
                <w:lang w:val="it-IT" w:eastAsia="zh-CN"/>
              </w:rPr>
              <w:t>-20</w:t>
            </w:r>
            <w:r>
              <w:rPr>
                <w:rFonts w:ascii="Book Antiqua" w:hAnsi="Book Antiqua"/>
                <w:lang w:val="it-IT"/>
              </w:rPr>
              <w:t>15</w:t>
            </w:r>
          </w:p>
        </w:tc>
        <w:tc>
          <w:tcPr>
            <w:tcW w:w="992" w:type="dxa"/>
          </w:tcPr>
          <w:p w14:paraId="30C86A0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1399015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445</w:t>
            </w:r>
          </w:p>
        </w:tc>
        <w:tc>
          <w:tcPr>
            <w:tcW w:w="850" w:type="dxa"/>
          </w:tcPr>
          <w:p w14:paraId="6FD4215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380F16A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53</w:t>
            </w:r>
          </w:p>
        </w:tc>
        <w:tc>
          <w:tcPr>
            <w:tcW w:w="1276" w:type="dxa"/>
          </w:tcPr>
          <w:p w14:paraId="35E5438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59</w:t>
            </w:r>
          </w:p>
        </w:tc>
        <w:tc>
          <w:tcPr>
            <w:tcW w:w="1276" w:type="dxa"/>
          </w:tcPr>
          <w:p w14:paraId="375BC49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5690CF8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1.0 (0.6-1.5)</w:t>
            </w:r>
          </w:p>
        </w:tc>
        <w:tc>
          <w:tcPr>
            <w:tcW w:w="676" w:type="dxa"/>
          </w:tcPr>
          <w:p w14:paraId="0C77757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6138380D" w14:textId="77777777">
        <w:tc>
          <w:tcPr>
            <w:tcW w:w="1701" w:type="dxa"/>
          </w:tcPr>
          <w:p w14:paraId="4E79B93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Pusceddu </w:t>
            </w:r>
            <w:r>
              <w:rPr>
                <w:rFonts w:ascii="Book Antiqua" w:hAnsi="Book Antiqua"/>
                <w:i/>
                <w:iCs/>
                <w:lang w:val="it-IT"/>
              </w:rPr>
              <w:t>et al</w:t>
            </w:r>
            <w:r>
              <w:rPr>
                <w:rFonts w:ascii="Book Antiqua" w:hAnsi="Book Antiqua"/>
                <w:vertAlign w:val="superscript"/>
                <w:lang w:val="it-IT"/>
              </w:rPr>
              <w:t>[33]</w:t>
            </w:r>
            <w:r>
              <w:rPr>
                <w:rFonts w:ascii="Book Antiqua" w:hAnsi="Book Antiqua"/>
                <w:lang w:val="it-IT"/>
              </w:rPr>
              <w:t>, 2021</w:t>
            </w:r>
          </w:p>
        </w:tc>
        <w:tc>
          <w:tcPr>
            <w:tcW w:w="1701" w:type="dxa"/>
          </w:tcPr>
          <w:p w14:paraId="2EC4332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Italy</w:t>
            </w:r>
          </w:p>
        </w:tc>
        <w:tc>
          <w:tcPr>
            <w:tcW w:w="1134" w:type="dxa"/>
          </w:tcPr>
          <w:p w14:paraId="37EB186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2006</w:t>
            </w:r>
            <w:r>
              <w:rPr>
                <w:rFonts w:ascii="Book Antiqua" w:hAnsi="Book Antiqua" w:hint="eastAsia"/>
                <w:lang w:val="it-IT" w:eastAsia="zh-CN"/>
              </w:rPr>
              <w:t>-20</w:t>
            </w:r>
            <w:r>
              <w:rPr>
                <w:rFonts w:ascii="Book Antiqua" w:hAnsi="Book Antiqua"/>
                <w:lang w:val="it-IT"/>
              </w:rPr>
              <w:t>13</w:t>
            </w:r>
          </w:p>
        </w:tc>
        <w:tc>
          <w:tcPr>
            <w:tcW w:w="992" w:type="dxa"/>
          </w:tcPr>
          <w:p w14:paraId="51146BA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Pros</w:t>
            </w:r>
          </w:p>
        </w:tc>
        <w:tc>
          <w:tcPr>
            <w:tcW w:w="709" w:type="dxa"/>
          </w:tcPr>
          <w:p w14:paraId="1772DB0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204</w:t>
            </w:r>
          </w:p>
        </w:tc>
        <w:tc>
          <w:tcPr>
            <w:tcW w:w="850" w:type="dxa"/>
          </w:tcPr>
          <w:p w14:paraId="2C48A07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793FB1D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52</w:t>
            </w:r>
          </w:p>
        </w:tc>
        <w:tc>
          <w:tcPr>
            <w:tcW w:w="1276" w:type="dxa"/>
          </w:tcPr>
          <w:p w14:paraId="1B95838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62</w:t>
            </w:r>
          </w:p>
        </w:tc>
        <w:tc>
          <w:tcPr>
            <w:tcW w:w="1276" w:type="dxa"/>
          </w:tcPr>
          <w:p w14:paraId="51E4B65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4E3382E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1.6 (1.0- 2.8)</w:t>
            </w:r>
          </w:p>
        </w:tc>
        <w:tc>
          <w:tcPr>
            <w:tcW w:w="676" w:type="dxa"/>
          </w:tcPr>
          <w:p w14:paraId="29313E8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9</w:t>
            </w:r>
          </w:p>
        </w:tc>
      </w:tr>
      <w:tr w:rsidR="009F79C6" w14:paraId="41716C89" w14:textId="77777777">
        <w:tc>
          <w:tcPr>
            <w:tcW w:w="12866" w:type="dxa"/>
            <w:gridSpan w:val="11"/>
          </w:tcPr>
          <w:p w14:paraId="44CB2C5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Treatment (TFS)</w:t>
            </w:r>
          </w:p>
        </w:tc>
      </w:tr>
      <w:tr w:rsidR="009F79C6" w14:paraId="416D6B3E" w14:textId="77777777">
        <w:tc>
          <w:tcPr>
            <w:tcW w:w="1701" w:type="dxa"/>
          </w:tcPr>
          <w:p w14:paraId="375D969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lastRenderedPageBreak/>
              <w:t xml:space="preserve">de Mestier </w:t>
            </w:r>
            <w:r>
              <w:rPr>
                <w:rFonts w:ascii="Book Antiqua" w:hAnsi="Book Antiqua"/>
                <w:i/>
                <w:iCs/>
                <w:lang w:val="it-IT"/>
              </w:rPr>
              <w:t>et al</w:t>
            </w:r>
            <w:r>
              <w:rPr>
                <w:rFonts w:ascii="Book Antiqua" w:hAnsi="Book Antiqua"/>
                <w:vertAlign w:val="superscript"/>
                <w:lang w:val="it-IT"/>
              </w:rPr>
              <w:t>[34]</w:t>
            </w:r>
            <w:r>
              <w:rPr>
                <w:rFonts w:ascii="Book Antiqua" w:hAnsi="Book Antiqua"/>
                <w:lang w:val="it-IT"/>
              </w:rPr>
              <w:t>, 2020</w:t>
            </w:r>
          </w:p>
        </w:tc>
        <w:tc>
          <w:tcPr>
            <w:tcW w:w="1701" w:type="dxa"/>
          </w:tcPr>
          <w:p w14:paraId="1C66078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France</w:t>
            </w:r>
          </w:p>
        </w:tc>
        <w:tc>
          <w:tcPr>
            <w:tcW w:w="1134" w:type="dxa"/>
          </w:tcPr>
          <w:p w14:paraId="113A96A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2003</w:t>
            </w:r>
            <w:r>
              <w:rPr>
                <w:rFonts w:ascii="Book Antiqua" w:hAnsi="Book Antiqua" w:hint="eastAsia"/>
                <w:lang w:val="it-IT" w:eastAsia="zh-CN"/>
              </w:rPr>
              <w:t>-20</w:t>
            </w:r>
            <w:r>
              <w:rPr>
                <w:rFonts w:ascii="Book Antiqua" w:hAnsi="Book Antiqua"/>
                <w:lang w:val="it-IT"/>
              </w:rPr>
              <w:t>18</w:t>
            </w:r>
          </w:p>
        </w:tc>
        <w:tc>
          <w:tcPr>
            <w:tcW w:w="992" w:type="dxa"/>
          </w:tcPr>
          <w:p w14:paraId="0FB1BC9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309CAA5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268</w:t>
            </w:r>
          </w:p>
        </w:tc>
        <w:tc>
          <w:tcPr>
            <w:tcW w:w="850" w:type="dxa"/>
          </w:tcPr>
          <w:p w14:paraId="0540DD3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24739DF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40</w:t>
            </w:r>
          </w:p>
        </w:tc>
        <w:tc>
          <w:tcPr>
            <w:tcW w:w="1276" w:type="dxa"/>
          </w:tcPr>
          <w:p w14:paraId="027FC06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55</w:t>
            </w:r>
          </w:p>
        </w:tc>
        <w:tc>
          <w:tcPr>
            <w:tcW w:w="1276" w:type="dxa"/>
          </w:tcPr>
          <w:p w14:paraId="7A06228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5867D52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2.4 (1.2-4.5)</w:t>
            </w:r>
          </w:p>
        </w:tc>
        <w:tc>
          <w:tcPr>
            <w:tcW w:w="676" w:type="dxa"/>
          </w:tcPr>
          <w:p w14:paraId="22696C5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560E736B" w14:textId="77777777">
        <w:tc>
          <w:tcPr>
            <w:tcW w:w="1701" w:type="dxa"/>
          </w:tcPr>
          <w:p w14:paraId="1DB8011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Sandini </w:t>
            </w:r>
            <w:r>
              <w:rPr>
                <w:rFonts w:ascii="Book Antiqua" w:hAnsi="Book Antiqua"/>
                <w:i/>
                <w:iCs/>
                <w:lang w:val="it-IT"/>
              </w:rPr>
              <w:t>et al</w:t>
            </w:r>
            <w:r>
              <w:rPr>
                <w:rFonts w:ascii="Book Antiqua" w:hAnsi="Book Antiqua"/>
                <w:vertAlign w:val="superscript"/>
                <w:lang w:val="it-IT"/>
              </w:rPr>
              <w:t>[35]</w:t>
            </w:r>
            <w:r>
              <w:rPr>
                <w:rFonts w:ascii="Book Antiqua" w:hAnsi="Book Antiqua"/>
                <w:lang w:val="it-IT"/>
              </w:rPr>
              <w:t>, 2020</w:t>
            </w:r>
          </w:p>
        </w:tc>
        <w:tc>
          <w:tcPr>
            <w:tcW w:w="1701" w:type="dxa"/>
          </w:tcPr>
          <w:p w14:paraId="370F9C5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Germany</w:t>
            </w:r>
          </w:p>
        </w:tc>
        <w:tc>
          <w:tcPr>
            <w:tcW w:w="1134" w:type="dxa"/>
          </w:tcPr>
          <w:p w14:paraId="6CED712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2001</w:t>
            </w:r>
            <w:r>
              <w:rPr>
                <w:rFonts w:ascii="Book Antiqua" w:hAnsi="Book Antiqua" w:hint="eastAsia"/>
                <w:lang w:val="it-IT" w:eastAsia="zh-CN"/>
              </w:rPr>
              <w:t>-20</w:t>
            </w:r>
            <w:r>
              <w:rPr>
                <w:rFonts w:ascii="Book Antiqua" w:hAnsi="Book Antiqua"/>
                <w:lang w:val="it-IT"/>
              </w:rPr>
              <w:t>17</w:t>
            </w:r>
          </w:p>
        </w:tc>
        <w:tc>
          <w:tcPr>
            <w:tcW w:w="992" w:type="dxa"/>
          </w:tcPr>
          <w:p w14:paraId="6C1B8E5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78303BB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417</w:t>
            </w:r>
          </w:p>
        </w:tc>
        <w:tc>
          <w:tcPr>
            <w:tcW w:w="850" w:type="dxa"/>
          </w:tcPr>
          <w:p w14:paraId="6D6F46B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60F91B6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56</w:t>
            </w:r>
          </w:p>
        </w:tc>
        <w:tc>
          <w:tcPr>
            <w:tcW w:w="1276" w:type="dxa"/>
          </w:tcPr>
          <w:p w14:paraId="4F9DCD9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58</w:t>
            </w:r>
          </w:p>
        </w:tc>
        <w:tc>
          <w:tcPr>
            <w:tcW w:w="1276" w:type="dxa"/>
          </w:tcPr>
          <w:p w14:paraId="73E4B4A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27F4521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2.3 (1.3-4.2)</w:t>
            </w:r>
          </w:p>
        </w:tc>
        <w:tc>
          <w:tcPr>
            <w:tcW w:w="676" w:type="dxa"/>
          </w:tcPr>
          <w:p w14:paraId="62FE6FA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40F9A6AE" w14:textId="77777777">
        <w:tc>
          <w:tcPr>
            <w:tcW w:w="1701" w:type="dxa"/>
          </w:tcPr>
          <w:p w14:paraId="036EC59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Fan </w:t>
            </w:r>
            <w:r>
              <w:rPr>
                <w:rFonts w:ascii="Book Antiqua" w:hAnsi="Book Antiqua"/>
                <w:i/>
                <w:iCs/>
                <w:lang w:val="it-IT"/>
              </w:rPr>
              <w:t>et al</w:t>
            </w:r>
            <w:r>
              <w:rPr>
                <w:rFonts w:ascii="Book Antiqua" w:hAnsi="Book Antiqua"/>
                <w:vertAlign w:val="superscript"/>
                <w:lang w:val="it-IT"/>
              </w:rPr>
              <w:t>[17]</w:t>
            </w:r>
            <w:r>
              <w:rPr>
                <w:rFonts w:ascii="Book Antiqua" w:hAnsi="Book Antiqua"/>
                <w:lang w:val="it-IT"/>
              </w:rPr>
              <w:t>, 2020</w:t>
            </w:r>
          </w:p>
        </w:tc>
        <w:tc>
          <w:tcPr>
            <w:tcW w:w="1701" w:type="dxa"/>
          </w:tcPr>
          <w:p w14:paraId="4B9ECCA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China</w:t>
            </w:r>
          </w:p>
        </w:tc>
        <w:tc>
          <w:tcPr>
            <w:tcW w:w="1134" w:type="dxa"/>
          </w:tcPr>
          <w:p w14:paraId="261F0A1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2006</w:t>
            </w:r>
            <w:r>
              <w:rPr>
                <w:rFonts w:ascii="Book Antiqua" w:hAnsi="Book Antiqua" w:hint="eastAsia"/>
                <w:lang w:val="it-IT" w:eastAsia="zh-CN"/>
              </w:rPr>
              <w:t>-20</w:t>
            </w:r>
            <w:r>
              <w:rPr>
                <w:rFonts w:ascii="Book Antiqua" w:hAnsi="Book Antiqua"/>
                <w:lang w:val="it-IT"/>
              </w:rPr>
              <w:t>18</w:t>
            </w:r>
          </w:p>
        </w:tc>
        <w:tc>
          <w:tcPr>
            <w:tcW w:w="992" w:type="dxa"/>
          </w:tcPr>
          <w:p w14:paraId="0FD3479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376E0B8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299</w:t>
            </w:r>
          </w:p>
        </w:tc>
        <w:tc>
          <w:tcPr>
            <w:tcW w:w="850" w:type="dxa"/>
          </w:tcPr>
          <w:p w14:paraId="13BDF3B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793AB47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40</w:t>
            </w:r>
          </w:p>
        </w:tc>
        <w:tc>
          <w:tcPr>
            <w:tcW w:w="1276" w:type="dxa"/>
          </w:tcPr>
          <w:p w14:paraId="5C2A8AB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Pr>
          <w:p w14:paraId="6718FCA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44A2636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1.0 (0.6-1.8)</w:t>
            </w:r>
          </w:p>
        </w:tc>
        <w:tc>
          <w:tcPr>
            <w:tcW w:w="676" w:type="dxa"/>
          </w:tcPr>
          <w:p w14:paraId="24CBFEC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408957A1" w14:textId="77777777">
        <w:tc>
          <w:tcPr>
            <w:tcW w:w="1701" w:type="dxa"/>
          </w:tcPr>
          <w:p w14:paraId="447C364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Tan </w:t>
            </w:r>
            <w:r>
              <w:rPr>
                <w:rFonts w:ascii="Book Antiqua" w:hAnsi="Book Antiqua"/>
                <w:i/>
                <w:iCs/>
                <w:lang w:val="it-IT"/>
              </w:rPr>
              <w:t>et al</w:t>
            </w:r>
            <w:r>
              <w:rPr>
                <w:rFonts w:ascii="Book Antiqua" w:hAnsi="Book Antiqua"/>
                <w:vertAlign w:val="superscript"/>
                <w:lang w:val="it-IT"/>
              </w:rPr>
              <w:t>[36]</w:t>
            </w:r>
            <w:r>
              <w:rPr>
                <w:rFonts w:ascii="Book Antiqua" w:hAnsi="Book Antiqua"/>
                <w:lang w:val="it-IT"/>
              </w:rPr>
              <w:t>, 2022</w:t>
            </w:r>
          </w:p>
        </w:tc>
        <w:tc>
          <w:tcPr>
            <w:tcW w:w="1701" w:type="dxa"/>
          </w:tcPr>
          <w:p w14:paraId="6C3A3BA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China</w:t>
            </w:r>
          </w:p>
        </w:tc>
        <w:tc>
          <w:tcPr>
            <w:tcW w:w="1134" w:type="dxa"/>
          </w:tcPr>
          <w:p w14:paraId="11100A1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2009</w:t>
            </w:r>
            <w:r>
              <w:rPr>
                <w:rFonts w:ascii="Book Antiqua" w:hAnsi="Book Antiqua" w:hint="eastAsia"/>
                <w:lang w:val="it-IT" w:eastAsia="zh-CN"/>
              </w:rPr>
              <w:t>-20</w:t>
            </w:r>
            <w:r>
              <w:rPr>
                <w:rFonts w:ascii="Book Antiqua" w:hAnsi="Book Antiqua"/>
                <w:lang w:val="it-IT"/>
              </w:rPr>
              <w:t>19</w:t>
            </w:r>
          </w:p>
        </w:tc>
        <w:tc>
          <w:tcPr>
            <w:tcW w:w="992" w:type="dxa"/>
          </w:tcPr>
          <w:p w14:paraId="2F5F7DF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7D6FC79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190</w:t>
            </w:r>
          </w:p>
        </w:tc>
        <w:tc>
          <w:tcPr>
            <w:tcW w:w="850" w:type="dxa"/>
          </w:tcPr>
          <w:p w14:paraId="4447DBE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13CCA2E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48</w:t>
            </w:r>
          </w:p>
        </w:tc>
        <w:tc>
          <w:tcPr>
            <w:tcW w:w="1276" w:type="dxa"/>
          </w:tcPr>
          <w:p w14:paraId="2C9284A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Pr>
          <w:p w14:paraId="0BF7195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2193D3F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4.5 (1.2-10.3)</w:t>
            </w:r>
          </w:p>
        </w:tc>
        <w:tc>
          <w:tcPr>
            <w:tcW w:w="676" w:type="dxa"/>
          </w:tcPr>
          <w:p w14:paraId="3F371E1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6E5E4D11" w14:textId="77777777">
        <w:tc>
          <w:tcPr>
            <w:tcW w:w="12866" w:type="dxa"/>
            <w:gridSpan w:val="11"/>
          </w:tcPr>
          <w:p w14:paraId="6FF3931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Treatment (OS)</w:t>
            </w:r>
          </w:p>
        </w:tc>
      </w:tr>
      <w:tr w:rsidR="009F79C6" w14:paraId="7AC8047A" w14:textId="77777777">
        <w:tc>
          <w:tcPr>
            <w:tcW w:w="1701" w:type="dxa"/>
          </w:tcPr>
          <w:p w14:paraId="32BF671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Fan </w:t>
            </w:r>
            <w:r>
              <w:rPr>
                <w:rFonts w:ascii="Book Antiqua" w:hAnsi="Book Antiqua"/>
                <w:i/>
                <w:iCs/>
                <w:lang w:val="it-IT"/>
              </w:rPr>
              <w:t>et al</w:t>
            </w:r>
            <w:r>
              <w:rPr>
                <w:rFonts w:ascii="Book Antiqua" w:hAnsi="Book Antiqua"/>
                <w:vertAlign w:val="superscript"/>
                <w:lang w:val="it-IT"/>
              </w:rPr>
              <w:t>[17]</w:t>
            </w:r>
            <w:r>
              <w:rPr>
                <w:rFonts w:ascii="Book Antiqua" w:hAnsi="Book Antiqua"/>
                <w:lang w:val="it-IT"/>
              </w:rPr>
              <w:t>, 2020</w:t>
            </w:r>
          </w:p>
        </w:tc>
        <w:tc>
          <w:tcPr>
            <w:tcW w:w="1701" w:type="dxa"/>
          </w:tcPr>
          <w:p w14:paraId="73E3603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China</w:t>
            </w:r>
          </w:p>
        </w:tc>
        <w:tc>
          <w:tcPr>
            <w:tcW w:w="1134" w:type="dxa"/>
          </w:tcPr>
          <w:p w14:paraId="74EFA71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2006</w:t>
            </w:r>
            <w:r>
              <w:rPr>
                <w:rFonts w:ascii="Book Antiqua" w:hAnsi="Book Antiqua" w:hint="eastAsia"/>
                <w:lang w:val="it-IT" w:eastAsia="zh-CN"/>
              </w:rPr>
              <w:t>-20</w:t>
            </w:r>
            <w:r>
              <w:rPr>
                <w:rFonts w:ascii="Book Antiqua" w:hAnsi="Book Antiqua"/>
                <w:lang w:val="it-IT"/>
              </w:rPr>
              <w:t>18</w:t>
            </w:r>
          </w:p>
        </w:tc>
        <w:tc>
          <w:tcPr>
            <w:tcW w:w="992" w:type="dxa"/>
          </w:tcPr>
          <w:p w14:paraId="28E9769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1F7868D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299</w:t>
            </w:r>
          </w:p>
        </w:tc>
        <w:tc>
          <w:tcPr>
            <w:tcW w:w="850" w:type="dxa"/>
          </w:tcPr>
          <w:p w14:paraId="695AA09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54D0ED8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40</w:t>
            </w:r>
          </w:p>
        </w:tc>
        <w:tc>
          <w:tcPr>
            <w:tcW w:w="1276" w:type="dxa"/>
          </w:tcPr>
          <w:p w14:paraId="6E34E78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Pr>
          <w:p w14:paraId="7EA2E23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49CD061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1.2 (0.5-2.7)</w:t>
            </w:r>
          </w:p>
        </w:tc>
        <w:tc>
          <w:tcPr>
            <w:tcW w:w="676" w:type="dxa"/>
          </w:tcPr>
          <w:p w14:paraId="596E629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5588A11D" w14:textId="77777777">
        <w:tc>
          <w:tcPr>
            <w:tcW w:w="1701" w:type="dxa"/>
          </w:tcPr>
          <w:p w14:paraId="6660B82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Awwad </w:t>
            </w:r>
            <w:r>
              <w:rPr>
                <w:rFonts w:ascii="Book Antiqua" w:hAnsi="Book Antiqua"/>
                <w:i/>
                <w:iCs/>
                <w:lang w:val="it-IT"/>
              </w:rPr>
              <w:t>et al</w:t>
            </w:r>
            <w:r>
              <w:rPr>
                <w:rFonts w:ascii="Book Antiqua" w:hAnsi="Book Antiqua"/>
                <w:vertAlign w:val="superscript"/>
                <w:lang w:val="it-IT"/>
              </w:rPr>
              <w:t>[37]</w:t>
            </w:r>
            <w:r>
              <w:rPr>
                <w:rFonts w:ascii="Book Antiqua" w:hAnsi="Book Antiqua"/>
                <w:lang w:val="it-IT"/>
              </w:rPr>
              <w:t>, 2022</w:t>
            </w:r>
          </w:p>
        </w:tc>
        <w:tc>
          <w:tcPr>
            <w:tcW w:w="1701" w:type="dxa"/>
          </w:tcPr>
          <w:p w14:paraId="278679E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Germany</w:t>
            </w:r>
          </w:p>
        </w:tc>
        <w:tc>
          <w:tcPr>
            <w:tcW w:w="1134" w:type="dxa"/>
          </w:tcPr>
          <w:p w14:paraId="6D00624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1999</w:t>
            </w:r>
            <w:r>
              <w:rPr>
                <w:rFonts w:ascii="Book Antiqua" w:hAnsi="Book Antiqua" w:hint="eastAsia"/>
                <w:lang w:val="it-IT" w:eastAsia="zh-CN"/>
              </w:rPr>
              <w:t>-20</w:t>
            </w:r>
            <w:r>
              <w:rPr>
                <w:rFonts w:ascii="Book Antiqua" w:hAnsi="Book Antiqua"/>
                <w:lang w:val="it-IT"/>
              </w:rPr>
              <w:t>09</w:t>
            </w:r>
          </w:p>
        </w:tc>
        <w:tc>
          <w:tcPr>
            <w:tcW w:w="992" w:type="dxa"/>
          </w:tcPr>
          <w:p w14:paraId="42C7D85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07C3A6F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120</w:t>
            </w:r>
          </w:p>
        </w:tc>
        <w:tc>
          <w:tcPr>
            <w:tcW w:w="850" w:type="dxa"/>
          </w:tcPr>
          <w:p w14:paraId="77E973B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5209752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Pr>
          <w:p w14:paraId="4FE0E14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58</w:t>
            </w:r>
          </w:p>
        </w:tc>
        <w:tc>
          <w:tcPr>
            <w:tcW w:w="1276" w:type="dxa"/>
          </w:tcPr>
          <w:p w14:paraId="012FB89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Pr>
          <w:p w14:paraId="1EC9312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3.2 (1.2-10.3)</w:t>
            </w:r>
            <w:r>
              <w:rPr>
                <w:rFonts w:ascii="Book Antiqua" w:hAnsi="Book Antiqua"/>
                <w:vertAlign w:val="superscript"/>
                <w:lang w:val="it-IT"/>
              </w:rPr>
              <w:t>2</w:t>
            </w:r>
          </w:p>
        </w:tc>
        <w:tc>
          <w:tcPr>
            <w:tcW w:w="676" w:type="dxa"/>
          </w:tcPr>
          <w:p w14:paraId="276E824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69FD82C0" w14:textId="77777777">
        <w:tc>
          <w:tcPr>
            <w:tcW w:w="1701" w:type="dxa"/>
            <w:tcBorders>
              <w:bottom w:val="single" w:sz="8" w:space="0" w:color="auto"/>
            </w:tcBorders>
          </w:tcPr>
          <w:p w14:paraId="7599CA6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Zhang </w:t>
            </w:r>
            <w:r>
              <w:rPr>
                <w:rFonts w:ascii="Book Antiqua" w:hAnsi="Book Antiqua"/>
                <w:i/>
                <w:iCs/>
                <w:lang w:val="it-IT"/>
              </w:rPr>
              <w:t>et al</w:t>
            </w:r>
            <w:r>
              <w:rPr>
                <w:rFonts w:ascii="Book Antiqua" w:hAnsi="Book Antiqua"/>
                <w:vertAlign w:val="superscript"/>
                <w:lang w:val="it-IT"/>
              </w:rPr>
              <w:t>[38]</w:t>
            </w:r>
            <w:r>
              <w:rPr>
                <w:rFonts w:ascii="Book Antiqua" w:hAnsi="Book Antiqua"/>
                <w:lang w:val="it-IT"/>
              </w:rPr>
              <w:t>, 2022</w:t>
            </w:r>
          </w:p>
        </w:tc>
        <w:tc>
          <w:tcPr>
            <w:tcW w:w="1701" w:type="dxa"/>
            <w:tcBorders>
              <w:bottom w:val="single" w:sz="8" w:space="0" w:color="auto"/>
            </w:tcBorders>
          </w:tcPr>
          <w:p w14:paraId="27F608E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China</w:t>
            </w:r>
          </w:p>
        </w:tc>
        <w:tc>
          <w:tcPr>
            <w:tcW w:w="1134" w:type="dxa"/>
            <w:tcBorders>
              <w:bottom w:val="single" w:sz="8" w:space="0" w:color="auto"/>
            </w:tcBorders>
          </w:tcPr>
          <w:p w14:paraId="24BFCCE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2008</w:t>
            </w:r>
            <w:r>
              <w:rPr>
                <w:rFonts w:ascii="Book Antiqua" w:hAnsi="Book Antiqua" w:hint="eastAsia"/>
                <w:lang w:val="it-IT" w:eastAsia="zh-CN"/>
              </w:rPr>
              <w:t>-20</w:t>
            </w:r>
            <w:r>
              <w:rPr>
                <w:rFonts w:ascii="Book Antiqua" w:hAnsi="Book Antiqua"/>
                <w:lang w:val="it-IT"/>
              </w:rPr>
              <w:t>20</w:t>
            </w:r>
          </w:p>
        </w:tc>
        <w:tc>
          <w:tcPr>
            <w:tcW w:w="992" w:type="dxa"/>
            <w:tcBorders>
              <w:bottom w:val="single" w:sz="8" w:space="0" w:color="auto"/>
            </w:tcBorders>
          </w:tcPr>
          <w:p w14:paraId="6D2464A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Borders>
              <w:bottom w:val="single" w:sz="8" w:space="0" w:color="auto"/>
            </w:tcBorders>
          </w:tcPr>
          <w:p w14:paraId="28353C7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335</w:t>
            </w:r>
          </w:p>
        </w:tc>
        <w:tc>
          <w:tcPr>
            <w:tcW w:w="850" w:type="dxa"/>
            <w:tcBorders>
              <w:bottom w:val="single" w:sz="8" w:space="0" w:color="auto"/>
            </w:tcBorders>
          </w:tcPr>
          <w:p w14:paraId="1D5E9D0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Borders>
              <w:bottom w:val="single" w:sz="8" w:space="0" w:color="auto"/>
            </w:tcBorders>
          </w:tcPr>
          <w:p w14:paraId="51BB7EB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43</w:t>
            </w:r>
          </w:p>
        </w:tc>
        <w:tc>
          <w:tcPr>
            <w:tcW w:w="1276" w:type="dxa"/>
            <w:tcBorders>
              <w:bottom w:val="single" w:sz="8" w:space="0" w:color="auto"/>
            </w:tcBorders>
          </w:tcPr>
          <w:p w14:paraId="20F93CE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276" w:type="dxa"/>
            <w:tcBorders>
              <w:bottom w:val="single" w:sz="8" w:space="0" w:color="auto"/>
            </w:tcBorders>
          </w:tcPr>
          <w:p w14:paraId="14A123A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1559" w:type="dxa"/>
            <w:tcBorders>
              <w:bottom w:val="single" w:sz="8" w:space="0" w:color="auto"/>
            </w:tcBorders>
          </w:tcPr>
          <w:p w14:paraId="04E1CC6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2.7 (1.3-5.3)</w:t>
            </w:r>
          </w:p>
        </w:tc>
        <w:tc>
          <w:tcPr>
            <w:tcW w:w="676" w:type="dxa"/>
            <w:tcBorders>
              <w:bottom w:val="single" w:sz="8" w:space="0" w:color="auto"/>
            </w:tcBorders>
          </w:tcPr>
          <w:p w14:paraId="656B8C9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bl>
    <w:p w14:paraId="3D8DF04B" w14:textId="77777777" w:rsidR="009F79C6" w:rsidRDefault="00C32D06">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No recent onset.</w:t>
      </w:r>
    </w:p>
    <w:p w14:paraId="09484058" w14:textId="77777777" w:rsidR="009F79C6" w:rsidRDefault="00C32D06">
      <w:pPr>
        <w:adjustRightInd w:val="0"/>
        <w:snapToGrid w:val="0"/>
        <w:spacing w:line="360" w:lineRule="auto"/>
        <w:jc w:val="both"/>
        <w:rPr>
          <w:rFonts w:ascii="Book Antiqua" w:hAnsi="Book Antiqua"/>
        </w:rPr>
      </w:pPr>
      <w:r>
        <w:rPr>
          <w:rFonts w:ascii="Book Antiqua" w:hAnsi="Book Antiqua"/>
          <w:vertAlign w:val="superscript"/>
        </w:rPr>
        <w:t>2</w:t>
      </w:r>
      <w:r>
        <w:rPr>
          <w:rFonts w:ascii="Book Antiqua" w:hAnsi="Book Antiqua"/>
        </w:rPr>
        <w:t>Only patients with metabolic syndrome (</w:t>
      </w:r>
      <w:r>
        <w:rPr>
          <w:rFonts w:ascii="Book Antiqua" w:hAnsi="Book Antiqua"/>
          <w:i/>
          <w:iCs/>
        </w:rPr>
        <w:t>n</w:t>
      </w:r>
      <w:r>
        <w:rPr>
          <w:rFonts w:ascii="Book Antiqua" w:hAnsi="Book Antiqua"/>
        </w:rPr>
        <w:t xml:space="preserve"> = 32).</w:t>
      </w:r>
    </w:p>
    <w:p w14:paraId="33D9344E" w14:textId="77777777" w:rsidR="009F79C6" w:rsidRDefault="00C32D06">
      <w:pPr>
        <w:adjustRightInd w:val="0"/>
        <w:snapToGrid w:val="0"/>
        <w:spacing w:line="360" w:lineRule="auto"/>
        <w:jc w:val="both"/>
        <w:rPr>
          <w:rFonts w:ascii="Book Antiqua" w:hAnsi="Book Antiqua"/>
        </w:rPr>
      </w:pPr>
      <w:r>
        <w:rPr>
          <w:rFonts w:ascii="Book Antiqua" w:hAnsi="Book Antiqua"/>
          <w:bCs/>
        </w:rPr>
        <w:t>NOS:</w:t>
      </w:r>
      <w:r>
        <w:rPr>
          <w:rFonts w:ascii="Book Antiqua" w:hAnsi="Book Antiqua"/>
        </w:rPr>
        <w:t xml:space="preserve"> Newcastle–Ottawa Score; OR: Odds ratio; NA: Not available; HR: Hazard ratio; PFS</w:t>
      </w:r>
      <w:bookmarkStart w:id="513" w:name="_Hlk149122376"/>
      <w:r>
        <w:rPr>
          <w:rFonts w:ascii="Book Antiqua" w:hAnsi="Book Antiqua"/>
        </w:rPr>
        <w:t>: Progression-free survival; TFS: Tumor-free survival</w:t>
      </w:r>
      <w:bookmarkEnd w:id="513"/>
      <w:r>
        <w:rPr>
          <w:rFonts w:ascii="Book Antiqua" w:hAnsi="Book Antiqua"/>
        </w:rPr>
        <w:t>; OS: Overall survival.</w:t>
      </w:r>
    </w:p>
    <w:p w14:paraId="5618F79E" w14:textId="77777777" w:rsidR="00417A90" w:rsidRDefault="00417A90">
      <w:pPr>
        <w:adjustRightInd w:val="0"/>
        <w:snapToGrid w:val="0"/>
        <w:spacing w:line="360" w:lineRule="auto"/>
        <w:jc w:val="both"/>
        <w:rPr>
          <w:ins w:id="514" w:author="yan jiaping" w:date="2024-01-23T14:19:00Z"/>
          <w:rFonts w:ascii="Book Antiqua" w:hAnsi="Book Antiqua"/>
        </w:rPr>
        <w:sectPr w:rsidR="00417A90">
          <w:pgSz w:w="15840" w:h="12240" w:orient="landscape"/>
          <w:pgMar w:top="1440" w:right="1440" w:bottom="1440" w:left="1440" w:header="720" w:footer="720" w:gutter="0"/>
          <w:cols w:space="720"/>
          <w:docGrid w:linePitch="360"/>
        </w:sectPr>
      </w:pPr>
    </w:p>
    <w:p w14:paraId="2EB860FD" w14:textId="77777777" w:rsidR="009F79C6" w:rsidDel="00417A90" w:rsidRDefault="009F79C6">
      <w:pPr>
        <w:adjustRightInd w:val="0"/>
        <w:snapToGrid w:val="0"/>
        <w:spacing w:line="360" w:lineRule="auto"/>
        <w:jc w:val="both"/>
        <w:rPr>
          <w:del w:id="515" w:author="yan jiaping" w:date="2024-01-23T14:19:00Z"/>
          <w:rFonts w:ascii="Book Antiqua" w:hAnsi="Book Antiqua"/>
        </w:rPr>
      </w:pPr>
    </w:p>
    <w:p w14:paraId="726D9CC7" w14:textId="7E075B42" w:rsidR="009F79C6" w:rsidRDefault="00C32D06">
      <w:pPr>
        <w:adjustRightInd w:val="0"/>
        <w:snapToGrid w:val="0"/>
        <w:spacing w:line="360" w:lineRule="auto"/>
        <w:jc w:val="both"/>
        <w:rPr>
          <w:rFonts w:ascii="Book Antiqua" w:hAnsi="Book Antiqua"/>
        </w:rPr>
      </w:pPr>
      <w:r>
        <w:rPr>
          <w:rFonts w:ascii="Book Antiqua" w:hAnsi="Book Antiqua"/>
          <w:b/>
        </w:rPr>
        <w:t xml:space="preserve">Table 2 </w:t>
      </w:r>
      <w:r>
        <w:rPr>
          <w:rFonts w:ascii="Book Antiqua" w:hAnsi="Book Antiqua"/>
          <w:b/>
          <w:bCs/>
        </w:rPr>
        <w:t xml:space="preserve">Characteristics of studies included in systematic review: </w:t>
      </w:r>
      <w:del w:id="516" w:author="yan jiaping" w:date="2024-01-23T14:20:00Z">
        <w:r w:rsidDel="00417A90">
          <w:rPr>
            <w:rFonts w:ascii="Book Antiqua" w:hAnsi="Book Antiqua"/>
            <w:b/>
            <w:bCs/>
          </w:rPr>
          <w:delText xml:space="preserve">metformin </w:delText>
        </w:r>
      </w:del>
      <w:ins w:id="517" w:author="yan jiaping" w:date="2024-01-23T14:20:00Z">
        <w:r w:rsidR="00417A90">
          <w:rPr>
            <w:rFonts w:ascii="Book Antiqua" w:hAnsi="Book Antiqua"/>
            <w:b/>
            <w:bCs/>
          </w:rPr>
          <w:t>M</w:t>
        </w:r>
        <w:r w:rsidR="00417A90">
          <w:rPr>
            <w:rFonts w:ascii="Book Antiqua" w:hAnsi="Book Antiqua"/>
            <w:b/>
            <w:bCs/>
          </w:rPr>
          <w:t xml:space="preserve">etformin </w:t>
        </w:r>
      </w:ins>
      <w:r>
        <w:rPr>
          <w:rFonts w:ascii="Book Antiqua" w:hAnsi="Book Antiqua"/>
          <w:b/>
          <w:bCs/>
        </w:rPr>
        <w:t xml:space="preserve">as risk </w:t>
      </w:r>
      <w:proofErr w:type="gramStart"/>
      <w:r>
        <w:rPr>
          <w:rFonts w:ascii="Book Antiqua" w:hAnsi="Book Antiqua"/>
          <w:b/>
          <w:bCs/>
        </w:rPr>
        <w:t>factor</w:t>
      </w:r>
      <w:proofErr w:type="gramEnd"/>
    </w:p>
    <w:tbl>
      <w:tblPr>
        <w:tblStyle w:val="ab"/>
        <w:tblW w:w="12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46"/>
        <w:gridCol w:w="1442"/>
        <w:gridCol w:w="1134"/>
        <w:gridCol w:w="709"/>
        <w:gridCol w:w="850"/>
        <w:gridCol w:w="992"/>
        <w:gridCol w:w="1134"/>
        <w:gridCol w:w="1418"/>
        <w:gridCol w:w="992"/>
        <w:gridCol w:w="851"/>
      </w:tblGrid>
      <w:tr w:rsidR="009F79C6" w14:paraId="052BF036" w14:textId="77777777">
        <w:tc>
          <w:tcPr>
            <w:tcW w:w="1560" w:type="dxa"/>
            <w:tcBorders>
              <w:top w:val="single" w:sz="8" w:space="0" w:color="auto"/>
              <w:bottom w:val="single" w:sz="8" w:space="0" w:color="auto"/>
            </w:tcBorders>
          </w:tcPr>
          <w:p w14:paraId="72247A72"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R</w:t>
            </w:r>
            <w:r>
              <w:rPr>
                <w:rFonts w:ascii="Book Antiqua" w:hAnsi="Book Antiqua"/>
                <w:b/>
                <w:bCs/>
                <w:lang w:val="it-IT" w:eastAsia="zh-CN"/>
              </w:rPr>
              <w:t>ef</w:t>
            </w:r>
            <w:r>
              <w:rPr>
                <w:rFonts w:ascii="Book Antiqua" w:hAnsi="Book Antiqua"/>
                <w:b/>
                <w:bCs/>
                <w:lang w:val="it-IT"/>
              </w:rPr>
              <w:t>.</w:t>
            </w:r>
          </w:p>
        </w:tc>
        <w:tc>
          <w:tcPr>
            <w:tcW w:w="1246" w:type="dxa"/>
            <w:tcBorders>
              <w:top w:val="single" w:sz="8" w:space="0" w:color="auto"/>
              <w:bottom w:val="single" w:sz="8" w:space="0" w:color="auto"/>
            </w:tcBorders>
          </w:tcPr>
          <w:p w14:paraId="7C7A66DD"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Country</w:t>
            </w:r>
          </w:p>
        </w:tc>
        <w:tc>
          <w:tcPr>
            <w:tcW w:w="1442" w:type="dxa"/>
            <w:tcBorders>
              <w:top w:val="single" w:sz="8" w:space="0" w:color="auto"/>
              <w:bottom w:val="single" w:sz="8" w:space="0" w:color="auto"/>
            </w:tcBorders>
          </w:tcPr>
          <w:p w14:paraId="7EC92B6F"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Period</w:t>
            </w:r>
          </w:p>
        </w:tc>
        <w:tc>
          <w:tcPr>
            <w:tcW w:w="1134" w:type="dxa"/>
            <w:tcBorders>
              <w:top w:val="single" w:sz="8" w:space="0" w:color="auto"/>
              <w:bottom w:val="single" w:sz="8" w:space="0" w:color="auto"/>
            </w:tcBorders>
          </w:tcPr>
          <w:p w14:paraId="06944AF9"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Design</w:t>
            </w:r>
          </w:p>
        </w:tc>
        <w:tc>
          <w:tcPr>
            <w:tcW w:w="709" w:type="dxa"/>
            <w:tcBorders>
              <w:top w:val="single" w:sz="8" w:space="0" w:color="auto"/>
              <w:bottom w:val="single" w:sz="8" w:space="0" w:color="auto"/>
            </w:tcBorders>
          </w:tcPr>
          <w:p w14:paraId="020CD980"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i/>
                <w:iCs/>
                <w:lang w:val="it-IT"/>
              </w:rPr>
              <w:t>N</w:t>
            </w:r>
          </w:p>
        </w:tc>
        <w:tc>
          <w:tcPr>
            <w:tcW w:w="850" w:type="dxa"/>
            <w:tcBorders>
              <w:top w:val="single" w:sz="8" w:space="0" w:color="auto"/>
              <w:bottom w:val="single" w:sz="8" w:space="0" w:color="auto"/>
            </w:tcBorders>
          </w:tcPr>
          <w:p w14:paraId="4200A8F7"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Controls</w:t>
            </w:r>
          </w:p>
        </w:tc>
        <w:tc>
          <w:tcPr>
            <w:tcW w:w="992" w:type="dxa"/>
            <w:tcBorders>
              <w:top w:val="single" w:sz="8" w:space="0" w:color="auto"/>
              <w:bottom w:val="single" w:sz="8" w:space="0" w:color="auto"/>
            </w:tcBorders>
          </w:tcPr>
          <w:p w14:paraId="2E5EDEAE"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Male (%)</w:t>
            </w:r>
          </w:p>
        </w:tc>
        <w:tc>
          <w:tcPr>
            <w:tcW w:w="1134" w:type="dxa"/>
            <w:tcBorders>
              <w:top w:val="single" w:sz="8" w:space="0" w:color="auto"/>
              <w:bottom w:val="single" w:sz="8" w:space="0" w:color="auto"/>
            </w:tcBorders>
          </w:tcPr>
          <w:p w14:paraId="0891869E"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Mean age (yr)</w:t>
            </w:r>
          </w:p>
        </w:tc>
        <w:tc>
          <w:tcPr>
            <w:tcW w:w="1418" w:type="dxa"/>
            <w:tcBorders>
              <w:top w:val="single" w:sz="8" w:space="0" w:color="auto"/>
              <w:bottom w:val="single" w:sz="8" w:space="0" w:color="auto"/>
            </w:tcBorders>
          </w:tcPr>
          <w:p w14:paraId="51E600DD"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Outcome measure</w:t>
            </w:r>
          </w:p>
        </w:tc>
        <w:tc>
          <w:tcPr>
            <w:tcW w:w="992" w:type="dxa"/>
            <w:tcBorders>
              <w:top w:val="single" w:sz="8" w:space="0" w:color="auto"/>
              <w:bottom w:val="single" w:sz="8" w:space="0" w:color="auto"/>
            </w:tcBorders>
          </w:tcPr>
          <w:p w14:paraId="7FBBF13A"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95%CI</w:t>
            </w:r>
          </w:p>
        </w:tc>
        <w:tc>
          <w:tcPr>
            <w:tcW w:w="851" w:type="dxa"/>
            <w:tcBorders>
              <w:top w:val="single" w:sz="8" w:space="0" w:color="auto"/>
            </w:tcBorders>
          </w:tcPr>
          <w:p w14:paraId="68224131" w14:textId="77777777" w:rsidR="009F79C6" w:rsidRDefault="00C32D06">
            <w:pPr>
              <w:adjustRightInd w:val="0"/>
              <w:snapToGrid w:val="0"/>
              <w:spacing w:line="360" w:lineRule="auto"/>
              <w:jc w:val="both"/>
              <w:rPr>
                <w:rFonts w:ascii="Book Antiqua" w:hAnsi="Book Antiqua"/>
                <w:b/>
                <w:bCs/>
                <w:lang w:val="it-IT"/>
              </w:rPr>
            </w:pPr>
            <w:r>
              <w:rPr>
                <w:rFonts w:ascii="Book Antiqua" w:hAnsi="Book Antiqua"/>
                <w:b/>
                <w:bCs/>
                <w:lang w:val="it-IT"/>
              </w:rPr>
              <w:t>NOS</w:t>
            </w:r>
          </w:p>
        </w:tc>
      </w:tr>
      <w:tr w:rsidR="009F79C6" w14:paraId="185E2EA9" w14:textId="77777777">
        <w:tc>
          <w:tcPr>
            <w:tcW w:w="12328" w:type="dxa"/>
            <w:gridSpan w:val="11"/>
            <w:tcBorders>
              <w:top w:val="single" w:sz="8" w:space="0" w:color="auto"/>
            </w:tcBorders>
          </w:tcPr>
          <w:p w14:paraId="01AB015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Diagnosis</w:t>
            </w:r>
          </w:p>
        </w:tc>
      </w:tr>
      <w:tr w:rsidR="009F79C6" w14:paraId="2730D350" w14:textId="77777777">
        <w:tc>
          <w:tcPr>
            <w:tcW w:w="1560" w:type="dxa"/>
          </w:tcPr>
          <w:p w14:paraId="7030BFA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Hassan </w:t>
            </w:r>
            <w:r>
              <w:rPr>
                <w:rFonts w:ascii="Book Antiqua" w:hAnsi="Book Antiqua"/>
                <w:i/>
                <w:iCs/>
                <w:lang w:val="it-IT"/>
              </w:rPr>
              <w:t>et al</w:t>
            </w:r>
            <w:r>
              <w:rPr>
                <w:rFonts w:ascii="Book Antiqua" w:hAnsi="Book Antiqua"/>
                <w:vertAlign w:val="superscript"/>
                <w:lang w:val="it-IT"/>
              </w:rPr>
              <w:t>[27]</w:t>
            </w:r>
            <w:r>
              <w:rPr>
                <w:rFonts w:ascii="Book Antiqua" w:hAnsi="Book Antiqua"/>
                <w:lang w:val="it-IT"/>
              </w:rPr>
              <w:t>, 2008</w:t>
            </w:r>
          </w:p>
        </w:tc>
        <w:tc>
          <w:tcPr>
            <w:tcW w:w="1246" w:type="dxa"/>
          </w:tcPr>
          <w:p w14:paraId="1934FAE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United States</w:t>
            </w:r>
          </w:p>
        </w:tc>
        <w:tc>
          <w:tcPr>
            <w:tcW w:w="1442" w:type="dxa"/>
          </w:tcPr>
          <w:p w14:paraId="208A415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2000</w:t>
            </w:r>
            <w:r>
              <w:rPr>
                <w:rFonts w:ascii="Book Antiqua" w:hAnsi="Book Antiqua" w:hint="eastAsia"/>
                <w:lang w:val="it-IT" w:eastAsia="zh-CN"/>
              </w:rPr>
              <w:t>-20</w:t>
            </w:r>
            <w:r>
              <w:rPr>
                <w:rFonts w:ascii="Book Antiqua" w:hAnsi="Book Antiqua"/>
                <w:lang w:val="it-IT"/>
              </w:rPr>
              <w:t>06</w:t>
            </w:r>
          </w:p>
        </w:tc>
        <w:tc>
          <w:tcPr>
            <w:tcW w:w="1134" w:type="dxa"/>
          </w:tcPr>
          <w:p w14:paraId="72FA77A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0DCC5C71"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160</w:t>
            </w:r>
          </w:p>
        </w:tc>
        <w:tc>
          <w:tcPr>
            <w:tcW w:w="850" w:type="dxa"/>
          </w:tcPr>
          <w:p w14:paraId="740325C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924</w:t>
            </w:r>
          </w:p>
        </w:tc>
        <w:tc>
          <w:tcPr>
            <w:tcW w:w="992" w:type="dxa"/>
          </w:tcPr>
          <w:p w14:paraId="37CC3AA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55</w:t>
            </w:r>
          </w:p>
        </w:tc>
        <w:tc>
          <w:tcPr>
            <w:tcW w:w="1134" w:type="dxa"/>
          </w:tcPr>
          <w:p w14:paraId="30F1D9F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54</w:t>
            </w:r>
          </w:p>
        </w:tc>
        <w:tc>
          <w:tcPr>
            <w:tcW w:w="1418" w:type="dxa"/>
          </w:tcPr>
          <w:p w14:paraId="49441B1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OR</w:t>
            </w:r>
          </w:p>
        </w:tc>
        <w:tc>
          <w:tcPr>
            <w:tcW w:w="992" w:type="dxa"/>
          </w:tcPr>
          <w:p w14:paraId="54D0484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0.8 (0.3-2.5)</w:t>
            </w:r>
          </w:p>
        </w:tc>
        <w:tc>
          <w:tcPr>
            <w:tcW w:w="851" w:type="dxa"/>
          </w:tcPr>
          <w:p w14:paraId="557290F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7</w:t>
            </w:r>
          </w:p>
        </w:tc>
      </w:tr>
      <w:tr w:rsidR="009F79C6" w14:paraId="28CA9FD6" w14:textId="77777777">
        <w:tc>
          <w:tcPr>
            <w:tcW w:w="1560" w:type="dxa"/>
          </w:tcPr>
          <w:p w14:paraId="17276DA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Valente </w:t>
            </w:r>
            <w:r>
              <w:rPr>
                <w:rFonts w:ascii="Book Antiqua" w:hAnsi="Book Antiqua"/>
                <w:i/>
                <w:iCs/>
                <w:lang w:val="it-IT"/>
              </w:rPr>
              <w:t>et al</w:t>
            </w:r>
            <w:r>
              <w:rPr>
                <w:rFonts w:ascii="Book Antiqua" w:hAnsi="Book Antiqua"/>
                <w:vertAlign w:val="superscript"/>
                <w:lang w:val="it-IT"/>
              </w:rPr>
              <w:t>[29]</w:t>
            </w:r>
            <w:r>
              <w:rPr>
                <w:rFonts w:ascii="Book Antiqua" w:hAnsi="Book Antiqua"/>
                <w:lang w:val="it-IT"/>
              </w:rPr>
              <w:t>, 2017</w:t>
            </w:r>
          </w:p>
        </w:tc>
        <w:tc>
          <w:tcPr>
            <w:tcW w:w="1246" w:type="dxa"/>
          </w:tcPr>
          <w:p w14:paraId="5EA614A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Europe</w:t>
            </w:r>
          </w:p>
        </w:tc>
        <w:tc>
          <w:tcPr>
            <w:tcW w:w="1442" w:type="dxa"/>
          </w:tcPr>
          <w:p w14:paraId="24732FF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2013</w:t>
            </w:r>
            <w:r>
              <w:rPr>
                <w:rFonts w:ascii="Book Antiqua" w:hAnsi="Book Antiqua" w:hint="eastAsia"/>
                <w:lang w:val="it-IT" w:eastAsia="zh-CN"/>
              </w:rPr>
              <w:t>-20</w:t>
            </w:r>
            <w:r>
              <w:rPr>
                <w:rFonts w:ascii="Book Antiqua" w:hAnsi="Book Antiqua"/>
                <w:lang w:val="it-IT"/>
              </w:rPr>
              <w:t>15</w:t>
            </w:r>
          </w:p>
        </w:tc>
        <w:tc>
          <w:tcPr>
            <w:tcW w:w="1134" w:type="dxa"/>
          </w:tcPr>
          <w:p w14:paraId="72042D1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25437A3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201</w:t>
            </w:r>
          </w:p>
        </w:tc>
        <w:tc>
          <w:tcPr>
            <w:tcW w:w="850" w:type="dxa"/>
          </w:tcPr>
          <w:p w14:paraId="28B4715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603</w:t>
            </w:r>
          </w:p>
        </w:tc>
        <w:tc>
          <w:tcPr>
            <w:tcW w:w="992" w:type="dxa"/>
          </w:tcPr>
          <w:p w14:paraId="2D6BE20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51</w:t>
            </w:r>
          </w:p>
        </w:tc>
        <w:tc>
          <w:tcPr>
            <w:tcW w:w="1134" w:type="dxa"/>
          </w:tcPr>
          <w:p w14:paraId="1ECB09D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60</w:t>
            </w:r>
          </w:p>
        </w:tc>
        <w:tc>
          <w:tcPr>
            <w:tcW w:w="1418" w:type="dxa"/>
          </w:tcPr>
          <w:p w14:paraId="6E44B0F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OR</w:t>
            </w:r>
          </w:p>
        </w:tc>
        <w:tc>
          <w:tcPr>
            <w:tcW w:w="992" w:type="dxa"/>
          </w:tcPr>
          <w:p w14:paraId="5C46520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1.4 (0.7-2.7)</w:t>
            </w:r>
            <w:r>
              <w:rPr>
                <w:rFonts w:ascii="Book Antiqua" w:hAnsi="Book Antiqua"/>
                <w:vertAlign w:val="superscript"/>
                <w:lang w:val="it-IT"/>
              </w:rPr>
              <w:t>1</w:t>
            </w:r>
          </w:p>
          <w:p w14:paraId="10C6472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1.5 (0.7-3.4)</w:t>
            </w:r>
            <w:r>
              <w:rPr>
                <w:rFonts w:ascii="Book Antiqua" w:hAnsi="Book Antiqua"/>
                <w:vertAlign w:val="superscript"/>
                <w:lang w:val="it-IT"/>
              </w:rPr>
              <w:t>2</w:t>
            </w:r>
          </w:p>
        </w:tc>
        <w:tc>
          <w:tcPr>
            <w:tcW w:w="851" w:type="dxa"/>
          </w:tcPr>
          <w:p w14:paraId="21A3ED1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610D6720" w14:textId="77777777">
        <w:tc>
          <w:tcPr>
            <w:tcW w:w="12328" w:type="dxa"/>
            <w:gridSpan w:val="11"/>
          </w:tcPr>
          <w:p w14:paraId="0062957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Treatment (PFS)</w:t>
            </w:r>
          </w:p>
        </w:tc>
      </w:tr>
      <w:tr w:rsidR="009F79C6" w14:paraId="2A2A4AC1" w14:textId="77777777">
        <w:tc>
          <w:tcPr>
            <w:tcW w:w="1560" w:type="dxa"/>
          </w:tcPr>
          <w:p w14:paraId="5A3A0F7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Pusceddu </w:t>
            </w:r>
            <w:r>
              <w:rPr>
                <w:rFonts w:ascii="Book Antiqua" w:hAnsi="Book Antiqua"/>
                <w:i/>
                <w:iCs/>
                <w:lang w:val="it-IT"/>
              </w:rPr>
              <w:t>et al</w:t>
            </w:r>
            <w:r>
              <w:rPr>
                <w:rFonts w:ascii="Book Antiqua" w:hAnsi="Book Antiqua"/>
                <w:vertAlign w:val="superscript"/>
                <w:lang w:val="it-IT"/>
              </w:rPr>
              <w:t>[32]</w:t>
            </w:r>
            <w:r>
              <w:rPr>
                <w:rFonts w:ascii="Book Antiqua" w:hAnsi="Book Antiqua"/>
                <w:lang w:val="it-IT"/>
              </w:rPr>
              <w:t>, 2018</w:t>
            </w:r>
          </w:p>
        </w:tc>
        <w:tc>
          <w:tcPr>
            <w:tcW w:w="1246" w:type="dxa"/>
          </w:tcPr>
          <w:p w14:paraId="007126F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Italy</w:t>
            </w:r>
          </w:p>
        </w:tc>
        <w:tc>
          <w:tcPr>
            <w:tcW w:w="1442" w:type="dxa"/>
          </w:tcPr>
          <w:p w14:paraId="0FF0DBE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1999</w:t>
            </w:r>
            <w:r>
              <w:rPr>
                <w:rFonts w:ascii="Book Antiqua" w:hAnsi="Book Antiqua" w:hint="eastAsia"/>
                <w:lang w:val="it-IT" w:eastAsia="zh-CN"/>
              </w:rPr>
              <w:t>-20</w:t>
            </w:r>
            <w:r>
              <w:rPr>
                <w:rFonts w:ascii="Book Antiqua" w:hAnsi="Book Antiqua"/>
                <w:lang w:val="it-IT"/>
              </w:rPr>
              <w:t>15</w:t>
            </w:r>
          </w:p>
        </w:tc>
        <w:tc>
          <w:tcPr>
            <w:tcW w:w="1134" w:type="dxa"/>
          </w:tcPr>
          <w:p w14:paraId="2630DE4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3BCCE37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445</w:t>
            </w:r>
          </w:p>
        </w:tc>
        <w:tc>
          <w:tcPr>
            <w:tcW w:w="850" w:type="dxa"/>
          </w:tcPr>
          <w:p w14:paraId="3E3FF46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368F3E2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53</w:t>
            </w:r>
          </w:p>
        </w:tc>
        <w:tc>
          <w:tcPr>
            <w:tcW w:w="1134" w:type="dxa"/>
          </w:tcPr>
          <w:p w14:paraId="30501CE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59</w:t>
            </w:r>
          </w:p>
        </w:tc>
        <w:tc>
          <w:tcPr>
            <w:tcW w:w="1418" w:type="dxa"/>
          </w:tcPr>
          <w:p w14:paraId="0C70E53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992" w:type="dxa"/>
          </w:tcPr>
          <w:p w14:paraId="6216440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0.5 (0.3-0.8)</w:t>
            </w:r>
          </w:p>
        </w:tc>
        <w:tc>
          <w:tcPr>
            <w:tcW w:w="851" w:type="dxa"/>
          </w:tcPr>
          <w:p w14:paraId="0B3C7A3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36DC6887" w14:textId="77777777">
        <w:tc>
          <w:tcPr>
            <w:tcW w:w="12328" w:type="dxa"/>
            <w:gridSpan w:val="11"/>
          </w:tcPr>
          <w:p w14:paraId="3382AAB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Treatment (TFS)</w:t>
            </w:r>
          </w:p>
        </w:tc>
      </w:tr>
      <w:tr w:rsidR="009F79C6" w14:paraId="0A2866DA" w14:textId="77777777">
        <w:tc>
          <w:tcPr>
            <w:tcW w:w="1560" w:type="dxa"/>
          </w:tcPr>
          <w:p w14:paraId="40A2DD68"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Fan </w:t>
            </w:r>
            <w:r>
              <w:rPr>
                <w:rFonts w:ascii="Book Antiqua" w:hAnsi="Book Antiqua"/>
                <w:i/>
                <w:iCs/>
                <w:lang w:val="it-IT"/>
              </w:rPr>
              <w:t>et al</w:t>
            </w:r>
            <w:r>
              <w:rPr>
                <w:rFonts w:ascii="Book Antiqua" w:hAnsi="Book Antiqua"/>
                <w:vertAlign w:val="superscript"/>
                <w:lang w:val="it-IT"/>
              </w:rPr>
              <w:t>[17]</w:t>
            </w:r>
            <w:r>
              <w:rPr>
                <w:rFonts w:ascii="Book Antiqua" w:hAnsi="Book Antiqua"/>
                <w:lang w:val="it-IT"/>
              </w:rPr>
              <w:t>, 2020</w:t>
            </w:r>
          </w:p>
        </w:tc>
        <w:tc>
          <w:tcPr>
            <w:tcW w:w="1246" w:type="dxa"/>
          </w:tcPr>
          <w:p w14:paraId="4314BAD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China</w:t>
            </w:r>
          </w:p>
        </w:tc>
        <w:tc>
          <w:tcPr>
            <w:tcW w:w="1442" w:type="dxa"/>
          </w:tcPr>
          <w:p w14:paraId="0D51B98F"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2006</w:t>
            </w:r>
            <w:r>
              <w:rPr>
                <w:rFonts w:ascii="Book Antiqua" w:hAnsi="Book Antiqua" w:hint="eastAsia"/>
                <w:lang w:val="it-IT" w:eastAsia="zh-CN"/>
              </w:rPr>
              <w:t>-20</w:t>
            </w:r>
            <w:r>
              <w:rPr>
                <w:rFonts w:ascii="Book Antiqua" w:hAnsi="Book Antiqua"/>
                <w:lang w:val="it-IT"/>
              </w:rPr>
              <w:t>18</w:t>
            </w:r>
          </w:p>
        </w:tc>
        <w:tc>
          <w:tcPr>
            <w:tcW w:w="1134" w:type="dxa"/>
          </w:tcPr>
          <w:p w14:paraId="13484D70"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57CF74C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299</w:t>
            </w:r>
          </w:p>
        </w:tc>
        <w:tc>
          <w:tcPr>
            <w:tcW w:w="850" w:type="dxa"/>
          </w:tcPr>
          <w:p w14:paraId="4CC03E9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062D7B6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40</w:t>
            </w:r>
          </w:p>
        </w:tc>
        <w:tc>
          <w:tcPr>
            <w:tcW w:w="1134" w:type="dxa"/>
          </w:tcPr>
          <w:p w14:paraId="19E3C469"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418" w:type="dxa"/>
          </w:tcPr>
          <w:p w14:paraId="51F2A72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992" w:type="dxa"/>
          </w:tcPr>
          <w:p w14:paraId="6502F65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0.8 (0.4-1.6)</w:t>
            </w:r>
            <w:r>
              <w:rPr>
                <w:rFonts w:ascii="Book Antiqua" w:hAnsi="Book Antiqua"/>
                <w:vertAlign w:val="superscript"/>
                <w:lang w:val="it-IT"/>
              </w:rPr>
              <w:t>3</w:t>
            </w:r>
          </w:p>
          <w:p w14:paraId="3DB1D89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lastRenderedPageBreak/>
              <w:t>1.3 (0.6-3.0)</w:t>
            </w:r>
            <w:r>
              <w:rPr>
                <w:rFonts w:ascii="Book Antiqua" w:hAnsi="Book Antiqua"/>
                <w:vertAlign w:val="superscript"/>
                <w:lang w:val="it-IT"/>
              </w:rPr>
              <w:t>3</w:t>
            </w:r>
          </w:p>
        </w:tc>
        <w:tc>
          <w:tcPr>
            <w:tcW w:w="851" w:type="dxa"/>
          </w:tcPr>
          <w:p w14:paraId="6ACE5F3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lastRenderedPageBreak/>
              <w:t>8</w:t>
            </w:r>
          </w:p>
        </w:tc>
      </w:tr>
      <w:tr w:rsidR="009F79C6" w14:paraId="1FE639C7" w14:textId="77777777">
        <w:tc>
          <w:tcPr>
            <w:tcW w:w="12328" w:type="dxa"/>
            <w:gridSpan w:val="11"/>
          </w:tcPr>
          <w:p w14:paraId="4AFE7BF5"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Treatment (OS)</w:t>
            </w:r>
          </w:p>
        </w:tc>
      </w:tr>
      <w:tr w:rsidR="009F79C6" w14:paraId="446CC1B9" w14:textId="77777777">
        <w:tc>
          <w:tcPr>
            <w:tcW w:w="1560" w:type="dxa"/>
          </w:tcPr>
          <w:p w14:paraId="5E433D9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Fan </w:t>
            </w:r>
            <w:r>
              <w:rPr>
                <w:rFonts w:ascii="Book Antiqua" w:hAnsi="Book Antiqua"/>
                <w:i/>
                <w:iCs/>
                <w:lang w:val="it-IT"/>
              </w:rPr>
              <w:t>et al</w:t>
            </w:r>
            <w:r>
              <w:rPr>
                <w:rFonts w:ascii="Book Antiqua" w:hAnsi="Book Antiqua"/>
                <w:vertAlign w:val="superscript"/>
                <w:lang w:val="it-IT"/>
              </w:rPr>
              <w:t>[17]</w:t>
            </w:r>
            <w:r>
              <w:rPr>
                <w:rFonts w:ascii="Book Antiqua" w:hAnsi="Book Antiqua"/>
                <w:lang w:val="it-IT"/>
              </w:rPr>
              <w:t>, 2020</w:t>
            </w:r>
          </w:p>
        </w:tc>
        <w:tc>
          <w:tcPr>
            <w:tcW w:w="1246" w:type="dxa"/>
          </w:tcPr>
          <w:p w14:paraId="549FA45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China</w:t>
            </w:r>
          </w:p>
        </w:tc>
        <w:tc>
          <w:tcPr>
            <w:tcW w:w="1442" w:type="dxa"/>
          </w:tcPr>
          <w:p w14:paraId="0B6FDA6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2006</w:t>
            </w:r>
            <w:r>
              <w:rPr>
                <w:rFonts w:ascii="Book Antiqua" w:hAnsi="Book Antiqua" w:hint="eastAsia"/>
                <w:lang w:val="it-IT" w:eastAsia="zh-CN"/>
              </w:rPr>
              <w:t>-20</w:t>
            </w:r>
            <w:r>
              <w:rPr>
                <w:rFonts w:ascii="Book Antiqua" w:hAnsi="Book Antiqua"/>
                <w:lang w:val="it-IT"/>
              </w:rPr>
              <w:t>18</w:t>
            </w:r>
          </w:p>
        </w:tc>
        <w:tc>
          <w:tcPr>
            <w:tcW w:w="1134" w:type="dxa"/>
          </w:tcPr>
          <w:p w14:paraId="5D1A312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Pr>
          <w:p w14:paraId="50DC848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299</w:t>
            </w:r>
          </w:p>
        </w:tc>
        <w:tc>
          <w:tcPr>
            <w:tcW w:w="850" w:type="dxa"/>
          </w:tcPr>
          <w:p w14:paraId="36D5F7D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Pr>
          <w:p w14:paraId="49915B5A"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40</w:t>
            </w:r>
          </w:p>
        </w:tc>
        <w:tc>
          <w:tcPr>
            <w:tcW w:w="1134" w:type="dxa"/>
          </w:tcPr>
          <w:p w14:paraId="686A75A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418" w:type="dxa"/>
          </w:tcPr>
          <w:p w14:paraId="57300EA3"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992" w:type="dxa"/>
          </w:tcPr>
          <w:p w14:paraId="69AE58E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0.7 (0.2-2.6)</w:t>
            </w:r>
            <w:r>
              <w:rPr>
                <w:rFonts w:ascii="Book Antiqua" w:hAnsi="Book Antiqua"/>
                <w:vertAlign w:val="superscript"/>
                <w:lang w:val="it-IT"/>
              </w:rPr>
              <w:t>4</w:t>
            </w:r>
          </w:p>
          <w:p w14:paraId="60969AD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0.4 (0.1-2.8)</w:t>
            </w:r>
            <w:r>
              <w:rPr>
                <w:rFonts w:ascii="Book Antiqua" w:hAnsi="Book Antiqua"/>
                <w:vertAlign w:val="superscript"/>
                <w:lang w:val="it-IT"/>
              </w:rPr>
              <w:t>4</w:t>
            </w:r>
          </w:p>
        </w:tc>
        <w:tc>
          <w:tcPr>
            <w:tcW w:w="851" w:type="dxa"/>
          </w:tcPr>
          <w:p w14:paraId="0CC032E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r w:rsidR="009F79C6" w14:paraId="1A5F0E26" w14:textId="77777777">
        <w:tc>
          <w:tcPr>
            <w:tcW w:w="1560" w:type="dxa"/>
            <w:tcBorders>
              <w:bottom w:val="single" w:sz="8" w:space="0" w:color="auto"/>
            </w:tcBorders>
          </w:tcPr>
          <w:p w14:paraId="1B50A3D6"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 xml:space="preserve">Awwad </w:t>
            </w:r>
            <w:r>
              <w:rPr>
                <w:rFonts w:ascii="Book Antiqua" w:hAnsi="Book Antiqua"/>
                <w:i/>
                <w:iCs/>
                <w:lang w:val="it-IT"/>
              </w:rPr>
              <w:t>et al</w:t>
            </w:r>
            <w:r>
              <w:rPr>
                <w:rFonts w:ascii="Book Antiqua" w:hAnsi="Book Antiqua"/>
                <w:vertAlign w:val="superscript"/>
                <w:lang w:val="it-IT"/>
              </w:rPr>
              <w:t>[37]</w:t>
            </w:r>
            <w:r>
              <w:rPr>
                <w:rFonts w:ascii="Book Antiqua" w:hAnsi="Book Antiqua"/>
                <w:lang w:val="it-IT"/>
              </w:rPr>
              <w:t>, 2022</w:t>
            </w:r>
          </w:p>
        </w:tc>
        <w:tc>
          <w:tcPr>
            <w:tcW w:w="1246" w:type="dxa"/>
            <w:tcBorders>
              <w:bottom w:val="single" w:sz="8" w:space="0" w:color="auto"/>
            </w:tcBorders>
          </w:tcPr>
          <w:p w14:paraId="7FAA031C"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Germany</w:t>
            </w:r>
          </w:p>
        </w:tc>
        <w:tc>
          <w:tcPr>
            <w:tcW w:w="1442" w:type="dxa"/>
            <w:tcBorders>
              <w:bottom w:val="single" w:sz="8" w:space="0" w:color="auto"/>
            </w:tcBorders>
          </w:tcPr>
          <w:p w14:paraId="3846361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1999</w:t>
            </w:r>
            <w:r>
              <w:rPr>
                <w:rFonts w:ascii="Book Antiqua" w:hAnsi="Book Antiqua" w:hint="eastAsia"/>
                <w:lang w:val="it-IT" w:eastAsia="zh-CN"/>
              </w:rPr>
              <w:t>-20</w:t>
            </w:r>
            <w:r>
              <w:rPr>
                <w:rFonts w:ascii="Book Antiqua" w:hAnsi="Book Antiqua"/>
                <w:lang w:val="it-IT"/>
              </w:rPr>
              <w:t>09</w:t>
            </w:r>
          </w:p>
        </w:tc>
        <w:tc>
          <w:tcPr>
            <w:tcW w:w="1134" w:type="dxa"/>
            <w:tcBorders>
              <w:bottom w:val="single" w:sz="8" w:space="0" w:color="auto"/>
            </w:tcBorders>
          </w:tcPr>
          <w:p w14:paraId="7896FAEE"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Retro</w:t>
            </w:r>
          </w:p>
        </w:tc>
        <w:tc>
          <w:tcPr>
            <w:tcW w:w="709" w:type="dxa"/>
            <w:tcBorders>
              <w:bottom w:val="single" w:sz="8" w:space="0" w:color="auto"/>
            </w:tcBorders>
          </w:tcPr>
          <w:p w14:paraId="53257B1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120</w:t>
            </w:r>
          </w:p>
        </w:tc>
        <w:tc>
          <w:tcPr>
            <w:tcW w:w="850" w:type="dxa"/>
            <w:tcBorders>
              <w:bottom w:val="single" w:sz="8" w:space="0" w:color="auto"/>
            </w:tcBorders>
          </w:tcPr>
          <w:p w14:paraId="5FEFFA4B"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w:t>
            </w:r>
          </w:p>
        </w:tc>
        <w:tc>
          <w:tcPr>
            <w:tcW w:w="992" w:type="dxa"/>
            <w:tcBorders>
              <w:bottom w:val="single" w:sz="8" w:space="0" w:color="auto"/>
            </w:tcBorders>
          </w:tcPr>
          <w:p w14:paraId="1462006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NA</w:t>
            </w:r>
          </w:p>
        </w:tc>
        <w:tc>
          <w:tcPr>
            <w:tcW w:w="1134" w:type="dxa"/>
            <w:tcBorders>
              <w:bottom w:val="single" w:sz="8" w:space="0" w:color="auto"/>
            </w:tcBorders>
          </w:tcPr>
          <w:p w14:paraId="0EB5BA72"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58</w:t>
            </w:r>
          </w:p>
        </w:tc>
        <w:tc>
          <w:tcPr>
            <w:tcW w:w="1418" w:type="dxa"/>
            <w:tcBorders>
              <w:bottom w:val="single" w:sz="8" w:space="0" w:color="auto"/>
            </w:tcBorders>
          </w:tcPr>
          <w:p w14:paraId="6CBE7124"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HR</w:t>
            </w:r>
          </w:p>
        </w:tc>
        <w:tc>
          <w:tcPr>
            <w:tcW w:w="992" w:type="dxa"/>
            <w:tcBorders>
              <w:bottom w:val="single" w:sz="8" w:space="0" w:color="auto"/>
            </w:tcBorders>
          </w:tcPr>
          <w:p w14:paraId="61076817"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2.6 (0.7-7.0)</w:t>
            </w:r>
            <w:r>
              <w:rPr>
                <w:rFonts w:ascii="Book Antiqua" w:hAnsi="Book Antiqua"/>
                <w:vertAlign w:val="superscript"/>
                <w:lang w:val="it-IT"/>
              </w:rPr>
              <w:t>5</w:t>
            </w:r>
          </w:p>
        </w:tc>
        <w:tc>
          <w:tcPr>
            <w:tcW w:w="851" w:type="dxa"/>
            <w:tcBorders>
              <w:bottom w:val="single" w:sz="8" w:space="0" w:color="auto"/>
            </w:tcBorders>
          </w:tcPr>
          <w:p w14:paraId="7431177D" w14:textId="77777777" w:rsidR="009F79C6" w:rsidRDefault="00C32D06">
            <w:pPr>
              <w:adjustRightInd w:val="0"/>
              <w:snapToGrid w:val="0"/>
              <w:spacing w:line="360" w:lineRule="auto"/>
              <w:jc w:val="both"/>
              <w:rPr>
                <w:rFonts w:ascii="Book Antiqua" w:hAnsi="Book Antiqua"/>
                <w:lang w:val="it-IT"/>
              </w:rPr>
            </w:pPr>
            <w:r>
              <w:rPr>
                <w:rFonts w:ascii="Book Antiqua" w:hAnsi="Book Antiqua"/>
                <w:lang w:val="it-IT"/>
              </w:rPr>
              <w:t>8</w:t>
            </w:r>
          </w:p>
        </w:tc>
      </w:tr>
    </w:tbl>
    <w:bookmarkEnd w:id="512"/>
    <w:p w14:paraId="4BAE8578" w14:textId="77777777" w:rsidR="009F79C6" w:rsidRDefault="00C32D06">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No insulin.</w:t>
      </w:r>
    </w:p>
    <w:p w14:paraId="0143393E" w14:textId="77777777" w:rsidR="009F79C6" w:rsidRDefault="00C32D06">
      <w:pPr>
        <w:adjustRightInd w:val="0"/>
        <w:snapToGrid w:val="0"/>
        <w:spacing w:line="360" w:lineRule="auto"/>
        <w:jc w:val="both"/>
        <w:rPr>
          <w:rFonts w:ascii="Book Antiqua" w:hAnsi="Book Antiqua"/>
        </w:rPr>
      </w:pPr>
      <w:r>
        <w:rPr>
          <w:rFonts w:ascii="Book Antiqua" w:hAnsi="Book Antiqua"/>
          <w:vertAlign w:val="superscript"/>
        </w:rPr>
        <w:t>2</w:t>
      </w:r>
      <w:r>
        <w:rPr>
          <w:rFonts w:ascii="Book Antiqua" w:hAnsi="Book Antiqua"/>
        </w:rPr>
        <w:t>Metformin and insulin.</w:t>
      </w:r>
    </w:p>
    <w:p w14:paraId="0AF7C18A" w14:textId="77777777" w:rsidR="009F79C6" w:rsidRDefault="00C32D06">
      <w:pPr>
        <w:adjustRightInd w:val="0"/>
        <w:snapToGrid w:val="0"/>
        <w:spacing w:line="360" w:lineRule="auto"/>
        <w:jc w:val="both"/>
        <w:rPr>
          <w:rFonts w:ascii="Book Antiqua" w:hAnsi="Book Antiqua"/>
        </w:rPr>
      </w:pPr>
      <w:r>
        <w:rPr>
          <w:rFonts w:ascii="Book Antiqua" w:hAnsi="Book Antiqua"/>
          <w:vertAlign w:val="superscript"/>
        </w:rPr>
        <w:t>3</w:t>
      </w:r>
      <w:r>
        <w:rPr>
          <w:rFonts w:ascii="Book Antiqua" w:hAnsi="Book Antiqua"/>
        </w:rPr>
        <w:t>Only with metastases.</w:t>
      </w:r>
    </w:p>
    <w:p w14:paraId="5DC87F95" w14:textId="77777777" w:rsidR="009F79C6" w:rsidRDefault="00C32D06">
      <w:pPr>
        <w:adjustRightInd w:val="0"/>
        <w:snapToGrid w:val="0"/>
        <w:spacing w:line="360" w:lineRule="auto"/>
        <w:jc w:val="both"/>
        <w:rPr>
          <w:rFonts w:ascii="Book Antiqua" w:hAnsi="Book Antiqua"/>
        </w:rPr>
      </w:pPr>
      <w:r>
        <w:rPr>
          <w:rFonts w:ascii="Book Antiqua" w:hAnsi="Book Antiqua"/>
          <w:vertAlign w:val="superscript"/>
        </w:rPr>
        <w:t>4</w:t>
      </w:r>
      <w:r>
        <w:rPr>
          <w:rFonts w:ascii="Book Antiqua" w:hAnsi="Book Antiqua"/>
        </w:rPr>
        <w:t>No metastases</w:t>
      </w:r>
    </w:p>
    <w:p w14:paraId="6FD36229" w14:textId="77777777" w:rsidR="009F79C6" w:rsidRDefault="00C32D06">
      <w:pPr>
        <w:adjustRightInd w:val="0"/>
        <w:snapToGrid w:val="0"/>
        <w:spacing w:line="360" w:lineRule="auto"/>
        <w:jc w:val="both"/>
        <w:rPr>
          <w:rFonts w:ascii="Book Antiqua" w:hAnsi="Book Antiqua"/>
        </w:rPr>
      </w:pPr>
      <w:r>
        <w:rPr>
          <w:rFonts w:ascii="Book Antiqua" w:hAnsi="Book Antiqua"/>
          <w:vertAlign w:val="superscript"/>
        </w:rPr>
        <w:t>5</w:t>
      </w:r>
      <w:r>
        <w:rPr>
          <w:rFonts w:ascii="Book Antiqua" w:hAnsi="Book Antiqua"/>
        </w:rPr>
        <w:t>Only patients with metabolic syndrome (</w:t>
      </w:r>
      <w:r>
        <w:rPr>
          <w:rFonts w:ascii="Book Antiqua" w:hAnsi="Book Antiqua"/>
          <w:i/>
          <w:iCs/>
        </w:rPr>
        <w:t>n</w:t>
      </w:r>
      <w:r>
        <w:rPr>
          <w:rFonts w:ascii="Book Antiqua" w:hAnsi="Book Antiqua"/>
        </w:rPr>
        <w:t xml:space="preserve"> = 32).</w:t>
      </w:r>
    </w:p>
    <w:p w14:paraId="1B69BE20" w14:textId="77777777" w:rsidR="009F79C6" w:rsidRDefault="00C32D06">
      <w:pPr>
        <w:adjustRightInd w:val="0"/>
        <w:snapToGrid w:val="0"/>
        <w:spacing w:line="360" w:lineRule="auto"/>
        <w:jc w:val="both"/>
        <w:rPr>
          <w:rFonts w:ascii="Book Antiqua" w:hAnsi="Book Antiqua"/>
        </w:rPr>
      </w:pPr>
      <w:r>
        <w:rPr>
          <w:rFonts w:ascii="Book Antiqua" w:hAnsi="Book Antiqua"/>
          <w:bCs/>
        </w:rPr>
        <w:t>NOS:</w:t>
      </w:r>
      <w:r>
        <w:rPr>
          <w:rFonts w:ascii="Book Antiqua" w:hAnsi="Book Antiqua"/>
        </w:rPr>
        <w:t xml:space="preserve"> Newcastle–Ottawa Score; OR: Odds ratio; NA: Not available; HR: Hazard ratio; PFS: Progression-free survival; TFS: Tumor-free survival; OS: Overall survival.</w:t>
      </w:r>
    </w:p>
    <w:sectPr w:rsidR="009F79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B36F" w14:textId="77777777" w:rsidR="009B2FCA" w:rsidRDefault="009B2FCA">
      <w:r>
        <w:separator/>
      </w:r>
    </w:p>
  </w:endnote>
  <w:endnote w:type="continuationSeparator" w:id="0">
    <w:p w14:paraId="05265BF4" w14:textId="77777777" w:rsidR="009B2FCA" w:rsidRDefault="009B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4082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8B6D1FE" w14:textId="77777777" w:rsidR="009F79C6" w:rsidRDefault="00C32D0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8A2FAA2" w14:textId="77777777" w:rsidR="009F79C6" w:rsidRDefault="009F79C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AB52" w14:textId="77777777" w:rsidR="009B2FCA" w:rsidRDefault="009B2FCA">
      <w:r>
        <w:separator/>
      </w:r>
    </w:p>
  </w:footnote>
  <w:footnote w:type="continuationSeparator" w:id="0">
    <w:p w14:paraId="31C67C16" w14:textId="77777777" w:rsidR="009B2FCA" w:rsidRDefault="009B2F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czY2U0NGIwOGUyYTU0MzQ3MDJkMGQ4MTNhMGE4OTcifQ=="/>
  </w:docVars>
  <w:rsids>
    <w:rsidRoot w:val="00A77B3E"/>
    <w:rsid w:val="0001518E"/>
    <w:rsid w:val="0005287D"/>
    <w:rsid w:val="0005564C"/>
    <w:rsid w:val="000770E0"/>
    <w:rsid w:val="0009406F"/>
    <w:rsid w:val="000B1875"/>
    <w:rsid w:val="00107807"/>
    <w:rsid w:val="00130553"/>
    <w:rsid w:val="00147683"/>
    <w:rsid w:val="00164B47"/>
    <w:rsid w:val="001800C4"/>
    <w:rsid w:val="001A6B0F"/>
    <w:rsid w:val="001D3330"/>
    <w:rsid w:val="00220CC6"/>
    <w:rsid w:val="00236E26"/>
    <w:rsid w:val="0025093F"/>
    <w:rsid w:val="00262353"/>
    <w:rsid w:val="002741EC"/>
    <w:rsid w:val="002861FE"/>
    <w:rsid w:val="002B60D8"/>
    <w:rsid w:val="002E5EFB"/>
    <w:rsid w:val="002E73F0"/>
    <w:rsid w:val="00300E7B"/>
    <w:rsid w:val="00307173"/>
    <w:rsid w:val="003231D1"/>
    <w:rsid w:val="00326118"/>
    <w:rsid w:val="00347864"/>
    <w:rsid w:val="003629C8"/>
    <w:rsid w:val="003800B6"/>
    <w:rsid w:val="00417A90"/>
    <w:rsid w:val="004237B8"/>
    <w:rsid w:val="00431BD5"/>
    <w:rsid w:val="004B51AB"/>
    <w:rsid w:val="00512D4C"/>
    <w:rsid w:val="00536192"/>
    <w:rsid w:val="00591E26"/>
    <w:rsid w:val="005B3037"/>
    <w:rsid w:val="005C7194"/>
    <w:rsid w:val="00634FA0"/>
    <w:rsid w:val="00697341"/>
    <w:rsid w:val="00707E5B"/>
    <w:rsid w:val="00725128"/>
    <w:rsid w:val="00741087"/>
    <w:rsid w:val="00776F1B"/>
    <w:rsid w:val="007A1084"/>
    <w:rsid w:val="007A5600"/>
    <w:rsid w:val="007A61CD"/>
    <w:rsid w:val="007D5CA5"/>
    <w:rsid w:val="00872FC4"/>
    <w:rsid w:val="00874EDC"/>
    <w:rsid w:val="00877AE4"/>
    <w:rsid w:val="008907CC"/>
    <w:rsid w:val="00897700"/>
    <w:rsid w:val="008B2CC3"/>
    <w:rsid w:val="0092072B"/>
    <w:rsid w:val="009B2FCA"/>
    <w:rsid w:val="009F79C6"/>
    <w:rsid w:val="00A744C1"/>
    <w:rsid w:val="00A77B3E"/>
    <w:rsid w:val="00A90684"/>
    <w:rsid w:val="00AB096D"/>
    <w:rsid w:val="00B20DFD"/>
    <w:rsid w:val="00BC57CE"/>
    <w:rsid w:val="00C14F05"/>
    <w:rsid w:val="00C32D06"/>
    <w:rsid w:val="00C81C01"/>
    <w:rsid w:val="00C91562"/>
    <w:rsid w:val="00C94276"/>
    <w:rsid w:val="00CA2A55"/>
    <w:rsid w:val="00CD2624"/>
    <w:rsid w:val="00D51FCA"/>
    <w:rsid w:val="00D73795"/>
    <w:rsid w:val="00DB330B"/>
    <w:rsid w:val="00DE0C29"/>
    <w:rsid w:val="00EC2F26"/>
    <w:rsid w:val="00F605AF"/>
    <w:rsid w:val="00F80446"/>
    <w:rsid w:val="00FE7DE9"/>
    <w:rsid w:val="21B8278B"/>
    <w:rsid w:val="2FC5794B"/>
    <w:rsid w:val="449D00D3"/>
    <w:rsid w:val="65764C68"/>
    <w:rsid w:val="6C15008C"/>
    <w:rsid w:val="6E4C1E1A"/>
    <w:rsid w:val="76A31641"/>
    <w:rsid w:val="7E1A042F"/>
    <w:rsid w:val="7EE01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1FDF"/>
  <w15:docId w15:val="{0CECAA6B-88FF-436C-96FA-202CFEEA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table" w:styleId="ab">
    <w:name w:val="Table Grid"/>
    <w:basedOn w:val="a1"/>
    <w:autoRedefine/>
    <w:uiPriority w:val="39"/>
    <w:qFormat/>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autoRedefine/>
    <w:qFormat/>
    <w:rPr>
      <w:color w:val="0000FF" w:themeColor="hyperlink"/>
      <w:u w:val="single"/>
    </w:rPr>
  </w:style>
  <w:style w:type="character" w:styleId="ad">
    <w:name w:val="annotation reference"/>
    <w:basedOn w:val="a0"/>
    <w:autoRedefine/>
    <w:uiPriority w:val="99"/>
    <w:qFormat/>
    <w:rPr>
      <w:sz w:val="21"/>
      <w:szCs w:val="21"/>
    </w:rPr>
  </w:style>
  <w:style w:type="character" w:customStyle="1" w:styleId="apple-converted-space">
    <w:name w:val="apple-converted-space"/>
    <w:basedOn w:val="a0"/>
    <w:autoRedefine/>
    <w:qFormat/>
  </w:style>
  <w:style w:type="character" w:customStyle="1" w:styleId="a4">
    <w:name w:val="批注文字 字符"/>
    <w:basedOn w:val="a0"/>
    <w:link w:val="a3"/>
    <w:autoRedefine/>
    <w:uiPriority w:val="99"/>
    <w:qFormat/>
    <w:rPr>
      <w:sz w:val="24"/>
      <w:szCs w:val="24"/>
    </w:rPr>
  </w:style>
  <w:style w:type="character" w:customStyle="1" w:styleId="aa">
    <w:name w:val="批注主题 字符"/>
    <w:basedOn w:val="a4"/>
    <w:link w:val="a9"/>
    <w:autoRedefine/>
    <w:qFormat/>
    <w:rPr>
      <w:b/>
      <w:bCs/>
      <w:sz w:val="24"/>
      <w:szCs w:val="24"/>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UnresolvedMention1">
    <w:name w:val="Unresolved Mention1"/>
    <w:basedOn w:val="a0"/>
    <w:autoRedefine/>
    <w:uiPriority w:val="99"/>
    <w:semiHidden/>
    <w:unhideWhenUsed/>
    <w:qFormat/>
    <w:rPr>
      <w:color w:val="605E5C"/>
      <w:shd w:val="clear" w:color="auto" w:fill="E1DFDD"/>
    </w:rPr>
  </w:style>
  <w:style w:type="paragraph" w:customStyle="1" w:styleId="Revision1">
    <w:name w:val="Revision1"/>
    <w:autoRedefine/>
    <w:hidden/>
    <w:uiPriority w:val="99"/>
    <w:semiHidden/>
    <w:qFormat/>
    <w:rPr>
      <w:rFonts w:eastAsiaTheme="minorEastAsia"/>
      <w:sz w:val="24"/>
      <w:szCs w:val="24"/>
      <w:lang w:val="en-US" w:eastAsia="en-US"/>
    </w:rPr>
  </w:style>
  <w:style w:type="paragraph" w:styleId="ae">
    <w:name w:val="Revision"/>
    <w:hidden/>
    <w:uiPriority w:val="99"/>
    <w:unhideWhenUsed/>
    <w:rsid w:val="00DE0C29"/>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6518</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dc:creator>
  <cp:lastModifiedBy>yan jiaping</cp:lastModifiedBy>
  <cp:revision>4</cp:revision>
  <dcterms:created xsi:type="dcterms:W3CDTF">2024-01-22T19:13:00Z</dcterms:created>
  <dcterms:modified xsi:type="dcterms:W3CDTF">2024-01-23T06:20:00Z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F698A62A27F5409197971226E2F172F1_12</vt:lpwstr>
  </property>
</Properties>
</file>