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ECB3" w14:textId="77777777" w:rsidR="00A77B3E" w:rsidRDefault="009C310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2B1D5CBB" w14:textId="77777777" w:rsidR="00A77B3E" w:rsidRDefault="009C310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89896</w:t>
      </w:r>
    </w:p>
    <w:p w14:paraId="207B3346" w14:textId="77777777" w:rsidR="00A77B3E" w:rsidRDefault="009C310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16AC6E4" w14:textId="77777777" w:rsidR="00A77B3E" w:rsidRDefault="00A77B3E">
      <w:pPr>
        <w:spacing w:line="360" w:lineRule="auto"/>
        <w:jc w:val="both"/>
      </w:pPr>
    </w:p>
    <w:p w14:paraId="685CF716" w14:textId="77777777" w:rsidR="00A77B3E" w:rsidRDefault="009C3101">
      <w:pPr>
        <w:spacing w:line="360" w:lineRule="auto"/>
        <w:jc w:val="both"/>
      </w:pPr>
      <w:r>
        <w:rPr>
          <w:rFonts w:ascii="Book Antiqua" w:eastAsia="Book Antiqua" w:hAnsi="Book Antiqua" w:cs="Book Antiqua"/>
          <w:b/>
          <w:i/>
        </w:rPr>
        <w:t>Retrospective Cohort Study</w:t>
      </w:r>
    </w:p>
    <w:p w14:paraId="517FF429" w14:textId="77777777" w:rsidR="00A77B3E" w:rsidRDefault="009C3101">
      <w:pPr>
        <w:spacing w:line="360" w:lineRule="auto"/>
        <w:jc w:val="both"/>
      </w:pPr>
      <w:r>
        <w:rPr>
          <w:rFonts w:ascii="Book Antiqua" w:eastAsia="Book Antiqua" w:hAnsi="Book Antiqua" w:cs="Book Antiqua"/>
          <w:b/>
          <w:bCs/>
          <w:color w:val="000000"/>
        </w:rPr>
        <w:t xml:space="preserve">Lean body mass index is a marker of advanced tumor features in patients with hepatocellular </w:t>
      </w:r>
      <w:proofErr w:type="gramStart"/>
      <w:r>
        <w:rPr>
          <w:rFonts w:ascii="Book Antiqua" w:eastAsia="Book Antiqua" w:hAnsi="Book Antiqua" w:cs="Book Antiqua"/>
          <w:b/>
          <w:bCs/>
          <w:color w:val="000000"/>
        </w:rPr>
        <w:t>carcinoma</w:t>
      </w:r>
      <w:proofErr w:type="gramEnd"/>
    </w:p>
    <w:p w14:paraId="34C6BBB0" w14:textId="77777777" w:rsidR="00A77B3E" w:rsidRDefault="00A77B3E">
      <w:pPr>
        <w:spacing w:line="360" w:lineRule="auto"/>
        <w:jc w:val="both"/>
      </w:pPr>
    </w:p>
    <w:p w14:paraId="471B0CE7" w14:textId="77777777" w:rsidR="00A77B3E" w:rsidRDefault="009C3101">
      <w:pPr>
        <w:spacing w:line="360" w:lineRule="auto"/>
        <w:jc w:val="both"/>
      </w:pPr>
      <w:proofErr w:type="spellStart"/>
      <w:r>
        <w:rPr>
          <w:rFonts w:ascii="Book Antiqua" w:eastAsia="Book Antiqua" w:hAnsi="Book Antiqua" w:cs="Book Antiqua"/>
          <w:color w:val="000000"/>
        </w:rPr>
        <w:t>deLemos</w:t>
      </w:r>
      <w:proofErr w:type="spellEnd"/>
      <w:r>
        <w:rPr>
          <w:rFonts w:ascii="Book Antiqua" w:eastAsia="Book Antiqua" w:hAnsi="Book Antiqua" w:cs="Book Antiqua"/>
          <w:color w:val="000000"/>
        </w:rPr>
        <w:t xml:space="preserve"> AS </w:t>
      </w:r>
      <w:r>
        <w:rPr>
          <w:rFonts w:ascii="Book Antiqua" w:eastAsia="Book Antiqua" w:hAnsi="Book Antiqua" w:cs="Book Antiqua"/>
          <w:i/>
          <w:iCs/>
          <w:color w:val="000000"/>
        </w:rPr>
        <w:t>et al</w:t>
      </w:r>
      <w:r>
        <w:rPr>
          <w:rFonts w:ascii="Book Antiqua" w:eastAsia="Book Antiqua" w:hAnsi="Book Antiqua" w:cs="Book Antiqua"/>
          <w:color w:val="000000"/>
        </w:rPr>
        <w:t>. Outcomes of patients with HCC by BMI classification</w:t>
      </w:r>
    </w:p>
    <w:p w14:paraId="73CADC12" w14:textId="77777777" w:rsidR="00A77B3E" w:rsidRDefault="00A77B3E">
      <w:pPr>
        <w:spacing w:line="360" w:lineRule="auto"/>
        <w:jc w:val="both"/>
      </w:pPr>
    </w:p>
    <w:p w14:paraId="48699CCB" w14:textId="77777777" w:rsidR="00A77B3E" w:rsidRDefault="009C3101">
      <w:pPr>
        <w:spacing w:line="360" w:lineRule="auto"/>
        <w:jc w:val="both"/>
      </w:pPr>
      <w:r>
        <w:rPr>
          <w:rFonts w:ascii="Book Antiqua" w:eastAsia="Book Antiqua" w:hAnsi="Book Antiqua" w:cs="Book Antiqua"/>
          <w:color w:val="000000"/>
        </w:rPr>
        <w:t xml:space="preserve">Andrew Scott </w:t>
      </w:r>
      <w:proofErr w:type="spellStart"/>
      <w:r>
        <w:rPr>
          <w:rFonts w:ascii="Book Antiqua" w:eastAsia="Book Antiqua" w:hAnsi="Book Antiqua" w:cs="Book Antiqua"/>
          <w:color w:val="000000"/>
        </w:rPr>
        <w:t>deLemos</w:t>
      </w:r>
      <w:proofErr w:type="spellEnd"/>
      <w:r>
        <w:rPr>
          <w:rFonts w:ascii="Book Antiqua" w:eastAsia="Book Antiqua" w:hAnsi="Book Antiqua" w:cs="Book Antiqua"/>
          <w:color w:val="000000"/>
        </w:rPr>
        <w:t xml:space="preserve">, Jing Zhao, </w:t>
      </w:r>
      <w:proofErr w:type="spellStart"/>
      <w:r>
        <w:rPr>
          <w:rFonts w:ascii="Book Antiqua" w:eastAsia="Book Antiqua" w:hAnsi="Book Antiqua" w:cs="Book Antiqua"/>
          <w:color w:val="000000"/>
        </w:rPr>
        <w:t>Milin</w:t>
      </w:r>
      <w:proofErr w:type="spellEnd"/>
      <w:r>
        <w:rPr>
          <w:rFonts w:ascii="Book Antiqua" w:eastAsia="Book Antiqua" w:hAnsi="Book Antiqua" w:cs="Book Antiqua"/>
          <w:color w:val="000000"/>
        </w:rPr>
        <w:t xml:space="preserve"> Patel, Banks Kooken, Karan Mathur, Hieu Minh Nguyen, Areej Mazhar, Maggie McCarter, Heather Burney, Carla Kettler, Naga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Samer </w:t>
      </w:r>
      <w:proofErr w:type="spellStart"/>
      <w:r>
        <w:rPr>
          <w:rFonts w:ascii="Book Antiqua" w:eastAsia="Book Antiqua" w:hAnsi="Book Antiqua" w:cs="Book Antiqua"/>
          <w:color w:val="000000"/>
        </w:rPr>
        <w:t>Gawrieh</w:t>
      </w:r>
      <w:proofErr w:type="spellEnd"/>
    </w:p>
    <w:p w14:paraId="16B0F423" w14:textId="77777777" w:rsidR="00A77B3E" w:rsidRDefault="00A77B3E">
      <w:pPr>
        <w:spacing w:line="360" w:lineRule="auto"/>
        <w:jc w:val="both"/>
      </w:pPr>
    </w:p>
    <w:p w14:paraId="1D9294C5" w14:textId="77777777" w:rsidR="00A77B3E" w:rsidRDefault="009C3101">
      <w:pPr>
        <w:spacing w:line="360" w:lineRule="auto"/>
        <w:jc w:val="both"/>
      </w:pPr>
      <w:r>
        <w:rPr>
          <w:rFonts w:ascii="Book Antiqua" w:eastAsia="Book Antiqua" w:hAnsi="Book Antiqua" w:cs="Book Antiqua"/>
          <w:b/>
          <w:bCs/>
          <w:color w:val="000000"/>
        </w:rPr>
        <w:t xml:space="preserve">Andrew Scott </w:t>
      </w:r>
      <w:proofErr w:type="spellStart"/>
      <w:r>
        <w:rPr>
          <w:rFonts w:ascii="Book Antiqua" w:eastAsia="Book Antiqua" w:hAnsi="Book Antiqua" w:cs="Book Antiqua"/>
          <w:b/>
          <w:bCs/>
          <w:color w:val="000000"/>
        </w:rPr>
        <w:t>deLemos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Milin</w:t>
      </w:r>
      <w:proofErr w:type="spellEnd"/>
      <w:r>
        <w:rPr>
          <w:rFonts w:ascii="Book Antiqua" w:eastAsia="Book Antiqua" w:hAnsi="Book Antiqua" w:cs="Book Antiqua"/>
          <w:b/>
          <w:bCs/>
          <w:color w:val="000000"/>
        </w:rPr>
        <w:t xml:space="preserve"> Patel, Banks Kooken, </w:t>
      </w:r>
      <w:r>
        <w:rPr>
          <w:rFonts w:ascii="Book Antiqua" w:eastAsia="Book Antiqua" w:hAnsi="Book Antiqua" w:cs="Book Antiqua"/>
          <w:color w:val="000000"/>
        </w:rPr>
        <w:t>Department of Medicine, Atrium Health, Charlotte, NC 28204, United States</w:t>
      </w:r>
    </w:p>
    <w:p w14:paraId="1B6209EF" w14:textId="77777777" w:rsidR="00A77B3E" w:rsidRDefault="00A77B3E">
      <w:pPr>
        <w:spacing w:line="360" w:lineRule="auto"/>
        <w:jc w:val="both"/>
      </w:pPr>
    </w:p>
    <w:p w14:paraId="1B23CA6D" w14:textId="77777777" w:rsidR="00A77B3E" w:rsidRDefault="009C3101">
      <w:pPr>
        <w:spacing w:line="360" w:lineRule="auto"/>
        <w:jc w:val="both"/>
      </w:pPr>
      <w:r>
        <w:rPr>
          <w:rFonts w:ascii="Book Antiqua" w:eastAsia="Book Antiqua" w:hAnsi="Book Antiqua" w:cs="Book Antiqua"/>
          <w:b/>
          <w:bCs/>
          <w:color w:val="000000"/>
        </w:rPr>
        <w:t xml:space="preserve">Jing Zhao, Maggie McCarter, </w:t>
      </w:r>
      <w:r>
        <w:rPr>
          <w:rFonts w:ascii="Book Antiqua" w:eastAsia="Book Antiqua" w:hAnsi="Book Antiqua" w:cs="Book Antiqua"/>
          <w:color w:val="000000"/>
        </w:rPr>
        <w:t>Center for Outcomes Research and Evaluation, Atrium Health, Charlotte, NC 28204, United States</w:t>
      </w:r>
    </w:p>
    <w:p w14:paraId="47197EB4" w14:textId="77777777" w:rsidR="00A77B3E" w:rsidRDefault="00A77B3E">
      <w:pPr>
        <w:spacing w:line="360" w:lineRule="auto"/>
        <w:jc w:val="both"/>
      </w:pPr>
    </w:p>
    <w:p w14:paraId="381EA7B1" w14:textId="77777777" w:rsidR="00A77B3E" w:rsidRDefault="009C3101">
      <w:pPr>
        <w:spacing w:line="360" w:lineRule="auto"/>
        <w:jc w:val="both"/>
      </w:pPr>
      <w:r>
        <w:rPr>
          <w:rFonts w:ascii="Book Antiqua" w:eastAsia="Book Antiqua" w:hAnsi="Book Antiqua" w:cs="Book Antiqua"/>
          <w:b/>
          <w:bCs/>
          <w:color w:val="000000"/>
        </w:rPr>
        <w:t xml:space="preserve">Karan Mathur, </w:t>
      </w:r>
      <w:r>
        <w:rPr>
          <w:rFonts w:ascii="Book Antiqua" w:eastAsia="Book Antiqua" w:hAnsi="Book Antiqua" w:cs="Book Antiqua"/>
          <w:color w:val="000000"/>
        </w:rPr>
        <w:t>Department of Medicine, Indiana University School of Medicine, Indianapolis, IN 46202, United States</w:t>
      </w:r>
    </w:p>
    <w:p w14:paraId="0B140526" w14:textId="77777777" w:rsidR="00A77B3E" w:rsidRDefault="00A77B3E">
      <w:pPr>
        <w:spacing w:line="360" w:lineRule="auto"/>
        <w:jc w:val="both"/>
      </w:pPr>
    </w:p>
    <w:p w14:paraId="1A164019" w14:textId="77777777" w:rsidR="00A77B3E" w:rsidRDefault="009C3101">
      <w:pPr>
        <w:spacing w:line="360" w:lineRule="auto"/>
        <w:jc w:val="both"/>
      </w:pPr>
      <w:r>
        <w:rPr>
          <w:rFonts w:ascii="Book Antiqua" w:eastAsia="Book Antiqua" w:hAnsi="Book Antiqua" w:cs="Book Antiqua"/>
          <w:b/>
          <w:bCs/>
          <w:color w:val="000000"/>
        </w:rPr>
        <w:t xml:space="preserve">Hieu Minh Nguyen, </w:t>
      </w:r>
      <w:r>
        <w:rPr>
          <w:rFonts w:ascii="Book Antiqua" w:eastAsia="Book Antiqua" w:hAnsi="Book Antiqua" w:cs="Book Antiqua"/>
          <w:color w:val="000000"/>
        </w:rPr>
        <w:t>Center for Health System Sciences (CHASSIS), Atrium Health, Charlotte, NC 28204, United States</w:t>
      </w:r>
    </w:p>
    <w:p w14:paraId="62A5C8E2" w14:textId="77777777" w:rsidR="00A77B3E" w:rsidRDefault="00A77B3E">
      <w:pPr>
        <w:spacing w:line="360" w:lineRule="auto"/>
        <w:jc w:val="both"/>
      </w:pPr>
    </w:p>
    <w:p w14:paraId="0D188316" w14:textId="77777777" w:rsidR="00A77B3E" w:rsidRDefault="009C3101">
      <w:pPr>
        <w:spacing w:line="360" w:lineRule="auto"/>
        <w:jc w:val="both"/>
      </w:pPr>
      <w:r>
        <w:rPr>
          <w:rFonts w:ascii="Book Antiqua" w:eastAsia="Book Antiqua" w:hAnsi="Book Antiqua" w:cs="Book Antiqua"/>
          <w:b/>
          <w:bCs/>
          <w:color w:val="000000"/>
        </w:rPr>
        <w:t xml:space="preserve">Areej Mazhar, </w:t>
      </w:r>
      <w:r>
        <w:rPr>
          <w:rFonts w:ascii="Book Antiqua" w:eastAsia="Book Antiqua" w:hAnsi="Book Antiqua" w:cs="Book Antiqua"/>
          <w:color w:val="000000"/>
        </w:rPr>
        <w:t>Department of Medicine, Northwestern University Feinberg School of Medicine, Chicago, IL 60611, United States</w:t>
      </w:r>
    </w:p>
    <w:p w14:paraId="00699593" w14:textId="77777777" w:rsidR="00A77B3E" w:rsidRDefault="00A77B3E">
      <w:pPr>
        <w:spacing w:line="360" w:lineRule="auto"/>
        <w:jc w:val="both"/>
      </w:pPr>
    </w:p>
    <w:p w14:paraId="6D9BCCD1" w14:textId="77777777" w:rsidR="00A77B3E" w:rsidRDefault="009C3101">
      <w:pPr>
        <w:spacing w:line="360" w:lineRule="auto"/>
        <w:jc w:val="both"/>
      </w:pPr>
      <w:r>
        <w:rPr>
          <w:rFonts w:ascii="Book Antiqua" w:eastAsia="Book Antiqua" w:hAnsi="Book Antiqua" w:cs="Book Antiqua"/>
          <w:b/>
          <w:bCs/>
          <w:color w:val="000000"/>
        </w:rPr>
        <w:lastRenderedPageBreak/>
        <w:t xml:space="preserve">Heather Burney, Carla Kettler, </w:t>
      </w:r>
      <w:r>
        <w:rPr>
          <w:rFonts w:ascii="Book Antiqua" w:eastAsia="Book Antiqua" w:hAnsi="Book Antiqua" w:cs="Book Antiqua"/>
          <w:color w:val="000000"/>
        </w:rPr>
        <w:t>Department of Biostatistics and Health Data Science, Indiana University School of Medicine, Indianapolis, IN 46202, United States</w:t>
      </w:r>
    </w:p>
    <w:p w14:paraId="0D0D5269" w14:textId="77777777" w:rsidR="00A77B3E" w:rsidRDefault="00A77B3E">
      <w:pPr>
        <w:spacing w:line="360" w:lineRule="auto"/>
        <w:jc w:val="both"/>
      </w:pPr>
    </w:p>
    <w:p w14:paraId="531F37F9" w14:textId="77777777" w:rsidR="00A77B3E" w:rsidRDefault="009C3101">
      <w:pPr>
        <w:spacing w:line="360" w:lineRule="auto"/>
        <w:jc w:val="both"/>
      </w:pPr>
      <w:r>
        <w:rPr>
          <w:rFonts w:ascii="Book Antiqua" w:eastAsia="Book Antiqua" w:hAnsi="Book Antiqua" w:cs="Book Antiqua"/>
          <w:b/>
          <w:bCs/>
          <w:color w:val="000000"/>
        </w:rPr>
        <w:t xml:space="preserve">Naga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Samer </w:t>
      </w:r>
      <w:proofErr w:type="spellStart"/>
      <w:r>
        <w:rPr>
          <w:rFonts w:ascii="Book Antiqua" w:eastAsia="Book Antiqua" w:hAnsi="Book Antiqua" w:cs="Book Antiqua"/>
          <w:b/>
          <w:bCs/>
          <w:color w:val="000000"/>
        </w:rPr>
        <w:t>Gawrieh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Indiana University School of Medicine, Indianapolis, IN 46202, United States</w:t>
      </w:r>
    </w:p>
    <w:p w14:paraId="6FB31D47" w14:textId="77777777" w:rsidR="00A77B3E" w:rsidRDefault="00A77B3E">
      <w:pPr>
        <w:spacing w:line="360" w:lineRule="auto"/>
        <w:jc w:val="both"/>
      </w:pPr>
    </w:p>
    <w:p w14:paraId="4577141E" w14:textId="77777777" w:rsidR="00A77B3E" w:rsidRDefault="009C310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deLemos</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Gawrieh</w:t>
      </w:r>
      <w:proofErr w:type="spellEnd"/>
      <w:r>
        <w:rPr>
          <w:rFonts w:ascii="Book Antiqua" w:eastAsia="Book Antiqua" w:hAnsi="Book Antiqua" w:cs="Book Antiqua"/>
          <w:color w:val="000000"/>
        </w:rPr>
        <w:t xml:space="preserve"> S, and Chalasani N conceived the study, analyzed data, and contributed to draft and final manuscript preparation; Zhao J, and Nguyen HM provided statistical analysis, critical appraisal of data, and manuscript editing; Patel M, Kooken B, Mathur K, Mazhar A, Burney H, and Kettler C assisted with tumor registry data entry and maintenance of database; McCarter M assisted with statistical analysis.</w:t>
      </w:r>
    </w:p>
    <w:p w14:paraId="044BAF53" w14:textId="77777777" w:rsidR="00A77B3E" w:rsidRDefault="00A77B3E">
      <w:pPr>
        <w:spacing w:line="360" w:lineRule="auto"/>
        <w:jc w:val="both"/>
      </w:pPr>
    </w:p>
    <w:p w14:paraId="6691B042" w14:textId="3D1EBC8C" w:rsidR="00A77B3E" w:rsidRDefault="009C310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in part David W Crabb Professorship Endowment at Indiana University School of Medicine and an intramural grant from the Atrium Health Center for Outcomes Research and Evaluation (CORE) </w:t>
      </w:r>
      <w:r w:rsidR="00314DD2">
        <w:rPr>
          <w:rFonts w:ascii="Book Antiqua" w:eastAsia="Book Antiqua" w:hAnsi="Book Antiqua" w:cs="Book Antiqua"/>
          <w:color w:val="000000"/>
        </w:rPr>
        <w:t>(</w:t>
      </w:r>
      <w:r>
        <w:rPr>
          <w:rFonts w:ascii="Book Antiqua" w:eastAsia="Book Antiqua" w:hAnsi="Book Antiqua" w:cs="Book Antiqua"/>
          <w:color w:val="000000"/>
        </w:rPr>
        <w:t xml:space="preserve">to </w:t>
      </w:r>
      <w:del w:id="0" w:author="yan jiaping" w:date="2024-02-23T14:03:00Z">
        <w:r w:rsidR="000B0585" w:rsidRPr="000B0585" w:rsidDel="001F4E87">
          <w:rPr>
            <w:rFonts w:ascii="Book Antiqua" w:eastAsia="Book Antiqua" w:hAnsi="Book Antiqua" w:cs="Book Antiqua"/>
            <w:color w:val="000000"/>
          </w:rPr>
          <w:delText xml:space="preserve">Andrew Scott </w:delText>
        </w:r>
      </w:del>
      <w:proofErr w:type="spellStart"/>
      <w:r w:rsidR="000B0585" w:rsidRPr="000B0585">
        <w:rPr>
          <w:rFonts w:ascii="Book Antiqua" w:eastAsia="Book Antiqua" w:hAnsi="Book Antiqua" w:cs="Book Antiqua"/>
          <w:color w:val="000000"/>
        </w:rPr>
        <w:t>deLemos</w:t>
      </w:r>
      <w:proofErr w:type="spellEnd"/>
      <w:ins w:id="1" w:author="yan jiaping" w:date="2024-02-23T14:03:00Z">
        <w:r w:rsidR="001F4E87">
          <w:rPr>
            <w:rFonts w:ascii="Book Antiqua" w:eastAsia="Book Antiqua" w:hAnsi="Book Antiqua" w:cs="Book Antiqua"/>
            <w:color w:val="000000"/>
          </w:rPr>
          <w:t xml:space="preserve"> </w:t>
        </w:r>
        <w:r w:rsidR="001F4E87">
          <w:rPr>
            <w:rFonts w:ascii="Book Antiqua" w:eastAsia="Book Antiqua" w:hAnsi="Book Antiqua" w:cs="Book Antiqua" w:hint="eastAsia"/>
            <w:color w:val="000000"/>
            <w:lang w:eastAsia="zh-CN"/>
          </w:rPr>
          <w:t>AS</w:t>
        </w:r>
      </w:ins>
      <w:r w:rsidR="00314DD2">
        <w:rPr>
          <w:rFonts w:ascii="Book Antiqua" w:eastAsia="Book Antiqua" w:hAnsi="Book Antiqua" w:cs="Book Antiqua"/>
          <w:color w:val="000000"/>
        </w:rPr>
        <w:t>)</w:t>
      </w:r>
      <w:r>
        <w:rPr>
          <w:rFonts w:ascii="Book Antiqua" w:eastAsia="Book Antiqua" w:hAnsi="Book Antiqua" w:cs="Book Antiqua"/>
          <w:color w:val="000000"/>
        </w:rPr>
        <w:t>.</w:t>
      </w:r>
    </w:p>
    <w:p w14:paraId="7E23BB26" w14:textId="77777777" w:rsidR="00A77B3E" w:rsidRDefault="00A77B3E">
      <w:pPr>
        <w:spacing w:line="360" w:lineRule="auto"/>
        <w:jc w:val="both"/>
      </w:pPr>
    </w:p>
    <w:p w14:paraId="3BCFA594" w14:textId="77777777" w:rsidR="00A77B3E" w:rsidRDefault="009C3101">
      <w:pPr>
        <w:spacing w:line="360" w:lineRule="auto"/>
        <w:jc w:val="both"/>
      </w:pPr>
      <w:r>
        <w:rPr>
          <w:rFonts w:ascii="Book Antiqua" w:eastAsia="Book Antiqua" w:hAnsi="Book Antiqua" w:cs="Book Antiqua"/>
          <w:b/>
          <w:bCs/>
          <w:color w:val="000000"/>
        </w:rPr>
        <w:t xml:space="preserve">Corresponding author: Andrew Scott </w:t>
      </w:r>
      <w:proofErr w:type="spellStart"/>
      <w:r>
        <w:rPr>
          <w:rFonts w:ascii="Book Antiqua" w:eastAsia="Book Antiqua" w:hAnsi="Book Antiqua" w:cs="Book Antiqua"/>
          <w:b/>
          <w:bCs/>
          <w:color w:val="000000"/>
        </w:rPr>
        <w:t>deLemos</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Department of Medicine, Atrium Health, 1025 Morehead Medical Drive, Suite 600, Charlotte, NC 28204, United States. andrew.delemos@atriumhealth.org</w:t>
      </w:r>
    </w:p>
    <w:p w14:paraId="280FF383" w14:textId="77777777" w:rsidR="00A77B3E" w:rsidRDefault="00A77B3E">
      <w:pPr>
        <w:spacing w:line="360" w:lineRule="auto"/>
        <w:jc w:val="both"/>
      </w:pPr>
    </w:p>
    <w:p w14:paraId="06FDACC7" w14:textId="77777777" w:rsidR="00A77B3E" w:rsidRDefault="009C310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15, 2023</w:t>
      </w:r>
    </w:p>
    <w:p w14:paraId="4CDA0D02" w14:textId="77777777" w:rsidR="00A77B3E" w:rsidRDefault="009C310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31, 2023</w:t>
      </w:r>
    </w:p>
    <w:p w14:paraId="6431E0D6" w14:textId="2251F48D" w:rsidR="00A77B3E" w:rsidRPr="001F4E87" w:rsidRDefault="009C3101" w:rsidP="001F4E87">
      <w:pPr>
        <w:spacing w:line="360" w:lineRule="auto"/>
        <w:rPr>
          <w:rFonts w:ascii="Book Antiqua" w:hAnsi="Book Antiqua"/>
          <w:rPrChange w:id="2" w:author="yan jiaping" w:date="2024-02-23T14:03:00Z">
            <w:rPr/>
          </w:rPrChange>
        </w:rPr>
        <w:pPrChange w:id="3" w:author="yan jiaping" w:date="2024-02-23T14:03: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ins w:id="903" w:author="yan jiaping" w:date="2024-02-23T14:03:00Z">
        <w:r w:rsidR="001F4E87">
          <w:rPr>
            <w:rFonts w:ascii="Book Antiqua" w:hAnsi="Book Antiqua"/>
          </w:rPr>
          <w:t>F</w:t>
        </w:r>
        <w:bookmarkStart w:id="904" w:name="OLE_LINK1750"/>
        <w:r w:rsidR="001F4E87">
          <w:rPr>
            <w:rFonts w:ascii="Book Antiqua" w:hAnsi="Book Antiqua"/>
          </w:rPr>
          <w:t>ebruary 23,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4"/>
    </w:p>
    <w:p w14:paraId="688B6D26" w14:textId="77777777" w:rsidR="00A77B3E" w:rsidRDefault="009C3101">
      <w:pPr>
        <w:spacing w:line="360" w:lineRule="auto"/>
        <w:jc w:val="both"/>
      </w:pPr>
      <w:r>
        <w:rPr>
          <w:rFonts w:ascii="Book Antiqua" w:eastAsia="Book Antiqua" w:hAnsi="Book Antiqua" w:cs="Book Antiqua"/>
          <w:b/>
          <w:bCs/>
        </w:rPr>
        <w:t xml:space="preserve">Published online: </w:t>
      </w:r>
    </w:p>
    <w:p w14:paraId="47E72AD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6434E2" w14:textId="77777777" w:rsidR="00A77B3E" w:rsidRDefault="009C3101">
      <w:pPr>
        <w:spacing w:line="360" w:lineRule="auto"/>
        <w:jc w:val="both"/>
      </w:pPr>
      <w:r>
        <w:rPr>
          <w:rFonts w:ascii="Book Antiqua" w:eastAsia="Book Antiqua" w:hAnsi="Book Antiqua" w:cs="Book Antiqua"/>
          <w:b/>
          <w:color w:val="000000"/>
        </w:rPr>
        <w:lastRenderedPageBreak/>
        <w:t>Abstract</w:t>
      </w:r>
    </w:p>
    <w:p w14:paraId="414D785A" w14:textId="77777777" w:rsidR="00A77B3E" w:rsidRDefault="009C3101">
      <w:pPr>
        <w:spacing w:line="360" w:lineRule="auto"/>
        <w:jc w:val="both"/>
      </w:pPr>
      <w:r>
        <w:rPr>
          <w:rFonts w:ascii="Book Antiqua" w:eastAsia="Book Antiqua" w:hAnsi="Book Antiqua" w:cs="Book Antiqua"/>
          <w:color w:val="000000"/>
        </w:rPr>
        <w:t>BACKGROUND</w:t>
      </w:r>
    </w:p>
    <w:p w14:paraId="540EDBA7" w14:textId="77777777" w:rsidR="00A77B3E" w:rsidRDefault="009C3101">
      <w:pPr>
        <w:spacing w:line="360" w:lineRule="auto"/>
        <w:jc w:val="both"/>
      </w:pPr>
      <w:r>
        <w:rPr>
          <w:rFonts w:ascii="Book Antiqua" w:eastAsia="Book Antiqua" w:hAnsi="Book Antiqua" w:cs="Book Antiqua"/>
        </w:rPr>
        <w:t>Obesity is an independent risk factor for the development of hepatocellular carcinoma (HCC) and may influence its outcomes. However, after diagnosis of HCC, like other malignancies, the obesity paradox may exist where higher body mass index (BMI) may in fact confer a survival benefit. This is frequently observed in patients with advanced HCC and cirrhosis, who often present late with advanced tumor features and cancer related weight loss.</w:t>
      </w:r>
    </w:p>
    <w:p w14:paraId="590D7008" w14:textId="77777777" w:rsidR="00A77B3E" w:rsidRDefault="00A77B3E">
      <w:pPr>
        <w:spacing w:line="360" w:lineRule="auto"/>
        <w:jc w:val="both"/>
      </w:pPr>
    </w:p>
    <w:p w14:paraId="738FBEFE" w14:textId="77777777" w:rsidR="00A77B3E" w:rsidRDefault="009C3101">
      <w:pPr>
        <w:spacing w:line="360" w:lineRule="auto"/>
        <w:jc w:val="both"/>
      </w:pPr>
      <w:r>
        <w:rPr>
          <w:rFonts w:ascii="Book Antiqua" w:eastAsia="Book Antiqua" w:hAnsi="Book Antiqua" w:cs="Book Antiqua"/>
          <w:color w:val="000000"/>
        </w:rPr>
        <w:t>AIM</w:t>
      </w:r>
    </w:p>
    <w:p w14:paraId="6C9EF92D" w14:textId="77777777" w:rsidR="00A77B3E" w:rsidRDefault="009C3101">
      <w:pPr>
        <w:spacing w:line="360" w:lineRule="auto"/>
        <w:jc w:val="both"/>
      </w:pPr>
      <w:r>
        <w:rPr>
          <w:rFonts w:ascii="Book Antiqua" w:eastAsia="Book Antiqua" w:hAnsi="Book Antiqua" w:cs="Book Antiqua"/>
        </w:rPr>
        <w:t>To explore the relationship between BMI and survival in patients with cirrhosis and HCC.</w:t>
      </w:r>
    </w:p>
    <w:p w14:paraId="29CA2A8F" w14:textId="77777777" w:rsidR="00A77B3E" w:rsidRDefault="00A77B3E">
      <w:pPr>
        <w:spacing w:line="360" w:lineRule="auto"/>
        <w:jc w:val="both"/>
      </w:pPr>
    </w:p>
    <w:p w14:paraId="4BCF897D" w14:textId="77777777" w:rsidR="00A77B3E" w:rsidRDefault="009C3101">
      <w:pPr>
        <w:spacing w:line="360" w:lineRule="auto"/>
        <w:jc w:val="both"/>
      </w:pPr>
      <w:r>
        <w:rPr>
          <w:rFonts w:ascii="Book Antiqua" w:eastAsia="Book Antiqua" w:hAnsi="Book Antiqua" w:cs="Book Antiqua"/>
          <w:color w:val="000000"/>
        </w:rPr>
        <w:t>METHODS</w:t>
      </w:r>
    </w:p>
    <w:p w14:paraId="73DA5C92" w14:textId="77777777" w:rsidR="00A77B3E" w:rsidRDefault="009C3101">
      <w:pPr>
        <w:spacing w:line="360" w:lineRule="auto"/>
        <w:jc w:val="both"/>
      </w:pPr>
      <w:r>
        <w:rPr>
          <w:rFonts w:ascii="Book Antiqua" w:eastAsia="Book Antiqua" w:hAnsi="Book Antiqua" w:cs="Book Antiqua"/>
        </w:rPr>
        <w:t>This is a retrospective cohort study of over 2500 patients diagnosed with HCC between 2009-2019 at two United States academic medical centers. Patient and tumor characteristics were extracted manually from medical records of each institutions' cancer registries. Patients were stratified according to BMI classes: &lt; 25 kg/m</w:t>
      </w:r>
      <w:r>
        <w:rPr>
          <w:rFonts w:ascii="Book Antiqua" w:eastAsia="Book Antiqua" w:hAnsi="Book Antiqua" w:cs="Book Antiqua"/>
          <w:szCs w:val="30"/>
          <w:vertAlign w:val="superscript"/>
        </w:rPr>
        <w:t>2</w:t>
      </w:r>
      <w:r>
        <w:rPr>
          <w:rFonts w:ascii="Book Antiqua" w:eastAsia="Book Antiqua" w:hAnsi="Book Antiqua" w:cs="Book Antiqua"/>
        </w:rPr>
        <w:t xml:space="preserve"> (lean), 25-29.9 kg/m</w:t>
      </w:r>
      <w:r>
        <w:rPr>
          <w:rFonts w:ascii="Book Antiqua" w:eastAsia="Book Antiqua" w:hAnsi="Book Antiqua" w:cs="Book Antiqua"/>
          <w:szCs w:val="30"/>
          <w:vertAlign w:val="superscript"/>
        </w:rPr>
        <w:t>2</w:t>
      </w:r>
      <w:r>
        <w:rPr>
          <w:rFonts w:ascii="Book Antiqua" w:eastAsia="Book Antiqua" w:hAnsi="Book Antiqua" w:cs="Book Antiqua"/>
        </w:rPr>
        <w:t xml:space="preserve"> (overweight), and &gt; 30 kg/m</w:t>
      </w:r>
      <w:r>
        <w:rPr>
          <w:rFonts w:ascii="Book Antiqua" w:eastAsia="Book Antiqua" w:hAnsi="Book Antiqua" w:cs="Book Antiqua"/>
          <w:szCs w:val="30"/>
          <w:vertAlign w:val="superscript"/>
        </w:rPr>
        <w:t>2</w:t>
      </w:r>
      <w:r>
        <w:rPr>
          <w:rFonts w:ascii="Book Antiqua" w:eastAsia="Book Antiqua" w:hAnsi="Book Antiqua" w:cs="Book Antiqua"/>
        </w:rPr>
        <w:t xml:space="preserve"> (obese). Patient and tumor characteristics were compared according to BMI classification. We performed an overall survival analysis using Kaplan Meier by the three BMI classes and after adjusting for Milan criteria. A multivariable Cox regression model was then used to assess known risk factors for survival in patients with cirrhosis and HCC.</w:t>
      </w:r>
    </w:p>
    <w:p w14:paraId="1B1E36EA" w14:textId="77777777" w:rsidR="00A77B3E" w:rsidRDefault="00A77B3E">
      <w:pPr>
        <w:spacing w:line="360" w:lineRule="auto"/>
        <w:jc w:val="both"/>
      </w:pPr>
    </w:p>
    <w:p w14:paraId="712D7BCE" w14:textId="77777777" w:rsidR="00A77B3E" w:rsidRDefault="009C3101">
      <w:pPr>
        <w:spacing w:line="360" w:lineRule="auto"/>
        <w:jc w:val="both"/>
      </w:pPr>
      <w:r>
        <w:rPr>
          <w:rFonts w:ascii="Book Antiqua" w:eastAsia="Book Antiqua" w:hAnsi="Book Antiqua" w:cs="Book Antiqua"/>
          <w:color w:val="000000"/>
        </w:rPr>
        <w:t>RESULTS</w:t>
      </w:r>
    </w:p>
    <w:p w14:paraId="78F39501" w14:textId="4B3D3ECE" w:rsidR="00A77B3E" w:rsidRDefault="009C3101">
      <w:pPr>
        <w:spacing w:line="360" w:lineRule="auto"/>
        <w:jc w:val="both"/>
      </w:pPr>
      <w:r>
        <w:rPr>
          <w:rFonts w:ascii="Book Antiqua" w:eastAsia="Book Antiqua" w:hAnsi="Book Antiqua" w:cs="Book Antiqua"/>
          <w:color w:val="000000"/>
        </w:rPr>
        <w:t>A total of 2548 patients with HCC were included in the analysis of which 11.2% (</w:t>
      </w:r>
      <w:r>
        <w:rPr>
          <w:rFonts w:ascii="Book Antiqua" w:eastAsia="Book Antiqua" w:hAnsi="Book Antiqua" w:cs="Book Antiqua"/>
          <w:i/>
          <w:iCs/>
          <w:color w:val="000000"/>
        </w:rPr>
        <w:t>n</w:t>
      </w:r>
      <w:r>
        <w:rPr>
          <w:rFonts w:ascii="Book Antiqua" w:eastAsia="Book Antiqua" w:hAnsi="Book Antiqua" w:cs="Book Antiqua"/>
          <w:color w:val="000000"/>
        </w:rPr>
        <w:t xml:space="preserve"> = 286) were classified as non-cirrhotic. The three main BMI categories: Lean (</w:t>
      </w:r>
      <w:r>
        <w:rPr>
          <w:rFonts w:ascii="Book Antiqua" w:eastAsia="Book Antiqua" w:hAnsi="Book Antiqua" w:cs="Book Antiqua"/>
          <w:i/>
          <w:iCs/>
          <w:color w:val="000000"/>
        </w:rPr>
        <w:t>n</w:t>
      </w:r>
      <w:r>
        <w:rPr>
          <w:rFonts w:ascii="Book Antiqua" w:eastAsia="Book Antiqua" w:hAnsi="Book Antiqua" w:cs="Book Antiqua"/>
          <w:color w:val="000000"/>
        </w:rPr>
        <w:t xml:space="preserve"> = 754), overweight (</w:t>
      </w:r>
      <w:r>
        <w:rPr>
          <w:rFonts w:ascii="Book Antiqua" w:eastAsia="Book Antiqua" w:hAnsi="Book Antiqua" w:cs="Book Antiqua"/>
          <w:i/>
          <w:iCs/>
          <w:color w:val="000000"/>
        </w:rPr>
        <w:t>n</w:t>
      </w:r>
      <w:r>
        <w:rPr>
          <w:rFonts w:ascii="Book Antiqua" w:eastAsia="Book Antiqua" w:hAnsi="Book Antiqua" w:cs="Book Antiqua"/>
          <w:color w:val="000000"/>
        </w:rPr>
        <w:t xml:space="preserve"> = 861), and obese (</w:t>
      </w:r>
      <w:r>
        <w:rPr>
          <w:rFonts w:ascii="Book Antiqua" w:eastAsia="Book Antiqua" w:hAnsi="Book Antiqua" w:cs="Book Antiqua"/>
          <w:i/>
          <w:iCs/>
          <w:color w:val="000000"/>
        </w:rPr>
        <w:t>n</w:t>
      </w:r>
      <w:r>
        <w:rPr>
          <w:rFonts w:ascii="Book Antiqua" w:eastAsia="Book Antiqua" w:hAnsi="Book Antiqua" w:cs="Book Antiqua"/>
          <w:color w:val="000000"/>
        </w:rPr>
        <w:t xml:space="preserve"> = 933) represented 29.6%, 33.8%, and 36.6% of the total population overall. Within each BMI class, the non-cirrhotic patients accounted for 15% (</w:t>
      </w:r>
      <w:r>
        <w:rPr>
          <w:rFonts w:ascii="Book Antiqua" w:eastAsia="Book Antiqua" w:hAnsi="Book Antiqua" w:cs="Book Antiqua"/>
          <w:i/>
          <w:iCs/>
          <w:color w:val="000000"/>
        </w:rPr>
        <w:t>n</w:t>
      </w:r>
      <w:r>
        <w:rPr>
          <w:rFonts w:ascii="Book Antiqua" w:eastAsia="Book Antiqua" w:hAnsi="Book Antiqua" w:cs="Book Antiqua"/>
          <w:color w:val="000000"/>
        </w:rPr>
        <w:t xml:space="preserve"> = 100), 12%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11% (</w:t>
      </w:r>
      <w:r>
        <w:rPr>
          <w:rFonts w:ascii="Book Antiqua" w:eastAsia="Book Antiqua" w:hAnsi="Book Antiqua" w:cs="Book Antiqua"/>
          <w:i/>
          <w:iCs/>
          <w:color w:val="000000"/>
        </w:rPr>
        <w:t>n</w:t>
      </w:r>
      <w:r>
        <w:rPr>
          <w:rFonts w:ascii="Book Antiqua" w:eastAsia="Book Antiqua" w:hAnsi="Book Antiqua" w:cs="Book Antiqua"/>
          <w:color w:val="000000"/>
        </w:rPr>
        <w:t xml:space="preserve"> = 92), respectively. Underweight patients with a </w:t>
      </w:r>
      <w:r>
        <w:rPr>
          <w:rFonts w:ascii="Book Antiqua" w:eastAsia="Book Antiqua" w:hAnsi="Book Antiqua" w:cs="Book Antiqua"/>
          <w:color w:val="000000"/>
        </w:rPr>
        <w:lastRenderedPageBreak/>
        <w:t xml:space="preserve">BMI &lt; 18.5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sidR="00B10A7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52) were included in the lean cohort. Of the obese cohort, 42% (</w:t>
      </w:r>
      <w:r>
        <w:rPr>
          <w:rFonts w:ascii="Book Antiqua" w:eastAsia="Book Antiqua" w:hAnsi="Book Antiqua" w:cs="Book Antiqua"/>
          <w:i/>
          <w:iCs/>
          <w:color w:val="000000"/>
        </w:rPr>
        <w:t>n</w:t>
      </w:r>
      <w:r>
        <w:rPr>
          <w:rFonts w:ascii="Book Antiqua" w:eastAsia="Book Antiqua" w:hAnsi="Book Antiqua" w:cs="Book Antiqua"/>
          <w:color w:val="000000"/>
        </w:rPr>
        <w:t xml:space="preserve"> = 396) had a BMI </w:t>
      </w:r>
      <w:bookmarkStart w:id="905" w:name="_Hlk159247012"/>
      <w:r>
        <w:rPr>
          <w:rFonts w:ascii="Book Antiqua" w:eastAsia="Book Antiqua" w:hAnsi="Book Antiqua" w:cs="Book Antiqua"/>
          <w:color w:val="000000"/>
        </w:rPr>
        <w:t xml:space="preserve">≥ </w:t>
      </w:r>
      <w:bookmarkEnd w:id="905"/>
      <w:r>
        <w:rPr>
          <w:rFonts w:ascii="Book Antiqua" w:eastAsia="Book Antiqua" w:hAnsi="Book Antiqua" w:cs="Book Antiqua"/>
          <w:color w:val="000000"/>
        </w:rPr>
        <w:t>35</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rPr>
        <w:t xml:space="preserve">Out of 2262 patients with cirrhosis and HCC, 654 (29%) were lean, 767 (34%) were overweight, and 841 (37%) were obese. The three BMI classes did not differ by age, MELD, or Child-Pugh class. Chronic hepatitis C was the dominant etiology in lean compared to the overweight and obese patients (71%, 62%, 49%, </w:t>
      </w:r>
      <w:r>
        <w:rPr>
          <w:rFonts w:ascii="Book Antiqua" w:eastAsia="Book Antiqua" w:hAnsi="Book Antiqua" w:cs="Book Antiqua"/>
          <w:i/>
          <w:iCs/>
        </w:rPr>
        <w:t>P</w:t>
      </w:r>
      <w:r>
        <w:rPr>
          <w:rFonts w:ascii="Book Antiqua" w:eastAsia="Book Antiqua" w:hAnsi="Book Antiqua" w:cs="Book Antiqua"/>
        </w:rPr>
        <w:t xml:space="preserve"> &lt; 0.001). Lean patients had significantly larger tumors compared to the other two BMI classes (5.1 </w:t>
      </w:r>
      <w:r>
        <w:rPr>
          <w:rFonts w:ascii="Book Antiqua" w:eastAsia="Book Antiqua" w:hAnsi="Book Antiqua" w:cs="Book Antiqua"/>
          <w:i/>
          <w:iCs/>
        </w:rPr>
        <w:t>vs</w:t>
      </w:r>
      <w:r>
        <w:rPr>
          <w:rFonts w:ascii="Book Antiqua" w:eastAsia="Book Antiqua" w:hAnsi="Book Antiqua" w:cs="Book Antiqua"/>
        </w:rPr>
        <w:t xml:space="preserve"> 4.2 </w:t>
      </w:r>
      <w:r>
        <w:rPr>
          <w:rFonts w:ascii="Book Antiqua" w:eastAsia="Book Antiqua" w:hAnsi="Book Antiqua" w:cs="Book Antiqua"/>
          <w:i/>
          <w:iCs/>
        </w:rPr>
        <w:t>vs</w:t>
      </w:r>
      <w:r>
        <w:rPr>
          <w:rFonts w:ascii="Book Antiqua" w:eastAsia="Book Antiqua" w:hAnsi="Book Antiqua" w:cs="Book Antiqua"/>
        </w:rPr>
        <w:t xml:space="preserve"> 4.2 cm, </w:t>
      </w:r>
      <w:r>
        <w:rPr>
          <w:rFonts w:ascii="Book Antiqua" w:eastAsia="Book Antiqua" w:hAnsi="Book Antiqua" w:cs="Book Antiqua"/>
          <w:i/>
          <w:iCs/>
        </w:rPr>
        <w:t>P</w:t>
      </w:r>
      <w:r>
        <w:rPr>
          <w:rFonts w:ascii="Book Antiqua" w:eastAsia="Book Antiqua" w:hAnsi="Book Antiqua" w:cs="Book Antiqua"/>
        </w:rPr>
        <w:t xml:space="preserve"> &lt; 0.001), were more likely outside Milan (56% </w:t>
      </w:r>
      <w:r>
        <w:rPr>
          <w:rFonts w:ascii="Book Antiqua" w:eastAsia="Book Antiqua" w:hAnsi="Book Antiqua" w:cs="Book Antiqua"/>
          <w:i/>
          <w:iCs/>
        </w:rPr>
        <w:t>vs</w:t>
      </w:r>
      <w:r>
        <w:rPr>
          <w:rFonts w:ascii="Book Antiqua" w:eastAsia="Book Antiqua" w:hAnsi="Book Antiqua" w:cs="Book Antiqua"/>
        </w:rPr>
        <w:t xml:space="preserve"> 48% </w:t>
      </w:r>
      <w:r>
        <w:rPr>
          <w:rFonts w:ascii="Book Antiqua" w:eastAsia="Book Antiqua" w:hAnsi="Book Antiqua" w:cs="Book Antiqua"/>
          <w:i/>
          <w:iCs/>
        </w:rPr>
        <w:t>vs</w:t>
      </w:r>
      <w:r>
        <w:rPr>
          <w:rFonts w:ascii="Book Antiqua" w:eastAsia="Book Antiqua" w:hAnsi="Book Antiqua" w:cs="Book Antiqua"/>
        </w:rPr>
        <w:t xml:space="preserve"> 47%, </w:t>
      </w:r>
      <w:r>
        <w:rPr>
          <w:rFonts w:ascii="Book Antiqua" w:eastAsia="Book Antiqua" w:hAnsi="Book Antiqua" w:cs="Book Antiqua"/>
          <w:i/>
          <w:iCs/>
        </w:rPr>
        <w:t>P</w:t>
      </w:r>
      <w:r>
        <w:rPr>
          <w:rFonts w:ascii="Book Antiqua" w:eastAsia="Book Antiqua" w:hAnsi="Book Antiqua" w:cs="Book Antiqua"/>
        </w:rPr>
        <w:t xml:space="preserve"> &lt; 0.001), and less likely to undergo transplantation (9% </w:t>
      </w:r>
      <w:r>
        <w:rPr>
          <w:rFonts w:ascii="Book Antiqua" w:eastAsia="Book Antiqua" w:hAnsi="Book Antiqua" w:cs="Book Antiqua"/>
          <w:i/>
          <w:iCs/>
        </w:rPr>
        <w:t>vs</w:t>
      </w:r>
      <w:r>
        <w:rPr>
          <w:rFonts w:ascii="Book Antiqua" w:eastAsia="Book Antiqua" w:hAnsi="Book Antiqua" w:cs="Book Antiqua"/>
        </w:rPr>
        <w:t xml:space="preserve"> 18% </w:t>
      </w:r>
      <w:r>
        <w:rPr>
          <w:rFonts w:ascii="Book Antiqua" w:eastAsia="Book Antiqua" w:hAnsi="Book Antiqua" w:cs="Book Antiqua"/>
          <w:i/>
          <w:iCs/>
        </w:rPr>
        <w:t>vs</w:t>
      </w:r>
      <w:r>
        <w:rPr>
          <w:rFonts w:ascii="Book Antiqua" w:eastAsia="Book Antiqua" w:hAnsi="Book Antiqua" w:cs="Book Antiqua"/>
        </w:rPr>
        <w:t xml:space="preserve"> 18%, </w:t>
      </w:r>
      <w:r>
        <w:rPr>
          <w:rFonts w:ascii="Book Antiqua" w:eastAsia="Book Antiqua" w:hAnsi="Book Antiqua" w:cs="Book Antiqua"/>
          <w:i/>
          <w:iCs/>
        </w:rPr>
        <w:t>P</w:t>
      </w:r>
      <w:r>
        <w:rPr>
          <w:rFonts w:ascii="Book Antiqua" w:eastAsia="Book Antiqua" w:hAnsi="Book Antiqua" w:cs="Book Antiqua"/>
        </w:rPr>
        <w:t xml:space="preserve"> &lt; 0.001). While both tumor size (</w:t>
      </w:r>
      <w:r>
        <w:rPr>
          <w:rFonts w:ascii="Book Antiqua" w:eastAsia="Book Antiqua" w:hAnsi="Book Antiqua" w:cs="Book Antiqua"/>
          <w:i/>
          <w:iCs/>
        </w:rPr>
        <w:t>P</w:t>
      </w:r>
      <w:r>
        <w:rPr>
          <w:rFonts w:ascii="Book Antiqua" w:eastAsia="Book Antiqua" w:hAnsi="Book Antiqua" w:cs="Book Antiqua"/>
        </w:rPr>
        <w:t xml:space="preserve"> &lt; 0.0001) and elevated </w:t>
      </w:r>
      <w:r>
        <w:rPr>
          <w:rFonts w:ascii="Book Antiqua" w:eastAsia="Book Antiqua" w:hAnsi="Book Antiqua" w:cs="Book Antiqua"/>
          <w:color w:val="000000"/>
        </w:rPr>
        <w:t>alpha fetoprotein</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&lt; 0.0001) were associated with worse survival by regression analysis, lean BMI was not (</w:t>
      </w:r>
      <w:r>
        <w:rPr>
          <w:rFonts w:ascii="Book Antiqua" w:eastAsia="Book Antiqua" w:hAnsi="Book Antiqua" w:cs="Book Antiqua"/>
          <w:i/>
          <w:iCs/>
        </w:rPr>
        <w:t>P</w:t>
      </w:r>
      <w:r>
        <w:rPr>
          <w:rFonts w:ascii="Book Antiqua" w:eastAsia="Book Antiqua" w:hAnsi="Book Antiqua" w:cs="Book Antiqua"/>
        </w:rPr>
        <w:t xml:space="preserve"> = 0.36).</w:t>
      </w:r>
    </w:p>
    <w:p w14:paraId="33A83B47" w14:textId="77777777" w:rsidR="00A77B3E" w:rsidRDefault="00A77B3E">
      <w:pPr>
        <w:spacing w:line="360" w:lineRule="auto"/>
        <w:jc w:val="both"/>
      </w:pPr>
    </w:p>
    <w:p w14:paraId="57F6ECA1" w14:textId="77777777" w:rsidR="00A77B3E" w:rsidRDefault="009C3101">
      <w:pPr>
        <w:spacing w:line="360" w:lineRule="auto"/>
        <w:jc w:val="both"/>
      </w:pPr>
      <w:r>
        <w:rPr>
          <w:rFonts w:ascii="Book Antiqua" w:eastAsia="Book Antiqua" w:hAnsi="Book Antiqua" w:cs="Book Antiqua"/>
          <w:color w:val="000000"/>
        </w:rPr>
        <w:t>CONCLUSION</w:t>
      </w:r>
    </w:p>
    <w:p w14:paraId="36E0D486" w14:textId="545F17F0" w:rsidR="00A77B3E" w:rsidRDefault="009C3101">
      <w:pPr>
        <w:spacing w:line="360" w:lineRule="auto"/>
        <w:jc w:val="both"/>
      </w:pPr>
      <w:r>
        <w:rPr>
          <w:rFonts w:ascii="Book Antiqua" w:eastAsia="Book Antiqua" w:hAnsi="Book Antiqua" w:cs="Book Antiqua"/>
        </w:rPr>
        <w:t xml:space="preserve">Lean patients with cirrhosis and HCC present with larger tumors and are more often outside Milan criteria, reflecting cancer related cachexia from delayed diagnosis. Access to care for </w:t>
      </w:r>
      <w:r w:rsidR="0085046D" w:rsidRPr="00F734CF">
        <w:rPr>
          <w:rFonts w:ascii="Book Antiqua" w:eastAsia="Book Antiqua" w:hAnsi="Book Antiqua" w:cs="Book Antiqua"/>
          <w:color w:val="000000"/>
        </w:rPr>
        <w:t>hepatitis c virus</w:t>
      </w:r>
      <w:r>
        <w:rPr>
          <w:rFonts w:ascii="Book Antiqua" w:eastAsia="Book Antiqua" w:hAnsi="Book Antiqua" w:cs="Book Antiqua"/>
        </w:rPr>
        <w:t xml:space="preserve"> therapy and liver transplantation confer a survival benefit, but not overweight or obese BMI classifications.</w:t>
      </w:r>
    </w:p>
    <w:p w14:paraId="6A45F211" w14:textId="77777777" w:rsidR="00A77B3E" w:rsidRDefault="00A77B3E">
      <w:pPr>
        <w:spacing w:line="360" w:lineRule="auto"/>
        <w:jc w:val="both"/>
      </w:pPr>
    </w:p>
    <w:p w14:paraId="18646AC4" w14:textId="1CD0C084" w:rsidR="00A77B3E" w:rsidRDefault="009C3101">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Hepatocellular carcinoma; Cirrhosis; Obesity; Body mass index class</w:t>
      </w:r>
      <w:r w:rsidR="002D77F0">
        <w:rPr>
          <w:rFonts w:ascii="Book Antiqua" w:eastAsia="Book Antiqua" w:hAnsi="Book Antiqua" w:cs="Book Antiqua"/>
        </w:rPr>
        <w:t xml:space="preserve">; </w:t>
      </w:r>
      <w:r w:rsidR="000D4413">
        <w:rPr>
          <w:rFonts w:ascii="Book Antiqua" w:eastAsia="Book Antiqua" w:hAnsi="Book Antiqua" w:cs="Book Antiqua"/>
        </w:rPr>
        <w:t>S</w:t>
      </w:r>
      <w:r w:rsidR="009547A7">
        <w:rPr>
          <w:rFonts w:ascii="Book Antiqua" w:eastAsia="Book Antiqua" w:hAnsi="Book Antiqua" w:cs="Book Antiqua"/>
        </w:rPr>
        <w:t>ar</w:t>
      </w:r>
      <w:r w:rsidR="00A102CD">
        <w:rPr>
          <w:rFonts w:ascii="Book Antiqua" w:eastAsia="Book Antiqua" w:hAnsi="Book Antiqua" w:cs="Book Antiqua"/>
        </w:rPr>
        <w:t xml:space="preserve">copenia; </w:t>
      </w:r>
      <w:r w:rsidR="00530CE0">
        <w:rPr>
          <w:rFonts w:ascii="Book Antiqua" w:eastAsia="Book Antiqua" w:hAnsi="Book Antiqua" w:cs="Book Antiqua"/>
        </w:rPr>
        <w:t>Chro</w:t>
      </w:r>
      <w:r w:rsidR="004F7293">
        <w:rPr>
          <w:rFonts w:ascii="Book Antiqua" w:eastAsia="Book Antiqua" w:hAnsi="Book Antiqua" w:cs="Book Antiqua"/>
        </w:rPr>
        <w:t>nic he</w:t>
      </w:r>
      <w:r w:rsidR="00530CE0">
        <w:rPr>
          <w:rFonts w:ascii="Book Antiqua" w:eastAsia="Book Antiqua" w:hAnsi="Book Antiqua" w:cs="Book Antiqua"/>
        </w:rPr>
        <w:t>patitis C</w:t>
      </w:r>
    </w:p>
    <w:p w14:paraId="5F60ACF4" w14:textId="77777777" w:rsidR="00A77B3E" w:rsidRDefault="00A77B3E">
      <w:pPr>
        <w:spacing w:line="360" w:lineRule="auto"/>
        <w:jc w:val="both"/>
      </w:pPr>
    </w:p>
    <w:p w14:paraId="1AD7FEFC" w14:textId="77777777" w:rsidR="00A77B3E" w:rsidRDefault="009C3101">
      <w:pPr>
        <w:spacing w:line="360" w:lineRule="auto"/>
        <w:jc w:val="both"/>
      </w:pPr>
      <w:proofErr w:type="spellStart"/>
      <w:r>
        <w:rPr>
          <w:rFonts w:ascii="Book Antiqua" w:eastAsia="Book Antiqua" w:hAnsi="Book Antiqua" w:cs="Book Antiqua"/>
        </w:rPr>
        <w:t>deLemos</w:t>
      </w:r>
      <w:proofErr w:type="spellEnd"/>
      <w:r>
        <w:rPr>
          <w:rFonts w:ascii="Book Antiqua" w:eastAsia="Book Antiqua" w:hAnsi="Book Antiqua" w:cs="Book Antiqua"/>
        </w:rPr>
        <w:t xml:space="preserve"> AS, Zhao J, Patel M, Kooken B, Mathur K, Nguyen HM, Mazhar A, McCarter M, Burney H, Kettler C,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Gawrieh</w:t>
      </w:r>
      <w:proofErr w:type="spellEnd"/>
      <w:r>
        <w:rPr>
          <w:rFonts w:ascii="Book Antiqua" w:eastAsia="Book Antiqua" w:hAnsi="Book Antiqua" w:cs="Book Antiqua"/>
        </w:rPr>
        <w:t xml:space="preserve"> S. Lean body mass index is a marker of advanced tumor features in patients with hepatocellular carcinoma. </w:t>
      </w:r>
      <w:r>
        <w:rPr>
          <w:rFonts w:ascii="Book Antiqua" w:eastAsia="Book Antiqua" w:hAnsi="Book Antiqua" w:cs="Book Antiqua"/>
          <w:i/>
          <w:iCs/>
        </w:rPr>
        <w:t>World J Hepatol</w:t>
      </w:r>
      <w:r>
        <w:rPr>
          <w:rFonts w:ascii="Book Antiqua" w:eastAsia="Book Antiqua" w:hAnsi="Book Antiqua" w:cs="Book Antiqua"/>
        </w:rPr>
        <w:t xml:space="preserve"> 2024; In press</w:t>
      </w:r>
    </w:p>
    <w:p w14:paraId="6B5DC410" w14:textId="77777777" w:rsidR="00A77B3E" w:rsidRDefault="00A77B3E">
      <w:pPr>
        <w:spacing w:line="360" w:lineRule="auto"/>
        <w:jc w:val="both"/>
      </w:pPr>
    </w:p>
    <w:p w14:paraId="073794B3" w14:textId="7D08354D" w:rsidR="00A77B3E" w:rsidRDefault="009C3101">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study explores the impact of different body mass index (BMI) strata on patient survival following the diagnosis of hepatocellular carcinoma (HCC). We stratified patients with cirrhosis by lean (BMI &lt; 25</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Pr>
          <w:rFonts w:ascii="Book Antiqua" w:eastAsia="Book Antiqua" w:hAnsi="Book Antiqua" w:cs="Book Antiqua"/>
        </w:rPr>
        <w:t>), overweight BMI (25-29.9</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Pr>
          <w:rFonts w:ascii="Book Antiqua" w:eastAsia="Book Antiqua" w:hAnsi="Book Antiqua" w:cs="Book Antiqua"/>
        </w:rPr>
        <w:t>), and obese (BMI ≥ 30</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Pr>
          <w:rFonts w:ascii="Book Antiqua" w:eastAsia="Book Antiqua" w:hAnsi="Book Antiqua" w:cs="Book Antiqua"/>
        </w:rPr>
        <w:t xml:space="preserve">) </w:t>
      </w:r>
      <w:proofErr w:type="gramStart"/>
      <w:r>
        <w:rPr>
          <w:rFonts w:ascii="Book Antiqua" w:eastAsia="Book Antiqua" w:hAnsi="Book Antiqua" w:cs="Book Antiqua"/>
        </w:rPr>
        <w:t>categories, and</w:t>
      </w:r>
      <w:proofErr w:type="gramEnd"/>
      <w:r>
        <w:rPr>
          <w:rFonts w:ascii="Book Antiqua" w:eastAsia="Book Antiqua" w:hAnsi="Book Antiqua" w:cs="Book Antiqua"/>
        </w:rPr>
        <w:t xml:space="preserve"> analyzed patient and tumor characteristics. Lean patients with HCC presented with significantly larger tumors as </w:t>
      </w:r>
      <w:r>
        <w:rPr>
          <w:rFonts w:ascii="Book Antiqua" w:eastAsia="Book Antiqua" w:hAnsi="Book Antiqua" w:cs="Book Antiqua"/>
        </w:rPr>
        <w:lastRenderedPageBreak/>
        <w:t>well as more advanced tumors. Survival was significantly reduced in lean HCC patients in the overall cohort but was restricted to those patients outside Milan criteria following sub-group analysis. We included a survival analysis by BMI class according to the three most common chronic liver diseases: Chronic hepatitis C, alcoholic liver disease, and nonalcoholic fatty liver disease. Lastly, we found no significant difference in survival comparing the three BMI classes from our sub-group of 286 patients with HCC but without cirrhosis.</w:t>
      </w:r>
    </w:p>
    <w:p w14:paraId="7A50464E" w14:textId="77777777" w:rsidR="00A77B3E" w:rsidRDefault="00A77B3E">
      <w:pPr>
        <w:spacing w:line="360" w:lineRule="auto"/>
        <w:jc w:val="both"/>
      </w:pPr>
    </w:p>
    <w:p w14:paraId="74A60FC6" w14:textId="77777777" w:rsidR="00A77B3E" w:rsidRDefault="009C3101">
      <w:pPr>
        <w:spacing w:line="360" w:lineRule="auto"/>
        <w:jc w:val="both"/>
      </w:pPr>
      <w:r>
        <w:rPr>
          <w:rFonts w:ascii="Book Antiqua" w:eastAsia="Book Antiqua" w:hAnsi="Book Antiqua" w:cs="Book Antiqua"/>
          <w:b/>
          <w:caps/>
          <w:color w:val="000000"/>
          <w:u w:val="single"/>
        </w:rPr>
        <w:t>INTRODUCTION</w:t>
      </w:r>
    </w:p>
    <w:p w14:paraId="62BF41E7" w14:textId="77777777" w:rsidR="00F75F3E" w:rsidRDefault="00F75F3E" w:rsidP="00F75F3E">
      <w:pPr>
        <w:spacing w:line="360" w:lineRule="auto"/>
        <w:jc w:val="both"/>
      </w:pPr>
      <w:r>
        <w:rPr>
          <w:rStyle w:val="s1"/>
          <w:rFonts w:ascii="Book Antiqua" w:eastAsia="Book Antiqua" w:hAnsi="Book Antiqua" w:cs="Book Antiqua"/>
          <w:color w:val="000000"/>
        </w:rPr>
        <w:t>The epidemiology of cirrhosis and hepatocellular carcinoma (HCC) is evolving as the burden of disease shifts toward a future predominated by alcoholic liver disease (ALD) and nonalcoholic fatty liver disease (NAFLD). A recent study from Canada projects that 92% of incident cases of cirrhosis will be due to either NAFLD or ALD in 2040</w:t>
      </w:r>
      <w:r w:rsidRPr="004F6572">
        <w:rPr>
          <w:rStyle w:val="s1"/>
          <w:rFonts w:ascii="Book Antiqua" w:eastAsia="Book Antiqua" w:hAnsi="Book Antiqua" w:cs="Book Antiqua"/>
          <w:color w:val="000000"/>
          <w:vertAlign w:val="superscript"/>
        </w:rPr>
        <w:t>[</w:t>
      </w:r>
      <w:r>
        <w:rPr>
          <w:rStyle w:val="s1"/>
          <w:rFonts w:ascii="Book Antiqua" w:eastAsia="Book Antiqua" w:hAnsi="Book Antiqua" w:cs="Book Antiqua"/>
          <w:color w:val="000000"/>
          <w:szCs w:val="30"/>
          <w:vertAlign w:val="superscript"/>
        </w:rPr>
        <w:t>1</w:t>
      </w:r>
      <w:r w:rsidRPr="004F6572">
        <w:rPr>
          <w:rStyle w:val="s1"/>
          <w:rFonts w:ascii="Book Antiqua" w:eastAsia="Book Antiqua" w:hAnsi="Book Antiqua" w:cs="Book Antiqua"/>
          <w:color w:val="000000"/>
          <w:vertAlign w:val="superscript"/>
        </w:rPr>
        <w:t>]</w:t>
      </w:r>
      <w:r>
        <w:rPr>
          <w:rStyle w:val="s1"/>
          <w:rFonts w:ascii="Book Antiqua" w:eastAsia="Book Antiqua" w:hAnsi="Book Antiqua" w:cs="Book Antiqua"/>
          <w:color w:val="000000"/>
        </w:rPr>
        <w:t>. The incidence of NAFLD-related HCC in the United States is predicted to increase by 137% to 12240 cases by 2030</w:t>
      </w:r>
      <w:r w:rsidRPr="004F6572">
        <w:rPr>
          <w:rStyle w:val="s1"/>
          <w:rFonts w:ascii="Book Antiqua" w:eastAsia="Book Antiqua" w:hAnsi="Book Antiqua" w:cs="Book Antiqua"/>
          <w:color w:val="000000"/>
          <w:vertAlign w:val="superscript"/>
        </w:rPr>
        <w:t>[</w:t>
      </w:r>
      <w:r>
        <w:rPr>
          <w:rStyle w:val="s1"/>
          <w:rFonts w:ascii="Book Antiqua" w:eastAsia="Book Antiqua" w:hAnsi="Book Antiqua" w:cs="Book Antiqua"/>
          <w:color w:val="000000"/>
          <w:szCs w:val="30"/>
          <w:vertAlign w:val="superscript"/>
        </w:rPr>
        <w:t>2</w:t>
      </w:r>
      <w:r w:rsidRPr="004F6572">
        <w:rPr>
          <w:rStyle w:val="s1"/>
          <w:rFonts w:ascii="Book Antiqua" w:eastAsia="Book Antiqua" w:hAnsi="Book Antiqua" w:cs="Book Antiqua"/>
          <w:color w:val="000000"/>
          <w:vertAlign w:val="superscript"/>
        </w:rPr>
        <w:t>]</w:t>
      </w:r>
      <w:r>
        <w:rPr>
          <w:rStyle w:val="s1"/>
          <w:rFonts w:ascii="Book Antiqua" w:eastAsia="Book Antiqua" w:hAnsi="Book Antiqua" w:cs="Book Antiqua"/>
          <w:color w:val="000000"/>
        </w:rPr>
        <w:t xml:space="preserve">. These alarming estimates underscore the present mandate to identify patients at risk for cirrhosis and HCC, presently the third leading cause of cancer death </w:t>
      </w:r>
      <w:proofErr w:type="gramStart"/>
      <w:r>
        <w:rPr>
          <w:rStyle w:val="s1"/>
          <w:rFonts w:ascii="Book Antiqua" w:eastAsia="Book Antiqua" w:hAnsi="Book Antiqua" w:cs="Book Antiqua"/>
          <w:color w:val="000000"/>
        </w:rPr>
        <w:t>worldwide</w:t>
      </w:r>
      <w:r w:rsidRPr="004F6572">
        <w:rPr>
          <w:rStyle w:val="s1"/>
          <w:rFonts w:ascii="Book Antiqua" w:eastAsia="Book Antiqua" w:hAnsi="Book Antiqua" w:cs="Book Antiqua"/>
          <w:color w:val="000000"/>
          <w:vertAlign w:val="superscript"/>
        </w:rPr>
        <w:t>[</w:t>
      </w:r>
      <w:proofErr w:type="gramEnd"/>
      <w:r>
        <w:rPr>
          <w:rStyle w:val="s1"/>
          <w:rFonts w:ascii="Book Antiqua" w:eastAsia="Book Antiqua" w:hAnsi="Book Antiqua" w:cs="Book Antiqua"/>
          <w:color w:val="000000"/>
          <w:szCs w:val="30"/>
          <w:vertAlign w:val="superscript"/>
        </w:rPr>
        <w:t>3</w:t>
      </w:r>
      <w:r w:rsidRPr="004F6572">
        <w:rPr>
          <w:rStyle w:val="s1"/>
          <w:rFonts w:ascii="Book Antiqua" w:eastAsia="Book Antiqua" w:hAnsi="Book Antiqua" w:cs="Book Antiqua"/>
          <w:color w:val="000000"/>
          <w:vertAlign w:val="superscript"/>
        </w:rPr>
        <w:t>]</w:t>
      </w:r>
      <w:r>
        <w:rPr>
          <w:rStyle w:val="s1"/>
          <w:rFonts w:ascii="Book Antiqua" w:eastAsia="Book Antiqua" w:hAnsi="Book Antiqua" w:cs="Book Antiqua"/>
          <w:color w:val="000000"/>
        </w:rPr>
        <w:t>.</w:t>
      </w:r>
    </w:p>
    <w:p w14:paraId="5E502ADC" w14:textId="0D6D38DC" w:rsidR="00F75F3E" w:rsidRDefault="00F75F3E" w:rsidP="00F75F3E">
      <w:pPr>
        <w:spacing w:line="360" w:lineRule="auto"/>
        <w:ind w:firstLine="480"/>
        <w:jc w:val="both"/>
      </w:pPr>
      <w:r>
        <w:rPr>
          <w:rStyle w:val="s2"/>
          <w:rFonts w:ascii="Book Antiqua" w:eastAsia="Book Antiqua" w:hAnsi="Book Antiqua" w:cs="Book Antiqua"/>
          <w:color w:val="000000"/>
        </w:rPr>
        <w:t xml:space="preserve">While the risk of HCC development varies depending on the underlying etiology of liver disease, ample data now supports a higher risk among chronic liver disease (CLD) patients with superimposed metabolic </w:t>
      </w:r>
      <w:proofErr w:type="gramStart"/>
      <w:r>
        <w:rPr>
          <w:rStyle w:val="s2"/>
          <w:rFonts w:ascii="Book Antiqua" w:eastAsia="Book Antiqua" w:hAnsi="Book Antiqua" w:cs="Book Antiqua"/>
          <w:color w:val="000000"/>
        </w:rPr>
        <w:t>syndrome</w:t>
      </w:r>
      <w:r w:rsidRPr="004F6572">
        <w:rPr>
          <w:rStyle w:val="s2"/>
          <w:rFonts w:ascii="Book Antiqua" w:eastAsia="Book Antiqua" w:hAnsi="Book Antiqua" w:cs="Book Antiqua"/>
          <w:color w:val="000000"/>
          <w:vertAlign w:val="superscript"/>
        </w:rPr>
        <w:t>[</w:t>
      </w:r>
      <w:proofErr w:type="gramEnd"/>
      <w:r>
        <w:rPr>
          <w:rStyle w:val="s2"/>
          <w:rFonts w:ascii="Book Antiqua" w:eastAsia="Book Antiqua" w:hAnsi="Book Antiqua" w:cs="Book Antiqua"/>
          <w:color w:val="000000"/>
          <w:szCs w:val="30"/>
          <w:vertAlign w:val="superscript"/>
        </w:rPr>
        <w:t>4</w:t>
      </w:r>
      <w:r w:rsidRPr="004F6572">
        <w:rPr>
          <w:rStyle w:val="s2"/>
          <w:rFonts w:ascii="Book Antiqua" w:eastAsia="Book Antiqua" w:hAnsi="Book Antiqua" w:cs="Book Antiqua"/>
          <w:color w:val="000000"/>
          <w:vertAlign w:val="superscript"/>
        </w:rPr>
        <w:t>]</w:t>
      </w:r>
      <w:r>
        <w:rPr>
          <w:rStyle w:val="s2"/>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In a retrospective cohort of NAFLD patients, the presence of diabetes, hypertension, and dyslipidemia was shown to confer the highest risk for progression to HCC relative to patients with obesity </w:t>
      </w:r>
      <w:proofErr w:type="gramStart"/>
      <w:r>
        <w:rPr>
          <w:rStyle w:val="apple-converted-space"/>
          <w:rFonts w:ascii="Book Antiqua" w:eastAsia="Book Antiqua" w:hAnsi="Book Antiqua" w:cs="Book Antiqua"/>
          <w:color w:val="000000"/>
        </w:rPr>
        <w:t>alone</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5</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 A report from the International Agency for Research on Cancer</w:t>
      </w:r>
      <w:r w:rsidR="005C0EB9">
        <w:rPr>
          <w:rStyle w:val="apple-converted-space"/>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however, clearly establishes a higher body mass index (BMI) as a risk factor for HCC with a relative risk of 1.8 compared to a normal reference </w:t>
      </w:r>
      <w:proofErr w:type="gramStart"/>
      <w:r>
        <w:rPr>
          <w:rStyle w:val="apple-converted-space"/>
          <w:rFonts w:ascii="Book Antiqua" w:eastAsia="Book Antiqua" w:hAnsi="Book Antiqua" w:cs="Book Antiqua"/>
          <w:color w:val="000000"/>
        </w:rPr>
        <w:t>BMI</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6</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 xml:space="preserve">. A recent meta-analysis of 22 prospective studies encompassing over 6 million patients followed for liver cancer occurrence found that a higher BMI was associated with an increased risk of HCC, with hazard ratios (HR) that increased from 1.36 to 1.77 to 3.08 in overweight, obese class I, and obese class II/III patients </w:t>
      </w:r>
      <w:proofErr w:type="gramStart"/>
      <w:r>
        <w:rPr>
          <w:rStyle w:val="apple-converted-space"/>
          <w:rFonts w:ascii="Book Antiqua" w:eastAsia="Book Antiqua" w:hAnsi="Book Antiqua" w:cs="Book Antiqua"/>
          <w:color w:val="000000"/>
        </w:rPr>
        <w:t>respectively</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7</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w:t>
      </w:r>
    </w:p>
    <w:p w14:paraId="448921FF" w14:textId="56E2B336" w:rsidR="00F75F3E" w:rsidRDefault="00F75F3E" w:rsidP="00F75F3E">
      <w:pPr>
        <w:spacing w:line="360" w:lineRule="auto"/>
        <w:ind w:firstLine="480"/>
        <w:jc w:val="both"/>
      </w:pPr>
      <w:r>
        <w:rPr>
          <w:rStyle w:val="apple-converted-space"/>
          <w:rFonts w:ascii="Book Antiqua" w:eastAsia="Book Antiqua" w:hAnsi="Book Antiqua" w:cs="Book Antiqua"/>
          <w:color w:val="000000"/>
        </w:rPr>
        <w:lastRenderedPageBreak/>
        <w:t>Although obesity is a recognized risk factor for incident HCC, whether a high BMI translates into poorer survival following the diagnosis of HCC remains unclear. In fact, a survival analysis of a nationwide cancer registry of 10578 patients with HCC from South Korea found that overweight men with a BMI of 25-29.9 kg/</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Style w:val="apple-converted-space"/>
          <w:rFonts w:ascii="Book Antiqua" w:eastAsia="Book Antiqua" w:hAnsi="Book Antiqua" w:cs="Book Antiqua"/>
          <w:color w:val="000000"/>
        </w:rPr>
        <w:t xml:space="preserve"> had a better prognosis than normal weight </w:t>
      </w:r>
      <w:proofErr w:type="gramStart"/>
      <w:r>
        <w:rPr>
          <w:rStyle w:val="apple-converted-space"/>
          <w:rFonts w:ascii="Book Antiqua" w:eastAsia="Book Antiqua" w:hAnsi="Book Antiqua" w:cs="Book Antiqua"/>
          <w:color w:val="000000"/>
        </w:rPr>
        <w:t>men</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8</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 This “obesity paradox”</w:t>
      </w:r>
      <w:r w:rsidR="00BA0E30">
        <w:rPr>
          <w:rStyle w:val="apple-converted-space"/>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or a survival benefit in overweight or mildly obese patients with cancer may in fact be apparent in patients with HCC such as has been shown in other types of </w:t>
      </w:r>
      <w:proofErr w:type="gramStart"/>
      <w:r>
        <w:rPr>
          <w:rStyle w:val="apple-converted-space"/>
          <w:rFonts w:ascii="Book Antiqua" w:eastAsia="Book Antiqua" w:hAnsi="Book Antiqua" w:cs="Book Antiqua"/>
          <w:color w:val="000000"/>
        </w:rPr>
        <w:t>cancer</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9,10</w:t>
      </w:r>
      <w:r w:rsidRPr="004F6572">
        <w:rPr>
          <w:rStyle w:val="apple-converted-space"/>
          <w:rFonts w:ascii="Book Antiqua" w:eastAsia="Book Antiqua" w:hAnsi="Book Antiqua" w:cs="Book Antiqua"/>
          <w:color w:val="000000"/>
          <w:szCs w:val="30"/>
          <w:vertAlign w:val="superscript"/>
        </w:rPr>
        <w:t>]</w:t>
      </w:r>
      <w:r>
        <w:rPr>
          <w:rStyle w:val="apple-converted-space"/>
          <w:rFonts w:ascii="Book Antiqua" w:eastAsia="Book Antiqua" w:hAnsi="Book Antiqua" w:cs="Book Antiqua"/>
          <w:color w:val="000000"/>
        </w:rPr>
        <w:t xml:space="preserve">. The “obesity paradox” may also be applicable in the context of cirrhosis. The presence of obesity was found by multivariate analysis to be associated with a lower risk of inpatient mortality in 32000 cirrhotic patients from the Nationwide Inpatient </w:t>
      </w:r>
      <w:proofErr w:type="gramStart"/>
      <w:r>
        <w:rPr>
          <w:rStyle w:val="apple-converted-space"/>
          <w:rFonts w:ascii="Book Antiqua" w:eastAsia="Book Antiqua" w:hAnsi="Book Antiqua" w:cs="Book Antiqua"/>
          <w:color w:val="000000"/>
        </w:rPr>
        <w:t>Sample</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11</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 Additionally, a BMI ≥ 30 kg/</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Style w:val="apple-converted-space"/>
          <w:rFonts w:ascii="Book Antiqua" w:eastAsia="Book Antiqua" w:hAnsi="Book Antiqua" w:cs="Book Antiqua"/>
          <w:color w:val="000000"/>
        </w:rPr>
        <w:t xml:space="preserve"> was recently identified as a variable associated with improved survival in cirrhotic patients undergoing </w:t>
      </w:r>
      <w:proofErr w:type="gramStart"/>
      <w:r>
        <w:rPr>
          <w:rStyle w:val="apple-converted-space"/>
          <w:rFonts w:ascii="Book Antiqua" w:eastAsia="Book Antiqua" w:hAnsi="Book Antiqua" w:cs="Book Antiqua"/>
          <w:color w:val="000000"/>
        </w:rPr>
        <w:t>surgery</w:t>
      </w:r>
      <w:r w:rsidRPr="004F6572">
        <w:rPr>
          <w:rStyle w:val="apple-converted-space"/>
          <w:rFonts w:ascii="Book Antiqua" w:eastAsia="Book Antiqua" w:hAnsi="Book Antiqua" w:cs="Book Antiqua"/>
          <w:color w:val="000000"/>
          <w:vertAlign w:val="superscript"/>
        </w:rPr>
        <w:t>[</w:t>
      </w:r>
      <w:proofErr w:type="gramEnd"/>
      <w:r>
        <w:rPr>
          <w:rStyle w:val="apple-converted-space"/>
          <w:rFonts w:ascii="Book Antiqua" w:eastAsia="Book Antiqua" w:hAnsi="Book Antiqua" w:cs="Book Antiqua"/>
          <w:color w:val="000000"/>
          <w:szCs w:val="30"/>
          <w:vertAlign w:val="superscript"/>
        </w:rPr>
        <w:t>12</w:t>
      </w:r>
      <w:r w:rsidRPr="004F6572">
        <w:rPr>
          <w:rStyle w:val="apple-converted-space"/>
          <w:rFonts w:ascii="Book Antiqua" w:eastAsia="Book Antiqua" w:hAnsi="Book Antiqua" w:cs="Book Antiqua"/>
          <w:color w:val="000000"/>
          <w:vertAlign w:val="superscript"/>
        </w:rPr>
        <w:t>]</w:t>
      </w:r>
      <w:r>
        <w:rPr>
          <w:rStyle w:val="apple-converted-space"/>
          <w:rFonts w:ascii="Book Antiqua" w:eastAsia="Book Antiqua" w:hAnsi="Book Antiqua" w:cs="Book Antiqua"/>
          <w:color w:val="000000"/>
        </w:rPr>
        <w:t>.</w:t>
      </w:r>
    </w:p>
    <w:p w14:paraId="5BEA18F0" w14:textId="77777777" w:rsidR="00F75F3E" w:rsidRDefault="00F75F3E" w:rsidP="00F75F3E">
      <w:pPr>
        <w:spacing w:line="360" w:lineRule="auto"/>
        <w:ind w:firstLine="480"/>
        <w:jc w:val="both"/>
      </w:pPr>
      <w:r>
        <w:rPr>
          <w:rFonts w:ascii="Book Antiqua" w:eastAsia="Book Antiqua" w:hAnsi="Book Antiqua" w:cs="Book Antiqua"/>
          <w:color w:val="000000"/>
        </w:rPr>
        <w:t xml:space="preserve">This study aims to investigate the relationship between BMI at diagnosis of HCC, tumor characteristics and patient survival. We contrasted patient and tumor characteristics, as well as overall survival across 3 BMIs: BMI &lt; 25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 xml:space="preserve">2 </w:t>
      </w:r>
      <w:r>
        <w:rPr>
          <w:rFonts w:ascii="Book Antiqua" w:eastAsia="Book Antiqua" w:hAnsi="Book Antiqua" w:cs="Book Antiqua"/>
          <w:color w:val="000000"/>
        </w:rPr>
        <w:t xml:space="preserve">(lean), BMI 25-29.9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(overweight), and BMI ≥ 30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(obese) in over 2500 patients diagnosed with HCC over the last decade. To our knowledge, this is the first United States-based study comprised of individually collected patient data to address the “obesity paradox” in patients with HCC.</w:t>
      </w:r>
    </w:p>
    <w:p w14:paraId="3ECB9F35" w14:textId="77777777" w:rsidR="00F75F3E" w:rsidRDefault="00F75F3E" w:rsidP="00F75F3E">
      <w:pPr>
        <w:spacing w:line="360" w:lineRule="auto"/>
        <w:ind w:firstLine="480"/>
        <w:jc w:val="both"/>
      </w:pPr>
    </w:p>
    <w:p w14:paraId="24A77CF0" w14:textId="77777777" w:rsidR="00F75F3E" w:rsidRDefault="00F75F3E" w:rsidP="00F75F3E">
      <w:pPr>
        <w:spacing w:line="360" w:lineRule="auto"/>
        <w:jc w:val="both"/>
      </w:pPr>
      <w:r>
        <w:rPr>
          <w:rFonts w:ascii="Book Antiqua" w:eastAsia="Book Antiqua" w:hAnsi="Book Antiqua" w:cs="Book Antiqua"/>
          <w:b/>
          <w:caps/>
          <w:color w:val="000000"/>
          <w:u w:val="single"/>
        </w:rPr>
        <w:t>MATERIALS AND METHODS</w:t>
      </w:r>
    </w:p>
    <w:p w14:paraId="4870BE02" w14:textId="77777777" w:rsidR="00F75F3E" w:rsidRDefault="00F75F3E" w:rsidP="00F75F3E">
      <w:pPr>
        <w:spacing w:line="360" w:lineRule="auto"/>
        <w:jc w:val="both"/>
      </w:pPr>
      <w:r>
        <w:rPr>
          <w:rFonts w:ascii="Book Antiqua" w:eastAsia="Book Antiqua" w:hAnsi="Book Antiqua" w:cs="Book Antiqua"/>
          <w:b/>
          <w:bCs/>
          <w:i/>
          <w:iCs/>
          <w:color w:val="000000"/>
        </w:rPr>
        <w:t>Study design</w:t>
      </w:r>
    </w:p>
    <w:p w14:paraId="28361CC2" w14:textId="77777777" w:rsidR="00F75F3E" w:rsidRDefault="00F75F3E" w:rsidP="00F75F3E">
      <w:pPr>
        <w:spacing w:line="360" w:lineRule="auto"/>
        <w:jc w:val="both"/>
      </w:pPr>
      <w:r>
        <w:rPr>
          <w:rFonts w:ascii="Book Antiqua" w:eastAsia="Book Antiqua" w:hAnsi="Book Antiqua" w:cs="Book Antiqua"/>
          <w:color w:val="000000"/>
        </w:rPr>
        <w:t xml:space="preserve">This retrospective study included patient data from 2 academic medical centers (Atrium Health in Charlotte, North Carolina and Indiana University School of Medicine in Indianapolis, Indiana). HCC cases diagnosed from January of 2009 through June of 2019 were identified from each institutions’ cancer registries. A detailed explanation of the cohort composition was described </w:t>
      </w:r>
      <w:proofErr w:type="gramStart"/>
      <w:r>
        <w:rPr>
          <w:rFonts w:ascii="Book Antiqua" w:eastAsia="Book Antiqua" w:hAnsi="Book Antiqua" w:cs="Book Antiqua"/>
          <w:color w:val="000000"/>
        </w:rPr>
        <w:t>previously</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A confirmation of the HCC diagnosis based upon histological and/or radiographic evidence consistent with American Association for Study of Liver Disease guidelines was made by direct review of the individual electronic health record (EHR</w:t>
      </w:r>
      <w:proofErr w:type="gramStart"/>
      <w:r>
        <w:rPr>
          <w:rFonts w:ascii="Book Antiqua" w:eastAsia="Book Antiqua" w:hAnsi="Book Antiqua" w:cs="Book Antiqua"/>
          <w:color w:val="000000"/>
        </w:rPr>
        <w:t>)</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Following verification of the HCC </w:t>
      </w:r>
      <w:r>
        <w:rPr>
          <w:rFonts w:ascii="Book Antiqua" w:eastAsia="Book Antiqua" w:hAnsi="Book Antiqua" w:cs="Book Antiqua"/>
          <w:color w:val="000000"/>
        </w:rPr>
        <w:lastRenderedPageBreak/>
        <w:t xml:space="preserve">diagnosis, patient and tumor characteristics were then manually extracted from the EHR into a shared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database. Tumor variables collected included alpha fetoprotein (AFP), largest tumor diameter, </w:t>
      </w:r>
      <w:bookmarkStart w:id="906" w:name="_Hlk153442227"/>
      <w:r w:rsidRPr="00F734CF">
        <w:rPr>
          <w:rFonts w:ascii="Book Antiqua" w:eastAsia="Book Antiqua" w:hAnsi="Book Antiqua" w:cs="Book Antiqua"/>
          <w:color w:val="000000"/>
        </w:rPr>
        <w:t>tumor-node-metastasis</w:t>
      </w:r>
      <w:bookmarkEnd w:id="906"/>
      <w:r>
        <w:rPr>
          <w:rFonts w:ascii="Book Antiqua" w:eastAsia="Book Antiqua" w:hAnsi="Book Antiqua" w:cs="Book Antiqua"/>
          <w:color w:val="000000"/>
        </w:rPr>
        <w:t xml:space="preserve"> stage, and whether the HCC was within Milan </w:t>
      </w:r>
      <w:proofErr w:type="gramStart"/>
      <w:r>
        <w:rPr>
          <w:rFonts w:ascii="Book Antiqua" w:eastAsia="Book Antiqua" w:hAnsi="Book Antiqua" w:cs="Book Antiqua"/>
          <w:color w:val="000000"/>
        </w:rPr>
        <w:t>criteria</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15,16</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The method of HCC diagnosis was ascertained whenever possible and categorized as by routine screening, symptom work-up, and/or incidentally. All HCC treatment modalities were recorded from the medical record for analysis as well.</w:t>
      </w:r>
    </w:p>
    <w:p w14:paraId="3EFA03A3" w14:textId="34108A0A" w:rsidR="00F75F3E" w:rsidRDefault="00F75F3E" w:rsidP="00F75F3E">
      <w:pPr>
        <w:spacing w:line="360" w:lineRule="auto"/>
        <w:ind w:firstLine="480"/>
        <w:jc w:val="both"/>
      </w:pPr>
      <w:r>
        <w:rPr>
          <w:rFonts w:ascii="Book Antiqua" w:eastAsia="Book Antiqua" w:hAnsi="Book Antiqua" w:cs="Book Antiqua"/>
          <w:color w:val="000000"/>
        </w:rPr>
        <w:t xml:space="preserve">Patients were classified according to 3 BMI classes: BMI &lt; 25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 xml:space="preserve">2 </w:t>
      </w:r>
      <w:r>
        <w:rPr>
          <w:rFonts w:ascii="Book Antiqua" w:eastAsia="Book Antiqua" w:hAnsi="Book Antiqua" w:cs="Book Antiqua"/>
          <w:color w:val="000000"/>
        </w:rPr>
        <w:t xml:space="preserve">(lean), BMI 25-29.9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(overweight), and BMI ≥ 30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(obese). BMI was individually recorded from each EHR at the nearest timepoint from initial date of HCC diagnosis. Provider documentation, again through manual chart review was used in concert with confirmatory laboratory testing to assess for the presence of co-morbid metabolic risk factors including diabetes, dyslipidemia, coronary artery disease and hypertension. Patients were classified as either cirrhotic or non-cirrhotic according to criteria published previously by Mittal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4F6572">
        <w:rPr>
          <w:rFonts w:ascii="Book Antiqua" w:eastAsia="Book Antiqua" w:hAnsi="Book Antiqua" w:cs="Book Antiqua"/>
          <w:color w:val="000000"/>
          <w:vertAlign w:val="superscript"/>
        </w:rPr>
        <w:t>[</w:t>
      </w:r>
      <w:proofErr w:type="gramEnd"/>
      <w:r w:rsidRPr="004F6572">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externally validated by our group</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17,18</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underlying etiology of CLD was determined by review of hepatology provider notes and supportive clinical testing. A patient with combined chronic hepatitis C (CHC) and alcohol abuse was categorized as CHC and we captured whether a sustained virologic response (SVR) was known to have occurred. Laboratory testing for a </w:t>
      </w:r>
      <w:r w:rsidR="00D10257" w:rsidRPr="00814228">
        <w:rPr>
          <w:rFonts w:ascii="Book Antiqua" w:hAnsi="Book Antiqua"/>
        </w:rPr>
        <w:t>model</w:t>
      </w:r>
      <w:r w:rsidR="00D10257">
        <w:rPr>
          <w:rFonts w:ascii="Book Antiqua" w:hAnsi="Book Antiqua"/>
        </w:rPr>
        <w:t xml:space="preserve"> </w:t>
      </w:r>
      <w:r w:rsidR="00D10257" w:rsidRPr="00814228">
        <w:rPr>
          <w:rFonts w:ascii="Book Antiqua" w:hAnsi="Book Antiqua"/>
        </w:rPr>
        <w:t>for</w:t>
      </w:r>
      <w:r w:rsidR="00D10257">
        <w:rPr>
          <w:rFonts w:ascii="Book Antiqua" w:hAnsi="Book Antiqua"/>
        </w:rPr>
        <w:t xml:space="preserve"> </w:t>
      </w:r>
      <w:r w:rsidR="00D10257" w:rsidRPr="00814228">
        <w:rPr>
          <w:rFonts w:ascii="Book Antiqua" w:hAnsi="Book Antiqua"/>
        </w:rPr>
        <w:t>end-stage</w:t>
      </w:r>
      <w:r w:rsidR="00D10257">
        <w:rPr>
          <w:rFonts w:ascii="Book Antiqua" w:hAnsi="Book Antiqua"/>
        </w:rPr>
        <w:t xml:space="preserve"> </w:t>
      </w:r>
      <w:r w:rsidR="00D10257" w:rsidRPr="00814228">
        <w:rPr>
          <w:rFonts w:ascii="Book Antiqua" w:hAnsi="Book Antiqua"/>
        </w:rPr>
        <w:t>liver</w:t>
      </w:r>
      <w:r w:rsidR="00D10257">
        <w:rPr>
          <w:rFonts w:ascii="Book Antiqua" w:hAnsi="Book Antiqua"/>
        </w:rPr>
        <w:t xml:space="preserve"> </w:t>
      </w:r>
      <w:r w:rsidR="00D10257" w:rsidRPr="00814228">
        <w:rPr>
          <w:rFonts w:ascii="Book Antiqua" w:hAnsi="Book Antiqua"/>
        </w:rPr>
        <w:t>disease</w:t>
      </w:r>
      <w:r w:rsidR="00D10257">
        <w:rPr>
          <w:rFonts w:ascii="Book Antiqua" w:eastAsia="Book Antiqua" w:hAnsi="Book Antiqua" w:cs="Book Antiqua"/>
          <w:color w:val="000000"/>
        </w:rPr>
        <w:t xml:space="preserve"> (</w:t>
      </w:r>
      <w:r>
        <w:rPr>
          <w:rFonts w:ascii="Book Antiqua" w:eastAsia="Book Antiqua" w:hAnsi="Book Antiqua" w:cs="Book Antiqua"/>
          <w:color w:val="000000"/>
        </w:rPr>
        <w:t>MELD</w:t>
      </w:r>
      <w:r w:rsidR="00D10257">
        <w:rPr>
          <w:rFonts w:ascii="Book Antiqua" w:eastAsia="Book Antiqua" w:hAnsi="Book Antiqua" w:cs="Book Antiqua"/>
          <w:color w:val="000000"/>
        </w:rPr>
        <w:t>)</w:t>
      </w:r>
      <w:r>
        <w:rPr>
          <w:rFonts w:ascii="Book Antiqua" w:eastAsia="Book Antiqua" w:hAnsi="Book Antiqua" w:cs="Book Antiqua"/>
          <w:color w:val="000000"/>
        </w:rPr>
        <w:t xml:space="preserve"> calculation closest to the time of HCC diagnosis was recorded. The presence or absence of liver-related complications (ascites, hepatic encephalopathy, varices, and spontaneous bacterial peritonitis was collected through the last documentation in the EHR.</w:t>
      </w:r>
    </w:p>
    <w:p w14:paraId="186A50CB" w14:textId="77777777" w:rsidR="00F75F3E" w:rsidRDefault="00F75F3E" w:rsidP="00F75F3E">
      <w:pPr>
        <w:spacing w:line="360" w:lineRule="auto"/>
        <w:ind w:firstLine="480"/>
        <w:jc w:val="both"/>
      </w:pPr>
      <w:r>
        <w:rPr>
          <w:rFonts w:ascii="Book Antiqua" w:eastAsia="Book Antiqua" w:hAnsi="Book Antiqua" w:cs="Book Antiqua"/>
          <w:color w:val="000000"/>
        </w:rPr>
        <w:t>Patient survival was established from cancer registries and medical records. For patients who are still alive or died with an unknown date of death, the date of last contact available in the medical record was used to define the time of censoring for the survival analysis. Each participating site had local Institutional Review Board approval to conduct the study.</w:t>
      </w:r>
    </w:p>
    <w:p w14:paraId="41AA47A6" w14:textId="77777777" w:rsidR="00F75F3E" w:rsidRDefault="00F75F3E" w:rsidP="00F75F3E">
      <w:pPr>
        <w:spacing w:line="360" w:lineRule="auto"/>
        <w:ind w:firstLine="480"/>
        <w:jc w:val="both"/>
      </w:pPr>
    </w:p>
    <w:p w14:paraId="3C8B8538" w14:textId="77777777" w:rsidR="00F75F3E" w:rsidRPr="004F6572" w:rsidRDefault="00F75F3E" w:rsidP="00F75F3E">
      <w:pPr>
        <w:spacing w:line="360" w:lineRule="auto"/>
        <w:jc w:val="both"/>
        <w:rPr>
          <w:i/>
          <w:iCs/>
        </w:rPr>
      </w:pPr>
      <w:r w:rsidRPr="004F6572">
        <w:rPr>
          <w:rFonts w:ascii="Book Antiqua" w:eastAsia="Book Antiqua" w:hAnsi="Book Antiqua" w:cs="Book Antiqua"/>
          <w:b/>
          <w:bCs/>
          <w:i/>
          <w:iCs/>
          <w:color w:val="000000"/>
        </w:rPr>
        <w:t>Statistical analyses</w:t>
      </w:r>
    </w:p>
    <w:p w14:paraId="4F828DFC" w14:textId="55F87D46" w:rsidR="00F75F3E" w:rsidRDefault="00F75F3E" w:rsidP="00F75F3E">
      <w:pPr>
        <w:spacing w:line="360" w:lineRule="auto"/>
        <w:jc w:val="both"/>
      </w:pPr>
      <w:r>
        <w:rPr>
          <w:rFonts w:ascii="Book Antiqua" w:eastAsia="Book Antiqua" w:hAnsi="Book Antiqua" w:cs="Book Antiqua"/>
          <w:color w:val="000000"/>
        </w:rPr>
        <w:lastRenderedPageBreak/>
        <w:t>BMI group differences of patient and tumor characteristics were compared using analysis of variance, Kruskal-</w:t>
      </w:r>
      <w:proofErr w:type="gramStart"/>
      <w:r>
        <w:rPr>
          <w:rFonts w:ascii="Book Antiqua" w:eastAsia="Book Antiqua" w:hAnsi="Book Antiqua" w:cs="Book Antiqua"/>
          <w:color w:val="000000"/>
        </w:rPr>
        <w:t>Wallis</w:t>
      </w:r>
      <w:proofErr w:type="gramEnd"/>
      <w:r>
        <w:rPr>
          <w:rFonts w:ascii="Book Antiqua" w:eastAsia="Book Antiqua" w:hAnsi="Book Antiqua" w:cs="Book Antiqua"/>
          <w:color w:val="000000"/>
        </w:rPr>
        <w:t xml:space="preserve"> test, chi-square test, and Fisher's Exact test, as appropriate. Cirrhotic and non-cirrhotic cases were analyzed separately. Survival curves among BMI classes was estimated through the Kaplan-Meier method. Subgroup analyses by Milan criteria as well as etiology of </w:t>
      </w:r>
      <w:r>
        <w:rPr>
          <w:rStyle w:val="s2"/>
          <w:rFonts w:ascii="Book Antiqua" w:eastAsia="Book Antiqua" w:hAnsi="Book Antiqua" w:cs="Book Antiqua"/>
          <w:color w:val="000000"/>
        </w:rPr>
        <w:t>CLD</w:t>
      </w:r>
      <w:r>
        <w:rPr>
          <w:rFonts w:ascii="Book Antiqua" w:eastAsia="Book Antiqua" w:hAnsi="Book Antiqua" w:cs="Book Antiqua"/>
          <w:color w:val="000000"/>
        </w:rPr>
        <w:t xml:space="preserve"> were conducted and included a subgroup of patients with BMI ≥ 35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To better evaluate potential survival differences, m</w:t>
      </w:r>
      <w:r>
        <w:rPr>
          <w:rFonts w:ascii="Book Antiqua" w:eastAsia="Book Antiqua" w:hAnsi="Book Antiqua" w:cs="Book Antiqua"/>
          <w:color w:val="000000"/>
          <w:shd w:val="clear" w:color="auto" w:fill="FFFFFF"/>
        </w:rPr>
        <w:t xml:space="preserve">ultivariable Cox regression models were conducted to assess risk factors for survival with HR and 95%CI presented. Risk factors included gender, race, diabetes, alcohol use, etiology of </w:t>
      </w:r>
      <w:r>
        <w:rPr>
          <w:rStyle w:val="s2"/>
          <w:rFonts w:ascii="Book Antiqua" w:eastAsia="Book Antiqua" w:hAnsi="Book Antiqua" w:cs="Book Antiqua"/>
          <w:color w:val="000000"/>
        </w:rPr>
        <w:t>CLD</w:t>
      </w:r>
      <w:r>
        <w:rPr>
          <w:rFonts w:ascii="Book Antiqua" w:eastAsia="Book Antiqua" w:hAnsi="Book Antiqua" w:cs="Book Antiqua"/>
          <w:color w:val="000000"/>
          <w:shd w:val="clear" w:color="auto" w:fill="FFFFFF"/>
        </w:rPr>
        <w:t xml:space="preserve">, AFP, Milan criteria, screening within 2 years before HCC diagnosis, liver transplantation, and BMI categories. </w:t>
      </w:r>
      <w:r>
        <w:rPr>
          <w:rFonts w:ascii="Book Antiqua" w:eastAsia="Book Antiqua" w:hAnsi="Book Antiqua" w:cs="Book Antiqua"/>
          <w:color w:val="000000"/>
        </w:rPr>
        <w:t>Statistical analyses were performed using SAS statistical software (version 9.4; SAS Institute, Cary, NC</w:t>
      </w:r>
      <w:ins w:id="907" w:author="yan jiaping" w:date="2024-02-23T14:03:00Z">
        <w:r w:rsidR="00D86423">
          <w:rPr>
            <w:rFonts w:ascii="Book Antiqua" w:eastAsia="Book Antiqua" w:hAnsi="Book Antiqua" w:cs="Book Antiqua"/>
            <w:color w:val="000000"/>
          </w:rPr>
          <w:t>,</w:t>
        </w:r>
      </w:ins>
      <w:r w:rsidR="00BA0E30">
        <w:rPr>
          <w:rFonts w:ascii="Book Antiqua" w:eastAsia="Book Antiqua" w:hAnsi="Book Antiqua" w:cs="Book Antiqua"/>
          <w:color w:val="000000"/>
        </w:rPr>
        <w:t xml:space="preserve"> United States</w:t>
      </w:r>
      <w:r>
        <w:rPr>
          <w:rFonts w:ascii="Book Antiqua" w:eastAsia="Book Antiqua" w:hAnsi="Book Antiqua" w:cs="Book Antiqua"/>
          <w:color w:val="000000"/>
        </w:rPr>
        <w:t>).</w:t>
      </w:r>
    </w:p>
    <w:p w14:paraId="5E8DD1D0" w14:textId="77777777" w:rsidR="00F75F3E" w:rsidRDefault="00F75F3E" w:rsidP="00F75F3E">
      <w:pPr>
        <w:spacing w:line="360" w:lineRule="auto"/>
        <w:ind w:firstLine="480"/>
        <w:jc w:val="both"/>
      </w:pPr>
    </w:p>
    <w:p w14:paraId="01B70D88" w14:textId="77777777" w:rsidR="00F75F3E" w:rsidRDefault="00F75F3E" w:rsidP="00F75F3E">
      <w:pPr>
        <w:spacing w:line="360" w:lineRule="auto"/>
        <w:jc w:val="both"/>
      </w:pPr>
      <w:r>
        <w:rPr>
          <w:rFonts w:ascii="Book Antiqua" w:eastAsia="Book Antiqua" w:hAnsi="Book Antiqua" w:cs="Book Antiqua"/>
          <w:b/>
          <w:caps/>
          <w:color w:val="000000"/>
          <w:u w:val="single"/>
        </w:rPr>
        <w:t>RESULTS</w:t>
      </w:r>
    </w:p>
    <w:p w14:paraId="668EBC46" w14:textId="77777777" w:rsidR="00F75F3E" w:rsidRDefault="00F75F3E" w:rsidP="00F75F3E">
      <w:pPr>
        <w:spacing w:line="360" w:lineRule="auto"/>
        <w:jc w:val="both"/>
      </w:pPr>
      <w:r>
        <w:rPr>
          <w:rFonts w:ascii="Book Antiqua" w:eastAsia="Book Antiqua" w:hAnsi="Book Antiqua" w:cs="Book Antiqua"/>
          <w:b/>
          <w:bCs/>
          <w:i/>
          <w:iCs/>
          <w:color w:val="000000"/>
        </w:rPr>
        <w:t>Study population</w:t>
      </w:r>
    </w:p>
    <w:p w14:paraId="0CD9A72C" w14:textId="431F056F" w:rsidR="00F75F3E" w:rsidRDefault="00F75F3E" w:rsidP="00F75F3E">
      <w:pPr>
        <w:spacing w:line="360" w:lineRule="auto"/>
        <w:jc w:val="both"/>
      </w:pPr>
      <w:r>
        <w:rPr>
          <w:rFonts w:ascii="Book Antiqua" w:eastAsia="Book Antiqua" w:hAnsi="Book Antiqua" w:cs="Book Antiqua"/>
          <w:color w:val="000000"/>
        </w:rPr>
        <w:t>A total of 2548 patients with HCC were included in the analysis of which 11.2% (</w:t>
      </w:r>
      <w:r>
        <w:rPr>
          <w:rFonts w:ascii="Book Antiqua" w:eastAsia="Book Antiqua" w:hAnsi="Book Antiqua" w:cs="Book Antiqua"/>
          <w:i/>
          <w:iCs/>
          <w:color w:val="000000"/>
        </w:rPr>
        <w:t>n</w:t>
      </w:r>
      <w:r>
        <w:rPr>
          <w:rFonts w:ascii="Book Antiqua" w:eastAsia="Book Antiqua" w:hAnsi="Book Antiqua" w:cs="Book Antiqua"/>
          <w:color w:val="000000"/>
        </w:rPr>
        <w:t xml:space="preserve"> = 286) were classified as non-cirrhotic </w:t>
      </w:r>
      <w:r w:rsidRPr="00510A36">
        <w:rPr>
          <w:rFonts w:ascii="Book Antiqua" w:eastAsia="Book Antiqua" w:hAnsi="Book Antiqua" w:cs="Book Antiqua"/>
          <w:color w:val="000000"/>
        </w:rPr>
        <w:t>(Figure 1)</w:t>
      </w:r>
      <w:r>
        <w:rPr>
          <w:rFonts w:ascii="Book Antiqua" w:eastAsia="Book Antiqua" w:hAnsi="Book Antiqua" w:cs="Book Antiqua"/>
          <w:color w:val="000000"/>
        </w:rPr>
        <w:t>. The three main BMI categories: Lean (</w:t>
      </w:r>
      <w:r>
        <w:rPr>
          <w:rFonts w:ascii="Book Antiqua" w:eastAsia="Book Antiqua" w:hAnsi="Book Antiqua" w:cs="Book Antiqua"/>
          <w:i/>
          <w:iCs/>
          <w:color w:val="000000"/>
        </w:rPr>
        <w:t>n</w:t>
      </w:r>
      <w:r>
        <w:rPr>
          <w:rFonts w:ascii="Book Antiqua" w:eastAsia="Book Antiqua" w:hAnsi="Book Antiqua" w:cs="Book Antiqua"/>
          <w:color w:val="000000"/>
        </w:rPr>
        <w:t xml:space="preserve"> = 754), overweight (</w:t>
      </w:r>
      <w:r>
        <w:rPr>
          <w:rFonts w:ascii="Book Antiqua" w:eastAsia="Book Antiqua" w:hAnsi="Book Antiqua" w:cs="Book Antiqua"/>
          <w:i/>
          <w:iCs/>
          <w:color w:val="000000"/>
        </w:rPr>
        <w:t>n</w:t>
      </w:r>
      <w:r>
        <w:rPr>
          <w:rFonts w:ascii="Book Antiqua" w:eastAsia="Book Antiqua" w:hAnsi="Book Antiqua" w:cs="Book Antiqua"/>
          <w:color w:val="000000"/>
        </w:rPr>
        <w:t xml:space="preserve"> = 861), and obese (</w:t>
      </w:r>
      <w:r>
        <w:rPr>
          <w:rFonts w:ascii="Book Antiqua" w:eastAsia="Book Antiqua" w:hAnsi="Book Antiqua" w:cs="Book Antiqua"/>
          <w:i/>
          <w:iCs/>
          <w:color w:val="000000"/>
        </w:rPr>
        <w:t>n</w:t>
      </w:r>
      <w:r>
        <w:rPr>
          <w:rFonts w:ascii="Book Antiqua" w:eastAsia="Book Antiqua" w:hAnsi="Book Antiqua" w:cs="Book Antiqua"/>
          <w:color w:val="000000"/>
        </w:rPr>
        <w:t xml:space="preserve"> = 933) represented 29.6%, 33.8%, and 36.6% of the total population overall. Within each BMI class, the non-cirrhotic patients accounted for 15% (</w:t>
      </w:r>
      <w:r>
        <w:rPr>
          <w:rFonts w:ascii="Book Antiqua" w:eastAsia="Book Antiqua" w:hAnsi="Book Antiqua" w:cs="Book Antiqua"/>
          <w:i/>
          <w:iCs/>
          <w:color w:val="000000"/>
        </w:rPr>
        <w:t>n</w:t>
      </w:r>
      <w:r>
        <w:rPr>
          <w:rFonts w:ascii="Book Antiqua" w:eastAsia="Book Antiqua" w:hAnsi="Book Antiqua" w:cs="Book Antiqua"/>
          <w:color w:val="000000"/>
        </w:rPr>
        <w:t xml:space="preserve"> = 100), 12%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11% (</w:t>
      </w:r>
      <w:r>
        <w:rPr>
          <w:rFonts w:ascii="Book Antiqua" w:eastAsia="Book Antiqua" w:hAnsi="Book Antiqua" w:cs="Book Antiqua"/>
          <w:i/>
          <w:iCs/>
          <w:color w:val="000000"/>
        </w:rPr>
        <w:t>n</w:t>
      </w:r>
      <w:r>
        <w:rPr>
          <w:rFonts w:ascii="Book Antiqua" w:eastAsia="Book Antiqua" w:hAnsi="Book Antiqua" w:cs="Book Antiqua"/>
          <w:color w:val="000000"/>
        </w:rPr>
        <w:t xml:space="preserve"> = 92), respectively. Underweight patients with a BMI &lt; 18.5</w:t>
      </w:r>
      <w:r w:rsidR="00BA0E30" w:rsidRPr="00BA0E30">
        <w:rPr>
          <w:rFonts w:ascii="Book Antiqua" w:eastAsia="Book Antiqua" w:hAnsi="Book Antiqua" w:cs="Book Antiqua"/>
          <w:color w:val="000000"/>
          <w:shd w:val="clear" w:color="auto" w:fill="FFFFFF"/>
        </w:rPr>
        <w:t xml:space="preserve"> </w:t>
      </w:r>
      <w:r w:rsidR="00BA0E30">
        <w:rPr>
          <w:rFonts w:ascii="Book Antiqua" w:eastAsia="Book Antiqua" w:hAnsi="Book Antiqua" w:cs="Book Antiqua"/>
          <w:color w:val="000000"/>
          <w:shd w:val="clear" w:color="auto" w:fill="FFFFFF"/>
        </w:rPr>
        <w:t>kg/m</w:t>
      </w:r>
      <w:r w:rsidR="00BA0E3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52) were included in the lean cohort. Of the obese cohort, 42% (</w:t>
      </w:r>
      <w:r>
        <w:rPr>
          <w:rFonts w:ascii="Book Antiqua" w:eastAsia="Book Antiqua" w:hAnsi="Book Antiqua" w:cs="Book Antiqua"/>
          <w:i/>
          <w:iCs/>
          <w:color w:val="000000"/>
        </w:rPr>
        <w:t>n</w:t>
      </w:r>
      <w:r>
        <w:rPr>
          <w:rFonts w:ascii="Book Antiqua" w:eastAsia="Book Antiqua" w:hAnsi="Book Antiqua" w:cs="Book Antiqua"/>
          <w:color w:val="000000"/>
        </w:rPr>
        <w:t xml:space="preserve"> = 396) had a BMI ≥ 35</w:t>
      </w:r>
      <w:r w:rsidR="00BA0E30" w:rsidRPr="00BA0E30">
        <w:rPr>
          <w:rFonts w:ascii="Book Antiqua" w:eastAsia="Book Antiqua" w:hAnsi="Book Antiqua" w:cs="Book Antiqua"/>
          <w:color w:val="000000"/>
          <w:shd w:val="clear" w:color="auto" w:fill="FFFFFF"/>
        </w:rPr>
        <w:t xml:space="preserve"> </w:t>
      </w:r>
      <w:r w:rsidR="00BA0E30">
        <w:rPr>
          <w:rFonts w:ascii="Book Antiqua" w:eastAsia="Book Antiqua" w:hAnsi="Book Antiqua" w:cs="Book Antiqua"/>
          <w:color w:val="000000"/>
          <w:shd w:val="clear" w:color="auto" w:fill="FFFFFF"/>
        </w:rPr>
        <w:t>kg/m</w:t>
      </w:r>
      <w:r w:rsidR="00BA0E3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w:t>
      </w:r>
    </w:p>
    <w:p w14:paraId="14EEF005" w14:textId="77777777" w:rsidR="00F75F3E" w:rsidRDefault="00F75F3E" w:rsidP="00F75F3E">
      <w:pPr>
        <w:spacing w:line="360" w:lineRule="auto"/>
        <w:jc w:val="both"/>
        <w:rPr>
          <w:rFonts w:ascii="Book Antiqua" w:eastAsia="Book Antiqua" w:hAnsi="Book Antiqua" w:cs="Book Antiqua"/>
          <w:b/>
          <w:bCs/>
          <w:color w:val="000000"/>
        </w:rPr>
      </w:pPr>
    </w:p>
    <w:p w14:paraId="2D7AA9AA" w14:textId="77777777" w:rsidR="00F75F3E" w:rsidRPr="004F6572" w:rsidRDefault="00F75F3E" w:rsidP="00F75F3E">
      <w:pPr>
        <w:spacing w:line="360" w:lineRule="auto"/>
        <w:jc w:val="both"/>
        <w:rPr>
          <w:i/>
          <w:iCs/>
        </w:rPr>
      </w:pPr>
      <w:r w:rsidRPr="004F6572">
        <w:rPr>
          <w:rFonts w:ascii="Book Antiqua" w:eastAsia="Book Antiqua" w:hAnsi="Book Antiqua" w:cs="Book Antiqua"/>
          <w:b/>
          <w:bCs/>
          <w:i/>
          <w:iCs/>
          <w:color w:val="000000"/>
        </w:rPr>
        <w:t>Clinical features of cirrhotic HCC patients</w:t>
      </w:r>
    </w:p>
    <w:p w14:paraId="55CB9AED" w14:textId="77777777" w:rsidR="00F75F3E" w:rsidRDefault="00F75F3E" w:rsidP="00F75F3E">
      <w:pPr>
        <w:spacing w:line="360" w:lineRule="auto"/>
        <w:jc w:val="both"/>
      </w:pPr>
      <w:r>
        <w:rPr>
          <w:rFonts w:ascii="Book Antiqua" w:eastAsia="Book Antiqua" w:hAnsi="Book Antiqua" w:cs="Book Antiqua"/>
          <w:color w:val="000000"/>
        </w:rPr>
        <w:t>Out of 2262 patients with cirrhosis and HCC, 654 (29%) were lean, 767 (34%) were overweight, and 841 (37%) were obese</w:t>
      </w:r>
      <w:r w:rsidRPr="00510A36">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The mean age at HCC diagnosis for cirrhotic patients was 62 years and did not differ among the three BMI classes (</w:t>
      </w:r>
      <w:r>
        <w:rPr>
          <w:rFonts w:ascii="Book Antiqua" w:eastAsia="Book Antiqua" w:hAnsi="Book Antiqua" w:cs="Book Antiqua"/>
          <w:i/>
          <w:iCs/>
          <w:color w:val="000000"/>
        </w:rPr>
        <w:t>P</w:t>
      </w:r>
      <w:r>
        <w:rPr>
          <w:rFonts w:ascii="Book Antiqua" w:eastAsia="Book Antiqua" w:hAnsi="Book Antiqua" w:cs="Book Antiqua"/>
          <w:color w:val="000000"/>
        </w:rPr>
        <w:t xml:space="preserve"> = 0.43). Although women represented a minority of HCC cases overall (21%), they were overrepresented in the obese cohort accounting for 26% of cases. By comparison, men accounted for a higher percentage of cases in the lean (80%) and overweight (85%) groups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Lean patients with HCC were less frequently white or Hispanic and </w:t>
      </w:r>
      <w:r>
        <w:rPr>
          <w:rFonts w:ascii="Book Antiqua" w:eastAsia="Book Antiqua" w:hAnsi="Book Antiqua" w:cs="Book Antiqua"/>
          <w:color w:val="000000"/>
        </w:rPr>
        <w:lastRenderedPageBreak/>
        <w:t>more frequently Black or Asian. As expected, the rate of diabetes, dyslipidemia, hypertension, and coronary artery disease was highest in the obese cohort compared to the overweight and lean groups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for each risk factor; </w:t>
      </w:r>
      <w:r w:rsidRPr="00510A36">
        <w:rPr>
          <w:rFonts w:ascii="Book Antiqua" w:eastAsia="Book Antiqua" w:hAnsi="Book Antiqua" w:cs="Book Antiqua"/>
          <w:color w:val="000000"/>
        </w:rPr>
        <w:t>Table 1</w:t>
      </w:r>
      <w:r>
        <w:rPr>
          <w:rFonts w:ascii="Book Antiqua" w:eastAsia="Book Antiqua" w:hAnsi="Book Antiqua" w:cs="Book Antiqua"/>
          <w:color w:val="000000"/>
        </w:rPr>
        <w:t>). There were no significant or clinical differences in laboratory tests or MELD-Na score across the three groups.</w:t>
      </w:r>
    </w:p>
    <w:p w14:paraId="7F034A77" w14:textId="5532D8B9" w:rsidR="00F75F3E" w:rsidRDefault="00F75F3E" w:rsidP="00F75F3E">
      <w:pPr>
        <w:spacing w:line="360" w:lineRule="auto"/>
        <w:ind w:firstLine="480"/>
        <w:jc w:val="both"/>
      </w:pPr>
      <w:r>
        <w:rPr>
          <w:rFonts w:ascii="Book Antiqua" w:eastAsia="Book Antiqua" w:hAnsi="Book Antiqua" w:cs="Book Antiqua"/>
          <w:color w:val="000000"/>
        </w:rPr>
        <w:t xml:space="preserve">Lean patients with HCC had the highest frequency of alcohol abuse (53%), followed by overweight (50%) and obese patients (38%,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As anticipated, NAFLD was the etiology of cirrhosis in 27% of obese patients with HCC and accounted for 14% and 5% in the overweight and lean groups,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Correspondingly, CHC accounted for 49%, 62%, and 71% of cases across the three BMI classes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SVR rates were similar across the 3 CHC BMI groups, ranging from 34% to 41% (</w:t>
      </w:r>
      <w:r>
        <w:rPr>
          <w:rFonts w:ascii="Book Antiqua" w:eastAsia="Book Antiqua" w:hAnsi="Book Antiqua" w:cs="Book Antiqua"/>
          <w:i/>
          <w:iCs/>
          <w:color w:val="000000"/>
        </w:rPr>
        <w:t>P</w:t>
      </w:r>
      <w:r>
        <w:rPr>
          <w:rFonts w:ascii="Book Antiqua" w:eastAsia="Book Antiqua" w:hAnsi="Book Antiqua" w:cs="Book Antiqua"/>
          <w:color w:val="000000"/>
        </w:rPr>
        <w:t xml:space="preserve"> = 0.07). The prevalence of </w:t>
      </w:r>
      <w:r>
        <w:rPr>
          <w:rStyle w:val="s1"/>
          <w:rFonts w:ascii="Book Antiqua" w:eastAsia="Book Antiqua" w:hAnsi="Book Antiqua" w:cs="Book Antiqua"/>
          <w:color w:val="000000"/>
        </w:rPr>
        <w:t>ALD</w:t>
      </w:r>
      <w:r>
        <w:rPr>
          <w:rFonts w:ascii="Book Antiqua" w:eastAsia="Book Antiqua" w:hAnsi="Book Antiqua" w:cs="Book Antiqua"/>
          <w:color w:val="000000"/>
        </w:rPr>
        <w:t xml:space="preserve"> as the only etiology of liver disease was also similar across the 3 BMI classes (13</w:t>
      </w:r>
      <w:r w:rsidR="00143AC5">
        <w:rPr>
          <w:rFonts w:ascii="Book Antiqua" w:eastAsia="Book Antiqua" w:hAnsi="Book Antiqua" w:cs="Book Antiqua"/>
          <w:color w:val="000000"/>
        </w:rPr>
        <w:t>%</w:t>
      </w:r>
      <w:r>
        <w:rPr>
          <w:rFonts w:ascii="Book Antiqua" w:eastAsia="Book Antiqua" w:hAnsi="Book Antiqua" w:cs="Book Antiqua"/>
          <w:color w:val="000000"/>
        </w:rPr>
        <w:t xml:space="preserve">-15%, </w:t>
      </w:r>
      <w:r>
        <w:rPr>
          <w:rFonts w:ascii="Book Antiqua" w:eastAsia="Book Antiqua" w:hAnsi="Book Antiqua" w:cs="Book Antiqua"/>
          <w:i/>
          <w:iCs/>
          <w:color w:val="000000"/>
        </w:rPr>
        <w:t>P</w:t>
      </w:r>
      <w:r>
        <w:rPr>
          <w:rFonts w:ascii="Book Antiqua" w:eastAsia="Book Antiqua" w:hAnsi="Book Antiqua" w:cs="Book Antiqua"/>
          <w:color w:val="000000"/>
        </w:rPr>
        <w:t xml:space="preserve"> = 0.51).</w:t>
      </w:r>
    </w:p>
    <w:p w14:paraId="3C4CA54D" w14:textId="77777777" w:rsidR="00F75F3E" w:rsidRDefault="00F75F3E" w:rsidP="00F75F3E">
      <w:pPr>
        <w:spacing w:line="360" w:lineRule="auto"/>
        <w:ind w:firstLine="480"/>
        <w:jc w:val="both"/>
      </w:pPr>
      <w:r>
        <w:rPr>
          <w:rFonts w:ascii="Book Antiqua" w:eastAsia="Book Antiqua" w:hAnsi="Book Antiqua" w:cs="Book Antiqua"/>
          <w:color w:val="000000"/>
        </w:rPr>
        <w:t xml:space="preserve">There were no differences in the distribution of Child-Pugh classes, presence of ascites or portal vein thrombosis across the 3 groups. In contrast, the presence of encephalopathy (36%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33%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26%,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and varices (51%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48%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40%,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higher in the obese relative to the overweight and lean groups.</w:t>
      </w:r>
    </w:p>
    <w:p w14:paraId="636E4E5E" w14:textId="77777777" w:rsidR="00F75F3E" w:rsidRDefault="00F75F3E" w:rsidP="00F75F3E">
      <w:pPr>
        <w:spacing w:line="360" w:lineRule="auto"/>
        <w:ind w:firstLine="480"/>
        <w:jc w:val="both"/>
      </w:pPr>
    </w:p>
    <w:p w14:paraId="19C14C5C" w14:textId="7634C0AD" w:rsidR="00F75F3E" w:rsidRPr="004F6572" w:rsidRDefault="00F75F3E" w:rsidP="00F75F3E">
      <w:pPr>
        <w:spacing w:line="360" w:lineRule="auto"/>
        <w:jc w:val="both"/>
        <w:rPr>
          <w:i/>
          <w:iCs/>
        </w:rPr>
      </w:pPr>
      <w:r w:rsidRPr="004F6572">
        <w:rPr>
          <w:rFonts w:ascii="Book Antiqua" w:eastAsia="Book Antiqua" w:hAnsi="Book Antiqua" w:cs="Book Antiqua"/>
          <w:b/>
          <w:bCs/>
          <w:i/>
          <w:iCs/>
          <w:color w:val="000000"/>
        </w:rPr>
        <w:t>Tumor characteristics among BMI classes in cirrhotic population</w:t>
      </w:r>
      <w:del w:id="908" w:author="yan jiaping" w:date="2024-02-23T14:05:00Z">
        <w:r w:rsidRPr="004F6572" w:rsidDel="00D34829">
          <w:rPr>
            <w:rFonts w:ascii="Book Antiqua" w:eastAsia="Book Antiqua" w:hAnsi="Book Antiqua" w:cs="Book Antiqua"/>
            <w:b/>
            <w:bCs/>
            <w:i/>
            <w:iCs/>
            <w:color w:val="000000"/>
          </w:rPr>
          <w:delText xml:space="preserve"> (Table 2)</w:delText>
        </w:r>
      </w:del>
    </w:p>
    <w:p w14:paraId="279B2197" w14:textId="50178A31" w:rsidR="00F75F3E" w:rsidRDefault="00F75F3E" w:rsidP="00F75F3E">
      <w:pPr>
        <w:spacing w:line="360" w:lineRule="auto"/>
        <w:jc w:val="both"/>
      </w:pPr>
      <w:r>
        <w:rPr>
          <w:rFonts w:ascii="Book Antiqua" w:eastAsia="Book Antiqua" w:hAnsi="Book Antiqua" w:cs="Book Antiqua"/>
          <w:color w:val="000000"/>
        </w:rPr>
        <w:t xml:space="preserve">The lean HCC cohort presented with significantly larger tumors than the overweight and lean cohorts (mean 5.1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 cm,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An AFP level &gt; 200 ng/mL was also more frequently encountered in the lean HCC group in comparison to the other two groups (36%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23%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26%,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The lean cohort presented with more aggressive tumors as evidenced by the lowest rate of single tumors (35%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43%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46%) and highest rate of vascular invasion or extrahepatic spread (30%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22%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22%,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for overall clinical tumor stage). Predictably, the lean cohort was least likely to fall within Milan criteria (44%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52%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to undergo liver transplantation (9%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18%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18%,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0.001). Lastly, the lean HCC group was most likely to be diagnosed as part of a symptom workup (48%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w:t>
      </w:r>
      <w:r>
        <w:rPr>
          <w:rFonts w:ascii="Book Antiqua" w:eastAsia="Book Antiqua" w:hAnsi="Book Antiqua" w:cs="Book Antiqua"/>
          <w:color w:val="000000"/>
        </w:rPr>
        <w:lastRenderedPageBreak/>
        <w:t xml:space="preserve">least likely by screening (46%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49%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compared to the overweight and obese groups</w:t>
      </w:r>
      <w:ins w:id="909" w:author="yan jiaping" w:date="2024-02-23T14:05:00Z">
        <w:r w:rsidR="00D34829">
          <w:rPr>
            <w:rFonts w:ascii="Book Antiqua" w:eastAsia="Book Antiqua" w:hAnsi="Book Antiqua" w:cs="Book Antiqua"/>
            <w:color w:val="000000"/>
          </w:rPr>
          <w:t xml:space="preserve"> (Table 2)</w:t>
        </w:r>
      </w:ins>
      <w:r>
        <w:rPr>
          <w:rFonts w:ascii="Book Antiqua" w:eastAsia="Book Antiqua" w:hAnsi="Book Antiqua" w:cs="Book Antiqua"/>
          <w:color w:val="000000"/>
        </w:rPr>
        <w:t>.</w:t>
      </w:r>
    </w:p>
    <w:p w14:paraId="0564723B" w14:textId="77777777" w:rsidR="00F75F3E" w:rsidRDefault="00F75F3E" w:rsidP="00F75F3E">
      <w:pPr>
        <w:spacing w:line="360" w:lineRule="auto"/>
        <w:ind w:firstLine="480"/>
        <w:jc w:val="both"/>
      </w:pPr>
    </w:p>
    <w:p w14:paraId="797EE2C6" w14:textId="77777777" w:rsidR="00F75F3E" w:rsidRPr="004F6572" w:rsidRDefault="00F75F3E" w:rsidP="00F75F3E">
      <w:pPr>
        <w:spacing w:line="360" w:lineRule="auto"/>
        <w:jc w:val="both"/>
        <w:rPr>
          <w:i/>
          <w:iCs/>
        </w:rPr>
      </w:pPr>
      <w:r w:rsidRPr="004F6572">
        <w:rPr>
          <w:rFonts w:ascii="Book Antiqua" w:eastAsia="Book Antiqua" w:hAnsi="Book Antiqua" w:cs="Book Antiqua"/>
          <w:b/>
          <w:bCs/>
          <w:i/>
          <w:iCs/>
          <w:color w:val="000000"/>
        </w:rPr>
        <w:t>Patient survival by BMI classification</w:t>
      </w:r>
    </w:p>
    <w:p w14:paraId="13CEBF9E" w14:textId="28EFA5BF" w:rsidR="00F75F3E" w:rsidRPr="004F6572" w:rsidRDefault="00F75F3E" w:rsidP="00F75F3E">
      <w:pPr>
        <w:spacing w:line="360" w:lineRule="auto"/>
        <w:jc w:val="both"/>
      </w:pPr>
      <w:r>
        <w:rPr>
          <w:rFonts w:ascii="Book Antiqua" w:eastAsia="Book Antiqua" w:hAnsi="Book Antiqua" w:cs="Book Antiqua"/>
          <w:color w:val="000000"/>
        </w:rPr>
        <w:t>Median survival in the lean HCC cohort was 1.28 years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0.0001, 95%CI 1.03-1.44) and was significantly lower compared to the overweight; 2.13 years (95%CI 1.79-2.59) and obese; 2.14 year</w:t>
      </w:r>
      <w:r w:rsidRPr="004F6572">
        <w:rPr>
          <w:rFonts w:ascii="Book Antiqua" w:eastAsia="Book Antiqua" w:hAnsi="Book Antiqua" w:cs="Book Antiqua"/>
          <w:color w:val="000000"/>
        </w:rPr>
        <w:t>s (95%CI 1.83-2.51) cohorts (Figure 2</w:t>
      </w:r>
      <w:r w:rsidR="000F6C06">
        <w:rPr>
          <w:rFonts w:ascii="Book Antiqua" w:eastAsia="Book Antiqua" w:hAnsi="Book Antiqua" w:cs="Book Antiqua"/>
          <w:color w:val="000000"/>
        </w:rPr>
        <w:t>A</w:t>
      </w:r>
      <w:r w:rsidRPr="004F6572">
        <w:rPr>
          <w:rFonts w:ascii="Book Antiqua" w:eastAsia="Book Antiqua" w:hAnsi="Book Antiqua" w:cs="Book Antiqua"/>
          <w:color w:val="000000"/>
        </w:rPr>
        <w:t>). The reduction in overall survival for lean cirrhotic HCC patients did not persist upon multivariate analysis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0.36</w:t>
      </w:r>
      <w:r>
        <w:rPr>
          <w:rFonts w:ascii="Book Antiqua" w:eastAsia="Book Antiqua" w:hAnsi="Book Antiqua" w:cs="Book Antiqua"/>
          <w:color w:val="000000"/>
        </w:rPr>
        <w:t xml:space="preserve">; </w:t>
      </w:r>
      <w:r w:rsidRPr="004F6572">
        <w:rPr>
          <w:rFonts w:ascii="Book Antiqua" w:eastAsia="Book Antiqua" w:hAnsi="Book Antiqua" w:cs="Book Antiqua"/>
          <w:color w:val="000000"/>
        </w:rPr>
        <w:t>Table 3). Although there was no difference in survival by BMI class when adjusting for patients with HCCs within Milan criteria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0.35), there was a significantly increased mortality for lean cohort patients with HCCs outside Milan criteria compared to the other 2 BMI groups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0.0001</w:t>
      </w:r>
      <w:r>
        <w:rPr>
          <w:rFonts w:ascii="Book Antiqua" w:eastAsia="Book Antiqua" w:hAnsi="Book Antiqua" w:cs="Book Antiqua"/>
          <w:color w:val="000000"/>
        </w:rPr>
        <w:t>;</w:t>
      </w:r>
      <w:r w:rsidRPr="004F6572">
        <w:rPr>
          <w:rFonts w:ascii="Book Antiqua" w:eastAsia="Book Antiqua" w:hAnsi="Book Antiqua" w:cs="Book Antiqua"/>
          <w:color w:val="000000"/>
        </w:rPr>
        <w:t xml:space="preserve"> Figure 3). This observation remained significant on multivariate analysis as patients with tumors within Milan criteria had a significant survival benefit (HR</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0.59, 95%CI 0.48-0.72,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0.0001</w:t>
      </w:r>
      <w:r>
        <w:rPr>
          <w:rFonts w:ascii="Book Antiqua" w:eastAsia="Book Antiqua" w:hAnsi="Book Antiqua" w:cs="Book Antiqua"/>
          <w:color w:val="000000"/>
        </w:rPr>
        <w:t>)</w:t>
      </w:r>
      <w:r w:rsidRPr="004F6572">
        <w:rPr>
          <w:rFonts w:ascii="Book Antiqua" w:eastAsia="Book Antiqua" w:hAnsi="Book Antiqua" w:cs="Book Antiqua"/>
          <w:color w:val="000000"/>
        </w:rPr>
        <w:t xml:space="preserve"> as did those patients undergoing liver transplantation (HR</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0.10, 95%CI 0.06-0.17,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 xml:space="preserve">0.0001). A </w:t>
      </w:r>
      <w:r>
        <w:rPr>
          <w:rFonts w:ascii="Book Antiqua" w:eastAsia="Book Antiqua" w:hAnsi="Book Antiqua" w:cs="Book Antiqua"/>
          <w:color w:val="000000"/>
        </w:rPr>
        <w:t>SVR</w:t>
      </w:r>
      <w:r w:rsidRPr="004F6572">
        <w:rPr>
          <w:rFonts w:ascii="Book Antiqua" w:eastAsia="Book Antiqua" w:hAnsi="Book Antiqua" w:cs="Book Antiqua"/>
          <w:color w:val="000000"/>
        </w:rPr>
        <w:t xml:space="preserve"> from CHC infection was also associated with a survival benefit (HR</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0.27, 95%CI 0.21-0.35,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0.0001) while an AFP</w:t>
      </w:r>
      <w:r>
        <w:rPr>
          <w:rFonts w:ascii="Book Antiqua" w:eastAsia="Book Antiqua" w:hAnsi="Book Antiqua" w:cs="Book Antiqua"/>
          <w:color w:val="000000"/>
        </w:rPr>
        <w:t xml:space="preserve"> &gt; </w:t>
      </w:r>
      <w:r w:rsidRPr="004F6572">
        <w:rPr>
          <w:rFonts w:ascii="Book Antiqua" w:eastAsia="Book Antiqua" w:hAnsi="Book Antiqua" w:cs="Book Antiqua"/>
          <w:color w:val="000000"/>
        </w:rPr>
        <w:t>200 ng/mL (HR</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1.93, 95%CI 1.61-2.32,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0.0001) and tumor size (cm) (HR</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1.08, 95%CI 1.05-1.12) were associated with worse survival (Table 3).</w:t>
      </w:r>
    </w:p>
    <w:p w14:paraId="7D99C345" w14:textId="7B346588" w:rsidR="00F75F3E" w:rsidRPr="004F6572" w:rsidRDefault="00F75F3E" w:rsidP="00F75F3E">
      <w:pPr>
        <w:spacing w:line="360" w:lineRule="auto"/>
        <w:ind w:firstLine="480"/>
        <w:jc w:val="both"/>
      </w:pPr>
      <w:r w:rsidRPr="004F6572">
        <w:rPr>
          <w:rFonts w:ascii="Book Antiqua" w:eastAsia="Book Antiqua" w:hAnsi="Book Antiqua" w:cs="Book Antiqua"/>
          <w:color w:val="000000"/>
        </w:rPr>
        <w:t xml:space="preserve">A final survival analysis was performed after stratifying by the three most common etiologies of </w:t>
      </w:r>
      <w:r>
        <w:rPr>
          <w:rStyle w:val="s2"/>
          <w:rFonts w:ascii="Book Antiqua" w:eastAsia="Book Antiqua" w:hAnsi="Book Antiqua" w:cs="Book Antiqua"/>
          <w:color w:val="000000"/>
        </w:rPr>
        <w:t>CLD</w:t>
      </w:r>
      <w:r w:rsidRPr="004F6572">
        <w:rPr>
          <w:rFonts w:ascii="Book Antiqua" w:eastAsia="Book Antiqua" w:hAnsi="Book Antiqua" w:cs="Book Antiqua"/>
          <w:color w:val="000000"/>
        </w:rPr>
        <w:t xml:space="preserve">: </w:t>
      </w:r>
      <w:bookmarkStart w:id="910" w:name="_Hlk135915195"/>
      <w:r w:rsidRPr="00F734CF">
        <w:rPr>
          <w:rFonts w:ascii="Book Antiqua" w:eastAsia="Book Antiqua" w:hAnsi="Book Antiqua" w:cs="Book Antiqua"/>
          <w:color w:val="000000"/>
        </w:rPr>
        <w:t>Hepatitis C virus</w:t>
      </w:r>
      <w:bookmarkEnd w:id="910"/>
      <w:r w:rsidRPr="004F6572">
        <w:rPr>
          <w:rFonts w:ascii="Book Antiqua" w:eastAsia="Book Antiqua" w:hAnsi="Book Antiqua" w:cs="Book Antiqua"/>
          <w:color w:val="000000"/>
        </w:rPr>
        <w:t xml:space="preserve"> </w:t>
      </w:r>
      <w:r>
        <w:rPr>
          <w:rFonts w:ascii="Book Antiqua" w:eastAsia="Book Antiqua" w:hAnsi="Book Antiqua" w:cs="Book Antiqua"/>
          <w:color w:val="000000"/>
        </w:rPr>
        <w:t>(</w:t>
      </w:r>
      <w:r w:rsidRPr="004F6572">
        <w:rPr>
          <w:rFonts w:ascii="Book Antiqua" w:eastAsia="Book Antiqua" w:hAnsi="Book Antiqua" w:cs="Book Antiqua"/>
          <w:color w:val="000000"/>
        </w:rPr>
        <w:t>HCV</w:t>
      </w:r>
      <w:r>
        <w:rPr>
          <w:rFonts w:ascii="Book Antiqua" w:eastAsia="Book Antiqua" w:hAnsi="Book Antiqua" w:cs="Book Antiqua"/>
          <w:color w:val="000000"/>
        </w:rPr>
        <w:t>)</w:t>
      </w:r>
      <w:r w:rsidRPr="004F6572">
        <w:rPr>
          <w:rFonts w:ascii="Book Antiqua" w:eastAsia="Book Antiqua" w:hAnsi="Book Antiqua" w:cs="Book Antiqua"/>
          <w:color w:val="000000"/>
        </w:rPr>
        <w:t xml:space="preserve">, alcohol, and NAFLD (Figure </w:t>
      </w:r>
      <w:r w:rsidR="000F6C06">
        <w:rPr>
          <w:rFonts w:ascii="Book Antiqua" w:eastAsia="Book Antiqua" w:hAnsi="Book Antiqua" w:cs="Book Antiqua"/>
          <w:color w:val="000000"/>
        </w:rPr>
        <w:t>2B-D</w:t>
      </w:r>
      <w:r w:rsidRPr="004F6572">
        <w:rPr>
          <w:rFonts w:ascii="Book Antiqua" w:eastAsia="Book Antiqua" w:hAnsi="Book Antiqua" w:cs="Book Antiqua"/>
          <w:color w:val="000000"/>
        </w:rPr>
        <w:t>). For each etiology, the obese HCC cohort was further subdivided into Class I obese (BMI: 30-34.9</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sidRPr="004F6572">
        <w:rPr>
          <w:rFonts w:ascii="Book Antiqua" w:eastAsia="Book Antiqua" w:hAnsi="Book Antiqua" w:cs="Book Antiqua"/>
          <w:color w:val="000000"/>
        </w:rPr>
        <w:t>) and Class II &amp; III (BMI</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35</w:t>
      </w:r>
      <w:r w:rsidR="00B10A7F" w:rsidRPr="00B10A7F">
        <w:rPr>
          <w:rFonts w:ascii="Book Antiqua" w:eastAsia="Book Antiqua" w:hAnsi="Book Antiqua" w:cs="Book Antiqua"/>
        </w:rPr>
        <w:t xml:space="preserve"> </w:t>
      </w:r>
      <w:r w:rsidR="00B10A7F">
        <w:rPr>
          <w:rFonts w:ascii="Book Antiqua" w:eastAsia="Book Antiqua" w:hAnsi="Book Antiqua" w:cs="Book Antiqua"/>
        </w:rPr>
        <w:t>kg/m</w:t>
      </w:r>
      <w:r w:rsidR="00B10A7F">
        <w:rPr>
          <w:rFonts w:ascii="Book Antiqua" w:eastAsia="Book Antiqua" w:hAnsi="Book Antiqua" w:cs="Book Antiqua"/>
          <w:szCs w:val="30"/>
          <w:vertAlign w:val="superscript"/>
        </w:rPr>
        <w:t>2</w:t>
      </w:r>
      <w:r w:rsidRPr="004F6572">
        <w:rPr>
          <w:rFonts w:ascii="Book Antiqua" w:eastAsia="Book Antiqua" w:hAnsi="Book Antiqua" w:cs="Book Antiqua"/>
          <w:color w:val="000000"/>
        </w:rPr>
        <w:t>). Median survival was significantly lower for the lean HCC cohort with underlying HCV (1.42 y</w:t>
      </w:r>
      <w:r>
        <w:rPr>
          <w:rFonts w:ascii="Book Antiqua" w:eastAsia="Book Antiqua" w:hAnsi="Book Antiqua" w:cs="Book Antiqua"/>
          <w:color w:val="000000"/>
        </w:rPr>
        <w:t>ea</w:t>
      </w:r>
      <w:r w:rsidRPr="004F6572">
        <w:rPr>
          <w:rFonts w:ascii="Book Antiqua" w:eastAsia="Book Antiqua" w:hAnsi="Book Antiqua" w:cs="Book Antiqua"/>
          <w:color w:val="000000"/>
        </w:rPr>
        <w:t xml:space="preserve">rs,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0.01, 95%CI 1.2-1.79) and alcohol (0.7 y</w:t>
      </w:r>
      <w:r>
        <w:rPr>
          <w:rFonts w:ascii="Book Antiqua" w:eastAsia="Book Antiqua" w:hAnsi="Book Antiqua" w:cs="Book Antiqua"/>
          <w:color w:val="000000"/>
        </w:rPr>
        <w:t>ea</w:t>
      </w:r>
      <w:r w:rsidRPr="004F6572">
        <w:rPr>
          <w:rFonts w:ascii="Book Antiqua" w:eastAsia="Book Antiqua" w:hAnsi="Book Antiqua" w:cs="Book Antiqua"/>
          <w:color w:val="000000"/>
        </w:rPr>
        <w:t xml:space="preserve">rs,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0.0007, 95%CI 0.21-1.15) compared to the three other BMI groups. The lean NAFLD-related HCC cohort patients were predictably low in number (</w:t>
      </w:r>
      <w:r w:rsidRPr="004F6572">
        <w:rPr>
          <w:rFonts w:ascii="Book Antiqua" w:eastAsia="Book Antiqua" w:hAnsi="Book Antiqua" w:cs="Book Antiqua"/>
          <w:i/>
          <w:iCs/>
          <w:color w:val="000000"/>
        </w:rPr>
        <w:t>n</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23) and their median survival, while lower at 1.44 y</w:t>
      </w:r>
      <w:r>
        <w:rPr>
          <w:rFonts w:ascii="Book Antiqua" w:eastAsia="Book Antiqua" w:hAnsi="Book Antiqua" w:cs="Book Antiqua"/>
          <w:color w:val="000000"/>
        </w:rPr>
        <w:t>ea</w:t>
      </w:r>
      <w:r w:rsidRPr="004F6572">
        <w:rPr>
          <w:rFonts w:ascii="Book Antiqua" w:eastAsia="Book Antiqua" w:hAnsi="Book Antiqua" w:cs="Book Antiqua"/>
          <w:color w:val="000000"/>
        </w:rPr>
        <w:t>rs (95%CI: 0.39-) did not reach statistical significance compared to the overweight (2.95 y</w:t>
      </w:r>
      <w:r>
        <w:rPr>
          <w:rFonts w:ascii="Book Antiqua" w:eastAsia="Book Antiqua" w:hAnsi="Book Antiqua" w:cs="Book Antiqua"/>
          <w:color w:val="000000"/>
        </w:rPr>
        <w:t>ea</w:t>
      </w:r>
      <w:r w:rsidRPr="004F6572">
        <w:rPr>
          <w:rFonts w:ascii="Book Antiqua" w:eastAsia="Book Antiqua" w:hAnsi="Book Antiqua" w:cs="Book Antiqua"/>
          <w:color w:val="000000"/>
        </w:rPr>
        <w:t>rs, 95%CI 1.5-4.14), obese class I (1.99 y</w:t>
      </w:r>
      <w:r>
        <w:rPr>
          <w:rFonts w:ascii="Book Antiqua" w:eastAsia="Book Antiqua" w:hAnsi="Book Antiqua" w:cs="Book Antiqua"/>
          <w:color w:val="000000"/>
        </w:rPr>
        <w:t>ea</w:t>
      </w:r>
      <w:r w:rsidRPr="004F6572">
        <w:rPr>
          <w:rFonts w:ascii="Book Antiqua" w:eastAsia="Book Antiqua" w:hAnsi="Book Antiqua" w:cs="Book Antiqua"/>
          <w:color w:val="000000"/>
        </w:rPr>
        <w:t>rs 1.42-) and obese class II (2.23 y</w:t>
      </w:r>
      <w:r>
        <w:rPr>
          <w:rFonts w:ascii="Book Antiqua" w:eastAsia="Book Antiqua" w:hAnsi="Book Antiqua" w:cs="Book Antiqua"/>
          <w:color w:val="000000"/>
        </w:rPr>
        <w:t>ea</w:t>
      </w:r>
      <w:r w:rsidRPr="004F6572">
        <w:rPr>
          <w:rFonts w:ascii="Book Antiqua" w:eastAsia="Book Antiqua" w:hAnsi="Book Antiqua" w:cs="Book Antiqua"/>
          <w:color w:val="000000"/>
        </w:rPr>
        <w:t>rs, 95%CI 1.54-2.87) (</w:t>
      </w:r>
      <w:r w:rsidRPr="00510A36">
        <w:rPr>
          <w:rFonts w:ascii="Book Antiqua" w:eastAsia="Book Antiqua" w:hAnsi="Book Antiqua" w:cs="Book Antiqua"/>
          <w:i/>
          <w:iCs/>
          <w:color w:val="000000"/>
        </w:rPr>
        <w:t>P</w:t>
      </w:r>
      <w:r w:rsidRPr="004F6572">
        <w:rPr>
          <w:rFonts w:ascii="Book Antiqua" w:eastAsia="Book Antiqua" w:hAnsi="Book Antiqua" w:cs="Book Antiqua"/>
          <w:color w:val="000000"/>
        </w:rPr>
        <w:t xml:space="preserve"> overall</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0.84 among 4 BMI classes).</w:t>
      </w:r>
    </w:p>
    <w:p w14:paraId="0EE53B16" w14:textId="77777777" w:rsidR="00F75F3E" w:rsidRPr="004F6572" w:rsidRDefault="00F75F3E" w:rsidP="00F75F3E">
      <w:pPr>
        <w:spacing w:line="360" w:lineRule="auto"/>
        <w:ind w:firstLine="480"/>
        <w:jc w:val="both"/>
      </w:pPr>
    </w:p>
    <w:p w14:paraId="0B1868C7" w14:textId="77777777" w:rsidR="00F75F3E" w:rsidRPr="004F6572" w:rsidRDefault="00F75F3E" w:rsidP="00F75F3E">
      <w:pPr>
        <w:spacing w:line="360" w:lineRule="auto"/>
        <w:jc w:val="both"/>
        <w:rPr>
          <w:i/>
          <w:iCs/>
        </w:rPr>
      </w:pPr>
      <w:r w:rsidRPr="004F6572">
        <w:rPr>
          <w:rFonts w:ascii="Book Antiqua" w:eastAsia="Book Antiqua" w:hAnsi="Book Antiqua" w:cs="Book Antiqua"/>
          <w:b/>
          <w:bCs/>
          <w:i/>
          <w:iCs/>
          <w:color w:val="000000"/>
        </w:rPr>
        <w:t>Patient and tumor characteristics among BMI classes in non-cirrhotic population</w:t>
      </w:r>
    </w:p>
    <w:p w14:paraId="42784D18" w14:textId="3775E73E" w:rsidR="00F75F3E" w:rsidRPr="004F6572" w:rsidRDefault="00F75F3E" w:rsidP="00F75F3E">
      <w:pPr>
        <w:spacing w:line="360" w:lineRule="auto"/>
        <w:jc w:val="both"/>
      </w:pPr>
      <w:r>
        <w:rPr>
          <w:rFonts w:ascii="Book Antiqua" w:eastAsia="Book Antiqua" w:hAnsi="Book Antiqua" w:cs="Book Antiqua"/>
          <w:color w:val="000000"/>
        </w:rPr>
        <w:t>The 286 patients with HCC but without cirrhosis were evaluated according to BMI classificatio</w:t>
      </w:r>
      <w:r w:rsidRPr="004F6572">
        <w:rPr>
          <w:rFonts w:ascii="Book Antiqua" w:eastAsia="Book Antiqua" w:hAnsi="Book Antiqua" w:cs="Book Antiqua"/>
          <w:color w:val="000000"/>
        </w:rPr>
        <w:t>n (Supplementa</w:t>
      </w:r>
      <w:ins w:id="911" w:author="yan jiaping" w:date="2024-02-23T14:05:00Z">
        <w:r w:rsidR="00D34829">
          <w:rPr>
            <w:rFonts w:ascii="Book Antiqua" w:eastAsia="Book Antiqua" w:hAnsi="Book Antiqua" w:cs="Book Antiqua"/>
            <w:color w:val="000000"/>
          </w:rPr>
          <w:t>ry</w:t>
        </w:r>
      </w:ins>
      <w:del w:id="912" w:author="yan jiaping" w:date="2024-02-23T14:05:00Z">
        <w:r w:rsidRPr="004F6572" w:rsidDel="00D34829">
          <w:rPr>
            <w:rFonts w:ascii="Book Antiqua" w:eastAsia="Book Antiqua" w:hAnsi="Book Antiqua" w:cs="Book Antiqua"/>
            <w:color w:val="000000"/>
          </w:rPr>
          <w:delText>l</w:delText>
        </w:r>
      </w:del>
      <w:r w:rsidRPr="004F6572">
        <w:rPr>
          <w:rFonts w:ascii="Book Antiqua" w:eastAsia="Book Antiqua" w:hAnsi="Book Antiqua" w:cs="Book Antiqua"/>
          <w:color w:val="000000"/>
        </w:rPr>
        <w:t xml:space="preserve"> Table 1). Patients with non-cirrhotic HCC presented at a mean age of 66, 69, and 67 y</w:t>
      </w:r>
      <w:r>
        <w:rPr>
          <w:rFonts w:ascii="Book Antiqua" w:eastAsia="Book Antiqua" w:hAnsi="Book Antiqua" w:cs="Book Antiqua"/>
          <w:color w:val="000000"/>
        </w:rPr>
        <w:t>ea</w:t>
      </w:r>
      <w:r w:rsidRPr="004F6572">
        <w:rPr>
          <w:rFonts w:ascii="Book Antiqua" w:eastAsia="Book Antiqua" w:hAnsi="Book Antiqua" w:cs="Book Antiqua"/>
          <w:color w:val="000000"/>
        </w:rPr>
        <w:t>rs old in the lean, overweight, and obese cohorts respectively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0.22). Interestingly, women accounted for 30% of the non-cirrhotic HCC cohort (compared to 21% in the cirrhotic HCC cohort) though there was no significant difference in gender distribution across the three BMI strata. As observed in cirrhotic HCC (Table 1), the non-cirrhotic obese group was more often white than in the overweight or lean groups (88% </w:t>
      </w:r>
      <w:r w:rsidRPr="004F6572">
        <w:rPr>
          <w:rFonts w:ascii="Book Antiqua" w:eastAsia="Book Antiqua" w:hAnsi="Book Antiqua" w:cs="Book Antiqua"/>
          <w:i/>
          <w:iCs/>
          <w:color w:val="000000"/>
        </w:rPr>
        <w:t xml:space="preserve">vs </w:t>
      </w:r>
      <w:r w:rsidRPr="004F6572">
        <w:rPr>
          <w:rFonts w:ascii="Book Antiqua" w:eastAsia="Book Antiqua" w:hAnsi="Book Antiqua" w:cs="Book Antiqua"/>
          <w:color w:val="000000"/>
        </w:rPr>
        <w:t xml:space="preserve">79% </w:t>
      </w:r>
      <w:r w:rsidRPr="004F6572">
        <w:rPr>
          <w:rFonts w:ascii="Book Antiqua" w:eastAsia="Book Antiqua" w:hAnsi="Book Antiqua" w:cs="Book Antiqua"/>
          <w:i/>
          <w:iCs/>
          <w:color w:val="000000"/>
        </w:rPr>
        <w:t xml:space="preserve">vs </w:t>
      </w:r>
      <w:r w:rsidRPr="004F6572">
        <w:rPr>
          <w:rFonts w:ascii="Book Antiqua" w:eastAsia="Book Antiqua" w:hAnsi="Book Antiqua" w:cs="Book Antiqua"/>
          <w:color w:val="000000"/>
        </w:rPr>
        <w:t xml:space="preserve">72%, respectively) and less often Black (9% </w:t>
      </w:r>
      <w:r w:rsidRPr="004F6572">
        <w:rPr>
          <w:rFonts w:ascii="Book Antiqua" w:eastAsia="Book Antiqua" w:hAnsi="Book Antiqua" w:cs="Book Antiqua"/>
          <w:i/>
          <w:iCs/>
          <w:color w:val="000000"/>
        </w:rPr>
        <w:t xml:space="preserve">vs </w:t>
      </w:r>
      <w:r w:rsidRPr="004F6572">
        <w:rPr>
          <w:rFonts w:ascii="Book Antiqua" w:eastAsia="Book Antiqua" w:hAnsi="Book Antiqua" w:cs="Book Antiqua"/>
          <w:color w:val="000000"/>
        </w:rPr>
        <w:t xml:space="preserve">10% </w:t>
      </w:r>
      <w:r w:rsidRPr="004F6572">
        <w:rPr>
          <w:rFonts w:ascii="Book Antiqua" w:eastAsia="Book Antiqua" w:hAnsi="Book Antiqua" w:cs="Book Antiqua"/>
          <w:i/>
          <w:iCs/>
          <w:color w:val="000000"/>
        </w:rPr>
        <w:t xml:space="preserve">vs </w:t>
      </w:r>
      <w:r w:rsidRPr="004F6572">
        <w:rPr>
          <w:rFonts w:ascii="Book Antiqua" w:eastAsia="Book Antiqua" w:hAnsi="Book Antiqua" w:cs="Book Antiqua"/>
          <w:color w:val="000000"/>
        </w:rPr>
        <w:t xml:space="preserve">21%, respectively,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 xml:space="preserve">0.015). As expected, 78% of the cases had </w:t>
      </w:r>
      <w:bookmarkStart w:id="913" w:name="OLE_LINK1649"/>
      <w:bookmarkStart w:id="914" w:name="OLE_LINK1650"/>
      <w:bookmarkStart w:id="915" w:name="OLE_LINK1806"/>
      <w:bookmarkStart w:id="916" w:name="OLE_LINK1829"/>
      <w:bookmarkStart w:id="917" w:name="OLE_LINK1898"/>
      <w:bookmarkStart w:id="918" w:name="OLE_LINK1899"/>
      <w:r w:rsidR="00D75112" w:rsidRPr="00D75112">
        <w:rPr>
          <w:rFonts w:ascii="Book Antiqua" w:eastAsia="宋体" w:hAnsi="Book Antiqua" w:cs="宋体"/>
        </w:rPr>
        <w:t>Aspartate aminotransferase</w:t>
      </w:r>
      <w:bookmarkEnd w:id="913"/>
      <w:bookmarkEnd w:id="914"/>
      <w:bookmarkEnd w:id="915"/>
      <w:bookmarkEnd w:id="916"/>
      <w:bookmarkEnd w:id="917"/>
      <w:bookmarkEnd w:id="918"/>
      <w:r w:rsidR="00D75112" w:rsidRPr="00D75112">
        <w:rPr>
          <w:rFonts w:ascii="Book Antiqua" w:eastAsia="Book Antiqua" w:hAnsi="Book Antiqua" w:cs="Book Antiqua"/>
          <w:color w:val="000000"/>
        </w:rPr>
        <w:t xml:space="preserve"> to platelet ratio index</w:t>
      </w:r>
      <w:r w:rsidRPr="004F6572">
        <w:rPr>
          <w:rFonts w:ascii="Book Antiqua" w:eastAsia="Book Antiqua" w:hAnsi="Book Antiqua" w:cs="Book Antiqua"/>
          <w:color w:val="000000"/>
        </w:rPr>
        <w:t xml:space="preserve"> scores</w:t>
      </w:r>
      <w:r>
        <w:rPr>
          <w:rFonts w:ascii="Book Antiqua" w:eastAsia="Book Antiqua" w:hAnsi="Book Antiqua" w:cs="Book Antiqua"/>
          <w:color w:val="000000"/>
        </w:rPr>
        <w:t xml:space="preserve"> &lt; </w:t>
      </w:r>
      <w:r w:rsidRPr="004F6572">
        <w:rPr>
          <w:rFonts w:ascii="Book Antiqua" w:eastAsia="Book Antiqua" w:hAnsi="Book Antiqua" w:cs="Book Antiqua"/>
          <w:color w:val="000000"/>
        </w:rPr>
        <w:t>1.0</w:t>
      </w:r>
      <w:r w:rsidR="00E1381A">
        <w:rPr>
          <w:rFonts w:ascii="Book Antiqua" w:eastAsia="Book Antiqua" w:hAnsi="Book Antiqua" w:cs="Book Antiqua"/>
          <w:color w:val="000000"/>
        </w:rPr>
        <w:t>%</w:t>
      </w:r>
      <w:r w:rsidRPr="004F6572">
        <w:rPr>
          <w:rFonts w:ascii="Book Antiqua" w:eastAsia="Book Antiqua" w:hAnsi="Book Antiqua" w:cs="Book Antiqua"/>
          <w:color w:val="000000"/>
        </w:rPr>
        <w:t xml:space="preserve"> and 76% had no record of undergoing HCC screening. No </w:t>
      </w:r>
      <w:r>
        <w:rPr>
          <w:rStyle w:val="s2"/>
          <w:rFonts w:ascii="Book Antiqua" w:eastAsia="Book Antiqua" w:hAnsi="Book Antiqua" w:cs="Book Antiqua"/>
          <w:color w:val="000000"/>
        </w:rPr>
        <w:t>CLD</w:t>
      </w:r>
      <w:r w:rsidRPr="004F6572">
        <w:rPr>
          <w:rFonts w:ascii="Book Antiqua" w:eastAsia="Book Antiqua" w:hAnsi="Book Antiqua" w:cs="Book Antiqua"/>
          <w:color w:val="000000"/>
        </w:rPr>
        <w:t xml:space="preserve"> etiology could be ascertained in 48% (137/286) of the cases, while the remaining were either NAFLD or viral hepatitis. HCC tumor size on presentation tended to be larger in the lean cohort (9.2 cm) compared to the overweight (7.6 cm) and obese (7.7 cm) cohorts respectively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Pr="004F6572">
        <w:rPr>
          <w:rFonts w:ascii="Book Antiqua" w:eastAsia="Book Antiqua" w:hAnsi="Book Antiqua" w:cs="Book Antiqua"/>
          <w:color w:val="000000"/>
        </w:rPr>
        <w:t>0.06) though there was no difference among the BMI classes in clinical tumor stage with 51% of the tumors presenting as single lesions and 23% presenting with vascular invasion or extrahepatic spread. Median survival in non-cirrhotic HCC patients in the lean (2.95 y</w:t>
      </w:r>
      <w:r>
        <w:rPr>
          <w:rFonts w:ascii="Book Antiqua" w:eastAsia="Book Antiqua" w:hAnsi="Book Antiqua" w:cs="Book Antiqua"/>
          <w:color w:val="000000"/>
        </w:rPr>
        <w:t>ea</w:t>
      </w:r>
      <w:r w:rsidRPr="004F6572">
        <w:rPr>
          <w:rFonts w:ascii="Book Antiqua" w:eastAsia="Book Antiqua" w:hAnsi="Book Antiqua" w:cs="Book Antiqua"/>
          <w:color w:val="000000"/>
        </w:rPr>
        <w:t>rs, 95%CI 1.12-6.52), overweight (2.14 y</w:t>
      </w:r>
      <w:r>
        <w:rPr>
          <w:rFonts w:ascii="Book Antiqua" w:eastAsia="Book Antiqua" w:hAnsi="Book Antiqua" w:cs="Book Antiqua"/>
          <w:color w:val="000000"/>
        </w:rPr>
        <w:t>ea</w:t>
      </w:r>
      <w:r w:rsidRPr="004F6572">
        <w:rPr>
          <w:rFonts w:ascii="Book Antiqua" w:eastAsia="Book Antiqua" w:hAnsi="Book Antiqua" w:cs="Book Antiqua"/>
          <w:color w:val="000000"/>
        </w:rPr>
        <w:t>rs 95%CI 0.96-2.96), and obese (2.77 y</w:t>
      </w:r>
      <w:r>
        <w:rPr>
          <w:rFonts w:ascii="Book Antiqua" w:eastAsia="Book Antiqua" w:hAnsi="Book Antiqua" w:cs="Book Antiqua"/>
          <w:color w:val="000000"/>
        </w:rPr>
        <w:t>ea</w:t>
      </w:r>
      <w:r w:rsidRPr="004F6572">
        <w:rPr>
          <w:rFonts w:ascii="Book Antiqua" w:eastAsia="Book Antiqua" w:hAnsi="Book Antiqua" w:cs="Book Antiqua"/>
          <w:color w:val="000000"/>
        </w:rPr>
        <w:t>rs 95%CI 1.33-3.17) cohorts was not significantly different.</w:t>
      </w:r>
    </w:p>
    <w:p w14:paraId="1C327168" w14:textId="77777777" w:rsidR="00F75F3E" w:rsidRDefault="00F75F3E" w:rsidP="00F75F3E">
      <w:pPr>
        <w:spacing w:line="360" w:lineRule="auto"/>
        <w:ind w:firstLine="480"/>
        <w:jc w:val="both"/>
      </w:pPr>
    </w:p>
    <w:p w14:paraId="56355488" w14:textId="77777777" w:rsidR="00F75F3E" w:rsidRDefault="00F75F3E" w:rsidP="00F75F3E">
      <w:pPr>
        <w:spacing w:line="360" w:lineRule="auto"/>
        <w:jc w:val="both"/>
      </w:pPr>
      <w:r>
        <w:rPr>
          <w:rFonts w:ascii="Book Antiqua" w:eastAsia="Book Antiqua" w:hAnsi="Book Antiqua" w:cs="Book Antiqua"/>
          <w:b/>
          <w:caps/>
          <w:color w:val="000000"/>
          <w:u w:val="single"/>
        </w:rPr>
        <w:t>DISCUSSION</w:t>
      </w:r>
    </w:p>
    <w:p w14:paraId="56F8D69F" w14:textId="77777777" w:rsidR="00F75F3E" w:rsidRDefault="00F75F3E" w:rsidP="00F75F3E">
      <w:pPr>
        <w:spacing w:line="360" w:lineRule="auto"/>
        <w:jc w:val="both"/>
      </w:pPr>
      <w:r>
        <w:rPr>
          <w:rFonts w:ascii="Book Antiqua" w:eastAsia="Book Antiqua" w:hAnsi="Book Antiqua" w:cs="Book Antiqua"/>
          <w:color w:val="000000"/>
        </w:rPr>
        <w:t xml:space="preserve">Our analysis of over 2500 patients diagnosed with HCC over the last decade focused on the differences between overweight and obese BMI classifications relative to a cohort of lean patients. The lean group, at the time of HCC diagnosis was enriched with hepatitis C and alcohol abuse and presented with significantly larger tumors as well as more aggressive tumors which resulted in lower frequency of liver transplantation compared to the overweight and obese groups. By multivariate analysis, however, the impact of </w:t>
      </w:r>
      <w:r>
        <w:rPr>
          <w:rFonts w:ascii="Book Antiqua" w:eastAsia="Book Antiqua" w:hAnsi="Book Antiqua" w:cs="Book Antiqua"/>
          <w:color w:val="000000"/>
        </w:rPr>
        <w:lastRenderedPageBreak/>
        <w:t>BMI classification on patient survival was eclipsed by established survival outcomes such as presenting within Milan criteria and achieving a cure of CHC infection.</w:t>
      </w:r>
    </w:p>
    <w:p w14:paraId="234E7D36" w14:textId="77777777" w:rsidR="00F75F3E" w:rsidRDefault="00F75F3E" w:rsidP="00F75F3E">
      <w:pPr>
        <w:spacing w:line="360" w:lineRule="auto"/>
        <w:ind w:firstLine="480"/>
        <w:jc w:val="both"/>
      </w:pPr>
      <w:r>
        <w:rPr>
          <w:rFonts w:ascii="Book Antiqua" w:eastAsia="Book Antiqua" w:hAnsi="Book Antiqua" w:cs="Book Antiqua"/>
          <w:color w:val="000000"/>
        </w:rPr>
        <w:t xml:space="preserve">Our results should be interpreted within the context of emerging evidence demonstrating the significance of sarcopenia in survival following the diagnosis of HCC. In a Japanese study of over 1200 patients with HCC who underwent computed tomography for body composition assessment; sarcopenia, intramuscular fat deposition, and high visceral adiposity, but not BMI were significant predictors of survival by multivariate </w:t>
      </w:r>
      <w:proofErr w:type="gramStart"/>
      <w:r>
        <w:rPr>
          <w:rFonts w:ascii="Book Antiqua" w:eastAsia="Book Antiqua" w:hAnsi="Book Antiqua" w:cs="Book Antiqua"/>
          <w:color w:val="000000"/>
        </w:rPr>
        <w:t>analysis</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Progressive skeletal muscle volume loss as measured by the psoas muscle index in patients undergoing locoregional therapy for HCC has also recently been associated with poor </w:t>
      </w:r>
      <w:proofErr w:type="gramStart"/>
      <w:r>
        <w:rPr>
          <w:rFonts w:ascii="Book Antiqua" w:eastAsia="Book Antiqua" w:hAnsi="Book Antiqua" w:cs="Book Antiqua"/>
          <w:color w:val="000000"/>
        </w:rPr>
        <w:t>prognosis</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20,21</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acknowledge that the use of BMI as a variable to evaluate survival in patients with HCC has its limitations. However, our findings reinforce what one would anticipate contrasting BMI classes. The lean cohort, presenting more often without prior HCC screening and with more advanced tumors as we found in our analysis, likely comprises patients with cancer related cachexia. 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investigated the impact of cachexia defined as &gt; 5% weight loss in the six months prior to HCC diagnosis compared to pre-cachexia (2%-5% weight loss) and stable/increased weight patients</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Approximately 25% of 600 patients met criteria for cachexia. Notably, BMI in the cachexia cohort was significantly lower than in the pre-cachexia and stable weight groups (25.4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28.3 </w:t>
      </w:r>
      <w:r w:rsidRPr="004F6572">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28.5, </w:t>
      </w:r>
      <w:r w:rsidRPr="004F6572">
        <w:rPr>
          <w:rFonts w:ascii="Book Antiqua" w:eastAsia="Book Antiqua" w:hAnsi="Book Antiqua" w:cs="Book Antiqua"/>
          <w:i/>
          <w:iCs/>
          <w:color w:val="000000"/>
        </w:rPr>
        <w:t>P</w:t>
      </w:r>
      <w:r>
        <w:rPr>
          <w:rFonts w:ascii="Book Antiqua" w:eastAsia="Book Antiqua" w:hAnsi="Book Antiqua" w:cs="Book Antiqua"/>
          <w:color w:val="000000"/>
        </w:rPr>
        <w:t xml:space="preserve"> &lt; 001). The authors found that cachexia was independently associated with increased mortality with a median overall survival of 11.3 months which is comparable to the 15.4 months we found in our lean cohort. Thus BMI, while not an ideal surrogate of cachexia, is still of consequence particularly when evaluated in a considerably larger cohort such as ours.</w:t>
      </w:r>
    </w:p>
    <w:p w14:paraId="1526463A" w14:textId="77777777" w:rsidR="00F75F3E" w:rsidRDefault="00F75F3E" w:rsidP="00F75F3E">
      <w:pPr>
        <w:spacing w:line="360" w:lineRule="auto"/>
        <w:ind w:firstLine="480"/>
        <w:jc w:val="both"/>
      </w:pPr>
      <w:r>
        <w:rPr>
          <w:rStyle w:val="s2"/>
          <w:rFonts w:ascii="Book Antiqua" w:eastAsia="Book Antiqua" w:hAnsi="Book Antiqua" w:cs="Book Antiqua"/>
          <w:color w:val="000000"/>
        </w:rPr>
        <w:t xml:space="preserve">A strength of our study was including a sub-group survival analysis of BMI classes according to HCV, ALD, and NAFLD etiologies. Since 53% of the patients from the lean HCC cohort were classified as having a history of alcohol abuse, the interaction between alcohol use and HCV could have led to more aggressive tumors in the lean cohort which was comprised of 71% HCV-related HCCs. The differences in screening rates preceding HCC diagnosis among the three BMI cohorts is a natural limitation from a retrospective study and highlights the fundamental challenge in routine </w:t>
      </w:r>
      <w:r>
        <w:rPr>
          <w:rStyle w:val="s2"/>
          <w:rFonts w:ascii="Book Antiqua" w:eastAsia="Book Antiqua" w:hAnsi="Book Antiqua" w:cs="Book Antiqua"/>
          <w:color w:val="000000"/>
        </w:rPr>
        <w:lastRenderedPageBreak/>
        <w:t xml:space="preserve">cirrhosis management, namely access to screening and the diagnostic accuracy of our screening methodology. A recent detailed investigation of the limitations of screening found that just over a third of patients diagnosed with HCC had regular outpatient care in the year before presenting with </w:t>
      </w:r>
      <w:proofErr w:type="gramStart"/>
      <w:r>
        <w:rPr>
          <w:rStyle w:val="s2"/>
          <w:rFonts w:ascii="Book Antiqua" w:eastAsia="Book Antiqua" w:hAnsi="Book Antiqua" w:cs="Book Antiqua"/>
          <w:color w:val="000000"/>
        </w:rPr>
        <w:t>HCC</w:t>
      </w:r>
      <w:r w:rsidRPr="004F6572">
        <w:rPr>
          <w:rStyle w:val="s2"/>
          <w:rFonts w:ascii="Book Antiqua" w:eastAsia="Book Antiqua" w:hAnsi="Book Antiqua" w:cs="Book Antiqua"/>
          <w:color w:val="000000"/>
          <w:vertAlign w:val="superscript"/>
        </w:rPr>
        <w:t>[</w:t>
      </w:r>
      <w:proofErr w:type="gramEnd"/>
      <w:r>
        <w:rPr>
          <w:rStyle w:val="s2"/>
          <w:rFonts w:ascii="Book Antiqua" w:eastAsia="Book Antiqua" w:hAnsi="Book Antiqua" w:cs="Book Antiqua"/>
          <w:color w:val="000000"/>
          <w:szCs w:val="30"/>
          <w:vertAlign w:val="superscript"/>
        </w:rPr>
        <w:t>23</w:t>
      </w:r>
      <w:r w:rsidRPr="004F6572">
        <w:rPr>
          <w:rStyle w:val="s2"/>
          <w:rFonts w:ascii="Book Antiqua" w:eastAsia="Book Antiqua" w:hAnsi="Book Antiqua" w:cs="Book Antiqua"/>
          <w:color w:val="000000"/>
          <w:vertAlign w:val="superscript"/>
        </w:rPr>
        <w:t>]</w:t>
      </w:r>
      <w:r>
        <w:rPr>
          <w:rStyle w:val="s2"/>
          <w:rFonts w:ascii="Book Antiqua" w:eastAsia="Book Antiqua" w:hAnsi="Book Antiqua" w:cs="Book Antiqua"/>
          <w:color w:val="000000"/>
        </w:rPr>
        <w:t xml:space="preserve">. Furthermore, the adequacy of ultrasound visualization for HCC screening was reported to be sub-optimal in nearly 20% of cirrhosis patients, particularly in obese patients with NAFLD and </w:t>
      </w:r>
      <w:proofErr w:type="gramStart"/>
      <w:r>
        <w:rPr>
          <w:rStyle w:val="s2"/>
          <w:rFonts w:ascii="Book Antiqua" w:eastAsia="Book Antiqua" w:hAnsi="Book Antiqua" w:cs="Book Antiqua"/>
          <w:color w:val="000000"/>
        </w:rPr>
        <w:t>ALD</w:t>
      </w:r>
      <w:r w:rsidRPr="004F6572">
        <w:rPr>
          <w:rStyle w:val="s2"/>
          <w:rFonts w:ascii="Book Antiqua" w:eastAsia="Book Antiqua" w:hAnsi="Book Antiqua" w:cs="Book Antiqua"/>
          <w:color w:val="000000"/>
          <w:vertAlign w:val="superscript"/>
        </w:rPr>
        <w:t>[</w:t>
      </w:r>
      <w:proofErr w:type="gramEnd"/>
      <w:r>
        <w:rPr>
          <w:rStyle w:val="s2"/>
          <w:rFonts w:ascii="Book Antiqua" w:eastAsia="Book Antiqua" w:hAnsi="Book Antiqua" w:cs="Book Antiqua"/>
          <w:color w:val="000000"/>
          <w:szCs w:val="30"/>
          <w:vertAlign w:val="superscript"/>
        </w:rPr>
        <w:t>24</w:t>
      </w:r>
      <w:r w:rsidRPr="004F6572">
        <w:rPr>
          <w:rStyle w:val="s2"/>
          <w:rFonts w:ascii="Book Antiqua" w:eastAsia="Book Antiqua" w:hAnsi="Book Antiqua" w:cs="Book Antiqua"/>
          <w:color w:val="000000"/>
          <w:vertAlign w:val="superscript"/>
        </w:rPr>
        <w:t>]</w:t>
      </w:r>
      <w:r>
        <w:rPr>
          <w:rStyle w:val="s2"/>
          <w:rFonts w:ascii="Book Antiqua" w:eastAsia="Book Antiqua" w:hAnsi="Book Antiqua" w:cs="Book Antiqua"/>
          <w:color w:val="000000"/>
        </w:rPr>
        <w:t xml:space="preserve">. While newer blood-based biomarkers hold promise and may improve upon ultrasound for </w:t>
      </w:r>
      <w:proofErr w:type="gramStart"/>
      <w:r>
        <w:rPr>
          <w:rStyle w:val="s2"/>
          <w:rFonts w:ascii="Book Antiqua" w:eastAsia="Book Antiqua" w:hAnsi="Book Antiqua" w:cs="Book Antiqua"/>
          <w:color w:val="000000"/>
        </w:rPr>
        <w:t>surveillance</w:t>
      </w:r>
      <w:r w:rsidRPr="004F6572">
        <w:rPr>
          <w:rStyle w:val="s2"/>
          <w:rFonts w:ascii="Book Antiqua" w:eastAsia="Book Antiqua" w:hAnsi="Book Antiqua" w:cs="Book Antiqua"/>
          <w:color w:val="000000"/>
          <w:vertAlign w:val="superscript"/>
        </w:rPr>
        <w:t>[</w:t>
      </w:r>
      <w:proofErr w:type="gramEnd"/>
      <w:r>
        <w:rPr>
          <w:rStyle w:val="s2"/>
          <w:rFonts w:ascii="Book Antiqua" w:eastAsia="Book Antiqua" w:hAnsi="Book Antiqua" w:cs="Book Antiqua"/>
          <w:color w:val="000000"/>
          <w:szCs w:val="30"/>
          <w:vertAlign w:val="superscript"/>
        </w:rPr>
        <w:t>25,26</w:t>
      </w:r>
      <w:r w:rsidRPr="004F6572">
        <w:rPr>
          <w:rStyle w:val="s2"/>
          <w:rFonts w:ascii="Book Antiqua" w:eastAsia="Book Antiqua" w:hAnsi="Book Antiqua" w:cs="Book Antiqua"/>
          <w:color w:val="000000"/>
          <w:vertAlign w:val="superscript"/>
        </w:rPr>
        <w:t>]</w:t>
      </w:r>
      <w:r>
        <w:rPr>
          <w:rStyle w:val="s2"/>
          <w:rFonts w:ascii="Book Antiqua" w:eastAsia="Book Antiqua" w:hAnsi="Book Antiqua" w:cs="Book Antiqua"/>
          <w:color w:val="000000"/>
        </w:rPr>
        <w:t>, issues surrounding access to testing will undoubtedly persist.</w:t>
      </w:r>
    </w:p>
    <w:p w14:paraId="7860EF17" w14:textId="77777777" w:rsidR="00F75F3E" w:rsidRDefault="00F75F3E" w:rsidP="00F75F3E">
      <w:pPr>
        <w:spacing w:line="360" w:lineRule="auto"/>
        <w:ind w:firstLine="480"/>
        <w:jc w:val="both"/>
      </w:pPr>
    </w:p>
    <w:p w14:paraId="39C14542" w14:textId="77777777" w:rsidR="00F75F3E" w:rsidRDefault="00F75F3E" w:rsidP="00F75F3E">
      <w:pPr>
        <w:spacing w:line="360" w:lineRule="auto"/>
        <w:jc w:val="both"/>
      </w:pPr>
      <w:r>
        <w:rPr>
          <w:rFonts w:ascii="Book Antiqua" w:eastAsia="Book Antiqua" w:hAnsi="Book Antiqua" w:cs="Book Antiqua"/>
          <w:b/>
          <w:caps/>
          <w:color w:val="000000"/>
          <w:u w:val="single"/>
        </w:rPr>
        <w:t>CONCLUSION</w:t>
      </w:r>
    </w:p>
    <w:p w14:paraId="468AD137" w14:textId="77777777" w:rsidR="00F75F3E" w:rsidRDefault="00F75F3E" w:rsidP="00F75F3E">
      <w:pPr>
        <w:spacing w:line="360" w:lineRule="auto"/>
        <w:jc w:val="both"/>
      </w:pPr>
      <w:r>
        <w:rPr>
          <w:rFonts w:ascii="Book Antiqua" w:eastAsia="Book Antiqua" w:hAnsi="Book Antiqua" w:cs="Book Antiqua"/>
          <w:color w:val="000000"/>
        </w:rPr>
        <w:t xml:space="preserve">Reconsidering the use of the term “obesity paradox” in patients with advanced HCC outside the Milan criteria is a salient conclusion to draw from our study. In fact, our results reinforce the larger impact of cancer related weight loss which is at least in part a result of delayed diagnoses. The present focus on creating a robust screening apparatus for our liver disease patients at risk for HCC is of critical importance to prevent the past from repeating </w:t>
      </w:r>
      <w:proofErr w:type="gramStart"/>
      <w:r>
        <w:rPr>
          <w:rFonts w:ascii="Book Antiqua" w:eastAsia="Book Antiqua" w:hAnsi="Book Antiqua" w:cs="Book Antiqua"/>
          <w:color w:val="000000"/>
        </w:rPr>
        <w:t>itself</w:t>
      </w:r>
      <w:r w:rsidRPr="004F657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Pr="004F657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D79AAE4" w14:textId="77777777" w:rsidR="00A77B3E" w:rsidRDefault="00A77B3E">
      <w:pPr>
        <w:spacing w:line="360" w:lineRule="auto"/>
        <w:jc w:val="both"/>
      </w:pPr>
    </w:p>
    <w:p w14:paraId="7F9DC40B" w14:textId="77777777" w:rsidR="00A77B3E" w:rsidRDefault="009C3101">
      <w:pPr>
        <w:spacing w:line="360" w:lineRule="auto"/>
        <w:jc w:val="both"/>
      </w:pPr>
      <w:r>
        <w:rPr>
          <w:rFonts w:ascii="Book Antiqua" w:eastAsia="Book Antiqua" w:hAnsi="Book Antiqua" w:cs="Book Antiqua"/>
          <w:b/>
          <w:caps/>
          <w:color w:val="000000"/>
          <w:u w:val="single"/>
        </w:rPr>
        <w:t>ARTICLE HIGHLIGHTS</w:t>
      </w:r>
    </w:p>
    <w:p w14:paraId="6276D2B4" w14:textId="77777777" w:rsidR="00A77B3E" w:rsidRDefault="009C3101">
      <w:pPr>
        <w:spacing w:line="360" w:lineRule="auto"/>
        <w:jc w:val="both"/>
      </w:pPr>
      <w:r>
        <w:rPr>
          <w:rFonts w:ascii="Book Antiqua" w:eastAsia="Book Antiqua" w:hAnsi="Book Antiqua" w:cs="Book Antiqua"/>
          <w:b/>
          <w:i/>
          <w:color w:val="000000"/>
        </w:rPr>
        <w:t>Research background</w:t>
      </w:r>
    </w:p>
    <w:p w14:paraId="037E3536" w14:textId="77777777" w:rsidR="00A77B3E" w:rsidRDefault="009C3101">
      <w:pPr>
        <w:spacing w:line="360" w:lineRule="auto"/>
        <w:jc w:val="both"/>
      </w:pPr>
      <w:r>
        <w:rPr>
          <w:rFonts w:ascii="Book Antiqua" w:eastAsia="Book Antiqua" w:hAnsi="Book Antiqua" w:cs="Book Antiqua"/>
          <w:color w:val="000000"/>
        </w:rPr>
        <w:t xml:space="preserve">This study examines a large cohort of patients diagnosed with hepatocellular carcinoma (HCC) at two academic medical centers where liver transplantation is offered. Extensive data collection on patient and tumor variables were obtained to investigate the relationship between </w:t>
      </w:r>
      <w:r>
        <w:rPr>
          <w:rFonts w:ascii="Book Antiqua" w:eastAsia="Book Antiqua" w:hAnsi="Book Antiqua" w:cs="Book Antiqua"/>
          <w:color w:val="000000"/>
          <w:shd w:val="clear" w:color="auto" w:fill="FFFFFF"/>
        </w:rPr>
        <w:t>body mass index</w:t>
      </w:r>
      <w:r>
        <w:rPr>
          <w:rFonts w:ascii="Book Antiqua" w:eastAsia="Book Antiqua" w:hAnsi="Book Antiqua" w:cs="Book Antiqua"/>
          <w:color w:val="000000"/>
        </w:rPr>
        <w:t xml:space="preserve"> (BMI) classification and outcomes of patients with HCC.</w:t>
      </w:r>
    </w:p>
    <w:p w14:paraId="1BCC08B9" w14:textId="77777777" w:rsidR="00A77B3E" w:rsidRDefault="00A77B3E">
      <w:pPr>
        <w:spacing w:line="360" w:lineRule="auto"/>
        <w:jc w:val="both"/>
      </w:pPr>
    </w:p>
    <w:p w14:paraId="7D776C35" w14:textId="77777777" w:rsidR="00A77B3E" w:rsidRDefault="009C3101">
      <w:pPr>
        <w:spacing w:line="360" w:lineRule="auto"/>
        <w:jc w:val="both"/>
      </w:pPr>
      <w:r>
        <w:rPr>
          <w:rFonts w:ascii="Book Antiqua" w:eastAsia="Book Antiqua" w:hAnsi="Book Antiqua" w:cs="Book Antiqua"/>
          <w:b/>
          <w:i/>
          <w:color w:val="000000"/>
        </w:rPr>
        <w:t>Research motivation</w:t>
      </w:r>
    </w:p>
    <w:p w14:paraId="697F26A3" w14:textId="77777777" w:rsidR="00A77B3E" w:rsidRDefault="009C3101">
      <w:pPr>
        <w:spacing w:line="360" w:lineRule="auto"/>
        <w:jc w:val="both"/>
      </w:pPr>
      <w:r>
        <w:rPr>
          <w:rFonts w:ascii="Book Antiqua" w:eastAsia="Book Antiqua" w:hAnsi="Book Antiqua" w:cs="Book Antiqua"/>
          <w:color w:val="000000"/>
        </w:rPr>
        <w:t>The motivation for our research study is to explore how different BMI strata impact survival in patients with HCC.</w:t>
      </w:r>
    </w:p>
    <w:p w14:paraId="4DFA1EF2" w14:textId="77777777" w:rsidR="00A77B3E" w:rsidRDefault="00A77B3E">
      <w:pPr>
        <w:spacing w:line="360" w:lineRule="auto"/>
        <w:jc w:val="both"/>
      </w:pPr>
    </w:p>
    <w:p w14:paraId="0F81FAB1" w14:textId="77777777" w:rsidR="00A77B3E" w:rsidRDefault="009C3101">
      <w:pPr>
        <w:spacing w:line="360" w:lineRule="auto"/>
        <w:jc w:val="both"/>
      </w:pPr>
      <w:r>
        <w:rPr>
          <w:rFonts w:ascii="Book Antiqua" w:eastAsia="Book Antiqua" w:hAnsi="Book Antiqua" w:cs="Book Antiqua"/>
          <w:b/>
          <w:i/>
          <w:color w:val="000000"/>
        </w:rPr>
        <w:t>Research objectives</w:t>
      </w:r>
    </w:p>
    <w:p w14:paraId="087B0470" w14:textId="77777777" w:rsidR="00A77B3E" w:rsidRDefault="009C3101">
      <w:pPr>
        <w:spacing w:line="360" w:lineRule="auto"/>
        <w:jc w:val="both"/>
      </w:pPr>
      <w:r>
        <w:rPr>
          <w:rFonts w:ascii="Book Antiqua" w:eastAsia="Book Antiqua" w:hAnsi="Book Antiqua" w:cs="Book Antiqua"/>
          <w:color w:val="000000"/>
        </w:rPr>
        <w:lastRenderedPageBreak/>
        <w:t>It is apparent that a lean BMI in patients at the time of HCC diagnosis reflects advanced tumor burden but is not independently associated with worse survival.</w:t>
      </w:r>
    </w:p>
    <w:p w14:paraId="7265EFA3" w14:textId="77777777" w:rsidR="00A77B3E" w:rsidRDefault="00A77B3E">
      <w:pPr>
        <w:spacing w:line="360" w:lineRule="auto"/>
        <w:jc w:val="both"/>
      </w:pPr>
    </w:p>
    <w:p w14:paraId="4BA72DD6" w14:textId="77777777" w:rsidR="00A77B3E" w:rsidRDefault="009C3101">
      <w:pPr>
        <w:spacing w:line="360" w:lineRule="auto"/>
        <w:jc w:val="both"/>
      </w:pPr>
      <w:r>
        <w:rPr>
          <w:rFonts w:ascii="Book Antiqua" w:eastAsia="Book Antiqua" w:hAnsi="Book Antiqua" w:cs="Book Antiqua"/>
          <w:b/>
          <w:i/>
          <w:color w:val="000000"/>
        </w:rPr>
        <w:t>Research methods</w:t>
      </w:r>
    </w:p>
    <w:p w14:paraId="67963AB0" w14:textId="77777777" w:rsidR="00A77B3E" w:rsidRDefault="009C3101">
      <w:pPr>
        <w:spacing w:line="360" w:lineRule="auto"/>
        <w:jc w:val="both"/>
      </w:pPr>
      <w:r>
        <w:rPr>
          <w:rFonts w:ascii="Book Antiqua" w:eastAsia="Book Antiqua" w:hAnsi="Book Antiqua" w:cs="Book Antiqua"/>
          <w:color w:val="000000"/>
        </w:rPr>
        <w:t xml:space="preserve">Patient and tumor characteristics were compared according to BMI &lt; 25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 xml:space="preserve">2 </w:t>
      </w:r>
      <w:r>
        <w:rPr>
          <w:rFonts w:ascii="Book Antiqua" w:eastAsia="Book Antiqua" w:hAnsi="Book Antiqua" w:cs="Book Antiqua"/>
          <w:color w:val="000000"/>
        </w:rPr>
        <w:t xml:space="preserve">(lean), BMI 25-29.9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(overweight), and BMI ≥ 30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The Kaplan-Meier method was used to estimate survival by BMI categories. A multivariable model was performed to investigate risk factors (including the three BMI strata) associated with survival following HCC diagnosis.</w:t>
      </w:r>
    </w:p>
    <w:p w14:paraId="09566AE0" w14:textId="77777777" w:rsidR="00A77B3E" w:rsidRDefault="00A77B3E">
      <w:pPr>
        <w:spacing w:line="360" w:lineRule="auto"/>
        <w:jc w:val="both"/>
      </w:pPr>
    </w:p>
    <w:p w14:paraId="534ECD4B" w14:textId="77777777" w:rsidR="00A77B3E" w:rsidRDefault="009C3101">
      <w:pPr>
        <w:spacing w:line="360" w:lineRule="auto"/>
        <w:jc w:val="both"/>
      </w:pPr>
      <w:r>
        <w:rPr>
          <w:rFonts w:ascii="Book Antiqua" w:eastAsia="Book Antiqua" w:hAnsi="Book Antiqua" w:cs="Book Antiqua"/>
          <w:b/>
          <w:i/>
          <w:color w:val="000000"/>
        </w:rPr>
        <w:t>Research results</w:t>
      </w:r>
    </w:p>
    <w:p w14:paraId="11269FC0" w14:textId="016D82EA" w:rsidR="00A77B3E" w:rsidRDefault="009C3101">
      <w:pPr>
        <w:spacing w:line="360" w:lineRule="auto"/>
        <w:jc w:val="both"/>
      </w:pPr>
      <w:r>
        <w:rPr>
          <w:rFonts w:ascii="Book Antiqua" w:eastAsia="Book Antiqua" w:hAnsi="Book Antiqua" w:cs="Book Antiqua"/>
          <w:color w:val="000000"/>
        </w:rPr>
        <w:t xml:space="preserve">Our research demonstrates interesting differences when comparing patients across BMI categories. For example, women with HCC were more likely to be in a higher BMI classification than men. Chronic hepatitis C infection was by far the most common reason for chronic liver disease in our cohort, and achieving </w:t>
      </w:r>
      <w:r w:rsidR="004943EE">
        <w:rPr>
          <w:rFonts w:ascii="Book Antiqua" w:eastAsia="Book Antiqua" w:hAnsi="Book Antiqua" w:cs="Book Antiqua"/>
          <w:color w:val="000000"/>
        </w:rPr>
        <w:t>sustained virologic response</w:t>
      </w:r>
      <w:r>
        <w:rPr>
          <w:rFonts w:ascii="Book Antiqua" w:eastAsia="Book Antiqua" w:hAnsi="Book Antiqua" w:cs="Book Antiqua"/>
          <w:color w:val="000000"/>
        </w:rPr>
        <w:t>, not unexpectedly was associated with improved survival. We did not see significant differences in the Child-Pugh class or model for end stage liver disease scores according to the three different BMI. We did not see a survival difference by BMI class in our large cohort of 286 non-cirrhotic HCC cases patients.</w:t>
      </w:r>
    </w:p>
    <w:p w14:paraId="11CB32A3" w14:textId="77777777" w:rsidR="00A77B3E" w:rsidRDefault="00A77B3E">
      <w:pPr>
        <w:spacing w:line="360" w:lineRule="auto"/>
        <w:jc w:val="both"/>
      </w:pPr>
    </w:p>
    <w:p w14:paraId="3B625F4C" w14:textId="77777777" w:rsidR="00A77B3E" w:rsidRDefault="009C3101">
      <w:pPr>
        <w:spacing w:line="360" w:lineRule="auto"/>
        <w:jc w:val="both"/>
      </w:pPr>
      <w:r>
        <w:rPr>
          <w:rFonts w:ascii="Book Antiqua" w:eastAsia="Book Antiqua" w:hAnsi="Book Antiqua" w:cs="Book Antiqua"/>
          <w:b/>
          <w:i/>
          <w:color w:val="000000"/>
        </w:rPr>
        <w:t>Research conclusions</w:t>
      </w:r>
    </w:p>
    <w:p w14:paraId="47EEB668" w14:textId="77777777" w:rsidR="00A77B3E" w:rsidRDefault="009C3101">
      <w:pPr>
        <w:spacing w:line="360" w:lineRule="auto"/>
        <w:jc w:val="both"/>
      </w:pPr>
      <w:r>
        <w:rPr>
          <w:rFonts w:ascii="Book Antiqua" w:eastAsia="Book Antiqua" w:hAnsi="Book Antiqua" w:cs="Book Antiqua"/>
          <w:color w:val="000000"/>
        </w:rPr>
        <w:t>The relevant conclusion that one can draw from this study is the importance of identifying patients early in their presentation as our results confirm well established risk factors for reduced survival in patients with HCC trump the perceived protection of the "obesity paradox".</w:t>
      </w:r>
    </w:p>
    <w:p w14:paraId="2BD89EC8" w14:textId="77777777" w:rsidR="00A77B3E" w:rsidRDefault="00A77B3E">
      <w:pPr>
        <w:spacing w:line="360" w:lineRule="auto"/>
        <w:jc w:val="both"/>
      </w:pPr>
    </w:p>
    <w:p w14:paraId="305020D2" w14:textId="77777777" w:rsidR="00A77B3E" w:rsidRDefault="009C3101">
      <w:pPr>
        <w:spacing w:line="360" w:lineRule="auto"/>
        <w:jc w:val="both"/>
      </w:pPr>
      <w:r>
        <w:rPr>
          <w:rFonts w:ascii="Book Antiqua" w:eastAsia="Book Antiqua" w:hAnsi="Book Antiqua" w:cs="Book Antiqua"/>
          <w:b/>
          <w:i/>
          <w:color w:val="000000"/>
        </w:rPr>
        <w:t>Research perspectives</w:t>
      </w:r>
    </w:p>
    <w:p w14:paraId="0D07DAAE" w14:textId="77777777" w:rsidR="00A77B3E" w:rsidRDefault="009C3101">
      <w:pPr>
        <w:spacing w:line="360" w:lineRule="auto"/>
        <w:jc w:val="both"/>
      </w:pPr>
      <w:r>
        <w:rPr>
          <w:rFonts w:ascii="Book Antiqua" w:eastAsia="Book Antiqua" w:hAnsi="Book Antiqua" w:cs="Book Antiqua"/>
          <w:color w:val="000000"/>
        </w:rPr>
        <w:t>The future research in this field needs to focus on improving patient access to screening for HCC to prevent a delay in diagnosis.</w:t>
      </w:r>
    </w:p>
    <w:p w14:paraId="015CF625" w14:textId="77777777" w:rsidR="00A77B3E" w:rsidRDefault="00A77B3E">
      <w:pPr>
        <w:spacing w:line="360" w:lineRule="auto"/>
        <w:jc w:val="both"/>
      </w:pPr>
    </w:p>
    <w:p w14:paraId="665B8E01" w14:textId="77777777" w:rsidR="00A77B3E" w:rsidRDefault="009C3101">
      <w:pPr>
        <w:spacing w:line="360" w:lineRule="auto"/>
        <w:jc w:val="both"/>
      </w:pPr>
      <w:r>
        <w:rPr>
          <w:rFonts w:ascii="Book Antiqua" w:eastAsia="Book Antiqua" w:hAnsi="Book Antiqua" w:cs="Book Antiqua"/>
          <w:b/>
          <w:caps/>
          <w:color w:val="000000"/>
          <w:u w:val="single"/>
        </w:rPr>
        <w:lastRenderedPageBreak/>
        <w:t>ACKNOWLEDGEMENTS</w:t>
      </w:r>
    </w:p>
    <w:p w14:paraId="6163AEC7" w14:textId="77777777" w:rsidR="00A77B3E" w:rsidRDefault="009C3101">
      <w:pPr>
        <w:spacing w:line="360" w:lineRule="auto"/>
        <w:jc w:val="both"/>
      </w:pPr>
      <w:r>
        <w:rPr>
          <w:rFonts w:ascii="Book Antiqua" w:eastAsia="Book Antiqua" w:hAnsi="Book Antiqua" w:cs="Book Antiqua"/>
          <w:color w:val="000000"/>
        </w:rPr>
        <w:t xml:space="preserve">The following individuals have contributed to the data extraction: Keaton R Jones, MD, Lara </w:t>
      </w:r>
      <w:proofErr w:type="spellStart"/>
      <w:r>
        <w:rPr>
          <w:rFonts w:ascii="Book Antiqua" w:eastAsia="Book Antiqua" w:hAnsi="Book Antiqua" w:cs="Book Antiqua"/>
          <w:color w:val="000000"/>
        </w:rPr>
        <w:t>Dakhoul</w:t>
      </w:r>
      <w:proofErr w:type="spellEnd"/>
      <w:r>
        <w:rPr>
          <w:rFonts w:ascii="Book Antiqua" w:eastAsia="Book Antiqua" w:hAnsi="Book Antiqua" w:cs="Book Antiqua"/>
          <w:color w:val="000000"/>
        </w:rPr>
        <w:t>, MD and Chelsey McShane, MD (Indiana University School of Medicine), and Patrick Roche (Atrium Health).</w:t>
      </w:r>
    </w:p>
    <w:p w14:paraId="4834FB9C" w14:textId="77777777" w:rsidR="00A77B3E" w:rsidRDefault="00A77B3E">
      <w:pPr>
        <w:spacing w:line="360" w:lineRule="auto"/>
        <w:jc w:val="both"/>
      </w:pPr>
    </w:p>
    <w:p w14:paraId="33A5580E" w14:textId="77777777" w:rsidR="00A77B3E" w:rsidRDefault="009C3101">
      <w:pPr>
        <w:spacing w:line="360" w:lineRule="auto"/>
        <w:jc w:val="both"/>
      </w:pPr>
      <w:r>
        <w:rPr>
          <w:rFonts w:ascii="Book Antiqua" w:eastAsia="Book Antiqua" w:hAnsi="Book Antiqua" w:cs="Book Antiqua"/>
          <w:b/>
          <w:color w:val="000000"/>
        </w:rPr>
        <w:t>REFERENCES</w:t>
      </w:r>
    </w:p>
    <w:p w14:paraId="692FD664" w14:textId="77777777" w:rsidR="00A77B3E" w:rsidRPr="008B30BB" w:rsidRDefault="009C3101">
      <w:pPr>
        <w:spacing w:line="360" w:lineRule="auto"/>
        <w:jc w:val="both"/>
        <w:rPr>
          <w:lang w:val="pt-PT"/>
        </w:rPr>
      </w:pPr>
      <w:bookmarkStart w:id="919" w:name="OLE_LINK8047"/>
      <w:bookmarkStart w:id="920" w:name="OLE_LINK8048"/>
      <w:bookmarkStart w:id="921" w:name="OLE_LINK8050"/>
      <w:bookmarkStart w:id="922" w:name="OLE_LINK8051"/>
      <w:r>
        <w:rPr>
          <w:rFonts w:ascii="Book Antiqua" w:eastAsia="Book Antiqua" w:hAnsi="Book Antiqua" w:cs="Book Antiqua"/>
        </w:rPr>
        <w:t xml:space="preserve">1 </w:t>
      </w:r>
      <w:proofErr w:type="spellStart"/>
      <w:r>
        <w:rPr>
          <w:rFonts w:ascii="Book Antiqua" w:eastAsia="Book Antiqua" w:hAnsi="Book Antiqua" w:cs="Book Antiqua"/>
          <w:b/>
          <w:bCs/>
        </w:rPr>
        <w:t>Flemming</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w:t>
      </w:r>
      <w:proofErr w:type="spellStart"/>
      <w:r>
        <w:rPr>
          <w:rFonts w:ascii="Book Antiqua" w:eastAsia="Book Antiqua" w:hAnsi="Book Antiqua" w:cs="Book Antiqua"/>
        </w:rPr>
        <w:t>Djerboua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Groome</w:t>
      </w:r>
      <w:proofErr w:type="spellEnd"/>
      <w:r>
        <w:rPr>
          <w:rFonts w:ascii="Book Antiqua" w:eastAsia="Book Antiqua" w:hAnsi="Book Antiqua" w:cs="Book Antiqua"/>
        </w:rPr>
        <w:t xml:space="preserve"> PA, Booth CM, </w:t>
      </w:r>
      <w:proofErr w:type="spellStart"/>
      <w:r>
        <w:rPr>
          <w:rFonts w:ascii="Book Antiqua" w:eastAsia="Book Antiqua" w:hAnsi="Book Antiqua" w:cs="Book Antiqua"/>
        </w:rPr>
        <w:t>Terrault</w:t>
      </w:r>
      <w:proofErr w:type="spellEnd"/>
      <w:r>
        <w:rPr>
          <w:rFonts w:ascii="Book Antiqua" w:eastAsia="Book Antiqua" w:hAnsi="Book Antiqua" w:cs="Book Antiqua"/>
        </w:rPr>
        <w:t xml:space="preserve"> NA. NAFLD and Alcohol-As</w:t>
      </w:r>
      <w:bookmarkEnd w:id="919"/>
      <w:bookmarkEnd w:id="920"/>
      <w:r>
        <w:rPr>
          <w:rFonts w:ascii="Book Antiqua" w:eastAsia="Book Antiqua" w:hAnsi="Book Antiqua" w:cs="Book Antiqua"/>
        </w:rPr>
        <w:t xml:space="preserve">sociated Liver Disease Will Be Responsible for Almost All New Diagnoses of Cirrhosis in Canada by 2040. </w:t>
      </w:r>
      <w:r w:rsidRPr="008B30BB">
        <w:rPr>
          <w:rFonts w:ascii="Book Antiqua" w:eastAsia="Book Antiqua" w:hAnsi="Book Antiqua" w:cs="Book Antiqua"/>
          <w:i/>
          <w:iCs/>
          <w:lang w:val="pt-PT"/>
        </w:rPr>
        <w:t>Hepatology</w:t>
      </w:r>
      <w:r w:rsidRPr="008B30BB">
        <w:rPr>
          <w:rFonts w:ascii="Book Antiqua" w:eastAsia="Book Antiqua" w:hAnsi="Book Antiqua" w:cs="Book Antiqua"/>
          <w:lang w:val="pt-PT"/>
        </w:rPr>
        <w:t xml:space="preserve"> 2021; </w:t>
      </w:r>
      <w:r w:rsidRPr="008B30BB">
        <w:rPr>
          <w:rFonts w:ascii="Book Antiqua" w:eastAsia="Book Antiqua" w:hAnsi="Book Antiqua" w:cs="Book Antiqua"/>
          <w:b/>
          <w:bCs/>
          <w:lang w:val="pt-PT"/>
        </w:rPr>
        <w:t>74</w:t>
      </w:r>
      <w:r w:rsidRPr="008B30BB">
        <w:rPr>
          <w:rFonts w:ascii="Book Antiqua" w:eastAsia="Book Antiqua" w:hAnsi="Book Antiqua" w:cs="Book Antiqua"/>
          <w:lang w:val="pt-PT"/>
        </w:rPr>
        <w:t>: 3330-3344 [PMID: 34174003 DOI: 10.1002/hep.32032]</w:t>
      </w:r>
    </w:p>
    <w:p w14:paraId="6B40BB34" w14:textId="77777777" w:rsidR="00A77B3E" w:rsidRDefault="009C3101">
      <w:pPr>
        <w:spacing w:line="360" w:lineRule="auto"/>
        <w:jc w:val="both"/>
      </w:pPr>
      <w:r w:rsidRPr="008B30BB">
        <w:rPr>
          <w:rFonts w:ascii="Book Antiqua" w:eastAsia="Book Antiqua" w:hAnsi="Book Antiqua" w:cs="Book Antiqua"/>
          <w:lang w:val="pt-PT"/>
        </w:rPr>
        <w:t xml:space="preserve">2 </w:t>
      </w:r>
      <w:r w:rsidRPr="008B30BB">
        <w:rPr>
          <w:rFonts w:ascii="Book Antiqua" w:eastAsia="Book Antiqua" w:hAnsi="Book Antiqua" w:cs="Book Antiqua"/>
          <w:b/>
          <w:bCs/>
          <w:lang w:val="pt-PT"/>
        </w:rPr>
        <w:t>Estes C</w:t>
      </w:r>
      <w:r w:rsidRPr="008B30BB">
        <w:rPr>
          <w:rFonts w:ascii="Book Antiqua" w:eastAsia="Book Antiqua" w:hAnsi="Book Antiqua" w:cs="Book Antiqua"/>
          <w:lang w:val="pt-PT"/>
        </w:rPr>
        <w:t xml:space="preserve">, Razavi H, Loomba R, Younossi Z, Sanyal AJ. </w:t>
      </w:r>
      <w:r>
        <w:rPr>
          <w:rFonts w:ascii="Book Antiqua" w:eastAsia="Book Antiqua" w:hAnsi="Book Antiqua" w:cs="Book Antiqua"/>
        </w:rPr>
        <w:t xml:space="preserve">Modeling the epidemic of nonalcoholic fatty liver disease demonstrates an exponential increase in burden of disease.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123-133 [PMID: 28802062 DOI: 10.1002/hep.29466]</w:t>
      </w:r>
    </w:p>
    <w:p w14:paraId="2D5AA3EA" w14:textId="77777777" w:rsidR="00A77B3E" w:rsidRDefault="009C310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094F22C0" w14:textId="5F382812" w:rsidR="00A77B3E" w:rsidRDefault="009C310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McGlynn KA</w:t>
      </w:r>
      <w:r>
        <w:rPr>
          <w:rFonts w:ascii="Book Antiqua" w:eastAsia="Book Antiqua" w:hAnsi="Book Antiqua" w:cs="Book Antiqua"/>
        </w:rPr>
        <w:t xml:space="preserve">, Petrick JL, El-Serag HB. Epidemiology of Hepatocellular Carcinoma.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4-13 [PMID: 32319693 DOI: 10.1002/hep.31288]</w:t>
      </w:r>
    </w:p>
    <w:p w14:paraId="3BF4D1F4" w14:textId="77777777" w:rsidR="00A77B3E" w:rsidRDefault="009C310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Kanwal F</w:t>
      </w:r>
      <w:r>
        <w:rPr>
          <w:rFonts w:ascii="Book Antiqua" w:eastAsia="Book Antiqua" w:hAnsi="Book Antiqua" w:cs="Book Antiqua"/>
        </w:rPr>
        <w:t xml:space="preserve">, Kramer JR, Li L, Dai J, Natarajan Y, Yu X, Asch SM, El-Serag HB. Effect of Metabolic Traits on the Risk of Cirrhosis and Hepatocellular Cancer in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808-819 [PMID: 31675427 DOI: 10.1002/hep.31014]</w:t>
      </w:r>
    </w:p>
    <w:p w14:paraId="3A274BF1" w14:textId="77777777" w:rsidR="00A77B3E" w:rsidRDefault="009C3101">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Lauby-Secretan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Scoccianti</w:t>
      </w:r>
      <w:proofErr w:type="spellEnd"/>
      <w:r>
        <w:rPr>
          <w:rFonts w:ascii="Book Antiqua" w:eastAsia="Book Antiqua" w:hAnsi="Book Antiqua" w:cs="Book Antiqua"/>
        </w:rPr>
        <w:t xml:space="preserve"> C, Loomis D, Grosse Y, Bianchini F, Straif K; International Agency for Research on Cancer Handbook Working Group. Body Fatness and Cancer--Viewpoint of the IARC Working Group. </w:t>
      </w:r>
      <w:r>
        <w:rPr>
          <w:rFonts w:ascii="Book Antiqua" w:eastAsia="Book Antiqua" w:hAnsi="Book Antiqua" w:cs="Book Antiqua"/>
          <w:i/>
          <w:iCs/>
        </w:rPr>
        <w:t>N Engl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794-798 [PMID: 27557308 DOI: 10.1056/NEJMsr1606602]</w:t>
      </w:r>
    </w:p>
    <w:p w14:paraId="10992F46" w14:textId="77777777" w:rsidR="00A77B3E" w:rsidRDefault="009C310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Sohn W</w:t>
      </w:r>
      <w:r>
        <w:rPr>
          <w:rFonts w:ascii="Book Antiqua" w:eastAsia="Book Antiqua" w:hAnsi="Book Antiqua" w:cs="Book Antiqua"/>
        </w:rPr>
        <w:t xml:space="preserve">, Lee HW, Lee S, Lim JH, Lee MW, Park CH, Yoon SK. </w:t>
      </w:r>
      <w:proofErr w:type="gramStart"/>
      <w:r>
        <w:rPr>
          <w:rFonts w:ascii="Book Antiqua" w:eastAsia="Book Antiqua" w:hAnsi="Book Antiqua" w:cs="Book Antiqua"/>
        </w:rPr>
        <w:t>Obesity</w:t>
      </w:r>
      <w:proofErr w:type="gramEnd"/>
      <w:r>
        <w:rPr>
          <w:rFonts w:ascii="Book Antiqua" w:eastAsia="Book Antiqua" w:hAnsi="Book Antiqua" w:cs="Book Antiqua"/>
        </w:rPr>
        <w:t xml:space="preserve"> and the risk of primary liver cancer: A systematic review and meta-analysis. </w:t>
      </w:r>
      <w:r>
        <w:rPr>
          <w:rFonts w:ascii="Book Antiqua" w:eastAsia="Book Antiqua" w:hAnsi="Book Antiqua" w:cs="Book Antiqua"/>
          <w:i/>
          <w:iCs/>
        </w:rPr>
        <w:t>Clin Mol Hepatol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157-174 [PMID: 33238333 DOI: 10.3350/cmh.2020.0176]</w:t>
      </w:r>
    </w:p>
    <w:p w14:paraId="5FB75849" w14:textId="77777777" w:rsidR="00A77B3E" w:rsidRDefault="009C3101">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Cha B</w:t>
      </w:r>
      <w:r>
        <w:rPr>
          <w:rFonts w:ascii="Book Antiqua" w:eastAsia="Book Antiqua" w:hAnsi="Book Antiqua" w:cs="Book Antiqua"/>
        </w:rPr>
        <w:t xml:space="preserve">, Yu JH, Jin YJ, Suh YJ, Lee JW. Survival Outcomes According to Body Mass Index in Hepatocellular Carcinoma Patient: Analysis of Nationwide Cancer Registry Database.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8347 [PMID: 32433488 DOI: 10.1038/s41598-020-65460-9]</w:t>
      </w:r>
    </w:p>
    <w:p w14:paraId="17C2C9C7" w14:textId="77777777" w:rsidR="00A77B3E" w:rsidRDefault="009C310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Shachar SS</w:t>
      </w:r>
      <w:r>
        <w:rPr>
          <w:rFonts w:ascii="Book Antiqua" w:eastAsia="Book Antiqua" w:hAnsi="Book Antiqua" w:cs="Book Antiqua"/>
        </w:rPr>
        <w:t xml:space="preserve">, Williams GR. The Obesity Paradox in Cancer-Moving beyond BMI-Response. </w:t>
      </w:r>
      <w:r>
        <w:rPr>
          <w:rFonts w:ascii="Book Antiqua" w:eastAsia="Book Antiqua" w:hAnsi="Book Antiqua" w:cs="Book Antiqua"/>
          <w:i/>
          <w:iCs/>
        </w:rPr>
        <w:t>Cancer Epidemiol Biomarkers Prev</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981 [PMID: 28506968 DOI: 10.1158/1055-9965.EPI-17-0144]</w:t>
      </w:r>
    </w:p>
    <w:p w14:paraId="26C3A84B" w14:textId="77777777" w:rsidR="00A77B3E" w:rsidRDefault="009C310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Greenlee H</w:t>
      </w:r>
      <w:r>
        <w:rPr>
          <w:rFonts w:ascii="Book Antiqua" w:eastAsia="Book Antiqua" w:hAnsi="Book Antiqua" w:cs="Book Antiqua"/>
        </w:rPr>
        <w:t xml:space="preserve">, Unger JM, LeBlanc M, Ramsey S, Hershman DL. Association between Body Mass Index and Cancer Survival in a Pooled Analysis of 22 Clinical Trials. </w:t>
      </w:r>
      <w:r>
        <w:rPr>
          <w:rFonts w:ascii="Book Antiqua" w:eastAsia="Book Antiqua" w:hAnsi="Book Antiqua" w:cs="Book Antiqua"/>
          <w:i/>
          <w:iCs/>
        </w:rPr>
        <w:t>Cancer Epidemiol Biomarkers Prev</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21-29 [PMID: 27986655 DOI: 10.1158/1055-9965.EPI-15-1336]</w:t>
      </w:r>
    </w:p>
    <w:p w14:paraId="3B1C0649" w14:textId="7538F88A" w:rsidR="00A77B3E" w:rsidRDefault="009C3101">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Karagozian R</w:t>
      </w:r>
      <w:r>
        <w:rPr>
          <w:rFonts w:ascii="Book Antiqua" w:eastAsia="Book Antiqua" w:hAnsi="Book Antiqua" w:cs="Book Antiqua"/>
        </w:rPr>
        <w:t xml:space="preserve">, Bhardwaj G, Wakefield DB, </w:t>
      </w:r>
      <w:proofErr w:type="spellStart"/>
      <w:r>
        <w:rPr>
          <w:rFonts w:ascii="Book Antiqua" w:eastAsia="Book Antiqua" w:hAnsi="Book Antiqua" w:cs="Book Antiqua"/>
        </w:rPr>
        <w:t>Baffy</w:t>
      </w:r>
      <w:proofErr w:type="spellEnd"/>
      <w:r>
        <w:rPr>
          <w:rFonts w:ascii="Book Antiqua" w:eastAsia="Book Antiqua" w:hAnsi="Book Antiqua" w:cs="Book Antiqua"/>
        </w:rPr>
        <w:t xml:space="preserve"> G. Obesity paradox in advanced liver disease: obesity is associated with lower mortality in hospitalized patients with cirrhosis. </w:t>
      </w:r>
      <w:r>
        <w:rPr>
          <w:rFonts w:ascii="Book Antiqua" w:eastAsia="Book Antiqua" w:hAnsi="Book Antiqua" w:cs="Book Antiqua"/>
          <w:i/>
          <w:iCs/>
        </w:rPr>
        <w:t>Liver Int</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1450-1456 [PMID: 27037497 DOI: 10.1111/</w:t>
      </w:r>
      <w:r w:rsidR="0060625B">
        <w:rPr>
          <w:rFonts w:ascii="Book Antiqua" w:eastAsia="Book Antiqua" w:hAnsi="Book Antiqua" w:cs="Book Antiqua"/>
        </w:rPr>
        <w:t>l</w:t>
      </w:r>
      <w:r>
        <w:rPr>
          <w:rFonts w:ascii="Book Antiqua" w:eastAsia="Book Antiqua" w:hAnsi="Book Antiqua" w:cs="Book Antiqua"/>
        </w:rPr>
        <w:t>iv.13137]</w:t>
      </w:r>
    </w:p>
    <w:p w14:paraId="3D29EB79" w14:textId="77777777" w:rsidR="00A77B3E" w:rsidRDefault="009C310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Mahmud N</w:t>
      </w:r>
      <w:r>
        <w:rPr>
          <w:rFonts w:ascii="Book Antiqua" w:eastAsia="Book Antiqua" w:hAnsi="Book Antiqua" w:cs="Book Antiqua"/>
        </w:rPr>
        <w:t xml:space="preserve">, Fricker Z, Hubbard RA, Ioannou GN, Lewis JD, Taddei TH, Rothstein KD, </w:t>
      </w:r>
      <w:proofErr w:type="spellStart"/>
      <w:r>
        <w:rPr>
          <w:rFonts w:ascii="Book Antiqua" w:eastAsia="Book Antiqua" w:hAnsi="Book Antiqua" w:cs="Book Antiqua"/>
        </w:rPr>
        <w:t>Serper</w:t>
      </w:r>
      <w:proofErr w:type="spellEnd"/>
      <w:r>
        <w:rPr>
          <w:rFonts w:ascii="Book Antiqua" w:eastAsia="Book Antiqua" w:hAnsi="Book Antiqua" w:cs="Book Antiqua"/>
        </w:rPr>
        <w:t xml:space="preserve"> M, Goldberg DS, Kaplan DE. Risk Prediction Models for Post-Operative Mortality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204-218 [PMID: 32939786 DOI: 10.1002/hep.31558]</w:t>
      </w:r>
    </w:p>
    <w:p w14:paraId="0C3B4957" w14:textId="77777777" w:rsidR="00A77B3E" w:rsidRDefault="009C310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Mathur K</w:t>
      </w:r>
      <w:r>
        <w:rPr>
          <w:rFonts w:ascii="Book Antiqua" w:eastAsia="Book Antiqua" w:hAnsi="Book Antiqua" w:cs="Book Antiqua"/>
        </w:rPr>
        <w:t xml:space="preserve">, Mazhar A, Patel M, </w:t>
      </w:r>
      <w:proofErr w:type="spellStart"/>
      <w:r>
        <w:rPr>
          <w:rFonts w:ascii="Book Antiqua" w:eastAsia="Book Antiqua" w:hAnsi="Book Antiqua" w:cs="Book Antiqua"/>
        </w:rPr>
        <w:t>Dakhoul</w:t>
      </w:r>
      <w:proofErr w:type="spellEnd"/>
      <w:r>
        <w:rPr>
          <w:rFonts w:ascii="Book Antiqua" w:eastAsia="Book Antiqua" w:hAnsi="Book Antiqua" w:cs="Book Antiqua"/>
        </w:rPr>
        <w:t xml:space="preserve"> L, Burney H, Liu H, Nephew L,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deLemos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Gawrieh</w:t>
      </w:r>
      <w:proofErr w:type="spellEnd"/>
      <w:r>
        <w:rPr>
          <w:rFonts w:ascii="Book Antiqua" w:eastAsia="Book Antiqua" w:hAnsi="Book Antiqua" w:cs="Book Antiqua"/>
        </w:rPr>
        <w:t xml:space="preserve"> S. Changing Trends of Cirrhotic and Noncirrhotic Hepatocellular Carcinoma in the Era of </w:t>
      </w:r>
      <w:proofErr w:type="gramStart"/>
      <w:r>
        <w:rPr>
          <w:rFonts w:ascii="Book Antiqua" w:eastAsia="Book Antiqua" w:hAnsi="Book Antiqua" w:cs="Book Antiqua"/>
        </w:rPr>
        <w:t>Directly-Acting</w:t>
      </w:r>
      <w:proofErr w:type="gramEnd"/>
      <w:r>
        <w:rPr>
          <w:rFonts w:ascii="Book Antiqua" w:eastAsia="Book Antiqua" w:hAnsi="Book Antiqua" w:cs="Book Antiqua"/>
        </w:rPr>
        <w:t xml:space="preserve"> Antiviral Agents.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e00420 [PMID: 34730559 DOI: 10.14309/ctg.0000000000000420]</w:t>
      </w:r>
    </w:p>
    <w:p w14:paraId="597953EA" w14:textId="77777777" w:rsidR="00A77B3E" w:rsidRDefault="009C3101">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Marrero JA</w:t>
      </w:r>
      <w:r>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723-750 [PMID: 29624699 DOI: 10.1002/hep.29913]</w:t>
      </w:r>
    </w:p>
    <w:p w14:paraId="1E951286" w14:textId="77777777" w:rsidR="00A77B3E" w:rsidRDefault="009C3101">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Edge SB</w:t>
      </w:r>
      <w:r>
        <w:rPr>
          <w:rFonts w:ascii="Book Antiqua" w:eastAsia="Book Antiqua" w:hAnsi="Book Antiqua" w:cs="Book Antiqua"/>
        </w:rPr>
        <w:t xml:space="preserve">, Compton CC. The American Joint Committee on Cancer: the 7th edition of the AJCC cancer staging manual and the future of TNM. </w:t>
      </w:r>
      <w:r>
        <w:rPr>
          <w:rFonts w:ascii="Book Antiqua" w:eastAsia="Book Antiqua" w:hAnsi="Book Antiqua" w:cs="Book Antiqua"/>
          <w:i/>
          <w:iCs/>
        </w:rPr>
        <w:t>Ann Surg Oncol</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1471-1474 [PMID: 20180029 DOI: 10.1245/s10434-010-0985-4]</w:t>
      </w:r>
    </w:p>
    <w:p w14:paraId="57F46257" w14:textId="77777777" w:rsidR="00A77B3E" w:rsidRDefault="009C3101">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Mazzaferro V</w:t>
      </w:r>
      <w:r>
        <w:rPr>
          <w:rFonts w:ascii="Book Antiqua" w:eastAsia="Book Antiqua" w:hAnsi="Book Antiqua" w:cs="Book Antiqua"/>
        </w:rPr>
        <w:t xml:space="preserve">, Regalia E, Doci R, Andreola S, Pulvirenti A, Bozzetti F, Montalto F, </w:t>
      </w:r>
      <w:proofErr w:type="spellStart"/>
      <w:r>
        <w:rPr>
          <w:rFonts w:ascii="Book Antiqua" w:eastAsia="Book Antiqua" w:hAnsi="Book Antiqua" w:cs="Book Antiqua"/>
        </w:rPr>
        <w:t>Ammatuna</w:t>
      </w:r>
      <w:proofErr w:type="spellEnd"/>
      <w:r>
        <w:rPr>
          <w:rFonts w:ascii="Book Antiqua" w:eastAsia="Book Antiqua" w:hAnsi="Book Antiqua" w:cs="Book Antiqua"/>
        </w:rPr>
        <w:t xml:space="preserve"> M, Morabito A, Gennari L. Liver transplantation for the treatment of small </w:t>
      </w:r>
      <w:r>
        <w:rPr>
          <w:rFonts w:ascii="Book Antiqua" w:eastAsia="Book Antiqua" w:hAnsi="Book Antiqua" w:cs="Book Antiqua"/>
        </w:rPr>
        <w:lastRenderedPageBreak/>
        <w:t xml:space="preserve">hepatocellular carcinomas in patients with cirrhosis. </w:t>
      </w:r>
      <w:r>
        <w:rPr>
          <w:rFonts w:ascii="Book Antiqua" w:eastAsia="Book Antiqua" w:hAnsi="Book Antiqua" w:cs="Book Antiqua"/>
          <w:i/>
          <w:iCs/>
        </w:rPr>
        <w:t>N Engl J Med</w:t>
      </w:r>
      <w:r>
        <w:rPr>
          <w:rFonts w:ascii="Book Antiqua" w:eastAsia="Book Antiqua" w:hAnsi="Book Antiqua" w:cs="Book Antiqua"/>
        </w:rPr>
        <w:t xml:space="preserve"> 1996; </w:t>
      </w:r>
      <w:r>
        <w:rPr>
          <w:rFonts w:ascii="Book Antiqua" w:eastAsia="Book Antiqua" w:hAnsi="Book Antiqua" w:cs="Book Antiqua"/>
          <w:b/>
          <w:bCs/>
        </w:rPr>
        <w:t>334</w:t>
      </w:r>
      <w:r>
        <w:rPr>
          <w:rFonts w:ascii="Book Antiqua" w:eastAsia="Book Antiqua" w:hAnsi="Book Antiqua" w:cs="Book Antiqua"/>
        </w:rPr>
        <w:t>: 693-699 [PMID: 8594428 DOI: 10.1056/NEJM199603143341104]</w:t>
      </w:r>
    </w:p>
    <w:p w14:paraId="556D7E45" w14:textId="77777777" w:rsidR="00A77B3E" w:rsidRDefault="009C310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Mittal S</w:t>
      </w:r>
      <w:r>
        <w:rPr>
          <w:rFonts w:ascii="Book Antiqua" w:eastAsia="Book Antiqua" w:hAnsi="Book Antiqua" w:cs="Book Antiqua"/>
        </w:rPr>
        <w:t xml:space="preserve">, El-Serag HB, Sada YH, Kanwal F, Duan Z, Temple S, May SB, Kramer JR, Richardson PA, Davila JA. Hepatocellular Carcinoma in the Absence of Cirrhosis in United States Veterans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Liver Disease. </w:t>
      </w:r>
      <w:r>
        <w:rPr>
          <w:rFonts w:ascii="Book Antiqua" w:eastAsia="Book Antiqua" w:hAnsi="Book Antiqua" w:cs="Book Antiqua"/>
          <w:i/>
          <w:iCs/>
        </w:rPr>
        <w:t>Clin Gastroenterol Hepatol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124-</w:t>
      </w:r>
      <w:proofErr w:type="gramStart"/>
      <w:r>
        <w:rPr>
          <w:rFonts w:ascii="Book Antiqua" w:eastAsia="Book Antiqua" w:hAnsi="Book Antiqua" w:cs="Book Antiqua"/>
        </w:rPr>
        <w:t>31.e</w:t>
      </w:r>
      <w:proofErr w:type="gramEnd"/>
      <w:r>
        <w:rPr>
          <w:rFonts w:ascii="Book Antiqua" w:eastAsia="Book Antiqua" w:hAnsi="Book Antiqua" w:cs="Book Antiqua"/>
        </w:rPr>
        <w:t>1 [PMID: 26196445 DOI: 10.1016/j.cgh.2015.07.019]</w:t>
      </w:r>
    </w:p>
    <w:p w14:paraId="6491EEA9" w14:textId="77777777" w:rsidR="00A77B3E" w:rsidRDefault="009C3101">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Gawrieh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Dakhoul</w:t>
      </w:r>
      <w:proofErr w:type="spellEnd"/>
      <w:r>
        <w:rPr>
          <w:rFonts w:ascii="Book Antiqua" w:eastAsia="Book Antiqua" w:hAnsi="Book Antiqua" w:cs="Book Antiqua"/>
        </w:rPr>
        <w:t xml:space="preserve"> L, Miller E, </w:t>
      </w:r>
      <w:proofErr w:type="spellStart"/>
      <w:r>
        <w:rPr>
          <w:rFonts w:ascii="Book Antiqua" w:eastAsia="Book Antiqua" w:hAnsi="Book Antiqua" w:cs="Book Antiqua"/>
        </w:rPr>
        <w:t>Scanga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deLemos</w:t>
      </w:r>
      <w:proofErr w:type="spellEnd"/>
      <w:r>
        <w:rPr>
          <w:rFonts w:ascii="Book Antiqua" w:eastAsia="Book Antiqua" w:hAnsi="Book Antiqua" w:cs="Book Antiqua"/>
        </w:rPr>
        <w:t xml:space="preserve"> A, Kettler C, Burney H, Liu H, Abu-</w:t>
      </w:r>
      <w:proofErr w:type="spellStart"/>
      <w:r>
        <w:rPr>
          <w:rFonts w:ascii="Book Antiqua" w:eastAsia="Book Antiqua" w:hAnsi="Book Antiqua" w:cs="Book Antiqua"/>
        </w:rPr>
        <w:t>Sbeih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Wattacheril</w:t>
      </w:r>
      <w:proofErr w:type="spellEnd"/>
      <w:r>
        <w:rPr>
          <w:rFonts w:ascii="Book Antiqua" w:eastAsia="Book Antiqua" w:hAnsi="Book Antiqua" w:cs="Book Antiqua"/>
        </w:rPr>
        <w:t xml:space="preserve"> J. Characteristics, </w:t>
      </w:r>
      <w:proofErr w:type="spellStart"/>
      <w:proofErr w:type="gramStart"/>
      <w:r>
        <w:rPr>
          <w:rFonts w:ascii="Book Antiqua" w:eastAsia="Book Antiqua" w:hAnsi="Book Antiqua" w:cs="Book Antiqua"/>
        </w:rPr>
        <w:t>aetiologies</w:t>
      </w:r>
      <w:proofErr w:type="spellEnd"/>
      <w:proofErr w:type="gramEnd"/>
      <w:r>
        <w:rPr>
          <w:rFonts w:ascii="Book Antiqua" w:eastAsia="Book Antiqua" w:hAnsi="Book Antiqua" w:cs="Book Antiqua"/>
        </w:rPr>
        <w:t xml:space="preserve"> and trends of hepatocellular carcinoma in patients without cirrhosis: a United States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809-821 [PMID: 31475372 DOI: 10.1111/apt.15464]</w:t>
      </w:r>
    </w:p>
    <w:p w14:paraId="4D7DC22E" w14:textId="77777777" w:rsidR="00A77B3E" w:rsidRDefault="009C310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Fujiwara N</w:t>
      </w:r>
      <w:r>
        <w:rPr>
          <w:rFonts w:ascii="Book Antiqua" w:eastAsia="Book Antiqua" w:hAnsi="Book Antiqua" w:cs="Book Antiqua"/>
        </w:rPr>
        <w:t xml:space="preserve">, Nakagawa H, Kudo Y, Tateishi R, Taguri M, </w:t>
      </w:r>
      <w:proofErr w:type="spellStart"/>
      <w:r>
        <w:rPr>
          <w:rFonts w:ascii="Book Antiqua" w:eastAsia="Book Antiqua" w:hAnsi="Book Antiqua" w:cs="Book Antiqua"/>
        </w:rPr>
        <w:t>Watadani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Nakagomi</w:t>
      </w:r>
      <w:proofErr w:type="spellEnd"/>
      <w:r>
        <w:rPr>
          <w:rFonts w:ascii="Book Antiqua" w:eastAsia="Book Antiqua" w:hAnsi="Book Antiqua" w:cs="Book Antiqua"/>
        </w:rPr>
        <w:t xml:space="preserve"> R, Kondo M, Nakatsuka T, Minami T, Sato M, Uchino K, </w:t>
      </w:r>
      <w:proofErr w:type="spellStart"/>
      <w:r>
        <w:rPr>
          <w:rFonts w:ascii="Book Antiqua" w:eastAsia="Book Antiqua" w:hAnsi="Book Antiqua" w:cs="Book Antiqua"/>
        </w:rPr>
        <w:t>Enooku</w:t>
      </w:r>
      <w:proofErr w:type="spellEnd"/>
      <w:r>
        <w:rPr>
          <w:rFonts w:ascii="Book Antiqua" w:eastAsia="Book Antiqua" w:hAnsi="Book Antiqua" w:cs="Book Antiqua"/>
        </w:rPr>
        <w:t xml:space="preserve"> K, Kondo Y, </w:t>
      </w:r>
      <w:proofErr w:type="spellStart"/>
      <w:r>
        <w:rPr>
          <w:rFonts w:ascii="Book Antiqua" w:eastAsia="Book Antiqua" w:hAnsi="Book Antiqua" w:cs="Book Antiqua"/>
        </w:rPr>
        <w:t>Asaoka</w:t>
      </w:r>
      <w:proofErr w:type="spellEnd"/>
      <w:r>
        <w:rPr>
          <w:rFonts w:ascii="Book Antiqua" w:eastAsia="Book Antiqua" w:hAnsi="Book Antiqua" w:cs="Book Antiqua"/>
        </w:rPr>
        <w:t xml:space="preserve"> Y, Tanaka Y, </w:t>
      </w:r>
      <w:proofErr w:type="spellStart"/>
      <w:r>
        <w:rPr>
          <w:rFonts w:ascii="Book Antiqua" w:eastAsia="Book Antiqua" w:hAnsi="Book Antiqua" w:cs="Book Antiqua"/>
        </w:rPr>
        <w:t>Ohtomo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Shiina</w:t>
      </w:r>
      <w:proofErr w:type="spellEnd"/>
      <w:r>
        <w:rPr>
          <w:rFonts w:ascii="Book Antiqua" w:eastAsia="Book Antiqua" w:hAnsi="Book Antiqua" w:cs="Book Antiqua"/>
        </w:rPr>
        <w:t xml:space="preserve"> S, Koike K. Sarcopenia, intramuscular fat deposition, and visceral adiposity independently predict the outcomes of hepatocellular carcinoma.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131-140 [PMID: 25724366 DOI: 10.1016/j.jhep.2015.02.031]</w:t>
      </w:r>
    </w:p>
    <w:p w14:paraId="6C8F310E" w14:textId="77777777" w:rsidR="00A77B3E" w:rsidRDefault="009C3101">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Vallati</w:t>
      </w:r>
      <w:proofErr w:type="spellEnd"/>
      <w:r>
        <w:rPr>
          <w:rFonts w:ascii="Book Antiqua" w:eastAsia="Book Antiqua" w:hAnsi="Book Antiqua" w:cs="Book Antiqua"/>
          <w:b/>
          <w:bCs/>
        </w:rPr>
        <w:t xml:space="preserve"> GE</w:t>
      </w:r>
      <w:r>
        <w:rPr>
          <w:rFonts w:ascii="Book Antiqua" w:eastAsia="Book Antiqua" w:hAnsi="Book Antiqua" w:cs="Book Antiqua"/>
        </w:rPr>
        <w:t xml:space="preserve">, </w:t>
      </w:r>
      <w:proofErr w:type="spellStart"/>
      <w:r>
        <w:rPr>
          <w:rFonts w:ascii="Book Antiqua" w:eastAsia="Book Antiqua" w:hAnsi="Book Antiqua" w:cs="Book Antiqua"/>
        </w:rPr>
        <w:t>Trobiani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Teodoli</w:t>
      </w:r>
      <w:proofErr w:type="spellEnd"/>
      <w:r>
        <w:rPr>
          <w:rFonts w:ascii="Book Antiqua" w:eastAsia="Book Antiqua" w:hAnsi="Book Antiqua" w:cs="Book Antiqua"/>
        </w:rPr>
        <w:t xml:space="preserve"> L, Lai Q, Cappelli F, </w:t>
      </w:r>
      <w:proofErr w:type="spellStart"/>
      <w:r>
        <w:rPr>
          <w:rFonts w:ascii="Book Antiqua" w:eastAsia="Book Antiqua" w:hAnsi="Book Antiqua" w:cs="Book Antiqua"/>
        </w:rPr>
        <w:t>Ungania</w:t>
      </w:r>
      <w:proofErr w:type="spellEnd"/>
      <w:r>
        <w:rPr>
          <w:rFonts w:ascii="Book Antiqua" w:eastAsia="Book Antiqua" w:hAnsi="Book Antiqua" w:cs="Book Antiqua"/>
        </w:rPr>
        <w:t xml:space="preserve"> S, Catalano C, </w:t>
      </w:r>
      <w:proofErr w:type="spellStart"/>
      <w:r>
        <w:rPr>
          <w:rFonts w:ascii="Book Antiqua" w:eastAsia="Book Antiqua" w:hAnsi="Book Antiqua" w:cs="Book Antiqua"/>
        </w:rPr>
        <w:t>Lucatelli</w:t>
      </w:r>
      <w:proofErr w:type="spellEnd"/>
      <w:r>
        <w:rPr>
          <w:rFonts w:ascii="Book Antiqua" w:eastAsia="Book Antiqua" w:hAnsi="Book Antiqua" w:cs="Book Antiqua"/>
        </w:rPr>
        <w:t xml:space="preserve"> P. Sarcopenia Worsening One Month after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Radioembolization Predicts Progressive Disease in Patients with Advanced Hepatocellular Carcinoma. </w:t>
      </w:r>
      <w:r>
        <w:rPr>
          <w:rFonts w:ascii="Book Antiqua" w:eastAsia="Book Antiqua" w:hAnsi="Book Antiqua" w:cs="Book Antiqua"/>
          <w:i/>
          <w:iCs/>
        </w:rPr>
        <w:t>Biology (Basel)</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34439960 DOI: 10.3390/biology10080728]</w:t>
      </w:r>
    </w:p>
    <w:p w14:paraId="4C59D7D4" w14:textId="77777777" w:rsidR="00A77B3E" w:rsidRDefault="009C3101">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Fujita M</w:t>
      </w:r>
      <w:r>
        <w:rPr>
          <w:rFonts w:ascii="Book Antiqua" w:eastAsia="Book Antiqua" w:hAnsi="Book Antiqua" w:cs="Book Antiqua"/>
        </w:rPr>
        <w:t xml:space="preserve">, Takahashi A, Hayashi M, Okai K, Abe K, Ohira H. Skeletal muscle volume loss during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predicts poor prognosis in patients with hepatocellular carcinoma. </w:t>
      </w:r>
      <w:r>
        <w:rPr>
          <w:rFonts w:ascii="Book Antiqua" w:eastAsia="Book Antiqua" w:hAnsi="Book Antiqua" w:cs="Book Antiqua"/>
          <w:i/>
          <w:iCs/>
        </w:rPr>
        <w:t>Hepatol Res</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778-786 [PMID: 30884044 DOI: 10.1111/hepr.13331]</w:t>
      </w:r>
    </w:p>
    <w:p w14:paraId="2DB9AFAA" w14:textId="77777777" w:rsidR="00A77B3E" w:rsidRDefault="009C3101">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Rich NE</w:t>
      </w:r>
      <w:r>
        <w:rPr>
          <w:rFonts w:ascii="Book Antiqua" w:eastAsia="Book Antiqua" w:hAnsi="Book Antiqua" w:cs="Book Antiqua"/>
        </w:rPr>
        <w:t xml:space="preserve">, Phen S, Desai N, Mittal S, Yopp AC, Yang JD, Marrero JA, Iyengar P, Infante RE, Singal AG. Cachexia is Prevalent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Hepatocellular Carcinoma and Associated With Worse Prognosis.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e1157-e1169 [PMID: 34555519 DOI: 10.1016/j.cgh.2021.09.022]</w:t>
      </w:r>
    </w:p>
    <w:p w14:paraId="4794E9D2" w14:textId="77777777" w:rsidR="00A77B3E" w:rsidRDefault="009C3101">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Marquardt P</w:t>
      </w:r>
      <w:r>
        <w:rPr>
          <w:rFonts w:ascii="Book Antiqua" w:eastAsia="Book Antiqua" w:hAnsi="Book Antiqua" w:cs="Book Antiqua"/>
        </w:rPr>
        <w:t xml:space="preserve">, Liu PH, </w:t>
      </w:r>
      <w:proofErr w:type="spellStart"/>
      <w:r>
        <w:rPr>
          <w:rFonts w:ascii="Book Antiqua" w:eastAsia="Book Antiqua" w:hAnsi="Book Antiqua" w:cs="Book Antiqua"/>
        </w:rPr>
        <w:t>Immergluck</w:t>
      </w:r>
      <w:proofErr w:type="spellEnd"/>
      <w:r>
        <w:rPr>
          <w:rFonts w:ascii="Book Antiqua" w:eastAsia="Book Antiqua" w:hAnsi="Book Antiqua" w:cs="Book Antiqua"/>
        </w:rPr>
        <w:t xml:space="preserve"> J, Olivares J, Arroyo A, Rich NE, Parikh ND, Yopp AC, Singal AG. Hepatocellular Carcinoma Screening Process Failures in Patients </w:t>
      </w:r>
      <w:r>
        <w:rPr>
          <w:rFonts w:ascii="Book Antiqua" w:eastAsia="Book Antiqua" w:hAnsi="Book Antiqua" w:cs="Book Antiqua"/>
        </w:rPr>
        <w:lastRenderedPageBreak/>
        <w:t xml:space="preserve">with Cirrhosis.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1481-1489 [PMID: 34510836 DOI: 10.1002/hep4.1735]</w:t>
      </w:r>
    </w:p>
    <w:p w14:paraId="36DAE7B2" w14:textId="77777777" w:rsidR="00A77B3E" w:rsidRDefault="009C310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Schoenberger H</w:t>
      </w:r>
      <w:r>
        <w:rPr>
          <w:rFonts w:ascii="Book Antiqua" w:eastAsia="Book Antiqua" w:hAnsi="Book Antiqua" w:cs="Book Antiqua"/>
        </w:rPr>
        <w:t xml:space="preserve">, Chong N, Fetzer DT, Rich NE, Yokoo T, Khatri G, Olivares J, Parikh ND, Yopp AC, Marrero JA, Singal AG. Dynamic Changes in Ultrasound Quality for Hepatocellular Carcinoma Screening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1561-1569.e4 [PMID: 34119640 DOI: 10.1016/j.cgh.2021.06.012]</w:t>
      </w:r>
    </w:p>
    <w:p w14:paraId="06F7594E" w14:textId="77777777" w:rsidR="00A77B3E" w:rsidRPr="008B30BB" w:rsidRDefault="009C3101">
      <w:pPr>
        <w:spacing w:line="360" w:lineRule="auto"/>
        <w:jc w:val="both"/>
        <w:rPr>
          <w:lang w:val="pt-PT"/>
        </w:rPr>
      </w:pPr>
      <w:r>
        <w:rPr>
          <w:rFonts w:ascii="Book Antiqua" w:eastAsia="Book Antiqua" w:hAnsi="Book Antiqua" w:cs="Book Antiqua"/>
        </w:rPr>
        <w:t xml:space="preserve">25 </w:t>
      </w:r>
      <w:r>
        <w:rPr>
          <w:rFonts w:ascii="Book Antiqua" w:eastAsia="Book Antiqua" w:hAnsi="Book Antiqua" w:cs="Book Antiqua"/>
          <w:b/>
          <w:bCs/>
        </w:rPr>
        <w:t>Chalasani NP</w:t>
      </w:r>
      <w:r>
        <w:rPr>
          <w:rFonts w:ascii="Book Antiqua" w:eastAsia="Book Antiqua" w:hAnsi="Book Antiqua" w:cs="Book Antiqua"/>
        </w:rPr>
        <w:t xml:space="preserve">, Porter K, Bhattacharya A, Book AJ, Neis BM, Xiong KM, Ramasubramanian TS, Edwards DK 5th, Chen I, Johnson S, Roberts LR, Kisiel JB, Reddy KR, Singal AG, Olson MC, Bruinsma JJ. Validation of a Novel Multitarget Blood Test Shows High Sensitivity to Detect </w:t>
      </w:r>
      <w:proofErr w:type="gramStart"/>
      <w:r>
        <w:rPr>
          <w:rFonts w:ascii="Book Antiqua" w:eastAsia="Book Antiqua" w:hAnsi="Book Antiqua" w:cs="Book Antiqua"/>
        </w:rPr>
        <w:t>Early Stage</w:t>
      </w:r>
      <w:proofErr w:type="gramEnd"/>
      <w:r>
        <w:rPr>
          <w:rFonts w:ascii="Book Antiqua" w:eastAsia="Book Antiqua" w:hAnsi="Book Antiqua" w:cs="Book Antiqua"/>
        </w:rPr>
        <w:t xml:space="preserve"> Hepatocellular Carcinoma. </w:t>
      </w:r>
      <w:r w:rsidRPr="008B30BB">
        <w:rPr>
          <w:rFonts w:ascii="Book Antiqua" w:eastAsia="Book Antiqua" w:hAnsi="Book Antiqua" w:cs="Book Antiqua"/>
          <w:i/>
          <w:iCs/>
          <w:lang w:val="pt-PT"/>
        </w:rPr>
        <w:t>Clin Gastroenterol Hepatol</w:t>
      </w:r>
      <w:r w:rsidRPr="008B30BB">
        <w:rPr>
          <w:rFonts w:ascii="Book Antiqua" w:eastAsia="Book Antiqua" w:hAnsi="Book Antiqua" w:cs="Book Antiqua"/>
          <w:lang w:val="pt-PT"/>
        </w:rPr>
        <w:t xml:space="preserve"> 2022; </w:t>
      </w:r>
      <w:r w:rsidRPr="008B30BB">
        <w:rPr>
          <w:rFonts w:ascii="Book Antiqua" w:eastAsia="Book Antiqua" w:hAnsi="Book Antiqua" w:cs="Book Antiqua"/>
          <w:b/>
          <w:bCs/>
          <w:lang w:val="pt-PT"/>
        </w:rPr>
        <w:t>20</w:t>
      </w:r>
      <w:r w:rsidRPr="008B30BB">
        <w:rPr>
          <w:rFonts w:ascii="Book Antiqua" w:eastAsia="Book Antiqua" w:hAnsi="Book Antiqua" w:cs="Book Antiqua"/>
          <w:lang w:val="pt-PT"/>
        </w:rPr>
        <w:t>: 173-182.e7 [PMID: 34391922 DOI: 10.1016/j.cgh.2021.08.010]</w:t>
      </w:r>
    </w:p>
    <w:p w14:paraId="5A29BD4E" w14:textId="77777777" w:rsidR="00A77B3E" w:rsidRDefault="009C3101">
      <w:pPr>
        <w:spacing w:line="360" w:lineRule="auto"/>
        <w:jc w:val="both"/>
      </w:pPr>
      <w:r w:rsidRPr="008B30BB">
        <w:rPr>
          <w:rFonts w:ascii="Book Antiqua" w:eastAsia="Book Antiqua" w:hAnsi="Book Antiqua" w:cs="Book Antiqua"/>
          <w:lang w:val="pt-PT"/>
        </w:rPr>
        <w:t xml:space="preserve">26 </w:t>
      </w:r>
      <w:r w:rsidRPr="008B30BB">
        <w:rPr>
          <w:rFonts w:ascii="Book Antiqua" w:eastAsia="Book Antiqua" w:hAnsi="Book Antiqua" w:cs="Book Antiqua"/>
          <w:b/>
          <w:bCs/>
          <w:lang w:val="pt-PT"/>
        </w:rPr>
        <w:t>Singal AG</w:t>
      </w:r>
      <w:r w:rsidRPr="008B30BB">
        <w:rPr>
          <w:rFonts w:ascii="Book Antiqua" w:eastAsia="Book Antiqua" w:hAnsi="Book Antiqua" w:cs="Book Antiqua"/>
          <w:lang w:val="pt-PT"/>
        </w:rPr>
        <w:t xml:space="preserve">, Tayob N, Mehta A, Marrero JA, El-Serag H, Jin Q, Saenz de Viteri C, Fobar A, Parikh ND. </w:t>
      </w:r>
      <w:r>
        <w:rPr>
          <w:rFonts w:ascii="Book Antiqua" w:eastAsia="Book Antiqua" w:hAnsi="Book Antiqua" w:cs="Book Antiqua"/>
        </w:rPr>
        <w:t xml:space="preserve">GALAD demonstrates high sensitivity for HCC surveillance in a cohort of patients with cirrhosis.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541-549 [PMID: 34618932 DOI: 10.1002/hep.32185]</w:t>
      </w:r>
    </w:p>
    <w:p w14:paraId="0E504D7A" w14:textId="77777777" w:rsidR="00A77B3E" w:rsidRDefault="009C3101">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Singal AG</w:t>
      </w:r>
      <w:r>
        <w:rPr>
          <w:rFonts w:ascii="Book Antiqua" w:eastAsia="Book Antiqua" w:hAnsi="Book Antiqua" w:cs="Book Antiqua"/>
        </w:rPr>
        <w:t xml:space="preserve">, Lok AS, Feng Z, Kanwal F, Parikh ND. Conceptual Model for the Hepatocellular Carcinoma Screening Continuum: Current Status and Research Agenda.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9-18 [PMID: 32961340 DOI: 10.1016/j.cgh.2020.09.036]</w:t>
      </w:r>
    </w:p>
    <w:bookmarkEnd w:id="921"/>
    <w:bookmarkEnd w:id="922"/>
    <w:p w14:paraId="7FB6EF00" w14:textId="77777777" w:rsidR="00CE3EBE" w:rsidRDefault="00CE3EBE">
      <w:pPr>
        <w:spacing w:line="360" w:lineRule="auto"/>
        <w:jc w:val="both"/>
      </w:pPr>
    </w:p>
    <w:p w14:paraId="39B909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B323D5" w14:textId="77777777" w:rsidR="00A77B3E" w:rsidRDefault="009C3101">
      <w:pPr>
        <w:spacing w:line="360" w:lineRule="auto"/>
        <w:jc w:val="both"/>
      </w:pPr>
      <w:r>
        <w:rPr>
          <w:rFonts w:ascii="Book Antiqua" w:eastAsia="Book Antiqua" w:hAnsi="Book Antiqua" w:cs="Book Antiqua"/>
          <w:b/>
          <w:color w:val="000000"/>
        </w:rPr>
        <w:lastRenderedPageBreak/>
        <w:t>Footnotes</w:t>
      </w:r>
    </w:p>
    <w:p w14:paraId="15725AA7" w14:textId="77777777" w:rsidR="00A77B3E" w:rsidRDefault="009C3101">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Each participating site had local Institutional Review Board approval to conduct the study.</w:t>
      </w:r>
    </w:p>
    <w:p w14:paraId="5F0C7BF4" w14:textId="77777777" w:rsidR="00A77B3E" w:rsidRDefault="00A77B3E">
      <w:pPr>
        <w:spacing w:line="360" w:lineRule="auto"/>
        <w:jc w:val="both"/>
      </w:pPr>
    </w:p>
    <w:p w14:paraId="7CFC1DD2" w14:textId="4B6A5E26" w:rsidR="00A77B3E" w:rsidRDefault="009C3101">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 xml:space="preserve">This study was retrospective and did not have any direct patient contact and was completely deidentified. </w:t>
      </w:r>
    </w:p>
    <w:p w14:paraId="6F110DDA" w14:textId="77777777" w:rsidR="00A77B3E" w:rsidRDefault="00A77B3E">
      <w:pPr>
        <w:spacing w:line="360" w:lineRule="auto"/>
        <w:jc w:val="both"/>
      </w:pPr>
    </w:p>
    <w:p w14:paraId="7C4D5B1A" w14:textId="77777777" w:rsidR="00A77B3E" w:rsidRDefault="009C3101">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Dr. </w:t>
      </w:r>
      <w:proofErr w:type="spellStart"/>
      <w:r>
        <w:rPr>
          <w:rFonts w:ascii="Book Antiqua" w:eastAsia="Book Antiqua" w:hAnsi="Book Antiqua" w:cs="Book Antiqua"/>
        </w:rPr>
        <w:t>Gawrieh</w:t>
      </w:r>
      <w:proofErr w:type="spellEnd"/>
      <w:r>
        <w:rPr>
          <w:rFonts w:ascii="Book Antiqua" w:eastAsia="Book Antiqua" w:hAnsi="Book Antiqua" w:cs="Book Antiqua"/>
        </w:rPr>
        <w:t xml:space="preserve"> consulting: </w:t>
      </w:r>
      <w:proofErr w:type="spellStart"/>
      <w:r>
        <w:rPr>
          <w:rFonts w:ascii="Book Antiqua" w:eastAsia="Book Antiqua" w:hAnsi="Book Antiqua" w:cs="Book Antiqua"/>
        </w:rPr>
        <w:t>TransMedics</w:t>
      </w:r>
      <w:proofErr w:type="spellEnd"/>
      <w:r>
        <w:rPr>
          <w:rFonts w:ascii="Book Antiqua" w:eastAsia="Book Antiqua" w:hAnsi="Book Antiqua" w:cs="Book Antiqua"/>
        </w:rPr>
        <w:t xml:space="preserve">, Pfizer, research grant support: </w:t>
      </w:r>
      <w:proofErr w:type="spellStart"/>
      <w:r>
        <w:rPr>
          <w:rFonts w:ascii="Book Antiqua" w:eastAsia="Book Antiqua" w:hAnsi="Book Antiqua" w:cs="Book Antiqua"/>
        </w:rPr>
        <w:t>Cirius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Galmed</w:t>
      </w:r>
      <w:proofErr w:type="spellEnd"/>
      <w:r>
        <w:rPr>
          <w:rFonts w:ascii="Book Antiqua" w:eastAsia="Book Antiqua" w:hAnsi="Book Antiqua" w:cs="Book Antiqua"/>
        </w:rPr>
        <w:t xml:space="preserve"> and Zydus. Dr. Chalasani had paid consulting activities with following companies in last 12 months: </w:t>
      </w:r>
      <w:proofErr w:type="spellStart"/>
      <w:r>
        <w:rPr>
          <w:rFonts w:ascii="Book Antiqua" w:eastAsia="Book Antiqua" w:hAnsi="Book Antiqua" w:cs="Book Antiqua"/>
        </w:rPr>
        <w:t>Abbvie</w:t>
      </w:r>
      <w:proofErr w:type="spellEnd"/>
      <w:r>
        <w:rPr>
          <w:rFonts w:ascii="Book Antiqua" w:eastAsia="Book Antiqua" w:hAnsi="Book Antiqua" w:cs="Book Antiqua"/>
        </w:rPr>
        <w:t xml:space="preserve">, Madrigal, Galectin, Zydus, Boehringer-Ingelheim, and </w:t>
      </w:r>
      <w:proofErr w:type="spellStart"/>
      <w:r>
        <w:rPr>
          <w:rFonts w:ascii="Book Antiqua" w:eastAsia="Book Antiqua" w:hAnsi="Book Antiqua" w:cs="Book Antiqua"/>
        </w:rPr>
        <w:t>Altimmune</w:t>
      </w:r>
      <w:proofErr w:type="spellEnd"/>
      <w:r>
        <w:rPr>
          <w:rFonts w:ascii="Book Antiqua" w:eastAsia="Book Antiqua" w:hAnsi="Book Antiqua" w:cs="Book Antiqua"/>
        </w:rPr>
        <w:t>. He and his institution receive research funding from DSM, Exact Sciences, and Galectin. The remaining authors have no conflicts of interests to declare in the last 12 months.</w:t>
      </w:r>
    </w:p>
    <w:p w14:paraId="3EACFED7" w14:textId="77777777" w:rsidR="00A77B3E" w:rsidRDefault="00A77B3E">
      <w:pPr>
        <w:spacing w:line="360" w:lineRule="auto"/>
        <w:jc w:val="both"/>
      </w:pPr>
    </w:p>
    <w:p w14:paraId="0DB94477" w14:textId="77777777" w:rsidR="00A77B3E" w:rsidRDefault="009C3101">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 xml:space="preserve">A data sharing agreement was established between Atrium Health and Indiana University School of Medicine for the purpose of compiling a de-identified patient registry. </w:t>
      </w:r>
    </w:p>
    <w:p w14:paraId="17845237" w14:textId="77777777" w:rsidR="00A77B3E" w:rsidRDefault="00A77B3E">
      <w:pPr>
        <w:spacing w:line="360" w:lineRule="auto"/>
        <w:jc w:val="both"/>
      </w:pPr>
    </w:p>
    <w:p w14:paraId="4A52B84F" w14:textId="77777777" w:rsidR="00A77B3E" w:rsidRDefault="009C3101">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62758E9B" w14:textId="77777777" w:rsidR="00A77B3E" w:rsidRDefault="00A77B3E">
      <w:pPr>
        <w:spacing w:line="360" w:lineRule="auto"/>
        <w:jc w:val="both"/>
      </w:pPr>
    </w:p>
    <w:p w14:paraId="52ECBD54" w14:textId="77777777" w:rsidR="00A77B3E" w:rsidRDefault="009C310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28245E" w14:textId="77777777" w:rsidR="00A77B3E" w:rsidRDefault="00A77B3E">
      <w:pPr>
        <w:spacing w:line="360" w:lineRule="auto"/>
        <w:jc w:val="both"/>
      </w:pPr>
    </w:p>
    <w:p w14:paraId="220816B9" w14:textId="77777777" w:rsidR="00A77B3E" w:rsidRDefault="009C3101">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Invited article; Externally peer reviewed.</w:t>
      </w:r>
    </w:p>
    <w:p w14:paraId="3FD111B8" w14:textId="77777777" w:rsidR="004369DC" w:rsidRDefault="004369DC">
      <w:pPr>
        <w:spacing w:line="360" w:lineRule="auto"/>
        <w:jc w:val="both"/>
      </w:pPr>
    </w:p>
    <w:p w14:paraId="2B5C7241" w14:textId="77777777" w:rsidR="00A77B3E" w:rsidRDefault="009C310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497E030" w14:textId="77777777" w:rsidR="00A77B3E" w:rsidRDefault="00A77B3E">
      <w:pPr>
        <w:spacing w:line="360" w:lineRule="auto"/>
        <w:jc w:val="both"/>
      </w:pPr>
    </w:p>
    <w:p w14:paraId="21804A3C" w14:textId="77777777" w:rsidR="00A77B3E" w:rsidRDefault="009C31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15, 2023</w:t>
      </w:r>
    </w:p>
    <w:p w14:paraId="51ACAD7F" w14:textId="77777777" w:rsidR="00A77B3E" w:rsidRDefault="009C31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27, 2023</w:t>
      </w:r>
    </w:p>
    <w:p w14:paraId="6888C8D6" w14:textId="77777777" w:rsidR="00A77B3E" w:rsidRDefault="009C3101">
      <w:pPr>
        <w:spacing w:line="360" w:lineRule="auto"/>
        <w:jc w:val="both"/>
      </w:pPr>
      <w:r>
        <w:rPr>
          <w:rFonts w:ascii="Book Antiqua" w:eastAsia="Book Antiqua" w:hAnsi="Book Antiqua" w:cs="Book Antiqua"/>
          <w:b/>
          <w:color w:val="000000"/>
        </w:rPr>
        <w:t xml:space="preserve">Article in press: </w:t>
      </w:r>
    </w:p>
    <w:p w14:paraId="628DA291" w14:textId="77777777" w:rsidR="00A77B3E" w:rsidRDefault="00A77B3E">
      <w:pPr>
        <w:spacing w:line="360" w:lineRule="auto"/>
        <w:jc w:val="both"/>
      </w:pPr>
    </w:p>
    <w:p w14:paraId="6EA272EF" w14:textId="7AF6E3BD" w:rsidR="00A77B3E" w:rsidRDefault="009C31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4369DC">
        <w:rPr>
          <w:rFonts w:ascii="Book Antiqua" w:eastAsia="Book Antiqua" w:hAnsi="Book Antiqua" w:cs="Book Antiqua"/>
        </w:rPr>
        <w:t>and</w:t>
      </w:r>
      <w:r>
        <w:rPr>
          <w:rFonts w:ascii="Book Antiqua" w:eastAsia="Book Antiqua" w:hAnsi="Book Antiqua" w:cs="Book Antiqua"/>
        </w:rPr>
        <w:t xml:space="preserve"> </w:t>
      </w:r>
      <w:del w:id="923" w:author="yan jiaping" w:date="2024-02-23T14:04:00Z">
        <w:r w:rsidDel="00D86423">
          <w:rPr>
            <w:rFonts w:ascii="Book Antiqua" w:eastAsia="Book Antiqua" w:hAnsi="Book Antiqua" w:cs="Book Antiqua"/>
          </w:rPr>
          <w:delText>Hepatology</w:delText>
        </w:r>
      </w:del>
      <w:ins w:id="924" w:author="yan jiaping" w:date="2024-02-23T14:04:00Z">
        <w:r w:rsidR="00D86423">
          <w:rPr>
            <w:rFonts w:ascii="Book Antiqua" w:eastAsia="Book Antiqua" w:hAnsi="Book Antiqua" w:cs="Book Antiqua"/>
          </w:rPr>
          <w:t>h</w:t>
        </w:r>
        <w:r w:rsidR="00D86423">
          <w:rPr>
            <w:rFonts w:ascii="Book Antiqua" w:eastAsia="Book Antiqua" w:hAnsi="Book Antiqua" w:cs="Book Antiqua"/>
          </w:rPr>
          <w:t>epatology</w:t>
        </w:r>
      </w:ins>
    </w:p>
    <w:p w14:paraId="692027FE" w14:textId="77777777" w:rsidR="00A77B3E" w:rsidRDefault="009C31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1AB2E24" w14:textId="77777777" w:rsidR="00A77B3E" w:rsidRDefault="009C3101">
      <w:pPr>
        <w:spacing w:line="360" w:lineRule="auto"/>
        <w:jc w:val="both"/>
      </w:pPr>
      <w:r>
        <w:rPr>
          <w:rFonts w:ascii="Book Antiqua" w:eastAsia="Book Antiqua" w:hAnsi="Book Antiqua" w:cs="Book Antiqua"/>
          <w:b/>
          <w:color w:val="000000"/>
        </w:rPr>
        <w:t>Peer-review report’s scientific quality classification</w:t>
      </w:r>
    </w:p>
    <w:p w14:paraId="6F15E002" w14:textId="77777777" w:rsidR="00A77B3E" w:rsidRDefault="009C3101">
      <w:pPr>
        <w:spacing w:line="360" w:lineRule="auto"/>
        <w:jc w:val="both"/>
      </w:pPr>
      <w:r>
        <w:rPr>
          <w:rFonts w:ascii="Book Antiqua" w:eastAsia="Book Antiqua" w:hAnsi="Book Antiqua" w:cs="Book Antiqua"/>
        </w:rPr>
        <w:t>Grade A (Excellent): 0</w:t>
      </w:r>
    </w:p>
    <w:p w14:paraId="353FB120" w14:textId="77777777" w:rsidR="00A77B3E" w:rsidRDefault="009C3101">
      <w:pPr>
        <w:spacing w:line="360" w:lineRule="auto"/>
        <w:jc w:val="both"/>
      </w:pPr>
      <w:r>
        <w:rPr>
          <w:rFonts w:ascii="Book Antiqua" w:eastAsia="Book Antiqua" w:hAnsi="Book Antiqua" w:cs="Book Antiqua"/>
        </w:rPr>
        <w:t>Grade B (Very good): 0</w:t>
      </w:r>
    </w:p>
    <w:p w14:paraId="677AF0F7" w14:textId="77777777" w:rsidR="00A77B3E" w:rsidRDefault="009C3101">
      <w:pPr>
        <w:spacing w:line="360" w:lineRule="auto"/>
        <w:jc w:val="both"/>
      </w:pPr>
      <w:r>
        <w:rPr>
          <w:rFonts w:ascii="Book Antiqua" w:eastAsia="Book Antiqua" w:hAnsi="Book Antiqua" w:cs="Book Antiqua"/>
        </w:rPr>
        <w:t>Grade C (Good): C</w:t>
      </w:r>
    </w:p>
    <w:p w14:paraId="727B137C" w14:textId="77777777" w:rsidR="00A77B3E" w:rsidRDefault="009C3101">
      <w:pPr>
        <w:spacing w:line="360" w:lineRule="auto"/>
        <w:jc w:val="both"/>
      </w:pPr>
      <w:r>
        <w:rPr>
          <w:rFonts w:ascii="Book Antiqua" w:eastAsia="Book Antiqua" w:hAnsi="Book Antiqua" w:cs="Book Antiqua"/>
        </w:rPr>
        <w:t>Grade D (Fair): 0</w:t>
      </w:r>
    </w:p>
    <w:p w14:paraId="76A7817E" w14:textId="77777777" w:rsidR="00A77B3E" w:rsidRDefault="009C3101">
      <w:pPr>
        <w:spacing w:line="360" w:lineRule="auto"/>
        <w:jc w:val="both"/>
      </w:pPr>
      <w:r>
        <w:rPr>
          <w:rFonts w:ascii="Book Antiqua" w:eastAsia="Book Antiqua" w:hAnsi="Book Antiqua" w:cs="Book Antiqua"/>
        </w:rPr>
        <w:t>Grade E (Poor): 0</w:t>
      </w:r>
    </w:p>
    <w:p w14:paraId="131FABF2" w14:textId="77777777" w:rsidR="00A77B3E" w:rsidRDefault="00A77B3E">
      <w:pPr>
        <w:spacing w:line="360" w:lineRule="auto"/>
        <w:jc w:val="both"/>
      </w:pPr>
    </w:p>
    <w:p w14:paraId="30691D5E" w14:textId="4BEF7D31" w:rsidR="00A77B3E" w:rsidRDefault="009C31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Kalinowski P, Poland</w:t>
      </w:r>
      <w:r>
        <w:rPr>
          <w:rFonts w:ascii="Book Antiqua" w:eastAsia="Book Antiqua" w:hAnsi="Book Antiqua" w:cs="Book Antiqua"/>
          <w:b/>
          <w:color w:val="000000"/>
        </w:rPr>
        <w:t xml:space="preserve"> S-Editor: </w:t>
      </w:r>
      <w:r w:rsidR="00D95786">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147BE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1142F6B" w14:textId="77777777" w:rsidR="00C823C3" w:rsidRDefault="00C823C3">
      <w:pPr>
        <w:spacing w:line="360" w:lineRule="auto"/>
        <w:jc w:val="both"/>
        <w:sectPr w:rsidR="00C823C3">
          <w:pgSz w:w="12240" w:h="15840"/>
          <w:pgMar w:top="1440" w:right="1440" w:bottom="1440" w:left="1440" w:header="720" w:footer="720" w:gutter="0"/>
          <w:cols w:space="720"/>
          <w:docGrid w:linePitch="360"/>
        </w:sectPr>
      </w:pPr>
    </w:p>
    <w:p w14:paraId="3E6BE0CE" w14:textId="77777777" w:rsidR="00A77B3E" w:rsidRDefault="009C3101">
      <w:pPr>
        <w:spacing w:line="360" w:lineRule="auto"/>
        <w:jc w:val="both"/>
      </w:pPr>
      <w:r>
        <w:rPr>
          <w:rFonts w:ascii="Book Antiqua" w:eastAsia="Book Antiqua" w:hAnsi="Book Antiqua" w:cs="Book Antiqua"/>
          <w:b/>
          <w:color w:val="000000"/>
        </w:rPr>
        <w:lastRenderedPageBreak/>
        <w:t>Figure Legends</w:t>
      </w:r>
    </w:p>
    <w:p w14:paraId="4B9C1CDF" w14:textId="15C8CC31" w:rsidR="00A77B3E" w:rsidRDefault="004F4504">
      <w:pPr>
        <w:spacing w:line="360" w:lineRule="auto"/>
        <w:jc w:val="both"/>
      </w:pPr>
      <w:r>
        <w:rPr>
          <w:noProof/>
        </w:rPr>
        <w:drawing>
          <wp:inline distT="0" distB="0" distL="0" distR="0" wp14:anchorId="534E2E8B" wp14:editId="3FBD3D9A">
            <wp:extent cx="5943600" cy="2240915"/>
            <wp:effectExtent l="0" t="0" r="0" b="0"/>
            <wp:docPr id="141588963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889639" name="图片 1" descr="图示&#10;&#10;描述已自动生成"/>
                    <pic:cNvPicPr/>
                  </pic:nvPicPr>
                  <pic:blipFill>
                    <a:blip r:embed="rId7"/>
                    <a:stretch>
                      <a:fillRect/>
                    </a:stretch>
                  </pic:blipFill>
                  <pic:spPr>
                    <a:xfrm>
                      <a:off x="0" y="0"/>
                      <a:ext cx="5943600" cy="2240915"/>
                    </a:xfrm>
                    <a:prstGeom prst="rect">
                      <a:avLst/>
                    </a:prstGeom>
                  </pic:spPr>
                </pic:pic>
              </a:graphicData>
            </a:graphic>
          </wp:inline>
        </w:drawing>
      </w:r>
    </w:p>
    <w:p w14:paraId="3F0C6F47" w14:textId="2990D1E8" w:rsidR="00A77B3E" w:rsidRDefault="009C3101">
      <w:pPr>
        <w:spacing w:line="360" w:lineRule="auto"/>
        <w:jc w:val="both"/>
        <w:rPr>
          <w:rFonts w:ascii="Book Antiqua" w:eastAsia="Book Antiqua" w:hAnsi="Book Antiqua" w:cs="Book Antiqua"/>
        </w:rPr>
      </w:pPr>
      <w:r>
        <w:rPr>
          <w:rFonts w:ascii="Book Antiqua" w:eastAsia="Book Antiqua" w:hAnsi="Book Antiqua" w:cs="Book Antiqua"/>
          <w:b/>
          <w:bCs/>
        </w:rPr>
        <w:t>Figure 1 Stu</w:t>
      </w:r>
      <w:r w:rsidR="0085046D">
        <w:rPr>
          <w:rFonts w:ascii="Book Antiqua" w:eastAsia="Book Antiqua" w:hAnsi="Book Antiqua" w:cs="Book Antiqua"/>
          <w:b/>
          <w:bCs/>
        </w:rPr>
        <w:t xml:space="preserve">dy cohort by </w:t>
      </w:r>
      <w:r w:rsidR="0085046D" w:rsidRPr="0085046D">
        <w:rPr>
          <w:rFonts w:ascii="Book Antiqua" w:eastAsia="Book Antiqua" w:hAnsi="Book Antiqua" w:cs="Book Antiqua"/>
          <w:b/>
          <w:bCs/>
        </w:rPr>
        <w:t>body mass index</w:t>
      </w:r>
      <w:r w:rsidR="0085046D">
        <w:rPr>
          <w:rFonts w:ascii="Book Antiqua" w:eastAsia="Book Antiqua" w:hAnsi="Book Antiqua" w:cs="Book Antiqua"/>
          <w:b/>
          <w:bCs/>
        </w:rPr>
        <w:t xml:space="preserve"> cl</w:t>
      </w:r>
      <w:r>
        <w:rPr>
          <w:rFonts w:ascii="Book Antiqua" w:eastAsia="Book Antiqua" w:hAnsi="Book Antiqua" w:cs="Book Antiqua"/>
          <w:b/>
          <w:bCs/>
        </w:rPr>
        <w:t>ass</w:t>
      </w:r>
      <w:r w:rsidR="0085046D">
        <w:rPr>
          <w:rFonts w:ascii="Book Antiqua" w:eastAsia="Book Antiqua" w:hAnsi="Book Antiqua" w:cs="Book Antiqua"/>
          <w:b/>
          <w:bCs/>
        </w:rPr>
        <w:t>.</w:t>
      </w:r>
      <w:r w:rsidR="00150951">
        <w:rPr>
          <w:rFonts w:ascii="Book Antiqua" w:eastAsia="Book Antiqua" w:hAnsi="Book Antiqua" w:cs="Book Antiqua"/>
          <w:b/>
          <w:bCs/>
        </w:rPr>
        <w:t xml:space="preserve"> </w:t>
      </w:r>
      <w:r w:rsidR="00150951">
        <w:rPr>
          <w:rFonts w:ascii="Book Antiqua" w:eastAsia="Book Antiqua" w:hAnsi="Book Antiqua" w:cs="Book Antiqua"/>
        </w:rPr>
        <w:t>BMI:</w:t>
      </w:r>
      <w:r w:rsidR="00067493">
        <w:rPr>
          <w:rFonts w:ascii="Book Antiqua" w:eastAsia="Book Antiqua" w:hAnsi="Book Antiqua" w:cs="Book Antiqua"/>
        </w:rPr>
        <w:t xml:space="preserve"> </w:t>
      </w:r>
      <w:r w:rsidR="00067493" w:rsidRPr="00150951">
        <w:rPr>
          <w:rFonts w:ascii="Book Antiqua" w:eastAsia="Book Antiqua" w:hAnsi="Book Antiqua" w:cs="Book Antiqua"/>
        </w:rPr>
        <w:t>B</w:t>
      </w:r>
      <w:r w:rsidR="00150951" w:rsidRPr="00150951">
        <w:rPr>
          <w:rFonts w:ascii="Book Antiqua" w:eastAsia="Book Antiqua" w:hAnsi="Book Antiqua" w:cs="Book Antiqua"/>
        </w:rPr>
        <w:t>ody mass index class</w:t>
      </w:r>
      <w:r w:rsidR="00150951">
        <w:rPr>
          <w:rFonts w:ascii="Book Antiqua" w:eastAsia="Book Antiqua" w:hAnsi="Book Antiqua" w:cs="Book Antiqua"/>
        </w:rPr>
        <w:t>.</w:t>
      </w:r>
    </w:p>
    <w:p w14:paraId="25FCAAC1" w14:textId="77777777" w:rsidR="00847301" w:rsidRDefault="00847301">
      <w:pPr>
        <w:spacing w:line="360" w:lineRule="auto"/>
        <w:jc w:val="both"/>
        <w:sectPr w:rsidR="00847301">
          <w:pgSz w:w="12240" w:h="15840"/>
          <w:pgMar w:top="1440" w:right="1440" w:bottom="1440" w:left="1440" w:header="720" w:footer="720" w:gutter="0"/>
          <w:cols w:space="720"/>
          <w:docGrid w:linePitch="360"/>
        </w:sectPr>
      </w:pPr>
    </w:p>
    <w:p w14:paraId="6D7A40ED" w14:textId="77777777" w:rsidR="00847301" w:rsidRPr="00150951" w:rsidRDefault="00847301">
      <w:pPr>
        <w:spacing w:line="360" w:lineRule="auto"/>
        <w:jc w:val="both"/>
      </w:pPr>
    </w:p>
    <w:p w14:paraId="71D324FA" w14:textId="77777777" w:rsidR="00604F59" w:rsidRDefault="00640A26">
      <w:pPr>
        <w:spacing w:line="360" w:lineRule="auto"/>
        <w:jc w:val="both"/>
      </w:pPr>
      <w:r>
        <w:rPr>
          <w:noProof/>
        </w:rPr>
        <w:drawing>
          <wp:inline distT="0" distB="0" distL="0" distR="0" wp14:anchorId="095889AC" wp14:editId="501F2938">
            <wp:extent cx="3291840" cy="2532186"/>
            <wp:effectExtent l="0" t="0" r="0" b="0"/>
            <wp:docPr id="155136592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65927" name="图片 1" descr="图表&#10;&#10;描述已自动生成"/>
                    <pic:cNvPicPr/>
                  </pic:nvPicPr>
                  <pic:blipFill>
                    <a:blip r:embed="rId8"/>
                    <a:stretch>
                      <a:fillRect/>
                    </a:stretch>
                  </pic:blipFill>
                  <pic:spPr>
                    <a:xfrm>
                      <a:off x="0" y="0"/>
                      <a:ext cx="3299230" cy="2537871"/>
                    </a:xfrm>
                    <a:prstGeom prst="rect">
                      <a:avLst/>
                    </a:prstGeom>
                  </pic:spPr>
                </pic:pic>
              </a:graphicData>
            </a:graphic>
          </wp:inline>
        </w:drawing>
      </w:r>
      <w:r>
        <w:rPr>
          <w:noProof/>
        </w:rPr>
        <w:drawing>
          <wp:inline distT="0" distB="0" distL="0" distR="0" wp14:anchorId="62CE3646" wp14:editId="22581F42">
            <wp:extent cx="2572512" cy="2330874"/>
            <wp:effectExtent l="0" t="0" r="0" b="0"/>
            <wp:docPr id="640222196" name="图片 1" descr="直方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22196" name="图片 1" descr="直方图&#10;&#10;低可信度描述已自动生成"/>
                    <pic:cNvPicPr/>
                  </pic:nvPicPr>
                  <pic:blipFill>
                    <a:blip r:embed="rId9"/>
                    <a:stretch>
                      <a:fillRect/>
                    </a:stretch>
                  </pic:blipFill>
                  <pic:spPr>
                    <a:xfrm>
                      <a:off x="0" y="0"/>
                      <a:ext cx="2577133" cy="2335061"/>
                    </a:xfrm>
                    <a:prstGeom prst="rect">
                      <a:avLst/>
                    </a:prstGeom>
                  </pic:spPr>
                </pic:pic>
              </a:graphicData>
            </a:graphic>
          </wp:inline>
        </w:drawing>
      </w:r>
    </w:p>
    <w:p w14:paraId="5B15CF95" w14:textId="27559511" w:rsidR="00A77B3E" w:rsidRDefault="004B6E64">
      <w:pPr>
        <w:spacing w:line="360" w:lineRule="auto"/>
        <w:jc w:val="both"/>
      </w:pPr>
      <w:r>
        <w:rPr>
          <w:noProof/>
        </w:rPr>
        <w:drawing>
          <wp:inline distT="0" distB="0" distL="0" distR="0" wp14:anchorId="26A490C0" wp14:editId="29C6C813">
            <wp:extent cx="2756923" cy="2393244"/>
            <wp:effectExtent l="0" t="0" r="0" b="0"/>
            <wp:docPr id="971954295"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954295" name="图片 1" descr="图表&#10;&#10;描述已自动生成"/>
                    <pic:cNvPicPr/>
                  </pic:nvPicPr>
                  <pic:blipFill>
                    <a:blip r:embed="rId10"/>
                    <a:stretch>
                      <a:fillRect/>
                    </a:stretch>
                  </pic:blipFill>
                  <pic:spPr>
                    <a:xfrm>
                      <a:off x="0" y="0"/>
                      <a:ext cx="2767658" cy="2402563"/>
                    </a:xfrm>
                    <a:prstGeom prst="rect">
                      <a:avLst/>
                    </a:prstGeom>
                  </pic:spPr>
                </pic:pic>
              </a:graphicData>
            </a:graphic>
          </wp:inline>
        </w:drawing>
      </w:r>
      <w:r>
        <w:rPr>
          <w:noProof/>
        </w:rPr>
        <w:drawing>
          <wp:inline distT="0" distB="0" distL="0" distR="0" wp14:anchorId="19447AE1" wp14:editId="60D48005">
            <wp:extent cx="2799644" cy="2352735"/>
            <wp:effectExtent l="0" t="0" r="0" b="0"/>
            <wp:docPr id="1812316701"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316701" name="图片 1" descr="图表&#10;&#10;描述已自动生成"/>
                    <pic:cNvPicPr/>
                  </pic:nvPicPr>
                  <pic:blipFill>
                    <a:blip r:embed="rId11"/>
                    <a:stretch>
                      <a:fillRect/>
                    </a:stretch>
                  </pic:blipFill>
                  <pic:spPr>
                    <a:xfrm>
                      <a:off x="0" y="0"/>
                      <a:ext cx="2799644" cy="2352735"/>
                    </a:xfrm>
                    <a:prstGeom prst="rect">
                      <a:avLst/>
                    </a:prstGeom>
                  </pic:spPr>
                </pic:pic>
              </a:graphicData>
            </a:graphic>
          </wp:inline>
        </w:drawing>
      </w:r>
    </w:p>
    <w:p w14:paraId="05576B49" w14:textId="0B1AB3C5" w:rsidR="00463450" w:rsidRDefault="009C3101" w:rsidP="00604F59">
      <w:pPr>
        <w:spacing w:line="360" w:lineRule="auto"/>
        <w:jc w:val="both"/>
      </w:pPr>
      <w:r>
        <w:rPr>
          <w:rFonts w:ascii="Book Antiqua" w:eastAsia="Book Antiqua" w:hAnsi="Book Antiqua" w:cs="Book Antiqua"/>
          <w:b/>
          <w:bCs/>
        </w:rPr>
        <w:t>Figure 2 Pa</w:t>
      </w:r>
      <w:r w:rsidR="0085046D">
        <w:rPr>
          <w:rFonts w:ascii="Book Antiqua" w:eastAsia="Book Antiqua" w:hAnsi="Book Antiqua" w:cs="Book Antiqua"/>
          <w:b/>
          <w:bCs/>
        </w:rPr>
        <w:t>tient survival</w:t>
      </w:r>
      <w:r w:rsidR="00604F59">
        <w:rPr>
          <w:rFonts w:ascii="Book Antiqua" w:eastAsia="Book Antiqua" w:hAnsi="Book Antiqua" w:cs="Book Antiqua"/>
          <w:b/>
          <w:bCs/>
        </w:rPr>
        <w:t xml:space="preserve">. </w:t>
      </w:r>
      <w:r w:rsidR="00604F59" w:rsidRPr="00604F59">
        <w:rPr>
          <w:rFonts w:ascii="Book Antiqua" w:eastAsia="Book Antiqua" w:hAnsi="Book Antiqua" w:cs="Book Antiqua"/>
        </w:rPr>
        <w:t>A:</w:t>
      </w:r>
      <w:r w:rsidR="0085046D" w:rsidRPr="00604F59">
        <w:rPr>
          <w:rFonts w:ascii="Book Antiqua" w:eastAsia="Book Antiqua" w:hAnsi="Book Antiqua" w:cs="Book Antiqua"/>
        </w:rPr>
        <w:t xml:space="preserve"> </w:t>
      </w:r>
      <w:r w:rsidR="00604F59" w:rsidRPr="00604F59">
        <w:rPr>
          <w:rFonts w:ascii="Book Antiqua" w:eastAsia="Book Antiqua" w:hAnsi="Book Antiqua" w:cs="Book Antiqua"/>
        </w:rPr>
        <w:t xml:space="preserve">Patient survival </w:t>
      </w:r>
      <w:r w:rsidR="0085046D" w:rsidRPr="00604F59">
        <w:rPr>
          <w:rFonts w:ascii="Book Antiqua" w:eastAsia="Book Antiqua" w:hAnsi="Book Antiqua" w:cs="Book Antiqua"/>
        </w:rPr>
        <w:t>with hepatocellular carcinoma according to body mass index class</w:t>
      </w:r>
      <w:r w:rsidR="00604F59">
        <w:rPr>
          <w:rFonts w:ascii="Book Antiqua" w:eastAsia="Book Antiqua" w:hAnsi="Book Antiqua" w:cs="Book Antiqua"/>
        </w:rPr>
        <w:t xml:space="preserve"> (BMI)</w:t>
      </w:r>
      <w:r w:rsidR="00604F59" w:rsidRPr="00604F59">
        <w:rPr>
          <w:rFonts w:ascii="Book Antiqua" w:eastAsia="Book Antiqua" w:hAnsi="Book Antiqua" w:cs="Book Antiqua"/>
        </w:rPr>
        <w:t>; B:</w:t>
      </w:r>
      <w:r w:rsidR="00463450" w:rsidRPr="00604F59">
        <w:rPr>
          <w:rFonts w:ascii="Book Antiqua" w:eastAsia="Book Antiqua" w:hAnsi="Book Antiqua" w:cs="Book Antiqua"/>
        </w:rPr>
        <w:t xml:space="preserve"> Overall survival</w:t>
      </w:r>
      <w:r w:rsidR="00604F59">
        <w:rPr>
          <w:rFonts w:ascii="Book Antiqua" w:eastAsia="Book Antiqua" w:hAnsi="Book Antiqua" w:cs="Book Antiqua"/>
        </w:rPr>
        <w:t xml:space="preserve"> (OS)</w:t>
      </w:r>
      <w:r w:rsidR="00463450" w:rsidRPr="00604F59">
        <w:rPr>
          <w:rFonts w:ascii="Book Antiqua" w:eastAsia="Book Antiqua" w:hAnsi="Book Antiqua" w:cs="Book Antiqua"/>
        </w:rPr>
        <w:t xml:space="preserve"> across four </w:t>
      </w:r>
      <w:r w:rsidR="00604F59">
        <w:rPr>
          <w:rFonts w:ascii="Book Antiqua" w:eastAsia="Book Antiqua" w:hAnsi="Book Antiqua" w:cs="Book Antiqua"/>
        </w:rPr>
        <w:t>BMI</w:t>
      </w:r>
      <w:r w:rsidR="00463450" w:rsidRPr="00604F59">
        <w:rPr>
          <w:rFonts w:ascii="Book Antiqua" w:eastAsia="Book Antiqua" w:hAnsi="Book Antiqua" w:cs="Book Antiqua"/>
        </w:rPr>
        <w:t xml:space="preserve"> groups by liver disease etiology</w:t>
      </w:r>
      <w:r w:rsidR="00604F59">
        <w:rPr>
          <w:rFonts w:ascii="Book Antiqua" w:eastAsia="Book Antiqua" w:hAnsi="Book Antiqua" w:cs="Book Antiqua"/>
        </w:rPr>
        <w:t>:</w:t>
      </w:r>
      <w:r w:rsidR="00463450">
        <w:rPr>
          <w:rFonts w:ascii="Book Antiqua" w:eastAsia="Book Antiqua" w:hAnsi="Book Antiqua" w:cs="Book Antiqua"/>
        </w:rPr>
        <w:t xml:space="preserve"> </w:t>
      </w:r>
      <w:r w:rsidR="00463450" w:rsidRPr="00F734CF">
        <w:rPr>
          <w:rFonts w:ascii="Book Antiqua" w:eastAsia="Book Antiqua" w:hAnsi="Book Antiqua" w:cs="Book Antiqua"/>
          <w:color w:val="000000"/>
        </w:rPr>
        <w:t>Hepatitis C virus</w:t>
      </w:r>
      <w:r w:rsidR="00463450">
        <w:rPr>
          <w:rFonts w:ascii="Book Antiqua" w:eastAsia="Book Antiqua" w:hAnsi="Book Antiqua" w:cs="Book Antiqua"/>
        </w:rPr>
        <w:t xml:space="preserve">; </w:t>
      </w:r>
      <w:r w:rsidR="00604F59">
        <w:rPr>
          <w:rFonts w:ascii="Book Antiqua" w:eastAsia="Book Antiqua" w:hAnsi="Book Antiqua" w:cs="Book Antiqua"/>
        </w:rPr>
        <w:t>C</w:t>
      </w:r>
      <w:r w:rsidR="00463450">
        <w:rPr>
          <w:rFonts w:ascii="Book Antiqua" w:eastAsia="Book Antiqua" w:hAnsi="Book Antiqua" w:cs="Book Antiqua"/>
        </w:rPr>
        <w:t xml:space="preserve">: </w:t>
      </w:r>
      <w:r w:rsidR="00604F59">
        <w:rPr>
          <w:rFonts w:ascii="Book Antiqua" w:eastAsia="Book Antiqua" w:hAnsi="Book Antiqua" w:cs="Book Antiqua"/>
        </w:rPr>
        <w:t>OS</w:t>
      </w:r>
      <w:r w:rsidR="00604F59" w:rsidRPr="00604F59">
        <w:rPr>
          <w:rFonts w:ascii="Book Antiqua" w:eastAsia="Book Antiqua" w:hAnsi="Book Antiqua" w:cs="Book Antiqua"/>
        </w:rPr>
        <w:t xml:space="preserve"> across four </w:t>
      </w:r>
      <w:r w:rsidR="00604F59">
        <w:rPr>
          <w:rFonts w:ascii="Book Antiqua" w:eastAsia="Book Antiqua" w:hAnsi="Book Antiqua" w:cs="Book Antiqua"/>
        </w:rPr>
        <w:t>BMI</w:t>
      </w:r>
      <w:r w:rsidR="00604F59" w:rsidRPr="00604F59">
        <w:rPr>
          <w:rFonts w:ascii="Book Antiqua" w:eastAsia="Book Antiqua" w:hAnsi="Book Antiqua" w:cs="Book Antiqua"/>
        </w:rPr>
        <w:t xml:space="preserve"> groups by liver disease etiology</w:t>
      </w:r>
      <w:r w:rsidR="00604F59">
        <w:rPr>
          <w:rFonts w:ascii="Book Antiqua" w:eastAsia="Book Antiqua" w:hAnsi="Book Antiqua" w:cs="Book Antiqua"/>
        </w:rPr>
        <w:t xml:space="preserve">: </w:t>
      </w:r>
      <w:r w:rsidR="00463450">
        <w:rPr>
          <w:rFonts w:ascii="Book Antiqua" w:eastAsia="Book Antiqua" w:hAnsi="Book Antiqua" w:cs="Book Antiqua"/>
        </w:rPr>
        <w:t xml:space="preserve">Alcohol; </w:t>
      </w:r>
      <w:r w:rsidR="00604F59">
        <w:rPr>
          <w:rFonts w:ascii="Book Antiqua" w:eastAsia="Book Antiqua" w:hAnsi="Book Antiqua" w:cs="Book Antiqua"/>
        </w:rPr>
        <w:t>D</w:t>
      </w:r>
      <w:r w:rsidR="00463450">
        <w:rPr>
          <w:rFonts w:ascii="Book Antiqua" w:eastAsia="Book Antiqua" w:hAnsi="Book Antiqua" w:cs="Book Antiqua"/>
        </w:rPr>
        <w:t xml:space="preserve">: </w:t>
      </w:r>
      <w:r w:rsidR="00604F59">
        <w:rPr>
          <w:rFonts w:ascii="Book Antiqua" w:eastAsia="Book Antiqua" w:hAnsi="Book Antiqua" w:cs="Book Antiqua"/>
        </w:rPr>
        <w:t>OS</w:t>
      </w:r>
      <w:r w:rsidR="00604F59" w:rsidRPr="00604F59">
        <w:rPr>
          <w:rFonts w:ascii="Book Antiqua" w:eastAsia="Book Antiqua" w:hAnsi="Book Antiqua" w:cs="Book Antiqua"/>
        </w:rPr>
        <w:t xml:space="preserve"> across four </w:t>
      </w:r>
      <w:r w:rsidR="00604F59">
        <w:rPr>
          <w:rFonts w:ascii="Book Antiqua" w:eastAsia="Book Antiqua" w:hAnsi="Book Antiqua" w:cs="Book Antiqua"/>
        </w:rPr>
        <w:t>BMI</w:t>
      </w:r>
      <w:r w:rsidR="00604F59" w:rsidRPr="00604F59">
        <w:rPr>
          <w:rFonts w:ascii="Book Antiqua" w:eastAsia="Book Antiqua" w:hAnsi="Book Antiqua" w:cs="Book Antiqua"/>
        </w:rPr>
        <w:t xml:space="preserve"> groups by liver disease etiology</w:t>
      </w:r>
      <w:r w:rsidR="00604F59">
        <w:rPr>
          <w:rFonts w:ascii="Book Antiqua" w:eastAsia="Book Antiqua" w:hAnsi="Book Antiqua" w:cs="Book Antiqua"/>
        </w:rPr>
        <w:t xml:space="preserve">: </w:t>
      </w:r>
      <w:r w:rsidR="00463450">
        <w:rPr>
          <w:rStyle w:val="s1"/>
          <w:rFonts w:ascii="Book Antiqua" w:eastAsia="Book Antiqua" w:hAnsi="Book Antiqua" w:cs="Book Antiqua"/>
          <w:color w:val="000000"/>
        </w:rPr>
        <w:t>Nonalcoholic fatty liver disease</w:t>
      </w:r>
      <w:r w:rsidR="00463450">
        <w:rPr>
          <w:rFonts w:ascii="Book Antiqua" w:eastAsia="Book Antiqua" w:hAnsi="Book Antiqua" w:cs="Book Antiqua"/>
        </w:rPr>
        <w:t>.</w:t>
      </w:r>
      <w:r w:rsidR="00604F59" w:rsidRPr="00604F59">
        <w:rPr>
          <w:rFonts w:ascii="Book Antiqua" w:eastAsia="Book Antiqua" w:hAnsi="Book Antiqua" w:cs="Book Antiqua"/>
        </w:rPr>
        <w:t xml:space="preserve"> </w:t>
      </w:r>
      <w:r w:rsidR="00604F59">
        <w:rPr>
          <w:rFonts w:ascii="Book Antiqua" w:eastAsia="Book Antiqua" w:hAnsi="Book Antiqua" w:cs="Book Antiqua"/>
        </w:rPr>
        <w:t xml:space="preserve">BMI: </w:t>
      </w:r>
      <w:r w:rsidR="00604F59" w:rsidRPr="00150951">
        <w:rPr>
          <w:rFonts w:ascii="Book Antiqua" w:eastAsia="Book Antiqua" w:hAnsi="Book Antiqua" w:cs="Book Antiqua"/>
        </w:rPr>
        <w:t>Body mass index class</w:t>
      </w:r>
      <w:r w:rsidR="00604F59">
        <w:rPr>
          <w:rFonts w:ascii="Book Antiqua" w:eastAsia="Book Antiqua" w:hAnsi="Book Antiqua" w:cs="Book Antiqua"/>
        </w:rPr>
        <w:t>.</w:t>
      </w:r>
    </w:p>
    <w:p w14:paraId="5471ED6D" w14:textId="77777777" w:rsidR="00463450" w:rsidRDefault="00463450">
      <w:pPr>
        <w:spacing w:line="360" w:lineRule="auto"/>
        <w:jc w:val="both"/>
      </w:pPr>
    </w:p>
    <w:p w14:paraId="40012B9A" w14:textId="0E0F060D" w:rsidR="00A77B3E" w:rsidRDefault="008D1060">
      <w:pPr>
        <w:spacing w:line="360" w:lineRule="auto"/>
        <w:jc w:val="both"/>
      </w:pPr>
      <w:r>
        <w:rPr>
          <w:noProof/>
        </w:rPr>
        <w:lastRenderedPageBreak/>
        <w:drawing>
          <wp:inline distT="0" distB="0" distL="0" distR="0" wp14:anchorId="7167CCB4" wp14:editId="36250722">
            <wp:extent cx="5662264" cy="3518797"/>
            <wp:effectExtent l="0" t="0" r="0" b="5715"/>
            <wp:docPr id="41678694" name="图片 1" descr="直方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8694" name="图片 1" descr="直方图&#10;&#10;低可信度描述已自动生成"/>
                    <pic:cNvPicPr/>
                  </pic:nvPicPr>
                  <pic:blipFill>
                    <a:blip r:embed="rId12"/>
                    <a:stretch>
                      <a:fillRect/>
                    </a:stretch>
                  </pic:blipFill>
                  <pic:spPr>
                    <a:xfrm>
                      <a:off x="0" y="0"/>
                      <a:ext cx="5662264" cy="3518797"/>
                    </a:xfrm>
                    <a:prstGeom prst="rect">
                      <a:avLst/>
                    </a:prstGeom>
                  </pic:spPr>
                </pic:pic>
              </a:graphicData>
            </a:graphic>
          </wp:inline>
        </w:drawing>
      </w:r>
    </w:p>
    <w:p w14:paraId="07F27C01" w14:textId="1D6E0475" w:rsidR="00A77B3E" w:rsidRDefault="009C3101">
      <w:pPr>
        <w:spacing w:line="360" w:lineRule="auto"/>
        <w:jc w:val="both"/>
        <w:rPr>
          <w:rFonts w:ascii="Book Antiqua" w:eastAsia="Book Antiqua" w:hAnsi="Book Antiqua" w:cs="Book Antiqua"/>
        </w:rPr>
      </w:pPr>
      <w:r>
        <w:rPr>
          <w:rFonts w:ascii="Book Antiqua" w:eastAsia="Book Antiqua" w:hAnsi="Book Antiqua" w:cs="Book Antiqua"/>
          <w:b/>
          <w:bCs/>
        </w:rPr>
        <w:t>Figure 3 Pat</w:t>
      </w:r>
      <w:r w:rsidR="0085046D">
        <w:rPr>
          <w:rFonts w:ascii="Book Antiqua" w:eastAsia="Book Antiqua" w:hAnsi="Book Antiqua" w:cs="Book Antiqua"/>
          <w:b/>
          <w:bCs/>
        </w:rPr>
        <w:t xml:space="preserve">ient survival after </w:t>
      </w:r>
      <w:r w:rsidR="0085046D" w:rsidRPr="0085046D">
        <w:rPr>
          <w:rFonts w:ascii="Book Antiqua" w:eastAsia="Book Antiqua" w:hAnsi="Book Antiqua" w:cs="Book Antiqua"/>
          <w:b/>
          <w:bCs/>
        </w:rPr>
        <w:t>hepatocellular carcinoma</w:t>
      </w:r>
      <w:r w:rsidR="0085046D">
        <w:rPr>
          <w:rFonts w:ascii="Book Antiqua" w:eastAsia="Book Antiqua" w:hAnsi="Book Antiqua" w:cs="Book Antiqua"/>
          <w:b/>
          <w:bCs/>
        </w:rPr>
        <w:t xml:space="preserve"> diagnosis by </w:t>
      </w:r>
      <w:r w:rsidR="0085046D" w:rsidRPr="0085046D">
        <w:rPr>
          <w:rFonts w:ascii="Book Antiqua" w:eastAsia="Book Antiqua" w:hAnsi="Book Antiqua" w:cs="Book Antiqua"/>
          <w:b/>
          <w:bCs/>
        </w:rPr>
        <w:t>body mass index</w:t>
      </w:r>
      <w:r w:rsidR="0085046D">
        <w:rPr>
          <w:rFonts w:ascii="Book Antiqua" w:eastAsia="Book Antiqua" w:hAnsi="Book Antiqua" w:cs="Book Antiqua"/>
          <w:b/>
          <w:bCs/>
        </w:rPr>
        <w:t xml:space="preserve"> class adjusted for Milan criteria.</w:t>
      </w:r>
      <w:r w:rsidR="009C337F" w:rsidRPr="009C337F">
        <w:rPr>
          <w:rFonts w:ascii="Book Antiqua" w:eastAsia="Book Antiqua" w:hAnsi="Book Antiqua" w:cs="Book Antiqua"/>
        </w:rPr>
        <w:t xml:space="preserve"> </w:t>
      </w:r>
      <w:r w:rsidR="009C337F">
        <w:rPr>
          <w:rFonts w:ascii="Book Antiqua" w:eastAsia="Book Antiqua" w:hAnsi="Book Antiqua" w:cs="Book Antiqua"/>
        </w:rPr>
        <w:t xml:space="preserve">BMI: </w:t>
      </w:r>
      <w:r w:rsidR="009C337F" w:rsidRPr="00150951">
        <w:rPr>
          <w:rFonts w:ascii="Book Antiqua" w:eastAsia="Book Antiqua" w:hAnsi="Book Antiqua" w:cs="Book Antiqua"/>
        </w:rPr>
        <w:t>Body mass index class</w:t>
      </w:r>
      <w:r w:rsidR="009C337F">
        <w:rPr>
          <w:rFonts w:ascii="Book Antiqua" w:eastAsia="Book Antiqua" w:hAnsi="Book Antiqua" w:cs="Book Antiqua"/>
        </w:rPr>
        <w:t>.</w:t>
      </w:r>
    </w:p>
    <w:p w14:paraId="34CFE285" w14:textId="77777777" w:rsidR="001C2CA9" w:rsidRDefault="001C2CA9" w:rsidP="001C2CA9">
      <w:pPr>
        <w:spacing w:line="360" w:lineRule="auto"/>
        <w:jc w:val="both"/>
        <w:rPr>
          <w:rFonts w:ascii="Book Antiqua" w:hAnsi="Book Antiqua"/>
          <w:b/>
          <w:bCs/>
        </w:rPr>
      </w:pPr>
    </w:p>
    <w:p w14:paraId="6B220C55" w14:textId="77777777" w:rsidR="0049731D" w:rsidRDefault="0049731D" w:rsidP="001C2CA9">
      <w:pPr>
        <w:spacing w:line="360" w:lineRule="auto"/>
        <w:jc w:val="both"/>
        <w:rPr>
          <w:rFonts w:ascii="Book Antiqua" w:hAnsi="Book Antiqua"/>
          <w:b/>
          <w:bCs/>
        </w:rPr>
        <w:sectPr w:rsidR="0049731D">
          <w:pgSz w:w="12240" w:h="15840"/>
          <w:pgMar w:top="1440" w:right="1440" w:bottom="1440" w:left="1440" w:header="720" w:footer="720" w:gutter="0"/>
          <w:cols w:space="720"/>
          <w:docGrid w:linePitch="360"/>
        </w:sectPr>
      </w:pPr>
    </w:p>
    <w:p w14:paraId="7DF12936" w14:textId="3FA194A2" w:rsidR="001C2CA9" w:rsidRPr="00814228" w:rsidRDefault="001C2CA9" w:rsidP="001C2CA9">
      <w:pPr>
        <w:spacing w:line="360" w:lineRule="auto"/>
        <w:jc w:val="both"/>
        <w:rPr>
          <w:rFonts w:ascii="Book Antiqua" w:hAnsi="Book Antiqua"/>
          <w:b/>
          <w:bCs/>
        </w:rPr>
      </w:pPr>
      <w:r w:rsidRPr="00814228">
        <w:rPr>
          <w:rFonts w:ascii="Book Antiqua" w:hAnsi="Book Antiqua"/>
          <w:b/>
          <w:bCs/>
        </w:rPr>
        <w:lastRenderedPageBreak/>
        <w:t>Table 1 Patient characteristics for cirrhotic hepatocellular carcinoma</w:t>
      </w:r>
      <w:r>
        <w:rPr>
          <w:rFonts w:ascii="Book Antiqua" w:hAnsi="Book Antiqua"/>
          <w:b/>
          <w:bCs/>
        </w:rPr>
        <w:t xml:space="preserve">, </w:t>
      </w:r>
      <w:r w:rsidRPr="00814228">
        <w:rPr>
          <w:rFonts w:ascii="Book Antiqua" w:hAnsi="Book Antiqua"/>
          <w:b/>
          <w:bCs/>
          <w:i/>
          <w:iCs/>
        </w:rPr>
        <w:t xml:space="preserve">n </w:t>
      </w:r>
      <w:r>
        <w:rPr>
          <w:rFonts w:ascii="Book Antiqua" w:hAnsi="Book Antiqua"/>
          <w:b/>
          <w:bCs/>
        </w:rPr>
        <w:t>(%)</w:t>
      </w:r>
    </w:p>
    <w:tbl>
      <w:tblPr>
        <w:tblW w:w="9288" w:type="dxa"/>
        <w:tblInd w:w="113" w:type="dxa"/>
        <w:tblBorders>
          <w:bottom w:val="single" w:sz="4" w:space="0" w:color="auto"/>
        </w:tblBorders>
        <w:tblLook w:val="04A0" w:firstRow="1" w:lastRow="0" w:firstColumn="1" w:lastColumn="0" w:noHBand="0" w:noVBand="1"/>
      </w:tblPr>
      <w:tblGrid>
        <w:gridCol w:w="2277"/>
        <w:gridCol w:w="1671"/>
        <w:gridCol w:w="1671"/>
        <w:gridCol w:w="1671"/>
        <w:gridCol w:w="1998"/>
      </w:tblGrid>
      <w:tr w:rsidR="001C2CA9" w:rsidRPr="00814228" w14:paraId="04EE7278" w14:textId="77777777" w:rsidTr="00986018">
        <w:trPr>
          <w:trHeight w:val="744"/>
        </w:trPr>
        <w:tc>
          <w:tcPr>
            <w:tcW w:w="2277" w:type="dxa"/>
            <w:tcBorders>
              <w:top w:val="single" w:sz="4" w:space="0" w:color="auto"/>
              <w:bottom w:val="single" w:sz="4" w:space="0" w:color="auto"/>
            </w:tcBorders>
            <w:shd w:val="clear" w:color="auto" w:fill="auto"/>
            <w:vAlign w:val="center"/>
            <w:hideMark/>
          </w:tcPr>
          <w:p w14:paraId="27C70331"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Variable</w:t>
            </w:r>
          </w:p>
        </w:tc>
        <w:tc>
          <w:tcPr>
            <w:tcW w:w="1671" w:type="dxa"/>
            <w:tcBorders>
              <w:top w:val="single" w:sz="4" w:space="0" w:color="auto"/>
              <w:bottom w:val="single" w:sz="4" w:space="0" w:color="auto"/>
            </w:tcBorders>
            <w:shd w:val="clear" w:color="auto" w:fill="auto"/>
            <w:vAlign w:val="center"/>
            <w:hideMark/>
          </w:tcPr>
          <w:p w14:paraId="18D22AF9" w14:textId="77777777" w:rsidR="001C2CA9" w:rsidRPr="00814228" w:rsidRDefault="001C2CA9" w:rsidP="00D86FAA">
            <w:pPr>
              <w:spacing w:line="360" w:lineRule="auto"/>
              <w:jc w:val="both"/>
              <w:rPr>
                <w:rFonts w:ascii="Book Antiqua" w:eastAsia="DengXian" w:hAnsi="Book Antiqua" w:cs="Calibri"/>
                <w:b/>
                <w:bCs/>
                <w:color w:val="000000"/>
                <w:lang w:eastAsia="zh-CN"/>
              </w:rPr>
            </w:pPr>
            <w:bookmarkStart w:id="925" w:name="_Hlk159319577"/>
            <w:r w:rsidRPr="00814228">
              <w:rPr>
                <w:rFonts w:ascii="Book Antiqua" w:eastAsia="DengXian" w:hAnsi="Book Antiqua" w:cs="Calibri"/>
                <w:b/>
                <w:bCs/>
                <w:color w:val="000000"/>
                <w:lang w:eastAsia="zh-CN"/>
              </w:rPr>
              <w:t>BMI</w:t>
            </w:r>
            <w:bookmarkEnd w:id="925"/>
            <w:r w:rsidRPr="00814228">
              <w:rPr>
                <w:rFonts w:ascii="Book Antiqua" w:eastAsia="DengXian" w:hAnsi="Book Antiqua" w:cs="Calibri"/>
                <w:b/>
                <w:bCs/>
                <w:color w:val="000000"/>
                <w:lang w:eastAsia="zh-CN"/>
              </w:rPr>
              <w:t xml:space="preserve"> &lt; 25</w:t>
            </w:r>
            <w:r>
              <w:t xml:space="preserve"> </w:t>
            </w:r>
            <w:r w:rsidRPr="00814228">
              <w:rPr>
                <w:rFonts w:ascii="Book Antiqua" w:eastAsia="DengXian" w:hAnsi="Book Antiqua" w:cs="Calibri"/>
                <w:b/>
                <w:bCs/>
                <w:color w:val="000000"/>
                <w:lang w:eastAsia="zh-CN"/>
              </w:rPr>
              <w:t>kg/m</w:t>
            </w:r>
            <w:r w:rsidRPr="00814228">
              <w:rPr>
                <w:rFonts w:ascii="Book Antiqua" w:eastAsia="DengXian" w:hAnsi="Book Antiqua" w:cs="Calibri"/>
                <w:b/>
                <w:bCs/>
                <w:color w:val="000000"/>
                <w:vertAlign w:val="superscript"/>
                <w:lang w:eastAsia="zh-CN"/>
              </w:rPr>
              <w:t>2</w:t>
            </w:r>
            <w:r w:rsidRPr="00814228">
              <w:rPr>
                <w:rFonts w:ascii="Book Antiqua" w:eastAsia="DengXian" w:hAnsi="Book Antiqua" w:cs="Calibri"/>
                <w:b/>
                <w:bCs/>
                <w:color w:val="000000"/>
                <w:lang w:eastAsia="zh-CN"/>
              </w:rPr>
              <w:t xml:space="preserve"> (</w:t>
            </w:r>
            <w:r w:rsidRPr="00814228">
              <w:rPr>
                <w:rFonts w:ascii="Book Antiqua" w:eastAsia="DengXian" w:hAnsi="Book Antiqua" w:cs="Calibri"/>
                <w:b/>
                <w:bCs/>
                <w:i/>
                <w:iCs/>
                <w:color w:val="000000"/>
                <w:lang w:eastAsia="zh-CN"/>
              </w:rPr>
              <w:t>n</w:t>
            </w:r>
            <w:r w:rsidRPr="00814228">
              <w:rPr>
                <w:rFonts w:ascii="Book Antiqua" w:eastAsia="DengXian" w:hAnsi="Book Antiqua" w:cs="Calibri"/>
                <w:b/>
                <w:bCs/>
                <w:color w:val="000000"/>
                <w:lang w:eastAsia="zh-CN"/>
              </w:rPr>
              <w:t xml:space="preserve"> = 654)</w:t>
            </w:r>
          </w:p>
        </w:tc>
        <w:tc>
          <w:tcPr>
            <w:tcW w:w="1671" w:type="dxa"/>
            <w:tcBorders>
              <w:top w:val="single" w:sz="4" w:space="0" w:color="auto"/>
              <w:bottom w:val="single" w:sz="4" w:space="0" w:color="auto"/>
            </w:tcBorders>
            <w:shd w:val="clear" w:color="auto" w:fill="auto"/>
            <w:vAlign w:val="center"/>
            <w:hideMark/>
          </w:tcPr>
          <w:p w14:paraId="51C74076"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BMI 25.0-29.9 kg/m</w:t>
            </w:r>
            <w:r w:rsidRPr="00814228">
              <w:rPr>
                <w:rFonts w:ascii="Book Antiqua" w:eastAsia="DengXian" w:hAnsi="Book Antiqua" w:cs="Calibri"/>
                <w:b/>
                <w:bCs/>
                <w:color w:val="000000"/>
                <w:vertAlign w:val="superscript"/>
                <w:lang w:eastAsia="zh-CN"/>
              </w:rPr>
              <w:t>2</w:t>
            </w:r>
            <w:r w:rsidRPr="00814228">
              <w:rPr>
                <w:rFonts w:ascii="Book Antiqua" w:eastAsia="DengXian" w:hAnsi="Book Antiqua" w:cs="Calibri"/>
                <w:b/>
                <w:bCs/>
                <w:color w:val="000000"/>
                <w:lang w:eastAsia="zh-CN"/>
              </w:rPr>
              <w:t xml:space="preserve"> (</w:t>
            </w:r>
            <w:r w:rsidRPr="00814228">
              <w:rPr>
                <w:rFonts w:ascii="Book Antiqua" w:eastAsia="DengXian" w:hAnsi="Book Antiqua" w:cs="Calibri"/>
                <w:b/>
                <w:bCs/>
                <w:i/>
                <w:iCs/>
                <w:color w:val="000000"/>
                <w:lang w:eastAsia="zh-CN"/>
              </w:rPr>
              <w:t>n</w:t>
            </w:r>
            <w:r w:rsidRPr="00814228">
              <w:rPr>
                <w:rFonts w:ascii="Book Antiqua" w:eastAsia="DengXian" w:hAnsi="Book Antiqua" w:cs="Calibri"/>
                <w:b/>
                <w:bCs/>
                <w:color w:val="000000"/>
                <w:lang w:eastAsia="zh-CN"/>
              </w:rPr>
              <w:t xml:space="preserve"> = 767)</w:t>
            </w:r>
          </w:p>
        </w:tc>
        <w:tc>
          <w:tcPr>
            <w:tcW w:w="1671" w:type="dxa"/>
            <w:tcBorders>
              <w:top w:val="single" w:sz="4" w:space="0" w:color="auto"/>
              <w:bottom w:val="single" w:sz="4" w:space="0" w:color="auto"/>
            </w:tcBorders>
            <w:shd w:val="clear" w:color="auto" w:fill="auto"/>
            <w:vAlign w:val="center"/>
            <w:hideMark/>
          </w:tcPr>
          <w:p w14:paraId="6400DCEF"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BMI ≥ 30 kg/m</w:t>
            </w:r>
            <w:r w:rsidRPr="00814228">
              <w:rPr>
                <w:rFonts w:ascii="Book Antiqua" w:eastAsia="DengXian" w:hAnsi="Book Antiqua" w:cs="Calibri"/>
                <w:b/>
                <w:bCs/>
                <w:color w:val="000000"/>
                <w:vertAlign w:val="superscript"/>
                <w:lang w:eastAsia="zh-CN"/>
              </w:rPr>
              <w:t>2</w:t>
            </w:r>
            <w:r w:rsidRPr="00814228">
              <w:rPr>
                <w:rFonts w:ascii="Book Antiqua" w:eastAsia="DengXian" w:hAnsi="Book Antiqua" w:cs="Calibri"/>
                <w:b/>
                <w:bCs/>
                <w:color w:val="000000"/>
                <w:lang w:eastAsia="zh-CN"/>
              </w:rPr>
              <w:t xml:space="preserve"> (</w:t>
            </w:r>
            <w:r w:rsidRPr="00814228">
              <w:rPr>
                <w:rFonts w:ascii="Book Antiqua" w:eastAsia="DengXian" w:hAnsi="Book Antiqua" w:cs="Calibri"/>
                <w:b/>
                <w:bCs/>
                <w:i/>
                <w:iCs/>
                <w:color w:val="000000"/>
                <w:lang w:eastAsia="zh-CN"/>
              </w:rPr>
              <w:t>n</w:t>
            </w:r>
            <w:r w:rsidRPr="00814228">
              <w:rPr>
                <w:rFonts w:ascii="Book Antiqua" w:eastAsia="DengXian" w:hAnsi="Book Antiqua" w:cs="Calibri"/>
                <w:b/>
                <w:bCs/>
                <w:color w:val="000000"/>
                <w:lang w:eastAsia="zh-CN"/>
              </w:rPr>
              <w:t xml:space="preserve"> = 841)</w:t>
            </w:r>
          </w:p>
        </w:tc>
        <w:tc>
          <w:tcPr>
            <w:tcW w:w="1995" w:type="dxa"/>
            <w:tcBorders>
              <w:top w:val="single" w:sz="4" w:space="0" w:color="auto"/>
              <w:bottom w:val="single" w:sz="4" w:space="0" w:color="auto"/>
            </w:tcBorders>
            <w:shd w:val="clear" w:color="auto" w:fill="auto"/>
            <w:vAlign w:val="center"/>
            <w:hideMark/>
          </w:tcPr>
          <w:p w14:paraId="1028B683"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i/>
                <w:iCs/>
                <w:color w:val="000000"/>
                <w:lang w:eastAsia="zh-CN"/>
              </w:rPr>
              <w:t xml:space="preserve">P </w:t>
            </w:r>
            <w:r w:rsidRPr="00814228">
              <w:rPr>
                <w:rFonts w:ascii="Book Antiqua" w:eastAsia="DengXian" w:hAnsi="Book Antiqua" w:cs="Calibri"/>
                <w:b/>
                <w:bCs/>
                <w:color w:val="000000"/>
                <w:lang w:eastAsia="zh-CN"/>
              </w:rPr>
              <w:t>value</w:t>
            </w:r>
          </w:p>
        </w:tc>
      </w:tr>
      <w:tr w:rsidR="001C2CA9" w:rsidRPr="00814228" w14:paraId="5FC913AB" w14:textId="77777777" w:rsidTr="00986018">
        <w:trPr>
          <w:trHeight w:val="496"/>
        </w:trPr>
        <w:tc>
          <w:tcPr>
            <w:tcW w:w="2277" w:type="dxa"/>
            <w:tcBorders>
              <w:top w:val="single" w:sz="4" w:space="0" w:color="auto"/>
            </w:tcBorders>
            <w:shd w:val="clear" w:color="auto" w:fill="auto"/>
            <w:vAlign w:val="center"/>
            <w:hideMark/>
          </w:tcPr>
          <w:p w14:paraId="4AAA25E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t>
            </w:r>
            <w:proofErr w:type="spellStart"/>
            <w:r w:rsidRPr="00814228">
              <w:rPr>
                <w:rFonts w:ascii="Book Antiqua" w:eastAsia="DengXian" w:hAnsi="Book Antiqua" w:cs="Calibri"/>
                <w:color w:val="000000"/>
                <w:lang w:eastAsia="zh-CN"/>
              </w:rPr>
              <w:t>yr</w:t>
            </w:r>
            <w:proofErr w:type="spellEnd"/>
            <w:r w:rsidRPr="00814228">
              <w:rPr>
                <w:rFonts w:ascii="Book Antiqua" w:eastAsia="DengXian" w:hAnsi="Book Antiqua" w:cs="Calibri"/>
                <w:color w:val="000000"/>
                <w:lang w:eastAsia="zh-CN"/>
              </w:rPr>
              <w:t>)</w:t>
            </w:r>
          </w:p>
        </w:tc>
        <w:tc>
          <w:tcPr>
            <w:tcW w:w="1671" w:type="dxa"/>
            <w:tcBorders>
              <w:top w:val="single" w:sz="4" w:space="0" w:color="auto"/>
            </w:tcBorders>
            <w:shd w:val="clear" w:color="auto" w:fill="auto"/>
            <w:vAlign w:val="center"/>
            <w:hideMark/>
          </w:tcPr>
          <w:p w14:paraId="7C7C231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62.0</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8.9</w:t>
            </w:r>
          </w:p>
        </w:tc>
        <w:tc>
          <w:tcPr>
            <w:tcW w:w="1671" w:type="dxa"/>
            <w:tcBorders>
              <w:top w:val="single" w:sz="4" w:space="0" w:color="auto"/>
            </w:tcBorders>
            <w:shd w:val="clear" w:color="auto" w:fill="auto"/>
            <w:vAlign w:val="center"/>
            <w:hideMark/>
          </w:tcPr>
          <w:p w14:paraId="415B414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62.6</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8.7</w:t>
            </w:r>
          </w:p>
        </w:tc>
        <w:tc>
          <w:tcPr>
            <w:tcW w:w="1671" w:type="dxa"/>
            <w:tcBorders>
              <w:top w:val="single" w:sz="4" w:space="0" w:color="auto"/>
            </w:tcBorders>
            <w:shd w:val="clear" w:color="auto" w:fill="auto"/>
            <w:vAlign w:val="center"/>
            <w:hideMark/>
          </w:tcPr>
          <w:p w14:paraId="64E55B9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62.5</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8.4</w:t>
            </w:r>
          </w:p>
        </w:tc>
        <w:tc>
          <w:tcPr>
            <w:tcW w:w="1995" w:type="dxa"/>
            <w:tcBorders>
              <w:top w:val="single" w:sz="4" w:space="0" w:color="auto"/>
            </w:tcBorders>
            <w:shd w:val="clear" w:color="auto" w:fill="auto"/>
            <w:vAlign w:val="center"/>
            <w:hideMark/>
          </w:tcPr>
          <w:p w14:paraId="4DF8E07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0.43</w:t>
            </w:r>
          </w:p>
        </w:tc>
      </w:tr>
      <w:tr w:rsidR="001C2CA9" w:rsidRPr="00814228" w14:paraId="6ADFBA34" w14:textId="77777777" w:rsidTr="00986018">
        <w:trPr>
          <w:trHeight w:val="496"/>
        </w:trPr>
        <w:tc>
          <w:tcPr>
            <w:tcW w:w="2277" w:type="dxa"/>
            <w:shd w:val="clear" w:color="auto" w:fill="auto"/>
            <w:vAlign w:val="center"/>
            <w:hideMark/>
          </w:tcPr>
          <w:p w14:paraId="4004756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Male</w:t>
            </w:r>
          </w:p>
        </w:tc>
        <w:tc>
          <w:tcPr>
            <w:tcW w:w="1671" w:type="dxa"/>
            <w:shd w:val="clear" w:color="auto" w:fill="auto"/>
            <w:vAlign w:val="center"/>
            <w:hideMark/>
          </w:tcPr>
          <w:p w14:paraId="06194BB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522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(79.8)</w:t>
            </w:r>
          </w:p>
        </w:tc>
        <w:tc>
          <w:tcPr>
            <w:tcW w:w="1671" w:type="dxa"/>
            <w:shd w:val="clear" w:color="auto" w:fill="auto"/>
            <w:vAlign w:val="center"/>
            <w:hideMark/>
          </w:tcPr>
          <w:p w14:paraId="137B382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650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(84.7)</w:t>
            </w:r>
          </w:p>
        </w:tc>
        <w:tc>
          <w:tcPr>
            <w:tcW w:w="1671" w:type="dxa"/>
            <w:shd w:val="clear" w:color="auto" w:fill="auto"/>
            <w:vAlign w:val="center"/>
            <w:hideMark/>
          </w:tcPr>
          <w:p w14:paraId="7926D7C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620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(73.7)</w:t>
            </w:r>
          </w:p>
        </w:tc>
        <w:tc>
          <w:tcPr>
            <w:tcW w:w="1995" w:type="dxa"/>
            <w:shd w:val="clear" w:color="auto" w:fill="auto"/>
            <w:vAlign w:val="center"/>
            <w:hideMark/>
          </w:tcPr>
          <w:p w14:paraId="62301D45"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60EF73BE" w14:textId="77777777" w:rsidTr="00986018">
        <w:trPr>
          <w:trHeight w:val="248"/>
        </w:trPr>
        <w:tc>
          <w:tcPr>
            <w:tcW w:w="9288" w:type="dxa"/>
            <w:gridSpan w:val="5"/>
            <w:shd w:val="clear" w:color="auto" w:fill="auto"/>
            <w:vAlign w:val="center"/>
            <w:hideMark/>
          </w:tcPr>
          <w:p w14:paraId="23F74A7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Race</w:t>
            </w:r>
          </w:p>
        </w:tc>
      </w:tr>
      <w:tr w:rsidR="001C2CA9" w:rsidRPr="00814228" w14:paraId="7ADF86D4" w14:textId="77777777" w:rsidTr="00986018">
        <w:trPr>
          <w:trHeight w:val="496"/>
        </w:trPr>
        <w:tc>
          <w:tcPr>
            <w:tcW w:w="2277" w:type="dxa"/>
            <w:shd w:val="clear" w:color="auto" w:fill="auto"/>
            <w:vAlign w:val="center"/>
            <w:hideMark/>
          </w:tcPr>
          <w:p w14:paraId="5D381DAF"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White</w:t>
            </w:r>
          </w:p>
        </w:tc>
        <w:tc>
          <w:tcPr>
            <w:tcW w:w="1671" w:type="dxa"/>
            <w:shd w:val="clear" w:color="auto" w:fill="auto"/>
            <w:vAlign w:val="center"/>
            <w:hideMark/>
          </w:tcPr>
          <w:p w14:paraId="4CD79E5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437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(66.8)</w:t>
            </w:r>
          </w:p>
        </w:tc>
        <w:tc>
          <w:tcPr>
            <w:tcW w:w="1671" w:type="dxa"/>
            <w:shd w:val="clear" w:color="auto" w:fill="auto"/>
            <w:vAlign w:val="center"/>
            <w:hideMark/>
          </w:tcPr>
          <w:p w14:paraId="06E31CD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599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(78.6)</w:t>
            </w:r>
          </w:p>
        </w:tc>
        <w:tc>
          <w:tcPr>
            <w:tcW w:w="1671" w:type="dxa"/>
            <w:shd w:val="clear" w:color="auto" w:fill="auto"/>
            <w:vAlign w:val="center"/>
            <w:hideMark/>
          </w:tcPr>
          <w:p w14:paraId="51D55F4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697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(83.1)</w:t>
            </w:r>
          </w:p>
        </w:tc>
        <w:tc>
          <w:tcPr>
            <w:tcW w:w="1995" w:type="dxa"/>
            <w:vMerge w:val="restart"/>
            <w:shd w:val="clear" w:color="auto" w:fill="auto"/>
            <w:vAlign w:val="center"/>
            <w:hideMark/>
          </w:tcPr>
          <w:p w14:paraId="01B43EF2"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27819F52" w14:textId="77777777" w:rsidTr="00986018">
        <w:trPr>
          <w:trHeight w:val="496"/>
        </w:trPr>
        <w:tc>
          <w:tcPr>
            <w:tcW w:w="2277" w:type="dxa"/>
            <w:shd w:val="clear" w:color="auto" w:fill="auto"/>
            <w:vAlign w:val="center"/>
            <w:hideMark/>
          </w:tcPr>
          <w:p w14:paraId="6C4466B4"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Black</w:t>
            </w:r>
          </w:p>
        </w:tc>
        <w:tc>
          <w:tcPr>
            <w:tcW w:w="1671" w:type="dxa"/>
            <w:shd w:val="clear" w:color="auto" w:fill="auto"/>
            <w:vAlign w:val="center"/>
            <w:hideMark/>
          </w:tcPr>
          <w:p w14:paraId="172509B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(25.4)</w:t>
            </w:r>
          </w:p>
        </w:tc>
        <w:tc>
          <w:tcPr>
            <w:tcW w:w="1671" w:type="dxa"/>
            <w:shd w:val="clear" w:color="auto" w:fill="auto"/>
            <w:vAlign w:val="center"/>
            <w:hideMark/>
          </w:tcPr>
          <w:p w14:paraId="02F1A05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(14.4)</w:t>
            </w:r>
          </w:p>
        </w:tc>
        <w:tc>
          <w:tcPr>
            <w:tcW w:w="1671" w:type="dxa"/>
            <w:shd w:val="clear" w:color="auto" w:fill="auto"/>
            <w:vAlign w:val="center"/>
            <w:hideMark/>
          </w:tcPr>
          <w:p w14:paraId="0AA1300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(11.7)</w:t>
            </w:r>
          </w:p>
        </w:tc>
        <w:tc>
          <w:tcPr>
            <w:tcW w:w="1995" w:type="dxa"/>
            <w:vMerge/>
            <w:shd w:val="clear" w:color="auto" w:fill="auto"/>
            <w:vAlign w:val="center"/>
            <w:hideMark/>
          </w:tcPr>
          <w:p w14:paraId="64BC512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681E9701" w14:textId="77777777" w:rsidTr="00986018">
        <w:trPr>
          <w:trHeight w:val="248"/>
        </w:trPr>
        <w:tc>
          <w:tcPr>
            <w:tcW w:w="2277" w:type="dxa"/>
            <w:shd w:val="clear" w:color="auto" w:fill="auto"/>
            <w:vAlign w:val="center"/>
            <w:hideMark/>
          </w:tcPr>
          <w:p w14:paraId="32C9E1C2"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Hispanic</w:t>
            </w:r>
          </w:p>
        </w:tc>
        <w:tc>
          <w:tcPr>
            <w:tcW w:w="1671" w:type="dxa"/>
            <w:shd w:val="clear" w:color="auto" w:fill="auto"/>
            <w:vAlign w:val="center"/>
            <w:hideMark/>
          </w:tcPr>
          <w:p w14:paraId="05E6A89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w:t>
            </w:r>
          </w:p>
        </w:tc>
        <w:tc>
          <w:tcPr>
            <w:tcW w:w="1671" w:type="dxa"/>
            <w:shd w:val="clear" w:color="auto" w:fill="auto"/>
            <w:vAlign w:val="center"/>
            <w:hideMark/>
          </w:tcPr>
          <w:p w14:paraId="7CDD9B6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(3.5)</w:t>
            </w:r>
          </w:p>
        </w:tc>
        <w:tc>
          <w:tcPr>
            <w:tcW w:w="1671" w:type="dxa"/>
            <w:shd w:val="clear" w:color="auto" w:fill="auto"/>
            <w:vAlign w:val="center"/>
            <w:hideMark/>
          </w:tcPr>
          <w:p w14:paraId="5C9F279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(3.7)</w:t>
            </w:r>
          </w:p>
        </w:tc>
        <w:tc>
          <w:tcPr>
            <w:tcW w:w="1995" w:type="dxa"/>
            <w:vMerge/>
            <w:shd w:val="clear" w:color="auto" w:fill="auto"/>
            <w:vAlign w:val="center"/>
          </w:tcPr>
          <w:p w14:paraId="60BDB03A"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6D1CD2EB" w14:textId="77777777" w:rsidTr="00986018">
        <w:trPr>
          <w:trHeight w:val="248"/>
        </w:trPr>
        <w:tc>
          <w:tcPr>
            <w:tcW w:w="2277" w:type="dxa"/>
            <w:shd w:val="clear" w:color="auto" w:fill="auto"/>
            <w:vAlign w:val="center"/>
            <w:hideMark/>
          </w:tcPr>
          <w:p w14:paraId="7893FDD1"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Asian</w:t>
            </w:r>
          </w:p>
        </w:tc>
        <w:tc>
          <w:tcPr>
            <w:tcW w:w="1671" w:type="dxa"/>
            <w:shd w:val="clear" w:color="auto" w:fill="auto"/>
            <w:vAlign w:val="center"/>
            <w:hideMark/>
          </w:tcPr>
          <w:p w14:paraId="607D2FD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(3.7)</w:t>
            </w:r>
          </w:p>
        </w:tc>
        <w:tc>
          <w:tcPr>
            <w:tcW w:w="1671" w:type="dxa"/>
            <w:shd w:val="clear" w:color="auto" w:fill="auto"/>
            <w:vAlign w:val="center"/>
            <w:hideMark/>
          </w:tcPr>
          <w:p w14:paraId="3DA0263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(1.8)</w:t>
            </w:r>
          </w:p>
        </w:tc>
        <w:tc>
          <w:tcPr>
            <w:tcW w:w="1671" w:type="dxa"/>
            <w:shd w:val="clear" w:color="auto" w:fill="auto"/>
            <w:vAlign w:val="center"/>
            <w:hideMark/>
          </w:tcPr>
          <w:p w14:paraId="43E5E1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(1.1)</w:t>
            </w:r>
          </w:p>
        </w:tc>
        <w:tc>
          <w:tcPr>
            <w:tcW w:w="1995" w:type="dxa"/>
            <w:vMerge/>
            <w:shd w:val="clear" w:color="auto" w:fill="auto"/>
            <w:hideMark/>
          </w:tcPr>
          <w:p w14:paraId="6500DCA0"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691315AF" w14:textId="77777777" w:rsidTr="00986018">
        <w:trPr>
          <w:trHeight w:val="248"/>
        </w:trPr>
        <w:tc>
          <w:tcPr>
            <w:tcW w:w="2277" w:type="dxa"/>
            <w:shd w:val="clear" w:color="auto" w:fill="auto"/>
            <w:vAlign w:val="center"/>
            <w:hideMark/>
          </w:tcPr>
          <w:p w14:paraId="05D477B0"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Other</w:t>
            </w:r>
          </w:p>
        </w:tc>
        <w:tc>
          <w:tcPr>
            <w:tcW w:w="1671" w:type="dxa"/>
            <w:shd w:val="clear" w:color="auto" w:fill="auto"/>
            <w:vAlign w:val="center"/>
            <w:hideMark/>
          </w:tcPr>
          <w:p w14:paraId="4300473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w:t>
            </w:r>
          </w:p>
        </w:tc>
        <w:tc>
          <w:tcPr>
            <w:tcW w:w="1671" w:type="dxa"/>
            <w:shd w:val="clear" w:color="auto" w:fill="auto"/>
            <w:vAlign w:val="center"/>
            <w:hideMark/>
          </w:tcPr>
          <w:p w14:paraId="7CB9169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(1.6)</w:t>
            </w:r>
          </w:p>
        </w:tc>
        <w:tc>
          <w:tcPr>
            <w:tcW w:w="1671" w:type="dxa"/>
            <w:shd w:val="clear" w:color="auto" w:fill="auto"/>
            <w:vAlign w:val="center"/>
            <w:hideMark/>
          </w:tcPr>
          <w:p w14:paraId="63A4AA9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(0.48)</w:t>
            </w:r>
          </w:p>
        </w:tc>
        <w:tc>
          <w:tcPr>
            <w:tcW w:w="1995" w:type="dxa"/>
            <w:vMerge/>
            <w:shd w:val="clear" w:color="auto" w:fill="auto"/>
            <w:hideMark/>
          </w:tcPr>
          <w:p w14:paraId="3F318048"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0EF06A27" w14:textId="77777777" w:rsidTr="00986018">
        <w:trPr>
          <w:trHeight w:val="496"/>
        </w:trPr>
        <w:tc>
          <w:tcPr>
            <w:tcW w:w="2277" w:type="dxa"/>
            <w:shd w:val="clear" w:color="auto" w:fill="auto"/>
            <w:vAlign w:val="center"/>
            <w:hideMark/>
          </w:tcPr>
          <w:p w14:paraId="1C33B80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Diabetes</w:t>
            </w:r>
          </w:p>
        </w:tc>
        <w:tc>
          <w:tcPr>
            <w:tcW w:w="1671" w:type="dxa"/>
            <w:shd w:val="clear" w:color="auto" w:fill="auto"/>
            <w:vAlign w:val="center"/>
            <w:hideMark/>
          </w:tcPr>
          <w:p w14:paraId="072711F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(22.1)</w:t>
            </w:r>
          </w:p>
        </w:tc>
        <w:tc>
          <w:tcPr>
            <w:tcW w:w="1671" w:type="dxa"/>
            <w:shd w:val="clear" w:color="auto" w:fill="auto"/>
            <w:vAlign w:val="center"/>
            <w:hideMark/>
          </w:tcPr>
          <w:p w14:paraId="00E950D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(33.5)</w:t>
            </w:r>
          </w:p>
        </w:tc>
        <w:tc>
          <w:tcPr>
            <w:tcW w:w="1671" w:type="dxa"/>
            <w:shd w:val="clear" w:color="auto" w:fill="auto"/>
            <w:vAlign w:val="center"/>
            <w:hideMark/>
          </w:tcPr>
          <w:p w14:paraId="11CF9B6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440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(52.3)</w:t>
            </w:r>
          </w:p>
        </w:tc>
        <w:tc>
          <w:tcPr>
            <w:tcW w:w="1995" w:type="dxa"/>
            <w:shd w:val="clear" w:color="auto" w:fill="auto"/>
            <w:vAlign w:val="center"/>
            <w:hideMark/>
          </w:tcPr>
          <w:p w14:paraId="6489A0F3"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7022423A" w14:textId="77777777" w:rsidTr="00986018">
        <w:trPr>
          <w:trHeight w:val="496"/>
        </w:trPr>
        <w:tc>
          <w:tcPr>
            <w:tcW w:w="2277" w:type="dxa"/>
            <w:shd w:val="clear" w:color="auto" w:fill="auto"/>
            <w:vAlign w:val="center"/>
            <w:hideMark/>
          </w:tcPr>
          <w:p w14:paraId="38250A1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Hypertension</w:t>
            </w:r>
          </w:p>
        </w:tc>
        <w:tc>
          <w:tcPr>
            <w:tcW w:w="1671" w:type="dxa"/>
            <w:shd w:val="clear" w:color="auto" w:fill="auto"/>
            <w:vAlign w:val="center"/>
            <w:hideMark/>
          </w:tcPr>
          <w:p w14:paraId="00022AB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325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(49.8)</w:t>
            </w:r>
          </w:p>
        </w:tc>
        <w:tc>
          <w:tcPr>
            <w:tcW w:w="1671" w:type="dxa"/>
            <w:shd w:val="clear" w:color="auto" w:fill="auto"/>
            <w:vAlign w:val="center"/>
            <w:hideMark/>
          </w:tcPr>
          <w:p w14:paraId="6E2CA39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450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(58.8)</w:t>
            </w:r>
          </w:p>
        </w:tc>
        <w:tc>
          <w:tcPr>
            <w:tcW w:w="1671" w:type="dxa"/>
            <w:shd w:val="clear" w:color="auto" w:fill="auto"/>
            <w:vAlign w:val="center"/>
            <w:hideMark/>
          </w:tcPr>
          <w:p w14:paraId="418BAE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579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(68.8)</w:t>
            </w:r>
          </w:p>
        </w:tc>
        <w:tc>
          <w:tcPr>
            <w:tcW w:w="1995" w:type="dxa"/>
            <w:shd w:val="clear" w:color="auto" w:fill="auto"/>
            <w:vAlign w:val="center"/>
            <w:hideMark/>
          </w:tcPr>
          <w:p w14:paraId="26AA58ED"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024C2BA3" w14:textId="77777777" w:rsidTr="00986018">
        <w:trPr>
          <w:trHeight w:val="496"/>
        </w:trPr>
        <w:tc>
          <w:tcPr>
            <w:tcW w:w="2277" w:type="dxa"/>
            <w:shd w:val="clear" w:color="auto" w:fill="auto"/>
            <w:vAlign w:val="center"/>
            <w:hideMark/>
          </w:tcPr>
          <w:p w14:paraId="6D53ABD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Dyslipidemia</w:t>
            </w:r>
          </w:p>
        </w:tc>
        <w:tc>
          <w:tcPr>
            <w:tcW w:w="1671" w:type="dxa"/>
            <w:shd w:val="clear" w:color="auto" w:fill="auto"/>
            <w:vAlign w:val="center"/>
            <w:hideMark/>
          </w:tcPr>
          <w:p w14:paraId="3DF56D2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(19.4)</w:t>
            </w:r>
          </w:p>
        </w:tc>
        <w:tc>
          <w:tcPr>
            <w:tcW w:w="1671" w:type="dxa"/>
            <w:shd w:val="clear" w:color="auto" w:fill="auto"/>
            <w:vAlign w:val="center"/>
            <w:hideMark/>
          </w:tcPr>
          <w:p w14:paraId="0B68E3E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192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(25.1)</w:t>
            </w:r>
          </w:p>
        </w:tc>
        <w:tc>
          <w:tcPr>
            <w:tcW w:w="1671" w:type="dxa"/>
            <w:shd w:val="clear" w:color="auto" w:fill="auto"/>
            <w:vAlign w:val="center"/>
            <w:hideMark/>
          </w:tcPr>
          <w:p w14:paraId="51FC0F5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(30.0)</w:t>
            </w:r>
          </w:p>
        </w:tc>
        <w:tc>
          <w:tcPr>
            <w:tcW w:w="1995" w:type="dxa"/>
            <w:shd w:val="clear" w:color="auto" w:fill="auto"/>
            <w:vAlign w:val="center"/>
            <w:hideMark/>
          </w:tcPr>
          <w:p w14:paraId="4DE5C1E4"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68C044BC" w14:textId="77777777" w:rsidTr="00986018">
        <w:trPr>
          <w:trHeight w:val="744"/>
        </w:trPr>
        <w:tc>
          <w:tcPr>
            <w:tcW w:w="2277" w:type="dxa"/>
            <w:shd w:val="clear" w:color="auto" w:fill="auto"/>
            <w:vAlign w:val="center"/>
            <w:hideMark/>
          </w:tcPr>
          <w:p w14:paraId="3F32BD9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Coronary</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artery</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disease</w:t>
            </w:r>
          </w:p>
        </w:tc>
        <w:tc>
          <w:tcPr>
            <w:tcW w:w="1671" w:type="dxa"/>
            <w:shd w:val="clear" w:color="auto" w:fill="auto"/>
            <w:vAlign w:val="center"/>
            <w:hideMark/>
          </w:tcPr>
          <w:p w14:paraId="18A03E9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(16.1)</w:t>
            </w:r>
          </w:p>
        </w:tc>
        <w:tc>
          <w:tcPr>
            <w:tcW w:w="1671" w:type="dxa"/>
            <w:shd w:val="clear" w:color="auto" w:fill="auto"/>
            <w:vAlign w:val="center"/>
            <w:hideMark/>
          </w:tcPr>
          <w:p w14:paraId="568E3DE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(14.4)</w:t>
            </w:r>
          </w:p>
        </w:tc>
        <w:tc>
          <w:tcPr>
            <w:tcW w:w="1671" w:type="dxa"/>
            <w:shd w:val="clear" w:color="auto" w:fill="auto"/>
            <w:vAlign w:val="center"/>
            <w:hideMark/>
          </w:tcPr>
          <w:p w14:paraId="29E9F4A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181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(21.5)</w:t>
            </w:r>
          </w:p>
        </w:tc>
        <w:tc>
          <w:tcPr>
            <w:tcW w:w="1995" w:type="dxa"/>
            <w:shd w:val="clear" w:color="auto" w:fill="auto"/>
            <w:vAlign w:val="center"/>
            <w:hideMark/>
          </w:tcPr>
          <w:p w14:paraId="0F5C734F"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63351125" w14:textId="77777777" w:rsidTr="00986018">
        <w:trPr>
          <w:trHeight w:val="744"/>
        </w:trPr>
        <w:tc>
          <w:tcPr>
            <w:tcW w:w="2277" w:type="dxa"/>
            <w:shd w:val="clear" w:color="auto" w:fill="auto"/>
            <w:vAlign w:val="center"/>
            <w:hideMark/>
          </w:tcPr>
          <w:p w14:paraId="3319D27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Peripheral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vascular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disease</w:t>
            </w:r>
          </w:p>
        </w:tc>
        <w:tc>
          <w:tcPr>
            <w:tcW w:w="1671" w:type="dxa"/>
            <w:shd w:val="clear" w:color="auto" w:fill="auto"/>
            <w:vAlign w:val="center"/>
            <w:hideMark/>
          </w:tcPr>
          <w:p w14:paraId="00ACD85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(11.3)</w:t>
            </w:r>
          </w:p>
        </w:tc>
        <w:tc>
          <w:tcPr>
            <w:tcW w:w="1671" w:type="dxa"/>
            <w:shd w:val="clear" w:color="auto" w:fill="auto"/>
            <w:vAlign w:val="center"/>
            <w:hideMark/>
          </w:tcPr>
          <w:p w14:paraId="01F4F7D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(9.9)</w:t>
            </w:r>
          </w:p>
        </w:tc>
        <w:tc>
          <w:tcPr>
            <w:tcW w:w="1671" w:type="dxa"/>
            <w:shd w:val="clear" w:color="auto" w:fill="auto"/>
            <w:vAlign w:val="center"/>
            <w:hideMark/>
          </w:tcPr>
          <w:p w14:paraId="2DD4082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83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(9.9)</w:t>
            </w:r>
          </w:p>
        </w:tc>
        <w:tc>
          <w:tcPr>
            <w:tcW w:w="1995" w:type="dxa"/>
            <w:shd w:val="clear" w:color="auto" w:fill="auto"/>
            <w:vAlign w:val="center"/>
            <w:hideMark/>
          </w:tcPr>
          <w:p w14:paraId="3A4AD0B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0.6</w:t>
            </w:r>
          </w:p>
        </w:tc>
      </w:tr>
      <w:tr w:rsidR="001C2CA9" w:rsidRPr="00814228" w14:paraId="5360F1FF" w14:textId="77777777" w:rsidTr="00986018">
        <w:trPr>
          <w:trHeight w:val="496"/>
        </w:trPr>
        <w:tc>
          <w:tcPr>
            <w:tcW w:w="2277" w:type="dxa"/>
            <w:shd w:val="clear" w:color="auto" w:fill="auto"/>
            <w:vAlign w:val="center"/>
            <w:hideMark/>
          </w:tcPr>
          <w:p w14:paraId="05DF9DC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(Units/L)</w:t>
            </w:r>
          </w:p>
        </w:tc>
        <w:tc>
          <w:tcPr>
            <w:tcW w:w="1671" w:type="dxa"/>
            <w:shd w:val="clear" w:color="auto" w:fill="auto"/>
            <w:vAlign w:val="center"/>
            <w:hideMark/>
          </w:tcPr>
          <w:p w14:paraId="6EB3720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63.0</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67.9</w:t>
            </w:r>
          </w:p>
        </w:tc>
        <w:tc>
          <w:tcPr>
            <w:tcW w:w="1671" w:type="dxa"/>
            <w:shd w:val="clear" w:color="auto" w:fill="auto"/>
            <w:vAlign w:val="center"/>
            <w:hideMark/>
          </w:tcPr>
          <w:p w14:paraId="752AD8A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64.3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68.8</w:t>
            </w:r>
          </w:p>
        </w:tc>
        <w:tc>
          <w:tcPr>
            <w:tcW w:w="1671" w:type="dxa"/>
            <w:shd w:val="clear" w:color="auto" w:fill="auto"/>
            <w:vAlign w:val="center"/>
            <w:hideMark/>
          </w:tcPr>
          <w:p w14:paraId="07C7462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56.8</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112.1</w:t>
            </w:r>
          </w:p>
        </w:tc>
        <w:tc>
          <w:tcPr>
            <w:tcW w:w="1995" w:type="dxa"/>
            <w:shd w:val="clear" w:color="auto" w:fill="auto"/>
            <w:vAlign w:val="center"/>
            <w:hideMark/>
          </w:tcPr>
          <w:p w14:paraId="02DC2AC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0.19</w:t>
            </w:r>
          </w:p>
        </w:tc>
      </w:tr>
      <w:tr w:rsidR="001C2CA9" w:rsidRPr="00814228" w14:paraId="29364759" w14:textId="77777777" w:rsidTr="00986018">
        <w:trPr>
          <w:trHeight w:val="496"/>
        </w:trPr>
        <w:tc>
          <w:tcPr>
            <w:tcW w:w="2277" w:type="dxa"/>
            <w:shd w:val="clear" w:color="auto" w:fill="auto"/>
            <w:vAlign w:val="center"/>
            <w:hideMark/>
          </w:tcPr>
          <w:p w14:paraId="4930B33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AST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(Units/L)</w:t>
            </w:r>
          </w:p>
        </w:tc>
        <w:tc>
          <w:tcPr>
            <w:tcW w:w="1671" w:type="dxa"/>
            <w:shd w:val="clear" w:color="auto" w:fill="auto"/>
            <w:vAlign w:val="center"/>
            <w:hideMark/>
          </w:tcPr>
          <w:p w14:paraId="6C57D47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103.5</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147.4</w:t>
            </w:r>
          </w:p>
        </w:tc>
        <w:tc>
          <w:tcPr>
            <w:tcW w:w="1671" w:type="dxa"/>
            <w:shd w:val="clear" w:color="auto" w:fill="auto"/>
            <w:vAlign w:val="center"/>
            <w:hideMark/>
          </w:tcPr>
          <w:p w14:paraId="007FB04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94.3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99.0</w:t>
            </w:r>
          </w:p>
        </w:tc>
        <w:tc>
          <w:tcPr>
            <w:tcW w:w="1671" w:type="dxa"/>
            <w:shd w:val="clear" w:color="auto" w:fill="auto"/>
            <w:vAlign w:val="center"/>
            <w:hideMark/>
          </w:tcPr>
          <w:p w14:paraId="3D99765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90.6</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183.2</w:t>
            </w:r>
          </w:p>
        </w:tc>
        <w:tc>
          <w:tcPr>
            <w:tcW w:w="1995" w:type="dxa"/>
            <w:shd w:val="clear" w:color="auto" w:fill="auto"/>
            <w:vAlign w:val="center"/>
            <w:hideMark/>
          </w:tcPr>
          <w:p w14:paraId="435EDC4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0.25</w:t>
            </w:r>
          </w:p>
        </w:tc>
      </w:tr>
      <w:tr w:rsidR="001C2CA9" w:rsidRPr="00814228" w14:paraId="35E1021B" w14:textId="77777777" w:rsidTr="00986018">
        <w:trPr>
          <w:trHeight w:val="744"/>
        </w:trPr>
        <w:tc>
          <w:tcPr>
            <w:tcW w:w="2277" w:type="dxa"/>
            <w:shd w:val="clear" w:color="auto" w:fill="auto"/>
            <w:vAlign w:val="center"/>
            <w:hideMark/>
          </w:tcPr>
          <w:p w14:paraId="225BDED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Total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bilirubin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(mg/dL)</w:t>
            </w:r>
          </w:p>
        </w:tc>
        <w:tc>
          <w:tcPr>
            <w:tcW w:w="1671" w:type="dxa"/>
            <w:shd w:val="clear" w:color="auto" w:fill="auto"/>
            <w:vAlign w:val="center"/>
            <w:hideMark/>
          </w:tcPr>
          <w:p w14:paraId="3981098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2.1</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3.0</w:t>
            </w:r>
          </w:p>
        </w:tc>
        <w:tc>
          <w:tcPr>
            <w:tcW w:w="1671" w:type="dxa"/>
            <w:shd w:val="clear" w:color="auto" w:fill="auto"/>
            <w:vAlign w:val="center"/>
            <w:hideMark/>
          </w:tcPr>
          <w:p w14:paraId="2657E3C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3.7</w:t>
            </w:r>
          </w:p>
        </w:tc>
        <w:tc>
          <w:tcPr>
            <w:tcW w:w="1671" w:type="dxa"/>
            <w:shd w:val="clear" w:color="auto" w:fill="auto"/>
            <w:vAlign w:val="center"/>
            <w:hideMark/>
          </w:tcPr>
          <w:p w14:paraId="14C916D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2.2</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3.2</w:t>
            </w:r>
          </w:p>
        </w:tc>
        <w:tc>
          <w:tcPr>
            <w:tcW w:w="1995" w:type="dxa"/>
            <w:shd w:val="clear" w:color="auto" w:fill="auto"/>
            <w:vAlign w:val="center"/>
            <w:hideMark/>
          </w:tcPr>
          <w:p w14:paraId="017D102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0.62</w:t>
            </w:r>
          </w:p>
        </w:tc>
      </w:tr>
      <w:tr w:rsidR="001C2CA9" w:rsidRPr="00814228" w14:paraId="0E47CA3E" w14:textId="77777777" w:rsidTr="00986018">
        <w:trPr>
          <w:trHeight w:val="992"/>
        </w:trPr>
        <w:tc>
          <w:tcPr>
            <w:tcW w:w="2277" w:type="dxa"/>
            <w:shd w:val="clear" w:color="auto" w:fill="auto"/>
            <w:vAlign w:val="center"/>
            <w:hideMark/>
          </w:tcPr>
          <w:p w14:paraId="141A952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Alkaline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phosphatase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(Units/L)</w:t>
            </w:r>
          </w:p>
        </w:tc>
        <w:tc>
          <w:tcPr>
            <w:tcW w:w="1671" w:type="dxa"/>
            <w:shd w:val="clear" w:color="auto" w:fill="auto"/>
            <w:vAlign w:val="center"/>
            <w:hideMark/>
          </w:tcPr>
          <w:p w14:paraId="5AD9128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161.3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142.8</w:t>
            </w:r>
          </w:p>
        </w:tc>
        <w:tc>
          <w:tcPr>
            <w:tcW w:w="1671" w:type="dxa"/>
            <w:shd w:val="clear" w:color="auto" w:fill="auto"/>
            <w:vAlign w:val="center"/>
            <w:hideMark/>
          </w:tcPr>
          <w:p w14:paraId="54A957B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144.7</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108.2</w:t>
            </w:r>
          </w:p>
        </w:tc>
        <w:tc>
          <w:tcPr>
            <w:tcW w:w="1671" w:type="dxa"/>
            <w:shd w:val="clear" w:color="auto" w:fill="auto"/>
            <w:vAlign w:val="center"/>
            <w:hideMark/>
          </w:tcPr>
          <w:p w14:paraId="7F9776B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146.6</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104.6</w:t>
            </w:r>
          </w:p>
        </w:tc>
        <w:tc>
          <w:tcPr>
            <w:tcW w:w="1995" w:type="dxa"/>
            <w:shd w:val="clear" w:color="auto" w:fill="auto"/>
            <w:vAlign w:val="center"/>
            <w:hideMark/>
          </w:tcPr>
          <w:p w14:paraId="70B2969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0.017</w:t>
            </w:r>
          </w:p>
        </w:tc>
      </w:tr>
      <w:tr w:rsidR="001C2CA9" w:rsidRPr="00814228" w14:paraId="5022752D" w14:textId="77777777" w:rsidTr="00986018">
        <w:trPr>
          <w:trHeight w:val="496"/>
        </w:trPr>
        <w:tc>
          <w:tcPr>
            <w:tcW w:w="2277" w:type="dxa"/>
            <w:shd w:val="clear" w:color="auto" w:fill="auto"/>
            <w:vAlign w:val="center"/>
            <w:hideMark/>
          </w:tcPr>
          <w:p w14:paraId="7326669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Albumin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(g/dL)</w:t>
            </w:r>
          </w:p>
        </w:tc>
        <w:tc>
          <w:tcPr>
            <w:tcW w:w="1671" w:type="dxa"/>
            <w:shd w:val="clear" w:color="auto" w:fill="auto"/>
            <w:vAlign w:val="center"/>
            <w:hideMark/>
          </w:tcPr>
          <w:p w14:paraId="233AA6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3.15</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0.67</w:t>
            </w:r>
          </w:p>
        </w:tc>
        <w:tc>
          <w:tcPr>
            <w:tcW w:w="1671" w:type="dxa"/>
            <w:shd w:val="clear" w:color="auto" w:fill="auto"/>
            <w:vAlign w:val="center"/>
            <w:hideMark/>
          </w:tcPr>
          <w:p w14:paraId="1C0A536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3.24</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0.69</w:t>
            </w:r>
          </w:p>
        </w:tc>
        <w:tc>
          <w:tcPr>
            <w:tcW w:w="1671" w:type="dxa"/>
            <w:shd w:val="clear" w:color="auto" w:fill="auto"/>
            <w:vAlign w:val="center"/>
            <w:hideMark/>
          </w:tcPr>
          <w:p w14:paraId="532E6D2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3.16</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0.63</w:t>
            </w:r>
          </w:p>
        </w:tc>
        <w:tc>
          <w:tcPr>
            <w:tcW w:w="1995" w:type="dxa"/>
            <w:shd w:val="clear" w:color="auto" w:fill="auto"/>
            <w:vAlign w:val="center"/>
            <w:hideMark/>
          </w:tcPr>
          <w:p w14:paraId="371F8AF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0.015</w:t>
            </w:r>
          </w:p>
        </w:tc>
      </w:tr>
      <w:tr w:rsidR="001C2CA9" w:rsidRPr="00814228" w14:paraId="0E7D9864" w14:textId="77777777" w:rsidTr="00986018">
        <w:trPr>
          <w:trHeight w:val="496"/>
        </w:trPr>
        <w:tc>
          <w:tcPr>
            <w:tcW w:w="2277" w:type="dxa"/>
            <w:shd w:val="clear" w:color="auto" w:fill="auto"/>
            <w:vAlign w:val="center"/>
            <w:hideMark/>
          </w:tcPr>
          <w:p w14:paraId="54F6249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Platelets</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lastRenderedPageBreak/>
              <w:t>(k/</w:t>
            </w:r>
            <w:proofErr w:type="spellStart"/>
            <w:r w:rsidRPr="00814228">
              <w:rPr>
                <w:rFonts w:ascii="Book Antiqua" w:eastAsia="DengXian" w:hAnsi="Book Antiqua" w:cs="Calibri"/>
                <w:color w:val="000000"/>
                <w:lang w:eastAsia="zh-CN"/>
              </w:rPr>
              <w:t>cumm</w:t>
            </w:r>
            <w:proofErr w:type="spellEnd"/>
            <w:r w:rsidRPr="00814228">
              <w:rPr>
                <w:rFonts w:ascii="Book Antiqua" w:eastAsia="DengXian" w:hAnsi="Book Antiqua" w:cs="Calibri"/>
                <w:color w:val="000000"/>
                <w:lang w:eastAsia="zh-CN"/>
              </w:rPr>
              <w:t>)</w:t>
            </w:r>
          </w:p>
        </w:tc>
        <w:tc>
          <w:tcPr>
            <w:tcW w:w="1671" w:type="dxa"/>
            <w:shd w:val="clear" w:color="auto" w:fill="auto"/>
            <w:vAlign w:val="center"/>
            <w:hideMark/>
          </w:tcPr>
          <w:p w14:paraId="01E6047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lastRenderedPageBreak/>
              <w:t>146.9</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96.8</w:t>
            </w:r>
          </w:p>
        </w:tc>
        <w:tc>
          <w:tcPr>
            <w:tcW w:w="1671" w:type="dxa"/>
            <w:shd w:val="clear" w:color="auto" w:fill="auto"/>
            <w:vAlign w:val="center"/>
            <w:hideMark/>
          </w:tcPr>
          <w:p w14:paraId="7045A2F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122.4</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74.5</w:t>
            </w:r>
          </w:p>
        </w:tc>
        <w:tc>
          <w:tcPr>
            <w:tcW w:w="1671" w:type="dxa"/>
            <w:shd w:val="clear" w:color="auto" w:fill="auto"/>
            <w:vAlign w:val="center"/>
            <w:hideMark/>
          </w:tcPr>
          <w:p w14:paraId="3A88D85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123.5</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76.1</w:t>
            </w:r>
          </w:p>
        </w:tc>
        <w:tc>
          <w:tcPr>
            <w:tcW w:w="1995" w:type="dxa"/>
            <w:shd w:val="clear" w:color="auto" w:fill="auto"/>
            <w:vAlign w:val="center"/>
            <w:hideMark/>
          </w:tcPr>
          <w:p w14:paraId="2EE1260D"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7D935842" w14:textId="77777777" w:rsidTr="00986018">
        <w:trPr>
          <w:trHeight w:val="496"/>
        </w:trPr>
        <w:tc>
          <w:tcPr>
            <w:tcW w:w="2277" w:type="dxa"/>
            <w:shd w:val="clear" w:color="auto" w:fill="auto"/>
            <w:vAlign w:val="center"/>
            <w:hideMark/>
          </w:tcPr>
          <w:p w14:paraId="034BFBB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Creatinine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(md/dL)</w:t>
            </w:r>
          </w:p>
        </w:tc>
        <w:tc>
          <w:tcPr>
            <w:tcW w:w="1671" w:type="dxa"/>
            <w:shd w:val="clear" w:color="auto" w:fill="auto"/>
            <w:vAlign w:val="center"/>
            <w:hideMark/>
          </w:tcPr>
          <w:p w14:paraId="1505391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0.84</w:t>
            </w:r>
          </w:p>
        </w:tc>
        <w:tc>
          <w:tcPr>
            <w:tcW w:w="1671" w:type="dxa"/>
            <w:shd w:val="clear" w:color="auto" w:fill="auto"/>
            <w:vAlign w:val="center"/>
            <w:hideMark/>
          </w:tcPr>
          <w:p w14:paraId="046CAA8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1.02</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0.63</w:t>
            </w:r>
          </w:p>
        </w:tc>
        <w:tc>
          <w:tcPr>
            <w:tcW w:w="1671" w:type="dxa"/>
            <w:shd w:val="clear" w:color="auto" w:fill="auto"/>
            <w:vAlign w:val="center"/>
            <w:hideMark/>
          </w:tcPr>
          <w:p w14:paraId="57D71F9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1.07</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0.71</w:t>
            </w:r>
          </w:p>
        </w:tc>
        <w:tc>
          <w:tcPr>
            <w:tcW w:w="1995" w:type="dxa"/>
            <w:shd w:val="clear" w:color="auto" w:fill="auto"/>
            <w:vAlign w:val="center"/>
            <w:hideMark/>
          </w:tcPr>
          <w:p w14:paraId="72E2B05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0.37</w:t>
            </w:r>
          </w:p>
        </w:tc>
      </w:tr>
      <w:tr w:rsidR="001C2CA9" w:rsidRPr="00814228" w14:paraId="230E6ABA" w14:textId="77777777" w:rsidTr="00986018">
        <w:trPr>
          <w:trHeight w:val="496"/>
        </w:trPr>
        <w:tc>
          <w:tcPr>
            <w:tcW w:w="2277" w:type="dxa"/>
            <w:shd w:val="clear" w:color="auto" w:fill="auto"/>
            <w:vAlign w:val="center"/>
            <w:hideMark/>
          </w:tcPr>
          <w:p w14:paraId="18ADE2C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Sodium</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t>
            </w:r>
            <w:proofErr w:type="spellStart"/>
            <w:r w:rsidRPr="00814228">
              <w:rPr>
                <w:rFonts w:ascii="Book Antiqua" w:eastAsia="DengXian" w:hAnsi="Book Antiqua" w:cs="Calibri"/>
                <w:color w:val="000000"/>
                <w:lang w:eastAsia="zh-CN"/>
              </w:rPr>
              <w:t>mEq</w:t>
            </w:r>
            <w:proofErr w:type="spellEnd"/>
            <w:r w:rsidRPr="00814228">
              <w:rPr>
                <w:rFonts w:ascii="Book Antiqua" w:eastAsia="DengXian" w:hAnsi="Book Antiqua" w:cs="Calibri"/>
                <w:color w:val="000000"/>
                <w:lang w:eastAsia="zh-CN"/>
              </w:rPr>
              <w:t>/L)</w:t>
            </w:r>
          </w:p>
        </w:tc>
        <w:tc>
          <w:tcPr>
            <w:tcW w:w="1671" w:type="dxa"/>
            <w:shd w:val="clear" w:color="auto" w:fill="auto"/>
            <w:vAlign w:val="center"/>
            <w:hideMark/>
          </w:tcPr>
          <w:p w14:paraId="61E1971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135.7</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4.1</w:t>
            </w:r>
          </w:p>
        </w:tc>
        <w:tc>
          <w:tcPr>
            <w:tcW w:w="1671" w:type="dxa"/>
            <w:shd w:val="clear" w:color="auto" w:fill="auto"/>
            <w:vAlign w:val="center"/>
            <w:hideMark/>
          </w:tcPr>
          <w:p w14:paraId="266DA93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136.6</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3.9</w:t>
            </w:r>
          </w:p>
        </w:tc>
        <w:tc>
          <w:tcPr>
            <w:tcW w:w="1671" w:type="dxa"/>
            <w:shd w:val="clear" w:color="auto" w:fill="auto"/>
            <w:vAlign w:val="center"/>
            <w:hideMark/>
          </w:tcPr>
          <w:p w14:paraId="5802743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136.8</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3.8</w:t>
            </w:r>
          </w:p>
        </w:tc>
        <w:tc>
          <w:tcPr>
            <w:tcW w:w="1995" w:type="dxa"/>
            <w:shd w:val="clear" w:color="auto" w:fill="auto"/>
            <w:vAlign w:val="center"/>
            <w:hideMark/>
          </w:tcPr>
          <w:p w14:paraId="7131EAED"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6888603C" w14:textId="77777777" w:rsidTr="00986018">
        <w:trPr>
          <w:trHeight w:val="248"/>
        </w:trPr>
        <w:tc>
          <w:tcPr>
            <w:tcW w:w="2277" w:type="dxa"/>
            <w:shd w:val="clear" w:color="auto" w:fill="auto"/>
            <w:vAlign w:val="center"/>
            <w:hideMark/>
          </w:tcPr>
          <w:p w14:paraId="7B21394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INR</w:t>
            </w:r>
          </w:p>
        </w:tc>
        <w:tc>
          <w:tcPr>
            <w:tcW w:w="1671" w:type="dxa"/>
            <w:shd w:val="clear" w:color="auto" w:fill="auto"/>
            <w:vAlign w:val="center"/>
            <w:hideMark/>
          </w:tcPr>
          <w:p w14:paraId="44A0807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0.31</w:t>
            </w:r>
          </w:p>
        </w:tc>
        <w:tc>
          <w:tcPr>
            <w:tcW w:w="1671" w:type="dxa"/>
            <w:shd w:val="clear" w:color="auto" w:fill="auto"/>
            <w:vAlign w:val="center"/>
            <w:hideMark/>
          </w:tcPr>
          <w:p w14:paraId="5C6C228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0.41</w:t>
            </w:r>
          </w:p>
        </w:tc>
        <w:tc>
          <w:tcPr>
            <w:tcW w:w="1671" w:type="dxa"/>
            <w:shd w:val="clear" w:color="auto" w:fill="auto"/>
            <w:vAlign w:val="center"/>
            <w:hideMark/>
          </w:tcPr>
          <w:p w14:paraId="3B7566B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0.39</w:t>
            </w:r>
          </w:p>
        </w:tc>
        <w:tc>
          <w:tcPr>
            <w:tcW w:w="1995" w:type="dxa"/>
            <w:shd w:val="clear" w:color="auto" w:fill="auto"/>
            <w:vAlign w:val="center"/>
            <w:hideMark/>
          </w:tcPr>
          <w:p w14:paraId="21F253D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0.1</w:t>
            </w:r>
          </w:p>
        </w:tc>
      </w:tr>
      <w:tr w:rsidR="001C2CA9" w:rsidRPr="00814228" w14:paraId="73785897" w14:textId="77777777" w:rsidTr="00986018">
        <w:trPr>
          <w:trHeight w:val="496"/>
        </w:trPr>
        <w:tc>
          <w:tcPr>
            <w:tcW w:w="2277" w:type="dxa"/>
            <w:shd w:val="clear" w:color="auto" w:fill="auto"/>
            <w:vAlign w:val="center"/>
            <w:hideMark/>
          </w:tcPr>
          <w:p w14:paraId="52E0CFE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MELD-Na</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score</w:t>
            </w:r>
          </w:p>
        </w:tc>
        <w:tc>
          <w:tcPr>
            <w:tcW w:w="1671" w:type="dxa"/>
            <w:shd w:val="clear" w:color="auto" w:fill="auto"/>
            <w:vAlign w:val="center"/>
            <w:hideMark/>
          </w:tcPr>
          <w:p w14:paraId="15950FF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5.6</w:t>
            </w:r>
          </w:p>
        </w:tc>
        <w:tc>
          <w:tcPr>
            <w:tcW w:w="1671" w:type="dxa"/>
            <w:shd w:val="clear" w:color="auto" w:fill="auto"/>
            <w:vAlign w:val="center"/>
            <w:hideMark/>
          </w:tcPr>
          <w:p w14:paraId="1293176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14.0</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5.5</w:t>
            </w:r>
          </w:p>
        </w:tc>
        <w:tc>
          <w:tcPr>
            <w:tcW w:w="1671" w:type="dxa"/>
            <w:shd w:val="clear" w:color="auto" w:fill="auto"/>
            <w:vAlign w:val="center"/>
            <w:hideMark/>
          </w:tcPr>
          <w:p w14:paraId="2FF6AB7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14.3</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5.4</w:t>
            </w:r>
          </w:p>
        </w:tc>
        <w:tc>
          <w:tcPr>
            <w:tcW w:w="1995" w:type="dxa"/>
            <w:shd w:val="clear" w:color="auto" w:fill="auto"/>
            <w:vAlign w:val="center"/>
            <w:hideMark/>
          </w:tcPr>
          <w:p w14:paraId="251D635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0.72</w:t>
            </w:r>
          </w:p>
        </w:tc>
      </w:tr>
      <w:tr w:rsidR="001C2CA9" w:rsidRPr="00814228" w14:paraId="3E11C32B" w14:textId="77777777" w:rsidTr="00986018">
        <w:trPr>
          <w:trHeight w:val="496"/>
        </w:trPr>
        <w:tc>
          <w:tcPr>
            <w:tcW w:w="2277" w:type="dxa"/>
            <w:shd w:val="clear" w:color="auto" w:fill="auto"/>
            <w:vAlign w:val="center"/>
            <w:hideMark/>
          </w:tcPr>
          <w:p w14:paraId="6AEB993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Alcohol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abuse</w:t>
            </w:r>
          </w:p>
        </w:tc>
        <w:tc>
          <w:tcPr>
            <w:tcW w:w="1671" w:type="dxa"/>
            <w:shd w:val="clear" w:color="auto" w:fill="auto"/>
            <w:vAlign w:val="center"/>
            <w:hideMark/>
          </w:tcPr>
          <w:p w14:paraId="6B6165E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342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(53.4)</w:t>
            </w:r>
          </w:p>
        </w:tc>
        <w:tc>
          <w:tcPr>
            <w:tcW w:w="1671" w:type="dxa"/>
            <w:shd w:val="clear" w:color="auto" w:fill="auto"/>
            <w:vAlign w:val="center"/>
            <w:hideMark/>
          </w:tcPr>
          <w:p w14:paraId="1290806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380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(50.1)</w:t>
            </w:r>
          </w:p>
        </w:tc>
        <w:tc>
          <w:tcPr>
            <w:tcW w:w="1671" w:type="dxa"/>
            <w:shd w:val="clear" w:color="auto" w:fill="auto"/>
            <w:vAlign w:val="center"/>
            <w:hideMark/>
          </w:tcPr>
          <w:p w14:paraId="4C99DB2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312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(37.8)</w:t>
            </w:r>
          </w:p>
        </w:tc>
        <w:tc>
          <w:tcPr>
            <w:tcW w:w="1995" w:type="dxa"/>
            <w:shd w:val="clear" w:color="auto" w:fill="auto"/>
            <w:vAlign w:val="center"/>
            <w:hideMark/>
          </w:tcPr>
          <w:p w14:paraId="457895A5"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223A90EA" w14:textId="77777777" w:rsidTr="00986018">
        <w:trPr>
          <w:trHeight w:val="248"/>
        </w:trPr>
        <w:tc>
          <w:tcPr>
            <w:tcW w:w="9288" w:type="dxa"/>
            <w:gridSpan w:val="5"/>
            <w:shd w:val="clear" w:color="auto" w:fill="auto"/>
            <w:vAlign w:val="center"/>
            <w:hideMark/>
          </w:tcPr>
          <w:p w14:paraId="4A79157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Etiology</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of</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chronic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liver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disease</w:t>
            </w:r>
          </w:p>
        </w:tc>
      </w:tr>
      <w:tr w:rsidR="001C2CA9" w:rsidRPr="00814228" w14:paraId="3EEA8F64" w14:textId="77777777" w:rsidTr="00986018">
        <w:trPr>
          <w:trHeight w:val="496"/>
        </w:trPr>
        <w:tc>
          <w:tcPr>
            <w:tcW w:w="2277" w:type="dxa"/>
            <w:shd w:val="clear" w:color="auto" w:fill="auto"/>
            <w:vAlign w:val="center"/>
            <w:hideMark/>
          </w:tcPr>
          <w:p w14:paraId="3BD62A70"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HCV</w:t>
            </w:r>
          </w:p>
        </w:tc>
        <w:tc>
          <w:tcPr>
            <w:tcW w:w="1671" w:type="dxa"/>
            <w:shd w:val="clear" w:color="auto" w:fill="auto"/>
            <w:vAlign w:val="center"/>
            <w:hideMark/>
          </w:tcPr>
          <w:p w14:paraId="2226E4D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465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(71.2)</w:t>
            </w:r>
          </w:p>
        </w:tc>
        <w:tc>
          <w:tcPr>
            <w:tcW w:w="1671" w:type="dxa"/>
            <w:shd w:val="clear" w:color="auto" w:fill="auto"/>
            <w:vAlign w:val="center"/>
            <w:hideMark/>
          </w:tcPr>
          <w:p w14:paraId="4925603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474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(61.8)</w:t>
            </w:r>
          </w:p>
        </w:tc>
        <w:tc>
          <w:tcPr>
            <w:tcW w:w="1671" w:type="dxa"/>
            <w:shd w:val="clear" w:color="auto" w:fill="auto"/>
            <w:vAlign w:val="center"/>
            <w:hideMark/>
          </w:tcPr>
          <w:p w14:paraId="39E84D6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409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(48.6)</w:t>
            </w:r>
          </w:p>
        </w:tc>
        <w:tc>
          <w:tcPr>
            <w:tcW w:w="1995" w:type="dxa"/>
            <w:shd w:val="clear" w:color="auto" w:fill="auto"/>
            <w:vAlign w:val="center"/>
            <w:hideMark/>
          </w:tcPr>
          <w:p w14:paraId="1FEF6B0D"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17788F3C" w14:textId="77777777" w:rsidTr="00986018">
        <w:trPr>
          <w:trHeight w:val="744"/>
        </w:trPr>
        <w:tc>
          <w:tcPr>
            <w:tcW w:w="2277" w:type="dxa"/>
            <w:shd w:val="clear" w:color="auto" w:fill="auto"/>
            <w:vAlign w:val="center"/>
            <w:hideMark/>
          </w:tcPr>
          <w:p w14:paraId="478BB59C"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HCV</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with</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known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SVR</w:t>
            </w:r>
          </w:p>
        </w:tc>
        <w:tc>
          <w:tcPr>
            <w:tcW w:w="1671" w:type="dxa"/>
            <w:shd w:val="clear" w:color="auto" w:fill="auto"/>
            <w:vAlign w:val="center"/>
            <w:hideMark/>
          </w:tcPr>
          <w:p w14:paraId="55C30A0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(34)</w:t>
            </w:r>
          </w:p>
        </w:tc>
        <w:tc>
          <w:tcPr>
            <w:tcW w:w="1671" w:type="dxa"/>
            <w:shd w:val="clear" w:color="auto" w:fill="auto"/>
            <w:vAlign w:val="center"/>
            <w:hideMark/>
          </w:tcPr>
          <w:p w14:paraId="3665492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183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(38.6)</w:t>
            </w:r>
          </w:p>
        </w:tc>
        <w:tc>
          <w:tcPr>
            <w:tcW w:w="1671" w:type="dxa"/>
            <w:shd w:val="clear" w:color="auto" w:fill="auto"/>
            <w:vAlign w:val="center"/>
            <w:hideMark/>
          </w:tcPr>
          <w:p w14:paraId="66B4FC8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(40.8)</w:t>
            </w:r>
          </w:p>
        </w:tc>
        <w:tc>
          <w:tcPr>
            <w:tcW w:w="1995" w:type="dxa"/>
            <w:shd w:val="clear" w:color="auto" w:fill="auto"/>
            <w:vAlign w:val="center"/>
            <w:hideMark/>
          </w:tcPr>
          <w:p w14:paraId="4848447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0.07</w:t>
            </w:r>
          </w:p>
        </w:tc>
      </w:tr>
      <w:tr w:rsidR="001C2CA9" w:rsidRPr="00814228" w14:paraId="4E0B3FC2" w14:textId="77777777" w:rsidTr="00986018">
        <w:trPr>
          <w:trHeight w:val="496"/>
        </w:trPr>
        <w:tc>
          <w:tcPr>
            <w:tcW w:w="2277" w:type="dxa"/>
            <w:shd w:val="clear" w:color="auto" w:fill="auto"/>
            <w:vAlign w:val="center"/>
            <w:hideMark/>
          </w:tcPr>
          <w:p w14:paraId="071BB523"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Alcohol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alone</w:t>
            </w:r>
          </w:p>
        </w:tc>
        <w:tc>
          <w:tcPr>
            <w:tcW w:w="1671" w:type="dxa"/>
            <w:shd w:val="clear" w:color="auto" w:fill="auto"/>
            <w:vAlign w:val="center"/>
            <w:hideMark/>
          </w:tcPr>
          <w:p w14:paraId="4D00A60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82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(12.5)</w:t>
            </w:r>
          </w:p>
        </w:tc>
        <w:tc>
          <w:tcPr>
            <w:tcW w:w="1671" w:type="dxa"/>
            <w:shd w:val="clear" w:color="auto" w:fill="auto"/>
            <w:vAlign w:val="center"/>
            <w:hideMark/>
          </w:tcPr>
          <w:p w14:paraId="2CED473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(13.8)</w:t>
            </w:r>
          </w:p>
        </w:tc>
        <w:tc>
          <w:tcPr>
            <w:tcW w:w="1671" w:type="dxa"/>
            <w:shd w:val="clear" w:color="auto" w:fill="auto"/>
            <w:vAlign w:val="center"/>
            <w:hideMark/>
          </w:tcPr>
          <w:p w14:paraId="25D29E9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(14.6)</w:t>
            </w:r>
          </w:p>
        </w:tc>
        <w:tc>
          <w:tcPr>
            <w:tcW w:w="1995" w:type="dxa"/>
            <w:shd w:val="clear" w:color="auto" w:fill="auto"/>
            <w:vAlign w:val="center"/>
            <w:hideMark/>
          </w:tcPr>
          <w:p w14:paraId="1C1ADFD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0.51</w:t>
            </w:r>
          </w:p>
        </w:tc>
      </w:tr>
      <w:tr w:rsidR="001C2CA9" w:rsidRPr="00814228" w14:paraId="14CF1C02" w14:textId="77777777" w:rsidTr="00986018">
        <w:trPr>
          <w:trHeight w:val="496"/>
        </w:trPr>
        <w:tc>
          <w:tcPr>
            <w:tcW w:w="2277" w:type="dxa"/>
            <w:shd w:val="clear" w:color="auto" w:fill="auto"/>
            <w:vAlign w:val="center"/>
            <w:hideMark/>
          </w:tcPr>
          <w:p w14:paraId="2099D5D6"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NAFLD</w:t>
            </w:r>
          </w:p>
        </w:tc>
        <w:tc>
          <w:tcPr>
            <w:tcW w:w="1671" w:type="dxa"/>
            <w:shd w:val="clear" w:color="auto" w:fill="auto"/>
            <w:vAlign w:val="center"/>
            <w:hideMark/>
          </w:tcPr>
          <w:p w14:paraId="48AD3CD9" w14:textId="349029D9"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(5.2</w:t>
            </w:r>
            <w:ins w:id="926" w:author="yan jiaping" w:date="2024-02-23T14:04:00Z">
              <w:r w:rsidR="00D86423">
                <w:rPr>
                  <w:rFonts w:ascii="Book Antiqua" w:eastAsia="DengXian" w:hAnsi="Book Antiqua" w:cs="Calibri"/>
                  <w:color w:val="000000"/>
                  <w:lang w:eastAsia="zh-CN"/>
                </w:rPr>
                <w:t>)</w:t>
              </w:r>
            </w:ins>
          </w:p>
        </w:tc>
        <w:tc>
          <w:tcPr>
            <w:tcW w:w="1671" w:type="dxa"/>
            <w:shd w:val="clear" w:color="auto" w:fill="auto"/>
            <w:vAlign w:val="center"/>
            <w:hideMark/>
          </w:tcPr>
          <w:p w14:paraId="39041CF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(14.1)</w:t>
            </w:r>
          </w:p>
        </w:tc>
        <w:tc>
          <w:tcPr>
            <w:tcW w:w="1671" w:type="dxa"/>
            <w:shd w:val="clear" w:color="auto" w:fill="auto"/>
            <w:vAlign w:val="center"/>
            <w:hideMark/>
          </w:tcPr>
          <w:p w14:paraId="6DD7D1D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230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(27.3)</w:t>
            </w:r>
          </w:p>
        </w:tc>
        <w:tc>
          <w:tcPr>
            <w:tcW w:w="1995" w:type="dxa"/>
            <w:shd w:val="clear" w:color="auto" w:fill="auto"/>
            <w:vAlign w:val="center"/>
            <w:hideMark/>
          </w:tcPr>
          <w:p w14:paraId="0B9957EF"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74EB9FF7" w14:textId="77777777" w:rsidTr="00986018">
        <w:trPr>
          <w:trHeight w:val="744"/>
        </w:trPr>
        <w:tc>
          <w:tcPr>
            <w:tcW w:w="2277" w:type="dxa"/>
            <w:shd w:val="clear" w:color="auto" w:fill="auto"/>
            <w:vAlign w:val="center"/>
            <w:hideMark/>
          </w:tcPr>
          <w:p w14:paraId="68722455"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AIH/PBC/PSC</w:t>
            </w:r>
          </w:p>
        </w:tc>
        <w:tc>
          <w:tcPr>
            <w:tcW w:w="1671" w:type="dxa"/>
            <w:shd w:val="clear" w:color="auto" w:fill="auto"/>
            <w:vAlign w:val="center"/>
            <w:hideMark/>
          </w:tcPr>
          <w:p w14:paraId="7DE8C62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(1.1)</w:t>
            </w:r>
          </w:p>
        </w:tc>
        <w:tc>
          <w:tcPr>
            <w:tcW w:w="1671" w:type="dxa"/>
            <w:shd w:val="clear" w:color="auto" w:fill="auto"/>
            <w:vAlign w:val="center"/>
            <w:hideMark/>
          </w:tcPr>
          <w:p w14:paraId="6606372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(1.6)</w:t>
            </w:r>
          </w:p>
        </w:tc>
        <w:tc>
          <w:tcPr>
            <w:tcW w:w="1671" w:type="dxa"/>
            <w:shd w:val="clear" w:color="auto" w:fill="auto"/>
            <w:vAlign w:val="center"/>
            <w:hideMark/>
          </w:tcPr>
          <w:p w14:paraId="177FD35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(1.7)</w:t>
            </w:r>
          </w:p>
        </w:tc>
        <w:tc>
          <w:tcPr>
            <w:tcW w:w="1995" w:type="dxa"/>
            <w:shd w:val="clear" w:color="auto" w:fill="auto"/>
            <w:vAlign w:val="center"/>
            <w:hideMark/>
          </w:tcPr>
          <w:p w14:paraId="1DDAFB6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0.61</w:t>
            </w:r>
          </w:p>
        </w:tc>
      </w:tr>
      <w:tr w:rsidR="001C2CA9" w:rsidRPr="00814228" w14:paraId="4BC7388E" w14:textId="77777777" w:rsidTr="00986018">
        <w:trPr>
          <w:trHeight w:val="248"/>
        </w:trPr>
        <w:tc>
          <w:tcPr>
            <w:tcW w:w="2277" w:type="dxa"/>
            <w:shd w:val="clear" w:color="auto" w:fill="auto"/>
            <w:vAlign w:val="center"/>
            <w:hideMark/>
          </w:tcPr>
          <w:p w14:paraId="0E64C91C"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HBV</w:t>
            </w:r>
          </w:p>
        </w:tc>
        <w:tc>
          <w:tcPr>
            <w:tcW w:w="1671" w:type="dxa"/>
            <w:shd w:val="clear" w:color="auto" w:fill="auto"/>
            <w:vAlign w:val="center"/>
            <w:hideMark/>
          </w:tcPr>
          <w:p w14:paraId="4B83ECB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(4.9)</w:t>
            </w:r>
          </w:p>
        </w:tc>
        <w:tc>
          <w:tcPr>
            <w:tcW w:w="1671" w:type="dxa"/>
            <w:shd w:val="clear" w:color="auto" w:fill="auto"/>
            <w:vAlign w:val="center"/>
            <w:hideMark/>
          </w:tcPr>
          <w:p w14:paraId="1F1E305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(4.6)</w:t>
            </w:r>
          </w:p>
        </w:tc>
        <w:tc>
          <w:tcPr>
            <w:tcW w:w="1671" w:type="dxa"/>
            <w:shd w:val="clear" w:color="auto" w:fill="auto"/>
            <w:vAlign w:val="center"/>
            <w:hideMark/>
          </w:tcPr>
          <w:p w14:paraId="6431EC2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(2.3)</w:t>
            </w:r>
          </w:p>
        </w:tc>
        <w:tc>
          <w:tcPr>
            <w:tcW w:w="1995" w:type="dxa"/>
            <w:shd w:val="clear" w:color="auto" w:fill="auto"/>
            <w:vAlign w:val="center"/>
            <w:hideMark/>
          </w:tcPr>
          <w:p w14:paraId="6A3D468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0.01</w:t>
            </w:r>
          </w:p>
        </w:tc>
      </w:tr>
      <w:tr w:rsidR="001C2CA9" w:rsidRPr="00814228" w14:paraId="53A7D718" w14:textId="77777777" w:rsidTr="00986018">
        <w:trPr>
          <w:trHeight w:val="248"/>
        </w:trPr>
        <w:tc>
          <w:tcPr>
            <w:tcW w:w="2277" w:type="dxa"/>
            <w:shd w:val="clear" w:color="auto" w:fill="auto"/>
            <w:vAlign w:val="center"/>
            <w:hideMark/>
          </w:tcPr>
          <w:p w14:paraId="34D16A11"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HC/A1AT</w:t>
            </w:r>
          </w:p>
        </w:tc>
        <w:tc>
          <w:tcPr>
            <w:tcW w:w="1671" w:type="dxa"/>
            <w:shd w:val="clear" w:color="auto" w:fill="auto"/>
            <w:vAlign w:val="center"/>
            <w:hideMark/>
          </w:tcPr>
          <w:p w14:paraId="60DED6C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(0.61)</w:t>
            </w:r>
          </w:p>
        </w:tc>
        <w:tc>
          <w:tcPr>
            <w:tcW w:w="1671" w:type="dxa"/>
            <w:shd w:val="clear" w:color="auto" w:fill="auto"/>
            <w:vAlign w:val="center"/>
            <w:hideMark/>
          </w:tcPr>
          <w:p w14:paraId="5FE290D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(0.91)</w:t>
            </w:r>
          </w:p>
        </w:tc>
        <w:tc>
          <w:tcPr>
            <w:tcW w:w="1671" w:type="dxa"/>
            <w:shd w:val="clear" w:color="auto" w:fill="auto"/>
            <w:vAlign w:val="center"/>
            <w:hideMark/>
          </w:tcPr>
          <w:p w14:paraId="11DC892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(1.8)</w:t>
            </w:r>
          </w:p>
        </w:tc>
        <w:tc>
          <w:tcPr>
            <w:tcW w:w="1995" w:type="dxa"/>
            <w:shd w:val="clear" w:color="auto" w:fill="auto"/>
            <w:vAlign w:val="center"/>
            <w:hideMark/>
          </w:tcPr>
          <w:p w14:paraId="5486D50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0.08</w:t>
            </w:r>
          </w:p>
        </w:tc>
      </w:tr>
      <w:tr w:rsidR="001C2CA9" w:rsidRPr="00814228" w14:paraId="638A4D1C" w14:textId="77777777" w:rsidTr="00986018">
        <w:trPr>
          <w:trHeight w:val="248"/>
        </w:trPr>
        <w:tc>
          <w:tcPr>
            <w:tcW w:w="9288" w:type="dxa"/>
            <w:gridSpan w:val="5"/>
            <w:shd w:val="clear" w:color="auto" w:fill="auto"/>
            <w:vAlign w:val="center"/>
            <w:hideMark/>
          </w:tcPr>
          <w:p w14:paraId="68F3943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Child-Pugh</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classification</w:t>
            </w:r>
          </w:p>
        </w:tc>
      </w:tr>
      <w:tr w:rsidR="001C2CA9" w:rsidRPr="00814228" w14:paraId="658FE929" w14:textId="77777777" w:rsidTr="00986018">
        <w:trPr>
          <w:trHeight w:val="496"/>
        </w:trPr>
        <w:tc>
          <w:tcPr>
            <w:tcW w:w="2277" w:type="dxa"/>
            <w:shd w:val="clear" w:color="auto" w:fill="auto"/>
            <w:vAlign w:val="center"/>
            <w:hideMark/>
          </w:tcPr>
          <w:p w14:paraId="4BBD156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Child</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w:t>
            </w:r>
          </w:p>
        </w:tc>
        <w:tc>
          <w:tcPr>
            <w:tcW w:w="1671" w:type="dxa"/>
            <w:shd w:val="clear" w:color="auto" w:fill="auto"/>
            <w:vAlign w:val="center"/>
            <w:hideMark/>
          </w:tcPr>
          <w:p w14:paraId="2FEB997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277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(43.0)</w:t>
            </w:r>
          </w:p>
        </w:tc>
        <w:tc>
          <w:tcPr>
            <w:tcW w:w="1671" w:type="dxa"/>
            <w:shd w:val="clear" w:color="auto" w:fill="auto"/>
            <w:vAlign w:val="center"/>
            <w:hideMark/>
          </w:tcPr>
          <w:p w14:paraId="7C6A494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328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(43.5)</w:t>
            </w:r>
          </w:p>
        </w:tc>
        <w:tc>
          <w:tcPr>
            <w:tcW w:w="1671" w:type="dxa"/>
            <w:shd w:val="clear" w:color="auto" w:fill="auto"/>
            <w:vAlign w:val="center"/>
            <w:hideMark/>
          </w:tcPr>
          <w:p w14:paraId="148A491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336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(40.8)</w:t>
            </w:r>
          </w:p>
        </w:tc>
        <w:tc>
          <w:tcPr>
            <w:tcW w:w="1995" w:type="dxa"/>
            <w:vMerge w:val="restart"/>
            <w:shd w:val="clear" w:color="auto" w:fill="auto"/>
            <w:vAlign w:val="center"/>
            <w:hideMark/>
          </w:tcPr>
          <w:p w14:paraId="1821D90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0.58</w:t>
            </w:r>
          </w:p>
        </w:tc>
      </w:tr>
      <w:tr w:rsidR="001C2CA9" w:rsidRPr="00814228" w14:paraId="138C9344" w14:textId="77777777" w:rsidTr="00986018">
        <w:trPr>
          <w:trHeight w:val="248"/>
        </w:trPr>
        <w:tc>
          <w:tcPr>
            <w:tcW w:w="2277" w:type="dxa"/>
            <w:shd w:val="clear" w:color="auto" w:fill="auto"/>
            <w:vAlign w:val="center"/>
            <w:hideMark/>
          </w:tcPr>
          <w:p w14:paraId="5CF0C141"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Child</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A-B</w:t>
            </w:r>
          </w:p>
        </w:tc>
        <w:tc>
          <w:tcPr>
            <w:tcW w:w="1671" w:type="dxa"/>
            <w:shd w:val="clear" w:color="auto" w:fill="auto"/>
            <w:vAlign w:val="center"/>
            <w:hideMark/>
          </w:tcPr>
          <w:p w14:paraId="1B32C20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(2.3)</w:t>
            </w:r>
          </w:p>
        </w:tc>
        <w:tc>
          <w:tcPr>
            <w:tcW w:w="1671" w:type="dxa"/>
            <w:shd w:val="clear" w:color="auto" w:fill="auto"/>
            <w:vAlign w:val="center"/>
            <w:hideMark/>
          </w:tcPr>
          <w:p w14:paraId="0549E06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(3.4)</w:t>
            </w:r>
          </w:p>
        </w:tc>
        <w:tc>
          <w:tcPr>
            <w:tcW w:w="1671" w:type="dxa"/>
            <w:shd w:val="clear" w:color="auto" w:fill="auto"/>
            <w:vAlign w:val="center"/>
            <w:hideMark/>
          </w:tcPr>
          <w:p w14:paraId="7E32BE2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(3.0)</w:t>
            </w:r>
          </w:p>
        </w:tc>
        <w:tc>
          <w:tcPr>
            <w:tcW w:w="1995" w:type="dxa"/>
            <w:vMerge/>
            <w:shd w:val="clear" w:color="auto" w:fill="auto"/>
            <w:vAlign w:val="center"/>
            <w:hideMark/>
          </w:tcPr>
          <w:p w14:paraId="7BB61690"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31625B97" w14:textId="77777777" w:rsidTr="00986018">
        <w:trPr>
          <w:trHeight w:val="496"/>
        </w:trPr>
        <w:tc>
          <w:tcPr>
            <w:tcW w:w="2277" w:type="dxa"/>
            <w:shd w:val="clear" w:color="auto" w:fill="auto"/>
            <w:vAlign w:val="center"/>
            <w:hideMark/>
          </w:tcPr>
          <w:p w14:paraId="12FA6269"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Child</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B</w:t>
            </w:r>
          </w:p>
        </w:tc>
        <w:tc>
          <w:tcPr>
            <w:tcW w:w="1671" w:type="dxa"/>
            <w:shd w:val="clear" w:color="auto" w:fill="auto"/>
            <w:vAlign w:val="center"/>
            <w:hideMark/>
          </w:tcPr>
          <w:p w14:paraId="2A9E0D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263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(40.8)</w:t>
            </w:r>
          </w:p>
        </w:tc>
        <w:tc>
          <w:tcPr>
            <w:tcW w:w="1671" w:type="dxa"/>
            <w:shd w:val="clear" w:color="auto" w:fill="auto"/>
            <w:vAlign w:val="center"/>
            <w:hideMark/>
          </w:tcPr>
          <w:p w14:paraId="0C70C41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284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(37.7)</w:t>
            </w:r>
          </w:p>
        </w:tc>
        <w:tc>
          <w:tcPr>
            <w:tcW w:w="1671" w:type="dxa"/>
            <w:shd w:val="clear" w:color="auto" w:fill="auto"/>
            <w:vAlign w:val="center"/>
            <w:hideMark/>
          </w:tcPr>
          <w:p w14:paraId="5D1FC25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345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(41.9)</w:t>
            </w:r>
          </w:p>
        </w:tc>
        <w:tc>
          <w:tcPr>
            <w:tcW w:w="1995" w:type="dxa"/>
            <w:vMerge/>
            <w:shd w:val="clear" w:color="auto" w:fill="auto"/>
            <w:vAlign w:val="center"/>
            <w:hideMark/>
          </w:tcPr>
          <w:p w14:paraId="266FFDA5"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29199D3F" w14:textId="77777777" w:rsidTr="00986018">
        <w:trPr>
          <w:trHeight w:val="496"/>
        </w:trPr>
        <w:tc>
          <w:tcPr>
            <w:tcW w:w="2277" w:type="dxa"/>
            <w:shd w:val="clear" w:color="auto" w:fill="auto"/>
            <w:vAlign w:val="center"/>
            <w:hideMark/>
          </w:tcPr>
          <w:p w14:paraId="25606F9F"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Child</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w:t>
            </w:r>
          </w:p>
        </w:tc>
        <w:tc>
          <w:tcPr>
            <w:tcW w:w="1671" w:type="dxa"/>
            <w:shd w:val="clear" w:color="auto" w:fill="auto"/>
            <w:vAlign w:val="center"/>
            <w:hideMark/>
          </w:tcPr>
          <w:p w14:paraId="7FA6F05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89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(13.8)</w:t>
            </w:r>
          </w:p>
        </w:tc>
        <w:tc>
          <w:tcPr>
            <w:tcW w:w="1671" w:type="dxa"/>
            <w:shd w:val="clear" w:color="auto" w:fill="auto"/>
            <w:vAlign w:val="center"/>
            <w:hideMark/>
          </w:tcPr>
          <w:p w14:paraId="425F21A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(15.4)</w:t>
            </w:r>
          </w:p>
        </w:tc>
        <w:tc>
          <w:tcPr>
            <w:tcW w:w="1671" w:type="dxa"/>
            <w:shd w:val="clear" w:color="auto" w:fill="auto"/>
            <w:vAlign w:val="center"/>
            <w:hideMark/>
          </w:tcPr>
          <w:p w14:paraId="569BF59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(14.3)</w:t>
            </w:r>
          </w:p>
        </w:tc>
        <w:tc>
          <w:tcPr>
            <w:tcW w:w="1995" w:type="dxa"/>
            <w:vMerge/>
            <w:shd w:val="clear" w:color="auto" w:fill="auto"/>
            <w:hideMark/>
          </w:tcPr>
          <w:p w14:paraId="3829727B"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0CFE0B57" w14:textId="77777777" w:rsidTr="00986018">
        <w:trPr>
          <w:trHeight w:val="496"/>
        </w:trPr>
        <w:tc>
          <w:tcPr>
            <w:tcW w:w="2277" w:type="dxa"/>
            <w:shd w:val="clear" w:color="auto" w:fill="auto"/>
            <w:vAlign w:val="center"/>
            <w:hideMark/>
          </w:tcPr>
          <w:p w14:paraId="56B2351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Complications</w:t>
            </w:r>
          </w:p>
        </w:tc>
        <w:tc>
          <w:tcPr>
            <w:tcW w:w="1671" w:type="dxa"/>
            <w:shd w:val="clear" w:color="auto" w:fill="auto"/>
            <w:vAlign w:val="center"/>
            <w:hideMark/>
          </w:tcPr>
          <w:p w14:paraId="0DAB2D24"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671" w:type="dxa"/>
            <w:shd w:val="clear" w:color="auto" w:fill="auto"/>
            <w:vAlign w:val="center"/>
            <w:hideMark/>
          </w:tcPr>
          <w:p w14:paraId="7AEF6EA1"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671" w:type="dxa"/>
            <w:shd w:val="clear" w:color="auto" w:fill="auto"/>
            <w:vAlign w:val="center"/>
            <w:hideMark/>
          </w:tcPr>
          <w:p w14:paraId="4E740B4D"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995" w:type="dxa"/>
            <w:shd w:val="clear" w:color="auto" w:fill="auto"/>
            <w:vAlign w:val="center"/>
            <w:hideMark/>
          </w:tcPr>
          <w:p w14:paraId="54E269B4"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EA29D64" w14:textId="77777777" w:rsidTr="00986018">
        <w:trPr>
          <w:trHeight w:val="496"/>
        </w:trPr>
        <w:tc>
          <w:tcPr>
            <w:tcW w:w="2277" w:type="dxa"/>
            <w:shd w:val="clear" w:color="auto" w:fill="auto"/>
            <w:vAlign w:val="center"/>
            <w:hideMark/>
          </w:tcPr>
          <w:p w14:paraId="0905C022"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Ascites</w:t>
            </w:r>
          </w:p>
        </w:tc>
        <w:tc>
          <w:tcPr>
            <w:tcW w:w="1671" w:type="dxa"/>
            <w:shd w:val="clear" w:color="auto" w:fill="auto"/>
            <w:vAlign w:val="center"/>
            <w:hideMark/>
          </w:tcPr>
          <w:p w14:paraId="3CA87C5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300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(54.1)</w:t>
            </w:r>
          </w:p>
        </w:tc>
        <w:tc>
          <w:tcPr>
            <w:tcW w:w="1671" w:type="dxa"/>
            <w:shd w:val="clear" w:color="auto" w:fill="auto"/>
            <w:vAlign w:val="center"/>
            <w:hideMark/>
          </w:tcPr>
          <w:p w14:paraId="26B6107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383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(49.9)</w:t>
            </w:r>
          </w:p>
        </w:tc>
        <w:tc>
          <w:tcPr>
            <w:tcW w:w="1671" w:type="dxa"/>
            <w:shd w:val="clear" w:color="auto" w:fill="auto"/>
            <w:vAlign w:val="center"/>
            <w:hideMark/>
          </w:tcPr>
          <w:p w14:paraId="31A23AF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404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(48.0)</w:t>
            </w:r>
          </w:p>
        </w:tc>
        <w:tc>
          <w:tcPr>
            <w:tcW w:w="1995" w:type="dxa"/>
            <w:shd w:val="clear" w:color="auto" w:fill="auto"/>
            <w:vAlign w:val="center"/>
            <w:hideMark/>
          </w:tcPr>
          <w:p w14:paraId="37BCBCC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0.31</w:t>
            </w:r>
          </w:p>
        </w:tc>
      </w:tr>
      <w:tr w:rsidR="001C2CA9" w:rsidRPr="00814228" w14:paraId="19D9FF86" w14:textId="77777777" w:rsidTr="00986018">
        <w:trPr>
          <w:trHeight w:val="744"/>
        </w:trPr>
        <w:tc>
          <w:tcPr>
            <w:tcW w:w="2277" w:type="dxa"/>
            <w:shd w:val="clear" w:color="auto" w:fill="auto"/>
            <w:vAlign w:val="center"/>
            <w:hideMark/>
          </w:tcPr>
          <w:p w14:paraId="1F7CFEA4"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Encephalopathy</w:t>
            </w:r>
          </w:p>
        </w:tc>
        <w:tc>
          <w:tcPr>
            <w:tcW w:w="1671" w:type="dxa"/>
            <w:shd w:val="clear" w:color="auto" w:fill="auto"/>
            <w:vAlign w:val="center"/>
            <w:hideMark/>
          </w:tcPr>
          <w:p w14:paraId="19418FF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(26.0)</w:t>
            </w:r>
          </w:p>
        </w:tc>
        <w:tc>
          <w:tcPr>
            <w:tcW w:w="1671" w:type="dxa"/>
            <w:shd w:val="clear" w:color="auto" w:fill="auto"/>
            <w:vAlign w:val="center"/>
            <w:hideMark/>
          </w:tcPr>
          <w:p w14:paraId="033D3EB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(32.9)</w:t>
            </w:r>
          </w:p>
        </w:tc>
        <w:tc>
          <w:tcPr>
            <w:tcW w:w="1671" w:type="dxa"/>
            <w:shd w:val="clear" w:color="auto" w:fill="auto"/>
            <w:vAlign w:val="center"/>
            <w:hideMark/>
          </w:tcPr>
          <w:p w14:paraId="5F9BC49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302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(35.9)</w:t>
            </w:r>
          </w:p>
        </w:tc>
        <w:tc>
          <w:tcPr>
            <w:tcW w:w="1995" w:type="dxa"/>
            <w:shd w:val="clear" w:color="auto" w:fill="auto"/>
            <w:vAlign w:val="center"/>
            <w:hideMark/>
          </w:tcPr>
          <w:p w14:paraId="75D224C8"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0ED5B125" w14:textId="77777777" w:rsidTr="00986018">
        <w:trPr>
          <w:trHeight w:val="496"/>
        </w:trPr>
        <w:tc>
          <w:tcPr>
            <w:tcW w:w="2277" w:type="dxa"/>
            <w:shd w:val="clear" w:color="auto" w:fill="auto"/>
            <w:vAlign w:val="center"/>
            <w:hideMark/>
          </w:tcPr>
          <w:p w14:paraId="5B2C7CB0"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Varices</w:t>
            </w:r>
          </w:p>
        </w:tc>
        <w:tc>
          <w:tcPr>
            <w:tcW w:w="1671" w:type="dxa"/>
            <w:shd w:val="clear" w:color="auto" w:fill="auto"/>
            <w:vAlign w:val="center"/>
            <w:hideMark/>
          </w:tcPr>
          <w:p w14:paraId="54B850F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(39.6)</w:t>
            </w:r>
          </w:p>
        </w:tc>
        <w:tc>
          <w:tcPr>
            <w:tcW w:w="1671" w:type="dxa"/>
            <w:shd w:val="clear" w:color="auto" w:fill="auto"/>
            <w:vAlign w:val="center"/>
            <w:hideMark/>
          </w:tcPr>
          <w:p w14:paraId="3E0601B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368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(48.0)</w:t>
            </w:r>
          </w:p>
        </w:tc>
        <w:tc>
          <w:tcPr>
            <w:tcW w:w="1671" w:type="dxa"/>
            <w:shd w:val="clear" w:color="auto" w:fill="auto"/>
            <w:vAlign w:val="center"/>
            <w:hideMark/>
          </w:tcPr>
          <w:p w14:paraId="077BE2D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427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(50.8)</w:t>
            </w:r>
          </w:p>
        </w:tc>
        <w:tc>
          <w:tcPr>
            <w:tcW w:w="1995" w:type="dxa"/>
            <w:shd w:val="clear" w:color="auto" w:fill="auto"/>
            <w:vAlign w:val="center"/>
            <w:hideMark/>
          </w:tcPr>
          <w:p w14:paraId="36B9BEB3"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067E9C60" w14:textId="77777777" w:rsidTr="00986018">
        <w:trPr>
          <w:trHeight w:val="744"/>
        </w:trPr>
        <w:tc>
          <w:tcPr>
            <w:tcW w:w="2277" w:type="dxa"/>
            <w:tcBorders>
              <w:bottom w:val="single" w:sz="4" w:space="0" w:color="auto"/>
            </w:tcBorders>
            <w:shd w:val="clear" w:color="auto" w:fill="auto"/>
            <w:vAlign w:val="center"/>
            <w:hideMark/>
          </w:tcPr>
          <w:p w14:paraId="36F9A34C"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lastRenderedPageBreak/>
              <w:t>Portal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vein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thrombus</w:t>
            </w:r>
          </w:p>
        </w:tc>
        <w:tc>
          <w:tcPr>
            <w:tcW w:w="1671" w:type="dxa"/>
            <w:tcBorders>
              <w:bottom w:val="single" w:sz="4" w:space="0" w:color="auto"/>
            </w:tcBorders>
            <w:shd w:val="clear" w:color="auto" w:fill="auto"/>
            <w:vAlign w:val="center"/>
            <w:hideMark/>
          </w:tcPr>
          <w:p w14:paraId="21FA5FB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(22.6)</w:t>
            </w:r>
          </w:p>
        </w:tc>
        <w:tc>
          <w:tcPr>
            <w:tcW w:w="1671" w:type="dxa"/>
            <w:tcBorders>
              <w:bottom w:val="single" w:sz="4" w:space="0" w:color="auto"/>
            </w:tcBorders>
            <w:shd w:val="clear" w:color="auto" w:fill="auto"/>
            <w:vAlign w:val="center"/>
            <w:hideMark/>
          </w:tcPr>
          <w:p w14:paraId="1D35F54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(21.4)</w:t>
            </w:r>
          </w:p>
        </w:tc>
        <w:tc>
          <w:tcPr>
            <w:tcW w:w="1671" w:type="dxa"/>
            <w:tcBorders>
              <w:bottom w:val="single" w:sz="4" w:space="0" w:color="auto"/>
            </w:tcBorders>
            <w:shd w:val="clear" w:color="auto" w:fill="auto"/>
            <w:vAlign w:val="center"/>
            <w:hideMark/>
          </w:tcPr>
          <w:p w14:paraId="3A0F4E7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181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(21.5)</w:t>
            </w:r>
          </w:p>
        </w:tc>
        <w:tc>
          <w:tcPr>
            <w:tcW w:w="1995" w:type="dxa"/>
            <w:tcBorders>
              <w:bottom w:val="single" w:sz="4" w:space="0" w:color="auto"/>
            </w:tcBorders>
            <w:shd w:val="clear" w:color="auto" w:fill="auto"/>
            <w:vAlign w:val="center"/>
            <w:hideMark/>
          </w:tcPr>
          <w:p w14:paraId="784191A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0.83</w:t>
            </w:r>
          </w:p>
        </w:tc>
      </w:tr>
    </w:tbl>
    <w:p w14:paraId="4241D289" w14:textId="77777777" w:rsidR="001C2CA9" w:rsidRPr="00CB1756" w:rsidRDefault="001C2CA9" w:rsidP="001C2CA9">
      <w:pPr>
        <w:spacing w:line="360" w:lineRule="auto"/>
        <w:jc w:val="both"/>
        <w:rPr>
          <w:rFonts w:ascii="Book Antiqua" w:hAnsi="Book Antiqua"/>
        </w:rPr>
      </w:pPr>
      <w:r w:rsidRPr="00814228">
        <w:rPr>
          <w:rFonts w:ascii="Book Antiqua" w:hAnsi="Book Antiqua"/>
        </w:rPr>
        <w:t>BMI</w:t>
      </w:r>
      <w:r>
        <w:rPr>
          <w:rFonts w:ascii="Book Antiqua" w:hAnsi="Book Antiqua"/>
        </w:rPr>
        <w:t xml:space="preserve">: </w:t>
      </w:r>
      <w:r w:rsidRPr="00814228">
        <w:rPr>
          <w:rFonts w:ascii="Book Antiqua" w:hAnsi="Book Antiqua"/>
        </w:rPr>
        <w:t>Body</w:t>
      </w:r>
      <w:r>
        <w:rPr>
          <w:rFonts w:ascii="Book Antiqua" w:hAnsi="Book Antiqua"/>
        </w:rPr>
        <w:t xml:space="preserve"> </w:t>
      </w:r>
      <w:r w:rsidRPr="00814228">
        <w:rPr>
          <w:rFonts w:ascii="Book Antiqua" w:hAnsi="Book Antiqua"/>
        </w:rPr>
        <w:t>mass</w:t>
      </w:r>
      <w:r>
        <w:rPr>
          <w:rFonts w:ascii="Book Antiqua" w:hAnsi="Book Antiqua"/>
        </w:rPr>
        <w:t xml:space="preserve"> </w:t>
      </w:r>
      <w:r w:rsidRPr="00814228">
        <w:rPr>
          <w:rFonts w:ascii="Book Antiqua" w:hAnsi="Book Antiqua"/>
        </w:rPr>
        <w:t>index;</w:t>
      </w:r>
      <w:r>
        <w:rPr>
          <w:rFonts w:ascii="Book Antiqua" w:hAnsi="Book Antiqua"/>
        </w:rPr>
        <w:t xml:space="preserve"> </w:t>
      </w:r>
      <w:r w:rsidRPr="00814228">
        <w:rPr>
          <w:rFonts w:ascii="Book Antiqua" w:hAnsi="Book Antiqua"/>
        </w:rPr>
        <w:t>MELD</w:t>
      </w:r>
      <w:r>
        <w:rPr>
          <w:rFonts w:ascii="Book Antiqua" w:hAnsi="Book Antiqua"/>
        </w:rPr>
        <w:t xml:space="preserve">: </w:t>
      </w:r>
      <w:r w:rsidRPr="00814228">
        <w:rPr>
          <w:rFonts w:ascii="Book Antiqua" w:hAnsi="Book Antiqua"/>
        </w:rPr>
        <w:t>Model</w:t>
      </w:r>
      <w:r>
        <w:rPr>
          <w:rFonts w:ascii="Book Antiqua" w:hAnsi="Book Antiqua"/>
        </w:rPr>
        <w:t xml:space="preserve"> </w:t>
      </w:r>
      <w:r w:rsidRPr="00814228">
        <w:rPr>
          <w:rFonts w:ascii="Book Antiqua" w:hAnsi="Book Antiqua"/>
        </w:rPr>
        <w:t>for</w:t>
      </w:r>
      <w:r>
        <w:rPr>
          <w:rFonts w:ascii="Book Antiqua" w:hAnsi="Book Antiqua"/>
        </w:rPr>
        <w:t xml:space="preserve"> </w:t>
      </w:r>
      <w:r w:rsidRPr="00814228">
        <w:rPr>
          <w:rFonts w:ascii="Book Antiqua" w:hAnsi="Book Antiqua"/>
        </w:rPr>
        <w:t>end-stage</w:t>
      </w:r>
      <w:r>
        <w:rPr>
          <w:rFonts w:ascii="Book Antiqua" w:hAnsi="Book Antiqua"/>
        </w:rPr>
        <w:t xml:space="preserve"> </w:t>
      </w:r>
      <w:r w:rsidRPr="00814228">
        <w:rPr>
          <w:rFonts w:ascii="Book Antiqua" w:hAnsi="Book Antiqua"/>
        </w:rPr>
        <w:t>liver</w:t>
      </w:r>
      <w:r>
        <w:rPr>
          <w:rFonts w:ascii="Book Antiqua" w:hAnsi="Book Antiqua"/>
        </w:rPr>
        <w:t xml:space="preserve"> </w:t>
      </w:r>
      <w:r w:rsidRPr="00814228">
        <w:rPr>
          <w:rFonts w:ascii="Book Antiqua" w:hAnsi="Book Antiqua"/>
        </w:rPr>
        <w:t>disease;</w:t>
      </w:r>
      <w:r>
        <w:rPr>
          <w:rFonts w:ascii="Book Antiqua" w:hAnsi="Book Antiqua"/>
        </w:rPr>
        <w:t xml:space="preserve"> </w:t>
      </w:r>
      <w:r w:rsidRPr="00814228">
        <w:rPr>
          <w:rFonts w:ascii="Book Antiqua" w:hAnsi="Book Antiqua"/>
        </w:rPr>
        <w:t>HCV</w:t>
      </w:r>
      <w:r>
        <w:rPr>
          <w:rFonts w:ascii="Book Antiqua" w:hAnsi="Book Antiqua"/>
        </w:rPr>
        <w:t xml:space="preserve">: </w:t>
      </w:r>
      <w:r w:rsidRPr="00814228">
        <w:rPr>
          <w:rFonts w:ascii="Book Antiqua" w:hAnsi="Book Antiqua"/>
        </w:rPr>
        <w:t>Hepatitis</w:t>
      </w:r>
      <w:r>
        <w:rPr>
          <w:rFonts w:ascii="Book Antiqua" w:hAnsi="Book Antiqua"/>
        </w:rPr>
        <w:t xml:space="preserve"> </w:t>
      </w:r>
      <w:r w:rsidRPr="00814228">
        <w:rPr>
          <w:rFonts w:ascii="Book Antiqua" w:hAnsi="Book Antiqua"/>
        </w:rPr>
        <w:t>C</w:t>
      </w:r>
      <w:r>
        <w:rPr>
          <w:rFonts w:ascii="Book Antiqua" w:hAnsi="Book Antiqua"/>
        </w:rPr>
        <w:t xml:space="preserve"> </w:t>
      </w:r>
      <w:r w:rsidRPr="00814228">
        <w:rPr>
          <w:rFonts w:ascii="Book Antiqua" w:hAnsi="Book Antiqua"/>
        </w:rPr>
        <w:t>virus;</w:t>
      </w:r>
      <w:r>
        <w:rPr>
          <w:rFonts w:ascii="Book Antiqua" w:hAnsi="Book Antiqua"/>
        </w:rPr>
        <w:t xml:space="preserve"> </w:t>
      </w:r>
      <w:r w:rsidRPr="00814228">
        <w:rPr>
          <w:rFonts w:ascii="Book Antiqua" w:hAnsi="Book Antiqua"/>
        </w:rPr>
        <w:t>NAFLD</w:t>
      </w:r>
      <w:r>
        <w:rPr>
          <w:rFonts w:ascii="Book Antiqua" w:hAnsi="Book Antiqua"/>
        </w:rPr>
        <w:t xml:space="preserve">: </w:t>
      </w:r>
      <w:r w:rsidRPr="00814228">
        <w:rPr>
          <w:rFonts w:ascii="Book Antiqua" w:hAnsi="Book Antiqua"/>
        </w:rPr>
        <w:t>Non-alcoholic</w:t>
      </w:r>
      <w:r>
        <w:rPr>
          <w:rFonts w:ascii="Book Antiqua" w:hAnsi="Book Antiqua"/>
        </w:rPr>
        <w:t xml:space="preserve"> </w:t>
      </w:r>
      <w:r w:rsidRPr="00814228">
        <w:rPr>
          <w:rFonts w:ascii="Book Antiqua" w:hAnsi="Book Antiqua"/>
        </w:rPr>
        <w:t>fatty</w:t>
      </w:r>
      <w:r>
        <w:rPr>
          <w:rFonts w:ascii="Book Antiqua" w:hAnsi="Book Antiqua"/>
        </w:rPr>
        <w:t xml:space="preserve"> </w:t>
      </w:r>
      <w:r w:rsidRPr="00814228">
        <w:rPr>
          <w:rFonts w:ascii="Book Antiqua" w:hAnsi="Book Antiqua"/>
        </w:rPr>
        <w:t>liver</w:t>
      </w:r>
      <w:r>
        <w:rPr>
          <w:rFonts w:ascii="Book Antiqua" w:hAnsi="Book Antiqua"/>
        </w:rPr>
        <w:t xml:space="preserve"> </w:t>
      </w:r>
      <w:r w:rsidRPr="00814228">
        <w:rPr>
          <w:rFonts w:ascii="Book Antiqua" w:hAnsi="Book Antiqua"/>
        </w:rPr>
        <w:t>disease;</w:t>
      </w:r>
      <w:r>
        <w:rPr>
          <w:rFonts w:ascii="Book Antiqua" w:hAnsi="Book Antiqua"/>
        </w:rPr>
        <w:t xml:space="preserve"> </w:t>
      </w:r>
      <w:r w:rsidRPr="00814228">
        <w:rPr>
          <w:rFonts w:ascii="Book Antiqua" w:hAnsi="Book Antiqua"/>
        </w:rPr>
        <w:t>AIH</w:t>
      </w:r>
      <w:r>
        <w:rPr>
          <w:rFonts w:ascii="Book Antiqua" w:hAnsi="Book Antiqua"/>
        </w:rPr>
        <w:t xml:space="preserve">: </w:t>
      </w:r>
      <w:r w:rsidRPr="00814228">
        <w:rPr>
          <w:rFonts w:ascii="Book Antiqua" w:hAnsi="Book Antiqua"/>
        </w:rPr>
        <w:t>Autoimmune</w:t>
      </w:r>
      <w:r>
        <w:rPr>
          <w:rFonts w:ascii="Book Antiqua" w:hAnsi="Book Antiqua"/>
        </w:rPr>
        <w:t xml:space="preserve"> </w:t>
      </w:r>
      <w:r w:rsidRPr="00814228">
        <w:rPr>
          <w:rFonts w:ascii="Book Antiqua" w:hAnsi="Book Antiqua"/>
        </w:rPr>
        <w:t>hepatitis;</w:t>
      </w:r>
      <w:r>
        <w:rPr>
          <w:rFonts w:ascii="Book Antiqua" w:hAnsi="Book Antiqua"/>
        </w:rPr>
        <w:t xml:space="preserve"> </w:t>
      </w:r>
      <w:r w:rsidRPr="00814228">
        <w:rPr>
          <w:rFonts w:ascii="Book Antiqua" w:hAnsi="Book Antiqua"/>
        </w:rPr>
        <w:t>PBC</w:t>
      </w:r>
      <w:r>
        <w:rPr>
          <w:rFonts w:ascii="Book Antiqua" w:hAnsi="Book Antiqua"/>
        </w:rPr>
        <w:t xml:space="preserve">: </w:t>
      </w:r>
      <w:r w:rsidRPr="00814228">
        <w:rPr>
          <w:rFonts w:ascii="Book Antiqua" w:hAnsi="Book Antiqua"/>
        </w:rPr>
        <w:t>Primary</w:t>
      </w:r>
      <w:r>
        <w:rPr>
          <w:rFonts w:ascii="Book Antiqua" w:hAnsi="Book Antiqua"/>
        </w:rPr>
        <w:t xml:space="preserve"> </w:t>
      </w:r>
      <w:r w:rsidRPr="00814228">
        <w:rPr>
          <w:rFonts w:ascii="Book Antiqua" w:hAnsi="Book Antiqua"/>
        </w:rPr>
        <w:t>biliary</w:t>
      </w:r>
      <w:r>
        <w:rPr>
          <w:rFonts w:ascii="Book Antiqua" w:hAnsi="Book Antiqua"/>
        </w:rPr>
        <w:t xml:space="preserve"> </w:t>
      </w:r>
      <w:r w:rsidRPr="00814228">
        <w:rPr>
          <w:rFonts w:ascii="Book Antiqua" w:hAnsi="Book Antiqua"/>
        </w:rPr>
        <w:t>cholangitis;</w:t>
      </w:r>
      <w:r>
        <w:rPr>
          <w:rFonts w:ascii="Book Antiqua" w:hAnsi="Book Antiqua"/>
        </w:rPr>
        <w:t xml:space="preserve"> </w:t>
      </w:r>
      <w:r w:rsidRPr="00814228">
        <w:rPr>
          <w:rFonts w:ascii="Book Antiqua" w:hAnsi="Book Antiqua"/>
        </w:rPr>
        <w:t>PSC</w:t>
      </w:r>
      <w:r>
        <w:rPr>
          <w:rFonts w:ascii="Book Antiqua" w:hAnsi="Book Antiqua"/>
        </w:rPr>
        <w:t xml:space="preserve">: </w:t>
      </w:r>
      <w:r w:rsidRPr="00814228">
        <w:rPr>
          <w:rFonts w:ascii="Book Antiqua" w:hAnsi="Book Antiqua"/>
        </w:rPr>
        <w:t>Primary</w:t>
      </w:r>
      <w:r>
        <w:rPr>
          <w:rFonts w:ascii="Book Antiqua" w:hAnsi="Book Antiqua"/>
        </w:rPr>
        <w:t xml:space="preserve"> </w:t>
      </w:r>
      <w:r w:rsidRPr="00814228">
        <w:rPr>
          <w:rFonts w:ascii="Book Antiqua" w:hAnsi="Book Antiqua"/>
        </w:rPr>
        <w:t>sclerosing</w:t>
      </w:r>
      <w:r>
        <w:rPr>
          <w:rFonts w:ascii="Book Antiqua" w:hAnsi="Book Antiqua"/>
        </w:rPr>
        <w:t xml:space="preserve"> </w:t>
      </w:r>
      <w:r w:rsidRPr="00814228">
        <w:rPr>
          <w:rFonts w:ascii="Book Antiqua" w:hAnsi="Book Antiqua"/>
        </w:rPr>
        <w:t>cholangitis;</w:t>
      </w:r>
      <w:r>
        <w:rPr>
          <w:rFonts w:ascii="Book Antiqua" w:hAnsi="Book Antiqua"/>
        </w:rPr>
        <w:t xml:space="preserve"> </w:t>
      </w:r>
      <w:r w:rsidRPr="00814228">
        <w:rPr>
          <w:rFonts w:ascii="Book Antiqua" w:hAnsi="Book Antiqua"/>
        </w:rPr>
        <w:t>HBV</w:t>
      </w:r>
      <w:r>
        <w:rPr>
          <w:rFonts w:ascii="Book Antiqua" w:hAnsi="Book Antiqua"/>
        </w:rPr>
        <w:t xml:space="preserve">: </w:t>
      </w:r>
      <w:r w:rsidRPr="00814228">
        <w:rPr>
          <w:rFonts w:ascii="Book Antiqua" w:hAnsi="Book Antiqua"/>
        </w:rPr>
        <w:t>Hepatitis</w:t>
      </w:r>
      <w:r>
        <w:rPr>
          <w:rFonts w:ascii="Book Antiqua" w:hAnsi="Book Antiqua"/>
        </w:rPr>
        <w:t xml:space="preserve"> </w:t>
      </w:r>
      <w:r w:rsidRPr="00814228">
        <w:rPr>
          <w:rFonts w:ascii="Book Antiqua" w:hAnsi="Book Antiqua"/>
        </w:rPr>
        <w:t>B</w:t>
      </w:r>
      <w:r>
        <w:rPr>
          <w:rFonts w:ascii="Book Antiqua" w:hAnsi="Book Antiqua"/>
        </w:rPr>
        <w:t xml:space="preserve"> </w:t>
      </w:r>
      <w:r w:rsidRPr="00814228">
        <w:rPr>
          <w:rFonts w:ascii="Book Antiqua" w:hAnsi="Book Antiqua"/>
        </w:rPr>
        <w:t>virus;</w:t>
      </w:r>
      <w:r>
        <w:rPr>
          <w:rFonts w:ascii="Book Antiqua" w:hAnsi="Book Antiqua"/>
        </w:rPr>
        <w:t xml:space="preserve"> </w:t>
      </w:r>
      <w:r w:rsidRPr="00814228">
        <w:rPr>
          <w:rFonts w:ascii="Book Antiqua" w:hAnsi="Book Antiqua"/>
        </w:rPr>
        <w:t>HC</w:t>
      </w:r>
      <w:r>
        <w:rPr>
          <w:rFonts w:ascii="Book Antiqua" w:hAnsi="Book Antiqua"/>
        </w:rPr>
        <w:t xml:space="preserve">: </w:t>
      </w:r>
      <w:r w:rsidRPr="00814228">
        <w:rPr>
          <w:rFonts w:ascii="Book Antiqua" w:hAnsi="Book Antiqua"/>
        </w:rPr>
        <w:t>Hemochromatosis;</w:t>
      </w:r>
      <w:r>
        <w:rPr>
          <w:rFonts w:ascii="Book Antiqua" w:hAnsi="Book Antiqua"/>
        </w:rPr>
        <w:t xml:space="preserve"> </w:t>
      </w:r>
      <w:r w:rsidRPr="00814228">
        <w:rPr>
          <w:rFonts w:ascii="Book Antiqua" w:hAnsi="Book Antiqua"/>
        </w:rPr>
        <w:t>A1AT</w:t>
      </w:r>
      <w:r>
        <w:rPr>
          <w:rFonts w:ascii="Book Antiqua" w:hAnsi="Book Antiqua"/>
        </w:rPr>
        <w:t xml:space="preserve">: </w:t>
      </w:r>
      <w:r w:rsidRPr="00814228">
        <w:rPr>
          <w:rFonts w:ascii="Book Antiqua" w:hAnsi="Book Antiqua"/>
        </w:rPr>
        <w:t>Alpha</w:t>
      </w:r>
      <w:r>
        <w:rPr>
          <w:rFonts w:ascii="Book Antiqua" w:hAnsi="Book Antiqua"/>
        </w:rPr>
        <w:t xml:space="preserve"> </w:t>
      </w:r>
      <w:r w:rsidRPr="00814228">
        <w:rPr>
          <w:rFonts w:ascii="Book Antiqua" w:hAnsi="Book Antiqua"/>
        </w:rPr>
        <w:t>1</w:t>
      </w:r>
      <w:r>
        <w:rPr>
          <w:rFonts w:ascii="Book Antiqua" w:hAnsi="Book Antiqua"/>
        </w:rPr>
        <w:t xml:space="preserve"> </w:t>
      </w:r>
      <w:r w:rsidRPr="00814228">
        <w:rPr>
          <w:rFonts w:ascii="Book Antiqua" w:hAnsi="Book Antiqua"/>
        </w:rPr>
        <w:t>antitrypsin</w:t>
      </w:r>
      <w:r>
        <w:rPr>
          <w:rFonts w:ascii="Book Antiqua" w:hAnsi="Book Antiqua"/>
        </w:rPr>
        <w:t xml:space="preserve"> </w:t>
      </w:r>
      <w:r w:rsidRPr="00814228">
        <w:rPr>
          <w:rFonts w:ascii="Book Antiqua" w:hAnsi="Book Antiqua"/>
        </w:rPr>
        <w:t>deficiency</w:t>
      </w:r>
      <w:r>
        <w:rPr>
          <w:rFonts w:ascii="Book Antiqua" w:hAnsi="Book Antiqua"/>
        </w:rPr>
        <w:t xml:space="preserve">; </w:t>
      </w:r>
      <w:r w:rsidRPr="00CB1756">
        <w:rPr>
          <w:rFonts w:ascii="Book Antiqua" w:hAnsi="Book Antiqua"/>
        </w:rPr>
        <w:t>SVR</w:t>
      </w:r>
      <w:r>
        <w:rPr>
          <w:rFonts w:ascii="Book Antiqua" w:hAnsi="Book Antiqua"/>
        </w:rPr>
        <w:t xml:space="preserve">: </w:t>
      </w:r>
      <w:r>
        <w:rPr>
          <w:rFonts w:ascii="Book Antiqua" w:eastAsia="Book Antiqua" w:hAnsi="Book Antiqua" w:cs="Book Antiqua"/>
          <w:color w:val="000000"/>
        </w:rPr>
        <w:t xml:space="preserve">Sustained virologic response; AST: </w:t>
      </w:r>
      <w:bookmarkStart w:id="927" w:name="_Hlk5194913"/>
      <w:bookmarkStart w:id="928" w:name="OLE_LINK1444"/>
      <w:bookmarkStart w:id="929" w:name="OLE_LINK1751"/>
      <w:r w:rsidRPr="00CB1756">
        <w:rPr>
          <w:rFonts w:ascii="Book Antiqua" w:eastAsia="宋体" w:hAnsi="Book Antiqua" w:cs="宋体"/>
        </w:rPr>
        <w:t>Aspartate aminotransferase</w:t>
      </w:r>
      <w:bookmarkEnd w:id="927"/>
      <w:bookmarkEnd w:id="928"/>
      <w:bookmarkEnd w:id="929"/>
      <w:r>
        <w:rPr>
          <w:rFonts w:ascii="Book Antiqua" w:eastAsia="宋体" w:hAnsi="Book Antiqua" w:cs="宋体"/>
        </w:rPr>
        <w:t xml:space="preserve">; </w:t>
      </w:r>
      <w:r w:rsidRPr="00CB1756">
        <w:rPr>
          <w:rFonts w:ascii="Book Antiqua" w:eastAsia="宋体" w:hAnsi="Book Antiqua" w:cs="宋体"/>
        </w:rPr>
        <w:t>ALT: Alanine aminotransferase</w:t>
      </w:r>
      <w:r>
        <w:rPr>
          <w:rFonts w:ascii="Book Antiqua" w:eastAsia="宋体" w:hAnsi="Book Antiqua" w:cs="宋体"/>
        </w:rPr>
        <w:t xml:space="preserve">; </w:t>
      </w:r>
      <w:r w:rsidRPr="00CB1756">
        <w:rPr>
          <w:rFonts w:ascii="Book Antiqua" w:eastAsia="宋体" w:hAnsi="Book Antiqua" w:cs="宋体"/>
        </w:rPr>
        <w:t>INR</w:t>
      </w:r>
      <w:r>
        <w:rPr>
          <w:rFonts w:ascii="Book Antiqua" w:eastAsia="宋体" w:hAnsi="Book Antiqua" w:cs="宋体"/>
        </w:rPr>
        <w:t>:</w:t>
      </w:r>
      <w:r w:rsidRPr="00CB1756">
        <w:rPr>
          <w:rFonts w:ascii="Book Antiqua" w:eastAsia="宋体" w:hAnsi="Book Antiqua" w:cs="宋体"/>
        </w:rPr>
        <w:t xml:space="preserve"> International normalized ratio</w:t>
      </w:r>
      <w:r>
        <w:rPr>
          <w:rFonts w:ascii="Book Antiqua" w:eastAsia="宋体" w:hAnsi="Book Antiqua" w:cs="宋体"/>
        </w:rPr>
        <w:t>.</w:t>
      </w:r>
    </w:p>
    <w:p w14:paraId="7236AC6E" w14:textId="77777777" w:rsidR="001C2CA9" w:rsidRPr="00814228" w:rsidRDefault="001C2CA9" w:rsidP="001C2CA9">
      <w:pPr>
        <w:spacing w:line="360" w:lineRule="auto"/>
        <w:jc w:val="both"/>
        <w:rPr>
          <w:rFonts w:ascii="Book Antiqua" w:hAnsi="Book Antiqua"/>
        </w:rPr>
      </w:pPr>
    </w:p>
    <w:p w14:paraId="3BA66044" w14:textId="77777777" w:rsidR="00986018" w:rsidRDefault="00986018" w:rsidP="001C2CA9">
      <w:pPr>
        <w:spacing w:line="360" w:lineRule="auto"/>
        <w:jc w:val="both"/>
        <w:rPr>
          <w:rFonts w:ascii="Book Antiqua" w:hAnsi="Book Antiqua"/>
          <w:b/>
          <w:bCs/>
        </w:rPr>
        <w:sectPr w:rsidR="00986018">
          <w:pgSz w:w="12240" w:h="15840"/>
          <w:pgMar w:top="1440" w:right="1440" w:bottom="1440" w:left="1440" w:header="720" w:footer="720" w:gutter="0"/>
          <w:cols w:space="720"/>
          <w:docGrid w:linePitch="360"/>
        </w:sectPr>
      </w:pPr>
    </w:p>
    <w:p w14:paraId="3681EFEC" w14:textId="77777777" w:rsidR="001C2CA9" w:rsidRPr="00814228" w:rsidRDefault="001C2CA9" w:rsidP="001C2CA9">
      <w:pPr>
        <w:spacing w:line="360" w:lineRule="auto"/>
        <w:jc w:val="both"/>
        <w:rPr>
          <w:rFonts w:ascii="Book Antiqua" w:hAnsi="Book Antiqua"/>
          <w:b/>
          <w:bCs/>
        </w:rPr>
      </w:pPr>
      <w:r w:rsidRPr="00814228">
        <w:rPr>
          <w:rFonts w:ascii="Book Antiqua" w:hAnsi="Book Antiqua"/>
          <w:b/>
          <w:bCs/>
        </w:rPr>
        <w:lastRenderedPageBreak/>
        <w:t>Table 2 Tumor, diagnosis, and treatment characteristics for cirrhotic hepatocellular carcinoma</w:t>
      </w:r>
      <w:r>
        <w:rPr>
          <w:rFonts w:ascii="Book Antiqua" w:hAnsi="Book Antiqua"/>
          <w:b/>
          <w:bCs/>
        </w:rPr>
        <w:t xml:space="preserve">, </w:t>
      </w:r>
      <w:r w:rsidRPr="00EE5C27">
        <w:rPr>
          <w:rFonts w:ascii="Book Antiqua" w:hAnsi="Book Antiqua"/>
          <w:b/>
          <w:bCs/>
          <w:i/>
          <w:iCs/>
        </w:rPr>
        <w:t xml:space="preserve">n </w:t>
      </w:r>
      <w:r>
        <w:rPr>
          <w:rFonts w:ascii="Book Antiqua" w:hAnsi="Book Antiqua"/>
          <w:b/>
          <w:bCs/>
        </w:rPr>
        <w:t>(%)</w:t>
      </w:r>
    </w:p>
    <w:tbl>
      <w:tblPr>
        <w:tblW w:w="5000" w:type="pct"/>
        <w:tblBorders>
          <w:bottom w:val="single" w:sz="4" w:space="0" w:color="auto"/>
        </w:tblBorders>
        <w:tblLook w:val="04A0" w:firstRow="1" w:lastRow="0" w:firstColumn="1" w:lastColumn="0" w:noHBand="0" w:noVBand="1"/>
      </w:tblPr>
      <w:tblGrid>
        <w:gridCol w:w="3207"/>
        <w:gridCol w:w="1787"/>
        <w:gridCol w:w="1966"/>
        <w:gridCol w:w="1783"/>
        <w:gridCol w:w="833"/>
      </w:tblGrid>
      <w:tr w:rsidR="001C2CA9" w:rsidRPr="00EE5C27" w14:paraId="6379D601" w14:textId="77777777" w:rsidTr="00D86FAA">
        <w:trPr>
          <w:trHeight w:val="1152"/>
        </w:trPr>
        <w:tc>
          <w:tcPr>
            <w:tcW w:w="1557" w:type="pct"/>
            <w:tcBorders>
              <w:top w:val="single" w:sz="4" w:space="0" w:color="auto"/>
              <w:bottom w:val="single" w:sz="4" w:space="0" w:color="auto"/>
            </w:tcBorders>
            <w:shd w:val="clear" w:color="auto" w:fill="auto"/>
            <w:vAlign w:val="center"/>
            <w:hideMark/>
          </w:tcPr>
          <w:p w14:paraId="31DE033B" w14:textId="77777777" w:rsidR="001C2CA9" w:rsidRPr="00814228" w:rsidRDefault="001C2CA9" w:rsidP="00D86FAA">
            <w:pPr>
              <w:spacing w:line="360" w:lineRule="auto"/>
              <w:jc w:val="both"/>
              <w:rPr>
                <w:rFonts w:ascii="Book Antiqua" w:eastAsia="DengXian" w:hAnsi="Book Antiqua" w:cs="Calibri"/>
                <w:b/>
                <w:bCs/>
                <w:color w:val="000000"/>
                <w:lang w:eastAsia="zh-CN"/>
              </w:rPr>
            </w:pPr>
            <w:bookmarkStart w:id="930" w:name="RANGE!K11"/>
            <w:r w:rsidRPr="00814228">
              <w:rPr>
                <w:rFonts w:ascii="Book Antiqua" w:eastAsia="DengXian" w:hAnsi="Book Antiqua" w:cs="Calibri"/>
                <w:b/>
                <w:bCs/>
                <w:color w:val="000000"/>
                <w:lang w:eastAsia="zh-CN"/>
              </w:rPr>
              <w:t>Variable</w:t>
            </w:r>
            <w:bookmarkEnd w:id="930"/>
          </w:p>
        </w:tc>
        <w:tc>
          <w:tcPr>
            <w:tcW w:w="963" w:type="pct"/>
            <w:tcBorders>
              <w:top w:val="single" w:sz="4" w:space="0" w:color="auto"/>
              <w:bottom w:val="single" w:sz="4" w:space="0" w:color="auto"/>
            </w:tcBorders>
            <w:shd w:val="clear" w:color="auto" w:fill="auto"/>
            <w:vAlign w:val="center"/>
            <w:hideMark/>
          </w:tcPr>
          <w:p w14:paraId="2D2EC7C0"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BMI</w:t>
            </w:r>
            <w:r w:rsidRPr="00EE5C27">
              <w:rPr>
                <w:rFonts w:ascii="Book Antiqua" w:eastAsia="DengXian" w:hAnsi="Book Antiqua" w:cs="Calibri"/>
                <w:b/>
                <w:bCs/>
                <w:color w:val="000000"/>
                <w:lang w:eastAsia="zh-CN"/>
              </w:rPr>
              <w:t xml:space="preserve"> &lt; </w:t>
            </w:r>
            <w:r w:rsidRPr="00814228">
              <w:rPr>
                <w:rFonts w:ascii="Book Antiqua" w:eastAsia="DengXian" w:hAnsi="Book Antiqua" w:cs="Calibri"/>
                <w:b/>
                <w:bCs/>
                <w:color w:val="000000"/>
                <w:lang w:eastAsia="zh-CN"/>
              </w:rPr>
              <w:t>25</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kg/m²</w:t>
            </w:r>
            <w:r>
              <w:rPr>
                <w:rFonts w:ascii="Book Antiqua" w:eastAsia="DengXian" w:hAnsi="Book Antiqua" w:cs="Calibri"/>
                <w:b/>
                <w:bCs/>
                <w:color w:val="000000"/>
                <w:lang w:eastAsia="zh-CN"/>
              </w:rPr>
              <w:t>,</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w:t>
            </w:r>
            <w:r w:rsidRPr="00EE5C27">
              <w:rPr>
                <w:rFonts w:ascii="Book Antiqua" w:eastAsia="DengXian" w:hAnsi="Book Antiqua" w:cs="Calibri"/>
                <w:b/>
                <w:bCs/>
                <w:i/>
                <w:iCs/>
                <w:color w:val="000000"/>
                <w:lang w:eastAsia="zh-CN"/>
              </w:rPr>
              <w:t>n</w:t>
            </w:r>
            <w:r w:rsidRPr="00EE5C27">
              <w:rPr>
                <w:rFonts w:ascii="Book Antiqua" w:eastAsia="DengXian" w:hAnsi="Book Antiqua" w:cs="Calibri"/>
                <w:b/>
                <w:bCs/>
                <w:color w:val="000000"/>
                <w:lang w:eastAsia="zh-CN"/>
              </w:rPr>
              <w:t xml:space="preserve"> = </w:t>
            </w:r>
            <w:r w:rsidRPr="00814228">
              <w:rPr>
                <w:rFonts w:ascii="Book Antiqua" w:eastAsia="DengXian" w:hAnsi="Book Antiqua" w:cs="Calibri"/>
                <w:b/>
                <w:bCs/>
                <w:color w:val="000000"/>
                <w:lang w:eastAsia="zh-CN"/>
              </w:rPr>
              <w:t>654)</w:t>
            </w:r>
          </w:p>
        </w:tc>
        <w:tc>
          <w:tcPr>
            <w:tcW w:w="1056" w:type="pct"/>
            <w:tcBorders>
              <w:top w:val="single" w:sz="4" w:space="0" w:color="auto"/>
              <w:bottom w:val="single" w:sz="4" w:space="0" w:color="auto"/>
            </w:tcBorders>
            <w:shd w:val="clear" w:color="auto" w:fill="auto"/>
            <w:vAlign w:val="center"/>
            <w:hideMark/>
          </w:tcPr>
          <w:p w14:paraId="76B1D801"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BMI</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25.0-29.9</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kg/m²</w:t>
            </w:r>
            <w:r>
              <w:rPr>
                <w:rFonts w:ascii="Book Antiqua" w:eastAsia="DengXian" w:hAnsi="Book Antiqua" w:cs="Calibri"/>
                <w:b/>
                <w:bCs/>
                <w:color w:val="000000"/>
                <w:lang w:eastAsia="zh-CN"/>
              </w:rPr>
              <w:t>,</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w:t>
            </w:r>
            <w:r w:rsidRPr="00EE5C27">
              <w:rPr>
                <w:rFonts w:ascii="Book Antiqua" w:eastAsia="DengXian" w:hAnsi="Book Antiqua" w:cs="Calibri"/>
                <w:b/>
                <w:bCs/>
                <w:i/>
                <w:iCs/>
                <w:color w:val="000000"/>
                <w:lang w:eastAsia="zh-CN"/>
              </w:rPr>
              <w:t>n</w:t>
            </w:r>
            <w:r w:rsidRPr="00EE5C27">
              <w:rPr>
                <w:rFonts w:ascii="Book Antiqua" w:eastAsia="DengXian" w:hAnsi="Book Antiqua" w:cs="Calibri"/>
                <w:b/>
                <w:bCs/>
                <w:color w:val="000000"/>
                <w:lang w:eastAsia="zh-CN"/>
              </w:rPr>
              <w:t xml:space="preserve"> = </w:t>
            </w:r>
            <w:r w:rsidRPr="00814228">
              <w:rPr>
                <w:rFonts w:ascii="Book Antiqua" w:eastAsia="DengXian" w:hAnsi="Book Antiqua" w:cs="Calibri"/>
                <w:b/>
                <w:bCs/>
                <w:color w:val="000000"/>
                <w:lang w:eastAsia="zh-CN"/>
              </w:rPr>
              <w:t>767)</w:t>
            </w:r>
          </w:p>
        </w:tc>
        <w:tc>
          <w:tcPr>
            <w:tcW w:w="960" w:type="pct"/>
            <w:tcBorders>
              <w:top w:val="single" w:sz="4" w:space="0" w:color="auto"/>
              <w:bottom w:val="single" w:sz="4" w:space="0" w:color="auto"/>
            </w:tcBorders>
            <w:shd w:val="clear" w:color="auto" w:fill="auto"/>
            <w:vAlign w:val="center"/>
            <w:hideMark/>
          </w:tcPr>
          <w:p w14:paraId="1FB8949A"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BMI</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30</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kg/m²</w:t>
            </w:r>
            <w:r>
              <w:rPr>
                <w:rFonts w:ascii="Book Antiqua" w:eastAsia="DengXian" w:hAnsi="Book Antiqua" w:cs="Calibri"/>
                <w:b/>
                <w:bCs/>
                <w:color w:val="000000"/>
                <w:lang w:eastAsia="zh-CN"/>
              </w:rPr>
              <w:t>,</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w:t>
            </w:r>
            <w:r w:rsidRPr="00EE5C27">
              <w:rPr>
                <w:rFonts w:ascii="Book Antiqua" w:eastAsia="DengXian" w:hAnsi="Book Antiqua" w:cs="Calibri"/>
                <w:b/>
                <w:bCs/>
                <w:i/>
                <w:iCs/>
                <w:color w:val="000000"/>
                <w:lang w:eastAsia="zh-CN"/>
              </w:rPr>
              <w:t>n</w:t>
            </w:r>
            <w:r w:rsidRPr="00EE5C27">
              <w:rPr>
                <w:rFonts w:ascii="Book Antiqua" w:eastAsia="DengXian" w:hAnsi="Book Antiqua" w:cs="Calibri"/>
                <w:b/>
                <w:bCs/>
                <w:color w:val="000000"/>
                <w:lang w:eastAsia="zh-CN"/>
              </w:rPr>
              <w:t xml:space="preserve"> = </w:t>
            </w:r>
            <w:r w:rsidRPr="00814228">
              <w:rPr>
                <w:rFonts w:ascii="Book Antiqua" w:eastAsia="DengXian" w:hAnsi="Book Antiqua" w:cs="Calibri"/>
                <w:b/>
                <w:bCs/>
                <w:color w:val="000000"/>
                <w:lang w:eastAsia="zh-CN"/>
              </w:rPr>
              <w:t>841)</w:t>
            </w:r>
          </w:p>
        </w:tc>
        <w:tc>
          <w:tcPr>
            <w:tcW w:w="464" w:type="pct"/>
            <w:tcBorders>
              <w:top w:val="single" w:sz="4" w:space="0" w:color="auto"/>
              <w:bottom w:val="single" w:sz="4" w:space="0" w:color="auto"/>
            </w:tcBorders>
            <w:shd w:val="clear" w:color="auto" w:fill="auto"/>
            <w:vAlign w:val="center"/>
            <w:hideMark/>
          </w:tcPr>
          <w:p w14:paraId="0729A3B4"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i/>
                <w:iCs/>
                <w:color w:val="000000"/>
                <w:lang w:eastAsia="zh-CN"/>
              </w:rPr>
              <w:t>P</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value</w:t>
            </w:r>
          </w:p>
        </w:tc>
      </w:tr>
      <w:tr w:rsidR="001C2CA9" w:rsidRPr="00814228" w14:paraId="4435CC5A" w14:textId="77777777" w:rsidTr="00D86FAA">
        <w:trPr>
          <w:trHeight w:val="576"/>
        </w:trPr>
        <w:tc>
          <w:tcPr>
            <w:tcW w:w="1557" w:type="pct"/>
            <w:tcBorders>
              <w:top w:val="single" w:sz="4" w:space="0" w:color="auto"/>
            </w:tcBorders>
            <w:shd w:val="clear" w:color="auto" w:fill="auto"/>
            <w:vAlign w:val="center"/>
            <w:hideMark/>
          </w:tcPr>
          <w:p w14:paraId="5413C53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size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(cm)</w:t>
            </w:r>
          </w:p>
        </w:tc>
        <w:tc>
          <w:tcPr>
            <w:tcW w:w="963" w:type="pct"/>
            <w:tcBorders>
              <w:top w:val="single" w:sz="4" w:space="0" w:color="auto"/>
            </w:tcBorders>
            <w:shd w:val="clear" w:color="auto" w:fill="auto"/>
            <w:vAlign w:val="center"/>
            <w:hideMark/>
          </w:tcPr>
          <w:p w14:paraId="1582D66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5.1</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4.2</w:t>
            </w:r>
          </w:p>
        </w:tc>
        <w:tc>
          <w:tcPr>
            <w:tcW w:w="1056" w:type="pct"/>
            <w:tcBorders>
              <w:top w:val="single" w:sz="4" w:space="0" w:color="auto"/>
            </w:tcBorders>
            <w:shd w:val="clear" w:color="auto" w:fill="auto"/>
            <w:vAlign w:val="center"/>
            <w:hideMark/>
          </w:tcPr>
          <w:p w14:paraId="5768296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4.2</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3.0</w:t>
            </w:r>
          </w:p>
        </w:tc>
        <w:tc>
          <w:tcPr>
            <w:tcW w:w="960" w:type="pct"/>
            <w:tcBorders>
              <w:top w:val="single" w:sz="4" w:space="0" w:color="auto"/>
            </w:tcBorders>
            <w:shd w:val="clear" w:color="auto" w:fill="auto"/>
            <w:vAlign w:val="center"/>
            <w:hideMark/>
          </w:tcPr>
          <w:p w14:paraId="520A05A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4.2</w:t>
            </w:r>
            <w:r>
              <w:rPr>
                <w:rFonts w:ascii="Book Antiqua" w:eastAsia="DengXian" w:hAnsi="Book Antiqua" w:cs="Calibri"/>
                <w:color w:val="000000"/>
                <w:lang w:eastAsia="zh-CN"/>
              </w:rPr>
              <w:t xml:space="preserve"> ± </w:t>
            </w:r>
            <w:r w:rsidRPr="00814228">
              <w:rPr>
                <w:rFonts w:ascii="Book Antiqua" w:eastAsia="DengXian" w:hAnsi="Book Antiqua" w:cs="Calibri"/>
                <w:color w:val="000000"/>
                <w:lang w:eastAsia="zh-CN"/>
              </w:rPr>
              <w:t>3.2</w:t>
            </w:r>
          </w:p>
        </w:tc>
        <w:tc>
          <w:tcPr>
            <w:tcW w:w="464" w:type="pct"/>
            <w:tcBorders>
              <w:top w:val="single" w:sz="4" w:space="0" w:color="auto"/>
            </w:tcBorders>
            <w:shd w:val="clear" w:color="auto" w:fill="auto"/>
            <w:vAlign w:val="center"/>
            <w:hideMark/>
          </w:tcPr>
          <w:p w14:paraId="658897D6"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55025271" w14:textId="77777777" w:rsidTr="00D86FAA">
        <w:trPr>
          <w:trHeight w:val="864"/>
        </w:trPr>
        <w:tc>
          <w:tcPr>
            <w:tcW w:w="5000" w:type="pct"/>
            <w:gridSpan w:val="5"/>
            <w:shd w:val="clear" w:color="auto" w:fill="auto"/>
            <w:vAlign w:val="center"/>
            <w:hideMark/>
          </w:tcPr>
          <w:p w14:paraId="5EED69D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AFP</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(ng/mL)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category</w:t>
            </w:r>
          </w:p>
        </w:tc>
      </w:tr>
      <w:tr w:rsidR="001C2CA9" w:rsidRPr="00814228" w14:paraId="1C287EA4" w14:textId="77777777" w:rsidTr="00D86FAA">
        <w:trPr>
          <w:trHeight w:val="864"/>
        </w:trPr>
        <w:tc>
          <w:tcPr>
            <w:tcW w:w="1557" w:type="pct"/>
            <w:shd w:val="clear" w:color="auto" w:fill="auto"/>
            <w:vAlign w:val="center"/>
            <w:hideMark/>
          </w:tcPr>
          <w:p w14:paraId="5521A41F"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20</w:t>
            </w:r>
          </w:p>
        </w:tc>
        <w:tc>
          <w:tcPr>
            <w:tcW w:w="963" w:type="pct"/>
            <w:shd w:val="clear" w:color="auto" w:fill="auto"/>
            <w:vAlign w:val="center"/>
            <w:hideMark/>
          </w:tcPr>
          <w:p w14:paraId="06A228C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269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(43.7)</w:t>
            </w:r>
          </w:p>
        </w:tc>
        <w:tc>
          <w:tcPr>
            <w:tcW w:w="1056" w:type="pct"/>
            <w:shd w:val="clear" w:color="auto" w:fill="auto"/>
            <w:vAlign w:val="center"/>
            <w:hideMark/>
          </w:tcPr>
          <w:p w14:paraId="160258B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399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(54.8)</w:t>
            </w:r>
          </w:p>
        </w:tc>
        <w:tc>
          <w:tcPr>
            <w:tcW w:w="960" w:type="pct"/>
            <w:shd w:val="clear" w:color="auto" w:fill="auto"/>
            <w:vAlign w:val="center"/>
            <w:hideMark/>
          </w:tcPr>
          <w:p w14:paraId="731348B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417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(51.9)</w:t>
            </w:r>
          </w:p>
        </w:tc>
        <w:tc>
          <w:tcPr>
            <w:tcW w:w="464" w:type="pct"/>
            <w:vMerge w:val="restart"/>
            <w:shd w:val="clear" w:color="auto" w:fill="auto"/>
            <w:vAlign w:val="center"/>
            <w:hideMark/>
          </w:tcPr>
          <w:p w14:paraId="45D875B5"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16BB096F" w14:textId="77777777" w:rsidTr="00D86FAA">
        <w:trPr>
          <w:trHeight w:val="576"/>
        </w:trPr>
        <w:tc>
          <w:tcPr>
            <w:tcW w:w="1557" w:type="pct"/>
            <w:shd w:val="clear" w:color="auto" w:fill="auto"/>
            <w:vAlign w:val="center"/>
            <w:hideMark/>
          </w:tcPr>
          <w:p w14:paraId="588F23E8"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w:t>
            </w:r>
            <w:r>
              <w:rPr>
                <w:rFonts w:ascii="Book Antiqua" w:eastAsia="DengXian" w:hAnsi="Book Antiqua" w:cs="Calibri"/>
                <w:color w:val="000000"/>
                <w:lang w:eastAsia="zh-CN"/>
              </w:rPr>
              <w:t>0-</w:t>
            </w:r>
            <w:r w:rsidRPr="00814228">
              <w:rPr>
                <w:rFonts w:ascii="Book Antiqua" w:eastAsia="DengXian" w:hAnsi="Book Antiqua" w:cs="Calibri"/>
                <w:color w:val="000000"/>
                <w:lang w:eastAsia="zh-CN"/>
              </w:rPr>
              <w:t>20</w:t>
            </w:r>
            <w:r>
              <w:rPr>
                <w:rFonts w:ascii="Book Antiqua" w:eastAsia="DengXian" w:hAnsi="Book Antiqua" w:cs="Calibri"/>
                <w:color w:val="000000"/>
                <w:lang w:eastAsia="zh-CN"/>
              </w:rPr>
              <w:t>0</w:t>
            </w:r>
          </w:p>
        </w:tc>
        <w:tc>
          <w:tcPr>
            <w:tcW w:w="963" w:type="pct"/>
            <w:shd w:val="clear" w:color="auto" w:fill="auto"/>
            <w:vAlign w:val="center"/>
            <w:hideMark/>
          </w:tcPr>
          <w:p w14:paraId="06615C5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(20.3)</w:t>
            </w:r>
          </w:p>
        </w:tc>
        <w:tc>
          <w:tcPr>
            <w:tcW w:w="1056" w:type="pct"/>
            <w:shd w:val="clear" w:color="auto" w:fill="auto"/>
            <w:vAlign w:val="center"/>
            <w:hideMark/>
          </w:tcPr>
          <w:p w14:paraId="601F4B8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(22.5)</w:t>
            </w:r>
          </w:p>
        </w:tc>
        <w:tc>
          <w:tcPr>
            <w:tcW w:w="960" w:type="pct"/>
            <w:shd w:val="clear" w:color="auto" w:fill="auto"/>
            <w:vAlign w:val="center"/>
            <w:hideMark/>
          </w:tcPr>
          <w:p w14:paraId="2BA0FAB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(22.1)</w:t>
            </w:r>
          </w:p>
        </w:tc>
        <w:tc>
          <w:tcPr>
            <w:tcW w:w="464" w:type="pct"/>
            <w:vMerge/>
            <w:shd w:val="clear" w:color="auto" w:fill="auto"/>
            <w:vAlign w:val="center"/>
            <w:hideMark/>
          </w:tcPr>
          <w:p w14:paraId="59BF30AC"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45050224" w14:textId="77777777" w:rsidTr="00D86FAA">
        <w:trPr>
          <w:trHeight w:val="576"/>
        </w:trPr>
        <w:tc>
          <w:tcPr>
            <w:tcW w:w="1557" w:type="pct"/>
            <w:shd w:val="clear" w:color="auto" w:fill="auto"/>
            <w:vAlign w:val="center"/>
            <w:hideMark/>
          </w:tcPr>
          <w:p w14:paraId="20659DB9"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&gt;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200</w:t>
            </w:r>
          </w:p>
        </w:tc>
        <w:tc>
          <w:tcPr>
            <w:tcW w:w="963" w:type="pct"/>
            <w:shd w:val="clear" w:color="auto" w:fill="auto"/>
            <w:vAlign w:val="center"/>
            <w:hideMark/>
          </w:tcPr>
          <w:p w14:paraId="7560971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221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(35.9)</w:t>
            </w:r>
          </w:p>
        </w:tc>
        <w:tc>
          <w:tcPr>
            <w:tcW w:w="1056" w:type="pct"/>
            <w:shd w:val="clear" w:color="auto" w:fill="auto"/>
            <w:vAlign w:val="center"/>
            <w:hideMark/>
          </w:tcPr>
          <w:p w14:paraId="1591929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(22.7)</w:t>
            </w:r>
          </w:p>
        </w:tc>
        <w:tc>
          <w:tcPr>
            <w:tcW w:w="960" w:type="pct"/>
            <w:shd w:val="clear" w:color="auto" w:fill="auto"/>
            <w:vAlign w:val="center"/>
            <w:hideMark/>
          </w:tcPr>
          <w:p w14:paraId="0CB0A18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209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(26.0)</w:t>
            </w:r>
          </w:p>
        </w:tc>
        <w:tc>
          <w:tcPr>
            <w:tcW w:w="464" w:type="pct"/>
            <w:vMerge/>
            <w:shd w:val="clear" w:color="auto" w:fill="auto"/>
            <w:hideMark/>
          </w:tcPr>
          <w:p w14:paraId="6F30FA73"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07F15B19" w14:textId="77777777" w:rsidTr="00D86FAA">
        <w:trPr>
          <w:trHeight w:val="864"/>
        </w:trPr>
        <w:tc>
          <w:tcPr>
            <w:tcW w:w="5000" w:type="pct"/>
            <w:gridSpan w:val="5"/>
            <w:shd w:val="clear" w:color="auto" w:fill="auto"/>
            <w:vAlign w:val="center"/>
            <w:hideMark/>
          </w:tcPr>
          <w:p w14:paraId="6C2FFC5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stage</w:t>
            </w:r>
          </w:p>
        </w:tc>
      </w:tr>
      <w:tr w:rsidR="001C2CA9" w:rsidRPr="00814228" w14:paraId="1D013026" w14:textId="77777777" w:rsidTr="00D86FAA">
        <w:trPr>
          <w:trHeight w:val="1152"/>
        </w:trPr>
        <w:tc>
          <w:tcPr>
            <w:tcW w:w="1557" w:type="pct"/>
            <w:shd w:val="clear" w:color="auto" w:fill="auto"/>
            <w:vAlign w:val="center"/>
            <w:hideMark/>
          </w:tcPr>
          <w:p w14:paraId="5140835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Single</w:t>
            </w:r>
          </w:p>
        </w:tc>
        <w:tc>
          <w:tcPr>
            <w:tcW w:w="963" w:type="pct"/>
            <w:shd w:val="clear" w:color="auto" w:fill="auto"/>
            <w:vAlign w:val="center"/>
            <w:hideMark/>
          </w:tcPr>
          <w:p w14:paraId="32FC198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230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(35.2</w:t>
            </w:r>
          </w:p>
        </w:tc>
        <w:tc>
          <w:tcPr>
            <w:tcW w:w="1056" w:type="pct"/>
            <w:shd w:val="clear" w:color="auto" w:fill="auto"/>
            <w:vAlign w:val="center"/>
            <w:hideMark/>
          </w:tcPr>
          <w:p w14:paraId="0C6BC68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331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(43.2)</w:t>
            </w:r>
          </w:p>
        </w:tc>
        <w:tc>
          <w:tcPr>
            <w:tcW w:w="960" w:type="pct"/>
            <w:shd w:val="clear" w:color="auto" w:fill="auto"/>
            <w:vAlign w:val="center"/>
            <w:hideMark/>
          </w:tcPr>
          <w:p w14:paraId="1DAC004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386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(46.0)</w:t>
            </w:r>
          </w:p>
        </w:tc>
        <w:tc>
          <w:tcPr>
            <w:tcW w:w="464" w:type="pct"/>
            <w:vMerge w:val="restart"/>
            <w:shd w:val="clear" w:color="auto" w:fill="auto"/>
            <w:vAlign w:val="center"/>
            <w:hideMark/>
          </w:tcPr>
          <w:p w14:paraId="6A92CE4C"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4385D9A2" w14:textId="77777777" w:rsidTr="00D86FAA">
        <w:trPr>
          <w:trHeight w:val="576"/>
        </w:trPr>
        <w:tc>
          <w:tcPr>
            <w:tcW w:w="1557" w:type="pct"/>
            <w:shd w:val="clear" w:color="auto" w:fill="auto"/>
            <w:vAlign w:val="center"/>
            <w:hideMark/>
          </w:tcPr>
          <w:p w14:paraId="51A0E2E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tumors</w:t>
            </w:r>
            <w:r>
              <w:rPr>
                <w:rFonts w:ascii="Book Antiqua" w:eastAsia="DengXian" w:hAnsi="Book Antiqua" w:cs="Calibri"/>
                <w:color w:val="000000"/>
                <w:lang w:eastAsia="zh-CN"/>
              </w:rPr>
              <w:t xml:space="preserve"> &lt; </w:t>
            </w:r>
            <w:r w:rsidRPr="00814228">
              <w:rPr>
                <w:rFonts w:ascii="Book Antiqua" w:eastAsia="DengXian" w:hAnsi="Book Antiqua" w:cs="Calibri"/>
                <w:color w:val="000000"/>
                <w:lang w:eastAsia="zh-CN"/>
              </w:rPr>
              <w:t>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cm</w:t>
            </w:r>
          </w:p>
        </w:tc>
        <w:tc>
          <w:tcPr>
            <w:tcW w:w="963" w:type="pct"/>
            <w:shd w:val="clear" w:color="auto" w:fill="auto"/>
            <w:vAlign w:val="center"/>
            <w:hideMark/>
          </w:tcPr>
          <w:p w14:paraId="242E25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88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(13.5)</w:t>
            </w:r>
          </w:p>
        </w:tc>
        <w:tc>
          <w:tcPr>
            <w:tcW w:w="1056" w:type="pct"/>
            <w:shd w:val="clear" w:color="auto" w:fill="auto"/>
            <w:vAlign w:val="center"/>
            <w:hideMark/>
          </w:tcPr>
          <w:p w14:paraId="1959728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(12.7)</w:t>
            </w:r>
          </w:p>
        </w:tc>
        <w:tc>
          <w:tcPr>
            <w:tcW w:w="960" w:type="pct"/>
            <w:shd w:val="clear" w:color="auto" w:fill="auto"/>
            <w:vAlign w:val="center"/>
            <w:hideMark/>
          </w:tcPr>
          <w:p w14:paraId="178AAAE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(13.8)</w:t>
            </w:r>
          </w:p>
        </w:tc>
        <w:tc>
          <w:tcPr>
            <w:tcW w:w="464" w:type="pct"/>
            <w:vMerge/>
            <w:shd w:val="clear" w:color="auto" w:fill="auto"/>
            <w:vAlign w:val="center"/>
            <w:hideMark/>
          </w:tcPr>
          <w:p w14:paraId="3DCB83A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17E417C6" w14:textId="77777777" w:rsidTr="00D86FAA">
        <w:trPr>
          <w:trHeight w:val="864"/>
        </w:trPr>
        <w:tc>
          <w:tcPr>
            <w:tcW w:w="1557" w:type="pct"/>
            <w:shd w:val="clear" w:color="auto" w:fill="auto"/>
            <w:vAlign w:val="center"/>
            <w:hideMark/>
          </w:tcPr>
          <w:p w14:paraId="00FAF864"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Large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multinodular</w:t>
            </w:r>
          </w:p>
        </w:tc>
        <w:tc>
          <w:tcPr>
            <w:tcW w:w="963" w:type="pct"/>
            <w:shd w:val="clear" w:color="auto" w:fill="auto"/>
            <w:vAlign w:val="center"/>
            <w:hideMark/>
          </w:tcPr>
          <w:p w14:paraId="3717D45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(21.7)</w:t>
            </w:r>
          </w:p>
        </w:tc>
        <w:tc>
          <w:tcPr>
            <w:tcW w:w="1056" w:type="pct"/>
            <w:shd w:val="clear" w:color="auto" w:fill="auto"/>
            <w:vAlign w:val="center"/>
            <w:hideMark/>
          </w:tcPr>
          <w:p w14:paraId="283905E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(22.6)</w:t>
            </w:r>
          </w:p>
        </w:tc>
        <w:tc>
          <w:tcPr>
            <w:tcW w:w="960" w:type="pct"/>
            <w:shd w:val="clear" w:color="auto" w:fill="auto"/>
            <w:vAlign w:val="center"/>
            <w:hideMark/>
          </w:tcPr>
          <w:p w14:paraId="2EA4A2D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(18.2)</w:t>
            </w:r>
          </w:p>
        </w:tc>
        <w:tc>
          <w:tcPr>
            <w:tcW w:w="464" w:type="pct"/>
            <w:vMerge/>
            <w:shd w:val="clear" w:color="auto" w:fill="auto"/>
            <w:vAlign w:val="center"/>
            <w:hideMark/>
          </w:tcPr>
          <w:p w14:paraId="7D0730B2"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6C77254" w14:textId="77777777" w:rsidTr="00D86FAA">
        <w:trPr>
          <w:trHeight w:val="1440"/>
        </w:trPr>
        <w:tc>
          <w:tcPr>
            <w:tcW w:w="1557" w:type="pct"/>
            <w:shd w:val="clear" w:color="auto" w:fill="auto"/>
            <w:vAlign w:val="center"/>
            <w:hideMark/>
          </w:tcPr>
          <w:p w14:paraId="2470CB31"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Vascular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invasion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extrahepatic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spread</w:t>
            </w:r>
          </w:p>
        </w:tc>
        <w:tc>
          <w:tcPr>
            <w:tcW w:w="963" w:type="pct"/>
            <w:shd w:val="clear" w:color="auto" w:fill="auto"/>
            <w:vAlign w:val="center"/>
            <w:hideMark/>
          </w:tcPr>
          <w:p w14:paraId="162FDC7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193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(29.6)</w:t>
            </w:r>
          </w:p>
        </w:tc>
        <w:tc>
          <w:tcPr>
            <w:tcW w:w="1056" w:type="pct"/>
            <w:shd w:val="clear" w:color="auto" w:fill="auto"/>
            <w:vAlign w:val="center"/>
            <w:hideMark/>
          </w:tcPr>
          <w:p w14:paraId="452A580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(21.5)</w:t>
            </w:r>
          </w:p>
        </w:tc>
        <w:tc>
          <w:tcPr>
            <w:tcW w:w="960" w:type="pct"/>
            <w:shd w:val="clear" w:color="auto" w:fill="auto"/>
            <w:vAlign w:val="center"/>
            <w:hideMark/>
          </w:tcPr>
          <w:p w14:paraId="04804D0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184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(21.9)</w:t>
            </w:r>
          </w:p>
        </w:tc>
        <w:tc>
          <w:tcPr>
            <w:tcW w:w="464" w:type="pct"/>
            <w:vMerge/>
            <w:shd w:val="clear" w:color="auto" w:fill="auto"/>
            <w:hideMark/>
          </w:tcPr>
          <w:p w14:paraId="4918C842"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2A6CDEB7" w14:textId="77777777" w:rsidTr="00D86FAA">
        <w:trPr>
          <w:trHeight w:val="576"/>
        </w:trPr>
        <w:tc>
          <w:tcPr>
            <w:tcW w:w="5000" w:type="pct"/>
            <w:gridSpan w:val="5"/>
            <w:shd w:val="clear" w:color="auto" w:fill="auto"/>
            <w:vAlign w:val="center"/>
            <w:hideMark/>
          </w:tcPr>
          <w:p w14:paraId="3C79DF0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Anatomic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stage</w:t>
            </w:r>
          </w:p>
        </w:tc>
      </w:tr>
      <w:tr w:rsidR="001C2CA9" w:rsidRPr="00814228" w14:paraId="589D0D1A" w14:textId="77777777" w:rsidTr="00D86FAA">
        <w:trPr>
          <w:trHeight w:val="576"/>
        </w:trPr>
        <w:tc>
          <w:tcPr>
            <w:tcW w:w="1557" w:type="pct"/>
            <w:shd w:val="clear" w:color="auto" w:fill="auto"/>
            <w:vAlign w:val="center"/>
            <w:hideMark/>
          </w:tcPr>
          <w:p w14:paraId="2DA8D28C"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w:t>
            </w:r>
          </w:p>
        </w:tc>
        <w:tc>
          <w:tcPr>
            <w:tcW w:w="963" w:type="pct"/>
            <w:shd w:val="clear" w:color="auto" w:fill="auto"/>
            <w:vAlign w:val="center"/>
            <w:hideMark/>
          </w:tcPr>
          <w:p w14:paraId="40A203F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(32.8)</w:t>
            </w:r>
          </w:p>
        </w:tc>
        <w:tc>
          <w:tcPr>
            <w:tcW w:w="1056" w:type="pct"/>
            <w:shd w:val="clear" w:color="auto" w:fill="auto"/>
            <w:vAlign w:val="center"/>
            <w:hideMark/>
          </w:tcPr>
          <w:p w14:paraId="227E58D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239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(41.0)</w:t>
            </w:r>
          </w:p>
        </w:tc>
        <w:tc>
          <w:tcPr>
            <w:tcW w:w="960" w:type="pct"/>
            <w:shd w:val="clear" w:color="auto" w:fill="auto"/>
            <w:vAlign w:val="center"/>
            <w:hideMark/>
          </w:tcPr>
          <w:p w14:paraId="6424237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293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(43.3)</w:t>
            </w:r>
          </w:p>
        </w:tc>
        <w:tc>
          <w:tcPr>
            <w:tcW w:w="464" w:type="pct"/>
            <w:vMerge w:val="restart"/>
            <w:shd w:val="clear" w:color="auto" w:fill="auto"/>
            <w:vAlign w:val="center"/>
            <w:hideMark/>
          </w:tcPr>
          <w:p w14:paraId="5970D4B5"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46F2AC10" w14:textId="77777777" w:rsidTr="00D86FAA">
        <w:trPr>
          <w:trHeight w:val="576"/>
        </w:trPr>
        <w:tc>
          <w:tcPr>
            <w:tcW w:w="1557" w:type="pct"/>
            <w:shd w:val="clear" w:color="auto" w:fill="auto"/>
            <w:vAlign w:val="center"/>
            <w:hideMark/>
          </w:tcPr>
          <w:p w14:paraId="1C0C871F"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II</w:t>
            </w:r>
          </w:p>
        </w:tc>
        <w:tc>
          <w:tcPr>
            <w:tcW w:w="963" w:type="pct"/>
            <w:shd w:val="clear" w:color="auto" w:fill="auto"/>
            <w:vAlign w:val="center"/>
            <w:hideMark/>
          </w:tcPr>
          <w:p w14:paraId="27A8809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147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(27.9)</w:t>
            </w:r>
          </w:p>
        </w:tc>
        <w:tc>
          <w:tcPr>
            <w:tcW w:w="1056" w:type="pct"/>
            <w:shd w:val="clear" w:color="auto" w:fill="auto"/>
            <w:vAlign w:val="center"/>
            <w:hideMark/>
          </w:tcPr>
          <w:p w14:paraId="0659C98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169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(29.0)</w:t>
            </w:r>
          </w:p>
        </w:tc>
        <w:tc>
          <w:tcPr>
            <w:tcW w:w="960" w:type="pct"/>
            <w:shd w:val="clear" w:color="auto" w:fill="auto"/>
            <w:vAlign w:val="center"/>
            <w:hideMark/>
          </w:tcPr>
          <w:p w14:paraId="3D95A52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(26.5)</w:t>
            </w:r>
          </w:p>
        </w:tc>
        <w:tc>
          <w:tcPr>
            <w:tcW w:w="464" w:type="pct"/>
            <w:vMerge/>
            <w:shd w:val="clear" w:color="auto" w:fill="auto"/>
            <w:vAlign w:val="center"/>
            <w:hideMark/>
          </w:tcPr>
          <w:p w14:paraId="30EE745C"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3ED175B9" w14:textId="77777777" w:rsidTr="00D86FAA">
        <w:trPr>
          <w:trHeight w:val="576"/>
        </w:trPr>
        <w:tc>
          <w:tcPr>
            <w:tcW w:w="1557" w:type="pct"/>
            <w:shd w:val="clear" w:color="auto" w:fill="auto"/>
            <w:vAlign w:val="center"/>
            <w:hideMark/>
          </w:tcPr>
          <w:p w14:paraId="66BFB5F4"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lastRenderedPageBreak/>
              <w:t>Stage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IIIA</w:t>
            </w:r>
          </w:p>
        </w:tc>
        <w:tc>
          <w:tcPr>
            <w:tcW w:w="963" w:type="pct"/>
            <w:shd w:val="clear" w:color="auto" w:fill="auto"/>
            <w:vAlign w:val="center"/>
            <w:hideMark/>
          </w:tcPr>
          <w:p w14:paraId="63B4512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(6.8)</w:t>
            </w:r>
          </w:p>
        </w:tc>
        <w:tc>
          <w:tcPr>
            <w:tcW w:w="1056" w:type="pct"/>
            <w:shd w:val="clear" w:color="auto" w:fill="auto"/>
            <w:vAlign w:val="center"/>
            <w:hideMark/>
          </w:tcPr>
          <w:p w14:paraId="179ABE4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(6.5)</w:t>
            </w:r>
          </w:p>
        </w:tc>
        <w:tc>
          <w:tcPr>
            <w:tcW w:w="960" w:type="pct"/>
            <w:shd w:val="clear" w:color="auto" w:fill="auto"/>
            <w:vAlign w:val="center"/>
            <w:hideMark/>
          </w:tcPr>
          <w:p w14:paraId="26838E7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49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(7.2)</w:t>
            </w:r>
          </w:p>
        </w:tc>
        <w:tc>
          <w:tcPr>
            <w:tcW w:w="464" w:type="pct"/>
            <w:vMerge/>
            <w:shd w:val="clear" w:color="auto" w:fill="auto"/>
            <w:vAlign w:val="center"/>
            <w:hideMark/>
          </w:tcPr>
          <w:p w14:paraId="1FFCC2FF"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0ABAC361" w14:textId="77777777" w:rsidTr="00D86FAA">
        <w:trPr>
          <w:trHeight w:val="576"/>
        </w:trPr>
        <w:tc>
          <w:tcPr>
            <w:tcW w:w="1557" w:type="pct"/>
            <w:shd w:val="clear" w:color="auto" w:fill="auto"/>
            <w:vAlign w:val="center"/>
            <w:hideMark/>
          </w:tcPr>
          <w:p w14:paraId="049DFFD2"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IIIB</w:t>
            </w:r>
          </w:p>
        </w:tc>
        <w:tc>
          <w:tcPr>
            <w:tcW w:w="963" w:type="pct"/>
            <w:shd w:val="clear" w:color="auto" w:fill="auto"/>
            <w:vAlign w:val="center"/>
            <w:hideMark/>
          </w:tcPr>
          <w:p w14:paraId="3C6BC4F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(10.4)</w:t>
            </w:r>
          </w:p>
        </w:tc>
        <w:tc>
          <w:tcPr>
            <w:tcW w:w="1056" w:type="pct"/>
            <w:shd w:val="clear" w:color="auto" w:fill="auto"/>
            <w:vAlign w:val="center"/>
            <w:hideMark/>
          </w:tcPr>
          <w:p w14:paraId="0D6F77D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(6.5)</w:t>
            </w:r>
          </w:p>
        </w:tc>
        <w:tc>
          <w:tcPr>
            <w:tcW w:w="960" w:type="pct"/>
            <w:shd w:val="clear" w:color="auto" w:fill="auto"/>
            <w:vAlign w:val="center"/>
            <w:hideMark/>
          </w:tcPr>
          <w:p w14:paraId="0854691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(9.6)</w:t>
            </w:r>
          </w:p>
        </w:tc>
        <w:tc>
          <w:tcPr>
            <w:tcW w:w="464" w:type="pct"/>
            <w:vMerge/>
            <w:shd w:val="clear" w:color="auto" w:fill="auto"/>
            <w:hideMark/>
          </w:tcPr>
          <w:p w14:paraId="29505ADE"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4B38996C" w14:textId="77777777" w:rsidTr="00D86FAA">
        <w:trPr>
          <w:trHeight w:val="864"/>
        </w:trPr>
        <w:tc>
          <w:tcPr>
            <w:tcW w:w="1557" w:type="pct"/>
            <w:shd w:val="clear" w:color="auto" w:fill="auto"/>
            <w:vAlign w:val="center"/>
            <w:hideMark/>
          </w:tcPr>
          <w:p w14:paraId="39E613B7"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Stage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IIIC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IVA</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IVB</w:t>
            </w:r>
          </w:p>
        </w:tc>
        <w:tc>
          <w:tcPr>
            <w:tcW w:w="963" w:type="pct"/>
            <w:shd w:val="clear" w:color="auto" w:fill="auto"/>
            <w:vAlign w:val="center"/>
            <w:hideMark/>
          </w:tcPr>
          <w:p w14:paraId="4A8F252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(22.0)</w:t>
            </w:r>
          </w:p>
        </w:tc>
        <w:tc>
          <w:tcPr>
            <w:tcW w:w="1056" w:type="pct"/>
            <w:shd w:val="clear" w:color="auto" w:fill="auto"/>
            <w:vAlign w:val="center"/>
            <w:hideMark/>
          </w:tcPr>
          <w:p w14:paraId="7091228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(17.0)</w:t>
            </w:r>
          </w:p>
        </w:tc>
        <w:tc>
          <w:tcPr>
            <w:tcW w:w="960" w:type="pct"/>
            <w:shd w:val="clear" w:color="auto" w:fill="auto"/>
            <w:vAlign w:val="center"/>
            <w:hideMark/>
          </w:tcPr>
          <w:p w14:paraId="0AE7962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90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(13.3)</w:t>
            </w:r>
          </w:p>
        </w:tc>
        <w:tc>
          <w:tcPr>
            <w:tcW w:w="464" w:type="pct"/>
            <w:vMerge/>
            <w:shd w:val="clear" w:color="auto" w:fill="auto"/>
            <w:hideMark/>
          </w:tcPr>
          <w:p w14:paraId="71790819"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400157B0" w14:textId="77777777" w:rsidTr="00D86FAA">
        <w:trPr>
          <w:trHeight w:val="1152"/>
        </w:trPr>
        <w:tc>
          <w:tcPr>
            <w:tcW w:w="1557" w:type="pct"/>
            <w:shd w:val="clear" w:color="auto" w:fill="auto"/>
            <w:vAlign w:val="center"/>
            <w:hideMark/>
          </w:tcPr>
          <w:p w14:paraId="5562A54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outside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of</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Milan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criteria</w:t>
            </w:r>
          </w:p>
        </w:tc>
        <w:tc>
          <w:tcPr>
            <w:tcW w:w="963" w:type="pct"/>
            <w:shd w:val="clear" w:color="auto" w:fill="auto"/>
            <w:vAlign w:val="center"/>
            <w:hideMark/>
          </w:tcPr>
          <w:p w14:paraId="446B042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363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(55.6)</w:t>
            </w:r>
          </w:p>
        </w:tc>
        <w:tc>
          <w:tcPr>
            <w:tcW w:w="1056" w:type="pct"/>
            <w:shd w:val="clear" w:color="auto" w:fill="auto"/>
            <w:vAlign w:val="center"/>
            <w:hideMark/>
          </w:tcPr>
          <w:p w14:paraId="588B664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370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(48.3)</w:t>
            </w:r>
          </w:p>
        </w:tc>
        <w:tc>
          <w:tcPr>
            <w:tcW w:w="960" w:type="pct"/>
            <w:shd w:val="clear" w:color="auto" w:fill="auto"/>
            <w:vAlign w:val="center"/>
            <w:hideMark/>
          </w:tcPr>
          <w:p w14:paraId="76E03D6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397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(47.3)</w:t>
            </w:r>
          </w:p>
        </w:tc>
        <w:tc>
          <w:tcPr>
            <w:tcW w:w="464" w:type="pct"/>
            <w:shd w:val="clear" w:color="auto" w:fill="auto"/>
            <w:vAlign w:val="center"/>
            <w:hideMark/>
          </w:tcPr>
          <w:p w14:paraId="13A1C4A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0.003</w:t>
            </w:r>
          </w:p>
        </w:tc>
      </w:tr>
      <w:tr w:rsidR="001C2CA9" w:rsidRPr="00814228" w14:paraId="72764478" w14:textId="77777777" w:rsidTr="00D86FAA">
        <w:trPr>
          <w:trHeight w:val="576"/>
        </w:trPr>
        <w:tc>
          <w:tcPr>
            <w:tcW w:w="5000" w:type="pct"/>
            <w:gridSpan w:val="5"/>
            <w:shd w:val="clear" w:color="auto" w:fill="auto"/>
            <w:vAlign w:val="center"/>
            <w:hideMark/>
          </w:tcPr>
          <w:p w14:paraId="0E8DD6C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differentiation</w:t>
            </w:r>
          </w:p>
        </w:tc>
      </w:tr>
      <w:tr w:rsidR="001C2CA9" w:rsidRPr="00814228" w14:paraId="59F01B6F" w14:textId="77777777" w:rsidTr="00D86FAA">
        <w:trPr>
          <w:trHeight w:val="576"/>
        </w:trPr>
        <w:tc>
          <w:tcPr>
            <w:tcW w:w="1557" w:type="pct"/>
            <w:shd w:val="clear" w:color="auto" w:fill="auto"/>
            <w:vAlign w:val="center"/>
            <w:hideMark/>
          </w:tcPr>
          <w:p w14:paraId="3E2DB32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Well</w:t>
            </w:r>
          </w:p>
        </w:tc>
        <w:tc>
          <w:tcPr>
            <w:tcW w:w="963" w:type="pct"/>
            <w:shd w:val="clear" w:color="auto" w:fill="auto"/>
            <w:vAlign w:val="center"/>
            <w:hideMark/>
          </w:tcPr>
          <w:p w14:paraId="7A3F50F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(27.1)</w:t>
            </w:r>
          </w:p>
        </w:tc>
        <w:tc>
          <w:tcPr>
            <w:tcW w:w="1056" w:type="pct"/>
            <w:shd w:val="clear" w:color="auto" w:fill="auto"/>
            <w:vAlign w:val="center"/>
            <w:hideMark/>
          </w:tcPr>
          <w:p w14:paraId="6A11CD2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(31.5)</w:t>
            </w:r>
          </w:p>
        </w:tc>
        <w:tc>
          <w:tcPr>
            <w:tcW w:w="960" w:type="pct"/>
            <w:shd w:val="clear" w:color="auto" w:fill="auto"/>
            <w:vAlign w:val="center"/>
            <w:hideMark/>
          </w:tcPr>
          <w:p w14:paraId="47F723D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(32.6)</w:t>
            </w:r>
          </w:p>
        </w:tc>
        <w:tc>
          <w:tcPr>
            <w:tcW w:w="464" w:type="pct"/>
            <w:vMerge w:val="restart"/>
            <w:shd w:val="clear" w:color="auto" w:fill="auto"/>
            <w:vAlign w:val="center"/>
            <w:hideMark/>
          </w:tcPr>
          <w:p w14:paraId="6F27839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0.15</w:t>
            </w:r>
          </w:p>
        </w:tc>
      </w:tr>
      <w:tr w:rsidR="001C2CA9" w:rsidRPr="00814228" w14:paraId="550F399D" w14:textId="77777777" w:rsidTr="00D86FAA">
        <w:trPr>
          <w:trHeight w:val="864"/>
        </w:trPr>
        <w:tc>
          <w:tcPr>
            <w:tcW w:w="1557" w:type="pct"/>
            <w:shd w:val="clear" w:color="auto" w:fill="auto"/>
            <w:vAlign w:val="center"/>
            <w:hideMark/>
          </w:tcPr>
          <w:p w14:paraId="6B595A99"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Moderate</w:t>
            </w:r>
          </w:p>
        </w:tc>
        <w:tc>
          <w:tcPr>
            <w:tcW w:w="963" w:type="pct"/>
            <w:shd w:val="clear" w:color="auto" w:fill="auto"/>
            <w:vAlign w:val="center"/>
            <w:hideMark/>
          </w:tcPr>
          <w:p w14:paraId="5DF5814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(49.6)</w:t>
            </w:r>
          </w:p>
        </w:tc>
        <w:tc>
          <w:tcPr>
            <w:tcW w:w="1056" w:type="pct"/>
            <w:shd w:val="clear" w:color="auto" w:fill="auto"/>
            <w:vAlign w:val="center"/>
            <w:hideMark/>
          </w:tcPr>
          <w:p w14:paraId="2E6DC85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175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(50.6)</w:t>
            </w:r>
          </w:p>
        </w:tc>
        <w:tc>
          <w:tcPr>
            <w:tcW w:w="960" w:type="pct"/>
            <w:shd w:val="clear" w:color="auto" w:fill="auto"/>
            <w:vAlign w:val="center"/>
            <w:hideMark/>
          </w:tcPr>
          <w:p w14:paraId="44AB0D3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184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(51.7)</w:t>
            </w:r>
          </w:p>
        </w:tc>
        <w:tc>
          <w:tcPr>
            <w:tcW w:w="464" w:type="pct"/>
            <w:vMerge/>
            <w:shd w:val="clear" w:color="auto" w:fill="auto"/>
            <w:vAlign w:val="center"/>
            <w:hideMark/>
          </w:tcPr>
          <w:p w14:paraId="7125DFFF"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370987AB" w14:textId="77777777" w:rsidTr="00D86FAA">
        <w:trPr>
          <w:trHeight w:val="576"/>
        </w:trPr>
        <w:tc>
          <w:tcPr>
            <w:tcW w:w="1557" w:type="pct"/>
            <w:shd w:val="clear" w:color="auto" w:fill="auto"/>
            <w:vAlign w:val="center"/>
            <w:hideMark/>
          </w:tcPr>
          <w:p w14:paraId="44221F2A"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Poor</w:t>
            </w:r>
          </w:p>
        </w:tc>
        <w:tc>
          <w:tcPr>
            <w:tcW w:w="963" w:type="pct"/>
            <w:shd w:val="clear" w:color="auto" w:fill="auto"/>
            <w:vAlign w:val="center"/>
            <w:hideMark/>
          </w:tcPr>
          <w:p w14:paraId="6C12740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(20.6)</w:t>
            </w:r>
          </w:p>
        </w:tc>
        <w:tc>
          <w:tcPr>
            <w:tcW w:w="1056" w:type="pct"/>
            <w:shd w:val="clear" w:color="auto" w:fill="auto"/>
            <w:vAlign w:val="center"/>
            <w:hideMark/>
          </w:tcPr>
          <w:p w14:paraId="1AF9643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(17.0)</w:t>
            </w:r>
          </w:p>
        </w:tc>
        <w:tc>
          <w:tcPr>
            <w:tcW w:w="960" w:type="pct"/>
            <w:shd w:val="clear" w:color="auto" w:fill="auto"/>
            <w:vAlign w:val="center"/>
            <w:hideMark/>
          </w:tcPr>
          <w:p w14:paraId="6C85823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54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(15.2)</w:t>
            </w:r>
          </w:p>
        </w:tc>
        <w:tc>
          <w:tcPr>
            <w:tcW w:w="464" w:type="pct"/>
            <w:vMerge/>
            <w:shd w:val="clear" w:color="auto" w:fill="auto"/>
            <w:vAlign w:val="center"/>
            <w:hideMark/>
          </w:tcPr>
          <w:p w14:paraId="58E07C3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4818E5DD" w14:textId="77777777" w:rsidTr="00D86FAA">
        <w:trPr>
          <w:trHeight w:val="1152"/>
        </w:trPr>
        <w:tc>
          <w:tcPr>
            <w:tcW w:w="1557" w:type="pct"/>
            <w:shd w:val="clear" w:color="auto" w:fill="auto"/>
            <w:vAlign w:val="center"/>
            <w:hideMark/>
          </w:tcPr>
          <w:p w14:paraId="03A68E7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Undifferentiated/anaplastic</w:t>
            </w:r>
          </w:p>
        </w:tc>
        <w:tc>
          <w:tcPr>
            <w:tcW w:w="963" w:type="pct"/>
            <w:shd w:val="clear" w:color="auto" w:fill="auto"/>
            <w:vAlign w:val="center"/>
            <w:hideMark/>
          </w:tcPr>
          <w:p w14:paraId="27B4B29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(2.7)</w:t>
            </w:r>
          </w:p>
        </w:tc>
        <w:tc>
          <w:tcPr>
            <w:tcW w:w="1056" w:type="pct"/>
            <w:shd w:val="clear" w:color="auto" w:fill="auto"/>
            <w:vAlign w:val="center"/>
            <w:hideMark/>
          </w:tcPr>
          <w:p w14:paraId="5A35182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(0.9)</w:t>
            </w:r>
          </w:p>
        </w:tc>
        <w:tc>
          <w:tcPr>
            <w:tcW w:w="960" w:type="pct"/>
            <w:shd w:val="clear" w:color="auto" w:fill="auto"/>
            <w:vAlign w:val="center"/>
            <w:hideMark/>
          </w:tcPr>
          <w:p w14:paraId="41EBCE2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(0.5)</w:t>
            </w:r>
          </w:p>
        </w:tc>
        <w:tc>
          <w:tcPr>
            <w:tcW w:w="464" w:type="pct"/>
            <w:vMerge/>
            <w:shd w:val="clear" w:color="auto" w:fill="auto"/>
            <w:hideMark/>
          </w:tcPr>
          <w:p w14:paraId="0E50AD66" w14:textId="77777777" w:rsidR="001C2CA9" w:rsidRPr="00814228" w:rsidRDefault="001C2CA9" w:rsidP="00D86FAA">
            <w:pPr>
              <w:spacing w:line="360" w:lineRule="auto"/>
              <w:jc w:val="both"/>
              <w:rPr>
                <w:rFonts w:ascii="Book Antiqua" w:eastAsia="DengXian" w:hAnsi="Book Antiqua" w:cs="宋体"/>
                <w:color w:val="000000"/>
                <w:lang w:eastAsia="zh-CN"/>
              </w:rPr>
            </w:pPr>
          </w:p>
        </w:tc>
      </w:tr>
      <w:tr w:rsidR="001C2CA9" w:rsidRPr="00814228" w14:paraId="2767C8D2" w14:textId="77777777" w:rsidTr="00D86FAA">
        <w:trPr>
          <w:trHeight w:val="288"/>
        </w:trPr>
        <w:tc>
          <w:tcPr>
            <w:tcW w:w="5000" w:type="pct"/>
            <w:gridSpan w:val="5"/>
            <w:shd w:val="clear" w:color="auto" w:fill="auto"/>
            <w:vAlign w:val="center"/>
            <w:hideMark/>
          </w:tcPr>
          <w:p w14:paraId="7E3737E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How</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was</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HCC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diagnosed?</w:t>
            </w:r>
          </w:p>
        </w:tc>
      </w:tr>
      <w:tr w:rsidR="001C2CA9" w:rsidRPr="00814228" w14:paraId="759DC1C9" w14:textId="77777777" w:rsidTr="00D86FAA">
        <w:trPr>
          <w:trHeight w:val="576"/>
        </w:trPr>
        <w:tc>
          <w:tcPr>
            <w:tcW w:w="1557" w:type="pct"/>
            <w:shd w:val="clear" w:color="auto" w:fill="auto"/>
            <w:vAlign w:val="center"/>
            <w:hideMark/>
          </w:tcPr>
          <w:p w14:paraId="538FF389" w14:textId="78C7E718" w:rsidR="001C2CA9" w:rsidRPr="00814228" w:rsidRDefault="001C2CA9" w:rsidP="00986018">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Part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of</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screening</w:t>
            </w:r>
          </w:p>
        </w:tc>
        <w:tc>
          <w:tcPr>
            <w:tcW w:w="963" w:type="pct"/>
            <w:shd w:val="clear" w:color="auto" w:fill="auto"/>
            <w:vAlign w:val="center"/>
            <w:hideMark/>
          </w:tcPr>
          <w:p w14:paraId="547EA10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236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(45.8)</w:t>
            </w:r>
          </w:p>
        </w:tc>
        <w:tc>
          <w:tcPr>
            <w:tcW w:w="1056" w:type="pct"/>
            <w:shd w:val="clear" w:color="auto" w:fill="auto"/>
            <w:vAlign w:val="center"/>
            <w:hideMark/>
          </w:tcPr>
          <w:p w14:paraId="18F4E76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285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(48.6)</w:t>
            </w:r>
          </w:p>
        </w:tc>
        <w:tc>
          <w:tcPr>
            <w:tcW w:w="960" w:type="pct"/>
            <w:shd w:val="clear" w:color="auto" w:fill="auto"/>
            <w:vAlign w:val="center"/>
            <w:hideMark/>
          </w:tcPr>
          <w:p w14:paraId="065E546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350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(54.8)</w:t>
            </w:r>
          </w:p>
        </w:tc>
        <w:tc>
          <w:tcPr>
            <w:tcW w:w="464" w:type="pct"/>
            <w:shd w:val="clear" w:color="auto" w:fill="auto"/>
            <w:vAlign w:val="center"/>
            <w:hideMark/>
          </w:tcPr>
          <w:p w14:paraId="6BD8C22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0.007</w:t>
            </w:r>
          </w:p>
        </w:tc>
      </w:tr>
      <w:tr w:rsidR="001C2CA9" w:rsidRPr="00814228" w14:paraId="7F6DC661" w14:textId="77777777" w:rsidTr="00D86FAA">
        <w:trPr>
          <w:trHeight w:val="576"/>
        </w:trPr>
        <w:tc>
          <w:tcPr>
            <w:tcW w:w="1557" w:type="pct"/>
            <w:shd w:val="clear" w:color="auto" w:fill="auto"/>
            <w:vAlign w:val="center"/>
            <w:hideMark/>
          </w:tcPr>
          <w:p w14:paraId="40203807" w14:textId="5005F4EF" w:rsidR="001C2CA9" w:rsidRPr="00814228" w:rsidRDefault="001C2CA9" w:rsidP="00986018">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Incidental</w:t>
            </w:r>
          </w:p>
        </w:tc>
        <w:tc>
          <w:tcPr>
            <w:tcW w:w="963" w:type="pct"/>
            <w:shd w:val="clear" w:color="auto" w:fill="auto"/>
            <w:vAlign w:val="center"/>
            <w:hideMark/>
          </w:tcPr>
          <w:p w14:paraId="2F122FB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(23.3)</w:t>
            </w:r>
          </w:p>
        </w:tc>
        <w:tc>
          <w:tcPr>
            <w:tcW w:w="1056" w:type="pct"/>
            <w:shd w:val="clear" w:color="auto" w:fill="auto"/>
            <w:vAlign w:val="center"/>
            <w:hideMark/>
          </w:tcPr>
          <w:p w14:paraId="67BCA09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120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(20.5)</w:t>
            </w:r>
          </w:p>
        </w:tc>
        <w:tc>
          <w:tcPr>
            <w:tcW w:w="960" w:type="pct"/>
            <w:shd w:val="clear" w:color="auto" w:fill="auto"/>
            <w:vAlign w:val="center"/>
            <w:hideMark/>
          </w:tcPr>
          <w:p w14:paraId="4A6ACF4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(18.2)</w:t>
            </w:r>
          </w:p>
        </w:tc>
        <w:tc>
          <w:tcPr>
            <w:tcW w:w="464" w:type="pct"/>
            <w:shd w:val="clear" w:color="auto" w:fill="auto"/>
            <w:vAlign w:val="center"/>
            <w:hideMark/>
          </w:tcPr>
          <w:p w14:paraId="7E9D9BC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0.098</w:t>
            </w:r>
          </w:p>
        </w:tc>
      </w:tr>
      <w:tr w:rsidR="001C2CA9" w:rsidRPr="00814228" w14:paraId="603CDC1A" w14:textId="77777777" w:rsidTr="00D86FAA">
        <w:trPr>
          <w:trHeight w:val="864"/>
        </w:trPr>
        <w:tc>
          <w:tcPr>
            <w:tcW w:w="1557" w:type="pct"/>
            <w:shd w:val="clear" w:color="auto" w:fill="auto"/>
            <w:vAlign w:val="center"/>
            <w:hideMark/>
          </w:tcPr>
          <w:p w14:paraId="31607425" w14:textId="0F92648C" w:rsidR="001C2CA9" w:rsidRPr="00814228" w:rsidRDefault="001C2CA9" w:rsidP="00986018">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Symptoms</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work</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up</w:t>
            </w:r>
          </w:p>
        </w:tc>
        <w:tc>
          <w:tcPr>
            <w:tcW w:w="963" w:type="pct"/>
            <w:shd w:val="clear" w:color="auto" w:fill="auto"/>
            <w:vAlign w:val="center"/>
            <w:hideMark/>
          </w:tcPr>
          <w:p w14:paraId="5C54817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246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(47.8)</w:t>
            </w:r>
          </w:p>
        </w:tc>
        <w:tc>
          <w:tcPr>
            <w:tcW w:w="1056" w:type="pct"/>
            <w:shd w:val="clear" w:color="auto" w:fill="auto"/>
            <w:vAlign w:val="center"/>
            <w:hideMark/>
          </w:tcPr>
          <w:p w14:paraId="30F86E4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244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(41.6)</w:t>
            </w:r>
          </w:p>
        </w:tc>
        <w:tc>
          <w:tcPr>
            <w:tcW w:w="960" w:type="pct"/>
            <w:shd w:val="clear" w:color="auto" w:fill="auto"/>
            <w:vAlign w:val="center"/>
            <w:hideMark/>
          </w:tcPr>
          <w:p w14:paraId="45AB79C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241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(37.7)</w:t>
            </w:r>
          </w:p>
        </w:tc>
        <w:tc>
          <w:tcPr>
            <w:tcW w:w="464" w:type="pct"/>
            <w:shd w:val="clear" w:color="auto" w:fill="auto"/>
            <w:vAlign w:val="center"/>
            <w:hideMark/>
          </w:tcPr>
          <w:p w14:paraId="5E6B94E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0.003</w:t>
            </w:r>
          </w:p>
        </w:tc>
      </w:tr>
      <w:tr w:rsidR="001C2CA9" w:rsidRPr="00814228" w14:paraId="0782C8BC" w14:textId="77777777" w:rsidTr="00D86FAA">
        <w:trPr>
          <w:trHeight w:val="1440"/>
        </w:trPr>
        <w:tc>
          <w:tcPr>
            <w:tcW w:w="1557" w:type="pct"/>
            <w:shd w:val="clear" w:color="auto" w:fill="auto"/>
            <w:vAlign w:val="center"/>
            <w:hideMark/>
          </w:tcPr>
          <w:p w14:paraId="19D4BE6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Evidence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of</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screening</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within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years</w:t>
            </w:r>
          </w:p>
        </w:tc>
        <w:tc>
          <w:tcPr>
            <w:tcW w:w="963" w:type="pct"/>
            <w:shd w:val="clear" w:color="auto" w:fill="auto"/>
            <w:vAlign w:val="center"/>
            <w:hideMark/>
          </w:tcPr>
          <w:p w14:paraId="1198E03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190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(36.8)</w:t>
            </w:r>
          </w:p>
        </w:tc>
        <w:tc>
          <w:tcPr>
            <w:tcW w:w="1056" w:type="pct"/>
            <w:shd w:val="clear" w:color="auto" w:fill="auto"/>
            <w:vAlign w:val="center"/>
            <w:hideMark/>
          </w:tcPr>
          <w:p w14:paraId="30DE685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259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(44.0)</w:t>
            </w:r>
          </w:p>
        </w:tc>
        <w:tc>
          <w:tcPr>
            <w:tcW w:w="960" w:type="pct"/>
            <w:shd w:val="clear" w:color="auto" w:fill="auto"/>
            <w:vAlign w:val="center"/>
            <w:hideMark/>
          </w:tcPr>
          <w:p w14:paraId="5F547FB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334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(52.1)</w:t>
            </w:r>
          </w:p>
        </w:tc>
        <w:tc>
          <w:tcPr>
            <w:tcW w:w="464" w:type="pct"/>
            <w:shd w:val="clear" w:color="auto" w:fill="auto"/>
            <w:vAlign w:val="center"/>
            <w:hideMark/>
          </w:tcPr>
          <w:p w14:paraId="47B50B64"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68AF2FCE" w14:textId="77777777" w:rsidTr="00D86FAA">
        <w:trPr>
          <w:trHeight w:val="864"/>
        </w:trPr>
        <w:tc>
          <w:tcPr>
            <w:tcW w:w="1557" w:type="pct"/>
            <w:shd w:val="clear" w:color="auto" w:fill="auto"/>
            <w:vAlign w:val="center"/>
            <w:hideMark/>
          </w:tcPr>
          <w:p w14:paraId="3F5B79C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Liver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transplantation</w:t>
            </w:r>
          </w:p>
        </w:tc>
        <w:tc>
          <w:tcPr>
            <w:tcW w:w="963" w:type="pct"/>
            <w:shd w:val="clear" w:color="auto" w:fill="auto"/>
            <w:vAlign w:val="center"/>
            <w:hideMark/>
          </w:tcPr>
          <w:p w14:paraId="335B00C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61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(9.3)</w:t>
            </w:r>
          </w:p>
        </w:tc>
        <w:tc>
          <w:tcPr>
            <w:tcW w:w="1056" w:type="pct"/>
            <w:shd w:val="clear" w:color="auto" w:fill="auto"/>
            <w:vAlign w:val="center"/>
            <w:hideMark/>
          </w:tcPr>
          <w:p w14:paraId="4539FBC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134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(17.5)</w:t>
            </w:r>
          </w:p>
        </w:tc>
        <w:tc>
          <w:tcPr>
            <w:tcW w:w="960" w:type="pct"/>
            <w:shd w:val="clear" w:color="auto" w:fill="auto"/>
            <w:vAlign w:val="center"/>
            <w:hideMark/>
          </w:tcPr>
          <w:p w14:paraId="5C7CFC8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(17.8)</w:t>
            </w:r>
          </w:p>
        </w:tc>
        <w:tc>
          <w:tcPr>
            <w:tcW w:w="464" w:type="pct"/>
            <w:shd w:val="clear" w:color="auto" w:fill="auto"/>
            <w:vAlign w:val="center"/>
            <w:hideMark/>
          </w:tcPr>
          <w:p w14:paraId="41F17F58"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r w:rsidR="001C2CA9" w:rsidRPr="00814228" w14:paraId="301F9EA4" w14:textId="77777777" w:rsidTr="00D86FAA">
        <w:trPr>
          <w:trHeight w:val="864"/>
        </w:trPr>
        <w:tc>
          <w:tcPr>
            <w:tcW w:w="1557" w:type="pct"/>
            <w:shd w:val="clear" w:color="auto" w:fill="auto"/>
            <w:vAlign w:val="center"/>
            <w:hideMark/>
          </w:tcPr>
          <w:p w14:paraId="23C9CDB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Palliative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care/hospice</w:t>
            </w:r>
          </w:p>
        </w:tc>
        <w:tc>
          <w:tcPr>
            <w:tcW w:w="963" w:type="pct"/>
            <w:shd w:val="clear" w:color="auto" w:fill="auto"/>
            <w:vAlign w:val="center"/>
            <w:hideMark/>
          </w:tcPr>
          <w:p w14:paraId="0FE51A0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268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(41.0)</w:t>
            </w:r>
          </w:p>
        </w:tc>
        <w:tc>
          <w:tcPr>
            <w:tcW w:w="1056" w:type="pct"/>
            <w:shd w:val="clear" w:color="auto" w:fill="auto"/>
            <w:vAlign w:val="center"/>
            <w:hideMark/>
          </w:tcPr>
          <w:p w14:paraId="63245BC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271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(35.3)</w:t>
            </w:r>
          </w:p>
        </w:tc>
        <w:tc>
          <w:tcPr>
            <w:tcW w:w="960" w:type="pct"/>
            <w:shd w:val="clear" w:color="auto" w:fill="auto"/>
            <w:vAlign w:val="center"/>
            <w:hideMark/>
          </w:tcPr>
          <w:p w14:paraId="04E0D375"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265</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(31.5)</w:t>
            </w:r>
          </w:p>
        </w:tc>
        <w:tc>
          <w:tcPr>
            <w:tcW w:w="464" w:type="pct"/>
            <w:shd w:val="clear" w:color="auto" w:fill="auto"/>
            <w:vAlign w:val="center"/>
            <w:hideMark/>
          </w:tcPr>
          <w:p w14:paraId="401CE8E6"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0.001</w:t>
            </w:r>
          </w:p>
        </w:tc>
      </w:tr>
    </w:tbl>
    <w:p w14:paraId="4815C04F" w14:textId="225D39A7" w:rsidR="001C2CA9" w:rsidRPr="00814228" w:rsidRDefault="001C2CA9" w:rsidP="001C2CA9">
      <w:pPr>
        <w:spacing w:line="360" w:lineRule="auto"/>
        <w:jc w:val="both"/>
        <w:rPr>
          <w:rFonts w:ascii="Book Antiqua" w:hAnsi="Book Antiqua"/>
        </w:rPr>
      </w:pPr>
      <w:r w:rsidRPr="00814228">
        <w:rPr>
          <w:rFonts w:ascii="Book Antiqua" w:hAnsi="Book Antiqua"/>
        </w:rPr>
        <w:t>BMI</w:t>
      </w:r>
      <w:r>
        <w:rPr>
          <w:rFonts w:ascii="Book Antiqua" w:hAnsi="Book Antiqua"/>
        </w:rPr>
        <w:t xml:space="preserve">: </w:t>
      </w:r>
      <w:r w:rsidRPr="00814228">
        <w:rPr>
          <w:rFonts w:ascii="Book Antiqua" w:hAnsi="Book Antiqua"/>
        </w:rPr>
        <w:t>Body</w:t>
      </w:r>
      <w:r>
        <w:rPr>
          <w:rFonts w:ascii="Book Antiqua" w:hAnsi="Book Antiqua"/>
        </w:rPr>
        <w:t xml:space="preserve"> </w:t>
      </w:r>
      <w:r w:rsidRPr="00814228">
        <w:rPr>
          <w:rFonts w:ascii="Book Antiqua" w:hAnsi="Book Antiqua"/>
        </w:rPr>
        <w:t>mass</w:t>
      </w:r>
      <w:r>
        <w:rPr>
          <w:rFonts w:ascii="Book Antiqua" w:hAnsi="Book Antiqua"/>
        </w:rPr>
        <w:t xml:space="preserve"> </w:t>
      </w:r>
      <w:r w:rsidRPr="00814228">
        <w:rPr>
          <w:rFonts w:ascii="Book Antiqua" w:hAnsi="Book Antiqua"/>
        </w:rPr>
        <w:t>index;</w:t>
      </w:r>
      <w:r>
        <w:rPr>
          <w:rFonts w:ascii="Book Antiqua" w:hAnsi="Book Antiqua"/>
        </w:rPr>
        <w:t xml:space="preserve"> </w:t>
      </w:r>
      <w:r w:rsidRPr="00814228">
        <w:rPr>
          <w:rFonts w:ascii="Book Antiqua" w:hAnsi="Book Antiqua"/>
        </w:rPr>
        <w:t>AFP</w:t>
      </w:r>
      <w:r>
        <w:rPr>
          <w:rFonts w:ascii="Book Antiqua" w:hAnsi="Book Antiqua"/>
        </w:rPr>
        <w:t xml:space="preserve">: </w:t>
      </w:r>
      <w:r w:rsidRPr="00814228">
        <w:rPr>
          <w:rFonts w:ascii="Book Antiqua" w:hAnsi="Book Antiqua"/>
        </w:rPr>
        <w:t>Alpha</w:t>
      </w:r>
      <w:r>
        <w:rPr>
          <w:rFonts w:ascii="Book Antiqua" w:hAnsi="Book Antiqua"/>
        </w:rPr>
        <w:t xml:space="preserve"> </w:t>
      </w:r>
      <w:r w:rsidRPr="00814228">
        <w:rPr>
          <w:rFonts w:ascii="Book Antiqua" w:hAnsi="Book Antiqua"/>
        </w:rPr>
        <w:t>fetoprotein;</w:t>
      </w:r>
      <w:r>
        <w:rPr>
          <w:rFonts w:ascii="Book Antiqua" w:hAnsi="Book Antiqua"/>
        </w:rPr>
        <w:t xml:space="preserve"> </w:t>
      </w:r>
      <w:r w:rsidRPr="00814228">
        <w:rPr>
          <w:rFonts w:ascii="Book Antiqua" w:hAnsi="Book Antiqua"/>
        </w:rPr>
        <w:t>HCC</w:t>
      </w:r>
      <w:r>
        <w:rPr>
          <w:rFonts w:ascii="Book Antiqua" w:hAnsi="Book Antiqua"/>
        </w:rPr>
        <w:t xml:space="preserve">: </w:t>
      </w:r>
      <w:r w:rsidRPr="00814228">
        <w:rPr>
          <w:rFonts w:ascii="Book Antiqua" w:hAnsi="Book Antiqua"/>
        </w:rPr>
        <w:t>Hepatocellular</w:t>
      </w:r>
      <w:r>
        <w:rPr>
          <w:rFonts w:ascii="Book Antiqua" w:hAnsi="Book Antiqua"/>
        </w:rPr>
        <w:t xml:space="preserve"> </w:t>
      </w:r>
      <w:r w:rsidRPr="00814228">
        <w:rPr>
          <w:rFonts w:ascii="Book Antiqua" w:hAnsi="Book Antiqua"/>
        </w:rPr>
        <w:t>carcinoma</w:t>
      </w:r>
      <w:r w:rsidR="00FB1C84">
        <w:rPr>
          <w:rFonts w:ascii="Book Antiqua" w:hAnsi="Book Antiqua"/>
        </w:rPr>
        <w:t>.</w:t>
      </w:r>
    </w:p>
    <w:p w14:paraId="07BF10C5" w14:textId="77777777" w:rsidR="001C2CA9" w:rsidRPr="00EE5C27" w:rsidRDefault="001C2CA9" w:rsidP="001C2CA9">
      <w:pPr>
        <w:spacing w:line="360" w:lineRule="auto"/>
        <w:jc w:val="both"/>
        <w:rPr>
          <w:rFonts w:ascii="Book Antiqua" w:hAnsi="Book Antiqua"/>
          <w:b/>
          <w:bCs/>
        </w:rPr>
      </w:pPr>
      <w:r w:rsidRPr="00EE5C27">
        <w:rPr>
          <w:rFonts w:ascii="Book Antiqua" w:hAnsi="Book Antiqua"/>
          <w:b/>
          <w:bCs/>
        </w:rPr>
        <w:lastRenderedPageBreak/>
        <w:t xml:space="preserve">Table 3 Multivariable cox regression model of cirrhotic patient and tumor risk factors associated with survival after hepatocellular carcinoma </w:t>
      </w:r>
      <w:proofErr w:type="gramStart"/>
      <w:r w:rsidRPr="00EE5C27">
        <w:rPr>
          <w:rFonts w:ascii="Book Antiqua" w:hAnsi="Book Antiqua"/>
          <w:b/>
          <w:bCs/>
        </w:rPr>
        <w:t>diagnosis</w:t>
      </w:r>
      <w:proofErr w:type="gramEnd"/>
    </w:p>
    <w:tbl>
      <w:tblPr>
        <w:tblW w:w="5000" w:type="pct"/>
        <w:tblBorders>
          <w:bottom w:val="single" w:sz="4" w:space="0" w:color="auto"/>
        </w:tblBorders>
        <w:tblLook w:val="04A0" w:firstRow="1" w:lastRow="0" w:firstColumn="1" w:lastColumn="0" w:noHBand="0" w:noVBand="1"/>
      </w:tblPr>
      <w:tblGrid>
        <w:gridCol w:w="4598"/>
        <w:gridCol w:w="2869"/>
        <w:gridCol w:w="2109"/>
      </w:tblGrid>
      <w:tr w:rsidR="001C2CA9" w:rsidRPr="00EE5C27" w14:paraId="72A7364E" w14:textId="77777777" w:rsidTr="00D86FAA">
        <w:trPr>
          <w:trHeight w:val="864"/>
        </w:trPr>
        <w:tc>
          <w:tcPr>
            <w:tcW w:w="2401" w:type="pct"/>
            <w:tcBorders>
              <w:top w:val="single" w:sz="4" w:space="0" w:color="auto"/>
              <w:bottom w:val="single" w:sz="4" w:space="0" w:color="auto"/>
            </w:tcBorders>
            <w:shd w:val="clear" w:color="auto" w:fill="auto"/>
            <w:vAlign w:val="center"/>
            <w:hideMark/>
          </w:tcPr>
          <w:p w14:paraId="47F310FC"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Characteristic</w:t>
            </w:r>
          </w:p>
        </w:tc>
        <w:tc>
          <w:tcPr>
            <w:tcW w:w="1498" w:type="pct"/>
            <w:tcBorders>
              <w:top w:val="single" w:sz="4" w:space="0" w:color="auto"/>
              <w:bottom w:val="single" w:sz="4" w:space="0" w:color="auto"/>
            </w:tcBorders>
            <w:shd w:val="clear" w:color="auto" w:fill="auto"/>
            <w:vAlign w:val="center"/>
            <w:hideMark/>
          </w:tcPr>
          <w:p w14:paraId="52DF6EF5"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color w:val="000000"/>
                <w:lang w:eastAsia="zh-CN"/>
              </w:rPr>
              <w:t>Adjusted</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HR</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(95%CI)</w:t>
            </w:r>
          </w:p>
        </w:tc>
        <w:tc>
          <w:tcPr>
            <w:tcW w:w="1101" w:type="pct"/>
            <w:tcBorders>
              <w:top w:val="single" w:sz="4" w:space="0" w:color="auto"/>
              <w:bottom w:val="single" w:sz="4" w:space="0" w:color="auto"/>
            </w:tcBorders>
            <w:shd w:val="clear" w:color="auto" w:fill="auto"/>
            <w:vAlign w:val="center"/>
            <w:hideMark/>
          </w:tcPr>
          <w:p w14:paraId="60B09DEB" w14:textId="77777777" w:rsidR="001C2CA9" w:rsidRPr="00814228" w:rsidRDefault="001C2CA9" w:rsidP="00D86FAA">
            <w:pPr>
              <w:spacing w:line="360" w:lineRule="auto"/>
              <w:jc w:val="both"/>
              <w:rPr>
                <w:rFonts w:ascii="Book Antiqua" w:eastAsia="DengXian" w:hAnsi="Book Antiqua" w:cs="Calibri"/>
                <w:b/>
                <w:bCs/>
                <w:color w:val="000000"/>
                <w:lang w:eastAsia="zh-CN"/>
              </w:rPr>
            </w:pPr>
            <w:r w:rsidRPr="00814228">
              <w:rPr>
                <w:rFonts w:ascii="Book Antiqua" w:eastAsia="DengXian" w:hAnsi="Book Antiqua" w:cs="Calibri"/>
                <w:b/>
                <w:bCs/>
                <w:i/>
                <w:iCs/>
                <w:color w:val="000000"/>
                <w:lang w:eastAsia="zh-CN"/>
              </w:rPr>
              <w:t>P</w:t>
            </w:r>
            <w:r w:rsidRPr="00EE5C27">
              <w:rPr>
                <w:rFonts w:ascii="Book Antiqua" w:eastAsia="DengXian" w:hAnsi="Book Antiqua" w:cs="Calibri"/>
                <w:b/>
                <w:bCs/>
                <w:color w:val="000000"/>
                <w:lang w:eastAsia="zh-CN"/>
              </w:rPr>
              <w:t xml:space="preserve"> </w:t>
            </w:r>
            <w:r w:rsidRPr="00814228">
              <w:rPr>
                <w:rFonts w:ascii="Book Antiqua" w:eastAsia="DengXian" w:hAnsi="Book Antiqua" w:cs="Calibri"/>
                <w:b/>
                <w:bCs/>
                <w:color w:val="000000"/>
                <w:lang w:eastAsia="zh-CN"/>
              </w:rPr>
              <w:t>value</w:t>
            </w:r>
          </w:p>
        </w:tc>
      </w:tr>
      <w:tr w:rsidR="001C2CA9" w:rsidRPr="00814228" w14:paraId="0BEE540D" w14:textId="77777777" w:rsidTr="00D86FAA">
        <w:trPr>
          <w:trHeight w:val="1440"/>
        </w:trPr>
        <w:tc>
          <w:tcPr>
            <w:tcW w:w="2401" w:type="pct"/>
            <w:vMerge w:val="restart"/>
            <w:tcBorders>
              <w:top w:val="single" w:sz="4" w:space="0" w:color="auto"/>
            </w:tcBorders>
            <w:shd w:val="clear" w:color="auto" w:fill="auto"/>
            <w:vAlign w:val="center"/>
            <w:hideMark/>
          </w:tcPr>
          <w:p w14:paraId="13DB4ACB" w14:textId="77777777" w:rsidR="001C2CA9" w:rsidRPr="00814228" w:rsidRDefault="001C2CA9" w:rsidP="00D86FAA">
            <w:pPr>
              <w:spacing w:line="360" w:lineRule="auto"/>
              <w:jc w:val="both"/>
              <w:rPr>
                <w:rFonts w:ascii="Book Antiqua" w:eastAsia="DengXian" w:hAnsi="Book Antiqua" w:cs="Calibri"/>
                <w:color w:val="000000"/>
                <w:lang w:eastAsia="zh-CN"/>
              </w:rPr>
            </w:pPr>
            <w:bookmarkStart w:id="931" w:name="RANGE!R21"/>
            <w:r w:rsidRPr="00814228">
              <w:rPr>
                <w:rFonts w:ascii="Book Antiqua" w:eastAsia="DengXian" w:hAnsi="Book Antiqua" w:cs="Calibri"/>
                <w:color w:val="000000"/>
                <w:lang w:eastAsia="zh-CN"/>
              </w:rPr>
              <w:t>Age</w:t>
            </w:r>
            <w:bookmarkEnd w:id="931"/>
          </w:p>
        </w:tc>
        <w:tc>
          <w:tcPr>
            <w:tcW w:w="1498" w:type="pct"/>
            <w:vMerge w:val="restart"/>
            <w:tcBorders>
              <w:top w:val="single" w:sz="4" w:space="0" w:color="auto"/>
            </w:tcBorders>
            <w:shd w:val="clear" w:color="auto" w:fill="auto"/>
            <w:vAlign w:val="center"/>
            <w:hideMark/>
          </w:tcPr>
          <w:p w14:paraId="5ED11C58" w14:textId="168CC01D"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(0.99</w:t>
            </w:r>
            <w:del w:id="932" w:author="yan jiaping" w:date="2024-02-23T14:05:00Z">
              <w:r w:rsidRPr="00814228" w:rsidDel="00D86423">
                <w:rPr>
                  <w:rFonts w:ascii="Book Antiqua" w:eastAsia="DengXian" w:hAnsi="Book Antiqua" w:cs="Calibri"/>
                  <w:color w:val="000000"/>
                  <w:lang w:eastAsia="zh-CN"/>
                </w:rPr>
                <w:delText>–</w:delText>
              </w:r>
            </w:del>
            <w:ins w:id="933" w:author="yan jiaping" w:date="2024-02-23T14:05:00Z">
              <w:r w:rsidR="00D86423">
                <w:rPr>
                  <w:rFonts w:ascii="Book Antiqua" w:eastAsia="DengXian" w:hAnsi="Book Antiqua" w:cs="Calibri"/>
                  <w:color w:val="000000"/>
                  <w:lang w:eastAsia="zh-CN"/>
                </w:rPr>
                <w:t>-</w:t>
              </w:r>
            </w:ins>
            <w:r w:rsidRPr="00814228">
              <w:rPr>
                <w:rFonts w:ascii="Book Antiqua" w:eastAsia="DengXian" w:hAnsi="Book Antiqua" w:cs="Calibri"/>
                <w:color w:val="000000"/>
                <w:lang w:eastAsia="zh-CN"/>
              </w:rPr>
              <w:t>1.01)</w:t>
            </w:r>
          </w:p>
        </w:tc>
        <w:tc>
          <w:tcPr>
            <w:tcW w:w="1101" w:type="pct"/>
            <w:vMerge w:val="restart"/>
            <w:tcBorders>
              <w:top w:val="single" w:sz="4" w:space="0" w:color="auto"/>
            </w:tcBorders>
            <w:shd w:val="clear" w:color="auto" w:fill="auto"/>
            <w:vAlign w:val="center"/>
            <w:hideMark/>
          </w:tcPr>
          <w:p w14:paraId="17394A9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0.58</w:t>
            </w:r>
          </w:p>
        </w:tc>
      </w:tr>
      <w:tr w:rsidR="001C2CA9" w:rsidRPr="00814228" w14:paraId="592F2EB9" w14:textId="77777777" w:rsidTr="00D86FAA">
        <w:trPr>
          <w:trHeight w:val="576"/>
        </w:trPr>
        <w:tc>
          <w:tcPr>
            <w:tcW w:w="2401" w:type="pct"/>
            <w:vMerge/>
            <w:shd w:val="clear" w:color="auto" w:fill="auto"/>
            <w:vAlign w:val="center"/>
            <w:hideMark/>
          </w:tcPr>
          <w:p w14:paraId="511B331D"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1B84C8D0"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50188EE8"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0BF9D972" w14:textId="77777777" w:rsidTr="00D86FAA">
        <w:trPr>
          <w:trHeight w:val="576"/>
        </w:trPr>
        <w:tc>
          <w:tcPr>
            <w:tcW w:w="2401" w:type="pct"/>
            <w:vMerge w:val="restart"/>
            <w:shd w:val="clear" w:color="auto" w:fill="auto"/>
            <w:vAlign w:val="center"/>
            <w:hideMark/>
          </w:tcPr>
          <w:p w14:paraId="0220644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Female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(Ref</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Male)</w:t>
            </w:r>
          </w:p>
        </w:tc>
        <w:tc>
          <w:tcPr>
            <w:tcW w:w="1498" w:type="pct"/>
            <w:vMerge w:val="restart"/>
            <w:shd w:val="clear" w:color="auto" w:fill="auto"/>
            <w:vAlign w:val="center"/>
            <w:hideMark/>
          </w:tcPr>
          <w:p w14:paraId="2FB2941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0.94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(0.76</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1.16)</w:t>
            </w:r>
          </w:p>
        </w:tc>
        <w:tc>
          <w:tcPr>
            <w:tcW w:w="1101" w:type="pct"/>
            <w:vMerge w:val="restart"/>
            <w:shd w:val="clear" w:color="auto" w:fill="auto"/>
            <w:vAlign w:val="center"/>
            <w:hideMark/>
          </w:tcPr>
          <w:p w14:paraId="70E7E99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0.57</w:t>
            </w:r>
          </w:p>
        </w:tc>
      </w:tr>
      <w:tr w:rsidR="001C2CA9" w:rsidRPr="00814228" w14:paraId="57D5F92A" w14:textId="77777777" w:rsidTr="00D86FAA">
        <w:trPr>
          <w:trHeight w:val="576"/>
        </w:trPr>
        <w:tc>
          <w:tcPr>
            <w:tcW w:w="2401" w:type="pct"/>
            <w:vMerge/>
            <w:shd w:val="clear" w:color="auto" w:fill="auto"/>
            <w:vAlign w:val="center"/>
            <w:hideMark/>
          </w:tcPr>
          <w:p w14:paraId="0B17A0E4"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24840054"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770D648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3D0C821C" w14:textId="77777777" w:rsidTr="00D86FAA">
        <w:trPr>
          <w:trHeight w:val="576"/>
        </w:trPr>
        <w:tc>
          <w:tcPr>
            <w:tcW w:w="2401" w:type="pct"/>
            <w:shd w:val="clear" w:color="auto" w:fill="auto"/>
            <w:vAlign w:val="center"/>
            <w:hideMark/>
          </w:tcPr>
          <w:p w14:paraId="46C49899"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Race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(Ref</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White)</w:t>
            </w:r>
          </w:p>
        </w:tc>
        <w:tc>
          <w:tcPr>
            <w:tcW w:w="1498" w:type="pct"/>
            <w:shd w:val="clear" w:color="auto" w:fill="auto"/>
            <w:vAlign w:val="center"/>
            <w:hideMark/>
          </w:tcPr>
          <w:p w14:paraId="7F1F0556"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shd w:val="clear" w:color="auto" w:fill="auto"/>
            <w:vAlign w:val="center"/>
            <w:hideMark/>
          </w:tcPr>
          <w:p w14:paraId="641CB9B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0.72</w:t>
            </w:r>
          </w:p>
        </w:tc>
      </w:tr>
      <w:tr w:rsidR="001C2CA9" w:rsidRPr="00814228" w14:paraId="0A85DD5E" w14:textId="77777777" w:rsidTr="00D86FAA">
        <w:trPr>
          <w:trHeight w:val="576"/>
        </w:trPr>
        <w:tc>
          <w:tcPr>
            <w:tcW w:w="2401" w:type="pct"/>
            <w:shd w:val="clear" w:color="auto" w:fill="auto"/>
            <w:vAlign w:val="center"/>
            <w:hideMark/>
          </w:tcPr>
          <w:p w14:paraId="23E8389A"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Asian</w:t>
            </w:r>
          </w:p>
        </w:tc>
        <w:tc>
          <w:tcPr>
            <w:tcW w:w="1498" w:type="pct"/>
            <w:shd w:val="clear" w:color="auto" w:fill="auto"/>
            <w:vAlign w:val="center"/>
            <w:hideMark/>
          </w:tcPr>
          <w:p w14:paraId="1ED029E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0.98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(0.55</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1.76)</w:t>
            </w:r>
          </w:p>
        </w:tc>
        <w:tc>
          <w:tcPr>
            <w:tcW w:w="1101" w:type="pct"/>
            <w:vMerge w:val="restart"/>
            <w:shd w:val="clear" w:color="auto" w:fill="auto"/>
            <w:vAlign w:val="center"/>
            <w:hideMark/>
          </w:tcPr>
          <w:p w14:paraId="32E4B1CD"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7A22EF6A" w14:textId="77777777" w:rsidTr="00D86FAA">
        <w:trPr>
          <w:trHeight w:val="864"/>
        </w:trPr>
        <w:tc>
          <w:tcPr>
            <w:tcW w:w="2401" w:type="pct"/>
            <w:shd w:val="clear" w:color="auto" w:fill="auto"/>
            <w:vAlign w:val="center"/>
            <w:hideMark/>
          </w:tcPr>
          <w:p w14:paraId="4C8A1519"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Black</w:t>
            </w:r>
          </w:p>
        </w:tc>
        <w:tc>
          <w:tcPr>
            <w:tcW w:w="1498" w:type="pct"/>
            <w:shd w:val="clear" w:color="auto" w:fill="auto"/>
            <w:vAlign w:val="center"/>
            <w:hideMark/>
          </w:tcPr>
          <w:p w14:paraId="6858318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0.87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(0.70</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1.08)</w:t>
            </w:r>
          </w:p>
        </w:tc>
        <w:tc>
          <w:tcPr>
            <w:tcW w:w="1101" w:type="pct"/>
            <w:vMerge/>
            <w:shd w:val="clear" w:color="auto" w:fill="auto"/>
            <w:vAlign w:val="center"/>
            <w:hideMark/>
          </w:tcPr>
          <w:p w14:paraId="1A70F2E5"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A085EFE" w14:textId="77777777" w:rsidTr="00D86FAA">
        <w:trPr>
          <w:trHeight w:val="1152"/>
        </w:trPr>
        <w:tc>
          <w:tcPr>
            <w:tcW w:w="2401" w:type="pct"/>
            <w:shd w:val="clear" w:color="auto" w:fill="auto"/>
            <w:vAlign w:val="center"/>
            <w:hideMark/>
          </w:tcPr>
          <w:p w14:paraId="2947A680"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Hispanic</w:t>
            </w:r>
          </w:p>
        </w:tc>
        <w:tc>
          <w:tcPr>
            <w:tcW w:w="1498" w:type="pct"/>
            <w:shd w:val="clear" w:color="auto" w:fill="auto"/>
            <w:vAlign w:val="center"/>
            <w:hideMark/>
          </w:tcPr>
          <w:p w14:paraId="3CCB530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0.94</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(0.57</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1.55)</w:t>
            </w:r>
          </w:p>
        </w:tc>
        <w:tc>
          <w:tcPr>
            <w:tcW w:w="1101" w:type="pct"/>
            <w:vMerge/>
            <w:shd w:val="clear" w:color="auto" w:fill="auto"/>
            <w:vAlign w:val="center"/>
            <w:hideMark/>
          </w:tcPr>
          <w:p w14:paraId="5F3D9EF7"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9771FF2" w14:textId="77777777" w:rsidTr="00D86FAA">
        <w:trPr>
          <w:trHeight w:val="576"/>
        </w:trPr>
        <w:tc>
          <w:tcPr>
            <w:tcW w:w="2401" w:type="pct"/>
            <w:shd w:val="clear" w:color="auto" w:fill="auto"/>
            <w:vAlign w:val="center"/>
            <w:hideMark/>
          </w:tcPr>
          <w:p w14:paraId="0E311A62"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Other</w:t>
            </w:r>
          </w:p>
        </w:tc>
        <w:tc>
          <w:tcPr>
            <w:tcW w:w="1498" w:type="pct"/>
            <w:shd w:val="clear" w:color="auto" w:fill="auto"/>
            <w:vAlign w:val="center"/>
            <w:hideMark/>
          </w:tcPr>
          <w:p w14:paraId="0CCDC87E"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0.81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(0.45</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1.45)</w:t>
            </w:r>
          </w:p>
        </w:tc>
        <w:tc>
          <w:tcPr>
            <w:tcW w:w="1101" w:type="pct"/>
            <w:vMerge/>
            <w:shd w:val="clear" w:color="auto" w:fill="auto"/>
            <w:vAlign w:val="center"/>
            <w:hideMark/>
          </w:tcPr>
          <w:p w14:paraId="4D9147AA"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06D2FD41" w14:textId="77777777" w:rsidTr="00D86FAA">
        <w:trPr>
          <w:trHeight w:val="2016"/>
        </w:trPr>
        <w:tc>
          <w:tcPr>
            <w:tcW w:w="2401" w:type="pct"/>
            <w:shd w:val="clear" w:color="auto" w:fill="auto"/>
            <w:vAlign w:val="center"/>
            <w:hideMark/>
          </w:tcPr>
          <w:p w14:paraId="4A1162E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BMI</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classification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(kg/m²)</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(Ref</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BMI</w:t>
            </w:r>
            <w:r>
              <w:rPr>
                <w:rFonts w:ascii="Book Antiqua" w:eastAsia="DengXian" w:hAnsi="Book Antiqua" w:cs="Calibri"/>
                <w:color w:val="000000"/>
                <w:lang w:eastAsia="zh-CN"/>
              </w:rPr>
              <w:t xml:space="preserve"> &lt; </w:t>
            </w:r>
            <w:r w:rsidRPr="00814228">
              <w:rPr>
                <w:rFonts w:ascii="Book Antiqua" w:eastAsia="DengXian" w:hAnsi="Book Antiqua" w:cs="Calibri"/>
                <w:color w:val="000000"/>
                <w:lang w:eastAsia="zh-CN"/>
              </w:rPr>
              <w:t>25)</w:t>
            </w:r>
          </w:p>
        </w:tc>
        <w:tc>
          <w:tcPr>
            <w:tcW w:w="1498" w:type="pct"/>
            <w:shd w:val="clear" w:color="auto" w:fill="auto"/>
            <w:vAlign w:val="center"/>
            <w:hideMark/>
          </w:tcPr>
          <w:p w14:paraId="180CFA0A"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shd w:val="clear" w:color="auto" w:fill="auto"/>
            <w:vAlign w:val="center"/>
            <w:hideMark/>
          </w:tcPr>
          <w:p w14:paraId="44E1003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0.36</w:t>
            </w:r>
          </w:p>
        </w:tc>
      </w:tr>
      <w:tr w:rsidR="001C2CA9" w:rsidRPr="00814228" w14:paraId="147F4303" w14:textId="77777777" w:rsidTr="00D86FAA">
        <w:trPr>
          <w:trHeight w:val="576"/>
        </w:trPr>
        <w:tc>
          <w:tcPr>
            <w:tcW w:w="2401" w:type="pct"/>
            <w:shd w:val="clear" w:color="auto" w:fill="auto"/>
            <w:vAlign w:val="center"/>
            <w:hideMark/>
          </w:tcPr>
          <w:p w14:paraId="674A58F7"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BMI</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25.0-29.9</w:t>
            </w:r>
          </w:p>
        </w:tc>
        <w:tc>
          <w:tcPr>
            <w:tcW w:w="1498" w:type="pct"/>
            <w:shd w:val="clear" w:color="auto" w:fill="auto"/>
            <w:vAlign w:val="center"/>
            <w:hideMark/>
          </w:tcPr>
          <w:p w14:paraId="2A43D7F8"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0.87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(0.72</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1.06)</w:t>
            </w:r>
          </w:p>
        </w:tc>
        <w:tc>
          <w:tcPr>
            <w:tcW w:w="1101" w:type="pct"/>
            <w:vMerge w:val="restart"/>
            <w:shd w:val="clear" w:color="auto" w:fill="auto"/>
            <w:vAlign w:val="center"/>
            <w:hideMark/>
          </w:tcPr>
          <w:p w14:paraId="07C10F94"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196E6865" w14:textId="77777777" w:rsidTr="00D86FAA">
        <w:trPr>
          <w:trHeight w:val="1152"/>
        </w:trPr>
        <w:tc>
          <w:tcPr>
            <w:tcW w:w="2401" w:type="pct"/>
            <w:shd w:val="clear" w:color="auto" w:fill="auto"/>
            <w:vAlign w:val="center"/>
            <w:hideMark/>
          </w:tcPr>
          <w:p w14:paraId="713A7DF0"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BMI</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30</w:t>
            </w:r>
          </w:p>
        </w:tc>
        <w:tc>
          <w:tcPr>
            <w:tcW w:w="1498" w:type="pct"/>
            <w:shd w:val="clear" w:color="auto" w:fill="auto"/>
            <w:vAlign w:val="center"/>
            <w:hideMark/>
          </w:tcPr>
          <w:p w14:paraId="6BFE54B3"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0.90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(0.73</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1.11)</w:t>
            </w:r>
          </w:p>
        </w:tc>
        <w:tc>
          <w:tcPr>
            <w:tcW w:w="1101" w:type="pct"/>
            <w:vMerge/>
            <w:shd w:val="clear" w:color="auto" w:fill="auto"/>
            <w:vAlign w:val="center"/>
            <w:hideMark/>
          </w:tcPr>
          <w:p w14:paraId="17044241"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7851B430" w14:textId="77777777" w:rsidTr="00D86FAA">
        <w:trPr>
          <w:trHeight w:val="298"/>
        </w:trPr>
        <w:tc>
          <w:tcPr>
            <w:tcW w:w="2401" w:type="pct"/>
            <w:vMerge w:val="restart"/>
            <w:shd w:val="clear" w:color="auto" w:fill="auto"/>
            <w:vAlign w:val="center"/>
            <w:hideMark/>
          </w:tcPr>
          <w:p w14:paraId="3BA7A7A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Diabetes</w:t>
            </w:r>
          </w:p>
        </w:tc>
        <w:tc>
          <w:tcPr>
            <w:tcW w:w="1498" w:type="pct"/>
            <w:vMerge w:val="restart"/>
            <w:shd w:val="clear" w:color="auto" w:fill="auto"/>
            <w:vAlign w:val="center"/>
            <w:hideMark/>
          </w:tcPr>
          <w:p w14:paraId="29D8B8D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0.96</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(0.81</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1.14)</w:t>
            </w:r>
          </w:p>
        </w:tc>
        <w:tc>
          <w:tcPr>
            <w:tcW w:w="1101" w:type="pct"/>
            <w:vMerge w:val="restart"/>
            <w:shd w:val="clear" w:color="auto" w:fill="auto"/>
            <w:vAlign w:val="center"/>
            <w:hideMark/>
          </w:tcPr>
          <w:p w14:paraId="7A3903B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0.64</w:t>
            </w:r>
          </w:p>
        </w:tc>
      </w:tr>
      <w:tr w:rsidR="001C2CA9" w:rsidRPr="00814228" w14:paraId="1F5BCF22" w14:textId="77777777" w:rsidTr="00D86FAA">
        <w:trPr>
          <w:trHeight w:val="576"/>
        </w:trPr>
        <w:tc>
          <w:tcPr>
            <w:tcW w:w="2401" w:type="pct"/>
            <w:vMerge/>
            <w:shd w:val="clear" w:color="auto" w:fill="auto"/>
            <w:vAlign w:val="center"/>
            <w:hideMark/>
          </w:tcPr>
          <w:p w14:paraId="717A94BD"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06A907E1"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1DA007E6"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1EAF7EB" w14:textId="77777777" w:rsidTr="00D86FAA">
        <w:trPr>
          <w:trHeight w:val="576"/>
        </w:trPr>
        <w:tc>
          <w:tcPr>
            <w:tcW w:w="2401" w:type="pct"/>
            <w:vMerge w:val="restart"/>
            <w:shd w:val="clear" w:color="auto" w:fill="auto"/>
            <w:vAlign w:val="center"/>
            <w:hideMark/>
          </w:tcPr>
          <w:p w14:paraId="2026174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Alcohol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abuse</w:t>
            </w:r>
          </w:p>
        </w:tc>
        <w:tc>
          <w:tcPr>
            <w:tcW w:w="1498" w:type="pct"/>
            <w:vMerge w:val="restart"/>
            <w:shd w:val="clear" w:color="auto" w:fill="auto"/>
            <w:vAlign w:val="center"/>
            <w:hideMark/>
          </w:tcPr>
          <w:p w14:paraId="7056F286"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1.10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(0.90</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1.34)</w:t>
            </w:r>
          </w:p>
        </w:tc>
        <w:tc>
          <w:tcPr>
            <w:tcW w:w="1101" w:type="pct"/>
            <w:vMerge w:val="restart"/>
            <w:shd w:val="clear" w:color="auto" w:fill="auto"/>
            <w:vAlign w:val="center"/>
            <w:hideMark/>
          </w:tcPr>
          <w:p w14:paraId="52A2FDA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0.35</w:t>
            </w:r>
          </w:p>
        </w:tc>
      </w:tr>
      <w:tr w:rsidR="001C2CA9" w:rsidRPr="00814228" w14:paraId="31488D19" w14:textId="77777777" w:rsidTr="00D86FAA">
        <w:trPr>
          <w:trHeight w:val="864"/>
        </w:trPr>
        <w:tc>
          <w:tcPr>
            <w:tcW w:w="2401" w:type="pct"/>
            <w:vMerge/>
            <w:shd w:val="clear" w:color="auto" w:fill="auto"/>
            <w:vAlign w:val="center"/>
            <w:hideMark/>
          </w:tcPr>
          <w:p w14:paraId="3E35C7F1"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30442CA9"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42722D81"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18E11739" w14:textId="77777777" w:rsidTr="00D86FAA">
        <w:trPr>
          <w:trHeight w:val="1440"/>
        </w:trPr>
        <w:tc>
          <w:tcPr>
            <w:tcW w:w="2401" w:type="pct"/>
            <w:vMerge w:val="restart"/>
            <w:shd w:val="clear" w:color="auto" w:fill="auto"/>
            <w:vAlign w:val="center"/>
            <w:hideMark/>
          </w:tcPr>
          <w:p w14:paraId="4759CCC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HCV</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SVR</w:t>
            </w:r>
          </w:p>
        </w:tc>
        <w:tc>
          <w:tcPr>
            <w:tcW w:w="1498" w:type="pct"/>
            <w:vMerge w:val="restart"/>
            <w:shd w:val="clear" w:color="auto" w:fill="auto"/>
            <w:vAlign w:val="center"/>
            <w:hideMark/>
          </w:tcPr>
          <w:p w14:paraId="5B10C55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0.27</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(0.21</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0.35)</w:t>
            </w:r>
          </w:p>
        </w:tc>
        <w:tc>
          <w:tcPr>
            <w:tcW w:w="1101" w:type="pct"/>
            <w:vMerge w:val="restart"/>
            <w:shd w:val="clear" w:color="auto" w:fill="auto"/>
            <w:vAlign w:val="center"/>
            <w:hideMark/>
          </w:tcPr>
          <w:p w14:paraId="2D6F10B7"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0.0001</w:t>
            </w:r>
          </w:p>
        </w:tc>
      </w:tr>
      <w:tr w:rsidR="001C2CA9" w:rsidRPr="00814228" w14:paraId="72DC9E11" w14:textId="77777777" w:rsidTr="00D86FAA">
        <w:trPr>
          <w:trHeight w:val="864"/>
        </w:trPr>
        <w:tc>
          <w:tcPr>
            <w:tcW w:w="2401" w:type="pct"/>
            <w:vMerge/>
            <w:shd w:val="clear" w:color="auto" w:fill="auto"/>
            <w:vAlign w:val="center"/>
            <w:hideMark/>
          </w:tcPr>
          <w:p w14:paraId="0E4497EA"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788493F1"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112C7DA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2FD8975A" w14:textId="77777777" w:rsidTr="00D86FAA">
        <w:trPr>
          <w:trHeight w:val="864"/>
        </w:trPr>
        <w:tc>
          <w:tcPr>
            <w:tcW w:w="2401" w:type="pct"/>
            <w:vMerge w:val="restart"/>
            <w:shd w:val="clear" w:color="auto" w:fill="auto"/>
            <w:vAlign w:val="center"/>
            <w:hideMark/>
          </w:tcPr>
          <w:p w14:paraId="14A8F9C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size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(cm)</w:t>
            </w:r>
          </w:p>
        </w:tc>
        <w:tc>
          <w:tcPr>
            <w:tcW w:w="1498" w:type="pct"/>
            <w:vMerge w:val="restart"/>
            <w:shd w:val="clear" w:color="auto" w:fill="auto"/>
            <w:vAlign w:val="center"/>
            <w:hideMark/>
          </w:tcPr>
          <w:p w14:paraId="3183D84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1.08</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(1.05</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1.12)</w:t>
            </w:r>
          </w:p>
        </w:tc>
        <w:tc>
          <w:tcPr>
            <w:tcW w:w="1101" w:type="pct"/>
            <w:vMerge w:val="restart"/>
            <w:shd w:val="clear" w:color="auto" w:fill="auto"/>
            <w:vAlign w:val="center"/>
            <w:hideMark/>
          </w:tcPr>
          <w:p w14:paraId="2A0C2AF4"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0.0001</w:t>
            </w:r>
          </w:p>
        </w:tc>
      </w:tr>
      <w:tr w:rsidR="001C2CA9" w:rsidRPr="00814228" w14:paraId="65515E35" w14:textId="77777777" w:rsidTr="00D86FAA">
        <w:trPr>
          <w:trHeight w:val="864"/>
        </w:trPr>
        <w:tc>
          <w:tcPr>
            <w:tcW w:w="2401" w:type="pct"/>
            <w:vMerge/>
            <w:shd w:val="clear" w:color="auto" w:fill="auto"/>
            <w:vAlign w:val="center"/>
            <w:hideMark/>
          </w:tcPr>
          <w:p w14:paraId="233320D4"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7B7F2347"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577958D2"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69897166" w14:textId="77777777" w:rsidTr="00D86FAA">
        <w:trPr>
          <w:trHeight w:val="864"/>
        </w:trPr>
        <w:tc>
          <w:tcPr>
            <w:tcW w:w="2401" w:type="pct"/>
            <w:shd w:val="clear" w:color="auto" w:fill="auto"/>
            <w:vAlign w:val="center"/>
            <w:hideMark/>
          </w:tcPr>
          <w:p w14:paraId="7D9802FF"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AFP</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(ng/mL)</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(Ref</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&lt; </w:t>
            </w:r>
            <w:r w:rsidRPr="00814228">
              <w:rPr>
                <w:rFonts w:ascii="Book Antiqua" w:eastAsia="DengXian" w:hAnsi="Book Antiqua" w:cs="Calibri"/>
                <w:color w:val="000000"/>
                <w:lang w:eastAsia="zh-CN"/>
              </w:rPr>
              <w:t>20)</w:t>
            </w:r>
          </w:p>
        </w:tc>
        <w:tc>
          <w:tcPr>
            <w:tcW w:w="1498" w:type="pct"/>
            <w:shd w:val="clear" w:color="auto" w:fill="auto"/>
            <w:vAlign w:val="center"/>
            <w:hideMark/>
          </w:tcPr>
          <w:p w14:paraId="4BB7F87B"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shd w:val="clear" w:color="auto" w:fill="auto"/>
            <w:vAlign w:val="center"/>
            <w:hideMark/>
          </w:tcPr>
          <w:p w14:paraId="6BC46CA9"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0.0001</w:t>
            </w:r>
          </w:p>
        </w:tc>
      </w:tr>
      <w:tr w:rsidR="001C2CA9" w:rsidRPr="00814228" w14:paraId="4AD60FE7" w14:textId="77777777" w:rsidTr="00D86FAA">
        <w:trPr>
          <w:trHeight w:val="864"/>
        </w:trPr>
        <w:tc>
          <w:tcPr>
            <w:tcW w:w="2401" w:type="pct"/>
            <w:shd w:val="clear" w:color="auto" w:fill="auto"/>
            <w:vAlign w:val="center"/>
            <w:hideMark/>
          </w:tcPr>
          <w:p w14:paraId="58D0465F"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20-200</w:t>
            </w:r>
          </w:p>
        </w:tc>
        <w:tc>
          <w:tcPr>
            <w:tcW w:w="1498" w:type="pct"/>
            <w:shd w:val="clear" w:color="auto" w:fill="auto"/>
            <w:vAlign w:val="center"/>
            <w:hideMark/>
          </w:tcPr>
          <w:p w14:paraId="49288F1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1.51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(1.23</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1.85)</w:t>
            </w:r>
          </w:p>
        </w:tc>
        <w:tc>
          <w:tcPr>
            <w:tcW w:w="1101" w:type="pct"/>
            <w:vMerge w:val="restart"/>
            <w:shd w:val="clear" w:color="auto" w:fill="auto"/>
            <w:vAlign w:val="center"/>
            <w:hideMark/>
          </w:tcPr>
          <w:p w14:paraId="34054FE0"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77AA6B1E" w14:textId="77777777" w:rsidTr="00D86FAA">
        <w:trPr>
          <w:trHeight w:val="576"/>
        </w:trPr>
        <w:tc>
          <w:tcPr>
            <w:tcW w:w="2401" w:type="pct"/>
            <w:shd w:val="clear" w:color="auto" w:fill="auto"/>
            <w:vAlign w:val="center"/>
            <w:hideMark/>
          </w:tcPr>
          <w:p w14:paraId="112CEE5B"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&gt;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200</w:t>
            </w:r>
          </w:p>
        </w:tc>
        <w:tc>
          <w:tcPr>
            <w:tcW w:w="1498" w:type="pct"/>
            <w:shd w:val="clear" w:color="auto" w:fill="auto"/>
            <w:vAlign w:val="center"/>
            <w:hideMark/>
          </w:tcPr>
          <w:p w14:paraId="03C0DFF2"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1.93</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(1.61</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2.32)</w:t>
            </w:r>
          </w:p>
        </w:tc>
        <w:tc>
          <w:tcPr>
            <w:tcW w:w="1101" w:type="pct"/>
            <w:vMerge/>
            <w:shd w:val="clear" w:color="auto" w:fill="auto"/>
            <w:vAlign w:val="center"/>
            <w:hideMark/>
          </w:tcPr>
          <w:p w14:paraId="195BF3F3"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13482386" w14:textId="77777777" w:rsidTr="00D86FAA">
        <w:trPr>
          <w:trHeight w:val="864"/>
        </w:trPr>
        <w:tc>
          <w:tcPr>
            <w:tcW w:w="2401" w:type="pct"/>
            <w:vMerge w:val="restart"/>
            <w:shd w:val="clear" w:color="auto" w:fill="auto"/>
            <w:vAlign w:val="center"/>
            <w:hideMark/>
          </w:tcPr>
          <w:p w14:paraId="5FDC66CA"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Tumor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within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Milan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criteria</w:t>
            </w:r>
          </w:p>
        </w:tc>
        <w:tc>
          <w:tcPr>
            <w:tcW w:w="1498" w:type="pct"/>
            <w:vMerge w:val="restart"/>
            <w:shd w:val="clear" w:color="auto" w:fill="auto"/>
            <w:vAlign w:val="center"/>
            <w:hideMark/>
          </w:tcPr>
          <w:p w14:paraId="25604E31"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0.59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(0.48</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0.72)</w:t>
            </w:r>
          </w:p>
        </w:tc>
        <w:tc>
          <w:tcPr>
            <w:tcW w:w="1101" w:type="pct"/>
            <w:vMerge w:val="restart"/>
            <w:shd w:val="clear" w:color="auto" w:fill="auto"/>
            <w:vAlign w:val="center"/>
            <w:hideMark/>
          </w:tcPr>
          <w:p w14:paraId="7AA47C79"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0.0001</w:t>
            </w:r>
          </w:p>
        </w:tc>
      </w:tr>
      <w:tr w:rsidR="001C2CA9" w:rsidRPr="00814228" w14:paraId="708956F9" w14:textId="77777777" w:rsidTr="00D86FAA">
        <w:trPr>
          <w:trHeight w:val="298"/>
        </w:trPr>
        <w:tc>
          <w:tcPr>
            <w:tcW w:w="2401" w:type="pct"/>
            <w:vMerge/>
            <w:shd w:val="clear" w:color="auto" w:fill="auto"/>
            <w:vAlign w:val="center"/>
            <w:hideMark/>
          </w:tcPr>
          <w:p w14:paraId="51877F01"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56203376"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2C631780"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2E7203BC" w14:textId="77777777" w:rsidTr="00D86FAA">
        <w:trPr>
          <w:trHeight w:val="576"/>
        </w:trPr>
        <w:tc>
          <w:tcPr>
            <w:tcW w:w="2401" w:type="pct"/>
            <w:vMerge w:val="restart"/>
            <w:shd w:val="clear" w:color="auto" w:fill="auto"/>
            <w:vAlign w:val="center"/>
            <w:hideMark/>
          </w:tcPr>
          <w:p w14:paraId="5FDA879D"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Liver</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transplantation</w:t>
            </w:r>
          </w:p>
        </w:tc>
        <w:tc>
          <w:tcPr>
            <w:tcW w:w="1498" w:type="pct"/>
            <w:vMerge w:val="restart"/>
            <w:shd w:val="clear" w:color="auto" w:fill="auto"/>
            <w:vAlign w:val="center"/>
            <w:hideMark/>
          </w:tcPr>
          <w:p w14:paraId="5D91874C"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0.10</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(0.06</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0.16)</w:t>
            </w:r>
          </w:p>
        </w:tc>
        <w:tc>
          <w:tcPr>
            <w:tcW w:w="1101" w:type="pct"/>
            <w:vMerge w:val="restart"/>
            <w:shd w:val="clear" w:color="auto" w:fill="auto"/>
            <w:vAlign w:val="center"/>
            <w:hideMark/>
          </w:tcPr>
          <w:p w14:paraId="330052B7" w14:textId="77777777" w:rsidR="001C2CA9" w:rsidRPr="00814228" w:rsidRDefault="001C2CA9" w:rsidP="00D86FAA">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 xml:space="preserve">&lt; </w:t>
            </w:r>
            <w:r w:rsidRPr="00814228">
              <w:rPr>
                <w:rFonts w:ascii="Book Antiqua" w:eastAsia="DengXian" w:hAnsi="Book Antiqua" w:cs="Calibri"/>
                <w:color w:val="000000"/>
                <w:lang w:eastAsia="zh-CN"/>
              </w:rPr>
              <w:t>0.0001</w:t>
            </w:r>
          </w:p>
        </w:tc>
      </w:tr>
      <w:tr w:rsidR="001C2CA9" w:rsidRPr="00814228" w14:paraId="79B749A6" w14:textId="77777777" w:rsidTr="00D86FAA">
        <w:trPr>
          <w:trHeight w:val="298"/>
        </w:trPr>
        <w:tc>
          <w:tcPr>
            <w:tcW w:w="2401" w:type="pct"/>
            <w:vMerge/>
            <w:shd w:val="clear" w:color="auto" w:fill="auto"/>
            <w:vAlign w:val="center"/>
            <w:hideMark/>
          </w:tcPr>
          <w:p w14:paraId="67060130"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498" w:type="pct"/>
            <w:vMerge/>
            <w:shd w:val="clear" w:color="auto" w:fill="auto"/>
            <w:vAlign w:val="center"/>
            <w:hideMark/>
          </w:tcPr>
          <w:p w14:paraId="6C68699F"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vMerge/>
            <w:shd w:val="clear" w:color="auto" w:fill="auto"/>
            <w:vAlign w:val="center"/>
            <w:hideMark/>
          </w:tcPr>
          <w:p w14:paraId="7CA8FB22"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70AA2433" w14:textId="77777777" w:rsidTr="00D86FAA">
        <w:trPr>
          <w:trHeight w:val="2751"/>
        </w:trPr>
        <w:tc>
          <w:tcPr>
            <w:tcW w:w="2401" w:type="pct"/>
            <w:shd w:val="clear" w:color="auto" w:fill="auto"/>
            <w:vAlign w:val="center"/>
            <w:hideMark/>
          </w:tcPr>
          <w:p w14:paraId="079160B7"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lastRenderedPageBreak/>
              <w:t>Any</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method</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of</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screening</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within</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2</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years</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before</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HCC</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diagnosis</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(Ref</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No)</w:t>
            </w:r>
          </w:p>
        </w:tc>
        <w:tc>
          <w:tcPr>
            <w:tcW w:w="1498" w:type="pct"/>
            <w:shd w:val="clear" w:color="auto" w:fill="auto"/>
            <w:vAlign w:val="center"/>
            <w:hideMark/>
          </w:tcPr>
          <w:p w14:paraId="6F38063F" w14:textId="77777777" w:rsidR="001C2CA9" w:rsidRPr="00814228" w:rsidRDefault="001C2CA9" w:rsidP="00D86FAA">
            <w:pPr>
              <w:spacing w:line="360" w:lineRule="auto"/>
              <w:jc w:val="both"/>
              <w:rPr>
                <w:rFonts w:ascii="Book Antiqua" w:eastAsia="DengXian" w:hAnsi="Book Antiqua" w:cs="Calibri"/>
                <w:color w:val="000000"/>
                <w:lang w:eastAsia="zh-CN"/>
              </w:rPr>
            </w:pPr>
          </w:p>
        </w:tc>
        <w:tc>
          <w:tcPr>
            <w:tcW w:w="1101" w:type="pct"/>
            <w:shd w:val="clear" w:color="auto" w:fill="auto"/>
            <w:vAlign w:val="center"/>
            <w:hideMark/>
          </w:tcPr>
          <w:p w14:paraId="5354A0D0"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0.0634</w:t>
            </w:r>
          </w:p>
        </w:tc>
      </w:tr>
      <w:tr w:rsidR="001C2CA9" w:rsidRPr="00814228" w14:paraId="0B28A6D2" w14:textId="77777777" w:rsidTr="00D86FAA">
        <w:trPr>
          <w:trHeight w:val="576"/>
        </w:trPr>
        <w:tc>
          <w:tcPr>
            <w:tcW w:w="2401" w:type="pct"/>
            <w:shd w:val="clear" w:color="auto" w:fill="auto"/>
            <w:vAlign w:val="center"/>
            <w:hideMark/>
          </w:tcPr>
          <w:p w14:paraId="4A3BB429"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Yes</w:t>
            </w:r>
          </w:p>
        </w:tc>
        <w:tc>
          <w:tcPr>
            <w:tcW w:w="1498" w:type="pct"/>
            <w:shd w:val="clear" w:color="auto" w:fill="auto"/>
            <w:vAlign w:val="center"/>
            <w:hideMark/>
          </w:tcPr>
          <w:p w14:paraId="6F7B57A4"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1.01</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(0.85</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1.21)</w:t>
            </w:r>
          </w:p>
        </w:tc>
        <w:tc>
          <w:tcPr>
            <w:tcW w:w="1101" w:type="pct"/>
            <w:shd w:val="clear" w:color="auto" w:fill="auto"/>
            <w:vAlign w:val="center"/>
            <w:hideMark/>
          </w:tcPr>
          <w:p w14:paraId="69DE2B1B" w14:textId="77777777" w:rsidR="001C2CA9" w:rsidRPr="00814228" w:rsidRDefault="001C2CA9" w:rsidP="00D86FAA">
            <w:pPr>
              <w:spacing w:line="360" w:lineRule="auto"/>
              <w:jc w:val="both"/>
              <w:rPr>
                <w:rFonts w:ascii="Book Antiqua" w:eastAsia="DengXian" w:hAnsi="Book Antiqua" w:cs="Calibri"/>
                <w:color w:val="000000"/>
                <w:lang w:eastAsia="zh-CN"/>
              </w:rPr>
            </w:pPr>
          </w:p>
        </w:tc>
      </w:tr>
      <w:tr w:rsidR="001C2CA9" w:rsidRPr="00814228" w14:paraId="5007047C" w14:textId="77777777" w:rsidTr="00D86FAA">
        <w:trPr>
          <w:trHeight w:val="576"/>
        </w:trPr>
        <w:tc>
          <w:tcPr>
            <w:tcW w:w="2401" w:type="pct"/>
            <w:shd w:val="clear" w:color="auto" w:fill="auto"/>
            <w:vAlign w:val="center"/>
            <w:hideMark/>
          </w:tcPr>
          <w:p w14:paraId="31946B01" w14:textId="77777777" w:rsidR="001C2CA9" w:rsidRPr="00814228" w:rsidRDefault="001C2CA9" w:rsidP="00D86FAA">
            <w:pPr>
              <w:spacing w:line="360" w:lineRule="auto"/>
              <w:ind w:firstLineChars="200" w:firstLine="480"/>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Unknown</w:t>
            </w:r>
          </w:p>
        </w:tc>
        <w:tc>
          <w:tcPr>
            <w:tcW w:w="1498" w:type="pct"/>
            <w:shd w:val="clear" w:color="auto" w:fill="auto"/>
            <w:vAlign w:val="center"/>
            <w:hideMark/>
          </w:tcPr>
          <w:p w14:paraId="25D9DF5B" w14:textId="77777777" w:rsidR="001C2CA9" w:rsidRPr="00814228" w:rsidRDefault="001C2CA9" w:rsidP="00D86FAA">
            <w:pPr>
              <w:spacing w:line="360" w:lineRule="auto"/>
              <w:jc w:val="both"/>
              <w:rPr>
                <w:rFonts w:ascii="Book Antiqua" w:eastAsia="DengXian" w:hAnsi="Book Antiqua" w:cs="Calibri"/>
                <w:color w:val="000000"/>
                <w:lang w:eastAsia="zh-CN"/>
              </w:rPr>
            </w:pPr>
            <w:r w:rsidRPr="00814228">
              <w:rPr>
                <w:rFonts w:ascii="Book Antiqua" w:eastAsia="DengXian" w:hAnsi="Book Antiqua" w:cs="Calibri"/>
                <w:color w:val="000000"/>
                <w:lang w:eastAsia="zh-CN"/>
              </w:rPr>
              <w:t>0.79</w:t>
            </w:r>
            <w:r>
              <w:rPr>
                <w:rFonts w:ascii="Book Antiqua" w:eastAsia="DengXian" w:hAnsi="Book Antiqua" w:cs="Calibri"/>
                <w:color w:val="000000"/>
                <w:lang w:eastAsia="zh-CN"/>
              </w:rPr>
              <w:t xml:space="preserve"> </w:t>
            </w:r>
            <w:r w:rsidRPr="00814228">
              <w:rPr>
                <w:rFonts w:ascii="Book Antiqua" w:eastAsia="DengXian" w:hAnsi="Book Antiqua" w:cs="Calibri"/>
                <w:color w:val="000000"/>
                <w:lang w:eastAsia="zh-CN"/>
              </w:rPr>
              <w:t>(0.63</w:t>
            </w:r>
            <w:r>
              <w:rPr>
                <w:rFonts w:ascii="Book Antiqua" w:eastAsia="DengXian" w:hAnsi="Book Antiqua" w:cs="Calibri"/>
                <w:color w:val="000000"/>
                <w:lang w:eastAsia="zh-CN"/>
              </w:rPr>
              <w:t>-</w:t>
            </w:r>
            <w:r w:rsidRPr="00814228">
              <w:rPr>
                <w:rFonts w:ascii="Book Antiqua" w:eastAsia="DengXian" w:hAnsi="Book Antiqua" w:cs="Calibri"/>
                <w:color w:val="000000"/>
                <w:lang w:eastAsia="zh-CN"/>
              </w:rPr>
              <w:t>0.99)</w:t>
            </w:r>
          </w:p>
        </w:tc>
        <w:tc>
          <w:tcPr>
            <w:tcW w:w="1101" w:type="pct"/>
            <w:shd w:val="clear" w:color="auto" w:fill="auto"/>
            <w:vAlign w:val="center"/>
            <w:hideMark/>
          </w:tcPr>
          <w:p w14:paraId="325A5F4E" w14:textId="77777777" w:rsidR="001C2CA9" w:rsidRPr="00814228" w:rsidRDefault="001C2CA9" w:rsidP="00D86FAA">
            <w:pPr>
              <w:spacing w:line="360" w:lineRule="auto"/>
              <w:jc w:val="both"/>
              <w:rPr>
                <w:rFonts w:ascii="Book Antiqua" w:eastAsia="DengXian" w:hAnsi="Book Antiqua" w:cs="Calibri"/>
                <w:color w:val="000000"/>
                <w:lang w:eastAsia="zh-CN"/>
              </w:rPr>
            </w:pPr>
          </w:p>
        </w:tc>
      </w:tr>
    </w:tbl>
    <w:p w14:paraId="32E6C6E2" w14:textId="5BB67944" w:rsidR="008B792E" w:rsidRDefault="001C2CA9" w:rsidP="00FB1C84">
      <w:pPr>
        <w:spacing w:after="160" w:line="480" w:lineRule="auto"/>
      </w:pPr>
      <w:r w:rsidRPr="00814228">
        <w:rPr>
          <w:rFonts w:ascii="Book Antiqua" w:hAnsi="Book Antiqua"/>
        </w:rPr>
        <w:t>BMI</w:t>
      </w:r>
      <w:r>
        <w:rPr>
          <w:rFonts w:ascii="Book Antiqua" w:hAnsi="Book Antiqua"/>
        </w:rPr>
        <w:t xml:space="preserve">: </w:t>
      </w:r>
      <w:r w:rsidRPr="00814228">
        <w:rPr>
          <w:rFonts w:ascii="Book Antiqua" w:hAnsi="Book Antiqua"/>
        </w:rPr>
        <w:t>Body</w:t>
      </w:r>
      <w:r>
        <w:rPr>
          <w:rFonts w:ascii="Book Antiqua" w:hAnsi="Book Antiqua"/>
        </w:rPr>
        <w:t xml:space="preserve"> </w:t>
      </w:r>
      <w:r w:rsidRPr="00814228">
        <w:rPr>
          <w:rFonts w:ascii="Book Antiqua" w:hAnsi="Book Antiqua"/>
        </w:rPr>
        <w:t>mass</w:t>
      </w:r>
      <w:r>
        <w:rPr>
          <w:rFonts w:ascii="Book Antiqua" w:hAnsi="Book Antiqua"/>
        </w:rPr>
        <w:t xml:space="preserve"> </w:t>
      </w:r>
      <w:r w:rsidRPr="00814228">
        <w:rPr>
          <w:rFonts w:ascii="Book Antiqua" w:hAnsi="Book Antiqua"/>
        </w:rPr>
        <w:t>index;</w:t>
      </w:r>
      <w:r>
        <w:rPr>
          <w:rFonts w:ascii="Book Antiqua" w:hAnsi="Book Antiqua"/>
        </w:rPr>
        <w:t xml:space="preserve"> </w:t>
      </w:r>
      <w:r w:rsidRPr="00814228">
        <w:rPr>
          <w:rFonts w:ascii="Book Antiqua" w:hAnsi="Book Antiqua"/>
        </w:rPr>
        <w:t>AFP</w:t>
      </w:r>
      <w:r>
        <w:rPr>
          <w:rFonts w:ascii="Book Antiqua" w:hAnsi="Book Antiqua"/>
        </w:rPr>
        <w:t xml:space="preserve">: </w:t>
      </w:r>
      <w:r w:rsidRPr="00814228">
        <w:rPr>
          <w:rFonts w:ascii="Book Antiqua" w:hAnsi="Book Antiqua"/>
        </w:rPr>
        <w:t>Alpha</w:t>
      </w:r>
      <w:r>
        <w:rPr>
          <w:rFonts w:ascii="Book Antiqua" w:hAnsi="Book Antiqua"/>
        </w:rPr>
        <w:t xml:space="preserve"> </w:t>
      </w:r>
      <w:r w:rsidRPr="00814228">
        <w:rPr>
          <w:rFonts w:ascii="Book Antiqua" w:hAnsi="Book Antiqua"/>
        </w:rPr>
        <w:t>fetoprotein;</w:t>
      </w:r>
      <w:r>
        <w:rPr>
          <w:rFonts w:ascii="Book Antiqua" w:hAnsi="Book Antiqua"/>
        </w:rPr>
        <w:t xml:space="preserve"> </w:t>
      </w:r>
      <w:r w:rsidRPr="00814228">
        <w:rPr>
          <w:rFonts w:ascii="Book Antiqua" w:hAnsi="Book Antiqua"/>
        </w:rPr>
        <w:t>HCC</w:t>
      </w:r>
      <w:r>
        <w:rPr>
          <w:rFonts w:ascii="Book Antiqua" w:hAnsi="Book Antiqua"/>
        </w:rPr>
        <w:t xml:space="preserve">: </w:t>
      </w:r>
      <w:r w:rsidRPr="00814228">
        <w:rPr>
          <w:rFonts w:ascii="Book Antiqua" w:hAnsi="Book Antiqua"/>
        </w:rPr>
        <w:t>Hepatocellular</w:t>
      </w:r>
      <w:r>
        <w:rPr>
          <w:rFonts w:ascii="Book Antiqua" w:hAnsi="Book Antiqua"/>
        </w:rPr>
        <w:t xml:space="preserve"> </w:t>
      </w:r>
      <w:r w:rsidRPr="00814228">
        <w:rPr>
          <w:rFonts w:ascii="Book Antiqua" w:hAnsi="Book Antiqua"/>
        </w:rPr>
        <w:t>carcinoma</w:t>
      </w:r>
      <w:r>
        <w:rPr>
          <w:rFonts w:ascii="Book Antiqua" w:hAnsi="Book Antiqua"/>
        </w:rPr>
        <w:t xml:space="preserve">; </w:t>
      </w:r>
      <w:r w:rsidRPr="009B6402">
        <w:rPr>
          <w:rFonts w:ascii="Book Antiqua" w:hAnsi="Book Antiqua"/>
        </w:rPr>
        <w:t>HR: Hazard ratios; HCV: Hepatitis C virus; SVR: Sustained virologic response</w:t>
      </w:r>
      <w:r>
        <w:rPr>
          <w:rFonts w:ascii="Book Antiqua" w:hAnsi="Book Antiqua" w:hint="eastAsia"/>
          <w:lang w:eastAsia="zh-CN"/>
        </w:rPr>
        <w:t>.</w:t>
      </w:r>
    </w:p>
    <w:sectPr w:rsidR="008B7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36BF" w14:textId="77777777" w:rsidR="0032101A" w:rsidRDefault="0032101A" w:rsidP="008B30BB">
      <w:r>
        <w:separator/>
      </w:r>
    </w:p>
  </w:endnote>
  <w:endnote w:type="continuationSeparator" w:id="0">
    <w:p w14:paraId="7CE5D98B" w14:textId="77777777" w:rsidR="0032101A" w:rsidRDefault="0032101A" w:rsidP="008B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2967934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E00BF0D" w14:textId="105D624D" w:rsidR="008B30BB" w:rsidRPr="008B30BB" w:rsidRDefault="008B30BB">
            <w:pPr>
              <w:pStyle w:val="a5"/>
              <w:jc w:val="right"/>
              <w:rPr>
                <w:rFonts w:ascii="Book Antiqua" w:hAnsi="Book Antiqua"/>
                <w:sz w:val="24"/>
                <w:szCs w:val="24"/>
              </w:rPr>
            </w:pPr>
            <w:r w:rsidRPr="008B30BB">
              <w:rPr>
                <w:rFonts w:ascii="Book Antiqua" w:hAnsi="Book Antiqua"/>
                <w:sz w:val="24"/>
                <w:szCs w:val="24"/>
                <w:lang w:val="zh-CN" w:eastAsia="zh-CN"/>
              </w:rPr>
              <w:t xml:space="preserve"> </w:t>
            </w:r>
            <w:r w:rsidRPr="008B30BB">
              <w:rPr>
                <w:rFonts w:ascii="Book Antiqua" w:hAnsi="Book Antiqua"/>
                <w:b/>
                <w:bCs/>
                <w:sz w:val="24"/>
                <w:szCs w:val="24"/>
              </w:rPr>
              <w:fldChar w:fldCharType="begin"/>
            </w:r>
            <w:r w:rsidRPr="008B30BB">
              <w:rPr>
                <w:rFonts w:ascii="Book Antiqua" w:hAnsi="Book Antiqua"/>
                <w:b/>
                <w:bCs/>
                <w:sz w:val="24"/>
                <w:szCs w:val="24"/>
              </w:rPr>
              <w:instrText>PAGE</w:instrText>
            </w:r>
            <w:r w:rsidRPr="008B30BB">
              <w:rPr>
                <w:rFonts w:ascii="Book Antiqua" w:hAnsi="Book Antiqua"/>
                <w:b/>
                <w:bCs/>
                <w:sz w:val="24"/>
                <w:szCs w:val="24"/>
              </w:rPr>
              <w:fldChar w:fldCharType="separate"/>
            </w:r>
            <w:r w:rsidRPr="008B30BB">
              <w:rPr>
                <w:rFonts w:ascii="Book Antiqua" w:hAnsi="Book Antiqua"/>
                <w:b/>
                <w:bCs/>
                <w:sz w:val="24"/>
                <w:szCs w:val="24"/>
                <w:lang w:val="zh-CN" w:eastAsia="zh-CN"/>
              </w:rPr>
              <w:t>2</w:t>
            </w:r>
            <w:r w:rsidRPr="008B30BB">
              <w:rPr>
                <w:rFonts w:ascii="Book Antiqua" w:hAnsi="Book Antiqua"/>
                <w:b/>
                <w:bCs/>
                <w:sz w:val="24"/>
                <w:szCs w:val="24"/>
              </w:rPr>
              <w:fldChar w:fldCharType="end"/>
            </w:r>
            <w:r w:rsidRPr="008B30BB">
              <w:rPr>
                <w:rFonts w:ascii="Book Antiqua" w:hAnsi="Book Antiqua"/>
                <w:sz w:val="24"/>
                <w:szCs w:val="24"/>
                <w:lang w:val="zh-CN" w:eastAsia="zh-CN"/>
              </w:rPr>
              <w:t xml:space="preserve"> / </w:t>
            </w:r>
            <w:r w:rsidRPr="008B30BB">
              <w:rPr>
                <w:rFonts w:ascii="Book Antiqua" w:hAnsi="Book Antiqua"/>
                <w:b/>
                <w:bCs/>
                <w:sz w:val="24"/>
                <w:szCs w:val="24"/>
              </w:rPr>
              <w:fldChar w:fldCharType="begin"/>
            </w:r>
            <w:r w:rsidRPr="008B30BB">
              <w:rPr>
                <w:rFonts w:ascii="Book Antiqua" w:hAnsi="Book Antiqua"/>
                <w:b/>
                <w:bCs/>
                <w:sz w:val="24"/>
                <w:szCs w:val="24"/>
              </w:rPr>
              <w:instrText>NUMPAGES</w:instrText>
            </w:r>
            <w:r w:rsidRPr="008B30BB">
              <w:rPr>
                <w:rFonts w:ascii="Book Antiqua" w:hAnsi="Book Antiqua"/>
                <w:b/>
                <w:bCs/>
                <w:sz w:val="24"/>
                <w:szCs w:val="24"/>
              </w:rPr>
              <w:fldChar w:fldCharType="separate"/>
            </w:r>
            <w:r w:rsidRPr="008B30BB">
              <w:rPr>
                <w:rFonts w:ascii="Book Antiqua" w:hAnsi="Book Antiqua"/>
                <w:b/>
                <w:bCs/>
                <w:sz w:val="24"/>
                <w:szCs w:val="24"/>
                <w:lang w:val="zh-CN" w:eastAsia="zh-CN"/>
              </w:rPr>
              <w:t>2</w:t>
            </w:r>
            <w:r w:rsidRPr="008B30BB">
              <w:rPr>
                <w:rFonts w:ascii="Book Antiqua" w:hAnsi="Book Antiqua"/>
                <w:b/>
                <w:bCs/>
                <w:sz w:val="24"/>
                <w:szCs w:val="24"/>
              </w:rPr>
              <w:fldChar w:fldCharType="end"/>
            </w:r>
          </w:p>
        </w:sdtContent>
      </w:sdt>
    </w:sdtContent>
  </w:sdt>
  <w:p w14:paraId="0E446A9A" w14:textId="77777777" w:rsidR="008B30BB" w:rsidRPr="008B30BB" w:rsidRDefault="008B30B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139A" w14:textId="77777777" w:rsidR="0032101A" w:rsidRDefault="0032101A" w:rsidP="008B30BB">
      <w:r>
        <w:separator/>
      </w:r>
    </w:p>
  </w:footnote>
  <w:footnote w:type="continuationSeparator" w:id="0">
    <w:p w14:paraId="60C8B6B0" w14:textId="77777777" w:rsidR="0032101A" w:rsidRDefault="0032101A" w:rsidP="008B30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9C4"/>
    <w:rsid w:val="00067493"/>
    <w:rsid w:val="000B0585"/>
    <w:rsid w:val="000B7C4F"/>
    <w:rsid w:val="000D4413"/>
    <w:rsid w:val="000F6C06"/>
    <w:rsid w:val="00143AC5"/>
    <w:rsid w:val="00147BEA"/>
    <w:rsid w:val="00150951"/>
    <w:rsid w:val="0019406E"/>
    <w:rsid w:val="001B66AD"/>
    <w:rsid w:val="001C2CA9"/>
    <w:rsid w:val="001F4E87"/>
    <w:rsid w:val="002D4FCC"/>
    <w:rsid w:val="002D6967"/>
    <w:rsid w:val="002D77F0"/>
    <w:rsid w:val="00311A3F"/>
    <w:rsid w:val="00314DD2"/>
    <w:rsid w:val="0032101A"/>
    <w:rsid w:val="003F3722"/>
    <w:rsid w:val="004369DC"/>
    <w:rsid w:val="00463450"/>
    <w:rsid w:val="004943EE"/>
    <w:rsid w:val="0049731D"/>
    <w:rsid w:val="004B6E64"/>
    <w:rsid w:val="004F4504"/>
    <w:rsid w:val="004F7293"/>
    <w:rsid w:val="005025B8"/>
    <w:rsid w:val="00530CE0"/>
    <w:rsid w:val="005B4147"/>
    <w:rsid w:val="005C0EB9"/>
    <w:rsid w:val="00604F59"/>
    <w:rsid w:val="0060625B"/>
    <w:rsid w:val="00640A26"/>
    <w:rsid w:val="006430F6"/>
    <w:rsid w:val="006A00E8"/>
    <w:rsid w:val="007B1CF8"/>
    <w:rsid w:val="00847301"/>
    <w:rsid w:val="0085046D"/>
    <w:rsid w:val="0087360F"/>
    <w:rsid w:val="008B30BB"/>
    <w:rsid w:val="008B792E"/>
    <w:rsid w:val="008D1060"/>
    <w:rsid w:val="008E18E4"/>
    <w:rsid w:val="00942110"/>
    <w:rsid w:val="009547A7"/>
    <w:rsid w:val="00985606"/>
    <w:rsid w:val="00986018"/>
    <w:rsid w:val="009C3101"/>
    <w:rsid w:val="009C337F"/>
    <w:rsid w:val="00A102CD"/>
    <w:rsid w:val="00A16B94"/>
    <w:rsid w:val="00A77B3E"/>
    <w:rsid w:val="00A875FE"/>
    <w:rsid w:val="00AE657C"/>
    <w:rsid w:val="00AF4BC1"/>
    <w:rsid w:val="00B00AE7"/>
    <w:rsid w:val="00B10A7F"/>
    <w:rsid w:val="00B52F60"/>
    <w:rsid w:val="00BA0E30"/>
    <w:rsid w:val="00C02857"/>
    <w:rsid w:val="00C823C3"/>
    <w:rsid w:val="00CA2A55"/>
    <w:rsid w:val="00CB4DEC"/>
    <w:rsid w:val="00CC3B8E"/>
    <w:rsid w:val="00CE3EBE"/>
    <w:rsid w:val="00D10257"/>
    <w:rsid w:val="00D34829"/>
    <w:rsid w:val="00D41AFF"/>
    <w:rsid w:val="00D50843"/>
    <w:rsid w:val="00D726D0"/>
    <w:rsid w:val="00D75112"/>
    <w:rsid w:val="00D86423"/>
    <w:rsid w:val="00D95786"/>
    <w:rsid w:val="00DE6F2C"/>
    <w:rsid w:val="00E1381A"/>
    <w:rsid w:val="00F75F3E"/>
    <w:rsid w:val="00FB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5C5F0"/>
  <w15:docId w15:val="{5AB181F7-1056-46C3-80D4-D99930B5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C2CA9"/>
    <w:pPr>
      <w:keepNext/>
      <w:keepLines/>
      <w:spacing w:before="340" w:after="330" w:line="578" w:lineRule="auto"/>
      <w:outlineLvl w:val="0"/>
    </w:pPr>
    <w:rPr>
      <w:rFonts w:asciiTheme="minorHAnsi" w:hAnsiTheme="minorHAnsi" w:cstheme="minorBidi"/>
      <w:b/>
      <w:bCs/>
      <w:kern w:val="44"/>
      <w:sz w:val="44"/>
      <w:szCs w:val="44"/>
      <w14:ligatures w14:val="standardContextual"/>
    </w:rPr>
  </w:style>
  <w:style w:type="paragraph" w:styleId="2">
    <w:name w:val="heading 2"/>
    <w:basedOn w:val="a"/>
    <w:next w:val="a"/>
    <w:link w:val="20"/>
    <w:uiPriority w:val="9"/>
    <w:semiHidden/>
    <w:unhideWhenUsed/>
    <w:qFormat/>
    <w:rsid w:val="001C2CA9"/>
    <w:pPr>
      <w:keepNext/>
      <w:keepLines/>
      <w:spacing w:before="160" w:after="80" w:line="480" w:lineRule="auto"/>
      <w:outlineLvl w:val="1"/>
    </w:pPr>
    <w:rPr>
      <w:rFonts w:asciiTheme="majorHAnsi" w:eastAsiaTheme="majorEastAsia" w:hAnsiTheme="majorHAnsi" w:cstheme="majorBidi"/>
      <w:color w:val="365F91" w:themeColor="accent1" w:themeShade="BF"/>
      <w:sz w:val="40"/>
      <w:szCs w:val="40"/>
      <w14:ligatures w14:val="standardContextual"/>
    </w:rPr>
  </w:style>
  <w:style w:type="paragraph" w:styleId="3">
    <w:name w:val="heading 3"/>
    <w:basedOn w:val="a"/>
    <w:next w:val="a"/>
    <w:link w:val="30"/>
    <w:uiPriority w:val="9"/>
    <w:semiHidden/>
    <w:unhideWhenUsed/>
    <w:qFormat/>
    <w:rsid w:val="001C2CA9"/>
    <w:pPr>
      <w:keepNext/>
      <w:keepLines/>
      <w:spacing w:before="160" w:after="80" w:line="480" w:lineRule="auto"/>
      <w:outlineLvl w:val="2"/>
    </w:pPr>
    <w:rPr>
      <w:rFonts w:asciiTheme="majorHAnsi" w:eastAsiaTheme="majorEastAsia" w:hAnsiTheme="majorHAnsi" w:cstheme="majorBidi"/>
      <w:color w:val="365F91" w:themeColor="accent1" w:themeShade="BF"/>
      <w:sz w:val="32"/>
      <w:szCs w:val="32"/>
      <w14:ligatures w14:val="standardContextual"/>
    </w:rPr>
  </w:style>
  <w:style w:type="paragraph" w:styleId="4">
    <w:name w:val="heading 4"/>
    <w:basedOn w:val="a"/>
    <w:next w:val="a"/>
    <w:link w:val="40"/>
    <w:uiPriority w:val="9"/>
    <w:semiHidden/>
    <w:unhideWhenUsed/>
    <w:qFormat/>
    <w:rsid w:val="001C2CA9"/>
    <w:pPr>
      <w:keepNext/>
      <w:keepLines/>
      <w:spacing w:before="80" w:after="40" w:line="480" w:lineRule="auto"/>
      <w:outlineLvl w:val="3"/>
    </w:pPr>
    <w:rPr>
      <w:rFonts w:asciiTheme="minorHAnsi" w:hAnsiTheme="minorHAnsi" w:cstheme="majorBidi"/>
      <w:color w:val="365F91" w:themeColor="accent1" w:themeShade="BF"/>
      <w:sz w:val="28"/>
      <w:szCs w:val="28"/>
      <w14:ligatures w14:val="standardContextual"/>
    </w:rPr>
  </w:style>
  <w:style w:type="paragraph" w:styleId="5">
    <w:name w:val="heading 5"/>
    <w:basedOn w:val="a"/>
    <w:next w:val="a"/>
    <w:link w:val="50"/>
    <w:uiPriority w:val="9"/>
    <w:semiHidden/>
    <w:unhideWhenUsed/>
    <w:qFormat/>
    <w:rsid w:val="001C2CA9"/>
    <w:pPr>
      <w:keepNext/>
      <w:keepLines/>
      <w:spacing w:before="80" w:after="40" w:line="480" w:lineRule="auto"/>
      <w:outlineLvl w:val="4"/>
    </w:pPr>
    <w:rPr>
      <w:rFonts w:asciiTheme="minorHAnsi" w:hAnsiTheme="minorHAnsi" w:cstheme="majorBidi"/>
      <w:color w:val="365F91" w:themeColor="accent1" w:themeShade="BF"/>
      <w:sz w:val="22"/>
      <w:szCs w:val="22"/>
      <w14:ligatures w14:val="standardContextual"/>
    </w:rPr>
  </w:style>
  <w:style w:type="paragraph" w:styleId="6">
    <w:name w:val="heading 6"/>
    <w:basedOn w:val="a"/>
    <w:next w:val="a"/>
    <w:link w:val="60"/>
    <w:uiPriority w:val="9"/>
    <w:semiHidden/>
    <w:unhideWhenUsed/>
    <w:qFormat/>
    <w:rsid w:val="001C2CA9"/>
    <w:pPr>
      <w:keepNext/>
      <w:keepLines/>
      <w:spacing w:before="40" w:after="160" w:line="480" w:lineRule="auto"/>
      <w:outlineLvl w:val="5"/>
    </w:pPr>
    <w:rPr>
      <w:rFonts w:asciiTheme="minorHAnsi" w:hAnsiTheme="minorHAnsi" w:cstheme="majorBidi"/>
      <w:b/>
      <w:bCs/>
      <w:color w:val="365F91" w:themeColor="accent1" w:themeShade="BF"/>
      <w:sz w:val="22"/>
      <w:szCs w:val="22"/>
      <w14:ligatures w14:val="standardContextual"/>
    </w:rPr>
  </w:style>
  <w:style w:type="paragraph" w:styleId="7">
    <w:name w:val="heading 7"/>
    <w:basedOn w:val="a"/>
    <w:next w:val="a"/>
    <w:link w:val="70"/>
    <w:uiPriority w:val="9"/>
    <w:semiHidden/>
    <w:unhideWhenUsed/>
    <w:qFormat/>
    <w:rsid w:val="001C2CA9"/>
    <w:pPr>
      <w:keepNext/>
      <w:keepLines/>
      <w:spacing w:before="40" w:after="160" w:line="480" w:lineRule="auto"/>
      <w:outlineLvl w:val="6"/>
    </w:pPr>
    <w:rPr>
      <w:rFonts w:asciiTheme="minorHAnsi" w:hAnsiTheme="minorHAnsi" w:cstheme="majorBidi"/>
      <w:b/>
      <w:bCs/>
      <w:color w:val="595959" w:themeColor="text1" w:themeTint="A6"/>
      <w:sz w:val="22"/>
      <w:szCs w:val="22"/>
      <w14:ligatures w14:val="standardContextual"/>
    </w:rPr>
  </w:style>
  <w:style w:type="paragraph" w:styleId="8">
    <w:name w:val="heading 8"/>
    <w:basedOn w:val="a"/>
    <w:next w:val="a"/>
    <w:link w:val="80"/>
    <w:uiPriority w:val="9"/>
    <w:semiHidden/>
    <w:unhideWhenUsed/>
    <w:qFormat/>
    <w:rsid w:val="001C2CA9"/>
    <w:pPr>
      <w:keepNext/>
      <w:keepLines/>
      <w:spacing w:after="160" w:line="480" w:lineRule="auto"/>
      <w:outlineLvl w:val="7"/>
    </w:pPr>
    <w:rPr>
      <w:rFonts w:asciiTheme="minorHAnsi" w:hAnsiTheme="minorHAnsi" w:cstheme="majorBidi"/>
      <w:color w:val="595959" w:themeColor="text1" w:themeTint="A6"/>
      <w:sz w:val="22"/>
      <w:szCs w:val="22"/>
      <w14:ligatures w14:val="standardContextual"/>
    </w:rPr>
  </w:style>
  <w:style w:type="paragraph" w:styleId="9">
    <w:name w:val="heading 9"/>
    <w:basedOn w:val="a"/>
    <w:next w:val="a"/>
    <w:link w:val="90"/>
    <w:uiPriority w:val="9"/>
    <w:semiHidden/>
    <w:unhideWhenUsed/>
    <w:qFormat/>
    <w:rsid w:val="001C2CA9"/>
    <w:pPr>
      <w:keepNext/>
      <w:keepLines/>
      <w:spacing w:after="160" w:line="480" w:lineRule="auto"/>
      <w:outlineLvl w:val="8"/>
    </w:pPr>
    <w:rPr>
      <w:rFonts w:asciiTheme="minorHAnsi" w:eastAsiaTheme="majorEastAsia" w:hAnsiTheme="minorHAnsi" w:cstheme="majorBidi"/>
      <w:color w:val="595959" w:themeColor="text1" w:themeTint="A6"/>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paragraph" w:styleId="a3">
    <w:name w:val="header"/>
    <w:basedOn w:val="a"/>
    <w:link w:val="a4"/>
    <w:rsid w:val="008B30BB"/>
    <w:pPr>
      <w:tabs>
        <w:tab w:val="center" w:pos="4153"/>
        <w:tab w:val="right" w:pos="8306"/>
      </w:tabs>
      <w:snapToGrid w:val="0"/>
      <w:jc w:val="center"/>
    </w:pPr>
    <w:rPr>
      <w:sz w:val="18"/>
      <w:szCs w:val="18"/>
    </w:rPr>
  </w:style>
  <w:style w:type="character" w:customStyle="1" w:styleId="a4">
    <w:name w:val="页眉 字符"/>
    <w:basedOn w:val="a0"/>
    <w:link w:val="a3"/>
    <w:rsid w:val="008B30BB"/>
    <w:rPr>
      <w:sz w:val="18"/>
      <w:szCs w:val="18"/>
    </w:rPr>
  </w:style>
  <w:style w:type="paragraph" w:styleId="a5">
    <w:name w:val="footer"/>
    <w:basedOn w:val="a"/>
    <w:link w:val="a6"/>
    <w:uiPriority w:val="99"/>
    <w:rsid w:val="008B30BB"/>
    <w:pPr>
      <w:tabs>
        <w:tab w:val="center" w:pos="4153"/>
        <w:tab w:val="right" w:pos="8306"/>
      </w:tabs>
      <w:snapToGrid w:val="0"/>
    </w:pPr>
    <w:rPr>
      <w:sz w:val="18"/>
      <w:szCs w:val="18"/>
    </w:rPr>
  </w:style>
  <w:style w:type="character" w:customStyle="1" w:styleId="a6">
    <w:name w:val="页脚 字符"/>
    <w:basedOn w:val="a0"/>
    <w:link w:val="a5"/>
    <w:uiPriority w:val="99"/>
    <w:rsid w:val="008B30BB"/>
    <w:rPr>
      <w:sz w:val="18"/>
      <w:szCs w:val="18"/>
    </w:rPr>
  </w:style>
  <w:style w:type="character" w:styleId="a7">
    <w:name w:val="annotation reference"/>
    <w:basedOn w:val="a0"/>
    <w:rsid w:val="00C02857"/>
    <w:rPr>
      <w:sz w:val="21"/>
      <w:szCs w:val="21"/>
    </w:rPr>
  </w:style>
  <w:style w:type="paragraph" w:styleId="a8">
    <w:name w:val="annotation text"/>
    <w:basedOn w:val="a"/>
    <w:link w:val="a9"/>
    <w:rsid w:val="00C02857"/>
  </w:style>
  <w:style w:type="character" w:customStyle="1" w:styleId="a9">
    <w:name w:val="批注文字 字符"/>
    <w:basedOn w:val="a0"/>
    <w:link w:val="a8"/>
    <w:rsid w:val="00C02857"/>
    <w:rPr>
      <w:sz w:val="24"/>
      <w:szCs w:val="24"/>
    </w:rPr>
  </w:style>
  <w:style w:type="paragraph" w:styleId="aa">
    <w:name w:val="annotation subject"/>
    <w:basedOn w:val="a8"/>
    <w:next w:val="a8"/>
    <w:link w:val="ab"/>
    <w:rsid w:val="00C02857"/>
    <w:rPr>
      <w:b/>
      <w:bCs/>
    </w:rPr>
  </w:style>
  <w:style w:type="character" w:customStyle="1" w:styleId="ab">
    <w:name w:val="批注主题 字符"/>
    <w:basedOn w:val="a9"/>
    <w:link w:val="aa"/>
    <w:rsid w:val="00C02857"/>
    <w:rPr>
      <w:b/>
      <w:bCs/>
      <w:sz w:val="24"/>
      <w:szCs w:val="24"/>
    </w:rPr>
  </w:style>
  <w:style w:type="character" w:customStyle="1" w:styleId="10">
    <w:name w:val="标题 1 字符"/>
    <w:basedOn w:val="a0"/>
    <w:link w:val="1"/>
    <w:rsid w:val="001C2CA9"/>
    <w:rPr>
      <w:rFonts w:asciiTheme="minorHAnsi" w:hAnsiTheme="minorHAnsi" w:cstheme="minorBidi"/>
      <w:b/>
      <w:bCs/>
      <w:kern w:val="44"/>
      <w:sz w:val="44"/>
      <w:szCs w:val="44"/>
      <w14:ligatures w14:val="standardContextual"/>
    </w:rPr>
  </w:style>
  <w:style w:type="character" w:customStyle="1" w:styleId="20">
    <w:name w:val="标题 2 字符"/>
    <w:basedOn w:val="a0"/>
    <w:link w:val="2"/>
    <w:uiPriority w:val="9"/>
    <w:semiHidden/>
    <w:rsid w:val="001C2CA9"/>
    <w:rPr>
      <w:rFonts w:asciiTheme="majorHAnsi" w:eastAsiaTheme="majorEastAsia" w:hAnsiTheme="majorHAnsi" w:cstheme="majorBidi"/>
      <w:color w:val="365F91" w:themeColor="accent1" w:themeShade="BF"/>
      <w:sz w:val="40"/>
      <w:szCs w:val="40"/>
      <w14:ligatures w14:val="standardContextual"/>
    </w:rPr>
  </w:style>
  <w:style w:type="character" w:customStyle="1" w:styleId="30">
    <w:name w:val="标题 3 字符"/>
    <w:basedOn w:val="a0"/>
    <w:link w:val="3"/>
    <w:uiPriority w:val="9"/>
    <w:semiHidden/>
    <w:rsid w:val="001C2CA9"/>
    <w:rPr>
      <w:rFonts w:asciiTheme="majorHAnsi" w:eastAsiaTheme="majorEastAsia" w:hAnsiTheme="majorHAnsi" w:cstheme="majorBidi"/>
      <w:color w:val="365F91" w:themeColor="accent1" w:themeShade="BF"/>
      <w:sz w:val="32"/>
      <w:szCs w:val="32"/>
      <w14:ligatures w14:val="standardContextual"/>
    </w:rPr>
  </w:style>
  <w:style w:type="character" w:customStyle="1" w:styleId="40">
    <w:name w:val="标题 4 字符"/>
    <w:basedOn w:val="a0"/>
    <w:link w:val="4"/>
    <w:uiPriority w:val="9"/>
    <w:semiHidden/>
    <w:rsid w:val="001C2CA9"/>
    <w:rPr>
      <w:rFonts w:asciiTheme="minorHAnsi" w:hAnsiTheme="minorHAnsi" w:cstheme="majorBidi"/>
      <w:color w:val="365F91" w:themeColor="accent1" w:themeShade="BF"/>
      <w:sz w:val="28"/>
      <w:szCs w:val="28"/>
      <w14:ligatures w14:val="standardContextual"/>
    </w:rPr>
  </w:style>
  <w:style w:type="character" w:customStyle="1" w:styleId="50">
    <w:name w:val="标题 5 字符"/>
    <w:basedOn w:val="a0"/>
    <w:link w:val="5"/>
    <w:uiPriority w:val="9"/>
    <w:semiHidden/>
    <w:rsid w:val="001C2CA9"/>
    <w:rPr>
      <w:rFonts w:asciiTheme="minorHAnsi" w:hAnsiTheme="minorHAnsi" w:cstheme="majorBidi"/>
      <w:color w:val="365F91" w:themeColor="accent1" w:themeShade="BF"/>
      <w:sz w:val="22"/>
      <w:szCs w:val="22"/>
      <w14:ligatures w14:val="standardContextual"/>
    </w:rPr>
  </w:style>
  <w:style w:type="character" w:customStyle="1" w:styleId="60">
    <w:name w:val="标题 6 字符"/>
    <w:basedOn w:val="a0"/>
    <w:link w:val="6"/>
    <w:uiPriority w:val="9"/>
    <w:semiHidden/>
    <w:rsid w:val="001C2CA9"/>
    <w:rPr>
      <w:rFonts w:asciiTheme="minorHAnsi" w:hAnsiTheme="minorHAnsi" w:cstheme="majorBidi"/>
      <w:b/>
      <w:bCs/>
      <w:color w:val="365F91" w:themeColor="accent1" w:themeShade="BF"/>
      <w:sz w:val="22"/>
      <w:szCs w:val="22"/>
      <w14:ligatures w14:val="standardContextual"/>
    </w:rPr>
  </w:style>
  <w:style w:type="character" w:customStyle="1" w:styleId="70">
    <w:name w:val="标题 7 字符"/>
    <w:basedOn w:val="a0"/>
    <w:link w:val="7"/>
    <w:uiPriority w:val="9"/>
    <w:semiHidden/>
    <w:rsid w:val="001C2CA9"/>
    <w:rPr>
      <w:rFonts w:asciiTheme="minorHAnsi" w:hAnsiTheme="minorHAnsi" w:cstheme="majorBidi"/>
      <w:b/>
      <w:bCs/>
      <w:color w:val="595959" w:themeColor="text1" w:themeTint="A6"/>
      <w:sz w:val="22"/>
      <w:szCs w:val="22"/>
      <w14:ligatures w14:val="standardContextual"/>
    </w:rPr>
  </w:style>
  <w:style w:type="character" w:customStyle="1" w:styleId="80">
    <w:name w:val="标题 8 字符"/>
    <w:basedOn w:val="a0"/>
    <w:link w:val="8"/>
    <w:uiPriority w:val="9"/>
    <w:semiHidden/>
    <w:rsid w:val="001C2CA9"/>
    <w:rPr>
      <w:rFonts w:asciiTheme="minorHAnsi" w:hAnsiTheme="minorHAnsi" w:cstheme="majorBidi"/>
      <w:color w:val="595959" w:themeColor="text1" w:themeTint="A6"/>
      <w:sz w:val="22"/>
      <w:szCs w:val="22"/>
      <w14:ligatures w14:val="standardContextual"/>
    </w:rPr>
  </w:style>
  <w:style w:type="character" w:customStyle="1" w:styleId="90">
    <w:name w:val="标题 9 字符"/>
    <w:basedOn w:val="a0"/>
    <w:link w:val="9"/>
    <w:uiPriority w:val="9"/>
    <w:semiHidden/>
    <w:rsid w:val="001C2CA9"/>
    <w:rPr>
      <w:rFonts w:asciiTheme="minorHAnsi" w:eastAsiaTheme="majorEastAsia" w:hAnsiTheme="minorHAnsi" w:cstheme="majorBidi"/>
      <w:color w:val="595959" w:themeColor="text1" w:themeTint="A6"/>
      <w:sz w:val="22"/>
      <w:szCs w:val="22"/>
      <w14:ligatures w14:val="standardContextual"/>
    </w:rPr>
  </w:style>
  <w:style w:type="paragraph" w:styleId="ac">
    <w:name w:val="Title"/>
    <w:basedOn w:val="a"/>
    <w:next w:val="a"/>
    <w:link w:val="ad"/>
    <w:uiPriority w:val="10"/>
    <w:qFormat/>
    <w:rsid w:val="001C2CA9"/>
    <w:pPr>
      <w:spacing w:after="80" w:line="480" w:lineRule="auto"/>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d">
    <w:name w:val="标题 字符"/>
    <w:basedOn w:val="a0"/>
    <w:link w:val="ac"/>
    <w:uiPriority w:val="10"/>
    <w:rsid w:val="001C2CA9"/>
    <w:rPr>
      <w:rFonts w:asciiTheme="majorHAnsi" w:eastAsiaTheme="majorEastAsia" w:hAnsiTheme="majorHAnsi" w:cstheme="majorBidi"/>
      <w:spacing w:val="-10"/>
      <w:kern w:val="28"/>
      <w:sz w:val="56"/>
      <w:szCs w:val="56"/>
      <w14:ligatures w14:val="standardContextual"/>
    </w:rPr>
  </w:style>
  <w:style w:type="paragraph" w:styleId="ae">
    <w:name w:val="Subtitle"/>
    <w:basedOn w:val="a"/>
    <w:next w:val="a"/>
    <w:link w:val="af"/>
    <w:uiPriority w:val="11"/>
    <w:qFormat/>
    <w:rsid w:val="001C2CA9"/>
    <w:pPr>
      <w:numPr>
        <w:ilvl w:val="1"/>
      </w:numPr>
      <w:spacing w:after="160" w:line="480"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f">
    <w:name w:val="副标题 字符"/>
    <w:basedOn w:val="a0"/>
    <w:link w:val="ae"/>
    <w:uiPriority w:val="11"/>
    <w:rsid w:val="001C2CA9"/>
    <w:rPr>
      <w:rFonts w:asciiTheme="majorHAnsi" w:eastAsiaTheme="majorEastAsia" w:hAnsiTheme="majorHAnsi" w:cstheme="majorBidi"/>
      <w:color w:val="595959" w:themeColor="text1" w:themeTint="A6"/>
      <w:spacing w:val="15"/>
      <w:sz w:val="28"/>
      <w:szCs w:val="28"/>
      <w14:ligatures w14:val="standardContextual"/>
    </w:rPr>
  </w:style>
  <w:style w:type="paragraph" w:styleId="af0">
    <w:name w:val="Quote"/>
    <w:basedOn w:val="a"/>
    <w:next w:val="a"/>
    <w:link w:val="af1"/>
    <w:uiPriority w:val="29"/>
    <w:qFormat/>
    <w:rsid w:val="001C2CA9"/>
    <w:pPr>
      <w:spacing w:before="160" w:after="160" w:line="480" w:lineRule="auto"/>
      <w:jc w:val="center"/>
    </w:pPr>
    <w:rPr>
      <w:rFonts w:asciiTheme="minorHAnsi" w:hAnsiTheme="minorHAnsi" w:cstheme="minorBidi"/>
      <w:i/>
      <w:iCs/>
      <w:color w:val="404040" w:themeColor="text1" w:themeTint="BF"/>
      <w:sz w:val="22"/>
      <w:szCs w:val="22"/>
      <w14:ligatures w14:val="standardContextual"/>
    </w:rPr>
  </w:style>
  <w:style w:type="character" w:customStyle="1" w:styleId="af1">
    <w:name w:val="引用 字符"/>
    <w:basedOn w:val="a0"/>
    <w:link w:val="af0"/>
    <w:uiPriority w:val="29"/>
    <w:rsid w:val="001C2CA9"/>
    <w:rPr>
      <w:rFonts w:asciiTheme="minorHAnsi" w:hAnsiTheme="minorHAnsi" w:cstheme="minorBidi"/>
      <w:i/>
      <w:iCs/>
      <w:color w:val="404040" w:themeColor="text1" w:themeTint="BF"/>
      <w:sz w:val="22"/>
      <w:szCs w:val="22"/>
      <w14:ligatures w14:val="standardContextual"/>
    </w:rPr>
  </w:style>
  <w:style w:type="paragraph" w:styleId="af2">
    <w:name w:val="List Paragraph"/>
    <w:basedOn w:val="a"/>
    <w:uiPriority w:val="34"/>
    <w:qFormat/>
    <w:rsid w:val="001C2CA9"/>
    <w:pPr>
      <w:spacing w:after="160" w:line="480" w:lineRule="auto"/>
      <w:ind w:left="720"/>
      <w:contextualSpacing/>
    </w:pPr>
    <w:rPr>
      <w:rFonts w:asciiTheme="minorHAnsi" w:hAnsiTheme="minorHAnsi" w:cstheme="minorBidi"/>
      <w:sz w:val="22"/>
      <w:szCs w:val="22"/>
      <w14:ligatures w14:val="standardContextual"/>
    </w:rPr>
  </w:style>
  <w:style w:type="character" w:styleId="af3">
    <w:name w:val="Intense Emphasis"/>
    <w:basedOn w:val="a0"/>
    <w:uiPriority w:val="21"/>
    <w:qFormat/>
    <w:rsid w:val="001C2CA9"/>
    <w:rPr>
      <w:i/>
      <w:iCs/>
      <w:color w:val="365F91" w:themeColor="accent1" w:themeShade="BF"/>
    </w:rPr>
  </w:style>
  <w:style w:type="paragraph" w:styleId="af4">
    <w:name w:val="Intense Quote"/>
    <w:basedOn w:val="a"/>
    <w:next w:val="a"/>
    <w:link w:val="af5"/>
    <w:uiPriority w:val="30"/>
    <w:qFormat/>
    <w:rsid w:val="001C2CA9"/>
    <w:pPr>
      <w:pBdr>
        <w:top w:val="single" w:sz="4" w:space="10" w:color="365F91" w:themeColor="accent1" w:themeShade="BF"/>
        <w:bottom w:val="single" w:sz="4" w:space="10" w:color="365F91" w:themeColor="accent1" w:themeShade="BF"/>
      </w:pBdr>
      <w:spacing w:before="360" w:after="360" w:line="480" w:lineRule="auto"/>
      <w:ind w:left="864" w:right="864"/>
      <w:jc w:val="center"/>
    </w:pPr>
    <w:rPr>
      <w:rFonts w:asciiTheme="minorHAnsi" w:hAnsiTheme="minorHAnsi" w:cstheme="minorBidi"/>
      <w:i/>
      <w:iCs/>
      <w:color w:val="365F91" w:themeColor="accent1" w:themeShade="BF"/>
      <w:sz w:val="22"/>
      <w:szCs w:val="22"/>
      <w14:ligatures w14:val="standardContextual"/>
    </w:rPr>
  </w:style>
  <w:style w:type="character" w:customStyle="1" w:styleId="af5">
    <w:name w:val="明显引用 字符"/>
    <w:basedOn w:val="a0"/>
    <w:link w:val="af4"/>
    <w:uiPriority w:val="30"/>
    <w:rsid w:val="001C2CA9"/>
    <w:rPr>
      <w:rFonts w:asciiTheme="minorHAnsi" w:hAnsiTheme="minorHAnsi" w:cstheme="minorBidi"/>
      <w:i/>
      <w:iCs/>
      <w:color w:val="365F91" w:themeColor="accent1" w:themeShade="BF"/>
      <w:sz w:val="22"/>
      <w:szCs w:val="22"/>
      <w14:ligatures w14:val="standardContextual"/>
    </w:rPr>
  </w:style>
  <w:style w:type="character" w:styleId="af6">
    <w:name w:val="Intense Reference"/>
    <w:basedOn w:val="a0"/>
    <w:uiPriority w:val="32"/>
    <w:qFormat/>
    <w:rsid w:val="001C2CA9"/>
    <w:rPr>
      <w:b/>
      <w:bCs/>
      <w:smallCaps/>
      <w:color w:val="365F91" w:themeColor="accent1" w:themeShade="BF"/>
      <w:spacing w:val="5"/>
    </w:rPr>
  </w:style>
  <w:style w:type="paragraph" w:styleId="af7">
    <w:name w:val="No Spacing"/>
    <w:uiPriority w:val="1"/>
    <w:qFormat/>
    <w:rsid w:val="001C2CA9"/>
    <w:rPr>
      <w:rFonts w:asciiTheme="minorHAnsi" w:hAnsiTheme="minorHAnsi" w:cstheme="minorBidi"/>
      <w:sz w:val="22"/>
      <w:szCs w:val="22"/>
      <w14:ligatures w14:val="standardContextual"/>
    </w:rPr>
  </w:style>
  <w:style w:type="paragraph" w:styleId="af8">
    <w:name w:val="Revision"/>
    <w:hidden/>
    <w:uiPriority w:val="99"/>
    <w:semiHidden/>
    <w:rsid w:val="009C3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31</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74</cp:revision>
  <dcterms:created xsi:type="dcterms:W3CDTF">2024-02-19T03:43:00Z</dcterms:created>
  <dcterms:modified xsi:type="dcterms:W3CDTF">2024-02-23T06:06:00Z</dcterms:modified>
</cp:coreProperties>
</file>