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00FF" w14:textId="2234880C"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Name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of</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Journal:</w:t>
      </w:r>
      <w:r w:rsidR="002C02DF" w:rsidRPr="002F3D53">
        <w:rPr>
          <w:rFonts w:ascii="Book Antiqua" w:eastAsia="Book Antiqua" w:hAnsi="Book Antiqua" w:cs="Book Antiqua"/>
          <w:b/>
        </w:rPr>
        <w:t xml:space="preserve"> </w:t>
      </w:r>
      <w:r w:rsidRPr="002F3D53">
        <w:rPr>
          <w:rFonts w:ascii="Book Antiqua" w:eastAsia="Book Antiqua" w:hAnsi="Book Antiqua" w:cs="Book Antiqua"/>
          <w:i/>
        </w:rPr>
        <w:t>World</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Journal</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of</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Clinical</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Cases</w:t>
      </w:r>
    </w:p>
    <w:p w14:paraId="3B8DF175" w14:textId="16BE604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Manuscript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NO:</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89910</w:t>
      </w:r>
    </w:p>
    <w:p w14:paraId="4F74DF88" w14:textId="3C3ECF55"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Manuscript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Type:</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ORIGINAL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p>
    <w:p w14:paraId="51B04FED" w14:textId="77777777" w:rsidR="00A77B3E" w:rsidRPr="002F3D53" w:rsidRDefault="00A77B3E" w:rsidP="00F360D5">
      <w:pPr>
        <w:spacing w:line="360" w:lineRule="auto"/>
        <w:jc w:val="both"/>
        <w:rPr>
          <w:rFonts w:ascii="Book Antiqua" w:hAnsi="Book Antiqua"/>
        </w:rPr>
      </w:pPr>
    </w:p>
    <w:p w14:paraId="73F72A09" w14:textId="5D1D868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i/>
        </w:rPr>
        <w:t>Observational</w:t>
      </w:r>
      <w:r w:rsidR="002C02DF" w:rsidRPr="002F3D53">
        <w:rPr>
          <w:rFonts w:ascii="Book Antiqua" w:eastAsia="Book Antiqua" w:hAnsi="Book Antiqua" w:cs="Book Antiqua"/>
          <w:b/>
          <w:i/>
        </w:rPr>
        <w:t xml:space="preserve"> </w:t>
      </w:r>
      <w:r w:rsidRPr="002F3D53">
        <w:rPr>
          <w:rFonts w:ascii="Book Antiqua" w:eastAsia="Book Antiqua" w:hAnsi="Book Antiqua" w:cs="Book Antiqua"/>
          <w:b/>
          <w:i/>
        </w:rPr>
        <w:t>Study</w:t>
      </w:r>
    </w:p>
    <w:p w14:paraId="6C148D88" w14:textId="3520E89E"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Clinical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significance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of</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platelet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mononuclear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cell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aggregates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patients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with</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sepsis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and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acute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respiratory</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distress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syndrome</w:t>
      </w:r>
    </w:p>
    <w:p w14:paraId="6B869AC2" w14:textId="77777777" w:rsidR="00A77B3E" w:rsidRPr="002F3D53" w:rsidRDefault="00A77B3E" w:rsidP="00F360D5">
      <w:pPr>
        <w:spacing w:line="360" w:lineRule="auto"/>
        <w:jc w:val="both"/>
        <w:rPr>
          <w:rFonts w:ascii="Book Antiqua" w:hAnsi="Book Antiqua"/>
        </w:rPr>
      </w:pPr>
    </w:p>
    <w:p w14:paraId="25EBE429" w14:textId="540EA836"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et</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al</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659CD115" w14:textId="77777777" w:rsidR="00A77B3E" w:rsidRPr="002F3D53" w:rsidRDefault="00A77B3E" w:rsidP="00F360D5">
      <w:pPr>
        <w:spacing w:line="360" w:lineRule="auto"/>
        <w:jc w:val="both"/>
        <w:rPr>
          <w:rFonts w:ascii="Book Antiqua" w:hAnsi="Book Antiqua"/>
        </w:rPr>
      </w:pPr>
    </w:p>
    <w:p w14:paraId="4C0E0AD0" w14:textId="60AF6CF3" w:rsidR="00A77B3E" w:rsidRPr="002F3D53" w:rsidRDefault="006F5954" w:rsidP="00F360D5">
      <w:pPr>
        <w:spacing w:line="360" w:lineRule="auto"/>
        <w:jc w:val="both"/>
        <w:rPr>
          <w:rFonts w:ascii="Book Antiqua" w:hAnsi="Book Antiqua"/>
          <w:lang w:val="de-AT"/>
        </w:rPr>
      </w:pPr>
      <w:r w:rsidRPr="002F3D53">
        <w:rPr>
          <w:rFonts w:ascii="Book Antiqua" w:eastAsia="Book Antiqua" w:hAnsi="Book Antiqua" w:cs="Book Antiqua"/>
          <w:lang w:val="de-AT"/>
        </w:rPr>
        <w:t>Chong-Min</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Huang,</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Juan-Juan</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Li,</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Wei-Ke</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Wei</w:t>
      </w:r>
    </w:p>
    <w:p w14:paraId="51C1B4E3" w14:textId="77777777" w:rsidR="00A77B3E" w:rsidRPr="002F3D53" w:rsidRDefault="00A77B3E" w:rsidP="00F360D5">
      <w:pPr>
        <w:spacing w:line="360" w:lineRule="auto"/>
        <w:jc w:val="both"/>
        <w:rPr>
          <w:rFonts w:ascii="Book Antiqua" w:hAnsi="Book Antiqua"/>
          <w:lang w:val="de-AT"/>
        </w:rPr>
      </w:pPr>
    </w:p>
    <w:p w14:paraId="0F4554D0" w14:textId="4D1D0D9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Chong-Min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Intensive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314419,</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p>
    <w:p w14:paraId="71D37C10" w14:textId="77777777" w:rsidR="00A77B3E" w:rsidRPr="002F3D53" w:rsidRDefault="00A77B3E" w:rsidP="00F360D5">
      <w:pPr>
        <w:spacing w:line="360" w:lineRule="auto"/>
        <w:jc w:val="both"/>
        <w:rPr>
          <w:rFonts w:ascii="Book Antiqua" w:hAnsi="Book Antiqua"/>
        </w:rPr>
      </w:pPr>
    </w:p>
    <w:p w14:paraId="594B5D1C" w14:textId="1697CE2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Juan-Juan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Wei-Ke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Wei,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Integrated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Traditional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Western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Qingyang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Hangzhou</w:t>
      </w:r>
      <w:r w:rsidR="002C02DF" w:rsidRPr="002F3D53">
        <w:rPr>
          <w:rFonts w:ascii="Book Antiqua" w:eastAsia="Book Antiqua" w:hAnsi="Book Antiqua" w:cs="Book Antiqua"/>
        </w:rPr>
        <w:t xml:space="preserve"> </w:t>
      </w:r>
      <w:r w:rsidRPr="002F3D53">
        <w:rPr>
          <w:rFonts w:ascii="Book Antiqua" w:eastAsia="Book Antiqua" w:hAnsi="Book Antiqua" w:cs="Book Antiqua"/>
        </w:rPr>
        <w:t>310023,</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p>
    <w:p w14:paraId="3B3FD935" w14:textId="77777777" w:rsidR="00A77B3E" w:rsidRPr="002F3D53" w:rsidRDefault="00A77B3E" w:rsidP="00F360D5">
      <w:pPr>
        <w:spacing w:line="360" w:lineRule="auto"/>
        <w:jc w:val="both"/>
        <w:rPr>
          <w:rFonts w:ascii="Book Antiqua" w:hAnsi="Book Antiqua"/>
        </w:rPr>
      </w:pPr>
    </w:p>
    <w:p w14:paraId="1B7C9E86" w14:textId="38537009"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Author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contributions: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JJ</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Wei</w:t>
      </w:r>
      <w:r w:rsidR="002C02DF" w:rsidRPr="002F3D53">
        <w:rPr>
          <w:rFonts w:ascii="Book Antiqua" w:eastAsia="Book Antiqua" w:hAnsi="Book Antiqua" w:cs="Book Antiqua"/>
        </w:rPr>
        <w:t xml:space="preserve"> </w:t>
      </w:r>
      <w:r w:rsidRPr="002F3D53">
        <w:rPr>
          <w:rFonts w:ascii="Book Antiqua" w:eastAsia="Book Antiqua" w:hAnsi="Book Antiqua" w:cs="Book Antiqua"/>
        </w:rPr>
        <w:t>WK</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wrote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p>
    <w:p w14:paraId="16DA2D1C" w14:textId="77777777" w:rsidR="00A77B3E" w:rsidRPr="002F3D53" w:rsidRDefault="00A77B3E" w:rsidP="00F360D5">
      <w:pPr>
        <w:spacing w:line="360" w:lineRule="auto"/>
        <w:jc w:val="both"/>
        <w:rPr>
          <w:rFonts w:ascii="Book Antiqua" w:hAnsi="Book Antiqua"/>
        </w:rPr>
      </w:pPr>
    </w:p>
    <w:p w14:paraId="4B014803" w14:textId="7DBA931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Corresponding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author: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Chong-Min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00D65D2A" w:rsidRPr="002F3D53">
        <w:rPr>
          <w:rFonts w:ascii="Book Antiqua" w:eastAsia="Book Antiqua" w:hAnsi="Book Antiqua" w:cs="Book Antiqua"/>
          <w:b/>
          <w:bCs/>
        </w:rPr>
        <w:t xml:space="preserve">MD, </w:t>
      </w:r>
      <w:r w:rsidRPr="002F3D53">
        <w:rPr>
          <w:rFonts w:ascii="Book Antiqua" w:eastAsia="Book Antiqua" w:hAnsi="Book Antiqua" w:cs="Book Antiqua"/>
          <w:b/>
          <w:bCs/>
        </w:rPr>
        <w:t>Doctor,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Intensive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85</w:t>
      </w:r>
      <w:r w:rsidR="002C02DF" w:rsidRPr="002F3D53">
        <w:rPr>
          <w:rFonts w:ascii="Book Antiqua" w:eastAsia="Book Antiqua" w:hAnsi="Book Antiqua" w:cs="Book Antiqua"/>
        </w:rPr>
        <w:t xml:space="preserve"> </w:t>
      </w:r>
      <w:proofErr w:type="spellStart"/>
      <w:r w:rsidR="007B59C7" w:rsidRPr="007B59C7">
        <w:rPr>
          <w:rFonts w:ascii="Book Antiqua" w:eastAsia="Book Antiqua" w:hAnsi="Book Antiqua" w:cs="Book Antiqua"/>
        </w:rPr>
        <w:t>Guoque</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Road,</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Maqiao</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Street,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314419,</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r w:rsidR="002C02DF" w:rsidRPr="002F3D53">
        <w:rPr>
          <w:rFonts w:ascii="Book Antiqua" w:eastAsia="Book Antiqua" w:hAnsi="Book Antiqua" w:cs="Book Antiqua"/>
        </w:rPr>
        <w:t xml:space="preserve"> </w:t>
      </w:r>
      <w:r w:rsidRPr="002F3D53">
        <w:rPr>
          <w:rFonts w:ascii="Book Antiqua" w:eastAsia="Book Antiqua" w:hAnsi="Book Antiqua" w:cs="Book Antiqua"/>
        </w:rPr>
        <w:t>15325307291@163.com</w:t>
      </w:r>
    </w:p>
    <w:p w14:paraId="0B3487D0" w14:textId="77777777" w:rsidR="00A77B3E" w:rsidRPr="002F3D53" w:rsidRDefault="00A77B3E" w:rsidP="00F360D5">
      <w:pPr>
        <w:spacing w:line="360" w:lineRule="auto"/>
        <w:jc w:val="both"/>
        <w:rPr>
          <w:rFonts w:ascii="Book Antiqua" w:hAnsi="Book Antiqua"/>
        </w:rPr>
      </w:pPr>
    </w:p>
    <w:p w14:paraId="794AFF8A" w14:textId="7292958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Received: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November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16,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4D3A4E30" w14:textId="073F5A6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Revised: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December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50D6676C" w14:textId="4A6E2421" w:rsidR="00A77B3E" w:rsidRPr="002F3D53" w:rsidRDefault="006F5954" w:rsidP="00E218CE">
      <w:pPr>
        <w:spacing w:line="360" w:lineRule="auto"/>
        <w:rPr>
          <w:rFonts w:ascii="Book Antiqua" w:hAnsi="Book Antiqua"/>
        </w:rPr>
        <w:pPrChange w:id="0" w:author="yan jiaping" w:date="2024-01-24T16:37:00Z">
          <w:pPr>
            <w:spacing w:line="360" w:lineRule="auto"/>
            <w:jc w:val="both"/>
          </w:pPr>
        </w:pPrChange>
      </w:pPr>
      <w:r w:rsidRPr="002F3D53">
        <w:rPr>
          <w:rFonts w:ascii="Book Antiqua" w:eastAsia="Book Antiqua" w:hAnsi="Book Antiqua" w:cs="Book Antiqua"/>
          <w:b/>
          <w:bCs/>
        </w:rPr>
        <w:t>Accepted:</w:t>
      </w:r>
      <w:r w:rsidR="002C02DF" w:rsidRPr="002F3D53">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ins w:id="549" w:author="yan jiaping" w:date="2024-01-24T16:37:00Z">
        <w:r w:rsidR="00E218CE">
          <w:rPr>
            <w:rFonts w:ascii="Book Antiqua" w:hAnsi="Book Antiqua"/>
          </w:rPr>
          <w:t>January 24,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4C4A67DC" w14:textId="0DA1548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Published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online:</w:t>
      </w:r>
      <w:r w:rsidR="002C02DF" w:rsidRPr="002F3D53">
        <w:rPr>
          <w:rFonts w:ascii="Book Antiqua" w:eastAsia="Book Antiqua" w:hAnsi="Book Antiqua" w:cs="Book Antiqua"/>
          <w:b/>
          <w:bCs/>
        </w:rPr>
        <w:t xml:space="preserve"> </w:t>
      </w:r>
    </w:p>
    <w:p w14:paraId="5D7F43A7" w14:textId="77777777" w:rsidR="00A77B3E" w:rsidRPr="002F3D53" w:rsidRDefault="00A77B3E" w:rsidP="00F360D5">
      <w:pPr>
        <w:spacing w:line="360" w:lineRule="auto"/>
        <w:jc w:val="both"/>
        <w:rPr>
          <w:rFonts w:ascii="Book Antiqua" w:hAnsi="Book Antiqua"/>
        </w:rPr>
        <w:sectPr w:rsidR="00A77B3E" w:rsidRPr="002F3D53">
          <w:footerReference w:type="default" r:id="rId6"/>
          <w:pgSz w:w="12240" w:h="15840"/>
          <w:pgMar w:top="1440" w:right="1440" w:bottom="1440" w:left="1440" w:header="720" w:footer="720" w:gutter="0"/>
          <w:cols w:space="720"/>
          <w:docGrid w:linePitch="360"/>
        </w:sectPr>
      </w:pPr>
    </w:p>
    <w:p w14:paraId="76534A9C"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Abstract</w:t>
      </w:r>
    </w:p>
    <w:p w14:paraId="746246EB"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BACKGROUND</w:t>
      </w:r>
    </w:p>
    <w:p w14:paraId="79479623" w14:textId="1F5C7D8E"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combined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awareness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professionals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continuous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modern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technologies,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lacks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been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identified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here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we</w:t>
      </w:r>
      <w:r w:rsidR="002C02DF" w:rsidRPr="002F3D53">
        <w:rPr>
          <w:rFonts w:ascii="Book Antiqua" w:eastAsia="Book Antiqua" w:hAnsi="Book Antiqua" w:cs="Book Antiqua"/>
        </w:rPr>
        <w:t xml:space="preserve"> </w:t>
      </w:r>
      <w:r w:rsidRPr="002F3D53">
        <w:rPr>
          <w:rFonts w:ascii="Book Antiqua" w:eastAsia="Book Antiqua" w:hAnsi="Book Antiqua" w:cs="Book Antiqua"/>
        </w:rPr>
        <w:t>hypothesize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might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p>
    <w:p w14:paraId="4A57A4CA" w14:textId="77777777" w:rsidR="00A77B3E" w:rsidRPr="002F3D53" w:rsidRDefault="00A77B3E" w:rsidP="00F360D5">
      <w:pPr>
        <w:spacing w:line="360" w:lineRule="auto"/>
        <w:jc w:val="both"/>
        <w:rPr>
          <w:rFonts w:ascii="Book Antiqua" w:hAnsi="Book Antiqua"/>
        </w:rPr>
      </w:pPr>
    </w:p>
    <w:p w14:paraId="1F59BEC3"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AIM</w:t>
      </w:r>
    </w:p>
    <w:p w14:paraId="50F80F76" w14:textId="03F07A5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p>
    <w:p w14:paraId="57760CCA" w14:textId="77777777" w:rsidR="00A77B3E" w:rsidRPr="002F3D53" w:rsidRDefault="00A77B3E" w:rsidP="00F360D5">
      <w:pPr>
        <w:spacing w:line="360" w:lineRule="auto"/>
        <w:jc w:val="both"/>
        <w:rPr>
          <w:rFonts w:ascii="Book Antiqua" w:hAnsi="Book Antiqua"/>
        </w:rPr>
      </w:pPr>
    </w:p>
    <w:p w14:paraId="66D582F0"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METHODS</w:t>
      </w:r>
    </w:p>
    <w:p w14:paraId="280D1E0F" w14:textId="323265D5"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We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population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them,</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42</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comprised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After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immediately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cytometry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employed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analyze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proofErr w:type="spellStart"/>
      <w:r w:rsidRPr="002F3D53">
        <w:rPr>
          <w:rFonts w:ascii="Book Antiqua" w:eastAsia="Book Antiqua" w:hAnsi="Book Antiqua" w:cs="Book Antiqua"/>
        </w:rPr>
        <w:t>PLyAs</w:t>
      </w:r>
      <w:proofErr w:type="spellEnd"/>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Evaluation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each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receiver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operating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p>
    <w:p w14:paraId="1A46FC5E" w14:textId="77777777" w:rsidR="00A77B3E" w:rsidRPr="002F3D53" w:rsidRDefault="00A77B3E" w:rsidP="00F360D5">
      <w:pPr>
        <w:spacing w:line="360" w:lineRule="auto"/>
        <w:jc w:val="both"/>
        <w:rPr>
          <w:rFonts w:ascii="Book Antiqua" w:hAnsi="Book Antiqua"/>
        </w:rPr>
      </w:pPr>
    </w:p>
    <w:p w14:paraId="304C709A"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RESULTS</w:t>
      </w:r>
    </w:p>
    <w:p w14:paraId="7F887E3C" w14:textId="6F54026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lastRenderedPageBreak/>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found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PLyAs</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but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However,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upregulated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0.671,</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area</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0.957,</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8.418%,</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0.947.</w:t>
      </w:r>
      <w:r w:rsidR="002C02DF" w:rsidRPr="002F3D53">
        <w:rPr>
          <w:rFonts w:ascii="Book Antiqua" w:eastAsia="Book Antiqua" w:hAnsi="Book Antiqua" w:cs="Book Antiqua"/>
        </w:rPr>
        <w:t xml:space="preserve"> </w:t>
      </w:r>
    </w:p>
    <w:p w14:paraId="325FD024" w14:textId="77777777" w:rsidR="00A77B3E" w:rsidRPr="002F3D53" w:rsidRDefault="00A77B3E" w:rsidP="00F360D5">
      <w:pPr>
        <w:spacing w:line="360" w:lineRule="auto"/>
        <w:jc w:val="both"/>
        <w:rPr>
          <w:rFonts w:ascii="Book Antiqua" w:hAnsi="Book Antiqua"/>
        </w:rPr>
      </w:pPr>
    </w:p>
    <w:p w14:paraId="20C0B0CC"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CONCLUSION</w:t>
      </w:r>
    </w:p>
    <w:p w14:paraId="1B4B5309" w14:textId="01B3497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summary,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become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33BD3A57" w14:textId="77777777" w:rsidR="00A77B3E" w:rsidRPr="002F3D53" w:rsidRDefault="00A77B3E" w:rsidP="00F360D5">
      <w:pPr>
        <w:spacing w:line="360" w:lineRule="auto"/>
        <w:jc w:val="both"/>
        <w:rPr>
          <w:rFonts w:ascii="Book Antiqua" w:hAnsi="Book Antiqua"/>
        </w:rPr>
      </w:pPr>
    </w:p>
    <w:p w14:paraId="7D73ECAD" w14:textId="7E57FFE6"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Key</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Words: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leukocyte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FC27E8" w:rsidRPr="002F3D53">
        <w:rPr>
          <w:rFonts w:ascii="Book Antiqua" w:eastAsia="Book Antiqua" w:hAnsi="Book Antiqua" w:cs="Book Antiqua"/>
        </w:rPr>
        <w:t>, Biomarker</w:t>
      </w:r>
    </w:p>
    <w:p w14:paraId="634B9737" w14:textId="77777777" w:rsidR="00A77B3E" w:rsidRPr="002F3D53" w:rsidRDefault="00A77B3E" w:rsidP="00F360D5">
      <w:pPr>
        <w:spacing w:line="360" w:lineRule="auto"/>
        <w:jc w:val="both"/>
        <w:rPr>
          <w:rFonts w:ascii="Book Antiqua" w:hAnsi="Book Antiqua"/>
        </w:rPr>
      </w:pPr>
    </w:p>
    <w:p w14:paraId="65F5083F" w14:textId="629CFA6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lang w:val="de-AT"/>
        </w:rPr>
        <w:t>Huang</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CM,</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Li</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JJ,</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Wei</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WK.</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World</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Clin</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2024;</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press</w:t>
      </w:r>
    </w:p>
    <w:p w14:paraId="044A4EFA" w14:textId="77777777" w:rsidR="00A77B3E" w:rsidRPr="002F3D53" w:rsidRDefault="00A77B3E" w:rsidP="00F360D5">
      <w:pPr>
        <w:spacing w:line="360" w:lineRule="auto"/>
        <w:jc w:val="both"/>
        <w:rPr>
          <w:rFonts w:ascii="Book Antiqua" w:hAnsi="Book Antiqua"/>
        </w:rPr>
      </w:pPr>
    </w:p>
    <w:p w14:paraId="31C48A7D" w14:textId="1A3C4AE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Core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Tip:</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aimed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become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5C01A3B1" w14:textId="77777777" w:rsidR="00A77B3E" w:rsidRPr="002F3D53" w:rsidRDefault="00A77B3E" w:rsidP="00F360D5">
      <w:pPr>
        <w:spacing w:line="360" w:lineRule="auto"/>
        <w:jc w:val="both"/>
        <w:rPr>
          <w:rFonts w:ascii="Book Antiqua" w:hAnsi="Book Antiqua"/>
        </w:rPr>
      </w:pPr>
    </w:p>
    <w:p w14:paraId="45F1A5AD"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caps/>
          <w:u w:val="single"/>
        </w:rPr>
        <w:t>INTRODUCTION</w:t>
      </w:r>
    </w:p>
    <w:p w14:paraId="14007535" w14:textId="0F96D630"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lastRenderedPageBreak/>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years,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number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concomitant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awareness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professionals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continuous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modern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technologies</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1]</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Due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rate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attracted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widespread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attention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community.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Despite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tools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lacks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factors</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2,3]</w:t>
      </w:r>
      <w:r w:rsidRPr="002F3D53">
        <w:rPr>
          <w:rFonts w:ascii="Book Antiqua" w:eastAsia="Book Antiqua" w:hAnsi="Book Antiqua" w:cs="Book Antiqua"/>
        </w:rPr>
        <w:t>.</w:t>
      </w:r>
    </w:p>
    <w:p w14:paraId="709D402D" w14:textId="0AC6133C"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body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platelet-neutrophil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proofErr w:type="spellStart"/>
      <w:r w:rsidRPr="002F3D53">
        <w:rPr>
          <w:rFonts w:ascii="Book Antiqua" w:eastAsia="Book Antiqua" w:hAnsi="Book Antiqua" w:cs="Book Antiqua"/>
        </w:rPr>
        <w:t>PLyAs</w:t>
      </w:r>
      <w:proofErr w:type="spellEnd"/>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proofErr w:type="gramStart"/>
      <w:r w:rsidRPr="002F3D53">
        <w:rPr>
          <w:rFonts w:ascii="Book Antiqua" w:eastAsia="Book Antiqua" w:hAnsi="Book Antiqua" w:cs="Book Antiqua"/>
        </w:rPr>
        <w:t>)</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4]</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bind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noteworthy</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observation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precedes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considered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activation</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5]</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objective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effective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p>
    <w:p w14:paraId="5BB3FAF4" w14:textId="77777777" w:rsidR="00443D4F" w:rsidRPr="002F3D53" w:rsidRDefault="00443D4F" w:rsidP="00F360D5">
      <w:pPr>
        <w:spacing w:line="360" w:lineRule="auto"/>
        <w:ind w:firstLine="480"/>
        <w:jc w:val="both"/>
        <w:rPr>
          <w:rFonts w:ascii="Book Antiqua" w:hAnsi="Book Antiqua"/>
        </w:rPr>
      </w:pPr>
    </w:p>
    <w:p w14:paraId="22AF3F2E" w14:textId="02EAA3A5"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MATERIALS</w:t>
      </w:r>
      <w:r w:rsidR="002C02DF" w:rsidRPr="002F3D53">
        <w:rPr>
          <w:rFonts w:ascii="Book Antiqua" w:eastAsia="Book Antiqua" w:hAnsi="Book Antiqua" w:cs="Book Antiqua"/>
          <w:b/>
          <w:caps/>
          <w:u w:val="single"/>
        </w:rPr>
        <w:t xml:space="preserve"> </w:t>
      </w:r>
      <w:r w:rsidRPr="002F3D53">
        <w:rPr>
          <w:rFonts w:ascii="Book Antiqua" w:eastAsia="Book Antiqua" w:hAnsi="Book Antiqua" w:cs="Book Antiqua"/>
          <w:b/>
          <w:caps/>
          <w:u w:val="single"/>
        </w:rPr>
        <w:t>AND</w:t>
      </w:r>
      <w:r w:rsidR="002C02DF" w:rsidRPr="002F3D53">
        <w:rPr>
          <w:rFonts w:ascii="Book Antiqua" w:eastAsia="Book Antiqua" w:hAnsi="Book Antiqua" w:cs="Book Antiqua"/>
          <w:b/>
          <w:caps/>
          <w:u w:val="single"/>
        </w:rPr>
        <w:t xml:space="preserve"> </w:t>
      </w:r>
      <w:r w:rsidRPr="002F3D53">
        <w:rPr>
          <w:rFonts w:ascii="Book Antiqua" w:eastAsia="Book Antiqua" w:hAnsi="Book Antiqua" w:cs="Book Antiqua"/>
          <w:b/>
          <w:caps/>
          <w:u w:val="single"/>
        </w:rPr>
        <w:t>METHODS</w:t>
      </w:r>
    </w:p>
    <w:p w14:paraId="381787B3" w14:textId="368DD444"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Study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subjects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diagnostic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criteria</w:t>
      </w:r>
      <w:r w:rsidR="002C02DF" w:rsidRPr="002F3D53">
        <w:rPr>
          <w:rFonts w:ascii="Book Antiqua" w:eastAsia="Book Antiqua" w:hAnsi="Book Antiqua" w:cs="Book Antiqua"/>
          <w:i/>
          <w:iCs/>
        </w:rPr>
        <w:t xml:space="preserve"> </w:t>
      </w:r>
    </w:p>
    <w:p w14:paraId="79BDBC82" w14:textId="4FCD3676"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adult</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admitted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Guidelines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Management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2016</w:t>
      </w:r>
      <w:r w:rsidRPr="002F3D53">
        <w:rPr>
          <w:rFonts w:ascii="Book Antiqua" w:eastAsia="Book Antiqua" w:hAnsi="Book Antiqua" w:cs="Book Antiqua"/>
          <w:vertAlign w:val="superscript"/>
        </w:rPr>
        <w:t>[6]</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Following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2012</w:t>
      </w:r>
      <w:r w:rsidR="002C02DF" w:rsidRPr="002F3D53">
        <w:rPr>
          <w:rFonts w:ascii="Book Antiqua" w:eastAsia="Book Antiqua" w:hAnsi="Book Antiqua" w:cs="Book Antiqua"/>
        </w:rPr>
        <w:t xml:space="preserve"> </w:t>
      </w:r>
      <w:r w:rsidRPr="002F3D53">
        <w:rPr>
          <w:rFonts w:ascii="Book Antiqua" w:eastAsia="Book Antiqua" w:hAnsi="Book Antiqua" w:cs="Book Antiqua"/>
        </w:rPr>
        <w:t>Berlin</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definition</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7]</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categorized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alone,</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42).</w:t>
      </w:r>
      <w:r w:rsidR="002C02DF" w:rsidRPr="002F3D53">
        <w:rPr>
          <w:rFonts w:ascii="Book Antiqua" w:eastAsia="Book Antiqua" w:hAnsi="Book Antiqua" w:cs="Book Antiqua"/>
        </w:rPr>
        <w:t xml:space="preserve"> </w:t>
      </w:r>
      <w:r w:rsidRPr="002F3D53">
        <w:rPr>
          <w:rFonts w:ascii="Book Antiqua" w:eastAsia="Book Antiqua" w:hAnsi="Book Antiqua" w:cs="Book Antiqua"/>
        </w:rPr>
        <w:t>Exclusion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criteria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comprised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pregnancy</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HIV</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ongoing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chemotherapy,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immunosuppressive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antiplatelet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drugs,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interstitial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fibrosis,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exacerbation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obstructive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ethics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committee,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written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obtained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representatives.</w:t>
      </w:r>
    </w:p>
    <w:p w14:paraId="7EF5C94C" w14:textId="77777777" w:rsidR="00443D4F" w:rsidRPr="002F3D53" w:rsidRDefault="00443D4F" w:rsidP="00F360D5">
      <w:pPr>
        <w:spacing w:line="360" w:lineRule="auto"/>
        <w:jc w:val="both"/>
        <w:rPr>
          <w:rFonts w:ascii="Book Antiqua" w:eastAsia="Book Antiqua" w:hAnsi="Book Antiqua" w:cs="Book Antiqua"/>
          <w:b/>
          <w:bCs/>
          <w:i/>
          <w:iCs/>
        </w:rPr>
      </w:pPr>
    </w:p>
    <w:p w14:paraId="36387567" w14:textId="187AC9A3"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Sample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collection</w:t>
      </w:r>
      <w:r w:rsidR="002C02DF" w:rsidRPr="002F3D53">
        <w:rPr>
          <w:rFonts w:ascii="Book Antiqua" w:eastAsia="Book Antiqua" w:hAnsi="Book Antiqua" w:cs="Book Antiqua"/>
          <w:i/>
          <w:iCs/>
        </w:rPr>
        <w:t xml:space="preserve"> </w:t>
      </w:r>
    </w:p>
    <w:p w14:paraId="2EFCAF95" w14:textId="664E86E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Three</w:t>
      </w:r>
      <w:r w:rsidR="002C02DF" w:rsidRPr="002F3D53">
        <w:rPr>
          <w:rFonts w:ascii="Book Antiqua" w:eastAsia="Book Antiqua" w:hAnsi="Book Antiqua" w:cs="Book Antiqua"/>
        </w:rPr>
        <w:t xml:space="preserve"> </w:t>
      </w:r>
      <w:r w:rsidRPr="002F3D53">
        <w:rPr>
          <w:rFonts w:ascii="Book Antiqua" w:eastAsia="Book Antiqua" w:hAnsi="Book Antiqua" w:cs="Book Antiqua"/>
        </w:rPr>
        <w:t>milliliters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peripheral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immediately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upon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anticoagulant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tubes,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preserved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transported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Shanghai</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Lanwei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Laboratory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testing</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via</w:t>
      </w:r>
      <w:r w:rsidR="002C02DF" w:rsidRPr="002F3D53">
        <w:rPr>
          <w:rFonts w:ascii="Book Antiqua" w:eastAsia="Book Antiqua" w:hAnsi="Book Antiqua" w:cs="Book Antiqua"/>
        </w:rPr>
        <w:t xml:space="preserve"> </w:t>
      </w:r>
      <w:r w:rsidRPr="002F3D53">
        <w:rPr>
          <w:rFonts w:ascii="Book Antiqua" w:eastAsia="Book Antiqua" w:hAnsi="Book Antiqua" w:cs="Book Antiqua"/>
        </w:rPr>
        <w:t>ice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pack</w:t>
      </w:r>
      <w:r w:rsidR="002C02DF" w:rsidRPr="002F3D53">
        <w:rPr>
          <w:rFonts w:ascii="Book Antiqua" w:eastAsia="Book Antiqua" w:hAnsi="Book Antiqua" w:cs="Book Antiqua"/>
        </w:rPr>
        <w:t xml:space="preserve"> </w:t>
      </w:r>
      <w:r w:rsidRPr="002F3D53">
        <w:rPr>
          <w:rFonts w:ascii="Book Antiqua" w:eastAsia="Book Antiqua" w:hAnsi="Book Antiqua" w:cs="Book Antiqua"/>
        </w:rPr>
        <w:t>refrigeration.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ensure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accuracy,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entire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strictly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standardized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procedures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errors.</w:t>
      </w:r>
    </w:p>
    <w:p w14:paraId="2EE8C5B1" w14:textId="77777777" w:rsidR="00443D4F" w:rsidRPr="002F3D53" w:rsidRDefault="00443D4F" w:rsidP="00F360D5">
      <w:pPr>
        <w:spacing w:line="360" w:lineRule="auto"/>
        <w:jc w:val="both"/>
        <w:rPr>
          <w:rFonts w:ascii="Book Antiqua" w:eastAsia="Book Antiqua" w:hAnsi="Book Antiqua" w:cs="Book Antiqua"/>
          <w:b/>
          <w:bCs/>
          <w:i/>
          <w:iCs/>
        </w:rPr>
      </w:pPr>
    </w:p>
    <w:p w14:paraId="32F4D39F" w14:textId="30A3A354"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Sample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testing</w:t>
      </w:r>
    </w:p>
    <w:p w14:paraId="756736B4" w14:textId="4847384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gas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oxygenation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index</w:t>
      </w:r>
      <w:r w:rsidR="002C02DF" w:rsidRPr="002F3D53">
        <w:rPr>
          <w:rFonts w:ascii="Book Antiqua" w:eastAsia="Book Antiqua" w:hAnsi="Book Antiqua" w:cs="Book Antiqua"/>
        </w:rPr>
        <w:t xml:space="preserve"> </w:t>
      </w:r>
      <w:r w:rsidRPr="002F3D53">
        <w:rPr>
          <w:rFonts w:ascii="Book Antiqua" w:eastAsia="Book Antiqua" w:hAnsi="Book Antiqua" w:cs="Book Antiqua"/>
        </w:rPr>
        <w:t>PaO</w:t>
      </w:r>
      <w:r w:rsidRPr="002F3D53">
        <w:rPr>
          <w:rFonts w:ascii="Book Antiqua" w:eastAsia="Book Antiqua" w:hAnsi="Book Antiqua" w:cs="Book Antiqua"/>
          <w:vertAlign w:val="subscript"/>
        </w:rPr>
        <w:t>2</w:t>
      </w:r>
      <w:r w:rsidRPr="002F3D53">
        <w:rPr>
          <w:rFonts w:ascii="Book Antiqua" w:eastAsia="Book Antiqua" w:hAnsi="Book Antiqua" w:cs="Book Antiqua"/>
        </w:rPr>
        <w:t>/FiO</w:t>
      </w:r>
      <w:r w:rsidRPr="002F3D53">
        <w:rPr>
          <w:rFonts w:ascii="Book Antiqua" w:eastAsia="Book Antiqua" w:hAnsi="Book Antiqua" w:cs="Book Antiqua"/>
          <w:vertAlign w:val="subscript"/>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cytometry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employed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classify</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peripheral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both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PLyAs</w:t>
      </w:r>
      <w:proofErr w:type="spellEnd"/>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nature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bacteria</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determined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culture.</w:t>
      </w:r>
    </w:p>
    <w:p w14:paraId="13AA7D39" w14:textId="77777777" w:rsidR="00443D4F" w:rsidRPr="002F3D53" w:rsidRDefault="00443D4F" w:rsidP="00F360D5">
      <w:pPr>
        <w:spacing w:line="360" w:lineRule="auto"/>
        <w:jc w:val="both"/>
        <w:rPr>
          <w:rFonts w:ascii="Book Antiqua" w:eastAsia="Book Antiqua" w:hAnsi="Book Antiqua" w:cs="Book Antiqua"/>
          <w:b/>
          <w:bCs/>
          <w:i/>
          <w:iCs/>
        </w:rPr>
      </w:pPr>
    </w:p>
    <w:p w14:paraId="0E92A17E" w14:textId="24300BEB"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Acute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physiology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chronic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health</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evaluation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w:t>
      </w:r>
      <w:r w:rsidR="002C02DF" w:rsidRPr="002F3D53">
        <w:rPr>
          <w:rFonts w:ascii="Book Antiqua" w:eastAsia="Book Antiqua" w:hAnsi="Book Antiqua" w:cs="Book Antiqua"/>
          <w:b/>
          <w:bCs/>
          <w:i/>
          <w:iCs/>
        </w:rPr>
        <w:t xml:space="preserve"> </w:t>
      </w:r>
    </w:p>
    <w:p w14:paraId="2A4A1194" w14:textId="569BC4EE"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Within</w:t>
      </w:r>
      <w:r w:rsidR="002C02DF" w:rsidRPr="002F3D53">
        <w:rPr>
          <w:rFonts w:ascii="Book Antiqua" w:eastAsia="Book Antiqua" w:hAnsi="Book Antiqua" w:cs="Book Antiqua"/>
        </w:rPr>
        <w:t xml:space="preserve"> </w:t>
      </w:r>
      <w:r w:rsidRPr="002F3D53">
        <w:rPr>
          <w:rFonts w:ascii="Book Antiqua" w:eastAsia="Book Antiqua" w:hAnsi="Book Antiqua" w:cs="Book Antiqua"/>
        </w:rPr>
        <w:t>24</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meticulously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attending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physician,</w:t>
      </w:r>
      <w:r w:rsidR="002C02DF" w:rsidRPr="002F3D53">
        <w:rPr>
          <w:rFonts w:ascii="Book Antiqua" w:eastAsia="Book Antiqua" w:hAnsi="Book Antiqua" w:cs="Book Antiqua"/>
        </w:rPr>
        <w:t xml:space="preserve"> </w:t>
      </w:r>
      <w:r w:rsidRPr="002F3D53">
        <w:rPr>
          <w:rFonts w:ascii="Book Antiqua" w:eastAsia="Book Antiqua" w:hAnsi="Book Antiqua" w:cs="Book Antiqua"/>
        </w:rPr>
        <w:t>who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Evaluation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values.</w:t>
      </w:r>
    </w:p>
    <w:p w14:paraId="76911415" w14:textId="77777777" w:rsidR="00443D4F" w:rsidRPr="002F3D53" w:rsidRDefault="00443D4F" w:rsidP="00F360D5">
      <w:pPr>
        <w:spacing w:line="360" w:lineRule="auto"/>
        <w:jc w:val="both"/>
        <w:rPr>
          <w:rFonts w:ascii="Book Antiqua" w:eastAsia="Book Antiqua" w:hAnsi="Book Antiqua" w:cs="Book Antiqua"/>
          <w:b/>
          <w:bCs/>
          <w:i/>
          <w:iCs/>
        </w:rPr>
      </w:pPr>
    </w:p>
    <w:p w14:paraId="36BC681C" w14:textId="6D147768"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Statistical</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analysis</w:t>
      </w:r>
      <w:r w:rsidR="002C02DF" w:rsidRPr="002F3D53">
        <w:rPr>
          <w:rFonts w:ascii="Book Antiqua" w:eastAsia="Book Antiqua" w:hAnsi="Book Antiqua" w:cs="Book Antiqua"/>
          <w:b/>
          <w:bCs/>
          <w:i/>
          <w:iCs/>
        </w:rPr>
        <w:t xml:space="preserve"> </w:t>
      </w:r>
    </w:p>
    <w:p w14:paraId="74F2C506" w14:textId="0A40419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Statistical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conducted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SPSS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20.0</w:t>
      </w:r>
      <w:r w:rsidR="002C02DF" w:rsidRPr="002F3D53">
        <w:rPr>
          <w:rFonts w:ascii="Book Antiqua" w:eastAsia="Book Antiqua" w:hAnsi="Book Antiqua" w:cs="Book Antiqua"/>
        </w:rPr>
        <w:t xml:space="preserve"> </w:t>
      </w:r>
      <w:r w:rsidRPr="002F3D53">
        <w:rPr>
          <w:rFonts w:ascii="Book Antiqua" w:eastAsia="Book Antiqua" w:hAnsi="Book Antiqua" w:cs="Book Antiqua"/>
        </w:rPr>
        <w:t>software.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Descriptive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presented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mean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SD,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E218CE">
        <w:rPr>
          <w:rFonts w:ascii="Book Antiqua" w:eastAsia="Book Antiqua" w:hAnsi="Book Antiqua" w:cs="Book Antiqua"/>
          <w:i/>
          <w:iCs/>
          <w:rPrChange w:id="550" w:author="yan jiaping" w:date="2024-01-24T16:38:00Z">
            <w:rPr>
              <w:rFonts w:ascii="Book Antiqua" w:eastAsia="Book Antiqua" w:hAnsi="Book Antiqua" w:cs="Book Antiqua"/>
            </w:rPr>
          </w:rPrChange>
        </w:rPr>
        <w:t>t</w:t>
      </w:r>
      <w:r w:rsidRPr="002F3D53">
        <w:rPr>
          <w:rFonts w:ascii="Book Antiqua" w:eastAsia="Book Antiqua" w:hAnsi="Book Antiqua" w:cs="Book Antiqua"/>
        </w:rPr>
        <w:t>-tests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comparisons.</w:t>
      </w:r>
      <w:r w:rsidR="002C02DF" w:rsidRPr="002F3D53">
        <w:rPr>
          <w:rFonts w:ascii="Book Antiqua" w:eastAsia="Book Antiqua" w:hAnsi="Book Antiqua" w:cs="Book Antiqua"/>
        </w:rPr>
        <w:t xml:space="preserve"> </w:t>
      </w:r>
      <w:bookmarkStart w:id="551" w:name="_Hlk156644329"/>
      <w:r w:rsidRPr="002F3D53">
        <w:rPr>
          <w:rFonts w:ascii="Book Antiqua" w:eastAsia="Book Antiqua" w:hAnsi="Book Antiqua" w:cs="Book Antiqua"/>
        </w:rPr>
        <w:t>Receiver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operating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characteristic</w:t>
      </w:r>
      <w:bookmarkEnd w:id="551"/>
      <w:r w:rsidR="002C02DF" w:rsidRPr="002F3D53">
        <w:rPr>
          <w:rFonts w:ascii="Book Antiqua" w:eastAsia="Book Antiqua" w:hAnsi="Book Antiqua" w:cs="Book Antiqua"/>
        </w:rPr>
        <w:t xml:space="preserve"> </w:t>
      </w:r>
      <w:r w:rsidRPr="002F3D53">
        <w:rPr>
          <w:rFonts w:ascii="Book Antiqua" w:eastAsia="Book Antiqua" w:hAnsi="Book Antiqua" w:cs="Book Antiqua"/>
        </w:rPr>
        <w:t>(ROC)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determine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at</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207D62A1" w14:textId="77777777" w:rsidR="00443D4F" w:rsidRPr="002F3D53" w:rsidRDefault="00443D4F" w:rsidP="00F360D5">
      <w:pPr>
        <w:spacing w:line="360" w:lineRule="auto"/>
        <w:ind w:firstLine="480"/>
        <w:jc w:val="both"/>
        <w:rPr>
          <w:rFonts w:ascii="Book Antiqua" w:hAnsi="Book Antiqua"/>
        </w:rPr>
      </w:pPr>
    </w:p>
    <w:p w14:paraId="053D8040"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lastRenderedPageBreak/>
        <w:t>RESULTS</w:t>
      </w:r>
    </w:p>
    <w:p w14:paraId="236DCED9" w14:textId="3DA03F6F"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General</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data</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r w:rsidR="002C02DF" w:rsidRPr="002F3D53">
        <w:rPr>
          <w:rFonts w:ascii="Book Antiqua" w:eastAsia="Book Antiqua" w:hAnsi="Book Antiqua" w:cs="Book Antiqua"/>
          <w:b/>
          <w:bCs/>
          <w:i/>
          <w:iCs/>
        </w:rPr>
        <w:t xml:space="preserve"> </w:t>
      </w:r>
    </w:p>
    <w:p w14:paraId="46A52C21" w14:textId="2835B3E5"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1,</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observed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oxygenation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index</w:t>
      </w:r>
      <w:r w:rsidR="002C02DF" w:rsidRPr="002F3D53">
        <w:rPr>
          <w:rFonts w:ascii="Book Antiqua" w:eastAsia="Book Antiqua" w:hAnsi="Book Antiqua" w:cs="Book Antiqua"/>
        </w:rPr>
        <w:t xml:space="preserve"> </w:t>
      </w:r>
      <w:r w:rsidRPr="002F3D53">
        <w:rPr>
          <w:rFonts w:ascii="Book Antiqua" w:eastAsia="Book Antiqua" w:hAnsi="Book Antiqua" w:cs="Book Antiqua"/>
        </w:rPr>
        <w:t>PaO</w:t>
      </w:r>
      <w:r w:rsidRPr="002F3D53">
        <w:rPr>
          <w:rFonts w:ascii="Book Antiqua" w:eastAsia="Book Antiqua" w:hAnsi="Book Antiqua" w:cs="Book Antiqua"/>
          <w:vertAlign w:val="subscript"/>
        </w:rPr>
        <w:t>2</w:t>
      </w:r>
      <w:r w:rsidRPr="002F3D53">
        <w:rPr>
          <w:rFonts w:ascii="Book Antiqua" w:eastAsia="Book Antiqua" w:hAnsi="Book Antiqua" w:cs="Book Antiqua"/>
        </w:rPr>
        <w:t>/FiO</w:t>
      </w:r>
      <w:r w:rsidRPr="002F3D53">
        <w:rPr>
          <w:rFonts w:ascii="Book Antiqua" w:eastAsia="Book Antiqua" w:hAnsi="Book Antiqua" w:cs="Book Antiqua"/>
          <w:vertAlign w:val="subscript"/>
        </w:rPr>
        <w:t>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alone.</w:t>
      </w:r>
    </w:p>
    <w:p w14:paraId="499ACAE6" w14:textId="77777777" w:rsidR="00443D4F" w:rsidRPr="002F3D53" w:rsidRDefault="00443D4F" w:rsidP="00F360D5">
      <w:pPr>
        <w:spacing w:line="360" w:lineRule="auto"/>
        <w:jc w:val="both"/>
        <w:rPr>
          <w:rFonts w:ascii="Book Antiqua" w:eastAsia="Book Antiqua" w:hAnsi="Book Antiqua" w:cs="Book Antiqua"/>
          <w:b/>
          <w:bCs/>
          <w:i/>
          <w:iCs/>
        </w:rPr>
      </w:pPr>
    </w:p>
    <w:p w14:paraId="5266BC62" w14:textId="6C4F4DB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PNAs,</w:t>
      </w:r>
      <w:r w:rsidR="002C02DF" w:rsidRPr="002F3D53">
        <w:rPr>
          <w:rFonts w:ascii="Book Antiqua" w:eastAsia="Book Antiqua" w:hAnsi="Book Antiqua" w:cs="Book Antiqua"/>
          <w:b/>
          <w:bCs/>
          <w:i/>
          <w:iCs/>
        </w:rPr>
        <w:t xml:space="preserve"> </w:t>
      </w:r>
      <w:proofErr w:type="spellStart"/>
      <w:r w:rsidRPr="002F3D53">
        <w:rPr>
          <w:rFonts w:ascii="Book Antiqua" w:eastAsia="Book Antiqua" w:hAnsi="Book Antiqua" w:cs="Book Antiqua"/>
          <w:b/>
          <w:bCs/>
          <w:i/>
          <w:iCs/>
        </w:rPr>
        <w:t>PLyAs</w:t>
      </w:r>
      <w:proofErr w:type="spellEnd"/>
      <w:r w:rsidRPr="002F3D53">
        <w:rPr>
          <w:rFonts w:ascii="Book Antiqua" w:eastAsia="Book Antiqua" w:hAnsi="Book Antiqua" w:cs="Book Antiqua"/>
          <w:b/>
          <w:bCs/>
          <w:i/>
          <w:iCs/>
        </w:rPr>
        <w:t>,</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PMAs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r w:rsidR="002C02DF" w:rsidRPr="002F3D53">
        <w:rPr>
          <w:rFonts w:ascii="Book Antiqua" w:eastAsia="Book Antiqua" w:hAnsi="Book Antiqua" w:cs="Book Antiqua"/>
          <w:b/>
          <w:bCs/>
          <w:i/>
          <w:iCs/>
        </w:rPr>
        <w:t xml:space="preserve"> </w:t>
      </w:r>
    </w:p>
    <w:p w14:paraId="4A55EBD8" w14:textId="644F16EA"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shown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PLyAs</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slightly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sepsis-alone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however,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Nevertheless,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sepsis-alone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5D459B0D" w14:textId="77777777" w:rsidR="00443D4F" w:rsidRPr="002F3D53" w:rsidRDefault="00443D4F" w:rsidP="00F360D5">
      <w:pPr>
        <w:spacing w:line="360" w:lineRule="auto"/>
        <w:jc w:val="both"/>
        <w:rPr>
          <w:rFonts w:ascii="Book Antiqua" w:eastAsia="Book Antiqua" w:hAnsi="Book Antiqua" w:cs="Book Antiqua"/>
          <w:b/>
          <w:bCs/>
          <w:i/>
          <w:iCs/>
        </w:rPr>
      </w:pPr>
    </w:p>
    <w:p w14:paraId="525A3CE7" w14:textId="1FCE0AB6"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APACHE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p>
    <w:p w14:paraId="6ADF5B6F" w14:textId="40132562"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3,</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15C39249" w14:textId="77777777" w:rsidR="00443D4F" w:rsidRPr="002F3D53" w:rsidRDefault="00443D4F" w:rsidP="00F360D5">
      <w:pPr>
        <w:spacing w:line="360" w:lineRule="auto"/>
        <w:jc w:val="both"/>
        <w:rPr>
          <w:rFonts w:ascii="Book Antiqua" w:eastAsia="Book Antiqua" w:hAnsi="Book Antiqua" w:cs="Book Antiqua"/>
          <w:b/>
          <w:bCs/>
          <w:i/>
          <w:iCs/>
        </w:rPr>
      </w:pPr>
    </w:p>
    <w:p w14:paraId="0ACFAFCC" w14:textId="482FCA3C"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Correlation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analysis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PMAs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APACHE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scores</w:t>
      </w:r>
      <w:r w:rsidR="002C02DF" w:rsidRPr="002F3D53">
        <w:rPr>
          <w:rFonts w:ascii="Book Antiqua" w:eastAsia="Book Antiqua" w:hAnsi="Book Antiqua" w:cs="Book Antiqua"/>
          <w:i/>
          <w:iCs/>
        </w:rPr>
        <w:t xml:space="preserve"> </w:t>
      </w:r>
    </w:p>
    <w:p w14:paraId="5C97DE34" w14:textId="007C980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illustrated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Figure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1</w:t>
      </w:r>
      <w:r w:rsidR="00C10902" w:rsidRPr="002F3D53">
        <w:rPr>
          <w:rFonts w:ascii="Book Antiqua" w:eastAsia="Book Antiqua" w:hAnsi="Book Antiqua" w:cs="Book Antiqua"/>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linear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revealed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0.671,</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49345A77" w14:textId="77777777" w:rsidR="00443D4F" w:rsidRPr="002F3D53" w:rsidRDefault="00443D4F" w:rsidP="00F360D5">
      <w:pPr>
        <w:spacing w:line="360" w:lineRule="auto"/>
        <w:jc w:val="both"/>
        <w:rPr>
          <w:rFonts w:ascii="Book Antiqua" w:eastAsia="Book Antiqua" w:hAnsi="Book Antiqua" w:cs="Book Antiqua"/>
          <w:b/>
          <w:bCs/>
          <w:i/>
          <w:iCs/>
        </w:rPr>
      </w:pPr>
    </w:p>
    <w:p w14:paraId="787F5E72" w14:textId="422332F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Diagnostic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value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various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indicators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for</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ARDS</w:t>
      </w:r>
      <w:r w:rsidR="002C02DF" w:rsidRPr="002F3D53">
        <w:rPr>
          <w:rFonts w:ascii="Book Antiqua" w:eastAsia="Book Antiqua" w:hAnsi="Book Antiqua" w:cs="Book Antiqua"/>
          <w:i/>
          <w:iCs/>
        </w:rPr>
        <w:t xml:space="preserve"> </w:t>
      </w:r>
    </w:p>
    <w:p w14:paraId="495725BD" w14:textId="24E0D7A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fitted.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bookmarkStart w:id="552" w:name="_Hlk156644358"/>
      <w:r w:rsidRPr="002F3D53">
        <w:rPr>
          <w:rFonts w:ascii="Book Antiqua" w:eastAsia="Book Antiqua" w:hAnsi="Book Antiqua" w:cs="Book Antiqua"/>
        </w:rPr>
        <w:t>area</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w:t>
      </w:r>
      <w:bookmarkEnd w:id="552"/>
      <w:r w:rsidR="002C02DF" w:rsidRPr="002F3D53">
        <w:rPr>
          <w:rFonts w:ascii="Book Antiqua" w:eastAsia="Book Antiqua" w:hAnsi="Book Antiqua" w:cs="Book Antiqua"/>
        </w:rPr>
        <w:t xml:space="preserve"> </w:t>
      </w:r>
      <w:r w:rsidRPr="002F3D53">
        <w:rPr>
          <w:rFonts w:ascii="Book Antiqua" w:eastAsia="Book Antiqua" w:hAnsi="Book Antiqua" w:cs="Book Antiqua"/>
        </w:rPr>
        <w:t>(AUC)</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0.957,</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8.418%,</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0.947.</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AUC</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0.940,</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17.115,</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0.837</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0.844.</w:t>
      </w:r>
      <w:r w:rsidR="002C02DF" w:rsidRPr="002F3D53">
        <w:rPr>
          <w:rFonts w:ascii="Book Antiqua" w:eastAsia="Book Antiqua" w:hAnsi="Book Antiqua" w:cs="Book Antiqua"/>
        </w:rPr>
        <w:t xml:space="preserve"> </w:t>
      </w:r>
      <w:r w:rsidRPr="002F3D53">
        <w:rPr>
          <w:rFonts w:ascii="Book Antiqua" w:eastAsia="Book Antiqua" w:hAnsi="Book Antiqua" w:cs="Book Antiqua"/>
        </w:rPr>
        <w:t>Refer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4</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5,</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Figure</w:t>
      </w:r>
      <w:r w:rsidR="002C02DF" w:rsidRPr="002F3D53">
        <w:rPr>
          <w:rFonts w:ascii="Book Antiqua" w:eastAsia="Book Antiqua" w:hAnsi="Book Antiqua" w:cs="Book Antiqua"/>
        </w:rPr>
        <w:t xml:space="preserve"> </w:t>
      </w:r>
      <w:r w:rsidR="00C10902" w:rsidRPr="002F3D53">
        <w:rPr>
          <w:rFonts w:ascii="Book Antiqua" w:eastAsia="Book Antiqua" w:hAnsi="Book Antiqua" w:cs="Book Antiqua"/>
        </w:rPr>
        <w:t>1B</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detailed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p>
    <w:p w14:paraId="2F4F93E9" w14:textId="77777777" w:rsidR="00443D4F" w:rsidRPr="002F3D53" w:rsidRDefault="00443D4F" w:rsidP="00F360D5">
      <w:pPr>
        <w:spacing w:line="360" w:lineRule="auto"/>
        <w:ind w:firstLine="480"/>
        <w:jc w:val="both"/>
        <w:rPr>
          <w:rFonts w:ascii="Book Antiqua" w:hAnsi="Book Antiqua"/>
        </w:rPr>
      </w:pPr>
    </w:p>
    <w:p w14:paraId="1AEA19BA"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DISCUSSION</w:t>
      </w:r>
    </w:p>
    <w:p w14:paraId="21E9C45F" w14:textId="658FCE3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trauma,</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abdomen,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major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surgeries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practice,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spans</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disciplines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surgery,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gynecology.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multi-organ</w:t>
      </w:r>
      <w:r w:rsidR="002C02DF" w:rsidRPr="002F3D53">
        <w:rPr>
          <w:rFonts w:ascii="Book Antiqua" w:eastAsia="Book Antiqua" w:hAnsi="Book Antiqua" w:cs="Book Antiqua"/>
        </w:rPr>
        <w:t xml:space="preserve"> </w:t>
      </w:r>
      <w:r w:rsidRPr="002F3D53">
        <w:rPr>
          <w:rFonts w:ascii="Book Antiqua" w:eastAsia="Book Antiqua" w:hAnsi="Book Antiqua" w:cs="Book Antiqua"/>
        </w:rPr>
        <w:t>dysfunction,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poor</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rate</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8]</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particularly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susceptible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effects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closely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multi-organ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disseminated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intravascular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coagulation,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loss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oxidative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injury</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9]</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Due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coagulation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manifestations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permeability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alveolar-capillary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barrier,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w:t>
      </w:r>
      <w:r w:rsidR="002C02DF" w:rsidRPr="002F3D53">
        <w:rPr>
          <w:rFonts w:ascii="Book Antiqua" w:eastAsia="Book Antiqua" w:hAnsi="Book Antiqua" w:cs="Book Antiqua"/>
        </w:rPr>
        <w:t xml:space="preserve"> </w:t>
      </w:r>
      <w:r w:rsidRPr="002F3D53">
        <w:rPr>
          <w:rFonts w:ascii="Book Antiqua" w:eastAsia="Book Antiqua" w:hAnsi="Book Antiqua" w:cs="Book Antiqua"/>
        </w:rPr>
        <w:t>edema,</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hypoxemia.</w:t>
      </w:r>
      <w:r w:rsidR="002C02DF" w:rsidRPr="002F3D53">
        <w:rPr>
          <w:rFonts w:ascii="Book Antiqua" w:eastAsia="Book Antiqua" w:hAnsi="Book Antiqua" w:cs="Book Antiqua"/>
        </w:rPr>
        <w:t xml:space="preserve"> </w:t>
      </w:r>
      <w:r w:rsidRPr="002F3D53">
        <w:rPr>
          <w:rFonts w:ascii="Book Antiqua" w:eastAsia="Book Antiqua" w:hAnsi="Book Antiqua" w:cs="Book Antiqua"/>
        </w:rPr>
        <w:t>After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onset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typical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rPr>
        <w:t>symptoms,</w:t>
      </w:r>
      <w:r w:rsidR="002C02DF" w:rsidRPr="002F3D53">
        <w:rPr>
          <w:rFonts w:ascii="Book Antiqua" w:eastAsia="Book Antiqua" w:hAnsi="Book Antiqua" w:cs="Book Antiqua"/>
        </w:rPr>
        <w:t xml:space="preserve"> </w:t>
      </w:r>
      <w:r w:rsidRPr="002F3D53">
        <w:rPr>
          <w:rFonts w:ascii="Book Antiqua" w:eastAsia="Book Antiqua" w:hAnsi="Book Antiqua" w:cs="Book Antiqua"/>
        </w:rPr>
        <w:t>some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rapidly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deteriorate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period,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progressing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thus</w:t>
      </w:r>
      <w:r w:rsidR="002C02DF" w:rsidRPr="002F3D53">
        <w:rPr>
          <w:rFonts w:ascii="Book Antiqua" w:eastAsia="Book Antiqua" w:hAnsi="Book Antiqua" w:cs="Book Antiqua"/>
        </w:rPr>
        <w:t xml:space="preserve"> </w:t>
      </w:r>
      <w:r w:rsidRPr="002F3D53">
        <w:rPr>
          <w:rFonts w:ascii="Book Antiqua" w:eastAsia="Book Antiqua" w:hAnsi="Book Antiqua" w:cs="Book Antiqua"/>
        </w:rPr>
        <w:t>affecting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prognosis</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10]</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most</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suitable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laboratory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specimens,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primarily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specimen</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accurately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rapidly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p>
    <w:p w14:paraId="201F3526" w14:textId="71ECA258"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large</w:t>
      </w:r>
      <w:r w:rsidR="002C02DF" w:rsidRPr="002F3D53">
        <w:rPr>
          <w:rFonts w:ascii="Book Antiqua" w:eastAsia="Book Antiqua" w:hAnsi="Book Antiqua" w:cs="Book Antiqua"/>
        </w:rPr>
        <w:t xml:space="preserve"> </w:t>
      </w:r>
      <w:r w:rsidRPr="002F3D53">
        <w:rPr>
          <w:rFonts w:ascii="Book Antiqua" w:eastAsia="Book Antiqua" w:hAnsi="Book Antiqua" w:cs="Book Antiqua"/>
        </w:rPr>
        <w:t>number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cascade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promoting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apoptosis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chemokines.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interact</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microcirculation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accelerates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interleukin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tumor</w:t>
      </w:r>
      <w:r w:rsidR="002C02DF" w:rsidRPr="002F3D53">
        <w:rPr>
          <w:rFonts w:ascii="Book Antiqua" w:eastAsia="Book Antiqua" w:hAnsi="Book Antiqua" w:cs="Book Antiqua"/>
        </w:rPr>
        <w:t xml:space="preserve"> </w:t>
      </w:r>
      <w:r w:rsidRPr="002F3D53">
        <w:rPr>
          <w:rFonts w:ascii="Book Antiqua" w:eastAsia="Book Antiqua" w:hAnsi="Book Antiqua" w:cs="Book Antiqua"/>
        </w:rPr>
        <w:t>necrosis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w:t>
      </w:r>
      <w:proofErr w:type="gramStart"/>
      <w:r w:rsidRPr="002F3D53">
        <w:rPr>
          <w:rFonts w:ascii="Book Antiqua" w:eastAsia="Book Antiqua" w:hAnsi="Book Antiqua" w:cs="Book Antiqua"/>
        </w:rPr>
        <w:t>alpha</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11]</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worsening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swelling,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necrosis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shedding,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worsening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crucial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intermediary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role</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w:t>
      </w:r>
    </w:p>
    <w:p w14:paraId="6846B4F7" w14:textId="18A03C8D"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utility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beneficial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ill</w:t>
      </w:r>
      <w:r w:rsidR="002C02DF" w:rsidRPr="002F3D53">
        <w:rPr>
          <w:rFonts w:ascii="Book Antiqua" w:eastAsia="Book Antiqua" w:hAnsi="Book Antiqua" w:cs="Book Antiqua"/>
        </w:rPr>
        <w:t xml:space="preserve"> </w:t>
      </w:r>
      <w:proofErr w:type="gramStart"/>
      <w:r w:rsidRPr="002F3D53">
        <w:rPr>
          <w:rFonts w:ascii="Book Antiqua" w:eastAsia="Book Antiqua" w:hAnsi="Book Antiqua" w:cs="Book Antiqua"/>
        </w:rPr>
        <w:t>patients</w:t>
      </w:r>
      <w:r w:rsidRPr="002F3D53">
        <w:rPr>
          <w:rFonts w:ascii="Book Antiqua" w:eastAsia="Book Antiqua" w:hAnsi="Book Antiqua" w:cs="Book Antiqua"/>
          <w:vertAlign w:val="superscript"/>
        </w:rPr>
        <w:t>[</w:t>
      </w:r>
      <w:proofErr w:type="gramEnd"/>
      <w:r w:rsidRPr="002F3D53">
        <w:rPr>
          <w:rFonts w:ascii="Book Antiqua" w:eastAsia="Book Antiqua" w:hAnsi="Book Antiqua" w:cs="Book Antiqua"/>
          <w:vertAlign w:val="superscript"/>
        </w:rPr>
        <w:t>12]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application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predicting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demonstrates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importance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7B99507A" w14:textId="77777777" w:rsidR="00443D4F" w:rsidRPr="002F3D53" w:rsidRDefault="00443D4F" w:rsidP="00F360D5">
      <w:pPr>
        <w:spacing w:line="360" w:lineRule="auto"/>
        <w:jc w:val="both"/>
        <w:rPr>
          <w:rFonts w:ascii="Book Antiqua" w:eastAsia="Book Antiqua" w:hAnsi="Book Antiqua" w:cs="Book Antiqua"/>
          <w:b/>
          <w:bCs/>
        </w:rPr>
      </w:pPr>
    </w:p>
    <w:p w14:paraId="43B155FA" w14:textId="693709BE" w:rsidR="00443D4F" w:rsidRPr="002F3D53" w:rsidRDefault="00443D4F" w:rsidP="00F360D5">
      <w:pPr>
        <w:spacing w:line="360" w:lineRule="auto"/>
        <w:jc w:val="both"/>
        <w:rPr>
          <w:rFonts w:ascii="Book Antiqua" w:hAnsi="Book Antiqua"/>
          <w:i/>
          <w:iCs/>
        </w:rPr>
      </w:pPr>
      <w:r w:rsidRPr="002F3D53">
        <w:rPr>
          <w:rFonts w:ascii="Book Antiqua" w:eastAsia="Book Antiqua" w:hAnsi="Book Antiqua" w:cs="Book Antiqua"/>
          <w:b/>
          <w:bCs/>
          <w:i/>
          <w:iCs/>
        </w:rPr>
        <w:t>Study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limitation</w:t>
      </w:r>
    </w:p>
    <w:p w14:paraId="053C22D4" w14:textId="252B5F73"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relatively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small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total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affect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generalizability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broader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population.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focused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single</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introduce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institutional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validity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diverse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larger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centers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robustness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applicability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retrospective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nature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inherent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reliance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historical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incomplete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missing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retrospective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also</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introducing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biases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measurement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carefully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protocol</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standardized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procedures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evidence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confounding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primarily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focused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suggest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does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explore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underlying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causality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elevated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needed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elucidate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pathogenesis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does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utility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distinguishing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other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similar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manifestations.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explore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differentiating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systemic</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disorders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understand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broader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context.</w:t>
      </w:r>
    </w:p>
    <w:p w14:paraId="6F10CBAC" w14:textId="77777777" w:rsidR="00443D4F" w:rsidRPr="002F3D53" w:rsidRDefault="00443D4F" w:rsidP="00F360D5">
      <w:pPr>
        <w:spacing w:line="360" w:lineRule="auto"/>
        <w:ind w:firstLine="480"/>
        <w:jc w:val="both"/>
        <w:rPr>
          <w:rFonts w:ascii="Book Antiqua" w:hAnsi="Book Antiqua"/>
        </w:rPr>
      </w:pPr>
    </w:p>
    <w:p w14:paraId="72626936"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CONCLUSION</w:t>
      </w:r>
    </w:p>
    <w:p w14:paraId="446B33D4" w14:textId="64A2D332"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conclusion,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elevation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closely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Although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exact</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requires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suggest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changes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important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5FB0258E" w14:textId="77777777" w:rsidR="00443D4F" w:rsidRPr="002F3D53" w:rsidRDefault="00443D4F" w:rsidP="00F360D5">
      <w:pPr>
        <w:spacing w:line="360" w:lineRule="auto"/>
        <w:jc w:val="both"/>
        <w:rPr>
          <w:rFonts w:ascii="Book Antiqua" w:hAnsi="Book Antiqua"/>
        </w:rPr>
      </w:pPr>
    </w:p>
    <w:p w14:paraId="3E0F6637" w14:textId="1F2223E3"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caps/>
          <w:u w:val="single"/>
        </w:rPr>
        <w:t>ARTICLE HIGHLIGHTS</w:t>
      </w:r>
    </w:p>
    <w:p w14:paraId="6FD12F68" w14:textId="315612EB"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background</w:t>
      </w:r>
    </w:p>
    <w:p w14:paraId="4714AA68" w14:textId="1021EE15"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The diagnosis of sepsis combined with acute respiratory distress syndrome (ARDS) has increased owing to the enhanced awareness among medical professionals and the continuous development of modern medical technologies, while early diagnosis of ARDS still lacks specific biomarkers. One of the main pathogenic mechanisms of sepsis-associated ARDS involves the actions of various pathological injuries and inflammatory factors, such as platelet and white blood cells activation, leading to an increase of surface adhesion molecules. These adhesion molecules further form platelet-white blood cell aggregates, including platelet-mononuclear cell aggregates (PMAs). PMAs has been identified as one of the markers of platelet activation, here we hypothesize that PMAs might play a potential biomarker for the early diagnosis of this complication.</w:t>
      </w:r>
    </w:p>
    <w:p w14:paraId="7EDA3AE8" w14:textId="77777777" w:rsidR="002C02DF" w:rsidRPr="002F3D53" w:rsidRDefault="002C02DF" w:rsidP="00F360D5">
      <w:pPr>
        <w:spacing w:line="360" w:lineRule="auto"/>
        <w:jc w:val="both"/>
        <w:rPr>
          <w:rFonts w:ascii="Book Antiqua" w:hAnsi="Book Antiqua"/>
        </w:rPr>
      </w:pPr>
    </w:p>
    <w:p w14:paraId="1512E266" w14:textId="15E67384"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lastRenderedPageBreak/>
        <w:t>Research motivation</w:t>
      </w:r>
    </w:p>
    <w:p w14:paraId="1084304F" w14:textId="39502CF8"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To investigate whether PMAs could be a potential biomarker for the early diagnosis of sepsis combined with ARDS.</w:t>
      </w:r>
    </w:p>
    <w:p w14:paraId="3A3E0497" w14:textId="77777777" w:rsidR="002C02DF" w:rsidRPr="002F3D53" w:rsidRDefault="002C02DF" w:rsidP="00F360D5">
      <w:pPr>
        <w:spacing w:line="360" w:lineRule="auto"/>
        <w:jc w:val="both"/>
        <w:rPr>
          <w:rFonts w:ascii="Book Antiqua" w:hAnsi="Book Antiqua"/>
        </w:rPr>
      </w:pPr>
    </w:p>
    <w:p w14:paraId="7842F00A" w14:textId="6AAFC2DA"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objectives</w:t>
      </w:r>
    </w:p>
    <w:p w14:paraId="3AFFB202" w14:textId="19E6709F"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To investigate the clinical significance of PMAs in patients with sepsis complicated by ARDS.</w:t>
      </w:r>
    </w:p>
    <w:p w14:paraId="7E5CD2A9" w14:textId="77777777" w:rsidR="002C02DF" w:rsidRPr="002F3D53" w:rsidRDefault="002C02DF" w:rsidP="00F360D5">
      <w:pPr>
        <w:spacing w:line="360" w:lineRule="auto"/>
        <w:jc w:val="both"/>
        <w:rPr>
          <w:rFonts w:ascii="Book Antiqua" w:hAnsi="Book Antiqua"/>
        </w:rPr>
      </w:pPr>
    </w:p>
    <w:p w14:paraId="4A0A98BA" w14:textId="6B6D2089"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methods</w:t>
      </w:r>
    </w:p>
    <w:p w14:paraId="1391F0D0" w14:textId="7BFB872D"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72 patients diagnosed with sepsis were enrolled in the study between March 2019 and March 2022. Among them, 30 patients with sepsis and ARDS formed the study group, while 42 sepsis patients without ARDS comprised the control group. After diagnosis, venous blood samples were immediately collected from all patients. Flow cytometry was employed to analyze the expression of PMAs, platelet neutrophil aggregates (PNAs), and Platelet Aggregates (</w:t>
      </w:r>
      <w:proofErr w:type="spellStart"/>
      <w:r w:rsidRPr="002F3D53">
        <w:rPr>
          <w:rFonts w:ascii="Book Antiqua" w:eastAsia="Book Antiqua" w:hAnsi="Book Antiqua" w:cs="Book Antiqua"/>
        </w:rPr>
        <w:t>PLyAs</w:t>
      </w:r>
      <w:proofErr w:type="spellEnd"/>
      <w:r w:rsidRPr="002F3D53">
        <w:rPr>
          <w:rFonts w:ascii="Book Antiqua" w:eastAsia="Book Antiqua" w:hAnsi="Book Antiqua" w:cs="Book Antiqua"/>
        </w:rPr>
        <w:t>) in the serum. Additionally, the Acute Physiology and Chronic Health Evaluation (APACHE) II score was calculated for each patient, and Receiver operating characteristic curves were generated to assess diagnostic value.</w:t>
      </w:r>
    </w:p>
    <w:p w14:paraId="60D01BD9" w14:textId="77777777" w:rsidR="002C02DF" w:rsidRPr="002F3D53" w:rsidRDefault="002C02DF" w:rsidP="00F360D5">
      <w:pPr>
        <w:spacing w:line="360" w:lineRule="auto"/>
        <w:jc w:val="both"/>
        <w:rPr>
          <w:rFonts w:ascii="Book Antiqua" w:hAnsi="Book Antiqua"/>
        </w:rPr>
      </w:pPr>
    </w:p>
    <w:p w14:paraId="2AC94E31" w14:textId="21F50BA1"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results</w:t>
      </w:r>
    </w:p>
    <w:p w14:paraId="07C97908" w14:textId="2C78C706"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 xml:space="preserve">The levels of PNAs and </w:t>
      </w:r>
      <w:proofErr w:type="spellStart"/>
      <w:r w:rsidRPr="002F3D53">
        <w:rPr>
          <w:rFonts w:ascii="Book Antiqua" w:eastAsia="Book Antiqua" w:hAnsi="Book Antiqua" w:cs="Book Antiqua"/>
        </w:rPr>
        <w:t>PLyAs</w:t>
      </w:r>
      <w:proofErr w:type="spellEnd"/>
      <w:r w:rsidRPr="002F3D53">
        <w:rPr>
          <w:rFonts w:ascii="Book Antiqua" w:eastAsia="Book Antiqua" w:hAnsi="Book Antiqua" w:cs="Book Antiqua"/>
        </w:rPr>
        <w:t xml:space="preserve"> in the serum of the study group were higher than those in the control group, but the difference was not statistically significant (</w:t>
      </w:r>
      <w:r w:rsidRPr="002F3D53">
        <w:rPr>
          <w:rFonts w:ascii="Book Antiqua" w:eastAsia="Book Antiqua" w:hAnsi="Book Antiqua" w:cs="Book Antiqua"/>
          <w:i/>
          <w:iCs/>
        </w:rPr>
        <w:t xml:space="preserve">P </w:t>
      </w:r>
      <w:r w:rsidRPr="002F3D53">
        <w:rPr>
          <w:rFonts w:ascii="Book Antiqua" w:eastAsia="Book Antiqua" w:hAnsi="Book Antiqua" w:cs="Book Antiqua"/>
        </w:rPr>
        <w:t>&gt; 0.05). However, the expression of PMAs in the serum of the study group was significantly upregulated (</w:t>
      </w:r>
      <w:r w:rsidRPr="002F3D53">
        <w:rPr>
          <w:rFonts w:ascii="Book Antiqua" w:eastAsia="Book Antiqua" w:hAnsi="Book Antiqua" w:cs="Book Antiqua"/>
          <w:i/>
          <w:iCs/>
        </w:rPr>
        <w:t xml:space="preserve">P </w:t>
      </w:r>
      <w:r w:rsidRPr="002F3D53">
        <w:rPr>
          <w:rFonts w:ascii="Book Antiqua" w:eastAsia="Book Antiqua" w:hAnsi="Book Antiqua" w:cs="Book Antiqua"/>
        </w:rPr>
        <w:t>&lt; 0.05) and positively correlated with the APACHE II score (</w:t>
      </w:r>
      <w:r w:rsidRPr="002F3D53">
        <w:rPr>
          <w:rFonts w:ascii="Book Antiqua" w:eastAsia="Book Antiqua" w:hAnsi="Book Antiqua" w:cs="Book Antiqua"/>
          <w:i/>
          <w:iCs/>
        </w:rPr>
        <w:t>r</w:t>
      </w:r>
      <w:r w:rsidRPr="002F3D53">
        <w:rPr>
          <w:rFonts w:ascii="Book Antiqua" w:eastAsia="Book Antiqua" w:hAnsi="Book Antiqua" w:cs="Book Antiqua"/>
        </w:rPr>
        <w:t xml:space="preserve">=0.671, </w:t>
      </w:r>
      <w:r w:rsidRPr="002F3D53">
        <w:rPr>
          <w:rFonts w:ascii="Book Antiqua" w:eastAsia="Book Antiqua" w:hAnsi="Book Antiqua" w:cs="Book Antiqua"/>
          <w:i/>
          <w:iCs/>
        </w:rPr>
        <w:t>P</w:t>
      </w:r>
      <w:r w:rsidRPr="002F3D53">
        <w:rPr>
          <w:rFonts w:ascii="Book Antiqua" w:eastAsia="Book Antiqua" w:hAnsi="Book Antiqua" w:cs="Book Antiqua"/>
        </w:rPr>
        <w:t xml:space="preserve"> &lt; 0.05). When using PMAs as a diagnostic indicator, the area under the curve value was 0.957, indicating a high diagnostic value (</w:t>
      </w:r>
      <w:r w:rsidRPr="002F3D53">
        <w:rPr>
          <w:rFonts w:ascii="Book Antiqua" w:eastAsia="Book Antiqua" w:hAnsi="Book Antiqua" w:cs="Book Antiqua"/>
          <w:i/>
          <w:iCs/>
        </w:rPr>
        <w:t>P</w:t>
      </w:r>
      <w:r w:rsidRPr="002F3D53">
        <w:rPr>
          <w:rFonts w:ascii="Book Antiqua" w:eastAsia="Book Antiqua" w:hAnsi="Book Antiqua" w:cs="Book Antiqua"/>
        </w:rPr>
        <w:t xml:space="preserve"> &lt; 0.05). Furthermore, the optimal cutoff value was 8.418%, with a diagnostic sensitivity of 0.819 and specificity of 0.947.</w:t>
      </w:r>
    </w:p>
    <w:p w14:paraId="5734E978" w14:textId="77777777" w:rsidR="002C02DF" w:rsidRPr="002F3D53" w:rsidRDefault="002C02DF" w:rsidP="00F360D5">
      <w:pPr>
        <w:spacing w:line="360" w:lineRule="auto"/>
        <w:jc w:val="both"/>
        <w:rPr>
          <w:rFonts w:ascii="Book Antiqua" w:hAnsi="Book Antiqua"/>
        </w:rPr>
      </w:pPr>
    </w:p>
    <w:p w14:paraId="23ED77F6" w14:textId="5C76000A"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conclusions</w:t>
      </w:r>
    </w:p>
    <w:p w14:paraId="681FEA43" w14:textId="1310B7B9"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lastRenderedPageBreak/>
        <w:t>The serum levels of PMAs significantly increase in patients with sepsis and ARDS, which might have the potential to become a new biomarker for clinically diagnosing sepsis complicated by ARDS.</w:t>
      </w:r>
    </w:p>
    <w:p w14:paraId="2B6AFAA3" w14:textId="77777777" w:rsidR="002C02DF" w:rsidRPr="002F3D53" w:rsidRDefault="002C02DF" w:rsidP="00F360D5">
      <w:pPr>
        <w:spacing w:line="360" w:lineRule="auto"/>
        <w:jc w:val="both"/>
        <w:rPr>
          <w:rFonts w:ascii="Book Antiqua" w:hAnsi="Book Antiqua"/>
        </w:rPr>
      </w:pPr>
    </w:p>
    <w:p w14:paraId="421E0114" w14:textId="530A3FDF"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perspectives</w:t>
      </w:r>
    </w:p>
    <w:p w14:paraId="141C2925" w14:textId="757E279E"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 xml:space="preserve">Our study provides a new method for the early diagnosis of sepsis combined with ARDS, which is the detection of serum PMAs. More samples should be enrolled to confirm this method in the future study. </w:t>
      </w:r>
    </w:p>
    <w:p w14:paraId="176331DB" w14:textId="77777777" w:rsidR="002C02DF" w:rsidRPr="002F3D53" w:rsidRDefault="002C02DF" w:rsidP="00F360D5">
      <w:pPr>
        <w:spacing w:line="360" w:lineRule="auto"/>
        <w:jc w:val="both"/>
        <w:rPr>
          <w:rFonts w:ascii="Book Antiqua" w:hAnsi="Book Antiqua"/>
        </w:rPr>
      </w:pPr>
    </w:p>
    <w:p w14:paraId="1D772229"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REFERENCES</w:t>
      </w:r>
    </w:p>
    <w:p w14:paraId="7E664746" w14:textId="71793EE5" w:rsidR="00A77B3E" w:rsidRPr="002F3D53" w:rsidRDefault="006F5954" w:rsidP="00F360D5">
      <w:pPr>
        <w:spacing w:line="360" w:lineRule="auto"/>
        <w:jc w:val="both"/>
        <w:rPr>
          <w:rFonts w:ascii="Book Antiqua" w:hAnsi="Book Antiqua"/>
        </w:rPr>
      </w:pPr>
      <w:bookmarkStart w:id="553" w:name="OLE_LINK8240"/>
      <w:bookmarkStart w:id="554" w:name="OLE_LINK8241"/>
      <w:bookmarkStart w:id="555" w:name="OLE_LINK8242"/>
      <w:r w:rsidRPr="002F3D53">
        <w:rPr>
          <w:rFonts w:ascii="Book Antiqua" w:eastAsia="Book Antiqua" w:hAnsi="Book Antiqua" w:cs="Book Antiqua"/>
        </w:rPr>
        <w:t>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Hu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Q</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Hao</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Tang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emerging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strategies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based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researches.</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i/>
          <w:iCs/>
        </w:rPr>
        <w:t>Biosci</w:t>
      </w:r>
      <w:proofErr w:type="spellEnd"/>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Rep</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40</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32319516</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10.1042/BSR20200830]</w:t>
      </w:r>
    </w:p>
    <w:p w14:paraId="34C9341A" w14:textId="367B4A5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X</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Jamal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Guo</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Jin</w:t>
      </w:r>
      <w:r w:rsidR="002C02DF" w:rsidRPr="002F3D53">
        <w:rPr>
          <w:rFonts w:ascii="Book Antiqua" w:eastAsia="Book Antiqua" w:hAnsi="Book Antiqua" w:cs="Book Antiqua"/>
        </w:rPr>
        <w:t xml:space="preserve"> </w:t>
      </w:r>
      <w:r w:rsidRPr="002F3D53">
        <w:rPr>
          <w:rFonts w:ascii="Book Antiqua" w:eastAsia="Book Antiqua" w:hAnsi="Book Antiqua" w:cs="Book Antiqua"/>
        </w:rPr>
        <w:t>Z,</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F,</w:t>
      </w:r>
      <w:r w:rsidR="002C02DF" w:rsidRPr="002F3D53">
        <w:rPr>
          <w:rFonts w:ascii="Book Antiqua" w:eastAsia="Book Antiqua" w:hAnsi="Book Antiqua" w:cs="Book Antiqua"/>
        </w:rPr>
        <w:t xml:space="preserve"> </w:t>
      </w:r>
      <w:r w:rsidRPr="002F3D53">
        <w:rPr>
          <w:rFonts w:ascii="Book Antiqua" w:eastAsia="Book Antiqua" w:hAnsi="Book Antiqua" w:cs="Book Antiqua"/>
        </w:rPr>
        <w:t>Song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X,</w:t>
      </w:r>
      <w:r w:rsidR="002C02DF" w:rsidRPr="002F3D53">
        <w:rPr>
          <w:rFonts w:ascii="Book Antiqua" w:eastAsia="Book Antiqua" w:hAnsi="Book Antiqua" w:cs="Book Antiqua"/>
        </w:rPr>
        <w:t xml:space="preserve"> </w:t>
      </w:r>
      <w:r w:rsidRPr="002F3D53">
        <w:rPr>
          <w:rFonts w:ascii="Book Antiqua" w:eastAsia="Book Antiqua" w:hAnsi="Book Antiqua" w:cs="Book Antiqua"/>
        </w:rPr>
        <w:t>Zhan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Wu</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Irisin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alleviates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epithelial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barrier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dysfunction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via</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AMPK/SIRT1</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Biomed</w:t>
      </w:r>
      <w:r w:rsidR="002C02DF" w:rsidRPr="002F3D53">
        <w:rPr>
          <w:rFonts w:ascii="Book Antiqua" w:eastAsia="Book Antiqua" w:hAnsi="Book Antiqua" w:cs="Book Antiqua"/>
          <w:i/>
          <w:iCs/>
        </w:rPr>
        <w:t xml:space="preserve"> </w:t>
      </w:r>
      <w:proofErr w:type="spellStart"/>
      <w:r w:rsidRPr="002F3D53">
        <w:rPr>
          <w:rFonts w:ascii="Book Antiqua" w:eastAsia="Book Antiqua" w:hAnsi="Book Antiqua" w:cs="Book Antiqua"/>
          <w:i/>
          <w:iCs/>
        </w:rPr>
        <w:t>Pharmacother</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118</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109363</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31545277</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10.1016/j.biopha.2019.109363]</w:t>
      </w:r>
    </w:p>
    <w:p w14:paraId="25E0A409" w14:textId="3706859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3</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Chen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Y</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Qiu</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W.</w:t>
      </w:r>
      <w:r w:rsidR="002C02DF" w:rsidRPr="002F3D53">
        <w:rPr>
          <w:rFonts w:ascii="Book Antiqua" w:eastAsia="Book Antiqua" w:hAnsi="Book Antiqua" w:cs="Book Antiqua"/>
        </w:rPr>
        <w:t xml:space="preserve"> </w:t>
      </w:r>
      <w:r w:rsidRPr="002F3D53">
        <w:rPr>
          <w:rFonts w:ascii="Book Antiqua" w:eastAsia="Book Antiqua" w:hAnsi="Book Antiqua" w:cs="Book Antiqua"/>
        </w:rPr>
        <w:t>Identification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key</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based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bioinformatics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Bioengineered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13</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697-708</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34898369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10.1080/21655979.2021.2012621]</w:t>
      </w:r>
    </w:p>
    <w:p w14:paraId="3601B7E6" w14:textId="12364D2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4</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Le</w:t>
      </w:r>
      <w:r w:rsidR="002C02DF" w:rsidRPr="002F3D53">
        <w:rPr>
          <w:rFonts w:ascii="Book Antiqua" w:eastAsia="Book Antiqua" w:hAnsi="Book Antiqua" w:cs="Book Antiqua"/>
          <w:b/>
          <w:bCs/>
        </w:rPr>
        <w:t xml:space="preserve"> </w:t>
      </w:r>
      <w:proofErr w:type="spellStart"/>
      <w:r w:rsidRPr="002F3D53">
        <w:rPr>
          <w:rFonts w:ascii="Book Antiqua" w:eastAsia="Book Antiqua" w:hAnsi="Book Antiqua" w:cs="Book Antiqua"/>
          <w:b/>
          <w:bCs/>
        </w:rPr>
        <w:t>Joncour</w:t>
      </w:r>
      <w:proofErr w:type="spellEnd"/>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Biard</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Vautier</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Bugaut</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Mekinian</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Maalouf</w:t>
      </w:r>
      <w:r w:rsidR="002C02DF" w:rsidRPr="002F3D53">
        <w:rPr>
          <w:rFonts w:ascii="Book Antiqua" w:eastAsia="Book Antiqua" w:hAnsi="Book Antiqua" w:cs="Book Antiqua"/>
        </w:rPr>
        <w:t xml:space="preserve"> </w:t>
      </w:r>
      <w:r w:rsidRPr="002F3D53">
        <w:rPr>
          <w:rFonts w:ascii="Book Antiqua" w:eastAsia="Book Antiqua" w:hAnsi="Book Antiqua" w:cs="Book Antiqua"/>
        </w:rPr>
        <w:t>G,</w:t>
      </w:r>
      <w:r w:rsidR="002C02DF" w:rsidRPr="002F3D53">
        <w:rPr>
          <w:rFonts w:ascii="Book Antiqua" w:eastAsia="Book Antiqua" w:hAnsi="Book Antiqua" w:cs="Book Antiqua"/>
        </w:rPr>
        <w:t xml:space="preserve"> </w:t>
      </w:r>
      <w:r w:rsidRPr="002F3D53">
        <w:rPr>
          <w:rFonts w:ascii="Book Antiqua" w:eastAsia="Book Antiqua" w:hAnsi="Book Antiqua" w:cs="Book Antiqua"/>
        </w:rPr>
        <w:t>Vieira</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Marcelin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AG,</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Rosenzwajg</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Klatzmann</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Corvol</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JC,</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Paccoud</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O,</w:t>
      </w:r>
      <w:r w:rsidR="002C02DF" w:rsidRPr="002F3D53">
        <w:rPr>
          <w:rFonts w:ascii="Book Antiqua" w:eastAsia="Book Antiqua" w:hAnsi="Book Antiqua" w:cs="Book Antiqua"/>
        </w:rPr>
        <w:t xml:space="preserve"> </w:t>
      </w:r>
      <w:r w:rsidRPr="002F3D53">
        <w:rPr>
          <w:rFonts w:ascii="Book Antiqua" w:eastAsia="Book Antiqua" w:hAnsi="Book Antiqua" w:cs="Book Antiqua"/>
        </w:rPr>
        <w:t>Carillion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Salem</w:t>
      </w:r>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Cacoub</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Boulaftali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Saadoun</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COVID-19</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i/>
          <w:iCs/>
        </w:rPr>
        <w:t>Thromb</w:t>
      </w:r>
      <w:proofErr w:type="spellEnd"/>
      <w:r w:rsidR="002C02DF" w:rsidRPr="002F3D53">
        <w:rPr>
          <w:rFonts w:ascii="Book Antiqua" w:eastAsia="Book Antiqua" w:hAnsi="Book Antiqua" w:cs="Book Antiqua"/>
          <w:i/>
          <w:iCs/>
        </w:rPr>
        <w:t xml:space="preserve"> </w:t>
      </w:r>
      <w:proofErr w:type="spellStart"/>
      <w:r w:rsidRPr="002F3D53">
        <w:rPr>
          <w:rFonts w:ascii="Book Antiqua" w:eastAsia="Book Antiqua" w:hAnsi="Book Antiqua" w:cs="Book Antiqua"/>
          <w:i/>
          <w:iCs/>
        </w:rPr>
        <w:t>Haemost</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120</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1733-1735</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33124027</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10.1055/s-0040-1718732]</w:t>
      </w:r>
    </w:p>
    <w:p w14:paraId="7AF8C918" w14:textId="0CC9A11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5</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b/>
          <w:bCs/>
        </w:rPr>
        <w:t>Hottz</w:t>
      </w:r>
      <w:proofErr w:type="spellEnd"/>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ED</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Azevedo-</w:t>
      </w:r>
      <w:proofErr w:type="spellStart"/>
      <w:r w:rsidRPr="002F3D53">
        <w:rPr>
          <w:rFonts w:ascii="Book Antiqua" w:eastAsia="Book Antiqua" w:hAnsi="Book Antiqua" w:cs="Book Antiqua"/>
        </w:rPr>
        <w:t>Quintanilha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IG,</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Palhinha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Teixeira</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Barreto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EA,</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Pão</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CRR,</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Righy</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Franco</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Souza</w:t>
      </w:r>
      <w:r w:rsidR="002C02DF" w:rsidRPr="002F3D53">
        <w:rPr>
          <w:rFonts w:ascii="Book Antiqua" w:eastAsia="Book Antiqua" w:hAnsi="Book Antiqua" w:cs="Book Antiqua"/>
        </w:rPr>
        <w:t xml:space="preserve"> </w:t>
      </w:r>
      <w:r w:rsidRPr="002F3D53">
        <w:rPr>
          <w:rFonts w:ascii="Book Antiqua" w:eastAsia="Book Antiqua" w:hAnsi="Book Antiqua" w:cs="Book Antiqua"/>
        </w:rPr>
        <w:t>TML,</w:t>
      </w:r>
      <w:r w:rsidR="002C02DF" w:rsidRPr="002F3D53">
        <w:rPr>
          <w:rFonts w:ascii="Book Antiqua" w:eastAsia="Book Antiqua" w:hAnsi="Book Antiqua" w:cs="Book Antiqua"/>
        </w:rPr>
        <w:t xml:space="preserve"> </w:t>
      </w:r>
      <w:r w:rsidRPr="002F3D53">
        <w:rPr>
          <w:rFonts w:ascii="Book Antiqua" w:eastAsia="Book Antiqua" w:hAnsi="Book Antiqua" w:cs="Book Antiqua"/>
        </w:rPr>
        <w:t>Kurtz</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Bozza</w:t>
      </w:r>
      <w:r w:rsidR="002C02DF" w:rsidRPr="002F3D53">
        <w:rPr>
          <w:rFonts w:ascii="Book Antiqua" w:eastAsia="Book Antiqua" w:hAnsi="Book Antiqua" w:cs="Book Antiqua"/>
        </w:rPr>
        <w:t xml:space="preserve"> </w:t>
      </w:r>
      <w:r w:rsidRPr="002F3D53">
        <w:rPr>
          <w:rFonts w:ascii="Book Antiqua" w:eastAsia="Book Antiqua" w:hAnsi="Book Antiqua" w:cs="Book Antiqua"/>
        </w:rPr>
        <w:t>FA,</w:t>
      </w:r>
      <w:r w:rsidR="002C02DF" w:rsidRPr="002F3D53">
        <w:rPr>
          <w:rFonts w:ascii="Book Antiqua" w:eastAsia="Book Antiqua" w:hAnsi="Book Antiqua" w:cs="Book Antiqua"/>
        </w:rPr>
        <w:t xml:space="preserve"> </w:t>
      </w:r>
      <w:r w:rsidRPr="002F3D53">
        <w:rPr>
          <w:rFonts w:ascii="Book Antiqua" w:eastAsia="Book Antiqua" w:hAnsi="Book Antiqua" w:cs="Book Antiqua"/>
        </w:rPr>
        <w:t>Bozza</w:t>
      </w:r>
      <w:r w:rsidR="002C02DF" w:rsidRPr="002F3D53">
        <w:rPr>
          <w:rFonts w:ascii="Book Antiqua" w:eastAsia="Book Antiqua" w:hAnsi="Book Antiqua" w:cs="Book Antiqua"/>
        </w:rPr>
        <w:t xml:space="preserve"> </w:t>
      </w:r>
      <w:r w:rsidRPr="002F3D53">
        <w:rPr>
          <w:rFonts w:ascii="Book Antiqua" w:eastAsia="Book Antiqua" w:hAnsi="Book Antiqua" w:cs="Book Antiqua"/>
        </w:rPr>
        <w:t>PT.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trigger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COVID-19.</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136</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1330-1341</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32678428</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10.1182/blood.2020007252]</w:t>
      </w:r>
    </w:p>
    <w:p w14:paraId="3547960E" w14:textId="1AE8015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lastRenderedPageBreak/>
        <w:t>6</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Rhodes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Evans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Alhazzani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W,</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Levy</w:t>
      </w:r>
      <w:r w:rsidR="002C02DF" w:rsidRPr="002F3D53">
        <w:rPr>
          <w:rFonts w:ascii="Book Antiqua" w:eastAsia="Book Antiqua" w:hAnsi="Book Antiqua" w:cs="Book Antiqua"/>
        </w:rPr>
        <w:t xml:space="preserve"> </w:t>
      </w:r>
      <w:r w:rsidRPr="002F3D53">
        <w:rPr>
          <w:rFonts w:ascii="Book Antiqua" w:eastAsia="Book Antiqua" w:hAnsi="Book Antiqua" w:cs="Book Antiqua"/>
        </w:rPr>
        <w:t>MM,</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Antonelli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Ferrer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Kumar</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Sevransky</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Sprung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CL,</w:t>
      </w:r>
      <w:r w:rsidR="002C02DF" w:rsidRPr="002F3D53">
        <w:rPr>
          <w:rFonts w:ascii="Book Antiqua" w:eastAsia="Book Antiqua" w:hAnsi="Book Antiqua" w:cs="Book Antiqua"/>
        </w:rPr>
        <w:t xml:space="preserve"> </w:t>
      </w:r>
      <w:r w:rsidRPr="002F3D53">
        <w:rPr>
          <w:rFonts w:ascii="Book Antiqua" w:eastAsia="Book Antiqua" w:hAnsi="Book Antiqua" w:cs="Book Antiqua"/>
        </w:rPr>
        <w:t>Nunnally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ME,</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Rochwerg</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Rubenfeld</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GD,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Angus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DC,</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Annane</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Beale</w:t>
      </w:r>
      <w:r w:rsidR="002C02DF" w:rsidRPr="002F3D53">
        <w:rPr>
          <w:rFonts w:ascii="Book Antiqua" w:eastAsia="Book Antiqua" w:hAnsi="Book Antiqua" w:cs="Book Antiqua"/>
        </w:rPr>
        <w:t xml:space="preserve"> </w:t>
      </w:r>
      <w:r w:rsidRPr="002F3D53">
        <w:rPr>
          <w:rFonts w:ascii="Book Antiqua" w:eastAsia="Book Antiqua" w:hAnsi="Book Antiqua" w:cs="Book Antiqua"/>
        </w:rPr>
        <w:t>RJ,</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Bellinghan</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GJ,</w:t>
      </w:r>
      <w:r w:rsidR="002C02DF" w:rsidRPr="002F3D53">
        <w:rPr>
          <w:rFonts w:ascii="Book Antiqua" w:eastAsia="Book Antiqua" w:hAnsi="Book Antiqua" w:cs="Book Antiqua"/>
        </w:rPr>
        <w:t xml:space="preserve"> </w:t>
      </w:r>
      <w:r w:rsidRPr="002F3D53">
        <w:rPr>
          <w:rFonts w:ascii="Book Antiqua" w:eastAsia="Book Antiqua" w:hAnsi="Book Antiqua" w:cs="Book Antiqua"/>
        </w:rPr>
        <w:t>Bernard</w:t>
      </w:r>
      <w:r w:rsidR="002C02DF" w:rsidRPr="002F3D53">
        <w:rPr>
          <w:rFonts w:ascii="Book Antiqua" w:eastAsia="Book Antiqua" w:hAnsi="Book Antiqua" w:cs="Book Antiqua"/>
        </w:rPr>
        <w:t xml:space="preserve"> </w:t>
      </w:r>
      <w:r w:rsidRPr="002F3D53">
        <w:rPr>
          <w:rFonts w:ascii="Book Antiqua" w:eastAsia="Book Antiqua" w:hAnsi="Book Antiqua" w:cs="Book Antiqua"/>
        </w:rPr>
        <w:t>GR,</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JD,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Coopersmith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De</w:t>
      </w:r>
      <w:r w:rsidR="002C02DF" w:rsidRPr="002F3D53">
        <w:rPr>
          <w:rFonts w:ascii="Book Antiqua" w:eastAsia="Book Antiqua" w:hAnsi="Book Antiqua" w:cs="Book Antiqua"/>
        </w:rPr>
        <w:t xml:space="preserve"> </w:t>
      </w:r>
      <w:r w:rsidRPr="002F3D53">
        <w:rPr>
          <w:rFonts w:ascii="Book Antiqua" w:eastAsia="Book Antiqua" w:hAnsi="Book Antiqua" w:cs="Book Antiqua"/>
        </w:rPr>
        <w:t>Backer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DP,</w:t>
      </w:r>
      <w:r w:rsidR="002C02DF" w:rsidRPr="002F3D53">
        <w:rPr>
          <w:rFonts w:ascii="Book Antiqua" w:eastAsia="Book Antiqua" w:hAnsi="Book Antiqua" w:cs="Book Antiqua"/>
        </w:rPr>
        <w:t xml:space="preserve"> </w:t>
      </w:r>
      <w:r w:rsidRPr="002F3D53">
        <w:rPr>
          <w:rFonts w:ascii="Book Antiqua" w:eastAsia="Book Antiqua" w:hAnsi="Book Antiqua" w:cs="Book Antiqua"/>
        </w:rPr>
        <w:t>French</w:t>
      </w:r>
      <w:r w:rsidR="002C02DF" w:rsidRPr="002F3D53">
        <w:rPr>
          <w:rFonts w:ascii="Book Antiqua" w:eastAsia="Book Antiqua" w:hAnsi="Book Antiqua" w:cs="Book Antiqua"/>
        </w:rPr>
        <w:t xml:space="preserve"> </w:t>
      </w:r>
      <w:r w:rsidRPr="002F3D53">
        <w:rPr>
          <w:rFonts w:ascii="Book Antiqua" w:eastAsia="Book Antiqua" w:hAnsi="Book Antiqua" w:cs="Book Antiqua"/>
        </w:rPr>
        <w:t>CJ,</w:t>
      </w:r>
      <w:r w:rsidR="002C02DF" w:rsidRPr="002F3D53">
        <w:rPr>
          <w:rFonts w:ascii="Book Antiqua" w:eastAsia="Book Antiqua" w:hAnsi="Book Antiqua" w:cs="Book Antiqua"/>
        </w:rPr>
        <w:t xml:space="preserve"> </w:t>
      </w:r>
      <w:r w:rsidRPr="002F3D53">
        <w:rPr>
          <w:rFonts w:ascii="Book Antiqua" w:eastAsia="Book Antiqua" w:hAnsi="Book Antiqua" w:cs="Book Antiqua"/>
        </w:rPr>
        <w:t>Fujishima</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Gerlach</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Hidalgo</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r w:rsidRPr="002F3D53">
        <w:rPr>
          <w:rFonts w:ascii="Book Antiqua" w:eastAsia="Book Antiqua" w:hAnsi="Book Antiqua" w:cs="Book Antiqua"/>
        </w:rPr>
        <w:t>Hollenberg</w:t>
      </w:r>
      <w:r w:rsidR="002C02DF" w:rsidRPr="002F3D53">
        <w:rPr>
          <w:rFonts w:ascii="Book Antiqua" w:eastAsia="Book Antiqua" w:hAnsi="Book Antiqua" w:cs="Book Antiqua"/>
        </w:rPr>
        <w:t xml:space="preserve"> </w:t>
      </w:r>
      <w:r w:rsidRPr="002F3D53">
        <w:rPr>
          <w:rFonts w:ascii="Book Antiqua" w:eastAsia="Book Antiqua" w:hAnsi="Book Antiqua" w:cs="Book Antiqua"/>
        </w:rPr>
        <w:t>SM,</w:t>
      </w:r>
      <w:r w:rsidR="002C02DF" w:rsidRPr="002F3D53">
        <w:rPr>
          <w:rFonts w:ascii="Book Antiqua" w:eastAsia="Book Antiqua" w:hAnsi="Book Antiqua" w:cs="Book Antiqua"/>
        </w:rPr>
        <w:t xml:space="preserve"> </w:t>
      </w:r>
      <w:r w:rsidRPr="002F3D53">
        <w:rPr>
          <w:rFonts w:ascii="Book Antiqua" w:eastAsia="Book Antiqua" w:hAnsi="Book Antiqua" w:cs="Book Antiqua"/>
        </w:rPr>
        <w:t>Jones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AE,</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Karnad</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DR,</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Kleinpell</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RM,</w:t>
      </w:r>
      <w:r w:rsidR="002C02DF" w:rsidRPr="002F3D53">
        <w:rPr>
          <w:rFonts w:ascii="Book Antiqua" w:eastAsia="Book Antiqua" w:hAnsi="Book Antiqua" w:cs="Book Antiqua"/>
        </w:rPr>
        <w:t xml:space="preserve"> </w:t>
      </w:r>
      <w:r w:rsidRPr="002F3D53">
        <w:rPr>
          <w:rFonts w:ascii="Book Antiqua" w:eastAsia="Book Antiqua" w:hAnsi="Book Antiqua" w:cs="Book Antiqua"/>
        </w:rPr>
        <w:t>Koh</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Lisboa</w:t>
      </w:r>
      <w:r w:rsidR="002C02DF" w:rsidRPr="002F3D53">
        <w:rPr>
          <w:rFonts w:ascii="Book Antiqua" w:eastAsia="Book Antiqua" w:hAnsi="Book Antiqua" w:cs="Book Antiqua"/>
        </w:rPr>
        <w:t xml:space="preserve"> </w:t>
      </w:r>
      <w:r w:rsidRPr="002F3D53">
        <w:rPr>
          <w:rFonts w:ascii="Book Antiqua" w:eastAsia="Book Antiqua" w:hAnsi="Book Antiqua" w:cs="Book Antiqua"/>
        </w:rPr>
        <w:t>TC,</w:t>
      </w:r>
      <w:r w:rsidR="002C02DF" w:rsidRPr="002F3D53">
        <w:rPr>
          <w:rFonts w:ascii="Book Antiqua" w:eastAsia="Book Antiqua" w:hAnsi="Book Antiqua" w:cs="Book Antiqua"/>
        </w:rPr>
        <w:t xml:space="preserve"> </w:t>
      </w:r>
      <w:r w:rsidRPr="002F3D53">
        <w:rPr>
          <w:rFonts w:ascii="Book Antiqua" w:eastAsia="Book Antiqua" w:hAnsi="Book Antiqua" w:cs="Book Antiqua"/>
        </w:rPr>
        <w:t>Machado</w:t>
      </w:r>
      <w:r w:rsidR="002C02DF" w:rsidRPr="002F3D53">
        <w:rPr>
          <w:rFonts w:ascii="Book Antiqua" w:eastAsia="Book Antiqua" w:hAnsi="Book Antiqua" w:cs="Book Antiqua"/>
        </w:rPr>
        <w:t xml:space="preserve"> </w:t>
      </w:r>
      <w:r w:rsidRPr="002F3D53">
        <w:rPr>
          <w:rFonts w:ascii="Book Antiqua" w:eastAsia="Book Antiqua" w:hAnsi="Book Antiqua" w:cs="Book Antiqua"/>
        </w:rPr>
        <w:t>FR,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Marini</w:t>
      </w:r>
      <w:r w:rsidR="002C02DF" w:rsidRPr="002F3D53">
        <w:rPr>
          <w:rFonts w:ascii="Book Antiqua" w:eastAsia="Book Antiqua" w:hAnsi="Book Antiqua" w:cs="Book Antiqua"/>
        </w:rPr>
        <w:t xml:space="preserve"> </w:t>
      </w:r>
      <w:r w:rsidRPr="002F3D53">
        <w:rPr>
          <w:rFonts w:ascii="Book Antiqua" w:eastAsia="Book Antiqua" w:hAnsi="Book Antiqua" w:cs="Book Antiqua"/>
        </w:rPr>
        <w:t>JJ,</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Marshall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JC,</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Mazuski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r w:rsidRPr="002F3D53">
        <w:rPr>
          <w:rFonts w:ascii="Book Antiqua" w:eastAsia="Book Antiqua" w:hAnsi="Book Antiqua" w:cs="Book Antiqua"/>
        </w:rPr>
        <w:t>McIntyre</w:t>
      </w:r>
      <w:r w:rsidR="002C02DF" w:rsidRPr="002F3D53">
        <w:rPr>
          <w:rFonts w:ascii="Book Antiqua" w:eastAsia="Book Antiqua" w:hAnsi="Book Antiqua" w:cs="Book Antiqua"/>
        </w:rPr>
        <w:t xml:space="preserve"> </w:t>
      </w:r>
      <w:r w:rsidRPr="002F3D53">
        <w:rPr>
          <w:rFonts w:ascii="Book Antiqua" w:eastAsia="Book Antiqua" w:hAnsi="Book Antiqua" w:cs="Book Antiqua"/>
        </w:rPr>
        <w:t>LA,</w:t>
      </w:r>
      <w:r w:rsidR="002C02DF" w:rsidRPr="002F3D53">
        <w:rPr>
          <w:rFonts w:ascii="Book Antiqua" w:eastAsia="Book Antiqua" w:hAnsi="Book Antiqua" w:cs="Book Antiqua"/>
        </w:rPr>
        <w:t xml:space="preserve"> </w:t>
      </w:r>
      <w:r w:rsidRPr="002F3D53">
        <w:rPr>
          <w:rFonts w:ascii="Book Antiqua" w:eastAsia="Book Antiqua" w:hAnsi="Book Antiqua" w:cs="Book Antiqua"/>
        </w:rPr>
        <w:t>McLean</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Mehta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Moreno</w:t>
      </w:r>
      <w:r w:rsidR="002C02DF" w:rsidRPr="002F3D53">
        <w:rPr>
          <w:rFonts w:ascii="Book Antiqua" w:eastAsia="Book Antiqua" w:hAnsi="Book Antiqua" w:cs="Book Antiqua"/>
        </w:rPr>
        <w:t xml:space="preserve"> </w:t>
      </w:r>
      <w:r w:rsidRPr="002F3D53">
        <w:rPr>
          <w:rFonts w:ascii="Book Antiqua" w:eastAsia="Book Antiqua" w:hAnsi="Book Antiqua" w:cs="Book Antiqua"/>
        </w:rPr>
        <w:t>RP,</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Myburgh</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Navalesi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Nishida</w:t>
      </w:r>
      <w:r w:rsidR="002C02DF" w:rsidRPr="002F3D53">
        <w:rPr>
          <w:rFonts w:ascii="Book Antiqua" w:eastAsia="Book Antiqua" w:hAnsi="Book Antiqua" w:cs="Book Antiqua"/>
        </w:rPr>
        <w:t xml:space="preserve"> </w:t>
      </w:r>
      <w:r w:rsidRPr="002F3D53">
        <w:rPr>
          <w:rFonts w:ascii="Book Antiqua" w:eastAsia="Book Antiqua" w:hAnsi="Book Antiqua" w:cs="Book Antiqua"/>
        </w:rPr>
        <w:t>O,</w:t>
      </w:r>
      <w:r w:rsidR="002C02DF" w:rsidRPr="002F3D53">
        <w:rPr>
          <w:rFonts w:ascii="Book Antiqua" w:eastAsia="Book Antiqua" w:hAnsi="Book Antiqua" w:cs="Book Antiqua"/>
        </w:rPr>
        <w:t xml:space="preserve"> </w:t>
      </w:r>
      <w:r w:rsidRPr="002F3D53">
        <w:rPr>
          <w:rFonts w:ascii="Book Antiqua" w:eastAsia="Book Antiqua" w:hAnsi="Book Antiqua" w:cs="Book Antiqua"/>
        </w:rPr>
        <w:t>Osborn</w:t>
      </w:r>
      <w:r w:rsidR="002C02DF" w:rsidRPr="002F3D53">
        <w:rPr>
          <w:rFonts w:ascii="Book Antiqua" w:eastAsia="Book Antiqua" w:hAnsi="Book Antiqua" w:cs="Book Antiqua"/>
        </w:rPr>
        <w:t xml:space="preserve"> </w:t>
      </w:r>
      <w:r w:rsidRPr="002F3D53">
        <w:rPr>
          <w:rFonts w:ascii="Book Antiqua" w:eastAsia="Book Antiqua" w:hAnsi="Book Antiqua" w:cs="Book Antiqua"/>
        </w:rPr>
        <w:t>TM,</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Perner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Plunkett</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rPr>
        <w:t>Ranieri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Schorr</w:t>
      </w:r>
      <w:r w:rsidR="002C02DF" w:rsidRPr="002F3D53">
        <w:rPr>
          <w:rFonts w:ascii="Book Antiqua" w:eastAsia="Book Antiqua" w:hAnsi="Book Antiqua" w:cs="Book Antiqua"/>
        </w:rPr>
        <w:t xml:space="preserve"> </w:t>
      </w:r>
      <w:r w:rsidRPr="002F3D53">
        <w:rPr>
          <w:rFonts w:ascii="Book Antiqua" w:eastAsia="Book Antiqua" w:hAnsi="Book Antiqua" w:cs="Book Antiqua"/>
        </w:rPr>
        <w:t>CA,</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Seckel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w:t>
      </w:r>
      <w:r w:rsidR="002C02DF" w:rsidRPr="002F3D53">
        <w:rPr>
          <w:rFonts w:ascii="Book Antiqua" w:eastAsia="Book Antiqua" w:hAnsi="Book Antiqua" w:cs="Book Antiqua"/>
        </w:rPr>
        <w:t xml:space="preserve"> </w:t>
      </w:r>
      <w:r w:rsidRPr="002F3D53">
        <w:rPr>
          <w:rFonts w:ascii="Book Antiqua" w:eastAsia="Book Antiqua" w:hAnsi="Book Antiqua" w:cs="Book Antiqua"/>
        </w:rPr>
        <w:t>Seymour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CW,</w:t>
      </w:r>
      <w:r w:rsidR="002C02DF" w:rsidRPr="002F3D53">
        <w:rPr>
          <w:rFonts w:ascii="Book Antiqua" w:eastAsia="Book Antiqua" w:hAnsi="Book Antiqua" w:cs="Book Antiqua"/>
        </w:rPr>
        <w:t xml:space="preserve"> </w:t>
      </w:r>
      <w:r w:rsidRPr="002F3D53">
        <w:rPr>
          <w:rFonts w:ascii="Book Antiqua" w:eastAsia="Book Antiqua" w:hAnsi="Book Antiqua" w:cs="Book Antiqua"/>
        </w:rPr>
        <w:t>Shieh</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Shukri</w:t>
      </w:r>
      <w:r w:rsidR="002C02DF" w:rsidRPr="002F3D53">
        <w:rPr>
          <w:rFonts w:ascii="Book Antiqua" w:eastAsia="Book Antiqua" w:hAnsi="Book Antiqua" w:cs="Book Antiqua"/>
        </w:rPr>
        <w:t xml:space="preserve"> </w:t>
      </w:r>
      <w:r w:rsidRPr="002F3D53">
        <w:rPr>
          <w:rFonts w:ascii="Book Antiqua" w:eastAsia="Book Antiqua" w:hAnsi="Book Antiqua" w:cs="Book Antiqua"/>
        </w:rPr>
        <w:t>KA,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SQ,</w:t>
      </w:r>
      <w:r w:rsidR="002C02DF" w:rsidRPr="002F3D53">
        <w:rPr>
          <w:rFonts w:ascii="Book Antiqua" w:eastAsia="Book Antiqua" w:hAnsi="Book Antiqua" w:cs="Book Antiqua"/>
        </w:rPr>
        <w:t xml:space="preserve"> </w:t>
      </w:r>
      <w:r w:rsidRPr="002F3D53">
        <w:rPr>
          <w:rFonts w:ascii="Book Antiqua" w:eastAsia="Book Antiqua" w:hAnsi="Book Antiqua" w:cs="Book Antiqua"/>
        </w:rPr>
        <w:t>Singer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BT,</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Townsend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SR,</w:t>
      </w:r>
      <w:r w:rsidR="002C02DF" w:rsidRPr="002F3D53">
        <w:rPr>
          <w:rFonts w:ascii="Book Antiqua" w:eastAsia="Book Antiqua" w:hAnsi="Book Antiqua" w:cs="Book Antiqua"/>
        </w:rPr>
        <w:t xml:space="preserve"> </w:t>
      </w:r>
      <w:r w:rsidRPr="002F3D53">
        <w:rPr>
          <w:rFonts w:ascii="Book Antiqua" w:eastAsia="Book Antiqua" w:hAnsi="Book Antiqua" w:cs="Book Antiqua"/>
        </w:rPr>
        <w:t>Van</w:t>
      </w:r>
      <w:r w:rsidR="002C02DF" w:rsidRPr="002F3D53">
        <w:rPr>
          <w:rFonts w:ascii="Book Antiqua" w:eastAsia="Book Antiqua" w:hAnsi="Book Antiqua" w:cs="Book Antiqua"/>
        </w:rPr>
        <w:t xml:space="preserve"> </w:t>
      </w:r>
      <w:r w:rsidRPr="002F3D53">
        <w:rPr>
          <w:rFonts w:ascii="Book Antiqua" w:eastAsia="Book Antiqua" w:hAnsi="Book Antiqua" w:cs="Book Antiqua"/>
        </w:rPr>
        <w:t>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Poll</w:t>
      </w:r>
      <w:r w:rsidR="002C02DF" w:rsidRPr="002F3D53">
        <w:rPr>
          <w:rFonts w:ascii="Book Antiqua" w:eastAsia="Book Antiqua" w:hAnsi="Book Antiqua" w:cs="Book Antiqua"/>
        </w:rPr>
        <w:t xml:space="preserve"> </w:t>
      </w:r>
      <w:r w:rsidRPr="002F3D53">
        <w:rPr>
          <w:rFonts w:ascii="Book Antiqua" w:eastAsia="Book Antiqua" w:hAnsi="Book Antiqua" w:cs="Book Antiqua"/>
        </w:rPr>
        <w:t>T,</w:t>
      </w:r>
      <w:r w:rsidR="002C02DF" w:rsidRPr="002F3D53">
        <w:rPr>
          <w:rFonts w:ascii="Book Antiqua" w:eastAsia="Book Antiqua" w:hAnsi="Book Antiqua" w:cs="Book Antiqua"/>
        </w:rPr>
        <w:t xml:space="preserve"> </w:t>
      </w:r>
      <w:r w:rsidRPr="002F3D53">
        <w:rPr>
          <w:rFonts w:ascii="Book Antiqua" w:eastAsia="Book Antiqua" w:hAnsi="Book Antiqua" w:cs="Book Antiqua"/>
        </w:rPr>
        <w:t>Vincent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Wiersinga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WJ,</w:t>
      </w:r>
      <w:r w:rsidR="002C02DF" w:rsidRPr="002F3D53">
        <w:rPr>
          <w:rFonts w:ascii="Book Antiqua" w:eastAsia="Book Antiqua" w:hAnsi="Book Antiqua" w:cs="Book Antiqua"/>
        </w:rPr>
        <w:t xml:space="preserve"> </w:t>
      </w:r>
      <w:r w:rsidRPr="002F3D53">
        <w:rPr>
          <w:rFonts w:ascii="Book Antiqua" w:eastAsia="Book Antiqua" w:hAnsi="Book Antiqua" w:cs="Book Antiqua"/>
        </w:rPr>
        <w:t>Zimmerman</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r w:rsidRPr="002F3D53">
        <w:rPr>
          <w:rFonts w:ascii="Book Antiqua" w:eastAsia="Book Antiqua" w:hAnsi="Book Antiqua" w:cs="Book Antiqua"/>
        </w:rPr>
        <w:t>Dellinger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RP.</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Surviving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Campaign: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Guidelines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Management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2016.</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Intensive</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Care</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2017;</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43</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304-377</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28101605</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10.1007/s00134-017-4683-6]</w:t>
      </w:r>
    </w:p>
    <w:p w14:paraId="16546623" w14:textId="69B7A70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7</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ARDS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Definition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Task</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Force</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Ranieri</w:t>
      </w:r>
      <w:r w:rsidR="002C02DF" w:rsidRPr="002F3D53">
        <w:rPr>
          <w:rFonts w:ascii="Book Antiqua" w:eastAsia="Book Antiqua" w:hAnsi="Book Antiqua" w:cs="Book Antiqua"/>
        </w:rPr>
        <w:t xml:space="preserve"> </w:t>
      </w:r>
      <w:r w:rsidRPr="002F3D53">
        <w:rPr>
          <w:rFonts w:ascii="Book Antiqua" w:eastAsia="Book Antiqua" w:hAnsi="Book Antiqua" w:cs="Book Antiqua"/>
        </w:rPr>
        <w:t>VM,</w:t>
      </w:r>
      <w:r w:rsidR="002C02DF" w:rsidRPr="002F3D53">
        <w:rPr>
          <w:rFonts w:ascii="Book Antiqua" w:eastAsia="Book Antiqua" w:hAnsi="Book Antiqua" w:cs="Book Antiqua"/>
        </w:rPr>
        <w:t xml:space="preserve"> </w:t>
      </w:r>
      <w:r w:rsidRPr="002F3D53">
        <w:rPr>
          <w:rFonts w:ascii="Book Antiqua" w:eastAsia="Book Antiqua" w:hAnsi="Book Antiqua" w:cs="Book Antiqua"/>
        </w:rPr>
        <w:t>Rubenfeld</w:t>
      </w:r>
      <w:r w:rsidR="002C02DF" w:rsidRPr="002F3D53">
        <w:rPr>
          <w:rFonts w:ascii="Book Antiqua" w:eastAsia="Book Antiqua" w:hAnsi="Book Antiqua" w:cs="Book Antiqua"/>
        </w:rPr>
        <w:t xml:space="preserve"> </w:t>
      </w:r>
      <w:r w:rsidRPr="002F3D53">
        <w:rPr>
          <w:rFonts w:ascii="Book Antiqua" w:eastAsia="Book Antiqua" w:hAnsi="Book Antiqua" w:cs="Book Antiqua"/>
        </w:rPr>
        <w:t>GD,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BT,</w:t>
      </w:r>
      <w:r w:rsidR="002C02DF" w:rsidRPr="002F3D53">
        <w:rPr>
          <w:rFonts w:ascii="Book Antiqua" w:eastAsia="Book Antiqua" w:hAnsi="Book Antiqua" w:cs="Book Antiqua"/>
        </w:rPr>
        <w:t xml:space="preserve"> </w:t>
      </w:r>
      <w:r w:rsidRPr="002F3D53">
        <w:rPr>
          <w:rFonts w:ascii="Book Antiqua" w:eastAsia="Book Antiqua" w:hAnsi="Book Antiqua" w:cs="Book Antiqua"/>
        </w:rPr>
        <w:t>Ferguson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Caldwell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Camporota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Slutsky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Berlin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Definition.</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JAMA</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307</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2526-2533</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22797452</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10.1001/jama.2012.5669]</w:t>
      </w:r>
    </w:p>
    <w:p w14:paraId="3EDF1865" w14:textId="54FD29A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8</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Chiu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Legrand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Epidemiology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i/>
          <w:iCs/>
        </w:rPr>
        <w:t>Curr</w:t>
      </w:r>
      <w:proofErr w:type="spellEnd"/>
      <w:r w:rsidR="002C02DF" w:rsidRPr="002F3D53">
        <w:rPr>
          <w:rFonts w:ascii="Book Antiqua" w:eastAsia="Book Antiqua" w:hAnsi="Book Antiqua" w:cs="Book Antiqua"/>
          <w:i/>
          <w:iCs/>
        </w:rPr>
        <w:t xml:space="preserve"> </w:t>
      </w:r>
      <w:proofErr w:type="spellStart"/>
      <w:r w:rsidRPr="002F3D53">
        <w:rPr>
          <w:rFonts w:ascii="Book Antiqua" w:eastAsia="Book Antiqua" w:hAnsi="Book Antiqua" w:cs="Book Antiqua"/>
          <w:i/>
          <w:iCs/>
        </w:rPr>
        <w:t>Opin</w:t>
      </w:r>
      <w:proofErr w:type="spellEnd"/>
      <w:r w:rsidR="002C02DF" w:rsidRPr="002F3D53">
        <w:rPr>
          <w:rFonts w:ascii="Book Antiqua" w:eastAsia="Book Antiqua" w:hAnsi="Book Antiqua" w:cs="Book Antiqua"/>
          <w:i/>
          <w:iCs/>
        </w:rPr>
        <w:t xml:space="preserve"> </w:t>
      </w:r>
      <w:proofErr w:type="spellStart"/>
      <w:r w:rsidRPr="002F3D53">
        <w:rPr>
          <w:rFonts w:ascii="Book Antiqua" w:eastAsia="Book Antiqua" w:hAnsi="Book Antiqua" w:cs="Book Antiqua"/>
          <w:i/>
          <w:iCs/>
        </w:rPr>
        <w:t>Anaesthesiol</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2021;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34</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71-76</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33492864</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10.1097/ACO.0000000000000958]</w:t>
      </w:r>
    </w:p>
    <w:p w14:paraId="0FB79FB4" w14:textId="20941C3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M</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Pathogenesis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Therapeutic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Targets.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Int</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Mol</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Sci</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20</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31671729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10.3390/ijms20215376]</w:t>
      </w:r>
    </w:p>
    <w:p w14:paraId="12767B09" w14:textId="6860AED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Abudou</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Wang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Wang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Liu</w:t>
      </w:r>
      <w:r w:rsidR="002C02DF" w:rsidRPr="002F3D53">
        <w:rPr>
          <w:rFonts w:ascii="Book Antiqua" w:eastAsia="Book Antiqua" w:hAnsi="Book Antiqua" w:cs="Book Antiqua"/>
        </w:rPr>
        <w:t xml:space="preserve"> </w:t>
      </w:r>
      <w:r w:rsidRPr="002F3D53">
        <w:rPr>
          <w:rFonts w:ascii="Book Antiqua" w:eastAsia="Book Antiqua" w:hAnsi="Book Antiqua" w:cs="Book Antiqua"/>
        </w:rPr>
        <w:t>Z,</w:t>
      </w:r>
      <w:r w:rsidR="002C02DF" w:rsidRPr="002F3D53">
        <w:rPr>
          <w:rFonts w:ascii="Book Antiqua" w:eastAsia="Book Antiqua" w:hAnsi="Book Antiqua" w:cs="Book Antiqua"/>
        </w:rPr>
        <w:t xml:space="preserve"> </w:t>
      </w:r>
      <w:r w:rsidRPr="002F3D53">
        <w:rPr>
          <w:rFonts w:ascii="Book Antiqua" w:eastAsia="Book Antiqua" w:hAnsi="Book Antiqua" w:cs="Book Antiqua"/>
        </w:rPr>
        <w:t>Liu</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Classic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Signaling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Repair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ALI/ARDS: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Prospect.</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Dis</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2022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6362344</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35726235</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10.1155/2022/6362344]</w:t>
      </w:r>
    </w:p>
    <w:p w14:paraId="665AB60C" w14:textId="2035858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SY,</w:t>
      </w:r>
      <w:r w:rsidR="002C02DF" w:rsidRPr="002F3D53">
        <w:rPr>
          <w:rFonts w:ascii="Book Antiqua" w:eastAsia="Book Antiqua" w:hAnsi="Book Antiqua" w:cs="Book Antiqua"/>
        </w:rPr>
        <w:t xml:space="preserve"> </w:t>
      </w:r>
      <w:r w:rsidRPr="002F3D53">
        <w:rPr>
          <w:rFonts w:ascii="Book Antiqua" w:eastAsia="Book Antiqua" w:hAnsi="Book Antiqua" w:cs="Book Antiqua"/>
        </w:rPr>
        <w:t>Sun</w:t>
      </w:r>
      <w:r w:rsidR="002C02DF" w:rsidRPr="002F3D53">
        <w:rPr>
          <w:rFonts w:ascii="Book Antiqua" w:eastAsia="Book Antiqua" w:hAnsi="Book Antiqua" w:cs="Book Antiqua"/>
        </w:rPr>
        <w:t xml:space="preserve"> </w:t>
      </w:r>
      <w:r w:rsidRPr="002F3D53">
        <w:rPr>
          <w:rFonts w:ascii="Book Antiqua" w:eastAsia="Book Antiqua" w:hAnsi="Book Antiqua" w:cs="Book Antiqua"/>
        </w:rPr>
        <w:t>JH,</w:t>
      </w:r>
      <w:r w:rsidR="002C02DF" w:rsidRPr="002F3D53">
        <w:rPr>
          <w:rFonts w:ascii="Book Antiqua" w:eastAsia="Book Antiqua" w:hAnsi="Book Antiqua" w:cs="Book Antiqua"/>
        </w:rPr>
        <w:t xml:space="preserve"> </w:t>
      </w:r>
      <w:r w:rsidRPr="002F3D53">
        <w:rPr>
          <w:rFonts w:ascii="Book Antiqua" w:eastAsia="Book Antiqua" w:hAnsi="Book Antiqua" w:cs="Book Antiqua"/>
        </w:rPr>
        <w:t>Zhang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HC,</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QL,</w:t>
      </w:r>
      <w:r w:rsidR="002C02DF" w:rsidRPr="002F3D53">
        <w:rPr>
          <w:rFonts w:ascii="Book Antiqua" w:eastAsia="Book Antiqua" w:hAnsi="Book Antiqua" w:cs="Book Antiqua"/>
        </w:rPr>
        <w:t xml:space="preserve"> </w:t>
      </w:r>
      <w:r w:rsidRPr="002F3D53">
        <w:rPr>
          <w:rFonts w:ascii="Book Antiqua" w:eastAsia="Book Antiqua" w:hAnsi="Book Antiqua" w:cs="Book Antiqua"/>
        </w:rPr>
        <w:t>Gao</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Cao</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Xu</w:t>
      </w:r>
      <w:r w:rsidR="002C02DF" w:rsidRPr="002F3D53">
        <w:rPr>
          <w:rFonts w:ascii="Book Antiqua" w:eastAsia="Book Antiqua" w:hAnsi="Book Antiqua" w:cs="Book Antiqua"/>
        </w:rPr>
        <w:t xml:space="preserve"> </w:t>
      </w:r>
      <w:r w:rsidRPr="002F3D53">
        <w:rPr>
          <w:rFonts w:ascii="Book Antiqua" w:eastAsia="Book Antiqua" w:hAnsi="Book Antiqua" w:cs="Book Antiqua"/>
        </w:rPr>
        <w:t>F,</w:t>
      </w:r>
      <w:r w:rsidR="002C02DF" w:rsidRPr="002F3D53">
        <w:rPr>
          <w:rFonts w:ascii="Book Antiqua" w:eastAsia="Book Antiqua" w:hAnsi="Book Antiqua" w:cs="Book Antiqua"/>
        </w:rPr>
        <w:t xml:space="preserve"> </w:t>
      </w:r>
      <w:r w:rsidRPr="002F3D53">
        <w:rPr>
          <w:rFonts w:ascii="Book Antiqua" w:eastAsia="Book Antiqua" w:hAnsi="Book Antiqua" w:cs="Book Antiqua"/>
        </w:rPr>
        <w:t>Zhou</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Guan</w:t>
      </w:r>
      <w:r w:rsidR="002C02DF" w:rsidRPr="002F3D53">
        <w:rPr>
          <w:rFonts w:ascii="Book Antiqua" w:eastAsia="Book Antiqua" w:hAnsi="Book Antiqua" w:cs="Book Antiqua"/>
        </w:rPr>
        <w:t xml:space="preserve"> </w:t>
      </w:r>
      <w:r w:rsidRPr="002F3D53">
        <w:rPr>
          <w:rFonts w:ascii="Book Antiqua" w:eastAsia="Book Antiqua" w:hAnsi="Book Antiqua" w:cs="Book Antiqua"/>
        </w:rPr>
        <w:t>CX,</w:t>
      </w:r>
      <w:r w:rsidR="002C02DF" w:rsidRPr="002F3D53">
        <w:rPr>
          <w:rFonts w:ascii="Book Antiqua" w:eastAsia="Book Antiqua" w:hAnsi="Book Antiqua" w:cs="Book Antiqua"/>
        </w:rPr>
        <w:t xml:space="preserve"> </w:t>
      </w:r>
      <w:r w:rsidRPr="002F3D53">
        <w:rPr>
          <w:rFonts w:ascii="Book Antiqua" w:eastAsia="Book Antiqua" w:hAnsi="Book Antiqua" w:cs="Book Antiqua"/>
        </w:rPr>
        <w:t>Jin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SW,</w:t>
      </w:r>
      <w:r w:rsidR="002C02DF" w:rsidRPr="002F3D53">
        <w:rPr>
          <w:rFonts w:ascii="Book Antiqua" w:eastAsia="Book Antiqua" w:hAnsi="Book Antiqua" w:cs="Book Antiqua"/>
        </w:rPr>
        <w:t xml:space="preserve"> </w:t>
      </w:r>
      <w:r w:rsidRPr="002F3D53">
        <w:rPr>
          <w:rFonts w:ascii="Book Antiqua" w:eastAsia="Book Antiqua" w:hAnsi="Book Antiqua" w:cs="Book Antiqua"/>
        </w:rPr>
        <w:t>Deng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XM,</w:t>
      </w:r>
      <w:r w:rsidR="002C02DF" w:rsidRPr="002F3D53">
        <w:rPr>
          <w:rFonts w:ascii="Book Antiqua" w:eastAsia="Book Antiqua" w:hAnsi="Book Antiqua" w:cs="Book Antiqua"/>
        </w:rPr>
        <w:t xml:space="preserve"> </w:t>
      </w:r>
      <w:r w:rsidRPr="002F3D53">
        <w:rPr>
          <w:rFonts w:ascii="Book Antiqua" w:eastAsia="Book Antiqua" w:hAnsi="Book Antiqua" w:cs="Book Antiqua"/>
        </w:rPr>
        <w:t>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JX,</w:t>
      </w:r>
      <w:r w:rsidR="002C02DF" w:rsidRPr="002F3D53">
        <w:rPr>
          <w:rFonts w:ascii="Book Antiqua" w:eastAsia="Book Antiqua" w:hAnsi="Book Antiqua" w:cs="Book Antiqua"/>
        </w:rPr>
        <w:t xml:space="preserve"> </w:t>
      </w:r>
      <w:r w:rsidRPr="002F3D53">
        <w:rPr>
          <w:rFonts w:ascii="Book Antiqua" w:eastAsia="Book Antiqua" w:hAnsi="Book Antiqua" w:cs="Book Antiqua"/>
        </w:rPr>
        <w:t>Zeng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immunosuppression: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treatment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options.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Mil</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Med</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9</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56</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36209190</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10.1186/s40779-022-00422-y]</w:t>
      </w:r>
    </w:p>
    <w:p w14:paraId="4106E9E3" w14:textId="3860A64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12</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b/>
          <w:bCs/>
        </w:rPr>
        <w:t>Akinosoglou</w:t>
      </w:r>
      <w:proofErr w:type="spellEnd"/>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K</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Kapsokosta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G,</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Mouktaroudi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Rovina</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Kaldis</w:t>
      </w:r>
      <w:r w:rsidR="002C02DF" w:rsidRPr="002F3D53">
        <w:rPr>
          <w:rFonts w:ascii="Book Antiqua" w:eastAsia="Book Antiqua" w:hAnsi="Book Antiqua" w:cs="Book Antiqua"/>
        </w:rPr>
        <w:t xml:space="preserve"> </w:t>
      </w:r>
      <w:r w:rsidRPr="002F3D53">
        <w:rPr>
          <w:rFonts w:ascii="Book Antiqua" w:eastAsia="Book Antiqua" w:hAnsi="Book Antiqua" w:cs="Book Antiqua"/>
        </w:rPr>
        <w:t>V,</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Stefos</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Kontogiorgi</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Giamarellos-Bourboulis</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Gogos</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Hellenic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Diabetes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outcomes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non-ICU</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cohort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literature.</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Diabetes</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Complications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35</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107765</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33187869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10.1016/j.jdiacomp.2020.107765]</w:t>
      </w:r>
    </w:p>
    <w:bookmarkEnd w:id="553"/>
    <w:bookmarkEnd w:id="554"/>
    <w:bookmarkEnd w:id="555"/>
    <w:p w14:paraId="41478926" w14:textId="77777777" w:rsidR="00A77B3E" w:rsidRPr="002F3D53" w:rsidRDefault="00A77B3E" w:rsidP="00F360D5">
      <w:pPr>
        <w:spacing w:line="360" w:lineRule="auto"/>
        <w:jc w:val="both"/>
        <w:rPr>
          <w:rFonts w:ascii="Book Antiqua" w:hAnsi="Book Antiqua"/>
        </w:rPr>
        <w:sectPr w:rsidR="00A77B3E" w:rsidRPr="002F3D53">
          <w:pgSz w:w="12240" w:h="15840"/>
          <w:pgMar w:top="1440" w:right="1440" w:bottom="1440" w:left="1440" w:header="720" w:footer="720" w:gutter="0"/>
          <w:cols w:space="720"/>
          <w:docGrid w:linePitch="360"/>
        </w:sectPr>
      </w:pPr>
    </w:p>
    <w:p w14:paraId="70654EEB"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Footnotes</w:t>
      </w:r>
    </w:p>
    <w:p w14:paraId="79917E96" w14:textId="44B4182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Institutional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review</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board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Institutional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Board</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p>
    <w:p w14:paraId="5DB22C03" w14:textId="77777777" w:rsidR="00A77B3E" w:rsidRPr="002F3D53" w:rsidRDefault="00A77B3E" w:rsidP="00F360D5">
      <w:pPr>
        <w:spacing w:line="360" w:lineRule="auto"/>
        <w:jc w:val="both"/>
        <w:rPr>
          <w:rFonts w:ascii="Book Antiqua" w:hAnsi="Book Antiqua"/>
        </w:rPr>
      </w:pPr>
    </w:p>
    <w:p w14:paraId="174F621C" w14:textId="73589F3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Informed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consent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participants,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legal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guardian,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written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enrollment.</w:t>
      </w:r>
    </w:p>
    <w:p w14:paraId="5B7378AE" w14:textId="77777777" w:rsidR="00A77B3E" w:rsidRPr="002F3D53" w:rsidRDefault="00A77B3E" w:rsidP="00F360D5">
      <w:pPr>
        <w:spacing w:line="360" w:lineRule="auto"/>
        <w:jc w:val="both"/>
        <w:rPr>
          <w:rFonts w:ascii="Book Antiqua" w:hAnsi="Book Antiqua"/>
        </w:rPr>
      </w:pPr>
    </w:p>
    <w:p w14:paraId="77E98100" w14:textId="70DBBB5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Conflict-of-interest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relevant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conflicts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p>
    <w:p w14:paraId="5406DC61" w14:textId="77777777" w:rsidR="00A77B3E" w:rsidRPr="002F3D53" w:rsidRDefault="00A77B3E" w:rsidP="00F360D5">
      <w:pPr>
        <w:spacing w:line="360" w:lineRule="auto"/>
        <w:jc w:val="both"/>
        <w:rPr>
          <w:rFonts w:ascii="Book Antiqua" w:hAnsi="Book Antiqua"/>
        </w:rPr>
      </w:pPr>
    </w:p>
    <w:p w14:paraId="264146FD" w14:textId="5BBF9DB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Data</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sharing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p>
    <w:p w14:paraId="314D11E8" w14:textId="77777777" w:rsidR="00A77B3E" w:rsidRPr="002F3D53" w:rsidRDefault="00A77B3E" w:rsidP="00F360D5">
      <w:pPr>
        <w:spacing w:line="360" w:lineRule="auto"/>
        <w:jc w:val="both"/>
        <w:rPr>
          <w:rFonts w:ascii="Book Antiqua" w:hAnsi="Book Antiqua"/>
        </w:rPr>
      </w:pPr>
    </w:p>
    <w:p w14:paraId="74B4BB62" w14:textId="3392580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STROBE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STROBE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Statement—checklist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items,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prepared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STROBE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Statement—checklist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items.</w:t>
      </w:r>
    </w:p>
    <w:p w14:paraId="54859117" w14:textId="77777777" w:rsidR="00A77B3E" w:rsidRPr="002F3D53" w:rsidRDefault="00A77B3E" w:rsidP="00F360D5">
      <w:pPr>
        <w:spacing w:line="360" w:lineRule="auto"/>
        <w:jc w:val="both"/>
        <w:rPr>
          <w:rFonts w:ascii="Book Antiqua" w:hAnsi="Book Antiqua"/>
        </w:rPr>
      </w:pPr>
    </w:p>
    <w:p w14:paraId="231C0E2D" w14:textId="322B3581"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Open-Access: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open-access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in-house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editor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fully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peer-reviewed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distributed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Creative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Attribution</w:t>
      </w:r>
      <w:r w:rsidR="002C02DF" w:rsidRPr="002F3D53">
        <w:rPr>
          <w:rFonts w:ascii="Book Antiqua" w:eastAsia="Book Antiqua" w:hAnsi="Book Antiqua" w:cs="Book Antiqua"/>
        </w:rPr>
        <w:t xml:space="preserve"> </w:t>
      </w:r>
      <w:proofErr w:type="spellStart"/>
      <w:r w:rsidRPr="002F3D53">
        <w:rPr>
          <w:rFonts w:ascii="Book Antiqua" w:eastAsia="Book Antiqua" w:hAnsi="Book Antiqua" w:cs="Book Antiqua"/>
        </w:rPr>
        <w:t>NonCommercial</w:t>
      </w:r>
      <w:proofErr w:type="spellEnd"/>
      <w:r w:rsidR="002C02DF" w:rsidRPr="002F3D53">
        <w:rPr>
          <w:rFonts w:ascii="Book Antiqua" w:eastAsia="Book Antiqua" w:hAnsi="Book Antiqua" w:cs="Book Antiqua"/>
        </w:rPr>
        <w:t xml:space="preserve"> </w:t>
      </w:r>
      <w:r w:rsidRPr="002F3D53">
        <w:rPr>
          <w:rFonts w:ascii="Book Antiqua" w:eastAsia="Book Antiqua" w:hAnsi="Book Antiqua" w:cs="Book Antiqua"/>
        </w:rPr>
        <w:t>(CC</w:t>
      </w:r>
      <w:r w:rsidR="002C02DF" w:rsidRPr="002F3D53">
        <w:rPr>
          <w:rFonts w:ascii="Book Antiqua" w:eastAsia="Book Antiqua" w:hAnsi="Book Antiqua" w:cs="Book Antiqua"/>
        </w:rPr>
        <w:t xml:space="preserve"> </w:t>
      </w:r>
      <w:r w:rsidRPr="002F3D53">
        <w:rPr>
          <w:rFonts w:ascii="Book Antiqua" w:eastAsia="Book Antiqua" w:hAnsi="Book Antiqua" w:cs="Book Antiqua"/>
        </w:rPr>
        <w:t>BY-NC</w:t>
      </w:r>
      <w:r w:rsidR="002C02DF" w:rsidRPr="002F3D53">
        <w:rPr>
          <w:rFonts w:ascii="Book Antiqua" w:eastAsia="Book Antiqua" w:hAnsi="Book Antiqua" w:cs="Book Antiqua"/>
        </w:rPr>
        <w:t xml:space="preserve"> </w:t>
      </w:r>
      <w:r w:rsidRPr="002F3D53">
        <w:rPr>
          <w:rFonts w:ascii="Book Antiqua" w:eastAsia="Book Antiqua" w:hAnsi="Book Antiqua" w:cs="Book Antiqua"/>
        </w:rPr>
        <w:t>4.0)</w:t>
      </w:r>
      <w:r w:rsidR="002C02DF" w:rsidRPr="002F3D53">
        <w:rPr>
          <w:rFonts w:ascii="Book Antiqua" w:eastAsia="Book Antiqua" w:hAnsi="Book Antiqua" w:cs="Book Antiqua"/>
        </w:rPr>
        <w:t xml:space="preserve"> </w:t>
      </w:r>
      <w:r w:rsidRPr="002F3D53">
        <w:rPr>
          <w:rFonts w:ascii="Book Antiqua" w:eastAsia="Book Antiqua" w:hAnsi="Book Antiqua" w:cs="Book Antiqua"/>
        </w:rPr>
        <w:t>license,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permits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others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remix,</w:t>
      </w:r>
      <w:r w:rsidR="002C02DF" w:rsidRPr="002F3D53">
        <w:rPr>
          <w:rFonts w:ascii="Book Antiqua" w:eastAsia="Book Antiqua" w:hAnsi="Book Antiqua" w:cs="Book Antiqua"/>
        </w:rPr>
        <w:t xml:space="preserve"> </w:t>
      </w:r>
      <w:r w:rsidRPr="002F3D53">
        <w:rPr>
          <w:rFonts w:ascii="Book Antiqua" w:eastAsia="Book Antiqua" w:hAnsi="Book Antiqua" w:cs="Book Antiqua"/>
        </w:rPr>
        <w:t>adapt,</w:t>
      </w:r>
      <w:r w:rsidR="002C02DF" w:rsidRPr="002F3D53">
        <w:rPr>
          <w:rFonts w:ascii="Book Antiqua" w:eastAsia="Book Antiqua" w:hAnsi="Book Antiqua" w:cs="Book Antiqua"/>
        </w:rPr>
        <w:t xml:space="preserve"> </w:t>
      </w:r>
      <w:r w:rsidRPr="002F3D53">
        <w:rPr>
          <w:rFonts w:ascii="Book Antiqua" w:eastAsia="Book Antiqua" w:hAnsi="Book Antiqua" w:cs="Book Antiqua"/>
        </w:rPr>
        <w:t>build</w:t>
      </w:r>
      <w:r w:rsidR="002C02DF" w:rsidRPr="002F3D53">
        <w:rPr>
          <w:rFonts w:ascii="Book Antiqua" w:eastAsia="Book Antiqua" w:hAnsi="Book Antiqua" w:cs="Book Antiqua"/>
        </w:rPr>
        <w:t xml:space="preserve"> </w:t>
      </w:r>
      <w:r w:rsidRPr="002F3D53">
        <w:rPr>
          <w:rFonts w:ascii="Book Antiqua" w:eastAsia="Book Antiqua" w:hAnsi="Book Antiqua" w:cs="Book Antiqua"/>
        </w:rPr>
        <w:t>upon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non-commercially,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license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derivative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terms,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original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properly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non-commercial.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See:</w:t>
      </w:r>
      <w:r w:rsidR="002C02DF" w:rsidRPr="002F3D53">
        <w:rPr>
          <w:rFonts w:ascii="Book Antiqua" w:eastAsia="Book Antiqua" w:hAnsi="Book Antiqua" w:cs="Book Antiqua"/>
        </w:rPr>
        <w:t xml:space="preserve"> </w:t>
      </w:r>
      <w:r w:rsidRPr="002F3D53">
        <w:rPr>
          <w:rFonts w:ascii="Book Antiqua" w:eastAsia="Book Antiqua" w:hAnsi="Book Antiqua" w:cs="Book Antiqua"/>
        </w:rPr>
        <w:t>https://creativecommons.org/Licenses/by-nc/4.0/</w:t>
      </w:r>
    </w:p>
    <w:p w14:paraId="0658A0A1" w14:textId="77777777" w:rsidR="00A77B3E" w:rsidRPr="002F3D53" w:rsidRDefault="00A77B3E" w:rsidP="00F360D5">
      <w:pPr>
        <w:spacing w:line="360" w:lineRule="auto"/>
        <w:jc w:val="both"/>
        <w:rPr>
          <w:rFonts w:ascii="Book Antiqua" w:hAnsi="Book Antiqua"/>
        </w:rPr>
      </w:pPr>
    </w:p>
    <w:p w14:paraId="1116F085" w14:textId="3491B10C" w:rsidR="00A77B3E" w:rsidRPr="002F3D53" w:rsidRDefault="006F5954" w:rsidP="00F360D5">
      <w:pPr>
        <w:spacing w:line="360" w:lineRule="auto"/>
        <w:jc w:val="both"/>
        <w:rPr>
          <w:rFonts w:ascii="Book Antiqua" w:eastAsia="Book Antiqua" w:hAnsi="Book Antiqua" w:cs="Book Antiqua"/>
        </w:rPr>
      </w:pPr>
      <w:r w:rsidRPr="002F3D53">
        <w:rPr>
          <w:rFonts w:ascii="Book Antiqua" w:eastAsia="Book Antiqua" w:hAnsi="Book Antiqua" w:cs="Book Antiqua"/>
          <w:b/>
        </w:rPr>
        <w:t>Provenance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and</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peer</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Unsolicited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peer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reviewed.</w:t>
      </w:r>
    </w:p>
    <w:p w14:paraId="5478357F" w14:textId="77777777" w:rsidR="009E7EC3" w:rsidRPr="002F3D53" w:rsidRDefault="009E7EC3" w:rsidP="00F360D5">
      <w:pPr>
        <w:spacing w:line="360" w:lineRule="auto"/>
        <w:jc w:val="both"/>
        <w:rPr>
          <w:rFonts w:ascii="Book Antiqua" w:hAnsi="Book Antiqua"/>
        </w:rPr>
      </w:pPr>
    </w:p>
    <w:p w14:paraId="3815E25A" w14:textId="57FE810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model:</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Single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blind</w:t>
      </w:r>
    </w:p>
    <w:p w14:paraId="3A996DD6" w14:textId="77777777" w:rsidR="00A77B3E" w:rsidRPr="002F3D53" w:rsidRDefault="00A77B3E" w:rsidP="00F360D5">
      <w:pPr>
        <w:spacing w:line="360" w:lineRule="auto"/>
        <w:jc w:val="both"/>
        <w:rPr>
          <w:rFonts w:ascii="Book Antiqua" w:hAnsi="Book Antiqua"/>
        </w:rPr>
      </w:pPr>
    </w:p>
    <w:p w14:paraId="2B178E19" w14:textId="01015EDD"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started:</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November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16,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41B32960" w14:textId="6275F72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First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decision:</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December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26,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11472EFB" w14:textId="56700F16"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Article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in</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press:</w:t>
      </w:r>
      <w:r w:rsidR="002C02DF" w:rsidRPr="002F3D53">
        <w:rPr>
          <w:rFonts w:ascii="Book Antiqua" w:eastAsia="Book Antiqua" w:hAnsi="Book Antiqua" w:cs="Book Antiqua"/>
          <w:b/>
        </w:rPr>
        <w:t xml:space="preserve"> </w:t>
      </w:r>
    </w:p>
    <w:p w14:paraId="72E20442" w14:textId="77777777" w:rsidR="00A77B3E" w:rsidRPr="002F3D53" w:rsidRDefault="00A77B3E" w:rsidP="00F360D5">
      <w:pPr>
        <w:spacing w:line="360" w:lineRule="auto"/>
        <w:jc w:val="both"/>
        <w:rPr>
          <w:rFonts w:ascii="Book Antiqua" w:hAnsi="Book Antiqua"/>
        </w:rPr>
      </w:pPr>
    </w:p>
    <w:p w14:paraId="63CA5734" w14:textId="373735F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Specialty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type:</w:t>
      </w:r>
      <w:r w:rsidR="002C02DF" w:rsidRPr="002F3D53">
        <w:rPr>
          <w:rFonts w:ascii="Book Antiqua" w:eastAsia="Book Antiqua" w:hAnsi="Book Antiqua" w:cs="Book Antiqua"/>
          <w:b/>
        </w:rPr>
        <w:t xml:space="preserve"> </w:t>
      </w:r>
      <w:bookmarkStart w:id="556" w:name="_Hlk124239205"/>
      <w:r w:rsidR="0072461A" w:rsidRPr="002F3D53">
        <w:rPr>
          <w:rFonts w:ascii="Book Antiqua" w:eastAsia="微软雅黑" w:hAnsi="Book Antiqua" w:cs="宋体"/>
        </w:rPr>
        <w:t>Medicine, research and experimental</w:t>
      </w:r>
      <w:bookmarkEnd w:id="556"/>
    </w:p>
    <w:p w14:paraId="64805036" w14:textId="63FEA49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Country/Territory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of</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origin:</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China</w:t>
      </w:r>
    </w:p>
    <w:p w14:paraId="29921E28" w14:textId="0648FB3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report’s</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scientific</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quality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classification</w:t>
      </w:r>
    </w:p>
    <w:p w14:paraId="659BA5A4" w14:textId="2A5FF8B1"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(Excellent):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F2E7EDD" w14:textId="27931AF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r w:rsidR="002C02DF" w:rsidRPr="002F3D53">
        <w:rPr>
          <w:rFonts w:ascii="Book Antiqua" w:eastAsia="Book Antiqua" w:hAnsi="Book Antiqua" w:cs="Book Antiqua"/>
        </w:rPr>
        <w:t xml:space="preserve"> </w:t>
      </w:r>
      <w:r w:rsidRPr="002F3D53">
        <w:rPr>
          <w:rFonts w:ascii="Book Antiqua" w:eastAsia="Book Antiqua" w:hAnsi="Book Antiqua" w:cs="Book Antiqua"/>
        </w:rPr>
        <w:t>(Very</w:t>
      </w:r>
      <w:r w:rsidR="002C02DF" w:rsidRPr="002F3D53">
        <w:rPr>
          <w:rFonts w:ascii="Book Antiqua" w:eastAsia="Book Antiqua" w:hAnsi="Book Antiqua" w:cs="Book Antiqua"/>
        </w:rPr>
        <w:t xml:space="preserve"> </w:t>
      </w:r>
      <w:r w:rsidRPr="002F3D53">
        <w:rPr>
          <w:rFonts w:ascii="Book Antiqua" w:eastAsia="Book Antiqua" w:hAnsi="Book Antiqua" w:cs="Book Antiqua"/>
        </w:rPr>
        <w:t>good):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ins w:id="557" w:author="yan jiaping" w:date="2024-01-24T16:38:00Z">
        <w:r w:rsidR="00E218CE">
          <w:rPr>
            <w:rFonts w:ascii="Book Antiqua" w:eastAsia="Book Antiqua" w:hAnsi="Book Antiqua" w:cs="Book Antiqua"/>
          </w:rPr>
          <w:t>, B</w:t>
        </w:r>
      </w:ins>
    </w:p>
    <w:p w14:paraId="55C5A88B" w14:textId="5867E489"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(Good):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ADFC88C" w14:textId="0FF4094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(Fair):</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61D537E" w14:textId="377BB3A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(Poor):</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7E18B7D3" w14:textId="77777777" w:rsidR="00A77B3E" w:rsidRPr="002F3D53" w:rsidRDefault="00A77B3E" w:rsidP="00F360D5">
      <w:pPr>
        <w:spacing w:line="360" w:lineRule="auto"/>
        <w:jc w:val="both"/>
        <w:rPr>
          <w:rFonts w:ascii="Book Antiqua" w:hAnsi="Book Antiqua"/>
        </w:rPr>
      </w:pPr>
    </w:p>
    <w:p w14:paraId="50F37E42" w14:textId="6931C43A" w:rsidR="00A77B3E" w:rsidRPr="002F3D53" w:rsidRDefault="006F5954" w:rsidP="00F360D5">
      <w:pPr>
        <w:spacing w:line="360" w:lineRule="auto"/>
        <w:jc w:val="both"/>
        <w:rPr>
          <w:rFonts w:ascii="Book Antiqua" w:eastAsia="Book Antiqua" w:hAnsi="Book Antiqua" w:cs="Book Antiqua"/>
          <w:b/>
        </w:rPr>
      </w:pPr>
      <w:r w:rsidRPr="002F3D53">
        <w:rPr>
          <w:rFonts w:ascii="Book Antiqua" w:eastAsia="Book Antiqua" w:hAnsi="Book Antiqua" w:cs="Book Antiqua"/>
          <w:b/>
        </w:rPr>
        <w:t>P-Reviewer:</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Ghimire</w:t>
      </w:r>
      <w:r w:rsidR="002C02DF" w:rsidRPr="002F3D53">
        <w:rPr>
          <w:rFonts w:ascii="Book Antiqua" w:eastAsia="Book Antiqua" w:hAnsi="Book Antiqua" w:cs="Book Antiqua"/>
        </w:rPr>
        <w:t xml:space="preserve"> </w:t>
      </w:r>
      <w:r w:rsidRPr="002F3D53">
        <w:rPr>
          <w:rFonts w:ascii="Book Antiqua" w:eastAsia="Book Antiqua" w:hAnsi="Book Antiqua" w:cs="Book Antiqua"/>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Nepal</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S-Editor:</w:t>
      </w:r>
      <w:r w:rsidR="002C02DF" w:rsidRPr="002F3D53">
        <w:rPr>
          <w:rFonts w:ascii="Book Antiqua" w:eastAsia="Book Antiqua" w:hAnsi="Book Antiqua" w:cs="Book Antiqua"/>
          <w:b/>
        </w:rPr>
        <w:t xml:space="preserve"> </w:t>
      </w:r>
      <w:r w:rsidR="00C74BCE" w:rsidRPr="002F3D53">
        <w:rPr>
          <w:rFonts w:ascii="Book Antiqua" w:eastAsia="Book Antiqua" w:hAnsi="Book Antiqua" w:cs="Book Antiqua"/>
          <w:bCs/>
        </w:rPr>
        <w:t xml:space="preserve">Li L </w:t>
      </w:r>
      <w:r w:rsidRPr="002F3D53">
        <w:rPr>
          <w:rFonts w:ascii="Book Antiqua" w:eastAsia="Book Antiqua" w:hAnsi="Book Antiqua" w:cs="Book Antiqua"/>
          <w:b/>
        </w:rPr>
        <w:t>L-Editor:</w:t>
      </w:r>
      <w:r w:rsidR="002C02DF" w:rsidRPr="002F3D53">
        <w:rPr>
          <w:rFonts w:ascii="Book Antiqua" w:eastAsia="Book Antiqua" w:hAnsi="Book Antiqua" w:cs="Book Antiqua"/>
          <w:b/>
        </w:rPr>
        <w:t xml:space="preserve"> </w:t>
      </w:r>
      <w:r w:rsidR="00A44E37" w:rsidRPr="002F3D53">
        <w:rPr>
          <w:rFonts w:ascii="Book Antiqua" w:eastAsia="Book Antiqua" w:hAnsi="Book Antiqua" w:cs="Book Antiqua"/>
          <w:bCs/>
        </w:rPr>
        <w:t xml:space="preserve">A </w:t>
      </w:r>
      <w:r w:rsidRPr="002F3D53">
        <w:rPr>
          <w:rFonts w:ascii="Book Antiqua" w:eastAsia="Book Antiqua" w:hAnsi="Book Antiqua" w:cs="Book Antiqua"/>
          <w:b/>
        </w:rPr>
        <w:t>P-Editor:</w:t>
      </w:r>
      <w:r w:rsidR="002C02DF" w:rsidRPr="002F3D53">
        <w:rPr>
          <w:rFonts w:ascii="Book Antiqua" w:eastAsia="Book Antiqua" w:hAnsi="Book Antiqua" w:cs="Book Antiqua"/>
          <w:b/>
        </w:rPr>
        <w:t xml:space="preserve"> </w:t>
      </w:r>
      <w:r w:rsidR="00A44E37" w:rsidRPr="002F3D53">
        <w:rPr>
          <w:rFonts w:ascii="Book Antiqua" w:eastAsia="Book Antiqua" w:hAnsi="Book Antiqua" w:cs="Book Antiqua"/>
          <w:bCs/>
        </w:rPr>
        <w:t>Li L</w:t>
      </w:r>
    </w:p>
    <w:p w14:paraId="15511C8E" w14:textId="310AC118" w:rsidR="00C74BCE" w:rsidRPr="002F3D53" w:rsidRDefault="00C74BCE" w:rsidP="00F360D5">
      <w:pPr>
        <w:spacing w:line="360" w:lineRule="auto"/>
        <w:jc w:val="both"/>
        <w:rPr>
          <w:rFonts w:ascii="Book Antiqua" w:hAnsi="Book Antiqua"/>
        </w:rPr>
        <w:sectPr w:rsidR="00C74BCE" w:rsidRPr="002F3D53">
          <w:pgSz w:w="12240" w:h="15840"/>
          <w:pgMar w:top="1440" w:right="1440" w:bottom="1440" w:left="1440" w:header="720" w:footer="720" w:gutter="0"/>
          <w:cols w:space="720"/>
          <w:docGrid w:linePitch="360"/>
        </w:sectPr>
      </w:pPr>
    </w:p>
    <w:p w14:paraId="63C133A6" w14:textId="6676570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Figure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Legends</w:t>
      </w:r>
    </w:p>
    <w:p w14:paraId="4D7EC523" w14:textId="77777777" w:rsidR="00183033" w:rsidRPr="002F3D53" w:rsidRDefault="00183033" w:rsidP="00F360D5">
      <w:pPr>
        <w:spacing w:line="360" w:lineRule="auto"/>
        <w:jc w:val="both"/>
        <w:rPr>
          <w:rFonts w:ascii="Book Antiqua" w:eastAsia="Book Antiqua" w:hAnsi="Book Antiqua" w:cs="Book Antiqua"/>
          <w:b/>
          <w:bCs/>
        </w:rPr>
      </w:pPr>
      <w:r w:rsidRPr="002F3D53">
        <w:rPr>
          <w:rFonts w:ascii="Book Antiqua" w:eastAsia="Book Antiqua" w:hAnsi="Book Antiqua" w:cs="Book Antiqua"/>
          <w:b/>
          <w:bCs/>
          <w:noProof/>
          <w:lang w:eastAsia="zh-CN"/>
        </w:rPr>
        <w:drawing>
          <wp:inline distT="0" distB="0" distL="0" distR="0" wp14:anchorId="1C4243B0" wp14:editId="69D4031A">
            <wp:extent cx="4267209" cy="1688595"/>
            <wp:effectExtent l="0" t="0" r="0" b="0"/>
            <wp:docPr id="259765967"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65967" name="图片 1" descr="图表, 散点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209" cy="1688595"/>
                    </a:xfrm>
                    <a:prstGeom prst="rect">
                      <a:avLst/>
                    </a:prstGeom>
                  </pic:spPr>
                </pic:pic>
              </a:graphicData>
            </a:graphic>
          </wp:inline>
        </w:drawing>
      </w:r>
    </w:p>
    <w:p w14:paraId="0B49F8C1" w14:textId="025DF6DC" w:rsidR="00A77B3E" w:rsidRPr="002F3D53" w:rsidRDefault="00183033" w:rsidP="00183033">
      <w:pPr>
        <w:spacing w:line="360" w:lineRule="auto"/>
        <w:jc w:val="both"/>
        <w:rPr>
          <w:rFonts w:ascii="Book Antiqua" w:eastAsia="Book Antiqua" w:hAnsi="Book Antiqua" w:cs="Book Antiqua"/>
        </w:rPr>
      </w:pPr>
      <w:r w:rsidRPr="002F3D53">
        <w:rPr>
          <w:rFonts w:ascii="Book Antiqua" w:eastAsia="Book Antiqua" w:hAnsi="Book Antiqua" w:cs="Book Antiqua"/>
          <w:b/>
          <w:bCs/>
        </w:rPr>
        <w:t xml:space="preserve">Figure 1 Platelet-mononuclear cell aggregates and Acute Physiology and Chronic Health Evaluation II scores. </w:t>
      </w:r>
      <w:r w:rsidRPr="002F3D53">
        <w:rPr>
          <w:rFonts w:ascii="Book Antiqua" w:eastAsia="Book Antiqua" w:hAnsi="Book Antiqua" w:cs="Book Antiqua"/>
        </w:rPr>
        <w:t xml:space="preserve">A: </w:t>
      </w:r>
      <w:r w:rsidR="006F5954" w:rsidRPr="002F3D53">
        <w:rPr>
          <w:rFonts w:ascii="Book Antiqua" w:eastAsia="Book Antiqua" w:hAnsi="Book Antiqua" w:cs="Book Antiqua"/>
        </w:rPr>
        <w:t>Linear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correlation</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Evaluation</w:t>
      </w:r>
      <w:r w:rsidRPr="002F3D53">
        <w:rPr>
          <w:rFonts w:ascii="Book Antiqua" w:eastAsia="Book Antiqua" w:hAnsi="Book Antiqua" w:cs="Book Antiqua"/>
        </w:rPr>
        <w:t xml:space="preserve"> (APACHE)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scores</w:t>
      </w:r>
      <w:r w:rsidRPr="002F3D53">
        <w:rPr>
          <w:rFonts w:ascii="Book Antiqua" w:eastAsia="Book Antiqua" w:hAnsi="Book Antiqua" w:cs="Book Antiqua"/>
        </w:rPr>
        <w:t>; B:</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 II</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syndrome.</w:t>
      </w:r>
      <w:r w:rsidR="005B20A7" w:rsidRPr="002F3D53">
        <w:rPr>
          <w:rFonts w:ascii="Book Antiqua" w:eastAsia="Book Antiqua" w:hAnsi="Book Antiqua" w:cs="Book Antiqua"/>
        </w:rPr>
        <w:t xml:space="preserve"> </w:t>
      </w:r>
      <w:r w:rsidRPr="002F3D53">
        <w:rPr>
          <w:rFonts w:ascii="Book Antiqua" w:eastAsia="Book Antiqua" w:hAnsi="Book Antiqua" w:cs="Book Antiqua"/>
        </w:rPr>
        <w:t>APACHE II: Acute Physiology and Chronic Health Evaluation II Scores; PMA: Platelet-mononuclear cell aggregate.</w:t>
      </w:r>
    </w:p>
    <w:p w14:paraId="0729D5DF" w14:textId="77777777" w:rsidR="004F7073" w:rsidRPr="002F3D53" w:rsidRDefault="004F7073" w:rsidP="00F360D5">
      <w:pPr>
        <w:spacing w:line="360" w:lineRule="auto"/>
        <w:jc w:val="both"/>
        <w:rPr>
          <w:rFonts w:ascii="Book Antiqua" w:hAnsi="Book Antiqua"/>
        </w:rPr>
        <w:sectPr w:rsidR="004F7073" w:rsidRPr="002F3D53">
          <w:pgSz w:w="12240" w:h="15840"/>
          <w:pgMar w:top="1440" w:right="1440" w:bottom="1440" w:left="1440" w:header="720" w:footer="720" w:gutter="0"/>
          <w:cols w:space="720"/>
          <w:docGrid w:linePitch="360"/>
        </w:sectPr>
      </w:pPr>
    </w:p>
    <w:p w14:paraId="6AFE852E" w14:textId="77569080"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1 Comparison of general data between the two groups of patients (mean ± SD)</w:t>
      </w:r>
      <w:r w:rsidR="008235BB">
        <w:rPr>
          <w:rFonts w:ascii="Book Antiqua" w:hAnsi="Book Antiqua"/>
          <w:b/>
          <w:bCs/>
        </w:rPr>
        <w:t xml:space="preserve">, </w:t>
      </w:r>
      <w:r w:rsidR="008235BB" w:rsidRPr="008235BB">
        <w:rPr>
          <w:rFonts w:ascii="Book Antiqua" w:hAnsi="Book Antiqua"/>
          <w:b/>
          <w:bCs/>
          <w:i/>
          <w:iCs/>
        </w:rPr>
        <w:t>n</w:t>
      </w:r>
      <w:r w:rsidR="008235BB">
        <w:rPr>
          <w:rFonts w:ascii="Book Antiqua" w:hAnsi="Book Antiqua"/>
          <w:b/>
          <w:bCs/>
        </w:rPr>
        <w:t xml:space="preserve"> (%)</w:t>
      </w:r>
    </w:p>
    <w:tbl>
      <w:tblPr>
        <w:tblW w:w="11149" w:type="dxa"/>
        <w:tblInd w:w="108" w:type="dxa"/>
        <w:tblBorders>
          <w:bottom w:val="single" w:sz="4" w:space="0" w:color="auto"/>
        </w:tblBorders>
        <w:tblLook w:val="04A0" w:firstRow="1" w:lastRow="0" w:firstColumn="1" w:lastColumn="0" w:noHBand="0" w:noVBand="1"/>
      </w:tblPr>
      <w:tblGrid>
        <w:gridCol w:w="3796"/>
        <w:gridCol w:w="2562"/>
        <w:gridCol w:w="2792"/>
        <w:gridCol w:w="1238"/>
        <w:gridCol w:w="816"/>
      </w:tblGrid>
      <w:tr w:rsidR="00B97842" w:rsidRPr="002F3D53" w14:paraId="559EC5EE" w14:textId="77777777" w:rsidTr="00E87C4E">
        <w:trPr>
          <w:trHeight w:val="327"/>
        </w:trPr>
        <w:tc>
          <w:tcPr>
            <w:tcW w:w="3796" w:type="dxa"/>
            <w:tcBorders>
              <w:top w:val="single" w:sz="4" w:space="0" w:color="auto"/>
              <w:bottom w:val="single" w:sz="4" w:space="0" w:color="auto"/>
            </w:tcBorders>
            <w:shd w:val="clear" w:color="auto" w:fill="auto"/>
            <w:noWrap/>
            <w:vAlign w:val="center"/>
            <w:hideMark/>
          </w:tcPr>
          <w:p w14:paraId="41482641" w14:textId="77777777" w:rsidR="004F7073" w:rsidRPr="002F3D53" w:rsidRDefault="004F7073" w:rsidP="00F360D5">
            <w:pPr>
              <w:spacing w:line="360" w:lineRule="auto"/>
              <w:jc w:val="both"/>
              <w:rPr>
                <w:rFonts w:ascii="Book Antiqua" w:hAnsi="Book Antiqua"/>
                <w:b/>
                <w:bCs/>
                <w:lang w:val="pl-PL" w:eastAsia="zh-CN"/>
              </w:rPr>
            </w:pPr>
          </w:p>
        </w:tc>
        <w:tc>
          <w:tcPr>
            <w:tcW w:w="2562" w:type="dxa"/>
            <w:tcBorders>
              <w:top w:val="single" w:sz="4" w:space="0" w:color="auto"/>
              <w:bottom w:val="single" w:sz="4" w:space="0" w:color="auto"/>
            </w:tcBorders>
            <w:shd w:val="clear" w:color="auto" w:fill="auto"/>
            <w:noWrap/>
            <w:vAlign w:val="center"/>
            <w:hideMark/>
          </w:tcPr>
          <w:p w14:paraId="07F05EDD"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Study group (</w:t>
            </w:r>
            <w:r w:rsidRPr="002F3D53">
              <w:rPr>
                <w:rFonts w:ascii="Book Antiqua" w:hAnsi="Book Antiqua"/>
                <w:b/>
                <w:bCs/>
                <w:i/>
                <w:iCs/>
              </w:rPr>
              <w:t>n</w:t>
            </w:r>
            <w:r w:rsidRPr="002F3D53">
              <w:rPr>
                <w:rFonts w:ascii="Book Antiqua" w:hAnsi="Book Antiqua"/>
                <w:b/>
                <w:bCs/>
              </w:rPr>
              <w:t xml:space="preserve"> = 30)</w:t>
            </w:r>
          </w:p>
        </w:tc>
        <w:tc>
          <w:tcPr>
            <w:tcW w:w="2792" w:type="dxa"/>
            <w:tcBorders>
              <w:top w:val="single" w:sz="4" w:space="0" w:color="auto"/>
              <w:bottom w:val="single" w:sz="4" w:space="0" w:color="auto"/>
            </w:tcBorders>
            <w:shd w:val="clear" w:color="auto" w:fill="auto"/>
            <w:noWrap/>
            <w:vAlign w:val="center"/>
            <w:hideMark/>
          </w:tcPr>
          <w:p w14:paraId="2B73F032"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Control group (</w:t>
            </w:r>
            <w:r w:rsidRPr="002F3D53">
              <w:rPr>
                <w:rFonts w:ascii="Book Antiqua" w:hAnsi="Book Antiqua"/>
                <w:b/>
                <w:bCs/>
                <w:i/>
                <w:iCs/>
              </w:rPr>
              <w:t>n</w:t>
            </w:r>
            <w:r w:rsidRPr="002F3D53">
              <w:rPr>
                <w:rFonts w:ascii="Book Antiqua" w:hAnsi="Book Antiqua"/>
                <w:b/>
                <w:bCs/>
              </w:rPr>
              <w:t xml:space="preserve"> = 42)</w:t>
            </w:r>
          </w:p>
        </w:tc>
        <w:tc>
          <w:tcPr>
            <w:tcW w:w="1238" w:type="dxa"/>
            <w:tcBorders>
              <w:top w:val="single" w:sz="4" w:space="0" w:color="auto"/>
              <w:bottom w:val="single" w:sz="4" w:space="0" w:color="auto"/>
            </w:tcBorders>
            <w:shd w:val="clear" w:color="auto" w:fill="auto"/>
            <w:noWrap/>
            <w:vAlign w:val="center"/>
            <w:hideMark/>
          </w:tcPr>
          <w:p w14:paraId="19D27294"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χ</w:t>
            </w:r>
            <w:r w:rsidRPr="002F3D53">
              <w:rPr>
                <w:rFonts w:ascii="Book Antiqua" w:hAnsi="Book Antiqua"/>
                <w:b/>
                <w:bCs/>
                <w:vertAlign w:val="superscript"/>
              </w:rPr>
              <w:t>2</w:t>
            </w:r>
            <w:r w:rsidRPr="002F3D53">
              <w:rPr>
                <w:rFonts w:ascii="Book Antiqua" w:hAnsi="Book Antiqua"/>
                <w:b/>
                <w:bCs/>
              </w:rPr>
              <w:t>/</w:t>
            </w:r>
            <w:r w:rsidRPr="002F3D53">
              <w:rPr>
                <w:rFonts w:ascii="Book Antiqua" w:hAnsi="Book Antiqua"/>
                <w:b/>
                <w:bCs/>
                <w:i/>
                <w:iCs/>
              </w:rPr>
              <w:t>t</w:t>
            </w:r>
          </w:p>
        </w:tc>
        <w:tc>
          <w:tcPr>
            <w:tcW w:w="761" w:type="dxa"/>
            <w:tcBorders>
              <w:top w:val="single" w:sz="4" w:space="0" w:color="auto"/>
              <w:bottom w:val="single" w:sz="4" w:space="0" w:color="auto"/>
            </w:tcBorders>
            <w:shd w:val="clear" w:color="auto" w:fill="auto"/>
            <w:noWrap/>
            <w:vAlign w:val="center"/>
            <w:hideMark/>
          </w:tcPr>
          <w:p w14:paraId="3982450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i/>
                <w:iCs/>
              </w:rPr>
              <w:t>P</w:t>
            </w:r>
            <w:r w:rsidRPr="002F3D53">
              <w:rPr>
                <w:rFonts w:ascii="Book Antiqua" w:hAnsi="Book Antiqua"/>
                <w:b/>
                <w:bCs/>
              </w:rPr>
              <w:t xml:space="preserve"> value</w:t>
            </w:r>
          </w:p>
        </w:tc>
      </w:tr>
      <w:tr w:rsidR="00B97842" w:rsidRPr="002F3D53" w14:paraId="7DC36ADF" w14:textId="77777777" w:rsidTr="00E87C4E">
        <w:trPr>
          <w:trHeight w:val="312"/>
        </w:trPr>
        <w:tc>
          <w:tcPr>
            <w:tcW w:w="3796" w:type="dxa"/>
            <w:tcBorders>
              <w:top w:val="single" w:sz="4" w:space="0" w:color="auto"/>
            </w:tcBorders>
            <w:shd w:val="clear" w:color="auto" w:fill="auto"/>
            <w:noWrap/>
            <w:vAlign w:val="center"/>
            <w:hideMark/>
          </w:tcPr>
          <w:p w14:paraId="471C11A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Male/female</w:t>
            </w:r>
          </w:p>
        </w:tc>
        <w:tc>
          <w:tcPr>
            <w:tcW w:w="2562" w:type="dxa"/>
            <w:tcBorders>
              <w:top w:val="single" w:sz="4" w:space="0" w:color="auto"/>
            </w:tcBorders>
            <w:shd w:val="clear" w:color="auto" w:fill="auto"/>
            <w:noWrap/>
            <w:vAlign w:val="center"/>
            <w:hideMark/>
          </w:tcPr>
          <w:p w14:paraId="1ADD22F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16/14</w:t>
            </w:r>
          </w:p>
        </w:tc>
        <w:tc>
          <w:tcPr>
            <w:tcW w:w="2792" w:type="dxa"/>
            <w:tcBorders>
              <w:top w:val="single" w:sz="4" w:space="0" w:color="auto"/>
            </w:tcBorders>
            <w:shd w:val="clear" w:color="auto" w:fill="auto"/>
            <w:noWrap/>
            <w:vAlign w:val="center"/>
            <w:hideMark/>
          </w:tcPr>
          <w:p w14:paraId="3093DAB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25/17</w:t>
            </w:r>
          </w:p>
        </w:tc>
        <w:tc>
          <w:tcPr>
            <w:tcW w:w="1238" w:type="dxa"/>
            <w:tcBorders>
              <w:top w:val="single" w:sz="4" w:space="0" w:color="auto"/>
            </w:tcBorders>
            <w:shd w:val="clear" w:color="auto" w:fill="auto"/>
            <w:noWrap/>
            <w:vAlign w:val="center"/>
            <w:hideMark/>
          </w:tcPr>
          <w:p w14:paraId="3339742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0.475</w:t>
            </w:r>
          </w:p>
        </w:tc>
        <w:tc>
          <w:tcPr>
            <w:tcW w:w="761" w:type="dxa"/>
            <w:tcBorders>
              <w:top w:val="single" w:sz="4" w:space="0" w:color="auto"/>
            </w:tcBorders>
            <w:shd w:val="clear" w:color="auto" w:fill="auto"/>
            <w:noWrap/>
            <w:vAlign w:val="center"/>
            <w:hideMark/>
          </w:tcPr>
          <w:p w14:paraId="3E2A747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0.523</w:t>
            </w:r>
          </w:p>
        </w:tc>
      </w:tr>
      <w:tr w:rsidR="00B97842" w:rsidRPr="002F3D53" w14:paraId="2E77D1B7" w14:textId="77777777" w:rsidTr="00E87C4E">
        <w:trPr>
          <w:trHeight w:val="312"/>
        </w:trPr>
        <w:tc>
          <w:tcPr>
            <w:tcW w:w="3796" w:type="dxa"/>
            <w:shd w:val="clear" w:color="auto" w:fill="auto"/>
            <w:noWrap/>
            <w:vAlign w:val="center"/>
            <w:hideMark/>
          </w:tcPr>
          <w:p w14:paraId="4CE7E53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Age</w:t>
            </w:r>
          </w:p>
        </w:tc>
        <w:tc>
          <w:tcPr>
            <w:tcW w:w="2562" w:type="dxa"/>
            <w:shd w:val="clear" w:color="auto" w:fill="auto"/>
            <w:noWrap/>
            <w:vAlign w:val="center"/>
            <w:hideMark/>
          </w:tcPr>
          <w:p w14:paraId="7750967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51.6 ± 11.4</w:t>
            </w:r>
          </w:p>
        </w:tc>
        <w:tc>
          <w:tcPr>
            <w:tcW w:w="2792" w:type="dxa"/>
            <w:shd w:val="clear" w:color="auto" w:fill="auto"/>
            <w:noWrap/>
            <w:vAlign w:val="center"/>
            <w:hideMark/>
          </w:tcPr>
          <w:p w14:paraId="69AA25C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48.6 ± 14.7</w:t>
            </w:r>
          </w:p>
        </w:tc>
        <w:tc>
          <w:tcPr>
            <w:tcW w:w="1238" w:type="dxa"/>
            <w:shd w:val="clear" w:color="auto" w:fill="auto"/>
            <w:noWrap/>
            <w:vAlign w:val="center"/>
            <w:hideMark/>
          </w:tcPr>
          <w:p w14:paraId="3F77502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1.234</w:t>
            </w:r>
          </w:p>
        </w:tc>
        <w:tc>
          <w:tcPr>
            <w:tcW w:w="761" w:type="dxa"/>
            <w:shd w:val="clear" w:color="auto" w:fill="auto"/>
            <w:noWrap/>
            <w:vAlign w:val="center"/>
            <w:hideMark/>
          </w:tcPr>
          <w:p w14:paraId="5F49D4D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0.224</w:t>
            </w:r>
          </w:p>
        </w:tc>
      </w:tr>
      <w:tr w:rsidR="00B97842" w:rsidRPr="002F3D53" w14:paraId="6B3FF1A8" w14:textId="77777777" w:rsidTr="00E87C4E">
        <w:trPr>
          <w:trHeight w:val="312"/>
        </w:trPr>
        <w:tc>
          <w:tcPr>
            <w:tcW w:w="6358" w:type="dxa"/>
            <w:gridSpan w:val="2"/>
            <w:shd w:val="clear" w:color="auto" w:fill="auto"/>
            <w:noWrap/>
            <w:vAlign w:val="center"/>
            <w:hideMark/>
          </w:tcPr>
          <w:p w14:paraId="45B5327F" w14:textId="4A17ED72" w:rsidR="004F7073" w:rsidRPr="002F3D53" w:rsidRDefault="004F7073" w:rsidP="00F360D5">
            <w:pPr>
              <w:spacing w:line="360" w:lineRule="auto"/>
              <w:jc w:val="both"/>
              <w:rPr>
                <w:rFonts w:ascii="Book Antiqua" w:hAnsi="Book Antiqua"/>
                <w:lang w:eastAsia="zh-CN"/>
              </w:rPr>
            </w:pPr>
            <w:r w:rsidRPr="002F3D53">
              <w:rPr>
                <w:rFonts w:ascii="Book Antiqua" w:hAnsi="Book Antiqua"/>
              </w:rPr>
              <w:t>Infection</w:t>
            </w:r>
          </w:p>
        </w:tc>
        <w:tc>
          <w:tcPr>
            <w:tcW w:w="2792" w:type="dxa"/>
            <w:shd w:val="clear" w:color="auto" w:fill="auto"/>
            <w:noWrap/>
            <w:vAlign w:val="center"/>
            <w:hideMark/>
          </w:tcPr>
          <w:p w14:paraId="535F03E2" w14:textId="77777777" w:rsidR="004F7073" w:rsidRPr="002F3D53" w:rsidRDefault="004F7073" w:rsidP="00F360D5">
            <w:pPr>
              <w:spacing w:line="360" w:lineRule="auto"/>
              <w:jc w:val="both"/>
              <w:rPr>
                <w:rFonts w:ascii="Book Antiqua" w:hAnsi="Book Antiqua"/>
                <w:lang w:eastAsia="zh-CN"/>
              </w:rPr>
            </w:pPr>
          </w:p>
        </w:tc>
        <w:tc>
          <w:tcPr>
            <w:tcW w:w="1238" w:type="dxa"/>
            <w:shd w:val="clear" w:color="auto" w:fill="auto"/>
            <w:noWrap/>
            <w:vAlign w:val="center"/>
            <w:hideMark/>
          </w:tcPr>
          <w:p w14:paraId="7F24D57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1.587</w:t>
            </w:r>
          </w:p>
        </w:tc>
        <w:tc>
          <w:tcPr>
            <w:tcW w:w="761" w:type="dxa"/>
            <w:shd w:val="clear" w:color="auto" w:fill="auto"/>
            <w:noWrap/>
            <w:vAlign w:val="center"/>
            <w:hideMark/>
          </w:tcPr>
          <w:p w14:paraId="431DD9F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0.904</w:t>
            </w:r>
          </w:p>
        </w:tc>
      </w:tr>
      <w:tr w:rsidR="00B97842" w:rsidRPr="002F3D53" w14:paraId="563C1A8E" w14:textId="77777777" w:rsidTr="00E87C4E">
        <w:trPr>
          <w:trHeight w:val="312"/>
        </w:trPr>
        <w:tc>
          <w:tcPr>
            <w:tcW w:w="3796" w:type="dxa"/>
            <w:shd w:val="clear" w:color="auto" w:fill="auto"/>
            <w:noWrap/>
            <w:vAlign w:val="center"/>
            <w:hideMark/>
          </w:tcPr>
          <w:p w14:paraId="0F26AFD2"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Urinary tract infection</w:t>
            </w:r>
          </w:p>
        </w:tc>
        <w:tc>
          <w:tcPr>
            <w:tcW w:w="2562" w:type="dxa"/>
            <w:shd w:val="clear" w:color="auto" w:fill="auto"/>
            <w:noWrap/>
            <w:vAlign w:val="center"/>
            <w:hideMark/>
          </w:tcPr>
          <w:p w14:paraId="5A33D37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(13.3)</w:t>
            </w:r>
          </w:p>
        </w:tc>
        <w:tc>
          <w:tcPr>
            <w:tcW w:w="2792" w:type="dxa"/>
            <w:shd w:val="clear" w:color="auto" w:fill="auto"/>
            <w:noWrap/>
            <w:vAlign w:val="center"/>
            <w:hideMark/>
          </w:tcPr>
          <w:p w14:paraId="1143932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68723296"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000B8D65" w14:textId="77777777" w:rsidR="004F7073" w:rsidRPr="002F3D53" w:rsidRDefault="004F7073" w:rsidP="00F360D5">
            <w:pPr>
              <w:spacing w:line="360" w:lineRule="auto"/>
              <w:jc w:val="both"/>
              <w:rPr>
                <w:rFonts w:ascii="Book Antiqua" w:hAnsi="Book Antiqua"/>
                <w:lang w:eastAsia="zh-CN"/>
              </w:rPr>
            </w:pPr>
          </w:p>
        </w:tc>
      </w:tr>
      <w:tr w:rsidR="00B97842" w:rsidRPr="002F3D53" w14:paraId="540887F3" w14:textId="77777777" w:rsidTr="00E87C4E">
        <w:trPr>
          <w:trHeight w:val="312"/>
        </w:trPr>
        <w:tc>
          <w:tcPr>
            <w:tcW w:w="3796" w:type="dxa"/>
            <w:shd w:val="clear" w:color="auto" w:fill="auto"/>
            <w:noWrap/>
            <w:vAlign w:val="center"/>
            <w:hideMark/>
          </w:tcPr>
          <w:p w14:paraId="5AD3A2A3"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Hematogenous infection</w:t>
            </w:r>
          </w:p>
        </w:tc>
        <w:tc>
          <w:tcPr>
            <w:tcW w:w="2562" w:type="dxa"/>
            <w:shd w:val="clear" w:color="auto" w:fill="auto"/>
            <w:noWrap/>
            <w:vAlign w:val="center"/>
            <w:hideMark/>
          </w:tcPr>
          <w:p w14:paraId="041321A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(10)</w:t>
            </w:r>
          </w:p>
        </w:tc>
        <w:tc>
          <w:tcPr>
            <w:tcW w:w="2792" w:type="dxa"/>
            <w:shd w:val="clear" w:color="auto" w:fill="auto"/>
            <w:noWrap/>
            <w:vAlign w:val="center"/>
            <w:hideMark/>
          </w:tcPr>
          <w:p w14:paraId="6CFEE6B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(9.5)</w:t>
            </w:r>
          </w:p>
        </w:tc>
        <w:tc>
          <w:tcPr>
            <w:tcW w:w="1238" w:type="dxa"/>
            <w:shd w:val="clear" w:color="auto" w:fill="auto"/>
            <w:noWrap/>
            <w:vAlign w:val="center"/>
            <w:hideMark/>
          </w:tcPr>
          <w:p w14:paraId="09E625FF"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5D4C5292" w14:textId="77777777" w:rsidR="004F7073" w:rsidRPr="002F3D53" w:rsidRDefault="004F7073" w:rsidP="00F360D5">
            <w:pPr>
              <w:spacing w:line="360" w:lineRule="auto"/>
              <w:jc w:val="both"/>
              <w:rPr>
                <w:rFonts w:ascii="Book Antiqua" w:hAnsi="Book Antiqua"/>
                <w:lang w:eastAsia="zh-CN"/>
              </w:rPr>
            </w:pPr>
          </w:p>
        </w:tc>
      </w:tr>
      <w:tr w:rsidR="00B97842" w:rsidRPr="002F3D53" w14:paraId="57D6988D" w14:textId="77777777" w:rsidTr="00E87C4E">
        <w:trPr>
          <w:trHeight w:val="312"/>
        </w:trPr>
        <w:tc>
          <w:tcPr>
            <w:tcW w:w="3796" w:type="dxa"/>
            <w:shd w:val="clear" w:color="auto" w:fill="auto"/>
            <w:noWrap/>
            <w:vAlign w:val="center"/>
            <w:hideMark/>
          </w:tcPr>
          <w:p w14:paraId="6654581B"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Abdominal infection</w:t>
            </w:r>
          </w:p>
        </w:tc>
        <w:tc>
          <w:tcPr>
            <w:tcW w:w="2562" w:type="dxa"/>
            <w:shd w:val="clear" w:color="auto" w:fill="auto"/>
            <w:noWrap/>
            <w:vAlign w:val="center"/>
            <w:hideMark/>
          </w:tcPr>
          <w:p w14:paraId="4CC4F40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6 (20)</w:t>
            </w:r>
          </w:p>
        </w:tc>
        <w:tc>
          <w:tcPr>
            <w:tcW w:w="2792" w:type="dxa"/>
            <w:shd w:val="clear" w:color="auto" w:fill="auto"/>
            <w:noWrap/>
            <w:vAlign w:val="center"/>
            <w:hideMark/>
          </w:tcPr>
          <w:p w14:paraId="3AD3744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 (19.1)</w:t>
            </w:r>
          </w:p>
        </w:tc>
        <w:tc>
          <w:tcPr>
            <w:tcW w:w="1238" w:type="dxa"/>
            <w:shd w:val="clear" w:color="auto" w:fill="auto"/>
            <w:noWrap/>
            <w:vAlign w:val="center"/>
            <w:hideMark/>
          </w:tcPr>
          <w:p w14:paraId="5D21CF84"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7522EC77" w14:textId="77777777" w:rsidR="004F7073" w:rsidRPr="002F3D53" w:rsidRDefault="004F7073" w:rsidP="00F360D5">
            <w:pPr>
              <w:spacing w:line="360" w:lineRule="auto"/>
              <w:jc w:val="both"/>
              <w:rPr>
                <w:rFonts w:ascii="Book Antiqua" w:hAnsi="Book Antiqua"/>
                <w:lang w:eastAsia="zh-CN"/>
              </w:rPr>
            </w:pPr>
          </w:p>
        </w:tc>
      </w:tr>
      <w:tr w:rsidR="00B97842" w:rsidRPr="002F3D53" w14:paraId="561C40A5" w14:textId="77777777" w:rsidTr="00E87C4E">
        <w:trPr>
          <w:trHeight w:val="312"/>
        </w:trPr>
        <w:tc>
          <w:tcPr>
            <w:tcW w:w="3796" w:type="dxa"/>
            <w:shd w:val="clear" w:color="auto" w:fill="auto"/>
            <w:noWrap/>
            <w:vAlign w:val="center"/>
            <w:hideMark/>
          </w:tcPr>
          <w:p w14:paraId="5EA734DC"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Pulmonary infection</w:t>
            </w:r>
          </w:p>
        </w:tc>
        <w:tc>
          <w:tcPr>
            <w:tcW w:w="2562" w:type="dxa"/>
            <w:shd w:val="clear" w:color="auto" w:fill="auto"/>
            <w:noWrap/>
            <w:vAlign w:val="center"/>
            <w:hideMark/>
          </w:tcPr>
          <w:p w14:paraId="4FA3BB6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 (50)</w:t>
            </w:r>
          </w:p>
        </w:tc>
        <w:tc>
          <w:tcPr>
            <w:tcW w:w="2792" w:type="dxa"/>
            <w:shd w:val="clear" w:color="auto" w:fill="auto"/>
            <w:noWrap/>
            <w:vAlign w:val="center"/>
            <w:hideMark/>
          </w:tcPr>
          <w:p w14:paraId="575861D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22 (52.4)</w:t>
            </w:r>
          </w:p>
        </w:tc>
        <w:tc>
          <w:tcPr>
            <w:tcW w:w="1238" w:type="dxa"/>
            <w:shd w:val="clear" w:color="auto" w:fill="auto"/>
            <w:noWrap/>
            <w:vAlign w:val="center"/>
            <w:hideMark/>
          </w:tcPr>
          <w:p w14:paraId="74AD3FC7"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35749F9E" w14:textId="77777777" w:rsidR="004F7073" w:rsidRPr="002F3D53" w:rsidRDefault="004F7073" w:rsidP="00F360D5">
            <w:pPr>
              <w:spacing w:line="360" w:lineRule="auto"/>
              <w:jc w:val="both"/>
              <w:rPr>
                <w:rFonts w:ascii="Book Antiqua" w:hAnsi="Book Antiqua"/>
                <w:lang w:eastAsia="zh-CN"/>
              </w:rPr>
            </w:pPr>
          </w:p>
        </w:tc>
      </w:tr>
      <w:tr w:rsidR="00B97842" w:rsidRPr="002F3D53" w14:paraId="3438C46F" w14:textId="77777777" w:rsidTr="00E87C4E">
        <w:trPr>
          <w:trHeight w:val="308"/>
        </w:trPr>
        <w:tc>
          <w:tcPr>
            <w:tcW w:w="3796" w:type="dxa"/>
            <w:shd w:val="clear" w:color="auto" w:fill="auto"/>
            <w:noWrap/>
            <w:vAlign w:val="center"/>
            <w:hideMark/>
          </w:tcPr>
          <w:p w14:paraId="14E8E863"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Others</w:t>
            </w:r>
          </w:p>
        </w:tc>
        <w:tc>
          <w:tcPr>
            <w:tcW w:w="2562" w:type="dxa"/>
            <w:shd w:val="clear" w:color="auto" w:fill="auto"/>
            <w:noWrap/>
            <w:vAlign w:val="center"/>
            <w:hideMark/>
          </w:tcPr>
          <w:p w14:paraId="4627EDC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 (6.7)</w:t>
            </w:r>
          </w:p>
        </w:tc>
        <w:tc>
          <w:tcPr>
            <w:tcW w:w="2792" w:type="dxa"/>
            <w:shd w:val="clear" w:color="auto" w:fill="auto"/>
            <w:noWrap/>
            <w:vAlign w:val="center"/>
            <w:hideMark/>
          </w:tcPr>
          <w:p w14:paraId="04D93CD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(7.1)</w:t>
            </w:r>
          </w:p>
        </w:tc>
        <w:tc>
          <w:tcPr>
            <w:tcW w:w="1238" w:type="dxa"/>
            <w:shd w:val="clear" w:color="auto" w:fill="auto"/>
            <w:noWrap/>
            <w:vAlign w:val="center"/>
            <w:hideMark/>
          </w:tcPr>
          <w:p w14:paraId="1CFFC645"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1B660775" w14:textId="77777777" w:rsidR="004F7073" w:rsidRPr="002F3D53" w:rsidRDefault="004F7073" w:rsidP="00F360D5">
            <w:pPr>
              <w:spacing w:line="360" w:lineRule="auto"/>
              <w:jc w:val="both"/>
              <w:rPr>
                <w:rFonts w:ascii="Book Antiqua" w:hAnsi="Book Antiqua"/>
                <w:lang w:eastAsia="zh-CN"/>
              </w:rPr>
            </w:pPr>
          </w:p>
        </w:tc>
      </w:tr>
      <w:tr w:rsidR="00B97842" w:rsidRPr="002F3D53" w14:paraId="490B94AB" w14:textId="77777777" w:rsidTr="00E87C4E">
        <w:trPr>
          <w:trHeight w:val="312"/>
        </w:trPr>
        <w:tc>
          <w:tcPr>
            <w:tcW w:w="3796" w:type="dxa"/>
            <w:shd w:val="clear" w:color="auto" w:fill="auto"/>
            <w:noWrap/>
            <w:vAlign w:val="center"/>
            <w:hideMark/>
          </w:tcPr>
          <w:p w14:paraId="00D4A14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Microbiology</w:t>
            </w:r>
          </w:p>
        </w:tc>
        <w:tc>
          <w:tcPr>
            <w:tcW w:w="2562" w:type="dxa"/>
            <w:shd w:val="clear" w:color="auto" w:fill="auto"/>
            <w:noWrap/>
            <w:vAlign w:val="center"/>
            <w:hideMark/>
          </w:tcPr>
          <w:p w14:paraId="783B06AA" w14:textId="77777777" w:rsidR="004F7073" w:rsidRPr="002F3D53" w:rsidRDefault="004F7073" w:rsidP="00F360D5">
            <w:pPr>
              <w:spacing w:line="360" w:lineRule="auto"/>
              <w:jc w:val="both"/>
              <w:rPr>
                <w:rFonts w:ascii="Book Antiqua" w:hAnsi="Book Antiqua"/>
                <w:lang w:eastAsia="zh-CN"/>
              </w:rPr>
            </w:pPr>
          </w:p>
        </w:tc>
        <w:tc>
          <w:tcPr>
            <w:tcW w:w="2792" w:type="dxa"/>
            <w:shd w:val="clear" w:color="auto" w:fill="auto"/>
            <w:noWrap/>
            <w:vAlign w:val="center"/>
            <w:hideMark/>
          </w:tcPr>
          <w:p w14:paraId="0B7B8F9D" w14:textId="77777777" w:rsidR="004F7073" w:rsidRPr="002F3D53" w:rsidRDefault="004F7073" w:rsidP="00F360D5">
            <w:pPr>
              <w:spacing w:line="360" w:lineRule="auto"/>
              <w:jc w:val="both"/>
              <w:rPr>
                <w:rFonts w:ascii="Book Antiqua" w:hAnsi="Book Antiqua"/>
                <w:lang w:eastAsia="zh-CN"/>
              </w:rPr>
            </w:pPr>
          </w:p>
        </w:tc>
        <w:tc>
          <w:tcPr>
            <w:tcW w:w="1238" w:type="dxa"/>
            <w:shd w:val="clear" w:color="auto" w:fill="auto"/>
            <w:noWrap/>
            <w:vAlign w:val="center"/>
            <w:hideMark/>
          </w:tcPr>
          <w:p w14:paraId="1E412F9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2.88</w:t>
            </w:r>
          </w:p>
        </w:tc>
        <w:tc>
          <w:tcPr>
            <w:tcW w:w="761" w:type="dxa"/>
            <w:shd w:val="clear" w:color="auto" w:fill="auto"/>
            <w:noWrap/>
            <w:vAlign w:val="center"/>
            <w:hideMark/>
          </w:tcPr>
          <w:p w14:paraId="45CC48A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0.518</w:t>
            </w:r>
          </w:p>
        </w:tc>
      </w:tr>
      <w:tr w:rsidR="00B97842" w:rsidRPr="002F3D53" w14:paraId="4F4AF552" w14:textId="77777777" w:rsidTr="00E87C4E">
        <w:trPr>
          <w:trHeight w:val="312"/>
        </w:trPr>
        <w:tc>
          <w:tcPr>
            <w:tcW w:w="3796" w:type="dxa"/>
            <w:shd w:val="clear" w:color="auto" w:fill="auto"/>
            <w:noWrap/>
            <w:vAlign w:val="center"/>
            <w:hideMark/>
          </w:tcPr>
          <w:p w14:paraId="5C533CD6"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Fungus</w:t>
            </w:r>
          </w:p>
        </w:tc>
        <w:tc>
          <w:tcPr>
            <w:tcW w:w="2562" w:type="dxa"/>
            <w:shd w:val="clear" w:color="auto" w:fill="auto"/>
            <w:noWrap/>
            <w:vAlign w:val="center"/>
            <w:hideMark/>
          </w:tcPr>
          <w:p w14:paraId="0051B9F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(10)</w:t>
            </w:r>
          </w:p>
        </w:tc>
        <w:tc>
          <w:tcPr>
            <w:tcW w:w="2792" w:type="dxa"/>
            <w:shd w:val="clear" w:color="auto" w:fill="auto"/>
            <w:noWrap/>
            <w:vAlign w:val="center"/>
            <w:hideMark/>
          </w:tcPr>
          <w:p w14:paraId="5A589CA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147EEE5E"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648B4E62" w14:textId="77777777" w:rsidR="004F7073" w:rsidRPr="002F3D53" w:rsidRDefault="004F7073" w:rsidP="00F360D5">
            <w:pPr>
              <w:spacing w:line="360" w:lineRule="auto"/>
              <w:jc w:val="both"/>
              <w:rPr>
                <w:rFonts w:ascii="Book Antiqua" w:hAnsi="Book Antiqua"/>
                <w:lang w:eastAsia="zh-CN"/>
              </w:rPr>
            </w:pPr>
          </w:p>
        </w:tc>
      </w:tr>
      <w:tr w:rsidR="00B97842" w:rsidRPr="002F3D53" w14:paraId="450ED762" w14:textId="77777777" w:rsidTr="00E87C4E">
        <w:trPr>
          <w:trHeight w:val="312"/>
        </w:trPr>
        <w:tc>
          <w:tcPr>
            <w:tcW w:w="3796" w:type="dxa"/>
            <w:shd w:val="clear" w:color="auto" w:fill="auto"/>
            <w:noWrap/>
            <w:vAlign w:val="center"/>
            <w:hideMark/>
          </w:tcPr>
          <w:p w14:paraId="09B21DF7"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G-</w:t>
            </w:r>
          </w:p>
        </w:tc>
        <w:tc>
          <w:tcPr>
            <w:tcW w:w="2562" w:type="dxa"/>
            <w:shd w:val="clear" w:color="auto" w:fill="auto"/>
            <w:noWrap/>
            <w:vAlign w:val="center"/>
            <w:hideMark/>
          </w:tcPr>
          <w:p w14:paraId="113431A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12 (40)</w:t>
            </w:r>
          </w:p>
        </w:tc>
        <w:tc>
          <w:tcPr>
            <w:tcW w:w="2792" w:type="dxa"/>
            <w:shd w:val="clear" w:color="auto" w:fill="auto"/>
            <w:noWrap/>
            <w:vAlign w:val="center"/>
            <w:hideMark/>
          </w:tcPr>
          <w:p w14:paraId="1A625C0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 (40.5)</w:t>
            </w:r>
          </w:p>
        </w:tc>
        <w:tc>
          <w:tcPr>
            <w:tcW w:w="1238" w:type="dxa"/>
            <w:shd w:val="clear" w:color="auto" w:fill="auto"/>
            <w:noWrap/>
            <w:vAlign w:val="center"/>
            <w:hideMark/>
          </w:tcPr>
          <w:p w14:paraId="4A70D8B3"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66361D4C" w14:textId="77777777" w:rsidR="004F7073" w:rsidRPr="002F3D53" w:rsidRDefault="004F7073" w:rsidP="00F360D5">
            <w:pPr>
              <w:spacing w:line="360" w:lineRule="auto"/>
              <w:jc w:val="both"/>
              <w:rPr>
                <w:rFonts w:ascii="Book Antiqua" w:hAnsi="Book Antiqua"/>
                <w:lang w:eastAsia="zh-CN"/>
              </w:rPr>
            </w:pPr>
          </w:p>
        </w:tc>
      </w:tr>
      <w:tr w:rsidR="00B97842" w:rsidRPr="002F3D53" w14:paraId="51927C62" w14:textId="77777777" w:rsidTr="00E87C4E">
        <w:trPr>
          <w:trHeight w:val="312"/>
        </w:trPr>
        <w:tc>
          <w:tcPr>
            <w:tcW w:w="3796" w:type="dxa"/>
            <w:shd w:val="clear" w:color="auto" w:fill="auto"/>
            <w:noWrap/>
            <w:vAlign w:val="center"/>
            <w:hideMark/>
          </w:tcPr>
          <w:p w14:paraId="65699E38"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G+</w:t>
            </w:r>
          </w:p>
        </w:tc>
        <w:tc>
          <w:tcPr>
            <w:tcW w:w="2562" w:type="dxa"/>
            <w:shd w:val="clear" w:color="auto" w:fill="auto"/>
            <w:noWrap/>
            <w:vAlign w:val="center"/>
            <w:hideMark/>
          </w:tcPr>
          <w:p w14:paraId="1FE7BF7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(16.7)</w:t>
            </w:r>
          </w:p>
        </w:tc>
        <w:tc>
          <w:tcPr>
            <w:tcW w:w="2792" w:type="dxa"/>
            <w:shd w:val="clear" w:color="auto" w:fill="auto"/>
            <w:noWrap/>
            <w:vAlign w:val="center"/>
            <w:hideMark/>
          </w:tcPr>
          <w:p w14:paraId="18A8C1A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 (19)</w:t>
            </w:r>
          </w:p>
        </w:tc>
        <w:tc>
          <w:tcPr>
            <w:tcW w:w="1238" w:type="dxa"/>
            <w:shd w:val="clear" w:color="auto" w:fill="auto"/>
            <w:noWrap/>
            <w:vAlign w:val="center"/>
            <w:hideMark/>
          </w:tcPr>
          <w:p w14:paraId="1D1AB8FB"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25373254" w14:textId="77777777" w:rsidR="004F7073" w:rsidRPr="002F3D53" w:rsidRDefault="004F7073" w:rsidP="00F360D5">
            <w:pPr>
              <w:spacing w:line="360" w:lineRule="auto"/>
              <w:jc w:val="both"/>
              <w:rPr>
                <w:rFonts w:ascii="Book Antiqua" w:hAnsi="Book Antiqua"/>
                <w:lang w:eastAsia="zh-CN"/>
              </w:rPr>
            </w:pPr>
          </w:p>
        </w:tc>
      </w:tr>
      <w:tr w:rsidR="00B97842" w:rsidRPr="002F3D53" w14:paraId="28B51D8E" w14:textId="77777777" w:rsidTr="00E87C4E">
        <w:trPr>
          <w:trHeight w:val="312"/>
        </w:trPr>
        <w:tc>
          <w:tcPr>
            <w:tcW w:w="3796" w:type="dxa"/>
            <w:shd w:val="clear" w:color="auto" w:fill="auto"/>
            <w:noWrap/>
            <w:vAlign w:val="center"/>
            <w:hideMark/>
          </w:tcPr>
          <w:p w14:paraId="7BBA9A75"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Mixed infection</w:t>
            </w:r>
          </w:p>
        </w:tc>
        <w:tc>
          <w:tcPr>
            <w:tcW w:w="2562" w:type="dxa"/>
            <w:shd w:val="clear" w:color="auto" w:fill="auto"/>
            <w:noWrap/>
            <w:vAlign w:val="center"/>
            <w:hideMark/>
          </w:tcPr>
          <w:p w14:paraId="40C4790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6 (20)</w:t>
            </w:r>
          </w:p>
        </w:tc>
        <w:tc>
          <w:tcPr>
            <w:tcW w:w="2792" w:type="dxa"/>
            <w:shd w:val="clear" w:color="auto" w:fill="auto"/>
            <w:noWrap/>
            <w:vAlign w:val="center"/>
            <w:hideMark/>
          </w:tcPr>
          <w:p w14:paraId="4C65065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7 (16.7)</w:t>
            </w:r>
          </w:p>
        </w:tc>
        <w:tc>
          <w:tcPr>
            <w:tcW w:w="1238" w:type="dxa"/>
            <w:shd w:val="clear" w:color="auto" w:fill="auto"/>
            <w:noWrap/>
            <w:vAlign w:val="center"/>
            <w:hideMark/>
          </w:tcPr>
          <w:p w14:paraId="5AB14C43"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5EC78E90" w14:textId="77777777" w:rsidR="004F7073" w:rsidRPr="002F3D53" w:rsidRDefault="004F7073" w:rsidP="00F360D5">
            <w:pPr>
              <w:spacing w:line="360" w:lineRule="auto"/>
              <w:jc w:val="both"/>
              <w:rPr>
                <w:rFonts w:ascii="Book Antiqua" w:hAnsi="Book Antiqua"/>
                <w:lang w:eastAsia="zh-CN"/>
              </w:rPr>
            </w:pPr>
          </w:p>
        </w:tc>
      </w:tr>
      <w:tr w:rsidR="00B97842" w:rsidRPr="002F3D53" w14:paraId="719D946A" w14:textId="77777777" w:rsidTr="00E87C4E">
        <w:trPr>
          <w:trHeight w:val="312"/>
        </w:trPr>
        <w:tc>
          <w:tcPr>
            <w:tcW w:w="3796" w:type="dxa"/>
            <w:shd w:val="clear" w:color="auto" w:fill="auto"/>
            <w:noWrap/>
            <w:vAlign w:val="center"/>
            <w:hideMark/>
          </w:tcPr>
          <w:p w14:paraId="473B9200"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Unknown cause</w:t>
            </w:r>
          </w:p>
        </w:tc>
        <w:tc>
          <w:tcPr>
            <w:tcW w:w="2562" w:type="dxa"/>
            <w:shd w:val="clear" w:color="auto" w:fill="auto"/>
            <w:noWrap/>
            <w:vAlign w:val="center"/>
            <w:hideMark/>
          </w:tcPr>
          <w:p w14:paraId="535CD36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(13.3)</w:t>
            </w:r>
          </w:p>
        </w:tc>
        <w:tc>
          <w:tcPr>
            <w:tcW w:w="2792" w:type="dxa"/>
            <w:shd w:val="clear" w:color="auto" w:fill="auto"/>
            <w:noWrap/>
            <w:vAlign w:val="center"/>
            <w:hideMark/>
          </w:tcPr>
          <w:p w14:paraId="2B27FD1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382595A1"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14EA0A65" w14:textId="77777777" w:rsidR="004F7073" w:rsidRPr="002F3D53" w:rsidRDefault="004F7073" w:rsidP="00F360D5">
            <w:pPr>
              <w:spacing w:line="360" w:lineRule="auto"/>
              <w:jc w:val="both"/>
              <w:rPr>
                <w:rFonts w:ascii="Book Antiqua" w:hAnsi="Book Antiqua"/>
                <w:lang w:eastAsia="zh-CN"/>
              </w:rPr>
            </w:pPr>
          </w:p>
        </w:tc>
      </w:tr>
      <w:tr w:rsidR="002F3D53" w:rsidRPr="002F3D53" w14:paraId="306065EB" w14:textId="77777777" w:rsidTr="00E87C4E">
        <w:trPr>
          <w:trHeight w:val="363"/>
        </w:trPr>
        <w:tc>
          <w:tcPr>
            <w:tcW w:w="3796" w:type="dxa"/>
            <w:shd w:val="clear" w:color="auto" w:fill="auto"/>
            <w:noWrap/>
            <w:vAlign w:val="center"/>
            <w:hideMark/>
          </w:tcPr>
          <w:p w14:paraId="45538A8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PaO</w:t>
            </w:r>
            <w:r w:rsidRPr="002F3D53">
              <w:rPr>
                <w:rFonts w:ascii="Book Antiqua" w:hAnsi="Book Antiqua"/>
                <w:vertAlign w:val="subscript"/>
              </w:rPr>
              <w:t>2</w:t>
            </w:r>
            <w:r w:rsidRPr="002F3D53">
              <w:rPr>
                <w:rFonts w:ascii="Book Antiqua" w:hAnsi="Book Antiqua"/>
              </w:rPr>
              <w:t>/FiO</w:t>
            </w:r>
            <w:r w:rsidRPr="002F3D53">
              <w:rPr>
                <w:rFonts w:ascii="Book Antiqua" w:hAnsi="Book Antiqua"/>
                <w:vertAlign w:val="subscript"/>
              </w:rPr>
              <w:t>2</w:t>
            </w:r>
          </w:p>
        </w:tc>
        <w:tc>
          <w:tcPr>
            <w:tcW w:w="2562" w:type="dxa"/>
            <w:shd w:val="clear" w:color="auto" w:fill="auto"/>
            <w:noWrap/>
            <w:vAlign w:val="center"/>
            <w:hideMark/>
          </w:tcPr>
          <w:p w14:paraId="30F6967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141.85 ± 29.44</w:t>
            </w:r>
          </w:p>
        </w:tc>
        <w:tc>
          <w:tcPr>
            <w:tcW w:w="2792" w:type="dxa"/>
            <w:shd w:val="clear" w:color="auto" w:fill="auto"/>
            <w:noWrap/>
            <w:vAlign w:val="center"/>
            <w:hideMark/>
          </w:tcPr>
          <w:p w14:paraId="7EF828C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145.35 ± 30.28</w:t>
            </w:r>
          </w:p>
        </w:tc>
        <w:tc>
          <w:tcPr>
            <w:tcW w:w="1238" w:type="dxa"/>
            <w:shd w:val="clear" w:color="auto" w:fill="auto"/>
            <w:noWrap/>
            <w:vAlign w:val="center"/>
            <w:hideMark/>
          </w:tcPr>
          <w:p w14:paraId="11404AC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11.27</w:t>
            </w:r>
          </w:p>
        </w:tc>
        <w:tc>
          <w:tcPr>
            <w:tcW w:w="761" w:type="dxa"/>
            <w:shd w:val="clear" w:color="auto" w:fill="auto"/>
            <w:noWrap/>
            <w:vAlign w:val="center"/>
            <w:hideMark/>
          </w:tcPr>
          <w:p w14:paraId="6A82A0D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0.912</w:t>
            </w:r>
          </w:p>
        </w:tc>
      </w:tr>
    </w:tbl>
    <w:p w14:paraId="1A9A199C"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2 Comparison of platelet neutrophil aggregates, platelet aggregates, and platelet-mononuclear cell aggregates between the two groups (mean ± SD)</w:t>
      </w:r>
    </w:p>
    <w:tbl>
      <w:tblPr>
        <w:tblW w:w="9805" w:type="dxa"/>
        <w:tblInd w:w="108" w:type="dxa"/>
        <w:tblBorders>
          <w:bottom w:val="single" w:sz="4" w:space="0" w:color="auto"/>
        </w:tblBorders>
        <w:tblLook w:val="04A0" w:firstRow="1" w:lastRow="0" w:firstColumn="1" w:lastColumn="0" w:noHBand="0" w:noVBand="1"/>
      </w:tblPr>
      <w:tblGrid>
        <w:gridCol w:w="2637"/>
        <w:gridCol w:w="521"/>
        <w:gridCol w:w="2140"/>
        <w:gridCol w:w="2140"/>
        <w:gridCol w:w="2367"/>
      </w:tblGrid>
      <w:tr w:rsidR="00B97842" w:rsidRPr="002F3D53" w14:paraId="751D97F1" w14:textId="77777777" w:rsidTr="00E87C4E">
        <w:trPr>
          <w:trHeight w:val="327"/>
        </w:trPr>
        <w:tc>
          <w:tcPr>
            <w:tcW w:w="2637" w:type="dxa"/>
            <w:tcBorders>
              <w:top w:val="single" w:sz="4" w:space="0" w:color="auto"/>
              <w:bottom w:val="single" w:sz="4" w:space="0" w:color="auto"/>
            </w:tcBorders>
            <w:shd w:val="clear" w:color="auto" w:fill="auto"/>
            <w:noWrap/>
            <w:vAlign w:val="center"/>
            <w:hideMark/>
          </w:tcPr>
          <w:p w14:paraId="24D52D58"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Groups</w:t>
            </w:r>
          </w:p>
        </w:tc>
        <w:tc>
          <w:tcPr>
            <w:tcW w:w="521" w:type="dxa"/>
            <w:tcBorders>
              <w:top w:val="single" w:sz="4" w:space="0" w:color="auto"/>
              <w:bottom w:val="single" w:sz="4" w:space="0" w:color="auto"/>
            </w:tcBorders>
            <w:shd w:val="clear" w:color="auto" w:fill="auto"/>
            <w:noWrap/>
            <w:vAlign w:val="center"/>
            <w:hideMark/>
          </w:tcPr>
          <w:p w14:paraId="2139613D" w14:textId="77777777" w:rsidR="004F7073" w:rsidRPr="002F3D53" w:rsidRDefault="004F7073" w:rsidP="00F360D5">
            <w:pPr>
              <w:spacing w:line="360" w:lineRule="auto"/>
              <w:jc w:val="both"/>
              <w:rPr>
                <w:rFonts w:ascii="Book Antiqua" w:hAnsi="Book Antiqua"/>
                <w:b/>
                <w:bCs/>
                <w:i/>
                <w:iCs/>
                <w:lang w:eastAsia="zh-CN"/>
              </w:rPr>
            </w:pPr>
            <w:r w:rsidRPr="002F3D53">
              <w:rPr>
                <w:rFonts w:ascii="Book Antiqua" w:hAnsi="Book Antiqua"/>
                <w:b/>
                <w:bCs/>
                <w:i/>
                <w:iCs/>
              </w:rPr>
              <w:t>n</w:t>
            </w:r>
          </w:p>
        </w:tc>
        <w:tc>
          <w:tcPr>
            <w:tcW w:w="2140" w:type="dxa"/>
            <w:tcBorders>
              <w:top w:val="single" w:sz="4" w:space="0" w:color="auto"/>
              <w:bottom w:val="single" w:sz="4" w:space="0" w:color="auto"/>
            </w:tcBorders>
            <w:shd w:val="clear" w:color="auto" w:fill="auto"/>
            <w:noWrap/>
            <w:vAlign w:val="center"/>
            <w:hideMark/>
          </w:tcPr>
          <w:p w14:paraId="31541397"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PNAs (%)</w:t>
            </w:r>
          </w:p>
        </w:tc>
        <w:tc>
          <w:tcPr>
            <w:tcW w:w="2140" w:type="dxa"/>
            <w:tcBorders>
              <w:top w:val="single" w:sz="4" w:space="0" w:color="auto"/>
              <w:bottom w:val="single" w:sz="4" w:space="0" w:color="auto"/>
            </w:tcBorders>
            <w:shd w:val="clear" w:color="auto" w:fill="auto"/>
            <w:noWrap/>
            <w:vAlign w:val="center"/>
            <w:hideMark/>
          </w:tcPr>
          <w:p w14:paraId="018044B4" w14:textId="77777777" w:rsidR="004F7073" w:rsidRPr="002F3D53" w:rsidRDefault="004F7073" w:rsidP="00F360D5">
            <w:pPr>
              <w:spacing w:line="360" w:lineRule="auto"/>
              <w:jc w:val="both"/>
              <w:rPr>
                <w:rFonts w:ascii="Book Antiqua" w:hAnsi="Book Antiqua"/>
                <w:b/>
                <w:bCs/>
                <w:lang w:eastAsia="zh-CN"/>
              </w:rPr>
            </w:pPr>
            <w:proofErr w:type="spellStart"/>
            <w:r w:rsidRPr="002F3D53">
              <w:rPr>
                <w:rFonts w:ascii="Book Antiqua" w:hAnsi="Book Antiqua"/>
                <w:b/>
                <w:bCs/>
              </w:rPr>
              <w:t>PLyAs</w:t>
            </w:r>
            <w:proofErr w:type="spellEnd"/>
            <w:r w:rsidRPr="002F3D53">
              <w:rPr>
                <w:rFonts w:ascii="Book Antiqua" w:hAnsi="Book Antiqua"/>
                <w:b/>
                <w:bCs/>
              </w:rPr>
              <w:t xml:space="preserve"> (%)</w:t>
            </w:r>
          </w:p>
        </w:tc>
        <w:tc>
          <w:tcPr>
            <w:tcW w:w="2367" w:type="dxa"/>
            <w:tcBorders>
              <w:top w:val="single" w:sz="4" w:space="0" w:color="auto"/>
              <w:bottom w:val="single" w:sz="4" w:space="0" w:color="auto"/>
            </w:tcBorders>
            <w:shd w:val="clear" w:color="auto" w:fill="auto"/>
            <w:noWrap/>
            <w:vAlign w:val="center"/>
            <w:hideMark/>
          </w:tcPr>
          <w:p w14:paraId="30D84D6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PMAs (%)</w:t>
            </w:r>
          </w:p>
        </w:tc>
      </w:tr>
      <w:tr w:rsidR="00B97842" w:rsidRPr="002F3D53" w14:paraId="55EB62CD" w14:textId="77777777" w:rsidTr="00E87C4E">
        <w:trPr>
          <w:trHeight w:val="312"/>
        </w:trPr>
        <w:tc>
          <w:tcPr>
            <w:tcW w:w="2637" w:type="dxa"/>
            <w:tcBorders>
              <w:top w:val="single" w:sz="4" w:space="0" w:color="auto"/>
            </w:tcBorders>
            <w:shd w:val="clear" w:color="auto" w:fill="auto"/>
            <w:noWrap/>
            <w:vAlign w:val="center"/>
            <w:hideMark/>
          </w:tcPr>
          <w:p w14:paraId="0B5B011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Study group</w:t>
            </w:r>
          </w:p>
        </w:tc>
        <w:tc>
          <w:tcPr>
            <w:tcW w:w="521" w:type="dxa"/>
            <w:tcBorders>
              <w:top w:val="single" w:sz="4" w:space="0" w:color="auto"/>
            </w:tcBorders>
            <w:shd w:val="clear" w:color="auto" w:fill="auto"/>
            <w:noWrap/>
            <w:vAlign w:val="center"/>
            <w:hideMark/>
          </w:tcPr>
          <w:p w14:paraId="3D46577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30</w:t>
            </w:r>
          </w:p>
        </w:tc>
        <w:tc>
          <w:tcPr>
            <w:tcW w:w="2140" w:type="dxa"/>
            <w:tcBorders>
              <w:top w:val="single" w:sz="4" w:space="0" w:color="auto"/>
            </w:tcBorders>
            <w:shd w:val="clear" w:color="auto" w:fill="auto"/>
            <w:noWrap/>
            <w:vAlign w:val="center"/>
            <w:hideMark/>
          </w:tcPr>
          <w:p w14:paraId="4E96C80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14.15 ± 8.93</w:t>
            </w:r>
          </w:p>
        </w:tc>
        <w:tc>
          <w:tcPr>
            <w:tcW w:w="2140" w:type="dxa"/>
            <w:tcBorders>
              <w:top w:val="single" w:sz="4" w:space="0" w:color="auto"/>
            </w:tcBorders>
            <w:shd w:val="clear" w:color="auto" w:fill="auto"/>
            <w:noWrap/>
            <w:vAlign w:val="center"/>
            <w:hideMark/>
          </w:tcPr>
          <w:p w14:paraId="09846CD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15.42 ± 6.97</w:t>
            </w:r>
          </w:p>
        </w:tc>
        <w:tc>
          <w:tcPr>
            <w:tcW w:w="2367" w:type="dxa"/>
            <w:tcBorders>
              <w:top w:val="single" w:sz="4" w:space="0" w:color="auto"/>
            </w:tcBorders>
            <w:shd w:val="clear" w:color="auto" w:fill="auto"/>
            <w:noWrap/>
            <w:vAlign w:val="center"/>
            <w:hideMark/>
          </w:tcPr>
          <w:p w14:paraId="384F5136" w14:textId="76D5EF72"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27.18 ± 6.14</w:t>
            </w:r>
            <w:r w:rsidR="00F56193" w:rsidRPr="002F3D53">
              <w:rPr>
                <w:rFonts w:ascii="Book Antiqua" w:hAnsi="Book Antiqua" w:hint="eastAsia"/>
                <w:vertAlign w:val="superscript"/>
                <w:lang w:eastAsia="zh-CN"/>
              </w:rPr>
              <w:t>1</w:t>
            </w:r>
          </w:p>
        </w:tc>
      </w:tr>
      <w:tr w:rsidR="00B97842" w:rsidRPr="002F3D53" w14:paraId="7E0DBA92" w14:textId="77777777" w:rsidTr="00E87C4E">
        <w:trPr>
          <w:trHeight w:val="327"/>
        </w:trPr>
        <w:tc>
          <w:tcPr>
            <w:tcW w:w="2637" w:type="dxa"/>
            <w:shd w:val="clear" w:color="auto" w:fill="auto"/>
            <w:noWrap/>
            <w:vAlign w:val="center"/>
            <w:hideMark/>
          </w:tcPr>
          <w:p w14:paraId="423A38A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Control group</w:t>
            </w:r>
          </w:p>
        </w:tc>
        <w:tc>
          <w:tcPr>
            <w:tcW w:w="521" w:type="dxa"/>
            <w:shd w:val="clear" w:color="auto" w:fill="auto"/>
            <w:noWrap/>
            <w:vAlign w:val="center"/>
            <w:hideMark/>
          </w:tcPr>
          <w:p w14:paraId="4E9D156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42</w:t>
            </w:r>
          </w:p>
        </w:tc>
        <w:tc>
          <w:tcPr>
            <w:tcW w:w="2140" w:type="dxa"/>
            <w:shd w:val="clear" w:color="auto" w:fill="auto"/>
            <w:noWrap/>
            <w:vAlign w:val="center"/>
            <w:hideMark/>
          </w:tcPr>
          <w:p w14:paraId="7B4AA7A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13.87 ± 9.24</w:t>
            </w:r>
          </w:p>
        </w:tc>
        <w:tc>
          <w:tcPr>
            <w:tcW w:w="2140" w:type="dxa"/>
            <w:shd w:val="clear" w:color="auto" w:fill="auto"/>
            <w:noWrap/>
            <w:vAlign w:val="center"/>
            <w:hideMark/>
          </w:tcPr>
          <w:p w14:paraId="7A0E4A9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14.78 ± 3.24</w:t>
            </w:r>
          </w:p>
        </w:tc>
        <w:tc>
          <w:tcPr>
            <w:tcW w:w="2367" w:type="dxa"/>
            <w:shd w:val="clear" w:color="auto" w:fill="auto"/>
            <w:noWrap/>
            <w:vAlign w:val="center"/>
            <w:hideMark/>
          </w:tcPr>
          <w:p w14:paraId="11517BF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17.29 ± 2.05</w:t>
            </w:r>
          </w:p>
        </w:tc>
      </w:tr>
    </w:tbl>
    <w:p w14:paraId="450D33C7" w14:textId="13ADEE6E" w:rsidR="001269EB" w:rsidRPr="002F3D53" w:rsidRDefault="009B35F6" w:rsidP="00F360D5">
      <w:pPr>
        <w:spacing w:line="360" w:lineRule="auto"/>
        <w:jc w:val="both"/>
        <w:rPr>
          <w:rFonts w:ascii="Book Antiqua" w:hAnsi="Book Antiqua" w:cs="Book Antiqua"/>
          <w:lang w:eastAsia="zh-CN"/>
        </w:rPr>
      </w:pPr>
      <w:r w:rsidRPr="002F3D53">
        <w:rPr>
          <w:rFonts w:ascii="Book Antiqua" w:hAnsi="Book Antiqua" w:cs="Book Antiqua"/>
          <w:vertAlign w:val="superscript"/>
          <w:lang w:eastAsia="zh-CN"/>
        </w:rPr>
        <w:t>1</w:t>
      </w:r>
      <w:r w:rsidRPr="002F3D53">
        <w:rPr>
          <w:rFonts w:ascii="Book Antiqua" w:hAnsi="Book Antiqua" w:cs="Book Antiqua"/>
          <w:lang w:eastAsia="zh-CN"/>
        </w:rPr>
        <w:t xml:space="preserve">Compared to the Control groups, the serum levels of </w:t>
      </w:r>
      <w:r w:rsidR="002671DC" w:rsidRPr="002F3D53">
        <w:rPr>
          <w:rFonts w:ascii="Book Antiqua" w:eastAsia="Book Antiqua" w:hAnsi="Book Antiqua" w:cs="Book Antiqua"/>
        </w:rPr>
        <w:t>platelet-mononuclear cell aggregates</w:t>
      </w:r>
      <w:r w:rsidRPr="002F3D53">
        <w:rPr>
          <w:rFonts w:ascii="Book Antiqua" w:hAnsi="Book Antiqua" w:cs="Book Antiqua"/>
          <w:lang w:eastAsia="zh-CN"/>
        </w:rPr>
        <w:t xml:space="preserve"> increased in sepsis patients with </w:t>
      </w:r>
      <w:r w:rsidR="003F0312" w:rsidRPr="002F3D53">
        <w:rPr>
          <w:rFonts w:ascii="Book Antiqua" w:eastAsia="Book Antiqua" w:hAnsi="Book Antiqua" w:cs="Book Antiqua"/>
        </w:rPr>
        <w:t>acute respiratory distress syndrome</w:t>
      </w:r>
      <w:r w:rsidRPr="002F3D53">
        <w:rPr>
          <w:rFonts w:ascii="Book Antiqua" w:hAnsi="Book Antiqua" w:cs="Book Antiqua"/>
          <w:lang w:eastAsia="zh-CN"/>
        </w:rPr>
        <w:t xml:space="preserve"> (</w:t>
      </w:r>
      <w:r w:rsidRPr="002F3D53">
        <w:rPr>
          <w:rFonts w:ascii="Book Antiqua" w:hAnsi="Book Antiqua" w:cs="Book Antiqua"/>
          <w:i/>
          <w:iCs/>
          <w:lang w:eastAsia="zh-CN"/>
        </w:rPr>
        <w:t>P</w:t>
      </w:r>
      <w:r w:rsidR="001269EB" w:rsidRPr="002F3D53">
        <w:rPr>
          <w:rFonts w:ascii="Book Antiqua" w:hAnsi="Book Antiqua" w:cs="Book Antiqua"/>
          <w:lang w:eastAsia="zh-CN"/>
        </w:rPr>
        <w:t xml:space="preserve"> </w:t>
      </w:r>
      <w:r w:rsidRPr="002F3D53">
        <w:rPr>
          <w:rFonts w:ascii="Book Antiqua" w:hAnsi="Book Antiqua" w:cs="Book Antiqua"/>
          <w:lang w:eastAsia="zh-CN"/>
        </w:rPr>
        <w:t>&lt;</w:t>
      </w:r>
      <w:r w:rsidR="001269EB" w:rsidRPr="002F3D53">
        <w:rPr>
          <w:rFonts w:ascii="Book Antiqua" w:hAnsi="Book Antiqua" w:cs="Book Antiqua"/>
          <w:lang w:eastAsia="zh-CN"/>
        </w:rPr>
        <w:t xml:space="preserve"> </w:t>
      </w:r>
      <w:r w:rsidRPr="002F3D53">
        <w:rPr>
          <w:rFonts w:ascii="Book Antiqua" w:hAnsi="Book Antiqua" w:cs="Book Antiqua"/>
          <w:lang w:eastAsia="zh-CN"/>
        </w:rPr>
        <w:t>0.05).</w:t>
      </w:r>
    </w:p>
    <w:p w14:paraId="6FBB7F4D" w14:textId="14578A1B" w:rsidR="004F7073" w:rsidRPr="002F3D53" w:rsidRDefault="004F7073" w:rsidP="00F360D5">
      <w:pPr>
        <w:spacing w:line="360" w:lineRule="auto"/>
        <w:jc w:val="both"/>
        <w:rPr>
          <w:rFonts w:ascii="Book Antiqua" w:hAnsi="Book Antiqua"/>
        </w:rPr>
      </w:pPr>
      <w:r w:rsidRPr="002F3D53">
        <w:rPr>
          <w:rFonts w:ascii="Book Antiqua" w:eastAsia="Book Antiqua" w:hAnsi="Book Antiqua" w:cs="Book Antiqua"/>
        </w:rPr>
        <w:t xml:space="preserve">APACHE II: Acute Physiology and Chronic Health Evaluation II Scores; PMAs: Platelet-mononuclear cell aggregates; PNAs: platelet neutrophil aggregates; </w:t>
      </w:r>
      <w:proofErr w:type="spellStart"/>
      <w:r w:rsidRPr="002F3D53">
        <w:rPr>
          <w:rFonts w:ascii="Book Antiqua" w:hAnsi="Book Antiqua"/>
        </w:rPr>
        <w:t>PLyAs</w:t>
      </w:r>
      <w:proofErr w:type="spellEnd"/>
      <w:r w:rsidRPr="002F3D53">
        <w:rPr>
          <w:rFonts w:ascii="Book Antiqua" w:hAnsi="Book Antiqua"/>
        </w:rPr>
        <w:t xml:space="preserve">: </w:t>
      </w:r>
      <w:r w:rsidRPr="002F3D53">
        <w:rPr>
          <w:rFonts w:ascii="Book Antiqua" w:eastAsia="Book Antiqua" w:hAnsi="Book Antiqua" w:cs="Book Antiqua"/>
        </w:rPr>
        <w:t>Platelet aggregates.</w:t>
      </w:r>
    </w:p>
    <w:p w14:paraId="070FAE61" w14:textId="77777777" w:rsidR="004F7073" w:rsidRPr="002F3D53" w:rsidRDefault="004F7073" w:rsidP="00F360D5">
      <w:pPr>
        <w:spacing w:line="360" w:lineRule="auto"/>
        <w:jc w:val="both"/>
        <w:rPr>
          <w:rFonts w:ascii="Book Antiqua" w:hAnsi="Book Antiqua"/>
        </w:rPr>
      </w:pPr>
    </w:p>
    <w:p w14:paraId="7FA16706"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t>Table 3 Comparison of Acute Physiology and Chronic Health Evaluation II Scores between the two groups (mean ± SD)</w:t>
      </w:r>
    </w:p>
    <w:tbl>
      <w:tblPr>
        <w:tblW w:w="7345" w:type="dxa"/>
        <w:tblInd w:w="108" w:type="dxa"/>
        <w:tblBorders>
          <w:bottom w:val="single" w:sz="4" w:space="0" w:color="auto"/>
        </w:tblBorders>
        <w:tblLook w:val="04A0" w:firstRow="1" w:lastRow="0" w:firstColumn="1" w:lastColumn="0" w:noHBand="0" w:noVBand="1"/>
      </w:tblPr>
      <w:tblGrid>
        <w:gridCol w:w="3506"/>
        <w:gridCol w:w="692"/>
        <w:gridCol w:w="3147"/>
      </w:tblGrid>
      <w:tr w:rsidR="00B97842" w:rsidRPr="002F3D53" w14:paraId="75370D30" w14:textId="77777777" w:rsidTr="00E87C4E">
        <w:trPr>
          <w:trHeight w:val="327"/>
        </w:trPr>
        <w:tc>
          <w:tcPr>
            <w:tcW w:w="3506" w:type="dxa"/>
            <w:tcBorders>
              <w:top w:val="single" w:sz="4" w:space="0" w:color="auto"/>
              <w:bottom w:val="single" w:sz="4" w:space="0" w:color="auto"/>
            </w:tcBorders>
            <w:shd w:val="clear" w:color="auto" w:fill="auto"/>
            <w:noWrap/>
            <w:vAlign w:val="center"/>
            <w:hideMark/>
          </w:tcPr>
          <w:p w14:paraId="6DFA3C5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Groups</w:t>
            </w:r>
          </w:p>
        </w:tc>
        <w:tc>
          <w:tcPr>
            <w:tcW w:w="692" w:type="dxa"/>
            <w:tcBorders>
              <w:top w:val="single" w:sz="4" w:space="0" w:color="auto"/>
              <w:bottom w:val="single" w:sz="4" w:space="0" w:color="auto"/>
            </w:tcBorders>
            <w:shd w:val="clear" w:color="auto" w:fill="auto"/>
            <w:noWrap/>
            <w:vAlign w:val="center"/>
            <w:hideMark/>
          </w:tcPr>
          <w:p w14:paraId="33E932C4" w14:textId="77777777" w:rsidR="004F7073" w:rsidRPr="002F3D53" w:rsidRDefault="004F7073" w:rsidP="00F360D5">
            <w:pPr>
              <w:spacing w:line="360" w:lineRule="auto"/>
              <w:jc w:val="both"/>
              <w:rPr>
                <w:rFonts w:ascii="Book Antiqua" w:hAnsi="Book Antiqua"/>
                <w:b/>
                <w:bCs/>
                <w:i/>
                <w:iCs/>
                <w:lang w:eastAsia="zh-CN"/>
              </w:rPr>
            </w:pPr>
            <w:r w:rsidRPr="002F3D53">
              <w:rPr>
                <w:rFonts w:ascii="Book Antiqua" w:hAnsi="Book Antiqua"/>
                <w:b/>
                <w:bCs/>
                <w:i/>
                <w:iCs/>
              </w:rPr>
              <w:t>n</w:t>
            </w:r>
          </w:p>
        </w:tc>
        <w:tc>
          <w:tcPr>
            <w:tcW w:w="3147" w:type="dxa"/>
            <w:tcBorders>
              <w:top w:val="single" w:sz="4" w:space="0" w:color="auto"/>
              <w:bottom w:val="single" w:sz="4" w:space="0" w:color="auto"/>
            </w:tcBorders>
            <w:shd w:val="clear" w:color="auto" w:fill="auto"/>
            <w:noWrap/>
            <w:vAlign w:val="center"/>
            <w:hideMark/>
          </w:tcPr>
          <w:p w14:paraId="144D515D"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APACHE II</w:t>
            </w:r>
          </w:p>
        </w:tc>
      </w:tr>
      <w:tr w:rsidR="00B97842" w:rsidRPr="002F3D53" w14:paraId="4A377629" w14:textId="77777777" w:rsidTr="00E87C4E">
        <w:trPr>
          <w:trHeight w:val="312"/>
        </w:trPr>
        <w:tc>
          <w:tcPr>
            <w:tcW w:w="3506" w:type="dxa"/>
            <w:tcBorders>
              <w:top w:val="single" w:sz="4" w:space="0" w:color="auto"/>
            </w:tcBorders>
            <w:shd w:val="clear" w:color="auto" w:fill="auto"/>
            <w:noWrap/>
            <w:vAlign w:val="center"/>
            <w:hideMark/>
          </w:tcPr>
          <w:p w14:paraId="5C01D15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Study group</w:t>
            </w:r>
          </w:p>
        </w:tc>
        <w:tc>
          <w:tcPr>
            <w:tcW w:w="692" w:type="dxa"/>
            <w:tcBorders>
              <w:top w:val="single" w:sz="4" w:space="0" w:color="auto"/>
            </w:tcBorders>
            <w:shd w:val="clear" w:color="auto" w:fill="auto"/>
            <w:noWrap/>
            <w:vAlign w:val="center"/>
            <w:hideMark/>
          </w:tcPr>
          <w:p w14:paraId="4CC7D30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30</w:t>
            </w:r>
          </w:p>
        </w:tc>
        <w:tc>
          <w:tcPr>
            <w:tcW w:w="3147" w:type="dxa"/>
            <w:tcBorders>
              <w:top w:val="single" w:sz="4" w:space="0" w:color="auto"/>
            </w:tcBorders>
            <w:shd w:val="clear" w:color="auto" w:fill="auto"/>
            <w:noWrap/>
            <w:vAlign w:val="center"/>
            <w:hideMark/>
          </w:tcPr>
          <w:p w14:paraId="28F7EC78" w14:textId="32E0046A"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35.17 ± 5.44</w:t>
            </w:r>
            <w:r w:rsidR="00F56193" w:rsidRPr="002F3D53">
              <w:rPr>
                <w:rFonts w:ascii="Book Antiqua" w:hAnsi="Book Antiqua" w:hint="eastAsia"/>
                <w:vertAlign w:val="superscript"/>
                <w:lang w:eastAsia="zh-CN"/>
              </w:rPr>
              <w:t>1</w:t>
            </w:r>
          </w:p>
        </w:tc>
      </w:tr>
      <w:tr w:rsidR="00B97842" w:rsidRPr="002F3D53" w14:paraId="73E37901" w14:textId="77777777" w:rsidTr="00E87C4E">
        <w:trPr>
          <w:trHeight w:val="327"/>
        </w:trPr>
        <w:tc>
          <w:tcPr>
            <w:tcW w:w="3506" w:type="dxa"/>
            <w:shd w:val="clear" w:color="auto" w:fill="auto"/>
            <w:noWrap/>
            <w:vAlign w:val="center"/>
            <w:hideMark/>
          </w:tcPr>
          <w:p w14:paraId="4CBCD01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Control group</w:t>
            </w:r>
          </w:p>
        </w:tc>
        <w:tc>
          <w:tcPr>
            <w:tcW w:w="692" w:type="dxa"/>
            <w:shd w:val="clear" w:color="auto" w:fill="auto"/>
            <w:noWrap/>
            <w:vAlign w:val="center"/>
            <w:hideMark/>
          </w:tcPr>
          <w:p w14:paraId="02871FD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42</w:t>
            </w:r>
          </w:p>
        </w:tc>
        <w:tc>
          <w:tcPr>
            <w:tcW w:w="3147" w:type="dxa"/>
            <w:shd w:val="clear" w:color="auto" w:fill="auto"/>
            <w:noWrap/>
            <w:vAlign w:val="center"/>
            <w:hideMark/>
          </w:tcPr>
          <w:p w14:paraId="14DCC0F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23.39 ± 4.24</w:t>
            </w:r>
          </w:p>
        </w:tc>
      </w:tr>
    </w:tbl>
    <w:p w14:paraId="1F4B26D5" w14:textId="7B85BA42" w:rsidR="000B1130" w:rsidRPr="002F3D53" w:rsidRDefault="009B35F6" w:rsidP="00F360D5">
      <w:pPr>
        <w:spacing w:line="360" w:lineRule="auto"/>
        <w:jc w:val="both"/>
        <w:rPr>
          <w:rFonts w:ascii="Book Antiqua" w:eastAsia="Book Antiqua" w:hAnsi="Book Antiqua" w:cs="Book Antiqua"/>
        </w:rPr>
      </w:pPr>
      <w:r w:rsidRPr="002F3D53">
        <w:rPr>
          <w:rFonts w:ascii="Book Antiqua" w:eastAsia="Book Antiqua" w:hAnsi="Book Antiqua" w:cs="Book Antiqua"/>
          <w:vertAlign w:val="superscript"/>
        </w:rPr>
        <w:t>1</w:t>
      </w:r>
      <w:r w:rsidRPr="002F3D53">
        <w:rPr>
          <w:rFonts w:ascii="Book Antiqua" w:eastAsia="Book Antiqua" w:hAnsi="Book Antiqua" w:cs="Book Antiqua"/>
        </w:rPr>
        <w:t xml:space="preserve">Compared to the Control groups, the </w:t>
      </w:r>
      <w:r w:rsidR="002671DC" w:rsidRPr="002F3D53">
        <w:rPr>
          <w:rFonts w:ascii="Book Antiqua" w:eastAsia="Book Antiqua" w:hAnsi="Book Antiqua" w:cs="Book Antiqua"/>
        </w:rPr>
        <w:t>Acute Physiology and Chronic Health Evaluation</w:t>
      </w:r>
      <w:r w:rsidRPr="002F3D53">
        <w:rPr>
          <w:rFonts w:ascii="Book Antiqua" w:eastAsia="Book Antiqua" w:hAnsi="Book Antiqua" w:cs="Book Antiqua"/>
        </w:rPr>
        <w:t xml:space="preserve"> II scores increased in sepsis patients with </w:t>
      </w:r>
      <w:r w:rsidR="00F360D5" w:rsidRPr="002F3D53">
        <w:rPr>
          <w:rFonts w:ascii="Book Antiqua" w:eastAsia="Book Antiqua" w:hAnsi="Book Antiqua" w:cs="Book Antiqua"/>
        </w:rPr>
        <w:t>acute respiratory distress syndrome</w:t>
      </w:r>
      <w:r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0B1130" w:rsidRPr="002F3D53">
        <w:rPr>
          <w:rFonts w:ascii="Book Antiqua" w:eastAsia="Book Antiqua" w:hAnsi="Book Antiqua" w:cs="Book Antiqua"/>
        </w:rPr>
        <w:t xml:space="preserve"> </w:t>
      </w:r>
      <w:r w:rsidRPr="002F3D53">
        <w:rPr>
          <w:rFonts w:ascii="Book Antiqua" w:eastAsia="Book Antiqua" w:hAnsi="Book Antiqua" w:cs="Book Antiqua"/>
        </w:rPr>
        <w:t>&lt;</w:t>
      </w:r>
      <w:r w:rsidR="000B1130" w:rsidRPr="002F3D53">
        <w:rPr>
          <w:rFonts w:ascii="Book Antiqua" w:eastAsia="Book Antiqua" w:hAnsi="Book Antiqua" w:cs="Book Antiqua"/>
        </w:rPr>
        <w:t xml:space="preserve"> </w:t>
      </w:r>
      <w:r w:rsidRPr="002F3D53">
        <w:rPr>
          <w:rFonts w:ascii="Book Antiqua" w:eastAsia="Book Antiqua" w:hAnsi="Book Antiqua" w:cs="Book Antiqua"/>
        </w:rPr>
        <w:t>0.05).</w:t>
      </w:r>
    </w:p>
    <w:p w14:paraId="78A611D2" w14:textId="211D8D13" w:rsidR="004F7073" w:rsidRPr="002F3D53" w:rsidRDefault="004F7073" w:rsidP="00F360D5">
      <w:pPr>
        <w:spacing w:line="360" w:lineRule="auto"/>
        <w:jc w:val="both"/>
        <w:rPr>
          <w:rFonts w:ascii="Book Antiqua" w:eastAsia="Book Antiqua" w:hAnsi="Book Antiqua" w:cs="Book Antiqua"/>
        </w:rPr>
      </w:pPr>
      <w:r w:rsidRPr="002F3D53">
        <w:rPr>
          <w:rFonts w:ascii="Book Antiqua" w:eastAsia="Book Antiqua" w:hAnsi="Book Antiqua" w:cs="Book Antiqua"/>
        </w:rPr>
        <w:t>APACHE II: Acute Physiology and Chronic Health Evaluation II Scores.</w:t>
      </w:r>
    </w:p>
    <w:p w14:paraId="190A58E2"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4 Area under the curve for various parameters</w:t>
      </w:r>
    </w:p>
    <w:tbl>
      <w:tblPr>
        <w:tblW w:w="7920" w:type="dxa"/>
        <w:tblInd w:w="108" w:type="dxa"/>
        <w:tblBorders>
          <w:bottom w:val="single" w:sz="4" w:space="0" w:color="auto"/>
        </w:tblBorders>
        <w:tblLook w:val="04A0" w:firstRow="1" w:lastRow="0" w:firstColumn="1" w:lastColumn="0" w:noHBand="0" w:noVBand="1"/>
      </w:tblPr>
      <w:tblGrid>
        <w:gridCol w:w="1843"/>
        <w:gridCol w:w="860"/>
        <w:gridCol w:w="860"/>
        <w:gridCol w:w="882"/>
        <w:gridCol w:w="1718"/>
        <w:gridCol w:w="1757"/>
      </w:tblGrid>
      <w:tr w:rsidR="00B97842" w:rsidRPr="002F3D53" w14:paraId="01252DFB" w14:textId="77777777" w:rsidTr="00E87C4E">
        <w:trPr>
          <w:trHeight w:val="327"/>
        </w:trPr>
        <w:tc>
          <w:tcPr>
            <w:tcW w:w="1843" w:type="dxa"/>
            <w:vMerge w:val="restart"/>
            <w:tcBorders>
              <w:top w:val="single" w:sz="4" w:space="0" w:color="auto"/>
              <w:bottom w:val="single" w:sz="4" w:space="0" w:color="auto"/>
            </w:tcBorders>
            <w:shd w:val="clear" w:color="auto" w:fill="auto"/>
            <w:noWrap/>
            <w:vAlign w:val="center"/>
            <w:hideMark/>
          </w:tcPr>
          <w:p w14:paraId="3D009CD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Parameter</w:t>
            </w:r>
          </w:p>
        </w:tc>
        <w:tc>
          <w:tcPr>
            <w:tcW w:w="860" w:type="dxa"/>
            <w:vMerge w:val="restart"/>
            <w:tcBorders>
              <w:top w:val="single" w:sz="4" w:space="0" w:color="auto"/>
              <w:bottom w:val="single" w:sz="4" w:space="0" w:color="auto"/>
            </w:tcBorders>
            <w:shd w:val="clear" w:color="auto" w:fill="auto"/>
            <w:noWrap/>
            <w:vAlign w:val="center"/>
            <w:hideMark/>
          </w:tcPr>
          <w:p w14:paraId="5B8D833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AUC</w:t>
            </w:r>
          </w:p>
        </w:tc>
        <w:tc>
          <w:tcPr>
            <w:tcW w:w="860" w:type="dxa"/>
            <w:vMerge w:val="restart"/>
            <w:tcBorders>
              <w:top w:val="single" w:sz="4" w:space="0" w:color="auto"/>
              <w:bottom w:val="single" w:sz="4" w:space="0" w:color="auto"/>
            </w:tcBorders>
            <w:shd w:val="clear" w:color="auto" w:fill="auto"/>
            <w:noWrap/>
            <w:vAlign w:val="center"/>
            <w:hideMark/>
          </w:tcPr>
          <w:p w14:paraId="5EEF23FA"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SE</w:t>
            </w:r>
          </w:p>
        </w:tc>
        <w:tc>
          <w:tcPr>
            <w:tcW w:w="882" w:type="dxa"/>
            <w:vMerge w:val="restart"/>
            <w:tcBorders>
              <w:top w:val="single" w:sz="4" w:space="0" w:color="auto"/>
              <w:bottom w:val="single" w:sz="4" w:space="0" w:color="auto"/>
            </w:tcBorders>
            <w:shd w:val="clear" w:color="auto" w:fill="auto"/>
            <w:noWrap/>
            <w:vAlign w:val="center"/>
            <w:hideMark/>
          </w:tcPr>
          <w:p w14:paraId="17440F9B"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i/>
                <w:iCs/>
              </w:rPr>
              <w:t xml:space="preserve">P </w:t>
            </w:r>
            <w:r w:rsidRPr="002F3D53">
              <w:rPr>
                <w:rFonts w:ascii="Book Antiqua" w:hAnsi="Book Antiqua"/>
                <w:b/>
                <w:bCs/>
              </w:rPr>
              <w:t>value</w:t>
            </w:r>
          </w:p>
        </w:tc>
        <w:tc>
          <w:tcPr>
            <w:tcW w:w="3475" w:type="dxa"/>
            <w:gridSpan w:val="2"/>
            <w:tcBorders>
              <w:top w:val="single" w:sz="4" w:space="0" w:color="auto"/>
              <w:bottom w:val="single" w:sz="4" w:space="0" w:color="auto"/>
            </w:tcBorders>
            <w:shd w:val="clear" w:color="auto" w:fill="auto"/>
            <w:noWrap/>
            <w:vAlign w:val="center"/>
            <w:hideMark/>
          </w:tcPr>
          <w:p w14:paraId="2917625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95%CI</w:t>
            </w:r>
          </w:p>
        </w:tc>
      </w:tr>
      <w:tr w:rsidR="00B97842" w:rsidRPr="002F3D53" w14:paraId="103FE36A" w14:textId="77777777" w:rsidTr="00E87C4E">
        <w:trPr>
          <w:trHeight w:val="327"/>
        </w:trPr>
        <w:tc>
          <w:tcPr>
            <w:tcW w:w="1843" w:type="dxa"/>
            <w:vMerge/>
            <w:tcBorders>
              <w:top w:val="single" w:sz="4" w:space="0" w:color="auto"/>
              <w:bottom w:val="single" w:sz="4" w:space="0" w:color="auto"/>
            </w:tcBorders>
            <w:vAlign w:val="center"/>
            <w:hideMark/>
          </w:tcPr>
          <w:p w14:paraId="0A619F66" w14:textId="77777777" w:rsidR="004F7073" w:rsidRPr="002F3D53" w:rsidRDefault="004F7073" w:rsidP="00F360D5">
            <w:pPr>
              <w:spacing w:line="360" w:lineRule="auto"/>
              <w:jc w:val="both"/>
              <w:rPr>
                <w:rFonts w:ascii="Book Antiqua" w:hAnsi="Book Antiqua"/>
                <w:lang w:eastAsia="zh-CN"/>
              </w:rPr>
            </w:pPr>
          </w:p>
        </w:tc>
        <w:tc>
          <w:tcPr>
            <w:tcW w:w="860" w:type="dxa"/>
            <w:vMerge/>
            <w:tcBorders>
              <w:top w:val="single" w:sz="4" w:space="0" w:color="auto"/>
              <w:bottom w:val="single" w:sz="4" w:space="0" w:color="auto"/>
            </w:tcBorders>
            <w:vAlign w:val="center"/>
            <w:hideMark/>
          </w:tcPr>
          <w:p w14:paraId="5E2CBBC9" w14:textId="77777777" w:rsidR="004F7073" w:rsidRPr="002F3D53" w:rsidRDefault="004F7073" w:rsidP="00F360D5">
            <w:pPr>
              <w:spacing w:line="360" w:lineRule="auto"/>
              <w:jc w:val="both"/>
              <w:rPr>
                <w:rFonts w:ascii="Book Antiqua" w:hAnsi="Book Antiqua"/>
                <w:lang w:eastAsia="zh-CN"/>
              </w:rPr>
            </w:pPr>
          </w:p>
        </w:tc>
        <w:tc>
          <w:tcPr>
            <w:tcW w:w="860" w:type="dxa"/>
            <w:vMerge/>
            <w:tcBorders>
              <w:top w:val="single" w:sz="4" w:space="0" w:color="auto"/>
              <w:bottom w:val="single" w:sz="4" w:space="0" w:color="auto"/>
            </w:tcBorders>
            <w:vAlign w:val="center"/>
            <w:hideMark/>
          </w:tcPr>
          <w:p w14:paraId="752CE80B" w14:textId="77777777" w:rsidR="004F7073" w:rsidRPr="002F3D53" w:rsidRDefault="004F7073" w:rsidP="00F360D5">
            <w:pPr>
              <w:spacing w:line="360" w:lineRule="auto"/>
              <w:jc w:val="both"/>
              <w:rPr>
                <w:rFonts w:ascii="Book Antiqua" w:hAnsi="Book Antiqua"/>
                <w:lang w:eastAsia="zh-CN"/>
              </w:rPr>
            </w:pPr>
          </w:p>
        </w:tc>
        <w:tc>
          <w:tcPr>
            <w:tcW w:w="882" w:type="dxa"/>
            <w:vMerge/>
            <w:tcBorders>
              <w:top w:val="single" w:sz="4" w:space="0" w:color="auto"/>
              <w:bottom w:val="single" w:sz="4" w:space="0" w:color="auto"/>
            </w:tcBorders>
            <w:vAlign w:val="center"/>
            <w:hideMark/>
          </w:tcPr>
          <w:p w14:paraId="56CEE43B" w14:textId="77777777" w:rsidR="004F7073" w:rsidRPr="002F3D53" w:rsidRDefault="004F7073" w:rsidP="00F360D5">
            <w:pPr>
              <w:spacing w:line="360" w:lineRule="auto"/>
              <w:jc w:val="both"/>
              <w:rPr>
                <w:rFonts w:ascii="Book Antiqua" w:hAnsi="Book Antiqua"/>
                <w:lang w:eastAsia="zh-CN"/>
              </w:rPr>
            </w:pPr>
          </w:p>
        </w:tc>
        <w:tc>
          <w:tcPr>
            <w:tcW w:w="1718" w:type="dxa"/>
            <w:tcBorders>
              <w:top w:val="single" w:sz="4" w:space="0" w:color="auto"/>
              <w:bottom w:val="single" w:sz="4" w:space="0" w:color="auto"/>
            </w:tcBorders>
            <w:shd w:val="clear" w:color="auto" w:fill="auto"/>
            <w:noWrap/>
            <w:vAlign w:val="center"/>
            <w:hideMark/>
          </w:tcPr>
          <w:p w14:paraId="5A169D8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Upper limit</w:t>
            </w:r>
          </w:p>
        </w:tc>
        <w:tc>
          <w:tcPr>
            <w:tcW w:w="1757" w:type="dxa"/>
            <w:tcBorders>
              <w:top w:val="single" w:sz="4" w:space="0" w:color="auto"/>
              <w:bottom w:val="single" w:sz="4" w:space="0" w:color="auto"/>
            </w:tcBorders>
            <w:shd w:val="clear" w:color="auto" w:fill="auto"/>
            <w:noWrap/>
            <w:vAlign w:val="center"/>
            <w:hideMark/>
          </w:tcPr>
          <w:p w14:paraId="30A6F634"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Lower limit</w:t>
            </w:r>
          </w:p>
        </w:tc>
      </w:tr>
      <w:tr w:rsidR="00B97842" w:rsidRPr="002F3D53" w14:paraId="3ADCE989" w14:textId="77777777" w:rsidTr="00E87C4E">
        <w:trPr>
          <w:trHeight w:val="312"/>
        </w:trPr>
        <w:tc>
          <w:tcPr>
            <w:tcW w:w="1843" w:type="dxa"/>
            <w:tcBorders>
              <w:top w:val="single" w:sz="4" w:space="0" w:color="auto"/>
              <w:bottom w:val="nil"/>
            </w:tcBorders>
            <w:shd w:val="clear" w:color="auto" w:fill="auto"/>
            <w:noWrap/>
            <w:vAlign w:val="center"/>
            <w:hideMark/>
          </w:tcPr>
          <w:p w14:paraId="7E0407A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PMAs</w:t>
            </w:r>
          </w:p>
        </w:tc>
        <w:tc>
          <w:tcPr>
            <w:tcW w:w="860" w:type="dxa"/>
            <w:tcBorders>
              <w:top w:val="single" w:sz="4" w:space="0" w:color="auto"/>
              <w:bottom w:val="nil"/>
            </w:tcBorders>
            <w:shd w:val="clear" w:color="auto" w:fill="auto"/>
            <w:noWrap/>
            <w:vAlign w:val="center"/>
            <w:hideMark/>
          </w:tcPr>
          <w:p w14:paraId="7BA6DA6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0.957</w:t>
            </w:r>
          </w:p>
        </w:tc>
        <w:tc>
          <w:tcPr>
            <w:tcW w:w="860" w:type="dxa"/>
            <w:tcBorders>
              <w:top w:val="single" w:sz="4" w:space="0" w:color="auto"/>
              <w:bottom w:val="nil"/>
            </w:tcBorders>
            <w:shd w:val="clear" w:color="auto" w:fill="auto"/>
            <w:noWrap/>
            <w:vAlign w:val="center"/>
            <w:hideMark/>
          </w:tcPr>
          <w:p w14:paraId="4B156C9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0.022</w:t>
            </w:r>
          </w:p>
        </w:tc>
        <w:tc>
          <w:tcPr>
            <w:tcW w:w="882" w:type="dxa"/>
            <w:tcBorders>
              <w:top w:val="single" w:sz="4" w:space="0" w:color="auto"/>
              <w:bottom w:val="nil"/>
            </w:tcBorders>
            <w:shd w:val="clear" w:color="auto" w:fill="auto"/>
            <w:noWrap/>
            <w:vAlign w:val="center"/>
            <w:hideMark/>
          </w:tcPr>
          <w:p w14:paraId="0FF2FE1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&lt; 0.05</w:t>
            </w:r>
          </w:p>
        </w:tc>
        <w:tc>
          <w:tcPr>
            <w:tcW w:w="1718" w:type="dxa"/>
            <w:tcBorders>
              <w:top w:val="single" w:sz="4" w:space="0" w:color="auto"/>
              <w:bottom w:val="nil"/>
            </w:tcBorders>
            <w:shd w:val="clear" w:color="auto" w:fill="auto"/>
            <w:noWrap/>
            <w:vAlign w:val="center"/>
            <w:hideMark/>
          </w:tcPr>
          <w:p w14:paraId="7809DAF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0.914</w:t>
            </w:r>
          </w:p>
        </w:tc>
        <w:tc>
          <w:tcPr>
            <w:tcW w:w="1757" w:type="dxa"/>
            <w:tcBorders>
              <w:top w:val="single" w:sz="4" w:space="0" w:color="auto"/>
              <w:bottom w:val="nil"/>
            </w:tcBorders>
            <w:shd w:val="clear" w:color="auto" w:fill="auto"/>
            <w:noWrap/>
            <w:vAlign w:val="center"/>
            <w:hideMark/>
          </w:tcPr>
          <w:p w14:paraId="2D23360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0.974</w:t>
            </w:r>
          </w:p>
        </w:tc>
      </w:tr>
      <w:tr w:rsidR="00B97842" w:rsidRPr="002F3D53" w14:paraId="728B2DB5" w14:textId="77777777" w:rsidTr="00E87C4E">
        <w:trPr>
          <w:trHeight w:val="327"/>
        </w:trPr>
        <w:tc>
          <w:tcPr>
            <w:tcW w:w="1843" w:type="dxa"/>
            <w:tcBorders>
              <w:top w:val="nil"/>
            </w:tcBorders>
            <w:shd w:val="clear" w:color="auto" w:fill="auto"/>
            <w:noWrap/>
            <w:vAlign w:val="center"/>
            <w:hideMark/>
          </w:tcPr>
          <w:p w14:paraId="47F806A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 xml:space="preserve">APACHE </w:t>
            </w:r>
            <w:r w:rsidRPr="002F3D53">
              <w:rPr>
                <w:rFonts w:ascii="宋体" w:eastAsia="宋体" w:hAnsi="宋体" w:cs="宋体" w:hint="eastAsia"/>
              </w:rPr>
              <w:t>Ⅱ</w:t>
            </w:r>
          </w:p>
        </w:tc>
        <w:tc>
          <w:tcPr>
            <w:tcW w:w="860" w:type="dxa"/>
            <w:tcBorders>
              <w:top w:val="nil"/>
            </w:tcBorders>
            <w:shd w:val="clear" w:color="auto" w:fill="auto"/>
            <w:noWrap/>
            <w:vAlign w:val="center"/>
            <w:hideMark/>
          </w:tcPr>
          <w:p w14:paraId="1125403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0.93</w:t>
            </w:r>
          </w:p>
        </w:tc>
        <w:tc>
          <w:tcPr>
            <w:tcW w:w="860" w:type="dxa"/>
            <w:tcBorders>
              <w:top w:val="nil"/>
            </w:tcBorders>
            <w:shd w:val="clear" w:color="auto" w:fill="auto"/>
            <w:noWrap/>
            <w:vAlign w:val="center"/>
            <w:hideMark/>
          </w:tcPr>
          <w:p w14:paraId="5D1D533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0.021</w:t>
            </w:r>
          </w:p>
        </w:tc>
        <w:tc>
          <w:tcPr>
            <w:tcW w:w="882" w:type="dxa"/>
            <w:tcBorders>
              <w:top w:val="nil"/>
            </w:tcBorders>
            <w:shd w:val="clear" w:color="auto" w:fill="auto"/>
            <w:noWrap/>
            <w:vAlign w:val="center"/>
            <w:hideMark/>
          </w:tcPr>
          <w:p w14:paraId="490F8CD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&lt; 0.05</w:t>
            </w:r>
          </w:p>
        </w:tc>
        <w:tc>
          <w:tcPr>
            <w:tcW w:w="1718" w:type="dxa"/>
            <w:tcBorders>
              <w:top w:val="nil"/>
            </w:tcBorders>
            <w:shd w:val="clear" w:color="auto" w:fill="auto"/>
            <w:noWrap/>
            <w:vAlign w:val="center"/>
            <w:hideMark/>
          </w:tcPr>
          <w:p w14:paraId="749B4F6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0.872</w:t>
            </w:r>
          </w:p>
        </w:tc>
        <w:tc>
          <w:tcPr>
            <w:tcW w:w="1757" w:type="dxa"/>
            <w:tcBorders>
              <w:top w:val="nil"/>
            </w:tcBorders>
            <w:shd w:val="clear" w:color="auto" w:fill="auto"/>
            <w:noWrap/>
            <w:vAlign w:val="center"/>
            <w:hideMark/>
          </w:tcPr>
          <w:p w14:paraId="0542E65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0.981</w:t>
            </w:r>
          </w:p>
        </w:tc>
      </w:tr>
    </w:tbl>
    <w:p w14:paraId="606568FF" w14:textId="77777777" w:rsidR="004F7073" w:rsidRPr="002F3D53" w:rsidRDefault="004F7073" w:rsidP="00F360D5">
      <w:pPr>
        <w:spacing w:line="360" w:lineRule="auto"/>
        <w:jc w:val="both"/>
        <w:rPr>
          <w:rFonts w:ascii="Book Antiqua" w:hAnsi="Book Antiqua"/>
        </w:rPr>
      </w:pPr>
      <w:r w:rsidRPr="002F3D53">
        <w:rPr>
          <w:rFonts w:ascii="Book Antiqua" w:eastAsia="Book Antiqua" w:hAnsi="Book Antiqua" w:cs="Book Antiqua"/>
        </w:rPr>
        <w:t xml:space="preserve">APACHE II: Acute Physiology and Chronic Health Evaluation II Scores; PMAs: Platelet-mononuclear cell aggregates; AUC: </w:t>
      </w:r>
      <w:r w:rsidRPr="002F3D53">
        <w:rPr>
          <w:rFonts w:ascii="Book Antiqua" w:hAnsi="Book Antiqua"/>
        </w:rPr>
        <w:t>Area under the curve.</w:t>
      </w:r>
    </w:p>
    <w:p w14:paraId="2D79DC60" w14:textId="77777777" w:rsidR="004F7073" w:rsidRPr="002F3D53" w:rsidRDefault="004F7073" w:rsidP="00F360D5">
      <w:pPr>
        <w:spacing w:line="360" w:lineRule="auto"/>
        <w:jc w:val="both"/>
        <w:rPr>
          <w:rFonts w:ascii="Book Antiqua" w:eastAsia="Book Antiqua" w:hAnsi="Book Antiqua" w:cs="Book Antiqua"/>
        </w:rPr>
      </w:pPr>
    </w:p>
    <w:p w14:paraId="37080B45"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lang w:eastAsia="zh-CN"/>
        </w:rPr>
        <w:t>Table 5 Diag</w:t>
      </w:r>
      <w:r w:rsidRPr="002F3D53">
        <w:rPr>
          <w:rFonts w:ascii="Book Antiqua" w:hAnsi="Book Antiqua"/>
          <w:b/>
          <w:bCs/>
        </w:rPr>
        <w:t>nostic values for various parameters</w:t>
      </w:r>
    </w:p>
    <w:tbl>
      <w:tblPr>
        <w:tblW w:w="11508" w:type="dxa"/>
        <w:tblInd w:w="108" w:type="dxa"/>
        <w:tblBorders>
          <w:bottom w:val="single" w:sz="4" w:space="0" w:color="auto"/>
        </w:tblBorders>
        <w:tblLook w:val="04A0" w:firstRow="1" w:lastRow="0" w:firstColumn="1" w:lastColumn="0" w:noHBand="0" w:noVBand="1"/>
      </w:tblPr>
      <w:tblGrid>
        <w:gridCol w:w="1809"/>
        <w:gridCol w:w="1833"/>
        <w:gridCol w:w="1509"/>
        <w:gridCol w:w="1528"/>
        <w:gridCol w:w="2400"/>
        <w:gridCol w:w="2429"/>
      </w:tblGrid>
      <w:tr w:rsidR="00B97842" w:rsidRPr="002F3D53" w14:paraId="519B86A3" w14:textId="77777777" w:rsidTr="00E87C4E">
        <w:trPr>
          <w:trHeight w:val="567"/>
        </w:trPr>
        <w:tc>
          <w:tcPr>
            <w:tcW w:w="1809" w:type="dxa"/>
            <w:tcBorders>
              <w:top w:val="single" w:sz="4" w:space="0" w:color="auto"/>
              <w:bottom w:val="single" w:sz="4" w:space="0" w:color="auto"/>
            </w:tcBorders>
            <w:shd w:val="clear" w:color="auto" w:fill="auto"/>
            <w:noWrap/>
            <w:vAlign w:val="center"/>
            <w:hideMark/>
          </w:tcPr>
          <w:p w14:paraId="4AA518FA"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Parameter</w:t>
            </w:r>
          </w:p>
        </w:tc>
        <w:tc>
          <w:tcPr>
            <w:tcW w:w="1833" w:type="dxa"/>
            <w:tcBorders>
              <w:top w:val="single" w:sz="4" w:space="0" w:color="auto"/>
              <w:bottom w:val="single" w:sz="4" w:space="0" w:color="auto"/>
            </w:tcBorders>
            <w:shd w:val="clear" w:color="auto" w:fill="auto"/>
            <w:noWrap/>
            <w:vAlign w:val="center"/>
            <w:hideMark/>
          </w:tcPr>
          <w:p w14:paraId="3ABC1087"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Cutoff value</w:t>
            </w:r>
          </w:p>
        </w:tc>
        <w:tc>
          <w:tcPr>
            <w:tcW w:w="1509" w:type="dxa"/>
            <w:tcBorders>
              <w:top w:val="single" w:sz="4" w:space="0" w:color="auto"/>
              <w:bottom w:val="single" w:sz="4" w:space="0" w:color="auto"/>
            </w:tcBorders>
            <w:shd w:val="clear" w:color="auto" w:fill="auto"/>
            <w:noWrap/>
            <w:vAlign w:val="center"/>
            <w:hideMark/>
          </w:tcPr>
          <w:p w14:paraId="5BD2DF7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Sensitivity</w:t>
            </w:r>
          </w:p>
        </w:tc>
        <w:tc>
          <w:tcPr>
            <w:tcW w:w="1528" w:type="dxa"/>
            <w:tcBorders>
              <w:top w:val="single" w:sz="4" w:space="0" w:color="auto"/>
              <w:bottom w:val="single" w:sz="4" w:space="0" w:color="auto"/>
            </w:tcBorders>
            <w:shd w:val="clear" w:color="auto" w:fill="auto"/>
            <w:noWrap/>
            <w:vAlign w:val="center"/>
            <w:hideMark/>
          </w:tcPr>
          <w:p w14:paraId="43D48D1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Specificity</w:t>
            </w:r>
          </w:p>
        </w:tc>
        <w:tc>
          <w:tcPr>
            <w:tcW w:w="2400" w:type="dxa"/>
            <w:tcBorders>
              <w:top w:val="single" w:sz="4" w:space="0" w:color="auto"/>
              <w:bottom w:val="single" w:sz="4" w:space="0" w:color="auto"/>
            </w:tcBorders>
            <w:shd w:val="clear" w:color="auto" w:fill="auto"/>
            <w:vAlign w:val="center"/>
            <w:hideMark/>
          </w:tcPr>
          <w:p w14:paraId="4C355431"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Positive predictive value</w:t>
            </w:r>
          </w:p>
        </w:tc>
        <w:tc>
          <w:tcPr>
            <w:tcW w:w="2429" w:type="dxa"/>
            <w:tcBorders>
              <w:top w:val="single" w:sz="4" w:space="0" w:color="auto"/>
              <w:bottom w:val="single" w:sz="4" w:space="0" w:color="auto"/>
            </w:tcBorders>
            <w:shd w:val="clear" w:color="auto" w:fill="auto"/>
            <w:vAlign w:val="center"/>
            <w:hideMark/>
          </w:tcPr>
          <w:p w14:paraId="34EBB56B"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Negative predictive value</w:t>
            </w:r>
          </w:p>
        </w:tc>
      </w:tr>
      <w:tr w:rsidR="00B97842" w:rsidRPr="002F3D53" w14:paraId="3EBE1936" w14:textId="77777777" w:rsidTr="00E87C4E">
        <w:trPr>
          <w:trHeight w:val="312"/>
        </w:trPr>
        <w:tc>
          <w:tcPr>
            <w:tcW w:w="1809" w:type="dxa"/>
            <w:tcBorders>
              <w:top w:val="single" w:sz="4" w:space="0" w:color="auto"/>
            </w:tcBorders>
            <w:shd w:val="clear" w:color="auto" w:fill="auto"/>
            <w:noWrap/>
            <w:vAlign w:val="center"/>
            <w:hideMark/>
          </w:tcPr>
          <w:p w14:paraId="568900F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PMAs</w:t>
            </w:r>
          </w:p>
        </w:tc>
        <w:tc>
          <w:tcPr>
            <w:tcW w:w="1833" w:type="dxa"/>
            <w:tcBorders>
              <w:top w:val="single" w:sz="4" w:space="0" w:color="auto"/>
            </w:tcBorders>
            <w:shd w:val="clear" w:color="auto" w:fill="auto"/>
            <w:noWrap/>
            <w:vAlign w:val="center"/>
            <w:hideMark/>
          </w:tcPr>
          <w:p w14:paraId="60F6F73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8.418</w:t>
            </w:r>
          </w:p>
        </w:tc>
        <w:tc>
          <w:tcPr>
            <w:tcW w:w="1509" w:type="dxa"/>
            <w:tcBorders>
              <w:top w:val="single" w:sz="4" w:space="0" w:color="auto"/>
            </w:tcBorders>
            <w:shd w:val="clear" w:color="auto" w:fill="auto"/>
            <w:noWrap/>
            <w:vAlign w:val="center"/>
            <w:hideMark/>
          </w:tcPr>
          <w:p w14:paraId="7D760F7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0.819</w:t>
            </w:r>
          </w:p>
        </w:tc>
        <w:tc>
          <w:tcPr>
            <w:tcW w:w="1528" w:type="dxa"/>
            <w:tcBorders>
              <w:top w:val="single" w:sz="4" w:space="0" w:color="auto"/>
            </w:tcBorders>
            <w:shd w:val="clear" w:color="auto" w:fill="auto"/>
            <w:noWrap/>
            <w:vAlign w:val="center"/>
            <w:hideMark/>
          </w:tcPr>
          <w:p w14:paraId="353CC51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0.947</w:t>
            </w:r>
          </w:p>
        </w:tc>
        <w:tc>
          <w:tcPr>
            <w:tcW w:w="2400" w:type="dxa"/>
            <w:tcBorders>
              <w:top w:val="single" w:sz="4" w:space="0" w:color="auto"/>
            </w:tcBorders>
            <w:shd w:val="clear" w:color="auto" w:fill="auto"/>
            <w:noWrap/>
            <w:vAlign w:val="center"/>
            <w:hideMark/>
          </w:tcPr>
          <w:p w14:paraId="7762C4D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0.956</w:t>
            </w:r>
          </w:p>
        </w:tc>
        <w:tc>
          <w:tcPr>
            <w:tcW w:w="2429" w:type="dxa"/>
            <w:tcBorders>
              <w:top w:val="single" w:sz="4" w:space="0" w:color="auto"/>
            </w:tcBorders>
            <w:shd w:val="clear" w:color="auto" w:fill="auto"/>
            <w:noWrap/>
            <w:vAlign w:val="center"/>
            <w:hideMark/>
          </w:tcPr>
          <w:p w14:paraId="232788F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0.819</w:t>
            </w:r>
          </w:p>
        </w:tc>
      </w:tr>
      <w:tr w:rsidR="00B97842" w:rsidRPr="002F3D53" w14:paraId="4DC40DE8" w14:textId="77777777" w:rsidTr="00E87C4E">
        <w:trPr>
          <w:trHeight w:val="327"/>
        </w:trPr>
        <w:tc>
          <w:tcPr>
            <w:tcW w:w="1809" w:type="dxa"/>
            <w:shd w:val="clear" w:color="auto" w:fill="auto"/>
            <w:noWrap/>
            <w:vAlign w:val="center"/>
            <w:hideMark/>
          </w:tcPr>
          <w:p w14:paraId="1DDA104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 xml:space="preserve">APACHE </w:t>
            </w:r>
            <w:r w:rsidRPr="002F3D53">
              <w:rPr>
                <w:rFonts w:ascii="宋体" w:eastAsia="宋体" w:hAnsi="宋体" w:cs="宋体" w:hint="eastAsia"/>
              </w:rPr>
              <w:t>Ⅱ</w:t>
            </w:r>
          </w:p>
        </w:tc>
        <w:tc>
          <w:tcPr>
            <w:tcW w:w="1833" w:type="dxa"/>
            <w:shd w:val="clear" w:color="auto" w:fill="auto"/>
            <w:noWrap/>
            <w:vAlign w:val="center"/>
            <w:hideMark/>
          </w:tcPr>
          <w:p w14:paraId="51AF173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17.115</w:t>
            </w:r>
          </w:p>
        </w:tc>
        <w:tc>
          <w:tcPr>
            <w:tcW w:w="1509" w:type="dxa"/>
            <w:shd w:val="clear" w:color="auto" w:fill="auto"/>
            <w:noWrap/>
            <w:vAlign w:val="center"/>
            <w:hideMark/>
          </w:tcPr>
          <w:p w14:paraId="451B2F6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0.837</w:t>
            </w:r>
          </w:p>
        </w:tc>
        <w:tc>
          <w:tcPr>
            <w:tcW w:w="1528" w:type="dxa"/>
            <w:shd w:val="clear" w:color="auto" w:fill="auto"/>
            <w:noWrap/>
            <w:vAlign w:val="center"/>
            <w:hideMark/>
          </w:tcPr>
          <w:p w14:paraId="3EF6CE7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0.844</w:t>
            </w:r>
          </w:p>
        </w:tc>
        <w:tc>
          <w:tcPr>
            <w:tcW w:w="2400" w:type="dxa"/>
            <w:shd w:val="clear" w:color="auto" w:fill="auto"/>
            <w:noWrap/>
            <w:vAlign w:val="center"/>
            <w:hideMark/>
          </w:tcPr>
          <w:p w14:paraId="1D5ADC8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0.829</w:t>
            </w:r>
          </w:p>
        </w:tc>
        <w:tc>
          <w:tcPr>
            <w:tcW w:w="2429" w:type="dxa"/>
            <w:shd w:val="clear" w:color="auto" w:fill="auto"/>
            <w:noWrap/>
            <w:vAlign w:val="center"/>
            <w:hideMark/>
          </w:tcPr>
          <w:p w14:paraId="41CC181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0.877</w:t>
            </w:r>
          </w:p>
        </w:tc>
      </w:tr>
    </w:tbl>
    <w:p w14:paraId="75564CED" w14:textId="77777777" w:rsidR="004F7073" w:rsidRPr="002F3D53" w:rsidRDefault="004F7073" w:rsidP="00F360D5">
      <w:pPr>
        <w:spacing w:line="360" w:lineRule="auto"/>
        <w:jc w:val="both"/>
        <w:rPr>
          <w:rFonts w:ascii="Book Antiqua" w:eastAsia="Book Antiqua" w:hAnsi="Book Antiqua" w:cs="Book Antiqua"/>
        </w:rPr>
      </w:pPr>
      <w:r w:rsidRPr="002F3D53">
        <w:rPr>
          <w:rFonts w:ascii="Book Antiqua" w:eastAsia="Book Antiqua" w:hAnsi="Book Antiqua" w:cs="Book Antiqua"/>
        </w:rPr>
        <w:t>APACHE II: Acute Physiology and Chronic Health Evaluation II Scores; PMAs: Platelet-mononuclear cell aggregates.</w:t>
      </w:r>
    </w:p>
    <w:sectPr w:rsidR="004F7073" w:rsidRPr="002F3D53" w:rsidSect="004F7073">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24E7" w14:textId="77777777" w:rsidR="003A27FB" w:rsidRDefault="003A27FB" w:rsidP="00CA6582">
      <w:r>
        <w:separator/>
      </w:r>
    </w:p>
  </w:endnote>
  <w:endnote w:type="continuationSeparator" w:id="0">
    <w:p w14:paraId="2F090D3B" w14:textId="77777777" w:rsidR="003A27FB" w:rsidRDefault="003A27FB" w:rsidP="00CA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473789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6F5C1C" w14:textId="7E984ECA" w:rsidR="00CA6582" w:rsidRPr="00CA6582" w:rsidRDefault="00CA6582">
            <w:pPr>
              <w:pStyle w:val="a5"/>
              <w:jc w:val="right"/>
              <w:rPr>
                <w:rFonts w:ascii="Book Antiqua" w:hAnsi="Book Antiqua"/>
                <w:sz w:val="24"/>
                <w:szCs w:val="24"/>
              </w:rPr>
            </w:pPr>
            <w:r w:rsidRPr="00CA6582">
              <w:rPr>
                <w:rFonts w:ascii="Book Antiqua" w:hAnsi="Book Antiqua"/>
                <w:sz w:val="24"/>
                <w:szCs w:val="24"/>
                <w:lang w:val="zh-CN" w:eastAsia="zh-CN"/>
              </w:rPr>
              <w:t xml:space="preserve"> </w:t>
            </w:r>
            <w:r w:rsidRPr="00CA6582">
              <w:rPr>
                <w:rFonts w:ascii="Book Antiqua" w:hAnsi="Book Antiqua"/>
                <w:b/>
                <w:bCs/>
                <w:sz w:val="24"/>
                <w:szCs w:val="24"/>
              </w:rPr>
              <w:fldChar w:fldCharType="begin"/>
            </w:r>
            <w:r w:rsidRPr="00CA6582">
              <w:rPr>
                <w:rFonts w:ascii="Book Antiqua" w:hAnsi="Book Antiqua"/>
                <w:b/>
                <w:bCs/>
                <w:sz w:val="24"/>
                <w:szCs w:val="24"/>
              </w:rPr>
              <w:instrText>PAGE</w:instrText>
            </w:r>
            <w:r w:rsidRPr="00CA6582">
              <w:rPr>
                <w:rFonts w:ascii="Book Antiqua" w:hAnsi="Book Antiqua"/>
                <w:b/>
                <w:bCs/>
                <w:sz w:val="24"/>
                <w:szCs w:val="24"/>
              </w:rPr>
              <w:fldChar w:fldCharType="separate"/>
            </w:r>
            <w:r w:rsidR="007B59C7">
              <w:rPr>
                <w:rFonts w:ascii="Book Antiqua" w:hAnsi="Book Antiqua"/>
                <w:b/>
                <w:bCs/>
                <w:noProof/>
                <w:sz w:val="24"/>
                <w:szCs w:val="24"/>
              </w:rPr>
              <w:t>19</w:t>
            </w:r>
            <w:r w:rsidRPr="00CA6582">
              <w:rPr>
                <w:rFonts w:ascii="Book Antiqua" w:hAnsi="Book Antiqua"/>
                <w:b/>
                <w:bCs/>
                <w:sz w:val="24"/>
                <w:szCs w:val="24"/>
              </w:rPr>
              <w:fldChar w:fldCharType="end"/>
            </w:r>
            <w:r w:rsidRPr="00CA6582">
              <w:rPr>
                <w:rFonts w:ascii="Book Antiqua" w:hAnsi="Book Antiqua"/>
                <w:sz w:val="24"/>
                <w:szCs w:val="24"/>
                <w:lang w:val="zh-CN" w:eastAsia="zh-CN"/>
              </w:rPr>
              <w:t xml:space="preserve"> / </w:t>
            </w:r>
            <w:r w:rsidRPr="00CA6582">
              <w:rPr>
                <w:rFonts w:ascii="Book Antiqua" w:hAnsi="Book Antiqua"/>
                <w:b/>
                <w:bCs/>
                <w:sz w:val="24"/>
                <w:szCs w:val="24"/>
              </w:rPr>
              <w:fldChar w:fldCharType="begin"/>
            </w:r>
            <w:r w:rsidRPr="00CA6582">
              <w:rPr>
                <w:rFonts w:ascii="Book Antiqua" w:hAnsi="Book Antiqua"/>
                <w:b/>
                <w:bCs/>
                <w:sz w:val="24"/>
                <w:szCs w:val="24"/>
              </w:rPr>
              <w:instrText>NUMPAGES</w:instrText>
            </w:r>
            <w:r w:rsidRPr="00CA6582">
              <w:rPr>
                <w:rFonts w:ascii="Book Antiqua" w:hAnsi="Book Antiqua"/>
                <w:b/>
                <w:bCs/>
                <w:sz w:val="24"/>
                <w:szCs w:val="24"/>
              </w:rPr>
              <w:fldChar w:fldCharType="separate"/>
            </w:r>
            <w:r w:rsidR="007B59C7">
              <w:rPr>
                <w:rFonts w:ascii="Book Antiqua" w:hAnsi="Book Antiqua"/>
                <w:b/>
                <w:bCs/>
                <w:noProof/>
                <w:sz w:val="24"/>
                <w:szCs w:val="24"/>
              </w:rPr>
              <w:t>20</w:t>
            </w:r>
            <w:r w:rsidRPr="00CA6582">
              <w:rPr>
                <w:rFonts w:ascii="Book Antiqua" w:hAnsi="Book Antiqua"/>
                <w:b/>
                <w:bCs/>
                <w:sz w:val="24"/>
                <w:szCs w:val="24"/>
              </w:rPr>
              <w:fldChar w:fldCharType="end"/>
            </w:r>
          </w:p>
        </w:sdtContent>
      </w:sdt>
    </w:sdtContent>
  </w:sdt>
  <w:p w14:paraId="2DE3220B" w14:textId="77777777" w:rsidR="00CA6582" w:rsidRPr="00CA6582" w:rsidRDefault="00CA658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7F07" w14:textId="77777777" w:rsidR="003A27FB" w:rsidRDefault="003A27FB" w:rsidP="00CA6582">
      <w:r>
        <w:separator/>
      </w:r>
    </w:p>
  </w:footnote>
  <w:footnote w:type="continuationSeparator" w:id="0">
    <w:p w14:paraId="6D52190A" w14:textId="77777777" w:rsidR="003A27FB" w:rsidRDefault="003A27FB" w:rsidP="00CA65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83F776F1-AD26-4B30-9A2C-529237D090E2}"/>
    <w:docVar w:name="KY_MEDREF_VERSION" w:val="3"/>
  </w:docVars>
  <w:rsids>
    <w:rsidRoot w:val="00A77B3E"/>
    <w:rsid w:val="00020F0D"/>
    <w:rsid w:val="000B1130"/>
    <w:rsid w:val="000B2774"/>
    <w:rsid w:val="00100BEF"/>
    <w:rsid w:val="0012640A"/>
    <w:rsid w:val="001269EB"/>
    <w:rsid w:val="00183033"/>
    <w:rsid w:val="002671DC"/>
    <w:rsid w:val="00270DF7"/>
    <w:rsid w:val="002C02DF"/>
    <w:rsid w:val="002F3D53"/>
    <w:rsid w:val="0032254B"/>
    <w:rsid w:val="00387A33"/>
    <w:rsid w:val="003906CC"/>
    <w:rsid w:val="003A27FB"/>
    <w:rsid w:val="003D24BB"/>
    <w:rsid w:val="003F0312"/>
    <w:rsid w:val="00443D4F"/>
    <w:rsid w:val="00456926"/>
    <w:rsid w:val="00460E8F"/>
    <w:rsid w:val="004F7073"/>
    <w:rsid w:val="00504782"/>
    <w:rsid w:val="0051029E"/>
    <w:rsid w:val="00581518"/>
    <w:rsid w:val="005B20A7"/>
    <w:rsid w:val="006162FB"/>
    <w:rsid w:val="006F5954"/>
    <w:rsid w:val="0072461A"/>
    <w:rsid w:val="007A4224"/>
    <w:rsid w:val="007B59C7"/>
    <w:rsid w:val="007B7107"/>
    <w:rsid w:val="007C52A1"/>
    <w:rsid w:val="008235BB"/>
    <w:rsid w:val="0082517B"/>
    <w:rsid w:val="00971DD8"/>
    <w:rsid w:val="00977317"/>
    <w:rsid w:val="009B35F6"/>
    <w:rsid w:val="009D7F2E"/>
    <w:rsid w:val="009E7EC3"/>
    <w:rsid w:val="00A30FDE"/>
    <w:rsid w:val="00A44E37"/>
    <w:rsid w:val="00A77B3E"/>
    <w:rsid w:val="00B514C9"/>
    <w:rsid w:val="00B74ADE"/>
    <w:rsid w:val="00B955CC"/>
    <w:rsid w:val="00B97842"/>
    <w:rsid w:val="00BF2CC9"/>
    <w:rsid w:val="00C10902"/>
    <w:rsid w:val="00C201FD"/>
    <w:rsid w:val="00C35701"/>
    <w:rsid w:val="00C74BCE"/>
    <w:rsid w:val="00CA2A55"/>
    <w:rsid w:val="00CA6582"/>
    <w:rsid w:val="00CC3519"/>
    <w:rsid w:val="00D11448"/>
    <w:rsid w:val="00D2567C"/>
    <w:rsid w:val="00D30FBB"/>
    <w:rsid w:val="00D65D2A"/>
    <w:rsid w:val="00D85E05"/>
    <w:rsid w:val="00E218CE"/>
    <w:rsid w:val="00E2260F"/>
    <w:rsid w:val="00E55872"/>
    <w:rsid w:val="00E85811"/>
    <w:rsid w:val="00F360D5"/>
    <w:rsid w:val="00F56193"/>
    <w:rsid w:val="00F76EEE"/>
    <w:rsid w:val="00FC27E8"/>
    <w:rsid w:val="00FF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FCCCC"/>
  <w15:docId w15:val="{5DCBEB92-1A07-43E4-8C1A-9BF717EE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6582"/>
    <w:pPr>
      <w:tabs>
        <w:tab w:val="center" w:pos="4153"/>
        <w:tab w:val="right" w:pos="8306"/>
      </w:tabs>
      <w:snapToGrid w:val="0"/>
      <w:jc w:val="center"/>
    </w:pPr>
    <w:rPr>
      <w:sz w:val="18"/>
      <w:szCs w:val="18"/>
    </w:rPr>
  </w:style>
  <w:style w:type="character" w:customStyle="1" w:styleId="a4">
    <w:name w:val="页眉 字符"/>
    <w:basedOn w:val="a0"/>
    <w:link w:val="a3"/>
    <w:rsid w:val="00CA6582"/>
    <w:rPr>
      <w:sz w:val="18"/>
      <w:szCs w:val="18"/>
    </w:rPr>
  </w:style>
  <w:style w:type="paragraph" w:styleId="a5">
    <w:name w:val="footer"/>
    <w:basedOn w:val="a"/>
    <w:link w:val="a6"/>
    <w:uiPriority w:val="99"/>
    <w:rsid w:val="00CA6582"/>
    <w:pPr>
      <w:tabs>
        <w:tab w:val="center" w:pos="4153"/>
        <w:tab w:val="right" w:pos="8306"/>
      </w:tabs>
      <w:snapToGrid w:val="0"/>
    </w:pPr>
    <w:rPr>
      <w:sz w:val="18"/>
      <w:szCs w:val="18"/>
    </w:rPr>
  </w:style>
  <w:style w:type="character" w:customStyle="1" w:styleId="a6">
    <w:name w:val="页脚 字符"/>
    <w:basedOn w:val="a0"/>
    <w:link w:val="a5"/>
    <w:uiPriority w:val="99"/>
    <w:rsid w:val="00CA6582"/>
    <w:rPr>
      <w:sz w:val="18"/>
      <w:szCs w:val="18"/>
    </w:rPr>
  </w:style>
  <w:style w:type="paragraph" w:styleId="a7">
    <w:name w:val="Revision"/>
    <w:hidden/>
    <w:uiPriority w:val="99"/>
    <w:semiHidden/>
    <w:rsid w:val="006F5954"/>
    <w:rPr>
      <w:sz w:val="24"/>
      <w:szCs w:val="24"/>
    </w:rPr>
  </w:style>
  <w:style w:type="paragraph" w:styleId="a8">
    <w:name w:val="Balloon Text"/>
    <w:basedOn w:val="a"/>
    <w:link w:val="a9"/>
    <w:rsid w:val="00F76EEE"/>
    <w:rPr>
      <w:sz w:val="18"/>
      <w:szCs w:val="18"/>
    </w:rPr>
  </w:style>
  <w:style w:type="character" w:customStyle="1" w:styleId="a9">
    <w:name w:val="批注框文本 字符"/>
    <w:basedOn w:val="a0"/>
    <w:link w:val="a8"/>
    <w:rsid w:val="00F76EEE"/>
    <w:rPr>
      <w:sz w:val="18"/>
      <w:szCs w:val="18"/>
    </w:rPr>
  </w:style>
  <w:style w:type="character" w:styleId="aa">
    <w:name w:val="annotation reference"/>
    <w:basedOn w:val="a0"/>
    <w:uiPriority w:val="99"/>
    <w:unhideWhenUsed/>
    <w:rsid w:val="004F7073"/>
    <w:rPr>
      <w:sz w:val="21"/>
      <w:szCs w:val="21"/>
    </w:rPr>
  </w:style>
  <w:style w:type="paragraph" w:styleId="ab">
    <w:name w:val="annotation text"/>
    <w:basedOn w:val="a"/>
    <w:link w:val="ac"/>
    <w:uiPriority w:val="99"/>
    <w:unhideWhenUsed/>
    <w:rsid w:val="004F7073"/>
    <w:pPr>
      <w:spacing w:line="360" w:lineRule="auto"/>
    </w:pPr>
    <w:rPr>
      <w14:ligatures w14:val="standardContextual"/>
    </w:rPr>
  </w:style>
  <w:style w:type="character" w:customStyle="1" w:styleId="ac">
    <w:name w:val="批注文字 字符"/>
    <w:basedOn w:val="a0"/>
    <w:link w:val="ab"/>
    <w:uiPriority w:val="99"/>
    <w:rsid w:val="004F7073"/>
    <w:rPr>
      <w:sz w:val="24"/>
      <w:szCs w:val="24"/>
      <w14:ligatures w14:val="standardContextual"/>
    </w:rPr>
  </w:style>
  <w:style w:type="paragraph" w:styleId="ad">
    <w:name w:val="annotation subject"/>
    <w:basedOn w:val="ab"/>
    <w:next w:val="ab"/>
    <w:link w:val="ae"/>
    <w:rsid w:val="00E55872"/>
    <w:pPr>
      <w:spacing w:line="240" w:lineRule="auto"/>
    </w:pPr>
    <w:rPr>
      <w:b/>
      <w:bCs/>
      <w14:ligatures w14:val="none"/>
    </w:rPr>
  </w:style>
  <w:style w:type="character" w:customStyle="1" w:styleId="ae">
    <w:name w:val="批注主题 字符"/>
    <w:basedOn w:val="ac"/>
    <w:link w:val="ad"/>
    <w:rsid w:val="00E55872"/>
    <w:rPr>
      <w:b/>
      <w:bCs/>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60</cp:revision>
  <dcterms:created xsi:type="dcterms:W3CDTF">2024-01-20T03:24:00Z</dcterms:created>
  <dcterms:modified xsi:type="dcterms:W3CDTF">2024-01-24T08:39:00Z</dcterms:modified>
</cp:coreProperties>
</file>