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A2DC0" w14:textId="77777777" w:rsidR="00A77B3E" w:rsidRPr="00C66562" w:rsidRDefault="00935A30" w:rsidP="001A3F76">
      <w:pPr>
        <w:spacing w:line="360" w:lineRule="auto"/>
        <w:jc w:val="both"/>
        <w:rPr>
          <w:rFonts w:ascii="Book Antiqua" w:hAnsi="Book Antiqua"/>
        </w:rPr>
      </w:pPr>
      <w:r w:rsidRPr="00C66562">
        <w:rPr>
          <w:rFonts w:ascii="Book Antiqua" w:eastAsia="Book Antiqua" w:hAnsi="Book Antiqua" w:cs="Book Antiqua"/>
          <w:b/>
        </w:rPr>
        <w:t xml:space="preserve">Name of Journal: </w:t>
      </w:r>
      <w:r w:rsidRPr="00C66562">
        <w:rPr>
          <w:rFonts w:ascii="Book Antiqua" w:eastAsia="Book Antiqua" w:hAnsi="Book Antiqua" w:cs="Book Antiqua"/>
          <w:i/>
        </w:rPr>
        <w:t>World Journal of Clinical Cases</w:t>
      </w:r>
    </w:p>
    <w:p w14:paraId="53BA29D1" w14:textId="77777777" w:rsidR="00A77B3E" w:rsidRPr="00C66562" w:rsidRDefault="00935A30" w:rsidP="001A3F76">
      <w:pPr>
        <w:spacing w:line="360" w:lineRule="auto"/>
        <w:jc w:val="both"/>
        <w:rPr>
          <w:rFonts w:ascii="Book Antiqua" w:hAnsi="Book Antiqua"/>
        </w:rPr>
      </w:pPr>
      <w:r w:rsidRPr="00C66562">
        <w:rPr>
          <w:rFonts w:ascii="Book Antiqua" w:eastAsia="Book Antiqua" w:hAnsi="Book Antiqua" w:cs="Book Antiqua"/>
          <w:b/>
        </w:rPr>
        <w:t xml:space="preserve">Manuscript NO: </w:t>
      </w:r>
      <w:r w:rsidRPr="00C66562">
        <w:rPr>
          <w:rFonts w:ascii="Book Antiqua" w:eastAsia="Book Antiqua" w:hAnsi="Book Antiqua" w:cs="Book Antiqua"/>
        </w:rPr>
        <w:t>89919</w:t>
      </w:r>
    </w:p>
    <w:p w14:paraId="27E31590" w14:textId="77777777" w:rsidR="00A77B3E" w:rsidRPr="00C66562" w:rsidRDefault="00935A30" w:rsidP="001A3F76">
      <w:pPr>
        <w:spacing w:line="360" w:lineRule="auto"/>
        <w:jc w:val="both"/>
        <w:rPr>
          <w:rFonts w:ascii="Book Antiqua" w:hAnsi="Book Antiqua"/>
        </w:rPr>
      </w:pPr>
      <w:r w:rsidRPr="00C66562">
        <w:rPr>
          <w:rFonts w:ascii="Book Antiqua" w:eastAsia="Book Antiqua" w:hAnsi="Book Antiqua" w:cs="Book Antiqua"/>
          <w:b/>
        </w:rPr>
        <w:t xml:space="preserve">Manuscript Type: </w:t>
      </w:r>
      <w:r w:rsidRPr="00C66562">
        <w:rPr>
          <w:rFonts w:ascii="Book Antiqua" w:eastAsia="Book Antiqua" w:hAnsi="Book Antiqua" w:cs="Book Antiqua"/>
        </w:rPr>
        <w:t>LETTER TO THE EDITOR</w:t>
      </w:r>
    </w:p>
    <w:p w14:paraId="4DBEF899" w14:textId="77777777" w:rsidR="00A77B3E" w:rsidRPr="00C66562" w:rsidRDefault="00A77B3E" w:rsidP="001A3F76">
      <w:pPr>
        <w:spacing w:line="360" w:lineRule="auto"/>
        <w:jc w:val="both"/>
        <w:rPr>
          <w:rFonts w:ascii="Book Antiqua" w:hAnsi="Book Antiqua"/>
        </w:rPr>
      </w:pPr>
    </w:p>
    <w:p w14:paraId="3253E3C5" w14:textId="77777777" w:rsidR="00A77B3E" w:rsidRPr="00C66562" w:rsidRDefault="00935A30" w:rsidP="001A3F76">
      <w:pPr>
        <w:spacing w:line="360" w:lineRule="auto"/>
        <w:jc w:val="both"/>
        <w:rPr>
          <w:rFonts w:ascii="Book Antiqua" w:hAnsi="Book Antiqua"/>
        </w:rPr>
      </w:pPr>
      <w:r w:rsidRPr="00C66562">
        <w:rPr>
          <w:rFonts w:ascii="Book Antiqua" w:eastAsia="Book Antiqua" w:hAnsi="Book Antiqua" w:cs="Book Antiqua"/>
          <w:b/>
          <w:color w:val="000000"/>
        </w:rPr>
        <w:t>Chronic venous insufficiency, could it be one of the missing pieces in the puzzle of treating pain?</w:t>
      </w:r>
    </w:p>
    <w:p w14:paraId="5755BC67" w14:textId="77777777" w:rsidR="00A77B3E" w:rsidRPr="00C66562" w:rsidRDefault="00A77B3E" w:rsidP="001A3F76">
      <w:pPr>
        <w:spacing w:line="360" w:lineRule="auto"/>
        <w:jc w:val="both"/>
        <w:rPr>
          <w:rFonts w:ascii="Book Antiqua" w:hAnsi="Book Antiqua"/>
        </w:rPr>
      </w:pPr>
    </w:p>
    <w:p w14:paraId="0F29B255" w14:textId="77777777" w:rsidR="00A77B3E" w:rsidRPr="00C66562" w:rsidRDefault="005C727D" w:rsidP="001A3F76">
      <w:pPr>
        <w:spacing w:line="360" w:lineRule="auto"/>
        <w:jc w:val="both"/>
        <w:rPr>
          <w:rFonts w:ascii="Book Antiqua" w:hAnsi="Book Antiqua"/>
        </w:rPr>
      </w:pPr>
      <w:r w:rsidRPr="00C66562">
        <w:rPr>
          <w:rFonts w:ascii="Book Antiqua" w:eastAsia="Book Antiqua" w:hAnsi="Book Antiqua" w:cs="Book Antiqua"/>
          <w:color w:val="000000"/>
        </w:rPr>
        <w:t xml:space="preserve">Chang </w:t>
      </w:r>
      <w:r w:rsidRPr="00C66562">
        <w:rPr>
          <w:rFonts w:ascii="Book Antiqua" w:hAnsi="Book Antiqua" w:cs="Book Antiqua"/>
          <w:color w:val="000000"/>
          <w:lang w:eastAsia="zh-CN"/>
        </w:rPr>
        <w:t xml:space="preserve">MC. </w:t>
      </w:r>
      <w:r w:rsidR="00935A30" w:rsidRPr="00C66562">
        <w:rPr>
          <w:rFonts w:ascii="Book Antiqua" w:eastAsia="Book Antiqua" w:hAnsi="Book Antiqua" w:cs="Book Antiqua"/>
          <w:color w:val="000000"/>
        </w:rPr>
        <w:t>Chronic venous insufficiency</w:t>
      </w:r>
    </w:p>
    <w:p w14:paraId="4DAB2478" w14:textId="77777777" w:rsidR="00A77B3E" w:rsidRPr="00C66562" w:rsidRDefault="00A77B3E" w:rsidP="001A3F76">
      <w:pPr>
        <w:spacing w:line="360" w:lineRule="auto"/>
        <w:jc w:val="both"/>
        <w:rPr>
          <w:rFonts w:ascii="Book Antiqua" w:hAnsi="Book Antiqua"/>
        </w:rPr>
      </w:pPr>
    </w:p>
    <w:p w14:paraId="39A2F546" w14:textId="77777777" w:rsidR="00A77B3E" w:rsidRPr="00C66562" w:rsidRDefault="00935A30" w:rsidP="001A3F76">
      <w:pPr>
        <w:spacing w:line="360" w:lineRule="auto"/>
        <w:jc w:val="both"/>
        <w:rPr>
          <w:rFonts w:ascii="Book Antiqua" w:hAnsi="Book Antiqua"/>
        </w:rPr>
      </w:pPr>
      <w:r w:rsidRPr="00C66562">
        <w:rPr>
          <w:rFonts w:ascii="Book Antiqua" w:eastAsia="Book Antiqua" w:hAnsi="Book Antiqua" w:cs="Book Antiqua"/>
          <w:color w:val="000000"/>
        </w:rPr>
        <w:t>Min Cheol Chang</w:t>
      </w:r>
    </w:p>
    <w:p w14:paraId="3BA84490" w14:textId="77777777" w:rsidR="00A77B3E" w:rsidRPr="00C66562" w:rsidRDefault="00A77B3E" w:rsidP="001A3F76">
      <w:pPr>
        <w:spacing w:line="360" w:lineRule="auto"/>
        <w:jc w:val="both"/>
        <w:rPr>
          <w:rFonts w:ascii="Book Antiqua" w:hAnsi="Book Antiqua"/>
        </w:rPr>
      </w:pPr>
    </w:p>
    <w:p w14:paraId="415B22C0" w14:textId="77777777" w:rsidR="00A77B3E" w:rsidRPr="00C66562" w:rsidRDefault="00935A30" w:rsidP="001A3F76">
      <w:pPr>
        <w:spacing w:line="360" w:lineRule="auto"/>
        <w:jc w:val="both"/>
        <w:rPr>
          <w:rFonts w:ascii="Book Antiqua" w:hAnsi="Book Antiqua"/>
        </w:rPr>
      </w:pPr>
      <w:r w:rsidRPr="00C66562">
        <w:rPr>
          <w:rFonts w:ascii="Book Antiqua" w:eastAsia="Book Antiqua" w:hAnsi="Book Antiqua" w:cs="Book Antiqua"/>
          <w:b/>
          <w:bCs/>
          <w:color w:val="000000"/>
        </w:rPr>
        <w:t xml:space="preserve">Min Cheol Chang, </w:t>
      </w:r>
      <w:r w:rsidR="00A35FDE" w:rsidRPr="00C66562">
        <w:rPr>
          <w:rFonts w:ascii="Book Antiqua" w:eastAsia="Book Antiqua" w:hAnsi="Book Antiqua" w:cs="Book Antiqua"/>
          <w:color w:val="000000"/>
        </w:rPr>
        <w:t xml:space="preserve">Department of </w:t>
      </w:r>
      <w:r w:rsidRPr="00C66562">
        <w:rPr>
          <w:rFonts w:ascii="Book Antiqua" w:eastAsia="Book Antiqua" w:hAnsi="Book Antiqua" w:cs="Book Antiqua"/>
          <w:color w:val="000000"/>
        </w:rPr>
        <w:t xml:space="preserve">Physical Medicine and Rehabilitation, </w:t>
      </w:r>
      <w:proofErr w:type="spellStart"/>
      <w:r w:rsidRPr="00C66562">
        <w:rPr>
          <w:rFonts w:ascii="Book Antiqua" w:eastAsia="Book Antiqua" w:hAnsi="Book Antiqua" w:cs="Book Antiqua"/>
          <w:color w:val="000000"/>
        </w:rPr>
        <w:t>Yeungnam</w:t>
      </w:r>
      <w:proofErr w:type="spellEnd"/>
      <w:r w:rsidRPr="00C66562">
        <w:rPr>
          <w:rFonts w:ascii="Book Antiqua" w:eastAsia="Book Antiqua" w:hAnsi="Book Antiqua" w:cs="Book Antiqua"/>
          <w:color w:val="000000"/>
        </w:rPr>
        <w:t xml:space="preserve"> University Hospital, Daegu 705-717, South Korea</w:t>
      </w:r>
    </w:p>
    <w:p w14:paraId="605102CE" w14:textId="77777777" w:rsidR="00A77B3E" w:rsidRPr="00C66562" w:rsidRDefault="00A77B3E" w:rsidP="001A3F76">
      <w:pPr>
        <w:spacing w:line="360" w:lineRule="auto"/>
        <w:jc w:val="both"/>
        <w:rPr>
          <w:rFonts w:ascii="Book Antiqua" w:hAnsi="Book Antiqua"/>
        </w:rPr>
      </w:pPr>
    </w:p>
    <w:p w14:paraId="1EE5779F" w14:textId="77777777" w:rsidR="00A77B3E" w:rsidRPr="00C66562" w:rsidRDefault="00935A30" w:rsidP="001A3F76">
      <w:pPr>
        <w:spacing w:line="360" w:lineRule="auto"/>
        <w:jc w:val="both"/>
        <w:rPr>
          <w:rFonts w:ascii="Book Antiqua" w:hAnsi="Book Antiqua"/>
        </w:rPr>
      </w:pPr>
      <w:r w:rsidRPr="00C66562">
        <w:rPr>
          <w:rFonts w:ascii="Book Antiqua" w:eastAsia="Book Antiqua" w:hAnsi="Book Antiqua" w:cs="Book Antiqua"/>
          <w:b/>
          <w:bCs/>
          <w:color w:val="000000"/>
        </w:rPr>
        <w:t xml:space="preserve">Author contributions: </w:t>
      </w:r>
      <w:r w:rsidRPr="00C66562">
        <w:rPr>
          <w:rFonts w:ascii="Book Antiqua" w:eastAsia="Book Antiqua" w:hAnsi="Book Antiqua" w:cs="Book Antiqua"/>
          <w:color w:val="000000"/>
        </w:rPr>
        <w:t>Chang MC designed the research study, performed the research, analyzed the data, and wrote the manuscript</w:t>
      </w:r>
      <w:r w:rsidR="0082370E">
        <w:rPr>
          <w:rFonts w:ascii="Book Antiqua" w:hAnsi="Book Antiqua" w:cs="Book Antiqua" w:hint="eastAsia"/>
          <w:color w:val="000000"/>
          <w:lang w:eastAsia="zh-CN"/>
        </w:rPr>
        <w:t>;</w:t>
      </w:r>
      <w:r w:rsidRPr="00C66562">
        <w:rPr>
          <w:rFonts w:ascii="Book Antiqua" w:eastAsia="Book Antiqua" w:hAnsi="Book Antiqua" w:cs="Book Antiqua"/>
          <w:color w:val="000000"/>
        </w:rPr>
        <w:t xml:space="preserve"> Chang MC has read and approve the final manuscript.</w:t>
      </w:r>
    </w:p>
    <w:p w14:paraId="642ADFFB" w14:textId="77777777" w:rsidR="00A77B3E" w:rsidRDefault="00A77B3E" w:rsidP="001A3F76">
      <w:pPr>
        <w:spacing w:line="360" w:lineRule="auto"/>
        <w:jc w:val="both"/>
        <w:rPr>
          <w:rFonts w:ascii="Book Antiqua" w:hAnsi="Book Antiqua"/>
          <w:lang w:eastAsia="zh-CN"/>
        </w:rPr>
      </w:pPr>
    </w:p>
    <w:p w14:paraId="5BDF9C7D" w14:textId="77777777" w:rsidR="009134CA" w:rsidRPr="008B6E3B" w:rsidRDefault="008B6E3B" w:rsidP="008B6E3B">
      <w:pPr>
        <w:pStyle w:val="a8"/>
        <w:spacing w:before="0" w:beforeAutospacing="0" w:after="0" w:afterAutospacing="0" w:line="360" w:lineRule="auto"/>
        <w:jc w:val="both"/>
      </w:pPr>
      <w:r>
        <w:rPr>
          <w:rFonts w:ascii="Book Antiqua" w:hAnsi="Book Antiqua"/>
          <w:b/>
          <w:bCs/>
        </w:rPr>
        <w:t xml:space="preserve">Supported by </w:t>
      </w:r>
      <w:r>
        <w:rPr>
          <w:rFonts w:ascii="Book Antiqua" w:hAnsi="Book Antiqua"/>
          <w:shd w:val="clear" w:color="auto" w:fill="FFFFFF"/>
        </w:rPr>
        <w:t xml:space="preserve">The National Research Foundation of Korea Grant Funded by The Korea Government (MSIT), No. 00219725. </w:t>
      </w:r>
    </w:p>
    <w:p w14:paraId="2C834E5D" w14:textId="77777777" w:rsidR="009134CA" w:rsidRPr="00C66562" w:rsidRDefault="009134CA" w:rsidP="001A3F76">
      <w:pPr>
        <w:spacing w:line="360" w:lineRule="auto"/>
        <w:jc w:val="both"/>
        <w:rPr>
          <w:rFonts w:ascii="Book Antiqua" w:hAnsi="Book Antiqua"/>
          <w:lang w:eastAsia="zh-CN"/>
        </w:rPr>
      </w:pPr>
    </w:p>
    <w:p w14:paraId="44620F4A" w14:textId="77777777" w:rsidR="00A77B3E" w:rsidRPr="00C66562" w:rsidRDefault="00935A30" w:rsidP="001A3F76">
      <w:pPr>
        <w:spacing w:line="360" w:lineRule="auto"/>
        <w:jc w:val="both"/>
        <w:rPr>
          <w:rFonts w:ascii="Book Antiqua" w:hAnsi="Book Antiqua"/>
        </w:rPr>
      </w:pPr>
      <w:r w:rsidRPr="00C66562">
        <w:rPr>
          <w:rFonts w:ascii="Book Antiqua" w:eastAsia="Book Antiqua" w:hAnsi="Book Antiqua" w:cs="Book Antiqua"/>
          <w:b/>
          <w:bCs/>
          <w:color w:val="000000"/>
        </w:rPr>
        <w:t xml:space="preserve">Corresponding author: Min Cheol Chang, MD, Professor, </w:t>
      </w:r>
      <w:r w:rsidR="00A35FDE" w:rsidRPr="00C66562">
        <w:rPr>
          <w:rFonts w:ascii="Book Antiqua" w:eastAsia="Book Antiqua" w:hAnsi="Book Antiqua" w:cs="Book Antiqua"/>
          <w:color w:val="000000"/>
        </w:rPr>
        <w:t xml:space="preserve">Department of Physical Medicine and Rehabilitation, </w:t>
      </w:r>
      <w:proofErr w:type="spellStart"/>
      <w:r w:rsidR="00A35FDE" w:rsidRPr="00C66562">
        <w:rPr>
          <w:rFonts w:ascii="Book Antiqua" w:eastAsia="Book Antiqua" w:hAnsi="Book Antiqua" w:cs="Book Antiqua"/>
          <w:color w:val="000000"/>
        </w:rPr>
        <w:t>Yeungnam</w:t>
      </w:r>
      <w:proofErr w:type="spellEnd"/>
      <w:r w:rsidR="00A35FDE" w:rsidRPr="00C66562">
        <w:rPr>
          <w:rFonts w:ascii="Book Antiqua" w:eastAsia="Book Antiqua" w:hAnsi="Book Antiqua" w:cs="Book Antiqua"/>
          <w:color w:val="000000"/>
        </w:rPr>
        <w:t xml:space="preserve"> University Hospital,</w:t>
      </w:r>
      <w:r w:rsidR="00A35FDE">
        <w:rPr>
          <w:rFonts w:ascii="Book Antiqua" w:hAnsi="Book Antiqua" w:cs="Book Antiqua" w:hint="eastAsia"/>
          <w:color w:val="000000"/>
          <w:lang w:eastAsia="zh-CN"/>
        </w:rPr>
        <w:t xml:space="preserve"> </w:t>
      </w:r>
      <w:proofErr w:type="spellStart"/>
      <w:r w:rsidRPr="00C66562">
        <w:rPr>
          <w:rFonts w:ascii="Book Antiqua" w:eastAsia="Book Antiqua" w:hAnsi="Book Antiqua" w:cs="Book Antiqua"/>
          <w:color w:val="000000"/>
        </w:rPr>
        <w:t>Daemyungdong</w:t>
      </w:r>
      <w:proofErr w:type="spellEnd"/>
      <w:r w:rsidRPr="00C66562">
        <w:rPr>
          <w:rFonts w:ascii="Book Antiqua" w:eastAsia="Book Antiqua" w:hAnsi="Book Antiqua" w:cs="Book Antiqua"/>
          <w:color w:val="000000"/>
        </w:rPr>
        <w:t xml:space="preserve">, </w:t>
      </w:r>
      <w:proofErr w:type="spellStart"/>
      <w:r w:rsidRPr="00C66562">
        <w:rPr>
          <w:rFonts w:ascii="Book Antiqua" w:eastAsia="Book Antiqua" w:hAnsi="Book Antiqua" w:cs="Book Antiqua"/>
          <w:color w:val="000000"/>
        </w:rPr>
        <w:t>Namku</w:t>
      </w:r>
      <w:proofErr w:type="spellEnd"/>
      <w:r w:rsidRPr="00C66562">
        <w:rPr>
          <w:rFonts w:ascii="Book Antiqua" w:eastAsia="Book Antiqua" w:hAnsi="Book Antiqua" w:cs="Book Antiqua"/>
          <w:color w:val="000000"/>
        </w:rPr>
        <w:t xml:space="preserve">, </w:t>
      </w:r>
      <w:r w:rsidR="00982E83" w:rsidRPr="00C66562">
        <w:rPr>
          <w:rFonts w:ascii="Book Antiqua" w:eastAsia="Book Antiqua" w:hAnsi="Book Antiqua" w:cs="Book Antiqua"/>
          <w:color w:val="000000"/>
        </w:rPr>
        <w:t>Daegu 705-717, South Korea</w:t>
      </w:r>
      <w:r w:rsidRPr="00C66562">
        <w:rPr>
          <w:rFonts w:ascii="Book Antiqua" w:eastAsia="Book Antiqua" w:hAnsi="Book Antiqua" w:cs="Book Antiqua"/>
          <w:color w:val="000000"/>
        </w:rPr>
        <w:t>. wheel633@gmail.com</w:t>
      </w:r>
    </w:p>
    <w:p w14:paraId="00F16AFE" w14:textId="77777777" w:rsidR="00A77B3E" w:rsidRPr="00C66562" w:rsidRDefault="00A77B3E" w:rsidP="001A3F76">
      <w:pPr>
        <w:spacing w:line="360" w:lineRule="auto"/>
        <w:jc w:val="both"/>
        <w:rPr>
          <w:rFonts w:ascii="Book Antiqua" w:hAnsi="Book Antiqua"/>
        </w:rPr>
      </w:pPr>
    </w:p>
    <w:p w14:paraId="48A25556" w14:textId="77777777" w:rsidR="00A77B3E" w:rsidRPr="00C66562" w:rsidRDefault="00935A30" w:rsidP="001A3F76">
      <w:pPr>
        <w:spacing w:line="360" w:lineRule="auto"/>
        <w:jc w:val="both"/>
        <w:rPr>
          <w:rFonts w:ascii="Book Antiqua" w:hAnsi="Book Antiqua"/>
        </w:rPr>
      </w:pPr>
      <w:r w:rsidRPr="00C66562">
        <w:rPr>
          <w:rFonts w:ascii="Book Antiqua" w:eastAsia="Book Antiqua" w:hAnsi="Book Antiqua" w:cs="Book Antiqua"/>
          <w:b/>
          <w:bCs/>
        </w:rPr>
        <w:t xml:space="preserve">Received: </w:t>
      </w:r>
      <w:r w:rsidRPr="00C66562">
        <w:rPr>
          <w:rFonts w:ascii="Book Antiqua" w:eastAsia="Book Antiqua" w:hAnsi="Book Antiqua" w:cs="Book Antiqua"/>
        </w:rPr>
        <w:t>November 16, 2023</w:t>
      </w:r>
    </w:p>
    <w:p w14:paraId="16B08D87" w14:textId="77777777" w:rsidR="00A77B3E" w:rsidRPr="00C66562" w:rsidRDefault="00935A30" w:rsidP="001A3F76">
      <w:pPr>
        <w:spacing w:line="360" w:lineRule="auto"/>
        <w:jc w:val="both"/>
        <w:rPr>
          <w:rFonts w:ascii="Book Antiqua" w:hAnsi="Book Antiqua"/>
        </w:rPr>
      </w:pPr>
      <w:r w:rsidRPr="00C66562">
        <w:rPr>
          <w:rFonts w:ascii="Book Antiqua" w:eastAsia="Book Antiqua" w:hAnsi="Book Antiqua" w:cs="Book Antiqua"/>
          <w:b/>
          <w:bCs/>
        </w:rPr>
        <w:t xml:space="preserve">Revised: </w:t>
      </w:r>
      <w:r w:rsidR="008B0CE6">
        <w:rPr>
          <w:rFonts w:ascii="Book Antiqua" w:hAnsi="Book Antiqua"/>
        </w:rPr>
        <w:t>December 18, 2023</w:t>
      </w:r>
    </w:p>
    <w:p w14:paraId="0E322559" w14:textId="052F5682" w:rsidR="00A77B3E" w:rsidRPr="00C66562" w:rsidRDefault="00935A30" w:rsidP="00D6682E">
      <w:pPr>
        <w:spacing w:line="360" w:lineRule="auto"/>
        <w:rPr>
          <w:rFonts w:ascii="Book Antiqua" w:hAnsi="Book Antiqua"/>
        </w:rPr>
        <w:pPrChange w:id="0" w:author="yan jiaping" w:date="2023-12-20T15:42:00Z">
          <w:pPr>
            <w:spacing w:line="360" w:lineRule="auto"/>
            <w:jc w:val="both"/>
          </w:pPr>
        </w:pPrChange>
      </w:pPr>
      <w:r w:rsidRPr="00C66562">
        <w:rPr>
          <w:rFonts w:ascii="Book Antiqua" w:eastAsia="Book Antiqua" w:hAnsi="Book Antiqua" w:cs="Book Antiqua"/>
          <w:b/>
          <w:bCs/>
        </w:rPr>
        <w:t xml:space="preserve">Accepted: </w:t>
      </w:r>
      <w:bookmarkStart w:id="1" w:name="OLE_LINK1198"/>
      <w:bookmarkStart w:id="2" w:name="OLE_LINK1199"/>
      <w:bookmarkStart w:id="3" w:name="OLE_LINK1218"/>
      <w:bookmarkStart w:id="4" w:name="OLE_LINK1222"/>
      <w:bookmarkStart w:id="5" w:name="OLE_LINK1223"/>
      <w:bookmarkStart w:id="6" w:name="OLE_LINK1224"/>
      <w:bookmarkStart w:id="7" w:name="OLE_LINK1227"/>
      <w:bookmarkStart w:id="8" w:name="OLE_LINK1231"/>
      <w:bookmarkStart w:id="9" w:name="OLE_LINK1242"/>
      <w:bookmarkStart w:id="10" w:name="OLE_LINK1246"/>
      <w:bookmarkStart w:id="11" w:name="OLE_LINK6798"/>
      <w:bookmarkStart w:id="12" w:name="OLE_LINK6803"/>
      <w:bookmarkStart w:id="13" w:name="OLE_LINK6812"/>
      <w:bookmarkStart w:id="14" w:name="OLE_LINK6816"/>
      <w:bookmarkStart w:id="15" w:name="OLE_LINK6827"/>
      <w:bookmarkStart w:id="16" w:name="OLE_LINK6830"/>
      <w:bookmarkStart w:id="17" w:name="OLE_LINK6834"/>
      <w:bookmarkStart w:id="18" w:name="OLE_LINK7116"/>
      <w:bookmarkStart w:id="19" w:name="OLE_LINK7119"/>
      <w:bookmarkStart w:id="20" w:name="OLE_LINK7122"/>
      <w:bookmarkStart w:id="21" w:name="OLE_LINK7125"/>
      <w:bookmarkStart w:id="22" w:name="OLE_LINK7126"/>
      <w:bookmarkStart w:id="23" w:name="OLE_LINK7127"/>
      <w:bookmarkStart w:id="24" w:name="OLE_LINK7130"/>
      <w:bookmarkStart w:id="25" w:name="OLE_LINK7133"/>
      <w:bookmarkStart w:id="26" w:name="OLE_LINK7140"/>
      <w:bookmarkStart w:id="27" w:name="OLE_LINK7141"/>
      <w:bookmarkStart w:id="28" w:name="OLE_LINK7145"/>
      <w:bookmarkStart w:id="29" w:name="OLE_LINK7150"/>
      <w:bookmarkStart w:id="30" w:name="OLE_LINK7153"/>
      <w:bookmarkStart w:id="31" w:name="OLE_LINK7158"/>
      <w:bookmarkStart w:id="32" w:name="OLE_LINK7167"/>
      <w:bookmarkStart w:id="33" w:name="OLE_LINK7173"/>
      <w:bookmarkStart w:id="34" w:name="OLE_LINK7212"/>
      <w:bookmarkStart w:id="35" w:name="OLE_LINK7213"/>
      <w:bookmarkStart w:id="36" w:name="OLE_LINK7214"/>
      <w:bookmarkStart w:id="37" w:name="OLE_LINK7215"/>
      <w:bookmarkStart w:id="38" w:name="OLE_LINK7223"/>
      <w:bookmarkStart w:id="39" w:name="OLE_LINK7228"/>
      <w:bookmarkStart w:id="40" w:name="OLE_LINK7235"/>
      <w:bookmarkStart w:id="41" w:name="OLE_LINK7236"/>
      <w:bookmarkStart w:id="42" w:name="OLE_LINK7237"/>
      <w:bookmarkStart w:id="43" w:name="OLE_LINK7240"/>
      <w:bookmarkStart w:id="44" w:name="OLE_LINK7243"/>
      <w:bookmarkStart w:id="45" w:name="OLE_LINK7250"/>
      <w:bookmarkStart w:id="46" w:name="OLE_LINK7253"/>
      <w:bookmarkStart w:id="47" w:name="OLE_LINK7513"/>
      <w:bookmarkStart w:id="48" w:name="OLE_LINK7515"/>
      <w:bookmarkStart w:id="49" w:name="OLE_LINK7522"/>
      <w:bookmarkStart w:id="50" w:name="OLE_LINK7527"/>
      <w:bookmarkStart w:id="51" w:name="OLE_LINK7530"/>
      <w:bookmarkStart w:id="52" w:name="OLE_LINK7547"/>
      <w:bookmarkStart w:id="53" w:name="OLE_LINK7550"/>
      <w:bookmarkStart w:id="54" w:name="OLE_LINK7555"/>
      <w:bookmarkStart w:id="55" w:name="OLE_LINK7559"/>
      <w:bookmarkStart w:id="56" w:name="OLE_LINK7561"/>
      <w:bookmarkStart w:id="57" w:name="OLE_LINK7608"/>
      <w:bookmarkStart w:id="58" w:name="OLE_LINK7611"/>
      <w:bookmarkStart w:id="59" w:name="OLE_LINK7616"/>
      <w:bookmarkStart w:id="60" w:name="OLE_LINK7625"/>
      <w:bookmarkStart w:id="61" w:name="OLE_LINK7628"/>
      <w:bookmarkStart w:id="62" w:name="OLE_LINK7629"/>
      <w:bookmarkStart w:id="63" w:name="OLE_LINK7633"/>
      <w:bookmarkStart w:id="64" w:name="OLE_LINK7641"/>
      <w:bookmarkStart w:id="65" w:name="OLE_LINK7568"/>
      <w:bookmarkStart w:id="66" w:name="OLE_LINK7569"/>
      <w:bookmarkStart w:id="67" w:name="OLE_LINK7571"/>
      <w:bookmarkStart w:id="68" w:name="OLE_LINK7574"/>
      <w:bookmarkStart w:id="69" w:name="OLE_LINK7577"/>
      <w:bookmarkStart w:id="70" w:name="OLE_LINK7578"/>
      <w:bookmarkStart w:id="71" w:name="OLE_LINK7583"/>
      <w:bookmarkStart w:id="72" w:name="OLE_LINK7587"/>
      <w:bookmarkStart w:id="73" w:name="OLE_LINK7597"/>
      <w:bookmarkStart w:id="74" w:name="OLE_LINK7602"/>
      <w:bookmarkStart w:id="75" w:name="OLE_LINK7605"/>
      <w:bookmarkStart w:id="76" w:name="OLE_LINK7606"/>
      <w:bookmarkStart w:id="77" w:name="OLE_LINK7610"/>
      <w:bookmarkStart w:id="78" w:name="OLE_LINK7617"/>
      <w:bookmarkStart w:id="79" w:name="OLE_LINK7620"/>
      <w:bookmarkStart w:id="80" w:name="OLE_LINK7635"/>
      <w:bookmarkStart w:id="81" w:name="OLE_LINK7649"/>
      <w:bookmarkStart w:id="82" w:name="OLE_LINK7652"/>
      <w:bookmarkStart w:id="83" w:name="OLE_LINK7655"/>
      <w:bookmarkStart w:id="84" w:name="OLE_LINK7665"/>
      <w:bookmarkStart w:id="85" w:name="OLE_LINK7684"/>
      <w:bookmarkStart w:id="86" w:name="OLE_LINK7687"/>
      <w:bookmarkStart w:id="87" w:name="OLE_LINK7690"/>
      <w:bookmarkStart w:id="88" w:name="OLE_LINK7691"/>
      <w:bookmarkStart w:id="89" w:name="OLE_LINK7695"/>
      <w:bookmarkStart w:id="90" w:name="OLE_LINK7699"/>
      <w:bookmarkStart w:id="91" w:name="OLE_LINK7703"/>
      <w:bookmarkStart w:id="92" w:name="OLE_LINK7706"/>
      <w:bookmarkStart w:id="93" w:name="OLE_LINK7709"/>
      <w:bookmarkStart w:id="94" w:name="OLE_LINK7710"/>
      <w:bookmarkStart w:id="95" w:name="OLE_LINK7711"/>
      <w:bookmarkStart w:id="96" w:name="OLE_LINK7712"/>
      <w:bookmarkStart w:id="97" w:name="OLE_LINK7718"/>
      <w:bookmarkStart w:id="98" w:name="OLE_LINK7721"/>
      <w:bookmarkStart w:id="99" w:name="OLE_LINK7722"/>
      <w:bookmarkStart w:id="100" w:name="OLE_LINK7730"/>
      <w:bookmarkStart w:id="101" w:name="OLE_LINK7734"/>
      <w:bookmarkStart w:id="102" w:name="OLE_LINK7735"/>
      <w:bookmarkStart w:id="103" w:name="OLE_LINK7736"/>
      <w:bookmarkStart w:id="104" w:name="OLE_LINK7737"/>
      <w:bookmarkStart w:id="105" w:name="OLE_LINK7738"/>
      <w:bookmarkStart w:id="106" w:name="OLE_LINK7796"/>
      <w:bookmarkStart w:id="107" w:name="OLE_LINK7799"/>
      <w:bookmarkStart w:id="108" w:name="OLE_LINK7809"/>
      <w:bookmarkStart w:id="109" w:name="OLE_LINK7813"/>
      <w:bookmarkStart w:id="110" w:name="OLE_LINK7820"/>
      <w:bookmarkStart w:id="111" w:name="OLE_LINK7836"/>
      <w:ins w:id="112" w:author="yan jiaping" w:date="2023-12-20T15:42:00Z">
        <w:r w:rsidR="00D6682E" w:rsidRPr="00E0103E">
          <w:rPr>
            <w:rFonts w:ascii="Book Antiqua" w:hAnsi="Book Antiqua"/>
          </w:rPr>
          <w:t xml:space="preserve">December </w:t>
        </w:r>
        <w:r w:rsidR="00D6682E">
          <w:rPr>
            <w:rFonts w:ascii="Book Antiqua" w:hAnsi="Book Antiqua"/>
          </w:rPr>
          <w:t>20</w:t>
        </w:r>
        <w:r w:rsidR="00D6682E" w:rsidRPr="00E0103E">
          <w:rPr>
            <w:rFonts w:ascii="Book Antiqua" w:hAnsi="Book Antiqua"/>
          </w:rPr>
          <w:t>, 2023</w:t>
        </w:r>
      </w:ins>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14:paraId="34CF8EBD" w14:textId="77777777" w:rsidR="00A77B3E" w:rsidRPr="00C66562" w:rsidRDefault="00935A30" w:rsidP="001A3F76">
      <w:pPr>
        <w:spacing w:line="360" w:lineRule="auto"/>
        <w:jc w:val="both"/>
        <w:rPr>
          <w:rFonts w:ascii="Book Antiqua" w:hAnsi="Book Antiqua"/>
        </w:rPr>
      </w:pPr>
      <w:r w:rsidRPr="00C66562">
        <w:rPr>
          <w:rFonts w:ascii="Book Antiqua" w:eastAsia="Book Antiqua" w:hAnsi="Book Antiqua" w:cs="Book Antiqua"/>
          <w:b/>
          <w:bCs/>
        </w:rPr>
        <w:t xml:space="preserve">Published online: </w:t>
      </w:r>
    </w:p>
    <w:p w14:paraId="19A3C679" w14:textId="77777777" w:rsidR="00A77B3E" w:rsidRPr="00C66562" w:rsidRDefault="00A77B3E" w:rsidP="001A3F76">
      <w:pPr>
        <w:spacing w:line="360" w:lineRule="auto"/>
        <w:jc w:val="both"/>
        <w:rPr>
          <w:rFonts w:ascii="Book Antiqua" w:hAnsi="Book Antiqua"/>
        </w:rPr>
        <w:sectPr w:rsidR="00A77B3E" w:rsidRPr="00C66562">
          <w:footerReference w:type="default" r:id="rId6"/>
          <w:pgSz w:w="12240" w:h="15840"/>
          <w:pgMar w:top="1440" w:right="1440" w:bottom="1440" w:left="1440" w:header="720" w:footer="720" w:gutter="0"/>
          <w:cols w:space="720"/>
          <w:docGrid w:linePitch="360"/>
        </w:sectPr>
      </w:pPr>
    </w:p>
    <w:p w14:paraId="3B01D351" w14:textId="77777777" w:rsidR="00A77B3E" w:rsidRPr="00C66562" w:rsidRDefault="00935A30" w:rsidP="001A3F76">
      <w:pPr>
        <w:spacing w:line="360" w:lineRule="auto"/>
        <w:jc w:val="both"/>
        <w:rPr>
          <w:rFonts w:ascii="Book Antiqua" w:hAnsi="Book Antiqua"/>
        </w:rPr>
      </w:pPr>
      <w:r w:rsidRPr="00C66562">
        <w:rPr>
          <w:rFonts w:ascii="Book Antiqua" w:eastAsia="Book Antiqua" w:hAnsi="Book Antiqua" w:cs="Book Antiqua"/>
          <w:b/>
          <w:color w:val="000000"/>
        </w:rPr>
        <w:lastRenderedPageBreak/>
        <w:t>Abstract</w:t>
      </w:r>
    </w:p>
    <w:p w14:paraId="5014AF94" w14:textId="77777777" w:rsidR="00A77B3E" w:rsidRPr="00C66562" w:rsidRDefault="00935A30" w:rsidP="001A3F76">
      <w:pPr>
        <w:spacing w:line="360" w:lineRule="auto"/>
        <w:jc w:val="both"/>
        <w:rPr>
          <w:rFonts w:ascii="Book Antiqua" w:hAnsi="Book Antiqua"/>
        </w:rPr>
      </w:pPr>
      <w:r w:rsidRPr="00C66562">
        <w:rPr>
          <w:rFonts w:ascii="Book Antiqua" w:eastAsia="Book Antiqua" w:hAnsi="Book Antiqua" w:cs="Book Antiqua"/>
        </w:rPr>
        <w:t xml:space="preserve">Pain is a common complaint among patients seeking medical care. If left untreated, pain can become chronic, significantly affecting patients’ quality of life. An accurate diagnosis of the underlying cause of pain is crucial for effective treatment. Chronic venous insufficiency (CVI) is frequently overlooked by pain physicians. Moreover, many pain physicians lack sufficient knowledge about CVI. CVI is a common condition resulting from malfunctioning or damaged valves in lower limb veins. Symptoms of CVI, ranging from mild to severe, include pain, heaviness, fatigue, itching, swelling, skin color changes, and ulcers in the lower limbs. Recently, it has become more widely known that these symptoms can be attributed to CVI. Even slight or mild CVI can cause related symptoms. Pain physicians primarily consider neuromusculoskeletal disorders when assessing patients with leg pain, and often neglect the possibility of CVI. </w:t>
      </w:r>
      <w:r w:rsidRPr="00C66562">
        <w:rPr>
          <w:rFonts w:ascii="Book Antiqua" w:eastAsia="Book Antiqua" w:hAnsi="Book Antiqua" w:cs="Book Antiqua"/>
          <w:color w:val="000000"/>
        </w:rPr>
        <w:t xml:space="preserve">In clinical practice, when pain physicians encounter patients with unresolved leg pain, they must assess whether </w:t>
      </w:r>
      <w:r w:rsidRPr="00C66562">
        <w:rPr>
          <w:rFonts w:ascii="Book Antiqua" w:eastAsia="Book Antiqua" w:hAnsi="Book Antiqua" w:cs="Book Antiqua"/>
        </w:rPr>
        <w:t xml:space="preserve">the patients exhibit symptoms of CVI and conduct tests to differentiate </w:t>
      </w:r>
      <w:r w:rsidRPr="00C66562">
        <w:rPr>
          <w:rFonts w:ascii="Book Antiqua" w:eastAsia="Book Antiqua" w:hAnsi="Book Antiqua" w:cs="Book Antiqua"/>
          <w:color w:val="000000"/>
        </w:rPr>
        <w:t xml:space="preserve">CVI from other potential causes. </w:t>
      </w:r>
    </w:p>
    <w:p w14:paraId="44A0A2D9" w14:textId="77777777" w:rsidR="00A77B3E" w:rsidRPr="00C66562" w:rsidRDefault="00A77B3E" w:rsidP="001A3F76">
      <w:pPr>
        <w:spacing w:line="360" w:lineRule="auto"/>
        <w:jc w:val="both"/>
        <w:rPr>
          <w:rFonts w:ascii="Book Antiqua" w:hAnsi="Book Antiqua"/>
        </w:rPr>
      </w:pPr>
    </w:p>
    <w:p w14:paraId="61942FC1" w14:textId="77777777" w:rsidR="00A77B3E" w:rsidRPr="00C66562" w:rsidRDefault="00935A30" w:rsidP="001A3F76">
      <w:pPr>
        <w:spacing w:line="360" w:lineRule="auto"/>
        <w:jc w:val="both"/>
        <w:rPr>
          <w:rFonts w:ascii="Book Antiqua" w:hAnsi="Book Antiqua"/>
        </w:rPr>
      </w:pPr>
      <w:r w:rsidRPr="00C66562">
        <w:rPr>
          <w:rFonts w:ascii="Book Antiqua" w:eastAsia="Book Antiqua" w:hAnsi="Book Antiqua" w:cs="Book Antiqua"/>
          <w:b/>
          <w:bCs/>
        </w:rPr>
        <w:t xml:space="preserve">Key Words: </w:t>
      </w:r>
      <w:r w:rsidRPr="00C66562">
        <w:rPr>
          <w:rFonts w:ascii="Book Antiqua" w:eastAsia="Book Antiqua" w:hAnsi="Book Antiqua" w:cs="Book Antiqua"/>
        </w:rPr>
        <w:t>Pain; Chronic venous insufficiency; Diagnosis; Treatment; Vein</w:t>
      </w:r>
    </w:p>
    <w:p w14:paraId="0CF8DF8D" w14:textId="77777777" w:rsidR="00A77B3E" w:rsidRPr="00C66562" w:rsidRDefault="00A77B3E" w:rsidP="001A3F76">
      <w:pPr>
        <w:spacing w:line="360" w:lineRule="auto"/>
        <w:jc w:val="both"/>
        <w:rPr>
          <w:rFonts w:ascii="Book Antiqua" w:hAnsi="Book Antiqua"/>
        </w:rPr>
      </w:pPr>
    </w:p>
    <w:p w14:paraId="42A4CEEF" w14:textId="77777777" w:rsidR="00A77B3E" w:rsidRPr="00C66562" w:rsidRDefault="00935A30" w:rsidP="001A3F76">
      <w:pPr>
        <w:spacing w:line="360" w:lineRule="auto"/>
        <w:jc w:val="both"/>
        <w:rPr>
          <w:rFonts w:ascii="Book Antiqua" w:hAnsi="Book Antiqua"/>
        </w:rPr>
      </w:pPr>
      <w:r w:rsidRPr="00C66562">
        <w:rPr>
          <w:rFonts w:ascii="Book Antiqua" w:eastAsia="Book Antiqua" w:hAnsi="Book Antiqua" w:cs="Book Antiqua"/>
        </w:rPr>
        <w:t xml:space="preserve">Chang MC. Chronic venous insufficiency, could it be one of the missing pieces in the puzzle of treating pain? </w:t>
      </w:r>
      <w:r w:rsidRPr="00C66562">
        <w:rPr>
          <w:rFonts w:ascii="Book Antiqua" w:eastAsia="Book Antiqua" w:hAnsi="Book Antiqua" w:cs="Book Antiqua"/>
          <w:i/>
          <w:iCs/>
        </w:rPr>
        <w:t>World J Clin Cases</w:t>
      </w:r>
      <w:r w:rsidRPr="00C66562">
        <w:rPr>
          <w:rFonts w:ascii="Book Antiqua" w:eastAsia="Book Antiqua" w:hAnsi="Book Antiqua" w:cs="Book Antiqua"/>
        </w:rPr>
        <w:t xml:space="preserve"> 2023; In press</w:t>
      </w:r>
    </w:p>
    <w:p w14:paraId="47A36ED5" w14:textId="77777777" w:rsidR="00A77B3E" w:rsidRPr="00C66562" w:rsidRDefault="00A77B3E" w:rsidP="001A3F76">
      <w:pPr>
        <w:spacing w:line="360" w:lineRule="auto"/>
        <w:jc w:val="both"/>
        <w:rPr>
          <w:rFonts w:ascii="Book Antiqua" w:hAnsi="Book Antiqua"/>
        </w:rPr>
      </w:pPr>
    </w:p>
    <w:p w14:paraId="63DFAA35" w14:textId="77777777" w:rsidR="00A77B3E" w:rsidRDefault="00935A30" w:rsidP="001A3F76">
      <w:pPr>
        <w:spacing w:line="360" w:lineRule="auto"/>
        <w:jc w:val="both"/>
        <w:rPr>
          <w:ins w:id="113" w:author="yan jiaping" w:date="2023-12-20T15:42:00Z"/>
          <w:rFonts w:ascii="Book Antiqua" w:eastAsia="Book Antiqua" w:hAnsi="Book Antiqua" w:cs="Book Antiqua"/>
        </w:rPr>
      </w:pPr>
      <w:r w:rsidRPr="00C66562">
        <w:rPr>
          <w:rFonts w:ascii="Book Antiqua" w:eastAsia="Book Antiqua" w:hAnsi="Book Antiqua" w:cs="Book Antiqua"/>
          <w:b/>
          <w:bCs/>
        </w:rPr>
        <w:t xml:space="preserve">Core Tip: </w:t>
      </w:r>
      <w:r w:rsidRPr="00C66562">
        <w:rPr>
          <w:rFonts w:ascii="Book Antiqua" w:eastAsia="Book Antiqua" w:hAnsi="Book Antiqua" w:cs="Book Antiqua"/>
        </w:rPr>
        <w:t xml:space="preserve">Severe pain can interfere with activities related to daily living and work. To treat pain effectively, accurately diagnosing its underlying cause is crucial. However, the specialization of medical disciplines may lead pain physicians to only consider the nervous or musculoskeletal systems as the primary causes of pain. Often, they do not strongly consider the possibility of pain of vascular origin. </w:t>
      </w:r>
      <w:r w:rsidR="004E2F2C" w:rsidRPr="00C66562">
        <w:rPr>
          <w:rFonts w:ascii="Book Antiqua" w:eastAsia="Book Antiqua" w:hAnsi="Book Antiqua" w:cs="Book Antiqua"/>
        </w:rPr>
        <w:t>Chronic venous insufficiency (CVI)</w:t>
      </w:r>
      <w:r w:rsidRPr="00C66562">
        <w:rPr>
          <w:rFonts w:ascii="Book Antiqua" w:eastAsia="Book Antiqua" w:hAnsi="Book Antiqua" w:cs="Book Antiqua"/>
        </w:rPr>
        <w:t xml:space="preserve"> is one of the most common venous disorders causing leg pain. Therefore, the possibility of </w:t>
      </w:r>
      <w:r w:rsidR="004E2F2C" w:rsidRPr="00C66562">
        <w:rPr>
          <w:rFonts w:ascii="Book Antiqua" w:eastAsia="Book Antiqua" w:hAnsi="Book Antiqua" w:cs="Book Antiqua"/>
        </w:rPr>
        <w:t>CVI</w:t>
      </w:r>
      <w:r w:rsidRPr="00C66562">
        <w:rPr>
          <w:rFonts w:ascii="Book Antiqua" w:eastAsia="Book Antiqua" w:hAnsi="Book Antiqua" w:cs="Book Antiqua"/>
        </w:rPr>
        <w:t xml:space="preserve"> should be considered in patients with leg pain, potentially leading to resolution of chronic debilitating pain in these patients.</w:t>
      </w:r>
    </w:p>
    <w:p w14:paraId="7D4BD0BF" w14:textId="77777777" w:rsidR="00D6682E" w:rsidRPr="00C66562" w:rsidRDefault="00D6682E" w:rsidP="001A3F76">
      <w:pPr>
        <w:spacing w:line="360" w:lineRule="auto"/>
        <w:jc w:val="both"/>
        <w:rPr>
          <w:rFonts w:ascii="Book Antiqua" w:hAnsi="Book Antiqua"/>
        </w:rPr>
      </w:pPr>
    </w:p>
    <w:p w14:paraId="1691A260" w14:textId="77777777" w:rsidR="00A77B3E" w:rsidRPr="00C66562" w:rsidRDefault="00935A30" w:rsidP="001A3F76">
      <w:pPr>
        <w:spacing w:line="360" w:lineRule="auto"/>
        <w:jc w:val="both"/>
        <w:rPr>
          <w:rFonts w:ascii="Book Antiqua" w:hAnsi="Book Antiqua"/>
        </w:rPr>
      </w:pPr>
      <w:r w:rsidRPr="00C66562">
        <w:rPr>
          <w:rFonts w:ascii="Book Antiqua" w:eastAsia="Book Antiqua" w:hAnsi="Book Antiqua" w:cs="Book Antiqua"/>
          <w:b/>
          <w:caps/>
          <w:color w:val="000000"/>
          <w:u w:val="single"/>
        </w:rPr>
        <w:lastRenderedPageBreak/>
        <w:t>TO THE EDITOR</w:t>
      </w:r>
    </w:p>
    <w:p w14:paraId="6C0EFEA9" w14:textId="77777777" w:rsidR="00A77B3E" w:rsidRPr="00C66562" w:rsidRDefault="00935A30" w:rsidP="001A3F76">
      <w:pPr>
        <w:spacing w:line="360" w:lineRule="auto"/>
        <w:jc w:val="both"/>
        <w:rPr>
          <w:rFonts w:ascii="Book Antiqua" w:hAnsi="Book Antiqua"/>
        </w:rPr>
      </w:pPr>
      <w:r w:rsidRPr="00C66562">
        <w:rPr>
          <w:rFonts w:ascii="Book Antiqua" w:eastAsia="Book Antiqua" w:hAnsi="Book Antiqua" w:cs="Book Antiqua"/>
          <w:color w:val="000000"/>
        </w:rPr>
        <w:t xml:space="preserve">We interestingly read Gao </w:t>
      </w:r>
      <w:r w:rsidRPr="00C66562">
        <w:rPr>
          <w:rFonts w:ascii="Book Antiqua" w:eastAsia="Book Antiqua" w:hAnsi="Book Antiqua" w:cs="Book Antiqua"/>
          <w:i/>
          <w:iCs/>
          <w:color w:val="000000"/>
        </w:rPr>
        <w:t xml:space="preserve">et </w:t>
      </w:r>
      <w:proofErr w:type="spellStart"/>
      <w:r w:rsidRPr="00C66562">
        <w:rPr>
          <w:rFonts w:ascii="Book Antiqua" w:eastAsia="Book Antiqua" w:hAnsi="Book Antiqua" w:cs="Book Antiqua"/>
          <w:i/>
          <w:iCs/>
          <w:color w:val="000000"/>
        </w:rPr>
        <w:t>al</w:t>
      </w:r>
      <w:r w:rsidRPr="00C66562">
        <w:rPr>
          <w:rFonts w:ascii="Book Antiqua" w:eastAsia="Book Antiqua" w:hAnsi="Book Antiqua" w:cs="Book Antiqua"/>
          <w:color w:val="000000"/>
        </w:rPr>
        <w:t>’s</w:t>
      </w:r>
      <w:proofErr w:type="spellEnd"/>
      <w:r w:rsidRPr="00C66562">
        <w:rPr>
          <w:rFonts w:ascii="Book Antiqua" w:eastAsia="Book Antiqua" w:hAnsi="Book Antiqua" w:cs="Book Antiqua"/>
          <w:color w:val="000000"/>
        </w:rPr>
        <w:t xml:space="preserve"> published review </w:t>
      </w:r>
      <w:proofErr w:type="gramStart"/>
      <w:r w:rsidRPr="00C66562">
        <w:rPr>
          <w:rFonts w:ascii="Book Antiqua" w:eastAsia="Book Antiqua" w:hAnsi="Book Antiqua" w:cs="Book Antiqua"/>
          <w:color w:val="000000"/>
        </w:rPr>
        <w:t>article</w:t>
      </w:r>
      <w:r w:rsidRPr="00C66562">
        <w:rPr>
          <w:rFonts w:ascii="Book Antiqua" w:eastAsia="Book Antiqua" w:hAnsi="Book Antiqua" w:cs="Book Antiqua"/>
          <w:color w:val="000000"/>
          <w:vertAlign w:val="superscript"/>
        </w:rPr>
        <w:t>[</w:t>
      </w:r>
      <w:proofErr w:type="gramEnd"/>
      <w:r w:rsidRPr="00C66562">
        <w:rPr>
          <w:rFonts w:ascii="Book Antiqua" w:eastAsia="Book Antiqua" w:hAnsi="Book Antiqua" w:cs="Book Antiqua"/>
          <w:color w:val="000000"/>
          <w:vertAlign w:val="superscript"/>
        </w:rPr>
        <w:t>1]</w:t>
      </w:r>
      <w:r w:rsidRPr="00C66562">
        <w:rPr>
          <w:rFonts w:ascii="Book Antiqua" w:eastAsia="Book Antiqua" w:hAnsi="Book Antiqua" w:cs="Book Antiqua"/>
          <w:color w:val="000000"/>
        </w:rPr>
        <w:t xml:space="preserve">. The article provides a detailed overview of the treatment of chronic venous insufficiency (CVI), offering valuable insights for readers. I believe that physicians in the pain management filed should be aware of this disorder. Here, I emphasize that CVI should be considered as a relevant condition when patients complain of leg pain. </w:t>
      </w:r>
    </w:p>
    <w:p w14:paraId="164C85AB" w14:textId="77777777" w:rsidR="00A77B3E" w:rsidRPr="00C66562" w:rsidRDefault="00935A30" w:rsidP="001A3F76">
      <w:pPr>
        <w:spacing w:line="360" w:lineRule="auto"/>
        <w:ind w:firstLine="720"/>
        <w:jc w:val="both"/>
        <w:rPr>
          <w:rFonts w:ascii="Book Antiqua" w:hAnsi="Book Antiqua"/>
        </w:rPr>
      </w:pPr>
      <w:r w:rsidRPr="00C66562">
        <w:rPr>
          <w:rFonts w:ascii="Book Antiqua" w:eastAsia="Book Antiqua" w:hAnsi="Book Antiqua" w:cs="Book Antiqua"/>
          <w:color w:val="000000"/>
        </w:rPr>
        <w:t>The International Association for the Study of Pain defines pain as “an unpleasant sensory and emotional experience associated with, or resembling that associated with, act</w:t>
      </w:r>
      <w:r w:rsidR="00D0298D">
        <w:rPr>
          <w:rFonts w:ascii="Book Antiqua" w:eastAsia="Book Antiqua" w:hAnsi="Book Antiqua" w:cs="Book Antiqua"/>
          <w:color w:val="000000"/>
        </w:rPr>
        <w:t xml:space="preserve">ual or potential tissue </w:t>
      </w:r>
      <w:proofErr w:type="gramStart"/>
      <w:r w:rsidR="00D0298D">
        <w:rPr>
          <w:rFonts w:ascii="Book Antiqua" w:eastAsia="Book Antiqua" w:hAnsi="Book Antiqua" w:cs="Book Antiqua"/>
          <w:color w:val="000000"/>
        </w:rPr>
        <w:t>damage”</w:t>
      </w:r>
      <w:r w:rsidRPr="00D0298D">
        <w:rPr>
          <w:rFonts w:ascii="Book Antiqua" w:eastAsia="Book Antiqua" w:hAnsi="Book Antiqua" w:cs="Book Antiqua"/>
          <w:color w:val="000000"/>
          <w:vertAlign w:val="superscript"/>
        </w:rPr>
        <w:t>[</w:t>
      </w:r>
      <w:proofErr w:type="gramEnd"/>
      <w:r w:rsidRPr="00D0298D">
        <w:rPr>
          <w:rFonts w:ascii="Book Antiqua" w:eastAsia="Book Antiqua" w:hAnsi="Book Antiqua" w:cs="Book Antiqua"/>
          <w:color w:val="000000"/>
          <w:vertAlign w:val="superscript"/>
        </w:rPr>
        <w:t>2]</w:t>
      </w:r>
      <w:r w:rsidRPr="00C66562">
        <w:rPr>
          <w:rFonts w:ascii="Book Antiqua" w:eastAsia="Book Antiqua" w:hAnsi="Book Antiqua" w:cs="Book Antiqua"/>
          <w:color w:val="000000"/>
        </w:rPr>
        <w:t>. It is primarily caused by</w:t>
      </w:r>
      <w:r w:rsidR="00D0298D">
        <w:rPr>
          <w:rFonts w:ascii="Book Antiqua" w:eastAsia="Book Antiqua" w:hAnsi="Book Antiqua" w:cs="Book Antiqua"/>
          <w:color w:val="000000"/>
        </w:rPr>
        <w:t xml:space="preserve"> tissue damage and </w:t>
      </w:r>
      <w:proofErr w:type="gramStart"/>
      <w:r w:rsidR="00D0298D">
        <w:rPr>
          <w:rFonts w:ascii="Book Antiqua" w:eastAsia="Book Antiqua" w:hAnsi="Book Antiqua" w:cs="Book Antiqua"/>
          <w:color w:val="000000"/>
        </w:rPr>
        <w:t>inflammation</w:t>
      </w:r>
      <w:r w:rsidRPr="00D0298D">
        <w:rPr>
          <w:rFonts w:ascii="Book Antiqua" w:eastAsia="Book Antiqua" w:hAnsi="Book Antiqua" w:cs="Book Antiqua"/>
          <w:color w:val="000000"/>
          <w:vertAlign w:val="superscript"/>
        </w:rPr>
        <w:t>[</w:t>
      </w:r>
      <w:proofErr w:type="gramEnd"/>
      <w:r w:rsidRPr="00D0298D">
        <w:rPr>
          <w:rFonts w:ascii="Book Antiqua" w:eastAsia="Book Antiqua" w:hAnsi="Book Antiqua" w:cs="Book Antiqua"/>
          <w:color w:val="000000"/>
          <w:vertAlign w:val="superscript"/>
        </w:rPr>
        <w:t>3]</w:t>
      </w:r>
      <w:r w:rsidRPr="00C66562">
        <w:rPr>
          <w:rFonts w:ascii="Book Antiqua" w:eastAsia="Book Antiqua" w:hAnsi="Book Antiqua" w:cs="Book Antiqua"/>
          <w:color w:val="000000"/>
        </w:rPr>
        <w:t xml:space="preserve">. Pain is a main complaint of patients visiting hospitals and clinics. If the pain is not properly treated, it becomes chronic </w:t>
      </w:r>
      <w:r w:rsidR="00D0298D">
        <w:rPr>
          <w:rFonts w:ascii="Book Antiqua" w:eastAsia="Book Antiqua" w:hAnsi="Book Antiqua" w:cs="Book Antiqua"/>
          <w:color w:val="000000"/>
        </w:rPr>
        <w:t xml:space="preserve">and may be difficult to </w:t>
      </w:r>
      <w:proofErr w:type="gramStart"/>
      <w:r w:rsidR="00D0298D">
        <w:rPr>
          <w:rFonts w:ascii="Book Antiqua" w:eastAsia="Book Antiqua" w:hAnsi="Book Antiqua" w:cs="Book Antiqua"/>
          <w:color w:val="000000"/>
        </w:rPr>
        <w:t>control</w:t>
      </w:r>
      <w:r w:rsidRPr="00D0298D">
        <w:rPr>
          <w:rFonts w:ascii="Book Antiqua" w:eastAsia="Book Antiqua" w:hAnsi="Book Antiqua" w:cs="Book Antiqua"/>
          <w:color w:val="000000"/>
          <w:vertAlign w:val="superscript"/>
        </w:rPr>
        <w:t>[</w:t>
      </w:r>
      <w:proofErr w:type="gramEnd"/>
      <w:r w:rsidRPr="00D0298D">
        <w:rPr>
          <w:rFonts w:ascii="Book Antiqua" w:eastAsia="Book Antiqua" w:hAnsi="Book Antiqua" w:cs="Book Antiqua"/>
          <w:color w:val="000000"/>
          <w:vertAlign w:val="superscript"/>
        </w:rPr>
        <w:t>3]</w:t>
      </w:r>
      <w:r w:rsidRPr="00C66562">
        <w:rPr>
          <w:rFonts w:ascii="Book Antiqua" w:eastAsia="Book Antiqua" w:hAnsi="Book Antiqua" w:cs="Book Antiqua"/>
          <w:color w:val="000000"/>
        </w:rPr>
        <w:t>. Around 20% of adults are repor</w:t>
      </w:r>
      <w:r w:rsidR="00D0298D">
        <w:rPr>
          <w:rFonts w:ascii="Book Antiqua" w:eastAsia="Book Antiqua" w:hAnsi="Book Antiqua" w:cs="Book Antiqua"/>
          <w:color w:val="000000"/>
        </w:rPr>
        <w:t xml:space="preserve">ted to suffer from chronic </w:t>
      </w:r>
      <w:proofErr w:type="gramStart"/>
      <w:r w:rsidR="00D0298D">
        <w:rPr>
          <w:rFonts w:ascii="Book Antiqua" w:eastAsia="Book Antiqua" w:hAnsi="Book Antiqua" w:cs="Book Antiqua"/>
          <w:color w:val="000000"/>
        </w:rPr>
        <w:t>pain</w:t>
      </w:r>
      <w:r w:rsidRPr="00D0298D">
        <w:rPr>
          <w:rFonts w:ascii="Book Antiqua" w:eastAsia="Book Antiqua" w:hAnsi="Book Antiqua" w:cs="Book Antiqua"/>
          <w:color w:val="000000"/>
          <w:vertAlign w:val="superscript"/>
        </w:rPr>
        <w:t>[</w:t>
      </w:r>
      <w:proofErr w:type="gramEnd"/>
      <w:r w:rsidRPr="00D0298D">
        <w:rPr>
          <w:rFonts w:ascii="Book Antiqua" w:eastAsia="Book Antiqua" w:hAnsi="Book Antiqua" w:cs="Book Antiqua"/>
          <w:color w:val="000000"/>
          <w:vertAlign w:val="superscript"/>
        </w:rPr>
        <w:t>3]</w:t>
      </w:r>
      <w:r w:rsidRPr="00C66562">
        <w:rPr>
          <w:rFonts w:ascii="Book Antiqua" w:eastAsia="Book Antiqua" w:hAnsi="Book Antiqua" w:cs="Book Antiqua"/>
          <w:color w:val="000000"/>
        </w:rPr>
        <w:t xml:space="preserve">. Severe pain can interfere with activities related to daily living or work. In addition, it can lead to psychiatric disorders such as depression and anxiety. </w:t>
      </w:r>
    </w:p>
    <w:p w14:paraId="10B0B6BC" w14:textId="77777777" w:rsidR="00A77B3E" w:rsidRPr="00C66562" w:rsidRDefault="00935A30" w:rsidP="001A3F76">
      <w:pPr>
        <w:spacing w:line="360" w:lineRule="auto"/>
        <w:ind w:firstLine="720"/>
        <w:jc w:val="both"/>
        <w:rPr>
          <w:rFonts w:ascii="Book Antiqua" w:hAnsi="Book Antiqua"/>
        </w:rPr>
      </w:pPr>
      <w:r w:rsidRPr="00C66562">
        <w:rPr>
          <w:rFonts w:ascii="Book Antiqua" w:eastAsia="Book Antiqua" w:hAnsi="Book Antiqua" w:cs="Book Antiqua"/>
          <w:color w:val="000000"/>
        </w:rPr>
        <w:t>To treat pain effectively, accurately diagnosing its underlying cause is crucial. For this purpose, physical examinations, imaging studies, electrodiagnostic studies, and diagnostic blocks are used. In most cases, these tests lead to accurate diagnoses, but sometimes the underlying cause cannot be identified, or pain physicians miss the correct diagnosis. Currently, the medical field is divided into several parts, each of which is highly specialized. Therefore, medical doctors often lack sufficient knowledge in fields outside of their own expertise. Most pain physicians believe that the nervous or musculoskeletal systems are the primary cause of pain. They frequently do not strongly consider the possibility of pain of a vascular origin. Furthermore, even when it is considered, many pain physicians only associate vascular-origin pain with issues in the arteries, and not veins. However, venous problems</w:t>
      </w:r>
      <w:r w:rsidR="002A6394">
        <w:rPr>
          <w:rFonts w:ascii="Book Antiqua" w:eastAsia="Book Antiqua" w:hAnsi="Book Antiqua" w:cs="Book Antiqua"/>
          <w:color w:val="000000"/>
        </w:rPr>
        <w:t xml:space="preserve"> can also cause </w:t>
      </w:r>
      <w:proofErr w:type="gramStart"/>
      <w:r w:rsidR="002A6394">
        <w:rPr>
          <w:rFonts w:ascii="Book Antiqua" w:eastAsia="Book Antiqua" w:hAnsi="Book Antiqua" w:cs="Book Antiqua"/>
          <w:color w:val="000000"/>
        </w:rPr>
        <w:t>pain</w:t>
      </w:r>
      <w:r w:rsidRPr="002A6394">
        <w:rPr>
          <w:rFonts w:ascii="Book Antiqua" w:eastAsia="Book Antiqua" w:hAnsi="Book Antiqua" w:cs="Book Antiqua"/>
          <w:color w:val="000000"/>
          <w:vertAlign w:val="superscript"/>
        </w:rPr>
        <w:t>[</w:t>
      </w:r>
      <w:proofErr w:type="gramEnd"/>
      <w:r w:rsidRPr="002A6394">
        <w:rPr>
          <w:rFonts w:ascii="Book Antiqua" w:eastAsia="Book Antiqua" w:hAnsi="Book Antiqua" w:cs="Book Antiqua"/>
          <w:color w:val="000000"/>
          <w:vertAlign w:val="superscript"/>
        </w:rPr>
        <w:t>4]</w:t>
      </w:r>
      <w:r w:rsidRPr="00C66562">
        <w:rPr>
          <w:rFonts w:ascii="Book Antiqua" w:eastAsia="Book Antiqua" w:hAnsi="Book Antiqua" w:cs="Book Antiqua"/>
          <w:color w:val="000000"/>
        </w:rPr>
        <w:t xml:space="preserve">. </w:t>
      </w:r>
      <w:r w:rsidR="004E2F2C" w:rsidRPr="00C66562">
        <w:rPr>
          <w:rFonts w:ascii="Book Antiqua" w:eastAsia="Book Antiqua" w:hAnsi="Book Antiqua" w:cs="Book Antiqua"/>
        </w:rPr>
        <w:t>CVI</w:t>
      </w:r>
      <w:r w:rsidRPr="00C66562">
        <w:rPr>
          <w:rFonts w:ascii="Book Antiqua" w:eastAsia="Book Antiqua" w:hAnsi="Book Antiqua" w:cs="Book Antiqua"/>
          <w:color w:val="000000"/>
        </w:rPr>
        <w:t xml:space="preserve"> is one of the most common venous disorders causing leg </w:t>
      </w:r>
      <w:proofErr w:type="gramStart"/>
      <w:r w:rsidRPr="00C66562">
        <w:rPr>
          <w:rFonts w:ascii="Book Antiqua" w:eastAsia="Book Antiqua" w:hAnsi="Book Antiqua" w:cs="Book Antiqua"/>
          <w:color w:val="000000"/>
        </w:rPr>
        <w:t>pain</w:t>
      </w:r>
      <w:r w:rsidR="002A6394" w:rsidRPr="002A6394">
        <w:rPr>
          <w:rFonts w:ascii="Book Antiqua" w:eastAsia="Book Antiqua" w:hAnsi="Book Antiqua" w:cs="Book Antiqua"/>
          <w:color w:val="000000"/>
          <w:vertAlign w:val="superscript"/>
        </w:rPr>
        <w:t>[</w:t>
      </w:r>
      <w:proofErr w:type="gramEnd"/>
      <w:r w:rsidR="002A6394" w:rsidRPr="002A6394">
        <w:rPr>
          <w:rFonts w:ascii="Book Antiqua" w:eastAsia="Book Antiqua" w:hAnsi="Book Antiqua" w:cs="Book Antiqua"/>
          <w:color w:val="000000"/>
          <w:vertAlign w:val="superscript"/>
        </w:rPr>
        <w:t>4]</w:t>
      </w:r>
      <w:r w:rsidRPr="00C66562">
        <w:rPr>
          <w:rFonts w:ascii="Book Antiqua" w:eastAsia="Book Antiqua" w:hAnsi="Book Antiqua" w:cs="Book Antiqua"/>
          <w:color w:val="000000"/>
        </w:rPr>
        <w:t xml:space="preserve">. With advancements in diagnostic technologies, the diagnosis of CVI has recently </w:t>
      </w:r>
      <w:proofErr w:type="gramStart"/>
      <w:r w:rsidRPr="00C66562">
        <w:rPr>
          <w:rFonts w:ascii="Book Antiqua" w:eastAsia="Book Antiqua" w:hAnsi="Book Antiqua" w:cs="Book Antiqua"/>
          <w:color w:val="000000"/>
        </w:rPr>
        <w:t>increased</w:t>
      </w:r>
      <w:r w:rsidR="002A6394" w:rsidRPr="002A6394">
        <w:rPr>
          <w:rFonts w:ascii="Book Antiqua" w:eastAsia="Book Antiqua" w:hAnsi="Book Antiqua" w:cs="Book Antiqua"/>
          <w:color w:val="000000"/>
          <w:vertAlign w:val="superscript"/>
        </w:rPr>
        <w:t>[</w:t>
      </w:r>
      <w:proofErr w:type="gramEnd"/>
      <w:r w:rsidR="002A6394">
        <w:rPr>
          <w:rFonts w:ascii="Book Antiqua" w:hAnsi="Book Antiqua" w:cs="Book Antiqua" w:hint="eastAsia"/>
          <w:color w:val="000000"/>
          <w:vertAlign w:val="superscript"/>
          <w:lang w:eastAsia="zh-CN"/>
        </w:rPr>
        <w:t>5</w:t>
      </w:r>
      <w:r w:rsidR="002A6394" w:rsidRPr="002A6394">
        <w:rPr>
          <w:rFonts w:ascii="Book Antiqua" w:eastAsia="Book Antiqua" w:hAnsi="Book Antiqua" w:cs="Book Antiqua"/>
          <w:color w:val="000000"/>
          <w:vertAlign w:val="superscript"/>
        </w:rPr>
        <w:t>]</w:t>
      </w:r>
      <w:r w:rsidRPr="00C66562">
        <w:rPr>
          <w:rFonts w:ascii="Book Antiqua" w:eastAsia="Book Antiqua" w:hAnsi="Book Antiqua" w:cs="Book Antiqua"/>
          <w:color w:val="000000"/>
        </w:rPr>
        <w:t xml:space="preserve">. Therefore, the possibility of CVI should be considered in patients with leg pain. </w:t>
      </w:r>
    </w:p>
    <w:p w14:paraId="665EF3F4" w14:textId="77777777" w:rsidR="00A77B3E" w:rsidRPr="00C66562" w:rsidRDefault="00935A30" w:rsidP="001A3F76">
      <w:pPr>
        <w:spacing w:line="360" w:lineRule="auto"/>
        <w:ind w:firstLine="720"/>
        <w:jc w:val="both"/>
        <w:rPr>
          <w:rFonts w:ascii="Book Antiqua" w:hAnsi="Book Antiqua"/>
        </w:rPr>
      </w:pPr>
      <w:r w:rsidRPr="00C66562">
        <w:rPr>
          <w:rFonts w:ascii="Book Antiqua" w:eastAsia="Book Antiqua" w:hAnsi="Book Antiqua" w:cs="Book Antiqua"/>
          <w:color w:val="000000"/>
        </w:rPr>
        <w:t xml:space="preserve">CVI most commonly occurs because of malfunctioning or damaged valves in the veins of the lower limbs. This leads to a reverse flow of blood and increased pressure in </w:t>
      </w:r>
      <w:r w:rsidRPr="00C66562">
        <w:rPr>
          <w:rFonts w:ascii="Book Antiqua" w:eastAsia="Book Antiqua" w:hAnsi="Book Antiqua" w:cs="Book Antiqua"/>
          <w:color w:val="000000"/>
        </w:rPr>
        <w:lastRenderedPageBreak/>
        <w:t>the leg veins, resulting in symptoms such as leg pain, heaviness, fatigue, itching, swelling, skin color changes, and ulcers</w:t>
      </w:r>
      <w:r w:rsidR="00E25775" w:rsidRPr="002A6394">
        <w:rPr>
          <w:rFonts w:ascii="Book Antiqua" w:eastAsia="Book Antiqua" w:hAnsi="Book Antiqua" w:cs="Book Antiqua"/>
          <w:color w:val="000000"/>
          <w:vertAlign w:val="superscript"/>
        </w:rPr>
        <w:t>[</w:t>
      </w:r>
      <w:r w:rsidR="00E25775">
        <w:rPr>
          <w:rFonts w:ascii="Book Antiqua" w:hAnsi="Book Antiqua" w:cs="Book Antiqua" w:hint="eastAsia"/>
          <w:color w:val="000000"/>
          <w:vertAlign w:val="superscript"/>
          <w:lang w:eastAsia="zh-CN"/>
        </w:rPr>
        <w:t>6</w:t>
      </w:r>
      <w:r w:rsidR="00E25775" w:rsidRPr="002A6394">
        <w:rPr>
          <w:rFonts w:ascii="Book Antiqua" w:eastAsia="Book Antiqua" w:hAnsi="Book Antiqua" w:cs="Book Antiqua"/>
          <w:color w:val="000000"/>
          <w:vertAlign w:val="superscript"/>
        </w:rPr>
        <w:t>]</w:t>
      </w:r>
      <w:r w:rsidRPr="00C66562">
        <w:rPr>
          <w:rFonts w:ascii="Book Antiqua" w:eastAsia="Book Antiqua" w:hAnsi="Book Antiqua" w:cs="Book Antiqua"/>
          <w:color w:val="000000"/>
        </w:rPr>
        <w:t xml:space="preserve">. Recently, it has become widely known that symptoms attributed to CVI can occur even in cases with slight or mild severity </w:t>
      </w:r>
      <w:r w:rsidR="00E25775">
        <w:rPr>
          <w:rFonts w:ascii="Book Antiqua" w:hAnsi="Book Antiqua" w:cs="Book Antiqua" w:hint="eastAsia"/>
          <w:color w:val="000000"/>
          <w:lang w:eastAsia="zh-CN"/>
        </w:rPr>
        <w:t>[</w:t>
      </w:r>
      <w:r w:rsidRPr="00C66562">
        <w:rPr>
          <w:rFonts w:ascii="Book Antiqua" w:eastAsia="Book Antiqua" w:hAnsi="Book Antiqua" w:cs="Book Antiqua"/>
          <w:color w:val="000000"/>
        </w:rPr>
        <w:t xml:space="preserve">clinical classes of the Clinical-Etiology-Anatomy-Pathophysiology </w:t>
      </w:r>
      <w:r w:rsidR="00E25775">
        <w:rPr>
          <w:rFonts w:ascii="Book Antiqua" w:hAnsi="Book Antiqua" w:cs="Book Antiqua" w:hint="eastAsia"/>
          <w:color w:val="000000"/>
          <w:lang w:eastAsia="zh-CN"/>
        </w:rPr>
        <w:t>(</w:t>
      </w:r>
      <w:r w:rsidRPr="00C66562">
        <w:rPr>
          <w:rFonts w:ascii="Book Antiqua" w:eastAsia="Book Antiqua" w:hAnsi="Book Antiqua" w:cs="Book Antiqua"/>
          <w:color w:val="000000"/>
        </w:rPr>
        <w:t>CEAP</w:t>
      </w:r>
      <w:r w:rsidR="00E25775">
        <w:rPr>
          <w:rFonts w:ascii="Book Antiqua" w:hAnsi="Book Antiqua" w:cs="Book Antiqua" w:hint="eastAsia"/>
          <w:color w:val="000000"/>
          <w:lang w:eastAsia="zh-CN"/>
        </w:rPr>
        <w:t>)</w:t>
      </w:r>
      <w:r w:rsidRPr="00C66562">
        <w:rPr>
          <w:rFonts w:ascii="Book Antiqua" w:eastAsia="Book Antiqua" w:hAnsi="Book Antiqua" w:cs="Book Antiqua"/>
          <w:color w:val="000000"/>
        </w:rPr>
        <w:t xml:space="preserve"> classification, C0 </w:t>
      </w:r>
      <w:r w:rsidR="00E25775">
        <w:rPr>
          <w:rFonts w:ascii="Book Antiqua" w:hAnsi="Book Antiqua" w:cs="Book Antiqua" w:hint="eastAsia"/>
          <w:color w:val="000000"/>
          <w:lang w:eastAsia="zh-CN"/>
        </w:rPr>
        <w:t>(</w:t>
      </w:r>
      <w:r w:rsidRPr="00C66562">
        <w:rPr>
          <w:rFonts w:ascii="Book Antiqua" w:eastAsia="Book Antiqua" w:hAnsi="Book Antiqua" w:cs="Book Antiqua"/>
          <w:color w:val="000000"/>
        </w:rPr>
        <w:t>no visible or palpable signs of venous disease</w:t>
      </w:r>
      <w:r w:rsidR="00E25775">
        <w:rPr>
          <w:rFonts w:ascii="Book Antiqua" w:hAnsi="Book Antiqua" w:cs="Book Antiqua" w:hint="eastAsia"/>
          <w:color w:val="000000"/>
          <w:lang w:eastAsia="zh-CN"/>
        </w:rPr>
        <w:t>)</w:t>
      </w:r>
      <w:r w:rsidRPr="00C66562">
        <w:rPr>
          <w:rFonts w:ascii="Book Antiqua" w:eastAsia="Book Antiqua" w:hAnsi="Book Antiqua" w:cs="Book Antiqua"/>
          <w:color w:val="000000"/>
        </w:rPr>
        <w:t xml:space="preserve"> or C1 </w:t>
      </w:r>
      <w:r w:rsidR="00E25775">
        <w:rPr>
          <w:rFonts w:ascii="Book Antiqua" w:hAnsi="Book Antiqua" w:cs="Book Antiqua" w:hint="eastAsia"/>
          <w:color w:val="000000"/>
          <w:lang w:eastAsia="zh-CN"/>
        </w:rPr>
        <w:t>(</w:t>
      </w:r>
      <w:r w:rsidRPr="00C66562">
        <w:rPr>
          <w:rFonts w:ascii="Book Antiqua" w:eastAsia="Book Antiqua" w:hAnsi="Book Antiqua" w:cs="Book Antiqua"/>
          <w:color w:val="000000"/>
        </w:rPr>
        <w:t>telangiectasia or reticular veins</w:t>
      </w:r>
      <w:r w:rsidR="00E25775">
        <w:rPr>
          <w:rFonts w:ascii="Book Antiqua" w:hAnsi="Book Antiqua" w:cs="Book Antiqua" w:hint="eastAsia"/>
          <w:color w:val="000000"/>
          <w:lang w:eastAsia="zh-CN"/>
        </w:rPr>
        <w:t>)]</w:t>
      </w:r>
      <w:r w:rsidRPr="00C66562">
        <w:rPr>
          <w:rFonts w:ascii="Book Antiqua" w:eastAsia="Book Antiqua" w:hAnsi="Book Antiqua" w:cs="Book Antiqua"/>
          <w:color w:val="000000"/>
        </w:rPr>
        <w:t xml:space="preserve">, and treatment of these cases can relieve patients’ symptoms and improve </w:t>
      </w:r>
      <w:r w:rsidR="00CC1813">
        <w:rPr>
          <w:rFonts w:ascii="Book Antiqua" w:eastAsia="Book Antiqua" w:hAnsi="Book Antiqua" w:cs="Book Antiqua"/>
          <w:color w:val="000000"/>
        </w:rPr>
        <w:t xml:space="preserve">their quality of life (Table </w:t>
      </w:r>
      <w:proofErr w:type="gramStart"/>
      <w:r w:rsidR="00CC1813">
        <w:rPr>
          <w:rFonts w:ascii="Book Antiqua" w:eastAsia="Book Antiqua" w:hAnsi="Book Antiqua" w:cs="Book Antiqua"/>
          <w:color w:val="000000"/>
        </w:rPr>
        <w:t>1)</w:t>
      </w:r>
      <w:r w:rsidRPr="00CC1813">
        <w:rPr>
          <w:rFonts w:ascii="Book Antiqua" w:eastAsia="Book Antiqua" w:hAnsi="Book Antiqua" w:cs="Book Antiqua"/>
          <w:color w:val="000000"/>
          <w:vertAlign w:val="superscript"/>
        </w:rPr>
        <w:t>[</w:t>
      </w:r>
      <w:proofErr w:type="gramEnd"/>
      <w:r w:rsidRPr="00CC1813">
        <w:rPr>
          <w:rFonts w:ascii="Book Antiqua" w:eastAsia="Book Antiqua" w:hAnsi="Book Antiqua" w:cs="Book Antiqua"/>
          <w:color w:val="000000"/>
          <w:vertAlign w:val="superscript"/>
        </w:rPr>
        <w:t>7]</w:t>
      </w:r>
      <w:r w:rsidRPr="00C66562">
        <w:rPr>
          <w:rFonts w:ascii="Book Antiqua" w:eastAsia="Book Antiqua" w:hAnsi="Book Antiqua" w:cs="Book Antiqua"/>
          <w:color w:val="000000"/>
        </w:rPr>
        <w:t>. In 2022</w:t>
      </w:r>
      <w:r w:rsidR="00CC1813">
        <w:rPr>
          <w:rFonts w:ascii="Book Antiqua" w:eastAsia="Book Antiqua" w:hAnsi="Book Antiqua" w:cs="Book Antiqua"/>
          <w:color w:val="000000"/>
        </w:rPr>
        <w:t xml:space="preserve">, </w:t>
      </w:r>
      <w:proofErr w:type="gramStart"/>
      <w:r w:rsidR="00CC1813">
        <w:rPr>
          <w:rFonts w:ascii="Book Antiqua" w:eastAsia="Book Antiqua" w:hAnsi="Book Antiqua" w:cs="Book Antiqua"/>
          <w:color w:val="000000"/>
        </w:rPr>
        <w:t>Hong</w:t>
      </w:r>
      <w:r w:rsidR="007C3B49" w:rsidRPr="00CC1813">
        <w:rPr>
          <w:rFonts w:ascii="Book Antiqua" w:eastAsia="Book Antiqua" w:hAnsi="Book Antiqua" w:cs="Book Antiqua"/>
          <w:color w:val="000000"/>
          <w:vertAlign w:val="superscript"/>
        </w:rPr>
        <w:t>[</w:t>
      </w:r>
      <w:proofErr w:type="gramEnd"/>
      <w:r w:rsidR="007C3B49" w:rsidRPr="00CC1813">
        <w:rPr>
          <w:rFonts w:ascii="Book Antiqua" w:eastAsia="Book Antiqua" w:hAnsi="Book Antiqua" w:cs="Book Antiqua"/>
          <w:color w:val="000000"/>
          <w:vertAlign w:val="superscript"/>
        </w:rPr>
        <w:t>7]</w:t>
      </w:r>
      <w:r w:rsidR="00CC1813">
        <w:rPr>
          <w:rFonts w:ascii="Book Antiqua" w:eastAsia="Book Antiqua" w:hAnsi="Book Antiqua" w:cs="Book Antiqua"/>
          <w:color w:val="000000"/>
        </w:rPr>
        <w:t xml:space="preserve"> reported that 43.8% of 1</w:t>
      </w:r>
      <w:r w:rsidRPr="00C66562">
        <w:rPr>
          <w:rFonts w:ascii="Book Antiqua" w:eastAsia="Book Antiqua" w:hAnsi="Book Antiqua" w:cs="Book Antiqua"/>
          <w:color w:val="000000"/>
        </w:rPr>
        <w:t xml:space="preserve">386 </w:t>
      </w:r>
      <w:r w:rsidR="00CC1813">
        <w:rPr>
          <w:rFonts w:ascii="Book Antiqua" w:hAnsi="Book Antiqua" w:cs="Book Antiqua" w:hint="eastAsia"/>
          <w:color w:val="000000"/>
          <w:lang w:eastAsia="zh-CN"/>
        </w:rPr>
        <w:t>l</w:t>
      </w:r>
      <w:r w:rsidRPr="00C66562">
        <w:rPr>
          <w:rFonts w:ascii="Book Antiqua" w:eastAsia="Book Antiqua" w:hAnsi="Book Antiqua" w:cs="Book Antiqua"/>
          <w:color w:val="000000"/>
        </w:rPr>
        <w:t>imbs with symptomatic and treated CVI were C0 or C1</w:t>
      </w:r>
      <w:r w:rsidR="007C3B49" w:rsidRPr="00CC1813">
        <w:rPr>
          <w:rFonts w:ascii="Book Antiqua" w:eastAsia="Book Antiqua" w:hAnsi="Book Antiqua" w:cs="Book Antiqua"/>
          <w:color w:val="000000"/>
          <w:vertAlign w:val="superscript"/>
        </w:rPr>
        <w:t>[7]</w:t>
      </w:r>
      <w:r w:rsidRPr="00C66562">
        <w:rPr>
          <w:rFonts w:ascii="Book Antiqua" w:eastAsia="Book Antiqua" w:hAnsi="Book Antiqua" w:cs="Book Antiqua"/>
          <w:color w:val="000000"/>
        </w:rPr>
        <w:t xml:space="preserve">. Currently, with advancements in ultrasound technology, the number of diagnoses of CVI with CEAP classification C0 or C1 has been increasing, including those which were previously overlooked due </w:t>
      </w:r>
      <w:r w:rsidR="007C3B49">
        <w:rPr>
          <w:rFonts w:ascii="Book Antiqua" w:eastAsia="Book Antiqua" w:hAnsi="Book Antiqua" w:cs="Book Antiqua"/>
          <w:color w:val="000000"/>
        </w:rPr>
        <w:t xml:space="preserve">to previous imaging </w:t>
      </w:r>
      <w:proofErr w:type="gramStart"/>
      <w:r w:rsidR="007C3B49">
        <w:rPr>
          <w:rFonts w:ascii="Book Antiqua" w:eastAsia="Book Antiqua" w:hAnsi="Book Antiqua" w:cs="Book Antiqua"/>
          <w:color w:val="000000"/>
        </w:rPr>
        <w:t>limitations</w:t>
      </w:r>
      <w:r w:rsidR="007C3B49" w:rsidRPr="00CC1813">
        <w:rPr>
          <w:rFonts w:ascii="Book Antiqua" w:eastAsia="Book Antiqua" w:hAnsi="Book Antiqua" w:cs="Book Antiqua"/>
          <w:color w:val="000000"/>
          <w:vertAlign w:val="superscript"/>
        </w:rPr>
        <w:t>[</w:t>
      </w:r>
      <w:proofErr w:type="gramEnd"/>
      <w:r w:rsidR="007C3B49" w:rsidRPr="00CC1813">
        <w:rPr>
          <w:rFonts w:ascii="Book Antiqua" w:eastAsia="Book Antiqua" w:hAnsi="Book Antiqua" w:cs="Book Antiqua"/>
          <w:color w:val="000000"/>
          <w:vertAlign w:val="superscript"/>
        </w:rPr>
        <w:t>7]</w:t>
      </w:r>
      <w:r w:rsidRPr="00C66562">
        <w:rPr>
          <w:rFonts w:ascii="Book Antiqua" w:eastAsia="Book Antiqua" w:hAnsi="Book Antiqua" w:cs="Book Antiqua"/>
          <w:color w:val="000000"/>
        </w:rPr>
        <w:t xml:space="preserve">. </w:t>
      </w:r>
    </w:p>
    <w:p w14:paraId="63C1D78B" w14:textId="77777777" w:rsidR="00A77B3E" w:rsidRPr="00C66562" w:rsidRDefault="00935A30" w:rsidP="001A3F76">
      <w:pPr>
        <w:spacing w:line="360" w:lineRule="auto"/>
        <w:ind w:firstLine="720"/>
        <w:jc w:val="both"/>
        <w:rPr>
          <w:rFonts w:ascii="Book Antiqua" w:hAnsi="Book Antiqua"/>
        </w:rPr>
      </w:pPr>
      <w:r w:rsidRPr="00C66562">
        <w:rPr>
          <w:rFonts w:ascii="Book Antiqua" w:eastAsia="Book Antiqua" w:hAnsi="Book Antiqua" w:cs="Book Antiqua"/>
          <w:color w:val="000000"/>
        </w:rPr>
        <w:t>CVI is a common condition; its prevalence has been reported to range from 25</w:t>
      </w:r>
      <w:r w:rsidR="007C3B49">
        <w:rPr>
          <w:rFonts w:ascii="Book Antiqua" w:hAnsi="Book Antiqua" w:cs="Book Antiqua" w:hint="eastAsia"/>
          <w:color w:val="000000"/>
          <w:lang w:eastAsia="zh-CN"/>
        </w:rPr>
        <w:t>%</w:t>
      </w:r>
      <w:r w:rsidRPr="00C66562">
        <w:rPr>
          <w:rFonts w:ascii="Book Antiqua" w:eastAsia="Book Antiqua" w:hAnsi="Book Antiqua" w:cs="Book Antiqua"/>
          <w:color w:val="000000"/>
        </w:rPr>
        <w:t xml:space="preserve"> to 40% and 10</w:t>
      </w:r>
      <w:r w:rsidR="007C3B49">
        <w:rPr>
          <w:rFonts w:ascii="Book Antiqua" w:hAnsi="Book Antiqua" w:cs="Book Antiqua" w:hint="eastAsia"/>
          <w:color w:val="000000"/>
          <w:lang w:eastAsia="zh-CN"/>
        </w:rPr>
        <w:t>%</w:t>
      </w:r>
      <w:r w:rsidRPr="00C66562">
        <w:rPr>
          <w:rFonts w:ascii="Book Antiqua" w:eastAsia="Book Antiqua" w:hAnsi="Book Antiqua" w:cs="Book Antiqua"/>
          <w:color w:val="000000"/>
        </w:rPr>
        <w:t>–20%</w:t>
      </w:r>
      <w:r w:rsidR="007C3B49">
        <w:rPr>
          <w:rFonts w:ascii="Book Antiqua" w:eastAsia="Book Antiqua" w:hAnsi="Book Antiqua" w:cs="Book Antiqua"/>
          <w:color w:val="000000"/>
        </w:rPr>
        <w:t xml:space="preserve"> in women and men, </w:t>
      </w:r>
      <w:proofErr w:type="gramStart"/>
      <w:r w:rsidR="007C3B49">
        <w:rPr>
          <w:rFonts w:ascii="Book Antiqua" w:eastAsia="Book Antiqua" w:hAnsi="Book Antiqua" w:cs="Book Antiqua"/>
          <w:color w:val="000000"/>
        </w:rPr>
        <w:t>respectively</w:t>
      </w:r>
      <w:r w:rsidRPr="007C3B49">
        <w:rPr>
          <w:rFonts w:ascii="Book Antiqua" w:eastAsia="Book Antiqua" w:hAnsi="Book Antiqua" w:cs="Book Antiqua"/>
          <w:color w:val="000000"/>
          <w:vertAlign w:val="superscript"/>
        </w:rPr>
        <w:t>[</w:t>
      </w:r>
      <w:proofErr w:type="gramEnd"/>
      <w:r w:rsidRPr="007C3B49">
        <w:rPr>
          <w:rFonts w:ascii="Book Antiqua" w:eastAsia="Book Antiqua" w:hAnsi="Book Antiqua" w:cs="Book Antiqua"/>
          <w:color w:val="000000"/>
          <w:vertAlign w:val="superscript"/>
        </w:rPr>
        <w:t>8]</w:t>
      </w:r>
      <w:r w:rsidRPr="00C66562">
        <w:rPr>
          <w:rFonts w:ascii="Book Antiqua" w:eastAsia="Book Antiqua" w:hAnsi="Book Antiqua" w:cs="Book Antiqua"/>
          <w:color w:val="000000"/>
        </w:rPr>
        <w:t>. The annual incidence is 2</w:t>
      </w:r>
      <w:r w:rsidR="007C3B49">
        <w:rPr>
          <w:rFonts w:ascii="Book Antiqua" w:hAnsi="Book Antiqua" w:cs="Book Antiqua" w:hint="eastAsia"/>
          <w:color w:val="000000"/>
          <w:lang w:eastAsia="zh-CN"/>
        </w:rPr>
        <w:t>%</w:t>
      </w:r>
      <w:r w:rsidRPr="00C66562">
        <w:rPr>
          <w:rFonts w:ascii="Book Antiqua" w:eastAsia="Book Antiqua" w:hAnsi="Book Antiqua" w:cs="Book Antiqua"/>
          <w:color w:val="000000"/>
        </w:rPr>
        <w:t xml:space="preserve">–6% in women and 1.9% in men. Leg pain in some patients is likely caused by CVI. However, when patients complain of leg pain in the clinic, pain physicians primarily consider lumbosacral radicular pain to be due to spinal disorders or diseases of the joints, ligaments, muscles, and tendons of the leg. Most pain physicians do not consider the possibility of CVI in patients with leg pain. </w:t>
      </w:r>
    </w:p>
    <w:p w14:paraId="1E76CBA9" w14:textId="77777777" w:rsidR="00A77B3E" w:rsidRPr="00C66562" w:rsidRDefault="00935A30" w:rsidP="001A3F76">
      <w:pPr>
        <w:spacing w:line="360" w:lineRule="auto"/>
        <w:ind w:firstLine="720"/>
        <w:jc w:val="both"/>
        <w:rPr>
          <w:rFonts w:ascii="Book Antiqua" w:hAnsi="Book Antiqua"/>
        </w:rPr>
      </w:pPr>
      <w:r w:rsidRPr="00C66562">
        <w:rPr>
          <w:rFonts w:ascii="Book Antiqua" w:eastAsia="Book Antiqua" w:hAnsi="Book Antiqua" w:cs="Book Antiqua"/>
          <w:color w:val="000000"/>
        </w:rPr>
        <w:t xml:space="preserve">CVI can be diagnosed using a probe with a frequency of 4-7 MHz in both B-mode and Doppler </w:t>
      </w:r>
      <w:proofErr w:type="gramStart"/>
      <w:r w:rsidRPr="00C66562">
        <w:rPr>
          <w:rFonts w:ascii="Book Antiqua" w:eastAsia="Book Antiqua" w:hAnsi="Book Antiqua" w:cs="Book Antiqua"/>
          <w:color w:val="000000"/>
        </w:rPr>
        <w:t>modes</w:t>
      </w:r>
      <w:r w:rsidRPr="007C3B49">
        <w:rPr>
          <w:rFonts w:ascii="Book Antiqua" w:eastAsia="Book Antiqua" w:hAnsi="Book Antiqua" w:cs="Book Antiqua"/>
          <w:color w:val="000000"/>
          <w:vertAlign w:val="superscript"/>
        </w:rPr>
        <w:t>[</w:t>
      </w:r>
      <w:proofErr w:type="gramEnd"/>
      <w:r w:rsidRPr="007C3B49">
        <w:rPr>
          <w:rFonts w:ascii="Book Antiqua" w:eastAsia="Book Antiqua" w:hAnsi="Book Antiqua" w:cs="Book Antiqua"/>
          <w:color w:val="000000"/>
          <w:vertAlign w:val="superscript"/>
        </w:rPr>
        <w:t>9]</w:t>
      </w:r>
      <w:r w:rsidRPr="00C66562">
        <w:rPr>
          <w:rFonts w:ascii="Book Antiqua" w:eastAsia="Book Antiqua" w:hAnsi="Book Antiqua" w:cs="Book Antiqua"/>
          <w:color w:val="000000"/>
        </w:rPr>
        <w:t xml:space="preserve">. By performing the Valsalva maneuver, increasing the intra-abdominal pressure in an upright position, applying pressure with the fingers to promote venous outflow, or rapidly releasing a pneumatic cuff (within 0.3 s), continuous retrograde blood flow can be observed to diagnose CVI in the deep and superficial veins. CVI is diagnosed when retrograde flow persists for more than 0.5 s in superficial veins, 1 s in deep veins, and 0.35 s in perforating veins. </w:t>
      </w:r>
    </w:p>
    <w:p w14:paraId="4E6FD5E8" w14:textId="77777777" w:rsidR="00A77B3E" w:rsidRPr="00CF7FB6" w:rsidRDefault="00935A30" w:rsidP="001A3F76">
      <w:pPr>
        <w:spacing w:line="360" w:lineRule="auto"/>
        <w:ind w:firstLine="720"/>
        <w:jc w:val="both"/>
        <w:rPr>
          <w:rFonts w:ascii="Book Antiqua" w:hAnsi="Book Antiqua"/>
          <w:lang w:eastAsia="zh-CN"/>
        </w:rPr>
      </w:pPr>
      <w:r w:rsidRPr="00C66562">
        <w:rPr>
          <w:rFonts w:ascii="Book Antiqua" w:eastAsia="Book Antiqua" w:hAnsi="Book Antiqua" w:cs="Book Antiqua"/>
          <w:color w:val="000000"/>
        </w:rPr>
        <w:t>As a conservative treatment, the use of compression stockings with ankle pressure of 20-30 mmHg for patients with symptomatic CVI</w:t>
      </w:r>
      <w:r w:rsidR="00CF7FB6">
        <w:rPr>
          <w:rFonts w:ascii="Book Antiqua" w:eastAsia="Book Antiqua" w:hAnsi="Book Antiqua" w:cs="Book Antiqua"/>
          <w:color w:val="000000"/>
        </w:rPr>
        <w:t xml:space="preserve"> is </w:t>
      </w:r>
      <w:proofErr w:type="gramStart"/>
      <w:r w:rsidR="00CF7FB6">
        <w:rPr>
          <w:rFonts w:ascii="Book Antiqua" w:eastAsia="Book Antiqua" w:hAnsi="Book Antiqua" w:cs="Book Antiqua"/>
          <w:color w:val="000000"/>
        </w:rPr>
        <w:t>recommended</w:t>
      </w:r>
      <w:r w:rsidRPr="00CF7FB6">
        <w:rPr>
          <w:rFonts w:ascii="Book Antiqua" w:eastAsia="Book Antiqua" w:hAnsi="Book Antiqua" w:cs="Book Antiqua"/>
          <w:color w:val="000000"/>
          <w:vertAlign w:val="superscript"/>
        </w:rPr>
        <w:t>[</w:t>
      </w:r>
      <w:proofErr w:type="gramEnd"/>
      <w:r w:rsidRPr="00CF7FB6">
        <w:rPr>
          <w:rFonts w:ascii="Book Antiqua" w:eastAsia="Book Antiqua" w:hAnsi="Book Antiqua" w:cs="Book Antiqua"/>
          <w:color w:val="000000"/>
          <w:vertAlign w:val="superscript"/>
        </w:rPr>
        <w:t>10]</w:t>
      </w:r>
      <w:r w:rsidRPr="00C66562">
        <w:rPr>
          <w:rFonts w:ascii="Book Antiqua" w:eastAsia="Book Antiqua" w:hAnsi="Book Antiqua" w:cs="Book Antiqua"/>
          <w:color w:val="000000"/>
        </w:rPr>
        <w:t>. In addition, sclerotherapy using foam or liquid agents such as polidocanol or sodium tetradecyl sulfate can be used to treat reflux in veins with small diameters, reti</w:t>
      </w:r>
      <w:r w:rsidR="00CF7FB6">
        <w:rPr>
          <w:rFonts w:ascii="Book Antiqua" w:eastAsia="Book Antiqua" w:hAnsi="Book Antiqua" w:cs="Book Antiqua"/>
          <w:color w:val="000000"/>
        </w:rPr>
        <w:t xml:space="preserve">cular </w:t>
      </w:r>
      <w:r w:rsidR="00CF7FB6">
        <w:rPr>
          <w:rFonts w:ascii="Book Antiqua" w:eastAsia="Book Antiqua" w:hAnsi="Book Antiqua" w:cs="Book Antiqua"/>
          <w:color w:val="000000"/>
        </w:rPr>
        <w:lastRenderedPageBreak/>
        <w:t xml:space="preserve">veins, and </w:t>
      </w:r>
      <w:proofErr w:type="gramStart"/>
      <w:r w:rsidR="00CF7FB6">
        <w:rPr>
          <w:rFonts w:ascii="Book Antiqua" w:eastAsia="Book Antiqua" w:hAnsi="Book Antiqua" w:cs="Book Antiqua"/>
          <w:color w:val="000000"/>
        </w:rPr>
        <w:t>telangiectasia</w:t>
      </w:r>
      <w:r w:rsidRPr="00CF7FB6">
        <w:rPr>
          <w:rFonts w:ascii="Book Antiqua" w:eastAsia="Book Antiqua" w:hAnsi="Book Antiqua" w:cs="Book Antiqua"/>
          <w:color w:val="000000"/>
          <w:vertAlign w:val="superscript"/>
        </w:rPr>
        <w:t>[</w:t>
      </w:r>
      <w:proofErr w:type="gramEnd"/>
      <w:r w:rsidRPr="00CF7FB6">
        <w:rPr>
          <w:rFonts w:ascii="Book Antiqua" w:eastAsia="Book Antiqua" w:hAnsi="Book Antiqua" w:cs="Book Antiqua"/>
          <w:color w:val="000000"/>
          <w:vertAlign w:val="superscript"/>
        </w:rPr>
        <w:t>11]</w:t>
      </w:r>
      <w:r w:rsidRPr="00C66562">
        <w:rPr>
          <w:rFonts w:ascii="Book Antiqua" w:eastAsia="Book Antiqua" w:hAnsi="Book Antiqua" w:cs="Book Antiqua"/>
          <w:color w:val="000000"/>
        </w:rPr>
        <w:t>. In cases of CVI in veins with large diameters, laser or high-frequency closure ablat</w:t>
      </w:r>
      <w:r w:rsidR="00CF7FB6">
        <w:rPr>
          <w:rFonts w:ascii="Book Antiqua" w:eastAsia="Book Antiqua" w:hAnsi="Book Antiqua" w:cs="Book Antiqua"/>
          <w:color w:val="000000"/>
        </w:rPr>
        <w:t xml:space="preserve">ion is </w:t>
      </w:r>
      <w:proofErr w:type="gramStart"/>
      <w:r w:rsidR="00CF7FB6">
        <w:rPr>
          <w:rFonts w:ascii="Book Antiqua" w:eastAsia="Book Antiqua" w:hAnsi="Book Antiqua" w:cs="Book Antiqua"/>
          <w:color w:val="000000"/>
        </w:rPr>
        <w:t>used</w:t>
      </w:r>
      <w:r w:rsidRPr="00CF7FB6">
        <w:rPr>
          <w:rFonts w:ascii="Book Antiqua" w:eastAsia="Book Antiqua" w:hAnsi="Book Antiqua" w:cs="Book Antiqua"/>
          <w:color w:val="000000"/>
          <w:vertAlign w:val="superscript"/>
        </w:rPr>
        <w:t>[</w:t>
      </w:r>
      <w:proofErr w:type="gramEnd"/>
      <w:r w:rsidRPr="00CF7FB6">
        <w:rPr>
          <w:rFonts w:ascii="Book Antiqua" w:eastAsia="Book Antiqua" w:hAnsi="Book Antiqua" w:cs="Book Antiqua"/>
          <w:color w:val="000000"/>
          <w:vertAlign w:val="superscript"/>
        </w:rPr>
        <w:t>1</w:t>
      </w:r>
      <w:r w:rsidR="00CF7FB6" w:rsidRPr="00CF7FB6">
        <w:rPr>
          <w:rFonts w:ascii="Book Antiqua" w:eastAsia="Book Antiqua" w:hAnsi="Book Antiqua" w:cs="Book Antiqua"/>
          <w:color w:val="000000"/>
          <w:vertAlign w:val="superscript"/>
        </w:rPr>
        <w:t>2,</w:t>
      </w:r>
      <w:r w:rsidRPr="00CF7FB6">
        <w:rPr>
          <w:rFonts w:ascii="Book Antiqua" w:eastAsia="Book Antiqua" w:hAnsi="Book Antiqua" w:cs="Book Antiqua"/>
          <w:color w:val="000000"/>
          <w:vertAlign w:val="superscript"/>
        </w:rPr>
        <w:t>13]</w:t>
      </w:r>
      <w:r w:rsidRPr="00C66562">
        <w:rPr>
          <w:rFonts w:ascii="Book Antiqua" w:eastAsia="Book Antiqua" w:hAnsi="Book Antiqua" w:cs="Book Antiqua"/>
          <w:color w:val="000000"/>
        </w:rPr>
        <w:t>.</w:t>
      </w:r>
    </w:p>
    <w:p w14:paraId="336DF202" w14:textId="77777777" w:rsidR="00A77B3E" w:rsidRPr="00C66562" w:rsidRDefault="00935A30" w:rsidP="001A3F76">
      <w:pPr>
        <w:spacing w:line="360" w:lineRule="auto"/>
        <w:ind w:firstLine="720"/>
        <w:jc w:val="both"/>
        <w:rPr>
          <w:rFonts w:ascii="Book Antiqua" w:hAnsi="Book Antiqua"/>
        </w:rPr>
      </w:pPr>
      <w:r w:rsidRPr="00C66562">
        <w:rPr>
          <w:rFonts w:ascii="Book Antiqua" w:eastAsia="Book Antiqua" w:hAnsi="Book Antiqua" w:cs="Book Antiqua"/>
          <w:color w:val="000000"/>
        </w:rPr>
        <w:t>In clinical practice, patients with leg pain due to CVI are often misdiagnosed as having neuromusculoskeletal disorders, leading to the use of incorrect treatments, such as oral pain medication, various physical therapies, and steroid injections. Even if these treatments are ineffective, CVI is still not frequently considered an underlying condition by pain physicians, who may label patients’ pain as untreatable refractory neuromusculoskeletal pain. When pain physicians encounter patients with unresolved leg pain, they need to assess whether the patient exhibits symptoms of CVI and conduct tests to differentiate CVI and other potential causes.</w:t>
      </w:r>
    </w:p>
    <w:p w14:paraId="1BEA1091" w14:textId="77777777" w:rsidR="00A77B3E" w:rsidRPr="00C66562" w:rsidRDefault="00935A30" w:rsidP="001A3F76">
      <w:pPr>
        <w:spacing w:line="360" w:lineRule="auto"/>
        <w:ind w:firstLine="720"/>
        <w:jc w:val="both"/>
        <w:rPr>
          <w:rFonts w:ascii="Book Antiqua" w:hAnsi="Book Antiqua"/>
        </w:rPr>
      </w:pPr>
      <w:r w:rsidRPr="00C66562">
        <w:rPr>
          <w:rFonts w:ascii="Book Antiqua" w:eastAsia="Book Antiqua" w:hAnsi="Book Antiqua" w:cs="Book Antiqua"/>
          <w:color w:val="000000"/>
        </w:rPr>
        <w:t xml:space="preserve">Based on my personal experience, patients with leg pain who have lumbar spinal stenosis are believed to have pain attributed to this condition. They usually undergo multiple transforaminal epidural steroid injections along with various oral pain medications. However, sometimes, the patients’ pain does not respond to these treatments. In these cases, despite the lack of apparent gross vascular symptoms in the legs, positive findings are frequently identified during Doppler ultrasound examinations conducted for the purpose of confirming CVI. It was observed that several of these patients experienced a positive therapeutic effect after undergoing closure ablation of the great or small saphenous veins. The investigation into whether the application of compression stockings reduces a patient’s pain prior to performing vein closure ablation can be beneficial in predicting the efficacy of the closure ablation treatment. In addition, confirming the lack of response to diagnostic lumbosacral nerve root block with lidocaine can aid in predicting the effectiveness of closure ablation therapy. Furthermore, the pain associated with CVI does not follow a dermatomal pattern and is frequently characterized by a sensation of heaviness in the </w:t>
      </w:r>
      <w:proofErr w:type="gramStart"/>
      <w:r w:rsidRPr="00C66562">
        <w:rPr>
          <w:rFonts w:ascii="Book Antiqua" w:eastAsia="Book Antiqua" w:hAnsi="Book Antiqua" w:cs="Book Antiqua"/>
          <w:color w:val="000000"/>
        </w:rPr>
        <w:t>legs</w:t>
      </w:r>
      <w:r w:rsidRPr="00C66562">
        <w:rPr>
          <w:rFonts w:ascii="Book Antiqua" w:eastAsia="Book Antiqua" w:hAnsi="Book Antiqua" w:cs="Book Antiqua"/>
          <w:color w:val="000000"/>
          <w:vertAlign w:val="superscript"/>
        </w:rPr>
        <w:t>[</w:t>
      </w:r>
      <w:proofErr w:type="gramEnd"/>
      <w:r w:rsidRPr="00C66562">
        <w:rPr>
          <w:rFonts w:ascii="Book Antiqua" w:eastAsia="Book Antiqua" w:hAnsi="Book Antiqua" w:cs="Book Antiqua"/>
          <w:color w:val="000000"/>
          <w:vertAlign w:val="superscript"/>
        </w:rPr>
        <w:t>14]</w:t>
      </w:r>
      <w:r w:rsidRPr="00C66562">
        <w:rPr>
          <w:rFonts w:ascii="Book Antiqua" w:eastAsia="Book Antiqua" w:hAnsi="Book Antiqua" w:cs="Book Antiqua"/>
          <w:color w:val="000000"/>
        </w:rPr>
        <w:t xml:space="preserve">. Moreover, the leg pain persists regardless of whether the individual is standing, lying, or sitting. In contrast to the pain caused by spinal stenosis, walking often provides relief in many cases of CVI-associated </w:t>
      </w:r>
      <w:proofErr w:type="gramStart"/>
      <w:r w:rsidRPr="00C66562">
        <w:rPr>
          <w:rFonts w:ascii="Book Antiqua" w:eastAsia="Book Antiqua" w:hAnsi="Book Antiqua" w:cs="Book Antiqua"/>
          <w:color w:val="000000"/>
        </w:rPr>
        <w:t>pain</w:t>
      </w:r>
      <w:r w:rsidRPr="00C66562">
        <w:rPr>
          <w:rFonts w:ascii="Book Antiqua" w:eastAsia="Book Antiqua" w:hAnsi="Book Antiqua" w:cs="Book Antiqua"/>
          <w:color w:val="000000"/>
          <w:vertAlign w:val="superscript"/>
        </w:rPr>
        <w:t>[</w:t>
      </w:r>
      <w:proofErr w:type="gramEnd"/>
      <w:r w:rsidRPr="00C66562">
        <w:rPr>
          <w:rFonts w:ascii="Book Antiqua" w:eastAsia="Book Antiqua" w:hAnsi="Book Antiqua" w:cs="Book Antiqua"/>
          <w:color w:val="000000"/>
          <w:vertAlign w:val="superscript"/>
        </w:rPr>
        <w:t>14]</w:t>
      </w:r>
      <w:r w:rsidRPr="00C66562">
        <w:rPr>
          <w:rFonts w:ascii="Book Antiqua" w:eastAsia="Book Antiqua" w:hAnsi="Book Antiqua" w:cs="Book Antiqua"/>
          <w:color w:val="000000"/>
        </w:rPr>
        <w:t>.</w:t>
      </w:r>
    </w:p>
    <w:p w14:paraId="7D8A5C58" w14:textId="77777777" w:rsidR="00A77B3E" w:rsidRPr="00C66562" w:rsidRDefault="00935A30" w:rsidP="001A3F76">
      <w:pPr>
        <w:spacing w:line="360" w:lineRule="auto"/>
        <w:ind w:firstLine="720"/>
        <w:jc w:val="both"/>
        <w:rPr>
          <w:rFonts w:ascii="Book Antiqua" w:hAnsi="Book Antiqua"/>
        </w:rPr>
      </w:pPr>
      <w:r w:rsidRPr="00C66562">
        <w:rPr>
          <w:rFonts w:ascii="Book Antiqua" w:eastAsia="Book Antiqua" w:hAnsi="Book Antiqua" w:cs="Book Antiqua"/>
          <w:color w:val="000000"/>
        </w:rPr>
        <w:t xml:space="preserve">In clinical practice, pain physicians sometimes encounter patients in which the cause of pain is unclear, and no treatment can alleviate the pain. In such cases, </w:t>
      </w:r>
      <w:r w:rsidRPr="00C66562">
        <w:rPr>
          <w:rFonts w:ascii="Book Antiqua" w:eastAsia="Book Antiqua" w:hAnsi="Book Antiqua" w:cs="Book Antiqua"/>
          <w:color w:val="000000"/>
        </w:rPr>
        <w:lastRenderedPageBreak/>
        <w:t>particularly in patients who exhibit symptoms related to CVI, pain physicians should consider the possibility of CVI. Perhaps the CVI could be a missing piece of the puzzle for treating patients with unresolved pain in the field of pain medicine.</w:t>
      </w:r>
    </w:p>
    <w:p w14:paraId="40059BB9" w14:textId="77777777" w:rsidR="00A77B3E" w:rsidRPr="00C66562" w:rsidRDefault="00A77B3E" w:rsidP="001A3F76">
      <w:pPr>
        <w:spacing w:line="360" w:lineRule="auto"/>
        <w:jc w:val="both"/>
        <w:rPr>
          <w:rFonts w:ascii="Book Antiqua" w:hAnsi="Book Antiqua"/>
          <w:lang w:eastAsia="zh-CN"/>
        </w:rPr>
      </w:pPr>
    </w:p>
    <w:p w14:paraId="3233D682" w14:textId="77777777" w:rsidR="00A77B3E" w:rsidRPr="00C66562" w:rsidRDefault="00935A30" w:rsidP="001A3F76">
      <w:pPr>
        <w:spacing w:line="360" w:lineRule="auto"/>
        <w:jc w:val="both"/>
        <w:rPr>
          <w:rFonts w:ascii="Book Antiqua" w:hAnsi="Book Antiqua"/>
        </w:rPr>
      </w:pPr>
      <w:r w:rsidRPr="00C66562">
        <w:rPr>
          <w:rFonts w:ascii="Book Antiqua" w:eastAsia="Book Antiqua" w:hAnsi="Book Antiqua" w:cs="Book Antiqua"/>
          <w:b/>
          <w:color w:val="000000"/>
        </w:rPr>
        <w:t>REFERENCES</w:t>
      </w:r>
    </w:p>
    <w:p w14:paraId="09B90BF3" w14:textId="77777777" w:rsidR="001A3F76" w:rsidRPr="00C66562" w:rsidRDefault="001A3F76" w:rsidP="001A3F76">
      <w:pPr>
        <w:spacing w:line="360" w:lineRule="auto"/>
        <w:jc w:val="both"/>
        <w:rPr>
          <w:rFonts w:ascii="Book Antiqua" w:hAnsi="Book Antiqua"/>
        </w:rPr>
      </w:pPr>
      <w:r w:rsidRPr="00C66562">
        <w:rPr>
          <w:rFonts w:ascii="Book Antiqua" w:hAnsi="Book Antiqua"/>
        </w:rPr>
        <w:t xml:space="preserve">1 </w:t>
      </w:r>
      <w:r w:rsidRPr="00C66562">
        <w:rPr>
          <w:rFonts w:ascii="Book Antiqua" w:hAnsi="Book Antiqua"/>
          <w:b/>
          <w:bCs/>
        </w:rPr>
        <w:t>Gao RD</w:t>
      </w:r>
      <w:r w:rsidRPr="00C66562">
        <w:rPr>
          <w:rFonts w:ascii="Book Antiqua" w:hAnsi="Book Antiqua"/>
        </w:rPr>
        <w:t xml:space="preserve">, Qian SY, Wang HH, Liu YS, Ren SY. Strategies and challenges in treatment of varicose veins and venous insufficiency. </w:t>
      </w:r>
      <w:r w:rsidRPr="00C66562">
        <w:rPr>
          <w:rFonts w:ascii="Book Antiqua" w:hAnsi="Book Antiqua"/>
          <w:i/>
          <w:iCs/>
        </w:rPr>
        <w:t>World J Clin Cases</w:t>
      </w:r>
      <w:r w:rsidRPr="00C66562">
        <w:rPr>
          <w:rFonts w:ascii="Book Antiqua" w:hAnsi="Book Antiqua"/>
        </w:rPr>
        <w:t xml:space="preserve"> 2022; </w:t>
      </w:r>
      <w:r w:rsidRPr="00C66562">
        <w:rPr>
          <w:rFonts w:ascii="Book Antiqua" w:hAnsi="Book Antiqua"/>
          <w:b/>
          <w:bCs/>
        </w:rPr>
        <w:t>10</w:t>
      </w:r>
      <w:r w:rsidRPr="00C66562">
        <w:rPr>
          <w:rFonts w:ascii="Book Antiqua" w:hAnsi="Book Antiqua"/>
        </w:rPr>
        <w:t>: 5946-5956 [PMID: 35949828 DOI: 10.12998/wjcc.v10.i18.5946]</w:t>
      </w:r>
    </w:p>
    <w:p w14:paraId="1B0C3123" w14:textId="77777777" w:rsidR="001A3F76" w:rsidRPr="00C66562" w:rsidRDefault="001A3F76" w:rsidP="001A3F76">
      <w:pPr>
        <w:spacing w:line="360" w:lineRule="auto"/>
        <w:jc w:val="both"/>
        <w:rPr>
          <w:rFonts w:ascii="Book Antiqua" w:hAnsi="Book Antiqua"/>
        </w:rPr>
      </w:pPr>
      <w:r w:rsidRPr="00C66562">
        <w:rPr>
          <w:rFonts w:ascii="Book Antiqua" w:hAnsi="Book Antiqua"/>
        </w:rPr>
        <w:t xml:space="preserve">2 </w:t>
      </w:r>
      <w:r w:rsidRPr="00C66562">
        <w:rPr>
          <w:rFonts w:ascii="Book Antiqua" w:hAnsi="Book Antiqua"/>
          <w:b/>
          <w:bCs/>
        </w:rPr>
        <w:t>Raja SN</w:t>
      </w:r>
      <w:r w:rsidRPr="00C66562">
        <w:rPr>
          <w:rFonts w:ascii="Book Antiqua" w:hAnsi="Book Antiqua"/>
        </w:rPr>
        <w:t xml:space="preserve">, Carr DB, Cohen M, </w:t>
      </w:r>
      <w:proofErr w:type="spellStart"/>
      <w:r w:rsidRPr="00C66562">
        <w:rPr>
          <w:rFonts w:ascii="Book Antiqua" w:hAnsi="Book Antiqua"/>
        </w:rPr>
        <w:t>Finnerup</w:t>
      </w:r>
      <w:proofErr w:type="spellEnd"/>
      <w:r w:rsidRPr="00C66562">
        <w:rPr>
          <w:rFonts w:ascii="Book Antiqua" w:hAnsi="Book Antiqua"/>
        </w:rPr>
        <w:t xml:space="preserve"> NB, </w:t>
      </w:r>
      <w:proofErr w:type="spellStart"/>
      <w:r w:rsidRPr="00C66562">
        <w:rPr>
          <w:rFonts w:ascii="Book Antiqua" w:hAnsi="Book Antiqua"/>
        </w:rPr>
        <w:t>Flor</w:t>
      </w:r>
      <w:proofErr w:type="spellEnd"/>
      <w:r w:rsidRPr="00C66562">
        <w:rPr>
          <w:rFonts w:ascii="Book Antiqua" w:hAnsi="Book Antiqua"/>
        </w:rPr>
        <w:t xml:space="preserve"> H, Gibson S, Keefe FJ, </w:t>
      </w:r>
      <w:proofErr w:type="spellStart"/>
      <w:r w:rsidRPr="00C66562">
        <w:rPr>
          <w:rFonts w:ascii="Book Antiqua" w:hAnsi="Book Antiqua"/>
        </w:rPr>
        <w:t>Mogil</w:t>
      </w:r>
      <w:proofErr w:type="spellEnd"/>
      <w:r w:rsidRPr="00C66562">
        <w:rPr>
          <w:rFonts w:ascii="Book Antiqua" w:hAnsi="Book Antiqua"/>
        </w:rPr>
        <w:t xml:space="preserve"> JS, </w:t>
      </w:r>
      <w:proofErr w:type="spellStart"/>
      <w:r w:rsidRPr="00C66562">
        <w:rPr>
          <w:rFonts w:ascii="Book Antiqua" w:hAnsi="Book Antiqua"/>
        </w:rPr>
        <w:t>Ringkamp</w:t>
      </w:r>
      <w:proofErr w:type="spellEnd"/>
      <w:r w:rsidRPr="00C66562">
        <w:rPr>
          <w:rFonts w:ascii="Book Antiqua" w:hAnsi="Book Antiqua"/>
        </w:rPr>
        <w:t xml:space="preserve"> M, </w:t>
      </w:r>
      <w:proofErr w:type="spellStart"/>
      <w:r w:rsidRPr="00C66562">
        <w:rPr>
          <w:rFonts w:ascii="Book Antiqua" w:hAnsi="Book Antiqua"/>
        </w:rPr>
        <w:t>Sluka</w:t>
      </w:r>
      <w:proofErr w:type="spellEnd"/>
      <w:r w:rsidRPr="00C66562">
        <w:rPr>
          <w:rFonts w:ascii="Book Antiqua" w:hAnsi="Book Antiqua"/>
        </w:rPr>
        <w:t xml:space="preserve"> KA, Song XJ, Stevens B, Sullivan MD, </w:t>
      </w:r>
      <w:proofErr w:type="spellStart"/>
      <w:r w:rsidRPr="00C66562">
        <w:rPr>
          <w:rFonts w:ascii="Book Antiqua" w:hAnsi="Book Antiqua"/>
        </w:rPr>
        <w:t>Tutelman</w:t>
      </w:r>
      <w:proofErr w:type="spellEnd"/>
      <w:r w:rsidRPr="00C66562">
        <w:rPr>
          <w:rFonts w:ascii="Book Antiqua" w:hAnsi="Book Antiqua"/>
        </w:rPr>
        <w:t xml:space="preserve"> PR, </w:t>
      </w:r>
      <w:proofErr w:type="spellStart"/>
      <w:r w:rsidRPr="00C66562">
        <w:rPr>
          <w:rFonts w:ascii="Book Antiqua" w:hAnsi="Book Antiqua"/>
        </w:rPr>
        <w:t>Ushida</w:t>
      </w:r>
      <w:proofErr w:type="spellEnd"/>
      <w:r w:rsidRPr="00C66562">
        <w:rPr>
          <w:rFonts w:ascii="Book Antiqua" w:hAnsi="Book Antiqua"/>
        </w:rPr>
        <w:t xml:space="preserve"> T, Vader K. The revised International Association for the Study of Pain definition of pain: concepts, challenges, and compromises. </w:t>
      </w:r>
      <w:r w:rsidRPr="00C66562">
        <w:rPr>
          <w:rFonts w:ascii="Book Antiqua" w:hAnsi="Book Antiqua"/>
          <w:i/>
          <w:iCs/>
        </w:rPr>
        <w:t>Pain</w:t>
      </w:r>
      <w:r w:rsidRPr="00C66562">
        <w:rPr>
          <w:rFonts w:ascii="Book Antiqua" w:hAnsi="Book Antiqua"/>
        </w:rPr>
        <w:t xml:space="preserve"> 2020; </w:t>
      </w:r>
      <w:r w:rsidRPr="00C66562">
        <w:rPr>
          <w:rFonts w:ascii="Book Antiqua" w:hAnsi="Book Antiqua"/>
          <w:b/>
          <w:bCs/>
        </w:rPr>
        <w:t>161</w:t>
      </w:r>
      <w:r w:rsidRPr="00C66562">
        <w:rPr>
          <w:rFonts w:ascii="Book Antiqua" w:hAnsi="Book Antiqua"/>
        </w:rPr>
        <w:t>: 1976-1982 [PMID: 32694387 DOI: 10.1097/j.pain.0000000000001939]</w:t>
      </w:r>
    </w:p>
    <w:p w14:paraId="3DC5C69C" w14:textId="77777777" w:rsidR="001A3F76" w:rsidRPr="00C66562" w:rsidRDefault="001A3F76" w:rsidP="001A3F76">
      <w:pPr>
        <w:spacing w:line="360" w:lineRule="auto"/>
        <w:jc w:val="both"/>
        <w:rPr>
          <w:rFonts w:ascii="Book Antiqua" w:hAnsi="Book Antiqua"/>
        </w:rPr>
      </w:pPr>
      <w:r w:rsidRPr="00C66562">
        <w:rPr>
          <w:rFonts w:ascii="Book Antiqua" w:hAnsi="Book Antiqua"/>
        </w:rPr>
        <w:t xml:space="preserve">3 </w:t>
      </w:r>
      <w:r w:rsidRPr="00C66562">
        <w:rPr>
          <w:rFonts w:ascii="Book Antiqua" w:hAnsi="Book Antiqua"/>
          <w:b/>
          <w:bCs/>
        </w:rPr>
        <w:t>Chang MC</w:t>
      </w:r>
      <w:r w:rsidRPr="00C66562">
        <w:rPr>
          <w:rFonts w:ascii="Book Antiqua" w:hAnsi="Book Antiqua"/>
        </w:rPr>
        <w:t xml:space="preserve">. Conservative Treatments Frequently Used for Chronic Pain Patients in Clinical Practice: A Literature Review. </w:t>
      </w:r>
      <w:proofErr w:type="spellStart"/>
      <w:r w:rsidRPr="00C66562">
        <w:rPr>
          <w:rFonts w:ascii="Book Antiqua" w:hAnsi="Book Antiqua"/>
          <w:i/>
          <w:iCs/>
        </w:rPr>
        <w:t>Cureus</w:t>
      </w:r>
      <w:proofErr w:type="spellEnd"/>
      <w:r w:rsidRPr="00C66562">
        <w:rPr>
          <w:rFonts w:ascii="Book Antiqua" w:hAnsi="Book Antiqua"/>
        </w:rPr>
        <w:t xml:space="preserve"> 2020; </w:t>
      </w:r>
      <w:r w:rsidRPr="00C66562">
        <w:rPr>
          <w:rFonts w:ascii="Book Antiqua" w:hAnsi="Book Antiqua"/>
          <w:b/>
          <w:bCs/>
        </w:rPr>
        <w:t>12</w:t>
      </w:r>
      <w:r w:rsidRPr="00C66562">
        <w:rPr>
          <w:rFonts w:ascii="Book Antiqua" w:hAnsi="Book Antiqua"/>
        </w:rPr>
        <w:t>: e9934 [PMID: 32968595 DOI: 10.7759/cureus.9934]</w:t>
      </w:r>
    </w:p>
    <w:p w14:paraId="67611FAB" w14:textId="77777777" w:rsidR="001A3F76" w:rsidRPr="00C66562" w:rsidRDefault="001A3F76" w:rsidP="001A3F76">
      <w:pPr>
        <w:spacing w:line="360" w:lineRule="auto"/>
        <w:jc w:val="both"/>
        <w:rPr>
          <w:rFonts w:ascii="Book Antiqua" w:hAnsi="Book Antiqua"/>
        </w:rPr>
      </w:pPr>
      <w:r w:rsidRPr="00C66562">
        <w:rPr>
          <w:rFonts w:ascii="Book Antiqua" w:hAnsi="Book Antiqua"/>
        </w:rPr>
        <w:t xml:space="preserve">4 </w:t>
      </w:r>
      <w:proofErr w:type="spellStart"/>
      <w:r w:rsidRPr="00C66562">
        <w:rPr>
          <w:rFonts w:ascii="Book Antiqua" w:hAnsi="Book Antiqua"/>
          <w:b/>
          <w:bCs/>
        </w:rPr>
        <w:t>Orhurhu</w:t>
      </w:r>
      <w:proofErr w:type="spellEnd"/>
      <w:r w:rsidRPr="00C66562">
        <w:rPr>
          <w:rFonts w:ascii="Book Antiqua" w:hAnsi="Book Antiqua"/>
          <w:b/>
          <w:bCs/>
        </w:rPr>
        <w:t xml:space="preserve"> V</w:t>
      </w:r>
      <w:r w:rsidRPr="00C66562">
        <w:rPr>
          <w:rFonts w:ascii="Book Antiqua" w:hAnsi="Book Antiqua"/>
        </w:rPr>
        <w:t xml:space="preserve">, Chu R, </w:t>
      </w:r>
      <w:proofErr w:type="spellStart"/>
      <w:r w:rsidRPr="00C66562">
        <w:rPr>
          <w:rFonts w:ascii="Book Antiqua" w:hAnsi="Book Antiqua"/>
        </w:rPr>
        <w:t>Xie</w:t>
      </w:r>
      <w:proofErr w:type="spellEnd"/>
      <w:r w:rsidRPr="00C66562">
        <w:rPr>
          <w:rFonts w:ascii="Book Antiqua" w:hAnsi="Book Antiqua"/>
        </w:rPr>
        <w:t xml:space="preserve"> K, </w:t>
      </w:r>
      <w:proofErr w:type="spellStart"/>
      <w:r w:rsidRPr="00C66562">
        <w:rPr>
          <w:rFonts w:ascii="Book Antiqua" w:hAnsi="Book Antiqua"/>
        </w:rPr>
        <w:t>Kamanyi</w:t>
      </w:r>
      <w:proofErr w:type="spellEnd"/>
      <w:r w:rsidRPr="00C66562">
        <w:rPr>
          <w:rFonts w:ascii="Book Antiqua" w:hAnsi="Book Antiqua"/>
        </w:rPr>
        <w:t xml:space="preserve"> GN, Salisu B, Salisu-</w:t>
      </w:r>
      <w:proofErr w:type="spellStart"/>
      <w:r w:rsidRPr="00C66562">
        <w:rPr>
          <w:rFonts w:ascii="Book Antiqua" w:hAnsi="Book Antiqua"/>
        </w:rPr>
        <w:t>Orhurhu</w:t>
      </w:r>
      <w:proofErr w:type="spellEnd"/>
      <w:r w:rsidRPr="00C66562">
        <w:rPr>
          <w:rFonts w:ascii="Book Antiqua" w:hAnsi="Book Antiqua"/>
        </w:rPr>
        <w:t xml:space="preserve"> M, </w:t>
      </w:r>
      <w:proofErr w:type="spellStart"/>
      <w:r w:rsidRPr="00C66562">
        <w:rPr>
          <w:rFonts w:ascii="Book Antiqua" w:hAnsi="Book Antiqua"/>
        </w:rPr>
        <w:t>Urits</w:t>
      </w:r>
      <w:proofErr w:type="spellEnd"/>
      <w:r w:rsidRPr="00C66562">
        <w:rPr>
          <w:rFonts w:ascii="Book Antiqua" w:hAnsi="Book Antiqua"/>
        </w:rPr>
        <w:t xml:space="preserve"> I, Kaye RJ, </w:t>
      </w:r>
      <w:proofErr w:type="spellStart"/>
      <w:r w:rsidRPr="00C66562">
        <w:rPr>
          <w:rFonts w:ascii="Book Antiqua" w:hAnsi="Book Antiqua"/>
        </w:rPr>
        <w:t>Hasoon</w:t>
      </w:r>
      <w:proofErr w:type="spellEnd"/>
      <w:r w:rsidRPr="00C66562">
        <w:rPr>
          <w:rFonts w:ascii="Book Antiqua" w:hAnsi="Book Antiqua"/>
        </w:rPr>
        <w:t xml:space="preserve"> J, Viswanath O, Kaye AJ, Karri J, Marshall Z, Kaye AD, Anahita D. Management of Lower Extremity Pain from Chronic Venous Insufficiency: A Comprehensive Review. </w:t>
      </w:r>
      <w:proofErr w:type="spellStart"/>
      <w:r w:rsidRPr="00C66562">
        <w:rPr>
          <w:rFonts w:ascii="Book Antiqua" w:hAnsi="Book Antiqua"/>
          <w:i/>
          <w:iCs/>
        </w:rPr>
        <w:t>Cardiol</w:t>
      </w:r>
      <w:proofErr w:type="spellEnd"/>
      <w:r w:rsidRPr="00C66562">
        <w:rPr>
          <w:rFonts w:ascii="Book Antiqua" w:hAnsi="Book Antiqua"/>
          <w:i/>
          <w:iCs/>
        </w:rPr>
        <w:t xml:space="preserve"> </w:t>
      </w:r>
      <w:proofErr w:type="spellStart"/>
      <w:r w:rsidRPr="00C66562">
        <w:rPr>
          <w:rFonts w:ascii="Book Antiqua" w:hAnsi="Book Antiqua"/>
          <w:i/>
          <w:iCs/>
        </w:rPr>
        <w:t>Ther</w:t>
      </w:r>
      <w:proofErr w:type="spellEnd"/>
      <w:r w:rsidRPr="00C66562">
        <w:rPr>
          <w:rFonts w:ascii="Book Antiqua" w:hAnsi="Book Antiqua"/>
        </w:rPr>
        <w:t xml:space="preserve"> 2021; </w:t>
      </w:r>
      <w:r w:rsidRPr="00C66562">
        <w:rPr>
          <w:rFonts w:ascii="Book Antiqua" w:hAnsi="Book Antiqua"/>
          <w:b/>
          <w:bCs/>
        </w:rPr>
        <w:t>10</w:t>
      </w:r>
      <w:r w:rsidRPr="00C66562">
        <w:rPr>
          <w:rFonts w:ascii="Book Antiqua" w:hAnsi="Book Antiqua"/>
        </w:rPr>
        <w:t>: 111-140 [PMID: 33704678 DOI: 10.1007/s40119-021-00213-x]</w:t>
      </w:r>
    </w:p>
    <w:p w14:paraId="1408CA86" w14:textId="77777777" w:rsidR="001A3F76" w:rsidRPr="00C66562" w:rsidRDefault="001A3F76" w:rsidP="001A3F76">
      <w:pPr>
        <w:spacing w:line="360" w:lineRule="auto"/>
        <w:jc w:val="both"/>
        <w:rPr>
          <w:rFonts w:ascii="Book Antiqua" w:hAnsi="Book Antiqua"/>
        </w:rPr>
      </w:pPr>
      <w:r w:rsidRPr="00C66562">
        <w:rPr>
          <w:rFonts w:ascii="Book Antiqua" w:hAnsi="Book Antiqua"/>
        </w:rPr>
        <w:t xml:space="preserve">5 </w:t>
      </w:r>
      <w:r w:rsidRPr="00C66562">
        <w:rPr>
          <w:rFonts w:ascii="Book Antiqua" w:hAnsi="Book Antiqua"/>
          <w:b/>
          <w:bCs/>
        </w:rPr>
        <w:t>Shon S</w:t>
      </w:r>
      <w:r w:rsidRPr="00C66562">
        <w:rPr>
          <w:rFonts w:ascii="Book Antiqua" w:hAnsi="Book Antiqua"/>
        </w:rPr>
        <w:t xml:space="preserve">, Kim H, Kim HC, Cho S, Lee SH, Joh JH. National trend of the treatment for chronic venous diseases in Korea between 2010 and 2020. </w:t>
      </w:r>
      <w:r w:rsidRPr="00C66562">
        <w:rPr>
          <w:rFonts w:ascii="Book Antiqua" w:hAnsi="Book Antiqua"/>
          <w:i/>
          <w:iCs/>
        </w:rPr>
        <w:t>Ann Surg Treat Res</w:t>
      </w:r>
      <w:r w:rsidRPr="00C66562">
        <w:rPr>
          <w:rFonts w:ascii="Book Antiqua" w:hAnsi="Book Antiqua"/>
        </w:rPr>
        <w:t xml:space="preserve"> 2023; </w:t>
      </w:r>
      <w:r w:rsidRPr="00C66562">
        <w:rPr>
          <w:rFonts w:ascii="Book Antiqua" w:hAnsi="Book Antiqua"/>
          <w:b/>
          <w:bCs/>
        </w:rPr>
        <w:t>104</w:t>
      </w:r>
      <w:r w:rsidRPr="00C66562">
        <w:rPr>
          <w:rFonts w:ascii="Book Antiqua" w:hAnsi="Book Antiqua"/>
        </w:rPr>
        <w:t>: 27-33 [PMID: 36685771 DOI: 10.4174/astr.2023.104.1.27]</w:t>
      </w:r>
    </w:p>
    <w:p w14:paraId="304E43A2" w14:textId="77777777" w:rsidR="001A3F76" w:rsidRPr="00C66562" w:rsidRDefault="001A3F76" w:rsidP="001A3F76">
      <w:pPr>
        <w:spacing w:line="360" w:lineRule="auto"/>
        <w:jc w:val="both"/>
        <w:rPr>
          <w:rFonts w:ascii="Book Antiqua" w:hAnsi="Book Antiqua"/>
        </w:rPr>
      </w:pPr>
      <w:r w:rsidRPr="00C66562">
        <w:rPr>
          <w:rFonts w:ascii="Book Antiqua" w:hAnsi="Book Antiqua"/>
        </w:rPr>
        <w:t xml:space="preserve">6 </w:t>
      </w:r>
      <w:r w:rsidRPr="00C66562">
        <w:rPr>
          <w:rFonts w:ascii="Book Antiqua" w:hAnsi="Book Antiqua"/>
          <w:b/>
          <w:bCs/>
        </w:rPr>
        <w:t>Patel SK</w:t>
      </w:r>
      <w:r w:rsidRPr="00C66562">
        <w:rPr>
          <w:rFonts w:ascii="Book Antiqua" w:hAnsi="Book Antiqua"/>
        </w:rPr>
        <w:t xml:space="preserve">, </w:t>
      </w:r>
      <w:proofErr w:type="spellStart"/>
      <w:r w:rsidRPr="00C66562">
        <w:rPr>
          <w:rFonts w:ascii="Book Antiqua" w:hAnsi="Book Antiqua"/>
        </w:rPr>
        <w:t>Surowiec</w:t>
      </w:r>
      <w:proofErr w:type="spellEnd"/>
      <w:r w:rsidRPr="00C66562">
        <w:rPr>
          <w:rFonts w:ascii="Book Antiqua" w:hAnsi="Book Antiqua"/>
        </w:rPr>
        <w:t xml:space="preserve"> SM. Venous Insufficiency. 2023 Jul 18. In: </w:t>
      </w:r>
      <w:proofErr w:type="spellStart"/>
      <w:r w:rsidRPr="00C66562">
        <w:rPr>
          <w:rFonts w:ascii="Book Antiqua" w:hAnsi="Book Antiqua"/>
        </w:rPr>
        <w:t>StatPearls</w:t>
      </w:r>
      <w:proofErr w:type="spellEnd"/>
      <w:r w:rsidRPr="00C66562">
        <w:rPr>
          <w:rFonts w:ascii="Book Antiqua" w:hAnsi="Book Antiqua"/>
        </w:rPr>
        <w:t xml:space="preserve"> [Internet]. Treasure Island (FL): </w:t>
      </w:r>
      <w:proofErr w:type="spellStart"/>
      <w:r w:rsidRPr="00C66562">
        <w:rPr>
          <w:rFonts w:ascii="Book Antiqua" w:hAnsi="Book Antiqua"/>
        </w:rPr>
        <w:t>StatPearls</w:t>
      </w:r>
      <w:proofErr w:type="spellEnd"/>
      <w:r w:rsidRPr="00C66562">
        <w:rPr>
          <w:rFonts w:ascii="Book Antiqua" w:hAnsi="Book Antiqua"/>
        </w:rPr>
        <w:t xml:space="preserve"> Publishing; 2023 Jan- [PMID: 28613694]</w:t>
      </w:r>
    </w:p>
    <w:p w14:paraId="4585663B" w14:textId="77777777" w:rsidR="001A3F76" w:rsidRPr="00C66562" w:rsidRDefault="001A3F76" w:rsidP="001A3F76">
      <w:pPr>
        <w:spacing w:line="360" w:lineRule="auto"/>
        <w:jc w:val="both"/>
        <w:rPr>
          <w:rFonts w:ascii="Book Antiqua" w:hAnsi="Book Antiqua"/>
        </w:rPr>
      </w:pPr>
      <w:r w:rsidRPr="00C66562">
        <w:rPr>
          <w:rFonts w:ascii="Book Antiqua" w:hAnsi="Book Antiqua"/>
        </w:rPr>
        <w:t xml:space="preserve">7 </w:t>
      </w:r>
      <w:r w:rsidRPr="00C66562">
        <w:rPr>
          <w:rFonts w:ascii="Book Antiqua" w:hAnsi="Book Antiqua"/>
          <w:b/>
          <w:bCs/>
        </w:rPr>
        <w:t>Hong KP</w:t>
      </w:r>
      <w:r w:rsidRPr="00C66562">
        <w:rPr>
          <w:rFonts w:ascii="Book Antiqua" w:hAnsi="Book Antiqua"/>
        </w:rPr>
        <w:t xml:space="preserve">. Correlation of Clinical Class with Duplex Ultrasound Findings in Lower Limb Chronic Venous Disease. </w:t>
      </w:r>
      <w:r w:rsidRPr="00C66562">
        <w:rPr>
          <w:rFonts w:ascii="Book Antiqua" w:hAnsi="Book Antiqua"/>
          <w:i/>
          <w:iCs/>
        </w:rPr>
        <w:t>J Chest Surg</w:t>
      </w:r>
      <w:r w:rsidRPr="00C66562">
        <w:rPr>
          <w:rFonts w:ascii="Book Antiqua" w:hAnsi="Book Antiqua"/>
        </w:rPr>
        <w:t xml:space="preserve"> 2022; </w:t>
      </w:r>
      <w:r w:rsidRPr="00C66562">
        <w:rPr>
          <w:rFonts w:ascii="Book Antiqua" w:hAnsi="Book Antiqua"/>
          <w:b/>
          <w:bCs/>
        </w:rPr>
        <w:t>55</w:t>
      </w:r>
      <w:r w:rsidRPr="00C66562">
        <w:rPr>
          <w:rFonts w:ascii="Book Antiqua" w:hAnsi="Book Antiqua"/>
        </w:rPr>
        <w:t>: 233-238 [PMID: 35478179 DOI: 10.5090/jcs.22.010]</w:t>
      </w:r>
    </w:p>
    <w:p w14:paraId="29AFD11B" w14:textId="77777777" w:rsidR="001A3F76" w:rsidRPr="00C66562" w:rsidRDefault="001A3F76" w:rsidP="001A3F76">
      <w:pPr>
        <w:spacing w:line="360" w:lineRule="auto"/>
        <w:jc w:val="both"/>
        <w:rPr>
          <w:rFonts w:ascii="Book Antiqua" w:hAnsi="Book Antiqua"/>
        </w:rPr>
      </w:pPr>
      <w:r w:rsidRPr="00C66562">
        <w:rPr>
          <w:rFonts w:ascii="Book Antiqua" w:hAnsi="Book Antiqua"/>
        </w:rPr>
        <w:lastRenderedPageBreak/>
        <w:t xml:space="preserve">8 </w:t>
      </w:r>
      <w:r w:rsidRPr="00C66562">
        <w:rPr>
          <w:rFonts w:ascii="Book Antiqua" w:hAnsi="Book Antiqua"/>
          <w:b/>
          <w:bCs/>
        </w:rPr>
        <w:t>Rodriguez Santos F</w:t>
      </w:r>
      <w:r w:rsidRPr="00C66562">
        <w:rPr>
          <w:rFonts w:ascii="Book Antiqua" w:hAnsi="Book Antiqua"/>
        </w:rPr>
        <w:t xml:space="preserve">, </w:t>
      </w:r>
      <w:proofErr w:type="spellStart"/>
      <w:r w:rsidRPr="00C66562">
        <w:rPr>
          <w:rFonts w:ascii="Book Antiqua" w:hAnsi="Book Antiqua"/>
        </w:rPr>
        <w:t>Loson</w:t>
      </w:r>
      <w:proofErr w:type="spellEnd"/>
      <w:r w:rsidRPr="00C66562">
        <w:rPr>
          <w:rFonts w:ascii="Book Antiqua" w:hAnsi="Book Antiqua"/>
        </w:rPr>
        <w:t xml:space="preserve"> V, Coria A, Marquez </w:t>
      </w:r>
      <w:proofErr w:type="spellStart"/>
      <w:r w:rsidRPr="00C66562">
        <w:rPr>
          <w:rFonts w:ascii="Book Antiqua" w:hAnsi="Book Antiqua"/>
        </w:rPr>
        <w:t>Fosser</w:t>
      </w:r>
      <w:proofErr w:type="spellEnd"/>
      <w:r w:rsidRPr="00C66562">
        <w:rPr>
          <w:rFonts w:ascii="Book Antiqua" w:hAnsi="Book Antiqua"/>
        </w:rPr>
        <w:t xml:space="preserve"> C, </w:t>
      </w:r>
      <w:proofErr w:type="spellStart"/>
      <w:r w:rsidRPr="00C66562">
        <w:rPr>
          <w:rFonts w:ascii="Book Antiqua" w:hAnsi="Book Antiqua"/>
        </w:rPr>
        <w:t>Dotta</w:t>
      </w:r>
      <w:proofErr w:type="spellEnd"/>
      <w:r w:rsidRPr="00C66562">
        <w:rPr>
          <w:rFonts w:ascii="Book Antiqua" w:hAnsi="Book Antiqua"/>
        </w:rPr>
        <w:t xml:space="preserve"> M, </w:t>
      </w:r>
      <w:proofErr w:type="spellStart"/>
      <w:r w:rsidRPr="00C66562">
        <w:rPr>
          <w:rFonts w:ascii="Book Antiqua" w:hAnsi="Book Antiqua"/>
        </w:rPr>
        <w:t>Katsini</w:t>
      </w:r>
      <w:proofErr w:type="spellEnd"/>
      <w:r w:rsidRPr="00C66562">
        <w:rPr>
          <w:rFonts w:ascii="Book Antiqua" w:hAnsi="Book Antiqua"/>
        </w:rPr>
        <w:t xml:space="preserve"> R, Pared C, </w:t>
      </w:r>
      <w:proofErr w:type="spellStart"/>
      <w:r w:rsidRPr="00C66562">
        <w:rPr>
          <w:rFonts w:ascii="Book Antiqua" w:hAnsi="Book Antiqua"/>
        </w:rPr>
        <w:t>Bauzá</w:t>
      </w:r>
      <w:proofErr w:type="spellEnd"/>
      <w:r w:rsidRPr="00C66562">
        <w:rPr>
          <w:rFonts w:ascii="Book Antiqua" w:hAnsi="Book Antiqua"/>
        </w:rPr>
        <w:t xml:space="preserve"> Moreno H, Martínez H. Secondary Ablation of Recanalized Saphenous Vein after </w:t>
      </w:r>
      <w:proofErr w:type="spellStart"/>
      <w:r w:rsidRPr="00C66562">
        <w:rPr>
          <w:rFonts w:ascii="Book Antiqua" w:hAnsi="Book Antiqua"/>
        </w:rPr>
        <w:t>Endovenous</w:t>
      </w:r>
      <w:proofErr w:type="spellEnd"/>
      <w:r w:rsidRPr="00C66562">
        <w:rPr>
          <w:rFonts w:ascii="Book Antiqua" w:hAnsi="Book Antiqua"/>
        </w:rPr>
        <w:t xml:space="preserve"> Thermal Ablation. </w:t>
      </w:r>
      <w:r w:rsidRPr="00C66562">
        <w:rPr>
          <w:rFonts w:ascii="Book Antiqua" w:hAnsi="Book Antiqua"/>
          <w:i/>
          <w:iCs/>
        </w:rPr>
        <w:t xml:space="preserve">Ann </w:t>
      </w:r>
      <w:proofErr w:type="spellStart"/>
      <w:r w:rsidRPr="00C66562">
        <w:rPr>
          <w:rFonts w:ascii="Book Antiqua" w:hAnsi="Book Antiqua"/>
          <w:i/>
          <w:iCs/>
        </w:rPr>
        <w:t>Vasc</w:t>
      </w:r>
      <w:proofErr w:type="spellEnd"/>
      <w:r w:rsidRPr="00C66562">
        <w:rPr>
          <w:rFonts w:ascii="Book Antiqua" w:hAnsi="Book Antiqua"/>
          <w:i/>
          <w:iCs/>
        </w:rPr>
        <w:t xml:space="preserve"> Surg</w:t>
      </w:r>
      <w:r w:rsidRPr="00C66562">
        <w:rPr>
          <w:rFonts w:ascii="Book Antiqua" w:hAnsi="Book Antiqua"/>
        </w:rPr>
        <w:t xml:space="preserve"> 2020; </w:t>
      </w:r>
      <w:r w:rsidRPr="00C66562">
        <w:rPr>
          <w:rFonts w:ascii="Book Antiqua" w:hAnsi="Book Antiqua"/>
          <w:b/>
          <w:bCs/>
        </w:rPr>
        <w:t>68</w:t>
      </w:r>
      <w:r w:rsidRPr="00C66562">
        <w:rPr>
          <w:rFonts w:ascii="Book Antiqua" w:hAnsi="Book Antiqua"/>
        </w:rPr>
        <w:t>: 172-178 [PMID: 32339689 DOI: 10.1016/j.avsg.2020.04.017]</w:t>
      </w:r>
    </w:p>
    <w:p w14:paraId="58F5D352" w14:textId="77777777" w:rsidR="001A3F76" w:rsidRPr="00C66562" w:rsidRDefault="001A3F76" w:rsidP="001A3F76">
      <w:pPr>
        <w:spacing w:line="360" w:lineRule="auto"/>
        <w:jc w:val="both"/>
        <w:rPr>
          <w:rFonts w:ascii="Book Antiqua" w:hAnsi="Book Antiqua"/>
        </w:rPr>
      </w:pPr>
      <w:r w:rsidRPr="00C66562">
        <w:rPr>
          <w:rFonts w:ascii="Book Antiqua" w:hAnsi="Book Antiqua"/>
        </w:rPr>
        <w:t xml:space="preserve">9 </w:t>
      </w:r>
      <w:proofErr w:type="spellStart"/>
      <w:r w:rsidRPr="00C66562">
        <w:rPr>
          <w:rFonts w:ascii="Book Antiqua" w:hAnsi="Book Antiqua"/>
          <w:b/>
          <w:bCs/>
        </w:rPr>
        <w:t>Labropoulos</w:t>
      </w:r>
      <w:proofErr w:type="spellEnd"/>
      <w:r w:rsidRPr="00C66562">
        <w:rPr>
          <w:rFonts w:ascii="Book Antiqua" w:hAnsi="Book Antiqua"/>
          <w:b/>
          <w:bCs/>
        </w:rPr>
        <w:t xml:space="preserve"> N</w:t>
      </w:r>
      <w:r w:rsidRPr="00C66562">
        <w:rPr>
          <w:rFonts w:ascii="Book Antiqua" w:hAnsi="Book Antiqua"/>
        </w:rPr>
        <w:t xml:space="preserve">, Tiongson J, Pryor L, </w:t>
      </w:r>
      <w:proofErr w:type="spellStart"/>
      <w:r w:rsidRPr="00C66562">
        <w:rPr>
          <w:rFonts w:ascii="Book Antiqua" w:hAnsi="Book Antiqua"/>
        </w:rPr>
        <w:t>Tassiopoulos</w:t>
      </w:r>
      <w:proofErr w:type="spellEnd"/>
      <w:r w:rsidRPr="00C66562">
        <w:rPr>
          <w:rFonts w:ascii="Book Antiqua" w:hAnsi="Book Antiqua"/>
        </w:rPr>
        <w:t xml:space="preserve"> AK, Kang SS, Ashraf Mansour M, Baker WH. Definition of venous reflux in lower-extremity veins. </w:t>
      </w:r>
      <w:r w:rsidRPr="00C66562">
        <w:rPr>
          <w:rFonts w:ascii="Book Antiqua" w:hAnsi="Book Antiqua"/>
          <w:i/>
          <w:iCs/>
        </w:rPr>
        <w:t xml:space="preserve">J </w:t>
      </w:r>
      <w:proofErr w:type="spellStart"/>
      <w:r w:rsidRPr="00C66562">
        <w:rPr>
          <w:rFonts w:ascii="Book Antiqua" w:hAnsi="Book Antiqua"/>
          <w:i/>
          <w:iCs/>
        </w:rPr>
        <w:t>Vasc</w:t>
      </w:r>
      <w:proofErr w:type="spellEnd"/>
      <w:r w:rsidRPr="00C66562">
        <w:rPr>
          <w:rFonts w:ascii="Book Antiqua" w:hAnsi="Book Antiqua"/>
          <w:i/>
          <w:iCs/>
        </w:rPr>
        <w:t xml:space="preserve"> Surg</w:t>
      </w:r>
      <w:r w:rsidRPr="00C66562">
        <w:rPr>
          <w:rFonts w:ascii="Book Antiqua" w:hAnsi="Book Antiqua"/>
        </w:rPr>
        <w:t xml:space="preserve"> 2003; </w:t>
      </w:r>
      <w:r w:rsidRPr="00C66562">
        <w:rPr>
          <w:rFonts w:ascii="Book Antiqua" w:hAnsi="Book Antiqua"/>
          <w:b/>
          <w:bCs/>
        </w:rPr>
        <w:t>38</w:t>
      </w:r>
      <w:r w:rsidRPr="00C66562">
        <w:rPr>
          <w:rFonts w:ascii="Book Antiqua" w:hAnsi="Book Antiqua"/>
        </w:rPr>
        <w:t>: 793-798 [PMID: 14560232 DOI: 10.1016/s0741-5214(03)00424-5]</w:t>
      </w:r>
    </w:p>
    <w:p w14:paraId="69B8DACF" w14:textId="77777777" w:rsidR="001A3F76" w:rsidRPr="00C66562" w:rsidRDefault="001A3F76" w:rsidP="001A3F76">
      <w:pPr>
        <w:spacing w:line="360" w:lineRule="auto"/>
        <w:jc w:val="both"/>
        <w:rPr>
          <w:rFonts w:ascii="Book Antiqua" w:hAnsi="Book Antiqua"/>
        </w:rPr>
      </w:pPr>
      <w:r w:rsidRPr="00C66562">
        <w:rPr>
          <w:rFonts w:ascii="Book Antiqua" w:hAnsi="Book Antiqua"/>
        </w:rPr>
        <w:t xml:space="preserve">10 </w:t>
      </w:r>
      <w:r w:rsidRPr="00C66562">
        <w:rPr>
          <w:rFonts w:ascii="Book Antiqua" w:hAnsi="Book Antiqua"/>
          <w:b/>
          <w:bCs/>
        </w:rPr>
        <w:t xml:space="preserve">Al </w:t>
      </w:r>
      <w:proofErr w:type="spellStart"/>
      <w:r w:rsidRPr="00C66562">
        <w:rPr>
          <w:rFonts w:ascii="Book Antiqua" w:hAnsi="Book Antiqua"/>
          <w:b/>
          <w:bCs/>
        </w:rPr>
        <w:t>Shammeri</w:t>
      </w:r>
      <w:proofErr w:type="spellEnd"/>
      <w:r w:rsidRPr="00C66562">
        <w:rPr>
          <w:rFonts w:ascii="Book Antiqua" w:hAnsi="Book Antiqua"/>
          <w:b/>
          <w:bCs/>
        </w:rPr>
        <w:t xml:space="preserve"> O</w:t>
      </w:r>
      <w:r w:rsidRPr="00C66562">
        <w:rPr>
          <w:rFonts w:ascii="Book Antiqua" w:hAnsi="Book Antiqua"/>
        </w:rPr>
        <w:t xml:space="preserve">, </w:t>
      </w:r>
      <w:proofErr w:type="spellStart"/>
      <w:r w:rsidRPr="00C66562">
        <w:rPr>
          <w:rFonts w:ascii="Book Antiqua" w:hAnsi="Book Antiqua"/>
        </w:rPr>
        <w:t>AlHamdan</w:t>
      </w:r>
      <w:proofErr w:type="spellEnd"/>
      <w:r w:rsidRPr="00C66562">
        <w:rPr>
          <w:rFonts w:ascii="Book Antiqua" w:hAnsi="Book Antiqua"/>
        </w:rPr>
        <w:t xml:space="preserve"> N, Al-</w:t>
      </w:r>
      <w:proofErr w:type="spellStart"/>
      <w:r w:rsidRPr="00C66562">
        <w:rPr>
          <w:rFonts w:ascii="Book Antiqua" w:hAnsi="Book Antiqua"/>
        </w:rPr>
        <w:t>Hothaly</w:t>
      </w:r>
      <w:proofErr w:type="spellEnd"/>
      <w:r w:rsidRPr="00C66562">
        <w:rPr>
          <w:rFonts w:ascii="Book Antiqua" w:hAnsi="Book Antiqua"/>
        </w:rPr>
        <w:t xml:space="preserve"> B, </w:t>
      </w:r>
      <w:proofErr w:type="spellStart"/>
      <w:r w:rsidRPr="00C66562">
        <w:rPr>
          <w:rFonts w:ascii="Book Antiqua" w:hAnsi="Book Antiqua"/>
        </w:rPr>
        <w:t>Midhet</w:t>
      </w:r>
      <w:proofErr w:type="spellEnd"/>
      <w:r w:rsidRPr="00C66562">
        <w:rPr>
          <w:rFonts w:ascii="Book Antiqua" w:hAnsi="Book Antiqua"/>
        </w:rPr>
        <w:t xml:space="preserve"> F, Hussain M, Al-</w:t>
      </w:r>
      <w:proofErr w:type="spellStart"/>
      <w:r w:rsidRPr="00C66562">
        <w:rPr>
          <w:rFonts w:ascii="Book Antiqua" w:hAnsi="Book Antiqua"/>
        </w:rPr>
        <w:t>Mohaimeed</w:t>
      </w:r>
      <w:proofErr w:type="spellEnd"/>
      <w:r w:rsidRPr="00C66562">
        <w:rPr>
          <w:rFonts w:ascii="Book Antiqua" w:hAnsi="Book Antiqua"/>
        </w:rPr>
        <w:t xml:space="preserve"> A. Chronic Venous Insufficiency: prevalence and effect of compression stockings. </w:t>
      </w:r>
      <w:r w:rsidRPr="00C66562">
        <w:rPr>
          <w:rFonts w:ascii="Book Antiqua" w:hAnsi="Book Antiqua"/>
          <w:i/>
          <w:iCs/>
        </w:rPr>
        <w:t>Int J Health Sci (Qassim)</w:t>
      </w:r>
      <w:r w:rsidRPr="00C66562">
        <w:rPr>
          <w:rFonts w:ascii="Book Antiqua" w:hAnsi="Book Antiqua"/>
        </w:rPr>
        <w:t xml:space="preserve"> 2014; </w:t>
      </w:r>
      <w:r w:rsidRPr="00C66562">
        <w:rPr>
          <w:rFonts w:ascii="Book Antiqua" w:hAnsi="Book Antiqua"/>
          <w:b/>
          <w:bCs/>
        </w:rPr>
        <w:t>8</w:t>
      </w:r>
      <w:r w:rsidRPr="00C66562">
        <w:rPr>
          <w:rFonts w:ascii="Book Antiqua" w:hAnsi="Book Antiqua"/>
        </w:rPr>
        <w:t>: 231-236 [PMID: 25505858]</w:t>
      </w:r>
    </w:p>
    <w:p w14:paraId="73AF3839" w14:textId="77777777" w:rsidR="001A3F76" w:rsidRPr="00C66562" w:rsidRDefault="001A3F76" w:rsidP="001A3F76">
      <w:pPr>
        <w:spacing w:line="360" w:lineRule="auto"/>
        <w:jc w:val="both"/>
        <w:rPr>
          <w:rFonts w:ascii="Book Antiqua" w:hAnsi="Book Antiqua"/>
        </w:rPr>
      </w:pPr>
      <w:r w:rsidRPr="00C66562">
        <w:rPr>
          <w:rFonts w:ascii="Book Antiqua" w:hAnsi="Book Antiqua"/>
        </w:rPr>
        <w:t xml:space="preserve">11 </w:t>
      </w:r>
      <w:r w:rsidRPr="00C66562">
        <w:rPr>
          <w:rFonts w:ascii="Book Antiqua" w:hAnsi="Book Antiqua"/>
          <w:b/>
          <w:bCs/>
        </w:rPr>
        <w:t>Kahle B</w:t>
      </w:r>
      <w:r w:rsidRPr="00C66562">
        <w:rPr>
          <w:rFonts w:ascii="Book Antiqua" w:hAnsi="Book Antiqua"/>
        </w:rPr>
        <w:t xml:space="preserve">, </w:t>
      </w:r>
      <w:proofErr w:type="spellStart"/>
      <w:r w:rsidRPr="00C66562">
        <w:rPr>
          <w:rFonts w:ascii="Book Antiqua" w:hAnsi="Book Antiqua"/>
        </w:rPr>
        <w:t>Leng</w:t>
      </w:r>
      <w:proofErr w:type="spellEnd"/>
      <w:r w:rsidRPr="00C66562">
        <w:rPr>
          <w:rFonts w:ascii="Book Antiqua" w:hAnsi="Book Antiqua"/>
        </w:rPr>
        <w:t xml:space="preserve"> K. Efficacy of sclerotherapy in varicose veins-- prospective, blinded, placebo-controlled study. </w:t>
      </w:r>
      <w:r w:rsidRPr="00C66562">
        <w:rPr>
          <w:rFonts w:ascii="Book Antiqua" w:hAnsi="Book Antiqua"/>
          <w:i/>
          <w:iCs/>
        </w:rPr>
        <w:t>Dermatol Surg</w:t>
      </w:r>
      <w:r w:rsidRPr="00C66562">
        <w:rPr>
          <w:rFonts w:ascii="Book Antiqua" w:hAnsi="Book Antiqua"/>
        </w:rPr>
        <w:t xml:space="preserve"> 2004; </w:t>
      </w:r>
      <w:r w:rsidRPr="00C66562">
        <w:rPr>
          <w:rFonts w:ascii="Book Antiqua" w:hAnsi="Book Antiqua"/>
          <w:b/>
          <w:bCs/>
        </w:rPr>
        <w:t>30</w:t>
      </w:r>
      <w:r w:rsidRPr="00C66562">
        <w:rPr>
          <w:rFonts w:ascii="Book Antiqua" w:hAnsi="Book Antiqua"/>
        </w:rPr>
        <w:t>: 723-8; discussion 728 [PMID: 15099314 DOI: 10.1111/j.1524-4725.2004.30207.x]</w:t>
      </w:r>
    </w:p>
    <w:p w14:paraId="240CDAAB" w14:textId="77777777" w:rsidR="001A3F76" w:rsidRPr="00C66562" w:rsidRDefault="001A3F76" w:rsidP="001A3F76">
      <w:pPr>
        <w:spacing w:line="360" w:lineRule="auto"/>
        <w:jc w:val="both"/>
        <w:rPr>
          <w:rFonts w:ascii="Book Antiqua" w:hAnsi="Book Antiqua"/>
        </w:rPr>
      </w:pPr>
      <w:r w:rsidRPr="00C66562">
        <w:rPr>
          <w:rFonts w:ascii="Book Antiqua" w:hAnsi="Book Antiqua"/>
        </w:rPr>
        <w:t xml:space="preserve">12 </w:t>
      </w:r>
      <w:proofErr w:type="spellStart"/>
      <w:r w:rsidRPr="00C66562">
        <w:rPr>
          <w:rFonts w:ascii="Book Antiqua" w:hAnsi="Book Antiqua"/>
          <w:b/>
          <w:bCs/>
        </w:rPr>
        <w:t>Darwood</w:t>
      </w:r>
      <w:proofErr w:type="spellEnd"/>
      <w:r w:rsidRPr="00C66562">
        <w:rPr>
          <w:rFonts w:ascii="Book Antiqua" w:hAnsi="Book Antiqua"/>
          <w:b/>
          <w:bCs/>
        </w:rPr>
        <w:t xml:space="preserve"> RJ</w:t>
      </w:r>
      <w:r w:rsidRPr="00C66562">
        <w:rPr>
          <w:rFonts w:ascii="Book Antiqua" w:hAnsi="Book Antiqua"/>
        </w:rPr>
        <w:t xml:space="preserve">, </w:t>
      </w:r>
      <w:proofErr w:type="spellStart"/>
      <w:r w:rsidRPr="00C66562">
        <w:rPr>
          <w:rFonts w:ascii="Book Antiqua" w:hAnsi="Book Antiqua"/>
        </w:rPr>
        <w:t>Theivacumar</w:t>
      </w:r>
      <w:proofErr w:type="spellEnd"/>
      <w:r w:rsidRPr="00C66562">
        <w:rPr>
          <w:rFonts w:ascii="Book Antiqua" w:hAnsi="Book Antiqua"/>
        </w:rPr>
        <w:t xml:space="preserve"> N, </w:t>
      </w:r>
      <w:proofErr w:type="spellStart"/>
      <w:r w:rsidRPr="00C66562">
        <w:rPr>
          <w:rFonts w:ascii="Book Antiqua" w:hAnsi="Book Antiqua"/>
        </w:rPr>
        <w:t>Dellagrammaticas</w:t>
      </w:r>
      <w:proofErr w:type="spellEnd"/>
      <w:r w:rsidRPr="00C66562">
        <w:rPr>
          <w:rFonts w:ascii="Book Antiqua" w:hAnsi="Book Antiqua"/>
        </w:rPr>
        <w:t xml:space="preserve"> D, </w:t>
      </w:r>
      <w:proofErr w:type="spellStart"/>
      <w:r w:rsidRPr="00C66562">
        <w:rPr>
          <w:rFonts w:ascii="Book Antiqua" w:hAnsi="Book Antiqua"/>
        </w:rPr>
        <w:t>Mavor</w:t>
      </w:r>
      <w:proofErr w:type="spellEnd"/>
      <w:r w:rsidRPr="00C66562">
        <w:rPr>
          <w:rFonts w:ascii="Book Antiqua" w:hAnsi="Book Antiqua"/>
        </w:rPr>
        <w:t xml:space="preserve"> AI, Gough MJ. Randomized clinical trial comparing </w:t>
      </w:r>
      <w:proofErr w:type="spellStart"/>
      <w:r w:rsidRPr="00C66562">
        <w:rPr>
          <w:rFonts w:ascii="Book Antiqua" w:hAnsi="Book Antiqua"/>
        </w:rPr>
        <w:t>endovenous</w:t>
      </w:r>
      <w:proofErr w:type="spellEnd"/>
      <w:r w:rsidRPr="00C66562">
        <w:rPr>
          <w:rFonts w:ascii="Book Antiqua" w:hAnsi="Book Antiqua"/>
        </w:rPr>
        <w:t xml:space="preserve"> laser ablation with surgery for the treatment of primary great saphenous varicose veins. </w:t>
      </w:r>
      <w:r w:rsidRPr="00C66562">
        <w:rPr>
          <w:rFonts w:ascii="Book Antiqua" w:hAnsi="Book Antiqua"/>
          <w:i/>
          <w:iCs/>
        </w:rPr>
        <w:t>Br J Surg</w:t>
      </w:r>
      <w:r w:rsidRPr="00C66562">
        <w:rPr>
          <w:rFonts w:ascii="Book Antiqua" w:hAnsi="Book Antiqua"/>
        </w:rPr>
        <w:t xml:space="preserve"> 2008; </w:t>
      </w:r>
      <w:r w:rsidRPr="00C66562">
        <w:rPr>
          <w:rFonts w:ascii="Book Antiqua" w:hAnsi="Book Antiqua"/>
          <w:b/>
          <w:bCs/>
        </w:rPr>
        <w:t>95</w:t>
      </w:r>
      <w:r w:rsidRPr="00C66562">
        <w:rPr>
          <w:rFonts w:ascii="Book Antiqua" w:hAnsi="Book Antiqua"/>
        </w:rPr>
        <w:t>: 294-301 [PMID: 18278775 DOI: 10.1002/bjs.6101]</w:t>
      </w:r>
    </w:p>
    <w:p w14:paraId="1C2DA49F" w14:textId="77777777" w:rsidR="001A3F76" w:rsidRPr="00C66562" w:rsidRDefault="001A3F76" w:rsidP="001A3F76">
      <w:pPr>
        <w:spacing w:line="360" w:lineRule="auto"/>
        <w:jc w:val="both"/>
        <w:rPr>
          <w:rFonts w:ascii="Book Antiqua" w:hAnsi="Book Antiqua"/>
        </w:rPr>
      </w:pPr>
      <w:r w:rsidRPr="00C66562">
        <w:rPr>
          <w:rFonts w:ascii="Book Antiqua" w:hAnsi="Book Antiqua"/>
        </w:rPr>
        <w:t xml:space="preserve">13 </w:t>
      </w:r>
      <w:r w:rsidRPr="00C66562">
        <w:rPr>
          <w:rFonts w:ascii="Book Antiqua" w:hAnsi="Book Antiqua"/>
          <w:b/>
          <w:bCs/>
        </w:rPr>
        <w:t>Lurie F</w:t>
      </w:r>
      <w:r w:rsidRPr="00C66562">
        <w:rPr>
          <w:rFonts w:ascii="Book Antiqua" w:hAnsi="Book Antiqua"/>
        </w:rPr>
        <w:t xml:space="preserve">, </w:t>
      </w:r>
      <w:proofErr w:type="spellStart"/>
      <w:r w:rsidRPr="00C66562">
        <w:rPr>
          <w:rFonts w:ascii="Book Antiqua" w:hAnsi="Book Antiqua"/>
        </w:rPr>
        <w:t>Creton</w:t>
      </w:r>
      <w:proofErr w:type="spellEnd"/>
      <w:r w:rsidRPr="00C66562">
        <w:rPr>
          <w:rFonts w:ascii="Book Antiqua" w:hAnsi="Book Antiqua"/>
        </w:rPr>
        <w:t xml:space="preserve"> D, </w:t>
      </w:r>
      <w:proofErr w:type="spellStart"/>
      <w:r w:rsidRPr="00C66562">
        <w:rPr>
          <w:rFonts w:ascii="Book Antiqua" w:hAnsi="Book Antiqua"/>
        </w:rPr>
        <w:t>Eklof</w:t>
      </w:r>
      <w:proofErr w:type="spellEnd"/>
      <w:r w:rsidRPr="00C66562">
        <w:rPr>
          <w:rFonts w:ascii="Book Antiqua" w:hAnsi="Book Antiqua"/>
        </w:rPr>
        <w:t xml:space="preserve"> B, </w:t>
      </w:r>
      <w:proofErr w:type="spellStart"/>
      <w:r w:rsidRPr="00C66562">
        <w:rPr>
          <w:rFonts w:ascii="Book Antiqua" w:hAnsi="Book Antiqua"/>
        </w:rPr>
        <w:t>Kabnick</w:t>
      </w:r>
      <w:proofErr w:type="spellEnd"/>
      <w:r w:rsidRPr="00C66562">
        <w:rPr>
          <w:rFonts w:ascii="Book Antiqua" w:hAnsi="Book Antiqua"/>
        </w:rPr>
        <w:t xml:space="preserve"> LS, </w:t>
      </w:r>
      <w:proofErr w:type="spellStart"/>
      <w:r w:rsidRPr="00C66562">
        <w:rPr>
          <w:rFonts w:ascii="Book Antiqua" w:hAnsi="Book Antiqua"/>
        </w:rPr>
        <w:t>Kistner</w:t>
      </w:r>
      <w:proofErr w:type="spellEnd"/>
      <w:r w:rsidRPr="00C66562">
        <w:rPr>
          <w:rFonts w:ascii="Book Antiqua" w:hAnsi="Book Antiqua"/>
        </w:rPr>
        <w:t xml:space="preserve"> RL, </w:t>
      </w:r>
      <w:proofErr w:type="spellStart"/>
      <w:r w:rsidRPr="00C66562">
        <w:rPr>
          <w:rFonts w:ascii="Book Antiqua" w:hAnsi="Book Antiqua"/>
        </w:rPr>
        <w:t>Pichot</w:t>
      </w:r>
      <w:proofErr w:type="spellEnd"/>
      <w:r w:rsidRPr="00C66562">
        <w:rPr>
          <w:rFonts w:ascii="Book Antiqua" w:hAnsi="Book Antiqua"/>
        </w:rPr>
        <w:t xml:space="preserve"> O, Sessa C, Schuller-Petrovic S. Prospective </w:t>
      </w:r>
      <w:proofErr w:type="spellStart"/>
      <w:r w:rsidRPr="00C66562">
        <w:rPr>
          <w:rFonts w:ascii="Book Antiqua" w:hAnsi="Book Antiqua"/>
        </w:rPr>
        <w:t>randomised</w:t>
      </w:r>
      <w:proofErr w:type="spellEnd"/>
      <w:r w:rsidRPr="00C66562">
        <w:rPr>
          <w:rFonts w:ascii="Book Antiqua" w:hAnsi="Book Antiqua"/>
        </w:rPr>
        <w:t xml:space="preserve"> study of </w:t>
      </w:r>
      <w:proofErr w:type="spellStart"/>
      <w:r w:rsidRPr="00C66562">
        <w:rPr>
          <w:rFonts w:ascii="Book Antiqua" w:hAnsi="Book Antiqua"/>
        </w:rPr>
        <w:t>endovenous</w:t>
      </w:r>
      <w:proofErr w:type="spellEnd"/>
      <w:r w:rsidRPr="00C66562">
        <w:rPr>
          <w:rFonts w:ascii="Book Antiqua" w:hAnsi="Book Antiqua"/>
        </w:rPr>
        <w:t xml:space="preserve"> radiofrequency obliteration (closure) versus ligation and vein stripping (</w:t>
      </w:r>
      <w:proofErr w:type="spellStart"/>
      <w:r w:rsidRPr="00C66562">
        <w:rPr>
          <w:rFonts w:ascii="Book Antiqua" w:hAnsi="Book Antiqua"/>
        </w:rPr>
        <w:t>EVOLVeS</w:t>
      </w:r>
      <w:proofErr w:type="spellEnd"/>
      <w:r w:rsidRPr="00C66562">
        <w:rPr>
          <w:rFonts w:ascii="Book Antiqua" w:hAnsi="Book Antiqua"/>
        </w:rPr>
        <w:t xml:space="preserve">): two-year follow-up. </w:t>
      </w:r>
      <w:proofErr w:type="spellStart"/>
      <w:r w:rsidRPr="00C66562">
        <w:rPr>
          <w:rFonts w:ascii="Book Antiqua" w:hAnsi="Book Antiqua"/>
          <w:i/>
          <w:iCs/>
        </w:rPr>
        <w:t>Eur</w:t>
      </w:r>
      <w:proofErr w:type="spellEnd"/>
      <w:r w:rsidRPr="00C66562">
        <w:rPr>
          <w:rFonts w:ascii="Book Antiqua" w:hAnsi="Book Antiqua"/>
          <w:i/>
          <w:iCs/>
        </w:rPr>
        <w:t xml:space="preserve"> J </w:t>
      </w:r>
      <w:proofErr w:type="spellStart"/>
      <w:r w:rsidRPr="00C66562">
        <w:rPr>
          <w:rFonts w:ascii="Book Antiqua" w:hAnsi="Book Antiqua"/>
          <w:i/>
          <w:iCs/>
        </w:rPr>
        <w:t>Vasc</w:t>
      </w:r>
      <w:proofErr w:type="spellEnd"/>
      <w:r w:rsidRPr="00C66562">
        <w:rPr>
          <w:rFonts w:ascii="Book Antiqua" w:hAnsi="Book Antiqua"/>
          <w:i/>
          <w:iCs/>
        </w:rPr>
        <w:t xml:space="preserve"> </w:t>
      </w:r>
      <w:proofErr w:type="spellStart"/>
      <w:r w:rsidRPr="00C66562">
        <w:rPr>
          <w:rFonts w:ascii="Book Antiqua" w:hAnsi="Book Antiqua"/>
          <w:i/>
          <w:iCs/>
        </w:rPr>
        <w:t>Endovasc</w:t>
      </w:r>
      <w:proofErr w:type="spellEnd"/>
      <w:r w:rsidRPr="00C66562">
        <w:rPr>
          <w:rFonts w:ascii="Book Antiqua" w:hAnsi="Book Antiqua"/>
          <w:i/>
          <w:iCs/>
        </w:rPr>
        <w:t xml:space="preserve"> Surg</w:t>
      </w:r>
      <w:r w:rsidRPr="00C66562">
        <w:rPr>
          <w:rFonts w:ascii="Book Antiqua" w:hAnsi="Book Antiqua"/>
        </w:rPr>
        <w:t xml:space="preserve"> 2005; </w:t>
      </w:r>
      <w:r w:rsidRPr="00C66562">
        <w:rPr>
          <w:rFonts w:ascii="Book Antiqua" w:hAnsi="Book Antiqua"/>
          <w:b/>
          <w:bCs/>
        </w:rPr>
        <w:t>29</w:t>
      </w:r>
      <w:r w:rsidRPr="00C66562">
        <w:rPr>
          <w:rFonts w:ascii="Book Antiqua" w:hAnsi="Book Antiqua"/>
        </w:rPr>
        <w:t>: 67-73 [PMID: 15570274 DOI: 10.1016/j.ejvs.2004.09.019]</w:t>
      </w:r>
    </w:p>
    <w:p w14:paraId="1E111AB7" w14:textId="77777777" w:rsidR="001A3F76" w:rsidRPr="00C66562" w:rsidRDefault="001A3F76" w:rsidP="001A3F76">
      <w:pPr>
        <w:spacing w:line="360" w:lineRule="auto"/>
        <w:jc w:val="both"/>
        <w:rPr>
          <w:rFonts w:ascii="Book Antiqua" w:hAnsi="Book Antiqua"/>
          <w:lang w:eastAsia="zh-CN"/>
        </w:rPr>
      </w:pPr>
      <w:r w:rsidRPr="00C66562">
        <w:rPr>
          <w:rFonts w:ascii="Book Antiqua" w:hAnsi="Book Antiqua"/>
        </w:rPr>
        <w:t xml:space="preserve">14 </w:t>
      </w:r>
      <w:r w:rsidRPr="00C66562">
        <w:rPr>
          <w:rFonts w:ascii="Book Antiqua" w:hAnsi="Book Antiqua"/>
          <w:b/>
          <w:bCs/>
        </w:rPr>
        <w:t>Yang DH</w:t>
      </w:r>
      <w:r w:rsidRPr="00C66562">
        <w:rPr>
          <w:rFonts w:ascii="Book Antiqua" w:hAnsi="Book Antiqua"/>
        </w:rPr>
        <w:t xml:space="preserve">, Kim M, Yang JW, Cho JM, Park SJ, Kwon HD. Early-stage chronic venous disorder as a cause of leg pain overlooked for lumbar spinal disease. </w:t>
      </w:r>
      <w:r w:rsidRPr="00C66562">
        <w:rPr>
          <w:rFonts w:ascii="Book Antiqua" w:hAnsi="Book Antiqua"/>
          <w:i/>
          <w:iCs/>
        </w:rPr>
        <w:t>Sci Rep</w:t>
      </w:r>
      <w:r w:rsidRPr="00C66562">
        <w:rPr>
          <w:rFonts w:ascii="Book Antiqua" w:hAnsi="Book Antiqua"/>
        </w:rPr>
        <w:t xml:space="preserve"> 2023; </w:t>
      </w:r>
      <w:r w:rsidRPr="00C66562">
        <w:rPr>
          <w:rFonts w:ascii="Book Antiqua" w:hAnsi="Book Antiqua"/>
          <w:b/>
          <w:bCs/>
        </w:rPr>
        <w:t>13</w:t>
      </w:r>
      <w:r w:rsidRPr="00C66562">
        <w:rPr>
          <w:rFonts w:ascii="Book Antiqua" w:hAnsi="Book Antiqua"/>
        </w:rPr>
        <w:t>: 18303 [PMID: 37880332 DOI: 10.1038/s41598-023-45623-0]</w:t>
      </w:r>
    </w:p>
    <w:p w14:paraId="113AA5BE" w14:textId="77777777" w:rsidR="00A77B3E" w:rsidRPr="00C66562" w:rsidRDefault="00A77B3E" w:rsidP="001A3F76">
      <w:pPr>
        <w:spacing w:line="360" w:lineRule="auto"/>
        <w:jc w:val="both"/>
        <w:rPr>
          <w:rFonts w:ascii="Book Antiqua" w:hAnsi="Book Antiqua"/>
        </w:rPr>
        <w:sectPr w:rsidR="00A77B3E" w:rsidRPr="00C66562">
          <w:pgSz w:w="12240" w:h="15840"/>
          <w:pgMar w:top="1440" w:right="1440" w:bottom="1440" w:left="1440" w:header="720" w:footer="720" w:gutter="0"/>
          <w:cols w:space="720"/>
          <w:docGrid w:linePitch="360"/>
        </w:sectPr>
      </w:pPr>
    </w:p>
    <w:p w14:paraId="11F51389" w14:textId="77777777" w:rsidR="00A77B3E" w:rsidRPr="00C66562" w:rsidRDefault="00935A30" w:rsidP="001A3F76">
      <w:pPr>
        <w:spacing w:line="360" w:lineRule="auto"/>
        <w:jc w:val="both"/>
        <w:rPr>
          <w:rFonts w:ascii="Book Antiqua" w:hAnsi="Book Antiqua"/>
        </w:rPr>
      </w:pPr>
      <w:r w:rsidRPr="00C66562">
        <w:rPr>
          <w:rFonts w:ascii="Book Antiqua" w:eastAsia="Book Antiqua" w:hAnsi="Book Antiqua" w:cs="Book Antiqua"/>
          <w:b/>
          <w:color w:val="000000"/>
        </w:rPr>
        <w:lastRenderedPageBreak/>
        <w:t>Footnotes</w:t>
      </w:r>
    </w:p>
    <w:p w14:paraId="01FB3A60" w14:textId="77777777" w:rsidR="00A77B3E" w:rsidRPr="00C66562" w:rsidRDefault="00935A30" w:rsidP="001A3F76">
      <w:pPr>
        <w:spacing w:line="360" w:lineRule="auto"/>
        <w:jc w:val="both"/>
        <w:rPr>
          <w:rFonts w:ascii="Book Antiqua" w:hAnsi="Book Antiqua"/>
        </w:rPr>
      </w:pPr>
      <w:r w:rsidRPr="00C66562">
        <w:rPr>
          <w:rFonts w:ascii="Book Antiqua" w:eastAsia="Book Antiqua" w:hAnsi="Book Antiqua" w:cs="Book Antiqua"/>
          <w:b/>
          <w:bCs/>
        </w:rPr>
        <w:t xml:space="preserve">Conflict-of-interest statement: </w:t>
      </w:r>
      <w:r w:rsidRPr="00C66562">
        <w:rPr>
          <w:rFonts w:ascii="Book Antiqua" w:eastAsia="Book Antiqua" w:hAnsi="Book Antiqua" w:cs="Book Antiqua"/>
          <w:color w:val="000000"/>
        </w:rPr>
        <w:t>The author has no conflicts of interest to declare.</w:t>
      </w:r>
    </w:p>
    <w:p w14:paraId="1DFB32EB" w14:textId="77777777" w:rsidR="00A77B3E" w:rsidRPr="00C66562" w:rsidRDefault="00A77B3E" w:rsidP="001A3F76">
      <w:pPr>
        <w:spacing w:line="360" w:lineRule="auto"/>
        <w:jc w:val="both"/>
        <w:rPr>
          <w:rFonts w:ascii="Book Antiqua" w:hAnsi="Book Antiqua"/>
        </w:rPr>
      </w:pPr>
    </w:p>
    <w:p w14:paraId="48DD2422" w14:textId="77777777" w:rsidR="00A77B3E" w:rsidRPr="00C66562" w:rsidRDefault="00935A30" w:rsidP="001A3F76">
      <w:pPr>
        <w:spacing w:line="360" w:lineRule="auto"/>
        <w:jc w:val="both"/>
        <w:rPr>
          <w:rFonts w:ascii="Book Antiqua" w:hAnsi="Book Antiqua"/>
        </w:rPr>
      </w:pPr>
      <w:r w:rsidRPr="00C66562">
        <w:rPr>
          <w:rFonts w:ascii="Book Antiqua" w:eastAsia="Book Antiqua" w:hAnsi="Book Antiqua" w:cs="Book Antiqua"/>
          <w:b/>
          <w:bCs/>
        </w:rPr>
        <w:t xml:space="preserve">Open-Access: </w:t>
      </w:r>
      <w:r w:rsidRPr="00C66562">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C66562">
        <w:rPr>
          <w:rFonts w:ascii="Book Antiqua" w:eastAsia="Book Antiqua" w:hAnsi="Book Antiqua" w:cs="Book Antiqua"/>
        </w:rPr>
        <w:t>NonCommercial</w:t>
      </w:r>
      <w:proofErr w:type="spellEnd"/>
      <w:r w:rsidRPr="00C66562">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6C0171F" w14:textId="77777777" w:rsidR="00A77B3E" w:rsidRPr="00C66562" w:rsidRDefault="00A77B3E" w:rsidP="001A3F76">
      <w:pPr>
        <w:spacing w:line="360" w:lineRule="auto"/>
        <w:jc w:val="both"/>
        <w:rPr>
          <w:rFonts w:ascii="Book Antiqua" w:hAnsi="Book Antiqua"/>
        </w:rPr>
      </w:pPr>
    </w:p>
    <w:p w14:paraId="7243FA3E" w14:textId="77777777" w:rsidR="00A77B3E" w:rsidRPr="00C66562" w:rsidRDefault="00935A30" w:rsidP="001A3F76">
      <w:pPr>
        <w:spacing w:line="360" w:lineRule="auto"/>
        <w:jc w:val="both"/>
        <w:rPr>
          <w:rFonts w:ascii="Book Antiqua" w:hAnsi="Book Antiqua" w:cs="Book Antiqua"/>
          <w:lang w:eastAsia="zh-CN"/>
        </w:rPr>
      </w:pPr>
      <w:r w:rsidRPr="00C66562">
        <w:rPr>
          <w:rFonts w:ascii="Book Antiqua" w:eastAsia="Book Antiqua" w:hAnsi="Book Antiqua" w:cs="Book Antiqua"/>
          <w:b/>
          <w:color w:val="000000"/>
        </w:rPr>
        <w:t xml:space="preserve">Provenance and peer review: </w:t>
      </w:r>
      <w:r w:rsidRPr="00C66562">
        <w:rPr>
          <w:rFonts w:ascii="Book Antiqua" w:eastAsia="Book Antiqua" w:hAnsi="Book Antiqua" w:cs="Book Antiqua"/>
        </w:rPr>
        <w:t>Unsolicited article; Externally peer reviewed.</w:t>
      </w:r>
    </w:p>
    <w:p w14:paraId="34E411A3" w14:textId="77777777" w:rsidR="00C436E3" w:rsidRPr="00C66562" w:rsidRDefault="00C436E3" w:rsidP="001A3F76">
      <w:pPr>
        <w:spacing w:line="360" w:lineRule="auto"/>
        <w:jc w:val="both"/>
        <w:rPr>
          <w:rFonts w:ascii="Book Antiqua" w:hAnsi="Book Antiqua"/>
          <w:lang w:eastAsia="zh-CN"/>
        </w:rPr>
      </w:pPr>
    </w:p>
    <w:p w14:paraId="2C857075" w14:textId="77777777" w:rsidR="00A77B3E" w:rsidRPr="00C66562" w:rsidRDefault="00935A30" w:rsidP="001A3F76">
      <w:pPr>
        <w:spacing w:line="360" w:lineRule="auto"/>
        <w:jc w:val="both"/>
        <w:rPr>
          <w:rFonts w:ascii="Book Antiqua" w:hAnsi="Book Antiqua"/>
        </w:rPr>
      </w:pPr>
      <w:r w:rsidRPr="00C66562">
        <w:rPr>
          <w:rFonts w:ascii="Book Antiqua" w:eastAsia="Book Antiqua" w:hAnsi="Book Antiqua" w:cs="Book Antiqua"/>
          <w:b/>
          <w:color w:val="000000"/>
        </w:rPr>
        <w:t xml:space="preserve">Peer-review model: </w:t>
      </w:r>
      <w:r w:rsidRPr="00C66562">
        <w:rPr>
          <w:rFonts w:ascii="Book Antiqua" w:eastAsia="Book Antiqua" w:hAnsi="Book Antiqua" w:cs="Book Antiqua"/>
        </w:rPr>
        <w:t>Single blind</w:t>
      </w:r>
    </w:p>
    <w:p w14:paraId="163814F8" w14:textId="77777777" w:rsidR="00A77B3E" w:rsidRPr="00C66562" w:rsidRDefault="00A77B3E" w:rsidP="001A3F76">
      <w:pPr>
        <w:spacing w:line="360" w:lineRule="auto"/>
        <w:jc w:val="both"/>
        <w:rPr>
          <w:rFonts w:ascii="Book Antiqua" w:hAnsi="Book Antiqua"/>
        </w:rPr>
      </w:pPr>
    </w:p>
    <w:p w14:paraId="0089271E" w14:textId="77777777" w:rsidR="00A77B3E" w:rsidRPr="00C66562" w:rsidRDefault="00935A30" w:rsidP="001A3F76">
      <w:pPr>
        <w:spacing w:line="360" w:lineRule="auto"/>
        <w:jc w:val="both"/>
        <w:rPr>
          <w:rFonts w:ascii="Book Antiqua" w:hAnsi="Book Antiqua"/>
        </w:rPr>
      </w:pPr>
      <w:r w:rsidRPr="00C66562">
        <w:rPr>
          <w:rFonts w:ascii="Book Antiqua" w:eastAsia="Book Antiqua" w:hAnsi="Book Antiqua" w:cs="Book Antiqua"/>
          <w:b/>
          <w:color w:val="000000"/>
        </w:rPr>
        <w:t xml:space="preserve">Peer-review started: </w:t>
      </w:r>
      <w:r w:rsidRPr="00C66562">
        <w:rPr>
          <w:rFonts w:ascii="Book Antiqua" w:eastAsia="Book Antiqua" w:hAnsi="Book Antiqua" w:cs="Book Antiqua"/>
        </w:rPr>
        <w:t>November 16, 2023</w:t>
      </w:r>
    </w:p>
    <w:p w14:paraId="28AE6624" w14:textId="77777777" w:rsidR="00A77B3E" w:rsidRPr="00C66562" w:rsidRDefault="00935A30" w:rsidP="001A3F76">
      <w:pPr>
        <w:spacing w:line="360" w:lineRule="auto"/>
        <w:jc w:val="both"/>
        <w:rPr>
          <w:rFonts w:ascii="Book Antiqua" w:hAnsi="Book Antiqua"/>
        </w:rPr>
      </w:pPr>
      <w:r w:rsidRPr="00C66562">
        <w:rPr>
          <w:rFonts w:ascii="Book Antiqua" w:eastAsia="Book Antiqua" w:hAnsi="Book Antiqua" w:cs="Book Antiqua"/>
          <w:b/>
          <w:color w:val="000000"/>
        </w:rPr>
        <w:t xml:space="preserve">First decision: </w:t>
      </w:r>
      <w:r w:rsidRPr="00C66562">
        <w:rPr>
          <w:rFonts w:ascii="Book Antiqua" w:eastAsia="Book Antiqua" w:hAnsi="Book Antiqua" w:cs="Book Antiqua"/>
        </w:rPr>
        <w:t>December 18, 2023</w:t>
      </w:r>
    </w:p>
    <w:p w14:paraId="45914E6B" w14:textId="77777777" w:rsidR="00A77B3E" w:rsidRPr="00C66562" w:rsidRDefault="00935A30" w:rsidP="001A3F76">
      <w:pPr>
        <w:spacing w:line="360" w:lineRule="auto"/>
        <w:jc w:val="both"/>
        <w:rPr>
          <w:rFonts w:ascii="Book Antiqua" w:hAnsi="Book Antiqua"/>
        </w:rPr>
      </w:pPr>
      <w:r w:rsidRPr="00C66562">
        <w:rPr>
          <w:rFonts w:ascii="Book Antiqua" w:eastAsia="Book Antiqua" w:hAnsi="Book Antiqua" w:cs="Book Antiqua"/>
          <w:b/>
          <w:color w:val="000000"/>
        </w:rPr>
        <w:t xml:space="preserve">Article in press: </w:t>
      </w:r>
    </w:p>
    <w:p w14:paraId="727A2DF5" w14:textId="77777777" w:rsidR="00A77B3E" w:rsidRPr="00C66562" w:rsidRDefault="00A77B3E" w:rsidP="001A3F76">
      <w:pPr>
        <w:spacing w:line="360" w:lineRule="auto"/>
        <w:jc w:val="both"/>
        <w:rPr>
          <w:rFonts w:ascii="Book Antiqua" w:hAnsi="Book Antiqua"/>
        </w:rPr>
      </w:pPr>
    </w:p>
    <w:p w14:paraId="5441F262" w14:textId="77777777" w:rsidR="00A77B3E" w:rsidRPr="00C66562" w:rsidRDefault="00935A30" w:rsidP="001A3F76">
      <w:pPr>
        <w:spacing w:line="360" w:lineRule="auto"/>
        <w:jc w:val="both"/>
        <w:rPr>
          <w:rFonts w:ascii="Book Antiqua" w:hAnsi="Book Antiqua"/>
        </w:rPr>
      </w:pPr>
      <w:r w:rsidRPr="00C66562">
        <w:rPr>
          <w:rFonts w:ascii="Book Antiqua" w:eastAsia="Book Antiqua" w:hAnsi="Book Antiqua" w:cs="Book Antiqua"/>
          <w:b/>
          <w:color w:val="000000"/>
        </w:rPr>
        <w:t xml:space="preserve">Specialty type: </w:t>
      </w:r>
      <w:bookmarkStart w:id="114" w:name="_Hlk71726650"/>
      <w:bookmarkStart w:id="115" w:name="OLE_LINK1953"/>
      <w:bookmarkStart w:id="116" w:name="OLE_LINK1952"/>
      <w:bookmarkStart w:id="117" w:name="OLE_LINK2066"/>
      <w:r w:rsidR="00FD39E8" w:rsidRPr="00C66562">
        <w:rPr>
          <w:rFonts w:ascii="Book Antiqua" w:eastAsia="Microsoft YaHei" w:hAnsi="Book Antiqua" w:cs="宋体"/>
        </w:rPr>
        <w:t>Medicine, research and experimenta</w:t>
      </w:r>
      <w:bookmarkEnd w:id="114"/>
      <w:r w:rsidR="00FD39E8" w:rsidRPr="00C66562">
        <w:rPr>
          <w:rFonts w:ascii="Book Antiqua" w:eastAsia="Microsoft YaHei" w:hAnsi="Book Antiqua" w:cs="宋体"/>
        </w:rPr>
        <w:t>l</w:t>
      </w:r>
      <w:bookmarkEnd w:id="115"/>
      <w:bookmarkEnd w:id="116"/>
      <w:bookmarkEnd w:id="117"/>
    </w:p>
    <w:p w14:paraId="00FC867A" w14:textId="77777777" w:rsidR="00A77B3E" w:rsidRPr="00C66562" w:rsidRDefault="00935A30" w:rsidP="001A3F76">
      <w:pPr>
        <w:spacing w:line="360" w:lineRule="auto"/>
        <w:jc w:val="both"/>
        <w:rPr>
          <w:rFonts w:ascii="Book Antiqua" w:hAnsi="Book Antiqua"/>
        </w:rPr>
      </w:pPr>
      <w:r w:rsidRPr="00C66562">
        <w:rPr>
          <w:rFonts w:ascii="Book Antiqua" w:eastAsia="Book Antiqua" w:hAnsi="Book Antiqua" w:cs="Book Antiqua"/>
          <w:b/>
          <w:color w:val="000000"/>
        </w:rPr>
        <w:t xml:space="preserve">Country/Territory of origin: </w:t>
      </w:r>
      <w:r w:rsidRPr="00C66562">
        <w:rPr>
          <w:rFonts w:ascii="Book Antiqua" w:eastAsia="Book Antiqua" w:hAnsi="Book Antiqua" w:cs="Book Antiqua"/>
        </w:rPr>
        <w:t>South Korea</w:t>
      </w:r>
    </w:p>
    <w:p w14:paraId="72BFA6DF" w14:textId="77777777" w:rsidR="00A77B3E" w:rsidRPr="00C66562" w:rsidRDefault="00935A30" w:rsidP="001A3F76">
      <w:pPr>
        <w:spacing w:line="360" w:lineRule="auto"/>
        <w:jc w:val="both"/>
        <w:rPr>
          <w:rFonts w:ascii="Book Antiqua" w:hAnsi="Book Antiqua"/>
        </w:rPr>
      </w:pPr>
      <w:r w:rsidRPr="00C66562">
        <w:rPr>
          <w:rFonts w:ascii="Book Antiqua" w:eastAsia="Book Antiqua" w:hAnsi="Book Antiqua" w:cs="Book Antiqua"/>
          <w:b/>
          <w:color w:val="000000"/>
        </w:rPr>
        <w:t>Peer-review report’s scientific quality classification</w:t>
      </w:r>
    </w:p>
    <w:p w14:paraId="3D71ADD4" w14:textId="77777777" w:rsidR="00A77B3E" w:rsidRPr="00C66562" w:rsidRDefault="00935A30" w:rsidP="001A3F76">
      <w:pPr>
        <w:spacing w:line="360" w:lineRule="auto"/>
        <w:jc w:val="both"/>
        <w:rPr>
          <w:rFonts w:ascii="Book Antiqua" w:hAnsi="Book Antiqua"/>
        </w:rPr>
      </w:pPr>
      <w:r w:rsidRPr="00C66562">
        <w:rPr>
          <w:rFonts w:ascii="Book Antiqua" w:eastAsia="Book Antiqua" w:hAnsi="Book Antiqua" w:cs="Book Antiqua"/>
        </w:rPr>
        <w:t>Grade A (Excellent): 0</w:t>
      </w:r>
    </w:p>
    <w:p w14:paraId="4D2663C6" w14:textId="77777777" w:rsidR="00A77B3E" w:rsidRPr="00C66562" w:rsidRDefault="00935A30" w:rsidP="001A3F76">
      <w:pPr>
        <w:spacing w:line="360" w:lineRule="auto"/>
        <w:jc w:val="both"/>
        <w:rPr>
          <w:rFonts w:ascii="Book Antiqua" w:hAnsi="Book Antiqua"/>
        </w:rPr>
      </w:pPr>
      <w:r w:rsidRPr="00C66562">
        <w:rPr>
          <w:rFonts w:ascii="Book Antiqua" w:eastAsia="Book Antiqua" w:hAnsi="Book Antiqua" w:cs="Book Antiqua"/>
        </w:rPr>
        <w:t>Grade B (Very good): 0</w:t>
      </w:r>
    </w:p>
    <w:p w14:paraId="54CE80E4" w14:textId="77777777" w:rsidR="00A77B3E" w:rsidRPr="00C66562" w:rsidRDefault="00935A30" w:rsidP="001A3F76">
      <w:pPr>
        <w:spacing w:line="360" w:lineRule="auto"/>
        <w:jc w:val="both"/>
        <w:rPr>
          <w:rFonts w:ascii="Book Antiqua" w:hAnsi="Book Antiqua"/>
        </w:rPr>
      </w:pPr>
      <w:r w:rsidRPr="00C66562">
        <w:rPr>
          <w:rFonts w:ascii="Book Antiqua" w:eastAsia="Book Antiqua" w:hAnsi="Book Antiqua" w:cs="Book Antiqua"/>
        </w:rPr>
        <w:t>Grade C (Good): C</w:t>
      </w:r>
    </w:p>
    <w:p w14:paraId="11337C21" w14:textId="77777777" w:rsidR="00A77B3E" w:rsidRPr="00C66562" w:rsidRDefault="00935A30" w:rsidP="001A3F76">
      <w:pPr>
        <w:spacing w:line="360" w:lineRule="auto"/>
        <w:jc w:val="both"/>
        <w:rPr>
          <w:rFonts w:ascii="Book Antiqua" w:hAnsi="Book Antiqua"/>
        </w:rPr>
      </w:pPr>
      <w:r w:rsidRPr="00C66562">
        <w:rPr>
          <w:rFonts w:ascii="Book Antiqua" w:eastAsia="Book Antiqua" w:hAnsi="Book Antiqua" w:cs="Book Antiqua"/>
        </w:rPr>
        <w:t>Grade D (Fair): D</w:t>
      </w:r>
    </w:p>
    <w:p w14:paraId="7F2DB488" w14:textId="77777777" w:rsidR="00A77B3E" w:rsidRPr="00C66562" w:rsidRDefault="00935A30" w:rsidP="001A3F76">
      <w:pPr>
        <w:spacing w:line="360" w:lineRule="auto"/>
        <w:jc w:val="both"/>
        <w:rPr>
          <w:rFonts w:ascii="Book Antiqua" w:hAnsi="Book Antiqua"/>
        </w:rPr>
      </w:pPr>
      <w:r w:rsidRPr="00C66562">
        <w:rPr>
          <w:rFonts w:ascii="Book Antiqua" w:eastAsia="Book Antiqua" w:hAnsi="Book Antiqua" w:cs="Book Antiqua"/>
        </w:rPr>
        <w:t>Grade E (Poor): 0</w:t>
      </w:r>
    </w:p>
    <w:p w14:paraId="1773CE9A" w14:textId="77777777" w:rsidR="00A77B3E" w:rsidRPr="00C66562" w:rsidRDefault="00A77B3E" w:rsidP="001A3F76">
      <w:pPr>
        <w:spacing w:line="360" w:lineRule="auto"/>
        <w:jc w:val="both"/>
        <w:rPr>
          <w:rFonts w:ascii="Book Antiqua" w:hAnsi="Book Antiqua"/>
        </w:rPr>
      </w:pPr>
    </w:p>
    <w:p w14:paraId="50C9B3E6" w14:textId="77777777" w:rsidR="00A77B3E" w:rsidRPr="00C66562" w:rsidRDefault="00935A30" w:rsidP="001A3F76">
      <w:pPr>
        <w:spacing w:line="360" w:lineRule="auto"/>
        <w:jc w:val="both"/>
        <w:rPr>
          <w:rFonts w:ascii="Book Antiqua" w:hAnsi="Book Antiqua" w:cs="Book Antiqua"/>
          <w:b/>
          <w:color w:val="000000"/>
          <w:lang w:eastAsia="zh-CN"/>
        </w:rPr>
      </w:pPr>
      <w:r w:rsidRPr="00C66562">
        <w:rPr>
          <w:rFonts w:ascii="Book Antiqua" w:eastAsia="Book Antiqua" w:hAnsi="Book Antiqua" w:cs="Book Antiqua"/>
          <w:b/>
          <w:color w:val="000000"/>
        </w:rPr>
        <w:t xml:space="preserve">P-Reviewer: </w:t>
      </w:r>
      <w:r w:rsidRPr="00C66562">
        <w:rPr>
          <w:rFonts w:ascii="Book Antiqua" w:eastAsia="Book Antiqua" w:hAnsi="Book Antiqua" w:cs="Book Antiqua"/>
        </w:rPr>
        <w:t xml:space="preserve">Gupta L, Indonesia; </w:t>
      </w:r>
      <w:proofErr w:type="spellStart"/>
      <w:r w:rsidRPr="00C66562">
        <w:rPr>
          <w:rFonts w:ascii="Book Antiqua" w:eastAsia="Book Antiqua" w:hAnsi="Book Antiqua" w:cs="Book Antiqua"/>
        </w:rPr>
        <w:t>Nagamine</w:t>
      </w:r>
      <w:proofErr w:type="spellEnd"/>
      <w:r w:rsidRPr="00C66562">
        <w:rPr>
          <w:rFonts w:ascii="Book Antiqua" w:eastAsia="Book Antiqua" w:hAnsi="Book Antiqua" w:cs="Book Antiqua"/>
        </w:rPr>
        <w:t xml:space="preserve"> T, Japan</w:t>
      </w:r>
      <w:r w:rsidRPr="00C66562">
        <w:rPr>
          <w:rFonts w:ascii="Book Antiqua" w:eastAsia="Book Antiqua" w:hAnsi="Book Antiqua" w:cs="Book Antiqua"/>
          <w:b/>
          <w:color w:val="000000"/>
        </w:rPr>
        <w:t xml:space="preserve"> S-Editor: </w:t>
      </w:r>
      <w:r w:rsidR="001402C8" w:rsidRPr="00C66562">
        <w:rPr>
          <w:rFonts w:ascii="Book Antiqua" w:hAnsi="Book Antiqua" w:cs="Book Antiqua"/>
          <w:color w:val="000000"/>
          <w:lang w:eastAsia="zh-CN"/>
        </w:rPr>
        <w:t>Fan JR</w:t>
      </w:r>
      <w:r w:rsidRPr="00C66562">
        <w:rPr>
          <w:rFonts w:ascii="Book Antiqua" w:eastAsia="Book Antiqua" w:hAnsi="Book Antiqua" w:cs="Book Antiqua"/>
          <w:b/>
          <w:color w:val="000000"/>
        </w:rPr>
        <w:t xml:space="preserve"> L-Editor: </w:t>
      </w:r>
      <w:r w:rsidR="001402C8" w:rsidRPr="00C66562">
        <w:rPr>
          <w:rFonts w:ascii="Book Antiqua" w:hAnsi="Book Antiqua" w:cs="Book Antiqua"/>
          <w:color w:val="000000"/>
          <w:lang w:eastAsia="zh-CN"/>
        </w:rPr>
        <w:t>A</w:t>
      </w:r>
      <w:r w:rsidRPr="00C66562">
        <w:rPr>
          <w:rFonts w:ascii="Book Antiqua" w:eastAsia="Book Antiqua" w:hAnsi="Book Antiqua" w:cs="Book Antiqua"/>
          <w:b/>
          <w:color w:val="000000"/>
        </w:rPr>
        <w:t xml:space="preserve"> P-Editor: </w:t>
      </w:r>
    </w:p>
    <w:p w14:paraId="6507631B" w14:textId="3939770A" w:rsidR="004E4A9F" w:rsidRPr="00C66562" w:rsidRDefault="004E4A9F" w:rsidP="001A3F76">
      <w:pPr>
        <w:spacing w:line="360" w:lineRule="auto"/>
        <w:jc w:val="both"/>
        <w:rPr>
          <w:rFonts w:ascii="Book Antiqua" w:hAnsi="Book Antiqua" w:cs="Calibri"/>
          <w:b/>
          <w:bCs/>
          <w:lang w:eastAsia="zh-CN"/>
        </w:rPr>
      </w:pPr>
      <w:del w:id="118" w:author="yan jiaping" w:date="2023-12-20T15:42:00Z">
        <w:r w:rsidRPr="00C66562" w:rsidDel="00D6682E">
          <w:rPr>
            <w:rFonts w:ascii="Book Antiqua" w:hAnsi="Book Antiqua" w:cs="Book Antiqua"/>
            <w:b/>
            <w:color w:val="000000"/>
            <w:lang w:eastAsia="zh-CN"/>
          </w:rPr>
          <w:lastRenderedPageBreak/>
          <w:br w:type="page"/>
        </w:r>
      </w:del>
      <w:r w:rsidRPr="00C66562">
        <w:rPr>
          <w:rFonts w:ascii="Book Antiqua" w:eastAsia="Calibri" w:hAnsi="Book Antiqua" w:cs="Calibri"/>
          <w:b/>
          <w:bCs/>
        </w:rPr>
        <w:t>Table 1</w:t>
      </w:r>
      <w:r w:rsidRPr="00C66562">
        <w:rPr>
          <w:rFonts w:ascii="Book Antiqua" w:eastAsia="DengXian" w:hAnsi="Book Antiqua" w:cs="Calibri"/>
          <w:b/>
          <w:bCs/>
          <w:lang w:eastAsia="zh-CN"/>
        </w:rPr>
        <w:t xml:space="preserve"> </w:t>
      </w:r>
      <w:r w:rsidRPr="00C66562">
        <w:rPr>
          <w:rFonts w:ascii="Book Antiqua" w:eastAsia="Calibri" w:hAnsi="Book Antiqua" w:cs="Calibri"/>
          <w:b/>
          <w:bCs/>
        </w:rPr>
        <w:t xml:space="preserve">Clinical classes of the </w:t>
      </w:r>
      <w:r w:rsidR="00486E8E" w:rsidRPr="00C66562">
        <w:rPr>
          <w:rFonts w:ascii="Book Antiqua" w:hAnsi="Book Antiqua" w:cs="Calibri" w:hint="eastAsia"/>
          <w:b/>
          <w:bCs/>
          <w:lang w:eastAsia="zh-CN"/>
        </w:rPr>
        <w:t>c</w:t>
      </w:r>
      <w:r w:rsidRPr="00C66562">
        <w:rPr>
          <w:rFonts w:ascii="Book Antiqua" w:eastAsia="Calibri" w:hAnsi="Book Antiqua" w:cs="Calibri"/>
          <w:b/>
          <w:bCs/>
        </w:rPr>
        <w:t>linical-</w:t>
      </w:r>
      <w:r w:rsidR="00486E8E" w:rsidRPr="00C66562">
        <w:rPr>
          <w:rFonts w:ascii="Book Antiqua" w:hAnsi="Book Antiqua" w:cs="Calibri" w:hint="eastAsia"/>
          <w:b/>
          <w:bCs/>
          <w:lang w:eastAsia="zh-CN"/>
        </w:rPr>
        <w:t>e</w:t>
      </w:r>
      <w:r w:rsidRPr="00C66562">
        <w:rPr>
          <w:rFonts w:ascii="Book Antiqua" w:eastAsia="Calibri" w:hAnsi="Book Antiqua" w:cs="Calibri"/>
          <w:b/>
          <w:bCs/>
        </w:rPr>
        <w:t>tiology-</w:t>
      </w:r>
      <w:r w:rsidR="00486E8E" w:rsidRPr="00C66562">
        <w:rPr>
          <w:rFonts w:ascii="Book Antiqua" w:hAnsi="Book Antiqua" w:cs="Calibri" w:hint="eastAsia"/>
          <w:b/>
          <w:bCs/>
          <w:lang w:eastAsia="zh-CN"/>
        </w:rPr>
        <w:t>a</w:t>
      </w:r>
      <w:r w:rsidRPr="00C66562">
        <w:rPr>
          <w:rFonts w:ascii="Book Antiqua" w:eastAsia="Calibri" w:hAnsi="Book Antiqua" w:cs="Calibri"/>
          <w:b/>
          <w:bCs/>
        </w:rPr>
        <w:t>natomy-</w:t>
      </w:r>
      <w:r w:rsidR="00486E8E" w:rsidRPr="00C66562">
        <w:rPr>
          <w:rFonts w:ascii="Book Antiqua" w:hAnsi="Book Antiqua" w:cs="Calibri" w:hint="eastAsia"/>
          <w:b/>
          <w:bCs/>
          <w:lang w:eastAsia="zh-CN"/>
        </w:rPr>
        <w:t>p</w:t>
      </w:r>
      <w:r w:rsidRPr="00C66562">
        <w:rPr>
          <w:rFonts w:ascii="Book Antiqua" w:eastAsia="Calibri" w:hAnsi="Book Antiqua" w:cs="Calibri"/>
          <w:b/>
          <w:bCs/>
        </w:rPr>
        <w:t>athophysiology classification</w:t>
      </w:r>
    </w:p>
    <w:tbl>
      <w:tblPr>
        <w:tblStyle w:val="a7"/>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2"/>
        <w:gridCol w:w="7854"/>
      </w:tblGrid>
      <w:tr w:rsidR="004E4A9F" w:rsidRPr="00C66562" w14:paraId="7B40AA91" w14:textId="77777777" w:rsidTr="008B4600">
        <w:tc>
          <w:tcPr>
            <w:tcW w:w="1526" w:type="dxa"/>
            <w:tcBorders>
              <w:top w:val="single" w:sz="4" w:space="0" w:color="auto"/>
              <w:bottom w:val="single" w:sz="4" w:space="0" w:color="auto"/>
            </w:tcBorders>
          </w:tcPr>
          <w:p w14:paraId="6771F9DE" w14:textId="77777777" w:rsidR="004E4A9F" w:rsidRPr="00C66562" w:rsidRDefault="00382962" w:rsidP="001A3F76">
            <w:pPr>
              <w:spacing w:line="360" w:lineRule="auto"/>
              <w:jc w:val="both"/>
              <w:rPr>
                <w:rFonts w:ascii="Book Antiqua" w:hAnsi="Book Antiqua" w:cs="Calibri"/>
                <w:b/>
                <w:bCs/>
                <w:lang w:eastAsia="zh-CN"/>
              </w:rPr>
            </w:pPr>
            <w:r w:rsidRPr="00C66562">
              <w:rPr>
                <w:rFonts w:ascii="Book Antiqua" w:hAnsi="Book Antiqua" w:cs="Calibri"/>
                <w:b/>
                <w:bCs/>
                <w:lang w:eastAsia="zh-CN"/>
              </w:rPr>
              <w:t>C</w:t>
            </w:r>
            <w:r w:rsidR="004E4A9F" w:rsidRPr="00C66562">
              <w:rPr>
                <w:rFonts w:ascii="Book Antiqua" w:eastAsia="Calibri" w:hAnsi="Book Antiqua" w:cs="Calibri"/>
                <w:b/>
                <w:bCs/>
              </w:rPr>
              <w:t>lassification</w:t>
            </w:r>
          </w:p>
        </w:tc>
        <w:tc>
          <w:tcPr>
            <w:tcW w:w="8050" w:type="dxa"/>
            <w:tcBorders>
              <w:top w:val="single" w:sz="4" w:space="0" w:color="auto"/>
              <w:bottom w:val="single" w:sz="4" w:space="0" w:color="auto"/>
            </w:tcBorders>
          </w:tcPr>
          <w:p w14:paraId="1A8BAB8B" w14:textId="77777777" w:rsidR="004E4A9F" w:rsidRPr="00C66562" w:rsidRDefault="004E4A9F" w:rsidP="001A3F76">
            <w:pPr>
              <w:spacing w:line="360" w:lineRule="auto"/>
              <w:jc w:val="both"/>
              <w:rPr>
                <w:rFonts w:ascii="Book Antiqua" w:hAnsi="Book Antiqua" w:cs="Calibri"/>
                <w:b/>
                <w:bCs/>
                <w:lang w:eastAsia="zh-CN"/>
              </w:rPr>
            </w:pPr>
          </w:p>
        </w:tc>
      </w:tr>
      <w:tr w:rsidR="004E4A9F" w:rsidRPr="00C66562" w14:paraId="2A6D1046" w14:textId="77777777" w:rsidTr="008B4600">
        <w:tc>
          <w:tcPr>
            <w:tcW w:w="1526" w:type="dxa"/>
            <w:tcBorders>
              <w:top w:val="single" w:sz="4" w:space="0" w:color="auto"/>
            </w:tcBorders>
          </w:tcPr>
          <w:p w14:paraId="7ADC69EB" w14:textId="77777777" w:rsidR="004E4A9F" w:rsidRPr="00C66562" w:rsidRDefault="004E4A9F" w:rsidP="001A3F76">
            <w:pPr>
              <w:spacing w:line="360" w:lineRule="auto"/>
              <w:jc w:val="both"/>
              <w:rPr>
                <w:rFonts w:ascii="Book Antiqua" w:hAnsi="Book Antiqua" w:cs="Calibri"/>
                <w:b/>
                <w:bCs/>
                <w:lang w:eastAsia="zh-CN"/>
              </w:rPr>
            </w:pPr>
            <w:r w:rsidRPr="00C66562">
              <w:rPr>
                <w:rFonts w:ascii="Book Antiqua" w:eastAsia="Calibri" w:hAnsi="Book Antiqua" w:cs="Calibri"/>
              </w:rPr>
              <w:t>C0</w:t>
            </w:r>
          </w:p>
        </w:tc>
        <w:tc>
          <w:tcPr>
            <w:tcW w:w="8050" w:type="dxa"/>
            <w:tcBorders>
              <w:top w:val="single" w:sz="4" w:space="0" w:color="auto"/>
            </w:tcBorders>
          </w:tcPr>
          <w:p w14:paraId="74D85620" w14:textId="77777777" w:rsidR="004E4A9F" w:rsidRPr="00C66562" w:rsidRDefault="00382962" w:rsidP="001A3F76">
            <w:pPr>
              <w:spacing w:line="360" w:lineRule="auto"/>
              <w:jc w:val="both"/>
              <w:rPr>
                <w:rFonts w:ascii="Book Antiqua" w:hAnsi="Book Antiqua" w:cs="Calibri"/>
                <w:b/>
                <w:bCs/>
                <w:lang w:eastAsia="zh-CN"/>
              </w:rPr>
            </w:pPr>
            <w:r w:rsidRPr="00C66562">
              <w:rPr>
                <w:rFonts w:ascii="Book Antiqua" w:hAnsi="Book Antiqua" w:cs="Calibri"/>
                <w:lang w:eastAsia="zh-CN"/>
              </w:rPr>
              <w:t>N</w:t>
            </w:r>
            <w:r w:rsidR="008964BE" w:rsidRPr="00C66562">
              <w:rPr>
                <w:rFonts w:ascii="Book Antiqua" w:eastAsia="Calibri" w:hAnsi="Book Antiqua" w:cs="Calibri"/>
              </w:rPr>
              <w:t xml:space="preserve">o visible or palpable signs of venous </w:t>
            </w:r>
            <w:proofErr w:type="spellStart"/>
            <w:r w:rsidR="008964BE" w:rsidRPr="00C66562">
              <w:rPr>
                <w:rFonts w:ascii="Book Antiqua" w:eastAsia="Calibri" w:hAnsi="Book Antiqua" w:cs="Calibri"/>
              </w:rPr>
              <w:t>diseas</w:t>
            </w:r>
            <w:proofErr w:type="spellEnd"/>
          </w:p>
        </w:tc>
      </w:tr>
      <w:tr w:rsidR="004E4A9F" w:rsidRPr="00C66562" w14:paraId="6DA16811" w14:textId="77777777" w:rsidTr="008B4600">
        <w:tc>
          <w:tcPr>
            <w:tcW w:w="1526" w:type="dxa"/>
          </w:tcPr>
          <w:p w14:paraId="351610A4" w14:textId="77777777" w:rsidR="004E4A9F" w:rsidRPr="00C66562" w:rsidRDefault="004E4A9F" w:rsidP="001A3F76">
            <w:pPr>
              <w:spacing w:line="360" w:lineRule="auto"/>
              <w:jc w:val="both"/>
              <w:rPr>
                <w:rFonts w:ascii="Book Antiqua" w:hAnsi="Book Antiqua" w:cs="Calibri"/>
                <w:b/>
                <w:bCs/>
                <w:lang w:eastAsia="zh-CN"/>
              </w:rPr>
            </w:pPr>
            <w:r w:rsidRPr="00C66562">
              <w:rPr>
                <w:rFonts w:ascii="Book Antiqua" w:eastAsia="Calibri" w:hAnsi="Book Antiqua" w:cs="Calibri"/>
              </w:rPr>
              <w:t>C</w:t>
            </w:r>
            <w:r w:rsidRPr="00C66562">
              <w:rPr>
                <w:rFonts w:ascii="Book Antiqua" w:hAnsi="Book Antiqua" w:cs="Calibri"/>
                <w:lang w:eastAsia="zh-CN"/>
              </w:rPr>
              <w:t>1</w:t>
            </w:r>
          </w:p>
        </w:tc>
        <w:tc>
          <w:tcPr>
            <w:tcW w:w="8050" w:type="dxa"/>
          </w:tcPr>
          <w:p w14:paraId="2A893ACC" w14:textId="77777777" w:rsidR="004E4A9F" w:rsidRPr="00C66562" w:rsidRDefault="00382962" w:rsidP="001A3F76">
            <w:pPr>
              <w:spacing w:line="360" w:lineRule="auto"/>
              <w:jc w:val="both"/>
              <w:rPr>
                <w:rFonts w:ascii="Book Antiqua" w:hAnsi="Book Antiqua" w:cs="Calibri"/>
                <w:b/>
                <w:bCs/>
                <w:lang w:eastAsia="zh-CN"/>
              </w:rPr>
            </w:pPr>
            <w:r w:rsidRPr="00C66562">
              <w:rPr>
                <w:rFonts w:ascii="Book Antiqua" w:hAnsi="Book Antiqua" w:cs="Calibri"/>
                <w:lang w:eastAsia="zh-CN"/>
              </w:rPr>
              <w:t>T</w:t>
            </w:r>
            <w:r w:rsidR="008964BE" w:rsidRPr="00C66562">
              <w:rPr>
                <w:rFonts w:ascii="Book Antiqua" w:eastAsia="Calibri" w:hAnsi="Book Antiqua" w:cs="Calibri"/>
              </w:rPr>
              <w:t>elangiectasia or reticular veins</w:t>
            </w:r>
          </w:p>
        </w:tc>
      </w:tr>
      <w:tr w:rsidR="004E4A9F" w:rsidRPr="00C66562" w14:paraId="14F80E24" w14:textId="77777777" w:rsidTr="008B4600">
        <w:tc>
          <w:tcPr>
            <w:tcW w:w="1526" w:type="dxa"/>
          </w:tcPr>
          <w:p w14:paraId="64224AB6" w14:textId="77777777" w:rsidR="004E4A9F" w:rsidRPr="00C66562" w:rsidRDefault="004E4A9F" w:rsidP="001A3F76">
            <w:pPr>
              <w:spacing w:line="360" w:lineRule="auto"/>
              <w:jc w:val="both"/>
              <w:rPr>
                <w:rFonts w:ascii="Book Antiqua" w:hAnsi="Book Antiqua" w:cs="Calibri"/>
                <w:b/>
                <w:bCs/>
                <w:lang w:eastAsia="zh-CN"/>
              </w:rPr>
            </w:pPr>
            <w:r w:rsidRPr="00C66562">
              <w:rPr>
                <w:rFonts w:ascii="Book Antiqua" w:eastAsia="Calibri" w:hAnsi="Book Antiqua" w:cs="Calibri"/>
              </w:rPr>
              <w:t>C</w:t>
            </w:r>
            <w:r w:rsidRPr="00C66562">
              <w:rPr>
                <w:rFonts w:ascii="Book Antiqua" w:hAnsi="Book Antiqua" w:cs="Calibri"/>
                <w:lang w:eastAsia="zh-CN"/>
              </w:rPr>
              <w:t>2</w:t>
            </w:r>
          </w:p>
        </w:tc>
        <w:tc>
          <w:tcPr>
            <w:tcW w:w="8050" w:type="dxa"/>
          </w:tcPr>
          <w:p w14:paraId="12990F99" w14:textId="77777777" w:rsidR="004E4A9F" w:rsidRPr="00C66562" w:rsidRDefault="00382962" w:rsidP="001A3F76">
            <w:pPr>
              <w:spacing w:line="360" w:lineRule="auto"/>
              <w:jc w:val="both"/>
              <w:rPr>
                <w:rFonts w:ascii="Book Antiqua" w:hAnsi="Book Antiqua" w:cs="Calibri"/>
                <w:b/>
                <w:bCs/>
                <w:lang w:eastAsia="zh-CN"/>
              </w:rPr>
            </w:pPr>
            <w:r w:rsidRPr="00C66562">
              <w:rPr>
                <w:rFonts w:ascii="Book Antiqua" w:hAnsi="Book Antiqua" w:cs="Calibri"/>
                <w:lang w:eastAsia="zh-CN"/>
              </w:rPr>
              <w:t>V</w:t>
            </w:r>
            <w:r w:rsidR="008964BE" w:rsidRPr="00C66562">
              <w:rPr>
                <w:rFonts w:ascii="Book Antiqua" w:eastAsia="Calibri" w:hAnsi="Book Antiqua" w:cs="Calibri"/>
              </w:rPr>
              <w:t>aricose veins</w:t>
            </w:r>
          </w:p>
        </w:tc>
      </w:tr>
      <w:tr w:rsidR="004E4A9F" w:rsidRPr="00C66562" w14:paraId="468197E0" w14:textId="77777777" w:rsidTr="008B4600">
        <w:tc>
          <w:tcPr>
            <w:tcW w:w="1526" w:type="dxa"/>
          </w:tcPr>
          <w:p w14:paraId="0B433F57" w14:textId="77777777" w:rsidR="004E4A9F" w:rsidRPr="00C66562" w:rsidRDefault="004E4A9F" w:rsidP="001A3F76">
            <w:pPr>
              <w:spacing w:line="360" w:lineRule="auto"/>
              <w:jc w:val="both"/>
              <w:rPr>
                <w:rFonts w:ascii="Book Antiqua" w:hAnsi="Book Antiqua" w:cs="Calibri"/>
                <w:b/>
                <w:bCs/>
                <w:lang w:eastAsia="zh-CN"/>
              </w:rPr>
            </w:pPr>
            <w:r w:rsidRPr="00C66562">
              <w:rPr>
                <w:rFonts w:ascii="Book Antiqua" w:eastAsia="Calibri" w:hAnsi="Book Antiqua" w:cs="Calibri"/>
              </w:rPr>
              <w:t>C</w:t>
            </w:r>
            <w:r w:rsidRPr="00C66562">
              <w:rPr>
                <w:rFonts w:ascii="Book Antiqua" w:hAnsi="Book Antiqua" w:cs="Calibri"/>
                <w:lang w:eastAsia="zh-CN"/>
              </w:rPr>
              <w:t>3</w:t>
            </w:r>
          </w:p>
        </w:tc>
        <w:tc>
          <w:tcPr>
            <w:tcW w:w="8050" w:type="dxa"/>
          </w:tcPr>
          <w:p w14:paraId="2DE1B24A" w14:textId="77777777" w:rsidR="004E4A9F" w:rsidRPr="00C66562" w:rsidRDefault="00382962" w:rsidP="001A3F76">
            <w:pPr>
              <w:spacing w:line="360" w:lineRule="auto"/>
              <w:jc w:val="both"/>
              <w:rPr>
                <w:rFonts w:ascii="Book Antiqua" w:hAnsi="Book Antiqua" w:cs="Calibri"/>
                <w:b/>
                <w:bCs/>
                <w:lang w:eastAsia="zh-CN"/>
              </w:rPr>
            </w:pPr>
            <w:r w:rsidRPr="00C66562">
              <w:rPr>
                <w:rFonts w:ascii="Book Antiqua" w:hAnsi="Book Antiqua" w:cs="Calibri"/>
                <w:lang w:eastAsia="zh-CN"/>
              </w:rPr>
              <w:t>E</w:t>
            </w:r>
            <w:r w:rsidR="008964BE" w:rsidRPr="00C66562">
              <w:rPr>
                <w:rFonts w:ascii="Book Antiqua" w:eastAsia="Calibri" w:hAnsi="Book Antiqua" w:cs="Calibri"/>
              </w:rPr>
              <w:t>dema</w:t>
            </w:r>
          </w:p>
        </w:tc>
      </w:tr>
      <w:tr w:rsidR="004E4A9F" w:rsidRPr="00C66562" w14:paraId="2CBCE196" w14:textId="77777777" w:rsidTr="008B4600">
        <w:tc>
          <w:tcPr>
            <w:tcW w:w="1526" w:type="dxa"/>
          </w:tcPr>
          <w:p w14:paraId="74AC41CA" w14:textId="77777777" w:rsidR="004E4A9F" w:rsidRPr="00C66562" w:rsidRDefault="004E4A9F" w:rsidP="001A3F76">
            <w:pPr>
              <w:spacing w:line="360" w:lineRule="auto"/>
              <w:jc w:val="both"/>
              <w:rPr>
                <w:rFonts w:ascii="Book Antiqua" w:hAnsi="Book Antiqua" w:cs="Calibri"/>
                <w:b/>
                <w:bCs/>
                <w:lang w:eastAsia="zh-CN"/>
              </w:rPr>
            </w:pPr>
            <w:r w:rsidRPr="00C66562">
              <w:rPr>
                <w:rFonts w:ascii="Book Antiqua" w:eastAsia="Calibri" w:hAnsi="Book Antiqua" w:cs="Calibri"/>
              </w:rPr>
              <w:t>C</w:t>
            </w:r>
            <w:r w:rsidRPr="00C66562">
              <w:rPr>
                <w:rFonts w:ascii="Book Antiqua" w:hAnsi="Book Antiqua" w:cs="Calibri"/>
                <w:lang w:eastAsia="zh-CN"/>
              </w:rPr>
              <w:t>4</w:t>
            </w:r>
          </w:p>
        </w:tc>
        <w:tc>
          <w:tcPr>
            <w:tcW w:w="8050" w:type="dxa"/>
          </w:tcPr>
          <w:p w14:paraId="0F64E549" w14:textId="77777777" w:rsidR="004E4A9F" w:rsidRPr="00C66562" w:rsidRDefault="008964BE" w:rsidP="001A3F76">
            <w:pPr>
              <w:spacing w:line="360" w:lineRule="auto"/>
              <w:jc w:val="both"/>
              <w:rPr>
                <w:rFonts w:ascii="Book Antiqua" w:hAnsi="Book Antiqua" w:cs="Calibri"/>
                <w:b/>
                <w:bCs/>
                <w:lang w:eastAsia="zh-CN"/>
              </w:rPr>
            </w:pPr>
            <w:r w:rsidRPr="00C66562">
              <w:rPr>
                <w:rFonts w:ascii="Book Antiqua" w:eastAsia="Calibri" w:hAnsi="Book Antiqua" w:cs="Calibri"/>
              </w:rPr>
              <w:t xml:space="preserve">Skin changes due to venous diseases (pigmentation, venous eczema, and </w:t>
            </w:r>
            <w:proofErr w:type="spellStart"/>
            <w:r w:rsidRPr="00C66562">
              <w:rPr>
                <w:rFonts w:ascii="Book Antiqua" w:eastAsia="Calibri" w:hAnsi="Book Antiqua" w:cs="Calibri"/>
              </w:rPr>
              <w:t>lipodermatosclerosis</w:t>
            </w:r>
            <w:proofErr w:type="spellEnd"/>
            <w:r w:rsidRPr="00C66562">
              <w:rPr>
                <w:rFonts w:ascii="Book Antiqua" w:hAnsi="Book Antiqua" w:cs="Calibri"/>
                <w:lang w:eastAsia="zh-CN"/>
              </w:rPr>
              <w:t>)</w:t>
            </w:r>
          </w:p>
        </w:tc>
      </w:tr>
      <w:tr w:rsidR="004E4A9F" w:rsidRPr="00C66562" w14:paraId="68863EA5" w14:textId="77777777" w:rsidTr="008B4600">
        <w:tc>
          <w:tcPr>
            <w:tcW w:w="1526" w:type="dxa"/>
          </w:tcPr>
          <w:p w14:paraId="6526F694" w14:textId="77777777" w:rsidR="004E4A9F" w:rsidRPr="00C66562" w:rsidRDefault="004E4A9F" w:rsidP="001A3F76">
            <w:pPr>
              <w:spacing w:line="360" w:lineRule="auto"/>
              <w:jc w:val="both"/>
              <w:rPr>
                <w:rFonts w:ascii="Book Antiqua" w:hAnsi="Book Antiqua" w:cs="Calibri"/>
                <w:b/>
                <w:bCs/>
                <w:lang w:eastAsia="zh-CN"/>
              </w:rPr>
            </w:pPr>
            <w:r w:rsidRPr="00C66562">
              <w:rPr>
                <w:rFonts w:ascii="Book Antiqua" w:eastAsia="Calibri" w:hAnsi="Book Antiqua" w:cs="Calibri"/>
              </w:rPr>
              <w:t>C</w:t>
            </w:r>
            <w:r w:rsidRPr="00C66562">
              <w:rPr>
                <w:rFonts w:ascii="Book Antiqua" w:hAnsi="Book Antiqua" w:cs="Calibri"/>
                <w:lang w:eastAsia="zh-CN"/>
              </w:rPr>
              <w:t>5</w:t>
            </w:r>
          </w:p>
        </w:tc>
        <w:tc>
          <w:tcPr>
            <w:tcW w:w="8050" w:type="dxa"/>
          </w:tcPr>
          <w:p w14:paraId="22CE89B9" w14:textId="77777777" w:rsidR="004E4A9F" w:rsidRPr="00C66562" w:rsidRDefault="008964BE" w:rsidP="001A3F76">
            <w:pPr>
              <w:spacing w:line="360" w:lineRule="auto"/>
              <w:jc w:val="both"/>
              <w:rPr>
                <w:rFonts w:ascii="Book Antiqua" w:hAnsi="Book Antiqua" w:cs="Calibri"/>
                <w:b/>
                <w:bCs/>
                <w:lang w:eastAsia="zh-CN"/>
              </w:rPr>
            </w:pPr>
            <w:r w:rsidRPr="00C66562">
              <w:rPr>
                <w:rFonts w:ascii="Book Antiqua" w:eastAsia="Calibri" w:hAnsi="Book Antiqua" w:cs="Calibri"/>
              </w:rPr>
              <w:t>Skin changes as defined above with a healed ulcer</w:t>
            </w:r>
          </w:p>
        </w:tc>
      </w:tr>
      <w:tr w:rsidR="004E4A9F" w:rsidRPr="00C66562" w14:paraId="196C1F1A" w14:textId="77777777" w:rsidTr="008B4600">
        <w:tc>
          <w:tcPr>
            <w:tcW w:w="1526" w:type="dxa"/>
          </w:tcPr>
          <w:p w14:paraId="011E21E0" w14:textId="77777777" w:rsidR="004E4A9F" w:rsidRPr="00C66562" w:rsidRDefault="004E4A9F" w:rsidP="001A3F76">
            <w:pPr>
              <w:spacing w:line="360" w:lineRule="auto"/>
              <w:jc w:val="both"/>
              <w:rPr>
                <w:rFonts w:ascii="Book Antiqua" w:hAnsi="Book Antiqua" w:cs="Calibri"/>
                <w:lang w:eastAsia="zh-CN"/>
              </w:rPr>
            </w:pPr>
            <w:r w:rsidRPr="00C66562">
              <w:rPr>
                <w:rFonts w:ascii="Book Antiqua" w:eastAsia="Calibri" w:hAnsi="Book Antiqua" w:cs="Calibri"/>
              </w:rPr>
              <w:t>C</w:t>
            </w:r>
            <w:r w:rsidRPr="00C66562">
              <w:rPr>
                <w:rFonts w:ascii="Book Antiqua" w:hAnsi="Book Antiqua" w:cs="Calibri"/>
                <w:lang w:eastAsia="zh-CN"/>
              </w:rPr>
              <w:t>6</w:t>
            </w:r>
          </w:p>
        </w:tc>
        <w:tc>
          <w:tcPr>
            <w:tcW w:w="8050" w:type="dxa"/>
          </w:tcPr>
          <w:p w14:paraId="7C06515C" w14:textId="77777777" w:rsidR="004E4A9F" w:rsidRPr="00C66562" w:rsidRDefault="008964BE" w:rsidP="001A3F76">
            <w:pPr>
              <w:spacing w:line="360" w:lineRule="auto"/>
              <w:jc w:val="both"/>
              <w:rPr>
                <w:rFonts w:ascii="Book Antiqua" w:hAnsi="Book Antiqua" w:cs="Calibri"/>
                <w:b/>
                <w:bCs/>
                <w:lang w:eastAsia="zh-CN"/>
              </w:rPr>
            </w:pPr>
            <w:r w:rsidRPr="00C66562">
              <w:rPr>
                <w:rFonts w:ascii="Book Antiqua" w:eastAsia="Calibri" w:hAnsi="Book Antiqua" w:cs="Calibri"/>
              </w:rPr>
              <w:t>Skin changes as defined above with an active ulcer</w:t>
            </w:r>
          </w:p>
        </w:tc>
      </w:tr>
    </w:tbl>
    <w:p w14:paraId="63F1DDDE" w14:textId="77777777" w:rsidR="004E4A9F" w:rsidRPr="00C66562" w:rsidRDefault="004E4A9F" w:rsidP="001A3F76">
      <w:pPr>
        <w:spacing w:line="360" w:lineRule="auto"/>
        <w:jc w:val="both"/>
        <w:rPr>
          <w:rFonts w:ascii="Book Antiqua" w:hAnsi="Book Antiqua"/>
          <w:lang w:eastAsia="zh-CN"/>
        </w:rPr>
      </w:pPr>
    </w:p>
    <w:sectPr w:rsidR="004E4A9F" w:rsidRPr="00C6656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E58C4" w14:textId="77777777" w:rsidR="00875CE0" w:rsidRDefault="00875CE0" w:rsidP="005C727D">
      <w:r>
        <w:separator/>
      </w:r>
    </w:p>
  </w:endnote>
  <w:endnote w:type="continuationSeparator" w:id="0">
    <w:p w14:paraId="39C2C13C" w14:textId="77777777" w:rsidR="00875CE0" w:rsidRDefault="00875CE0" w:rsidP="005C7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icrosoft YaHei">
    <w:altName w:val="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3693902"/>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279C22B6" w14:textId="77777777" w:rsidR="006C1189" w:rsidRPr="006C1189" w:rsidRDefault="006C1189">
            <w:pPr>
              <w:pStyle w:val="a5"/>
              <w:jc w:val="right"/>
              <w:rPr>
                <w:rFonts w:ascii="Book Antiqua" w:hAnsi="Book Antiqua"/>
                <w:sz w:val="24"/>
                <w:szCs w:val="24"/>
              </w:rPr>
            </w:pPr>
            <w:r>
              <w:rPr>
                <w:lang w:val="zh-CN" w:eastAsia="zh-CN"/>
              </w:rPr>
              <w:t xml:space="preserve"> </w:t>
            </w:r>
            <w:r w:rsidRPr="006C1189">
              <w:rPr>
                <w:rFonts w:ascii="Book Antiqua" w:hAnsi="Book Antiqua"/>
                <w:b/>
                <w:bCs/>
                <w:sz w:val="24"/>
                <w:szCs w:val="24"/>
              </w:rPr>
              <w:fldChar w:fldCharType="begin"/>
            </w:r>
            <w:r w:rsidRPr="006C1189">
              <w:rPr>
                <w:rFonts w:ascii="Book Antiqua" w:hAnsi="Book Antiqua"/>
                <w:b/>
                <w:bCs/>
                <w:sz w:val="24"/>
                <w:szCs w:val="24"/>
              </w:rPr>
              <w:instrText>PAGE</w:instrText>
            </w:r>
            <w:r w:rsidRPr="006C1189">
              <w:rPr>
                <w:rFonts w:ascii="Book Antiqua" w:hAnsi="Book Antiqua"/>
                <w:b/>
                <w:bCs/>
                <w:sz w:val="24"/>
                <w:szCs w:val="24"/>
              </w:rPr>
              <w:fldChar w:fldCharType="separate"/>
            </w:r>
            <w:r w:rsidR="00C83350">
              <w:rPr>
                <w:rFonts w:ascii="Book Antiqua" w:hAnsi="Book Antiqua"/>
                <w:b/>
                <w:bCs/>
                <w:noProof/>
                <w:sz w:val="24"/>
                <w:szCs w:val="24"/>
              </w:rPr>
              <w:t>10</w:t>
            </w:r>
            <w:r w:rsidRPr="006C1189">
              <w:rPr>
                <w:rFonts w:ascii="Book Antiqua" w:hAnsi="Book Antiqua"/>
                <w:b/>
                <w:bCs/>
                <w:sz w:val="24"/>
                <w:szCs w:val="24"/>
              </w:rPr>
              <w:fldChar w:fldCharType="end"/>
            </w:r>
            <w:r w:rsidRPr="006C1189">
              <w:rPr>
                <w:rFonts w:ascii="Book Antiqua" w:hAnsi="Book Antiqua"/>
                <w:sz w:val="24"/>
                <w:szCs w:val="24"/>
                <w:lang w:val="zh-CN" w:eastAsia="zh-CN"/>
              </w:rPr>
              <w:t xml:space="preserve"> / </w:t>
            </w:r>
            <w:r w:rsidRPr="006C1189">
              <w:rPr>
                <w:rFonts w:ascii="Book Antiqua" w:hAnsi="Book Antiqua"/>
                <w:b/>
                <w:bCs/>
                <w:sz w:val="24"/>
                <w:szCs w:val="24"/>
              </w:rPr>
              <w:fldChar w:fldCharType="begin"/>
            </w:r>
            <w:r w:rsidRPr="006C1189">
              <w:rPr>
                <w:rFonts w:ascii="Book Antiqua" w:hAnsi="Book Antiqua"/>
                <w:b/>
                <w:bCs/>
                <w:sz w:val="24"/>
                <w:szCs w:val="24"/>
              </w:rPr>
              <w:instrText>NUMPAGES</w:instrText>
            </w:r>
            <w:r w:rsidRPr="006C1189">
              <w:rPr>
                <w:rFonts w:ascii="Book Antiqua" w:hAnsi="Book Antiqua"/>
                <w:b/>
                <w:bCs/>
                <w:sz w:val="24"/>
                <w:szCs w:val="24"/>
              </w:rPr>
              <w:fldChar w:fldCharType="separate"/>
            </w:r>
            <w:r w:rsidR="00C83350">
              <w:rPr>
                <w:rFonts w:ascii="Book Antiqua" w:hAnsi="Book Antiqua"/>
                <w:b/>
                <w:bCs/>
                <w:noProof/>
                <w:sz w:val="24"/>
                <w:szCs w:val="24"/>
              </w:rPr>
              <w:t>10</w:t>
            </w:r>
            <w:r w:rsidRPr="006C1189">
              <w:rPr>
                <w:rFonts w:ascii="Book Antiqua" w:hAnsi="Book Antiqua"/>
                <w:b/>
                <w:bCs/>
                <w:sz w:val="24"/>
                <w:szCs w:val="24"/>
              </w:rPr>
              <w:fldChar w:fldCharType="end"/>
            </w:r>
          </w:p>
        </w:sdtContent>
      </w:sdt>
    </w:sdtContent>
  </w:sdt>
  <w:p w14:paraId="2BEC673A" w14:textId="77777777" w:rsidR="006C1189" w:rsidRDefault="006C118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462DE" w14:textId="77777777" w:rsidR="00875CE0" w:rsidRDefault="00875CE0" w:rsidP="005C727D">
      <w:r>
        <w:separator/>
      </w:r>
    </w:p>
  </w:footnote>
  <w:footnote w:type="continuationSeparator" w:id="0">
    <w:p w14:paraId="6084A871" w14:textId="77777777" w:rsidR="00875CE0" w:rsidRDefault="00875CE0" w:rsidP="005C727D">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1402C8"/>
    <w:rsid w:val="001A3F76"/>
    <w:rsid w:val="001C2B83"/>
    <w:rsid w:val="001E178B"/>
    <w:rsid w:val="002A6394"/>
    <w:rsid w:val="00324070"/>
    <w:rsid w:val="00382962"/>
    <w:rsid w:val="003F75C2"/>
    <w:rsid w:val="0041719A"/>
    <w:rsid w:val="00486E8E"/>
    <w:rsid w:val="004E26B8"/>
    <w:rsid w:val="004E296E"/>
    <w:rsid w:val="004E2F2C"/>
    <w:rsid w:val="004E4A9F"/>
    <w:rsid w:val="005C727D"/>
    <w:rsid w:val="0061466F"/>
    <w:rsid w:val="006345A8"/>
    <w:rsid w:val="006C1189"/>
    <w:rsid w:val="007C3B49"/>
    <w:rsid w:val="0082370E"/>
    <w:rsid w:val="008666FD"/>
    <w:rsid w:val="00875CE0"/>
    <w:rsid w:val="008964BE"/>
    <w:rsid w:val="008B0CE6"/>
    <w:rsid w:val="008B4600"/>
    <w:rsid w:val="008B6E3B"/>
    <w:rsid w:val="009134CA"/>
    <w:rsid w:val="00935A30"/>
    <w:rsid w:val="00982E83"/>
    <w:rsid w:val="00A35FDE"/>
    <w:rsid w:val="00A77B3E"/>
    <w:rsid w:val="00AE0DB5"/>
    <w:rsid w:val="00C24895"/>
    <w:rsid w:val="00C436E3"/>
    <w:rsid w:val="00C66562"/>
    <w:rsid w:val="00C83350"/>
    <w:rsid w:val="00CA2A55"/>
    <w:rsid w:val="00CB5957"/>
    <w:rsid w:val="00CC1813"/>
    <w:rsid w:val="00CF7FB6"/>
    <w:rsid w:val="00D0298D"/>
    <w:rsid w:val="00D6682E"/>
    <w:rsid w:val="00E25775"/>
    <w:rsid w:val="00E332CD"/>
    <w:rsid w:val="00FD39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817237"/>
  <w15:docId w15:val="{2445C478-4EA0-384A-9223-DD88E7EA9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C727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5C727D"/>
    <w:rPr>
      <w:sz w:val="18"/>
      <w:szCs w:val="18"/>
    </w:rPr>
  </w:style>
  <w:style w:type="paragraph" w:styleId="a5">
    <w:name w:val="footer"/>
    <w:basedOn w:val="a"/>
    <w:link w:val="a6"/>
    <w:uiPriority w:val="99"/>
    <w:rsid w:val="005C727D"/>
    <w:pPr>
      <w:tabs>
        <w:tab w:val="center" w:pos="4153"/>
        <w:tab w:val="right" w:pos="8306"/>
      </w:tabs>
      <w:snapToGrid w:val="0"/>
    </w:pPr>
    <w:rPr>
      <w:sz w:val="18"/>
      <w:szCs w:val="18"/>
    </w:rPr>
  </w:style>
  <w:style w:type="character" w:customStyle="1" w:styleId="a6">
    <w:name w:val="页脚 字符"/>
    <w:basedOn w:val="a0"/>
    <w:link w:val="a5"/>
    <w:uiPriority w:val="99"/>
    <w:rsid w:val="005C727D"/>
    <w:rPr>
      <w:sz w:val="18"/>
      <w:szCs w:val="18"/>
    </w:rPr>
  </w:style>
  <w:style w:type="table" w:styleId="a7">
    <w:name w:val="Table Grid"/>
    <w:basedOn w:val="a1"/>
    <w:rsid w:val="004E4A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unhideWhenUsed/>
    <w:rsid w:val="008B6E3B"/>
    <w:pPr>
      <w:spacing w:before="100" w:beforeAutospacing="1" w:after="100" w:afterAutospacing="1"/>
    </w:pPr>
    <w:rPr>
      <w:rFonts w:ascii="宋体" w:eastAsia="宋体" w:hAnsi="宋体" w:cs="宋体"/>
      <w:lang w:eastAsia="zh-CN"/>
    </w:rPr>
  </w:style>
  <w:style w:type="paragraph" w:styleId="a9">
    <w:name w:val="Balloon Text"/>
    <w:basedOn w:val="a"/>
    <w:link w:val="aa"/>
    <w:rsid w:val="00C83350"/>
    <w:rPr>
      <w:sz w:val="18"/>
      <w:szCs w:val="18"/>
    </w:rPr>
  </w:style>
  <w:style w:type="character" w:customStyle="1" w:styleId="aa">
    <w:name w:val="批注框文本 字符"/>
    <w:basedOn w:val="a0"/>
    <w:link w:val="a9"/>
    <w:rsid w:val="00C83350"/>
    <w:rPr>
      <w:sz w:val="18"/>
      <w:szCs w:val="18"/>
    </w:rPr>
  </w:style>
  <w:style w:type="paragraph" w:styleId="ab">
    <w:name w:val="Revision"/>
    <w:hidden/>
    <w:uiPriority w:val="99"/>
    <w:semiHidden/>
    <w:rsid w:val="00D6682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60244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9</Pages>
  <Words>2311</Words>
  <Characters>13176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yan jiaping</cp:lastModifiedBy>
  <cp:revision>40</cp:revision>
  <dcterms:created xsi:type="dcterms:W3CDTF">2023-12-19T01:12:00Z</dcterms:created>
  <dcterms:modified xsi:type="dcterms:W3CDTF">2023-12-20T07:43:00Z</dcterms:modified>
</cp:coreProperties>
</file>