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10B85" w14:textId="767D3E20"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Name</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of</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Journal:</w:t>
      </w:r>
      <w:r w:rsidR="00C04F46" w:rsidRPr="00966F34">
        <w:rPr>
          <w:rFonts w:ascii="Book Antiqua" w:eastAsia="Book Antiqua" w:hAnsi="Book Antiqua" w:cs="Book Antiqua"/>
          <w:b/>
        </w:rPr>
        <w:t xml:space="preserve"> </w:t>
      </w:r>
      <w:r w:rsidRPr="00966F34">
        <w:rPr>
          <w:rFonts w:ascii="Book Antiqua" w:eastAsia="Book Antiqua" w:hAnsi="Book Antiqua" w:cs="Book Antiqua"/>
          <w:i/>
        </w:rPr>
        <w:t>World</w:t>
      </w:r>
      <w:r w:rsidR="00C04F46" w:rsidRPr="00966F34">
        <w:rPr>
          <w:rFonts w:ascii="Book Antiqua" w:eastAsia="Book Antiqua" w:hAnsi="Book Antiqua" w:cs="Book Antiqua"/>
          <w:i/>
        </w:rPr>
        <w:t xml:space="preserve"> </w:t>
      </w:r>
      <w:r w:rsidRPr="00966F34">
        <w:rPr>
          <w:rFonts w:ascii="Book Antiqua" w:eastAsia="Book Antiqua" w:hAnsi="Book Antiqua" w:cs="Book Antiqua"/>
          <w:i/>
        </w:rPr>
        <w:t>Journal</w:t>
      </w:r>
      <w:r w:rsidR="00C04F46" w:rsidRPr="00966F34">
        <w:rPr>
          <w:rFonts w:ascii="Book Antiqua" w:eastAsia="Book Antiqua" w:hAnsi="Book Antiqua" w:cs="Book Antiqua"/>
          <w:i/>
        </w:rPr>
        <w:t xml:space="preserve"> </w:t>
      </w:r>
      <w:r w:rsidRPr="00966F34">
        <w:rPr>
          <w:rFonts w:ascii="Book Antiqua" w:eastAsia="Book Antiqua" w:hAnsi="Book Antiqua" w:cs="Book Antiqua"/>
          <w:i/>
        </w:rPr>
        <w:t>of</w:t>
      </w:r>
      <w:r w:rsidR="00C04F46" w:rsidRPr="00966F34">
        <w:rPr>
          <w:rFonts w:ascii="Book Antiqua" w:eastAsia="Book Antiqua" w:hAnsi="Book Antiqua" w:cs="Book Antiqua"/>
          <w:i/>
        </w:rPr>
        <w:t xml:space="preserve"> </w:t>
      </w:r>
      <w:r w:rsidRPr="00966F34">
        <w:rPr>
          <w:rFonts w:ascii="Book Antiqua" w:eastAsia="Book Antiqua" w:hAnsi="Book Antiqua" w:cs="Book Antiqua"/>
          <w:i/>
        </w:rPr>
        <w:t>Gastrointestinal</w:t>
      </w:r>
      <w:r w:rsidR="00C04F46" w:rsidRPr="00966F34">
        <w:rPr>
          <w:rFonts w:ascii="Book Antiqua" w:eastAsia="Book Antiqua" w:hAnsi="Book Antiqua" w:cs="Book Antiqua"/>
          <w:i/>
        </w:rPr>
        <w:t xml:space="preserve"> </w:t>
      </w:r>
      <w:r w:rsidRPr="00966F34">
        <w:rPr>
          <w:rFonts w:ascii="Book Antiqua" w:eastAsia="Book Antiqua" w:hAnsi="Book Antiqua" w:cs="Book Antiqua"/>
          <w:i/>
        </w:rPr>
        <w:t>Oncology</w:t>
      </w:r>
    </w:p>
    <w:p w14:paraId="1F63B03B" w14:textId="197242DE"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Manuscript</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NO:</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89938</w:t>
      </w:r>
    </w:p>
    <w:p w14:paraId="4E6C82C7" w14:textId="6CACB108"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Manuscript</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Type:</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SYSTEMATIC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REVIEWS</w:t>
      </w:r>
    </w:p>
    <w:p w14:paraId="33E1E0BD" w14:textId="77777777" w:rsidR="00A77B3E" w:rsidRPr="00966F34" w:rsidRDefault="00A77B3E" w:rsidP="00363AAD">
      <w:pPr>
        <w:spacing w:line="360" w:lineRule="auto"/>
        <w:jc w:val="both"/>
        <w:rPr>
          <w:rFonts w:ascii="Book Antiqua" w:hAnsi="Book Antiqua"/>
        </w:rPr>
      </w:pPr>
    </w:p>
    <w:p w14:paraId="7B778155" w14:textId="47495F7B" w:rsidR="00A77B3E" w:rsidRPr="00F372CD" w:rsidRDefault="00522039" w:rsidP="00363AAD">
      <w:pPr>
        <w:spacing w:line="360" w:lineRule="auto"/>
        <w:jc w:val="both"/>
        <w:rPr>
          <w:rFonts w:ascii="宋体" w:eastAsia="宋体" w:hAnsi="宋体" w:cs="宋体"/>
          <w:lang w:eastAsia="zh-CN"/>
          <w:rPrChange w:id="0" w:author="yan jiaping" w:date="2024-01-23T14:40:00Z">
            <w:rPr>
              <w:rFonts w:ascii="Book Antiqua" w:hAnsi="Book Antiqua"/>
            </w:rPr>
          </w:rPrChange>
        </w:rPr>
      </w:pPr>
      <w:bookmarkStart w:id="1" w:name="OLE_LINK8031"/>
      <w:bookmarkStart w:id="2" w:name="OLE_LINK8032"/>
      <w:bookmarkStart w:id="3" w:name="OLE_LINK8033"/>
      <w:del w:id="4" w:author="yan jiaping" w:date="2024-01-23T14:40:00Z">
        <w:r w:rsidRPr="00966F34" w:rsidDel="00F372CD">
          <w:rPr>
            <w:rFonts w:ascii="Book Antiqua" w:eastAsia="Book Antiqua" w:hAnsi="Book Antiqua" w:cs="Book Antiqua"/>
            <w:b/>
          </w:rPr>
          <w:delText>PRISMA</w:delText>
        </w:r>
        <w:r w:rsidR="00C04F46" w:rsidRPr="00966F34" w:rsidDel="00F372CD">
          <w:rPr>
            <w:rFonts w:ascii="Book Antiqua" w:eastAsia="Book Antiqua" w:hAnsi="Book Antiqua" w:cs="Book Antiqua"/>
            <w:b/>
          </w:rPr>
          <w:delText xml:space="preserve"> </w:delText>
        </w:r>
        <w:r w:rsidRPr="00966F34" w:rsidDel="00F372CD">
          <w:rPr>
            <w:rFonts w:ascii="Book Antiqua" w:eastAsia="Book Antiqua" w:hAnsi="Book Antiqua" w:cs="Book Antiqua"/>
            <w:b/>
          </w:rPr>
          <w:delText>systematic</w:delText>
        </w:r>
        <w:r w:rsidR="00C04F46" w:rsidRPr="00966F34" w:rsidDel="00F372CD">
          <w:rPr>
            <w:rFonts w:ascii="Book Antiqua" w:eastAsia="Book Antiqua" w:hAnsi="Book Antiqua" w:cs="Book Antiqua"/>
            <w:b/>
          </w:rPr>
          <w:delText xml:space="preserve"> </w:delText>
        </w:r>
        <w:r w:rsidRPr="00966F34" w:rsidDel="00F372CD">
          <w:rPr>
            <w:rFonts w:ascii="Book Antiqua" w:eastAsia="Book Antiqua" w:hAnsi="Book Antiqua" w:cs="Book Antiqua"/>
            <w:b/>
          </w:rPr>
          <w:delText>review</w:delText>
        </w:r>
        <w:r w:rsidR="00C04F46" w:rsidRPr="00966F34" w:rsidDel="00F372CD">
          <w:rPr>
            <w:rFonts w:ascii="Book Antiqua" w:eastAsia="Book Antiqua" w:hAnsi="Book Antiqua" w:cs="Book Antiqua"/>
            <w:b/>
          </w:rPr>
          <w:delText xml:space="preserve"> </w:delText>
        </w:r>
        <w:r w:rsidRPr="00966F34" w:rsidDel="00F372CD">
          <w:rPr>
            <w:rFonts w:ascii="Book Antiqua" w:eastAsia="Book Antiqua" w:hAnsi="Book Antiqua" w:cs="Book Antiqua"/>
            <w:b/>
          </w:rPr>
          <w:delText>of</w:delText>
        </w:r>
        <w:r w:rsidR="00C04F46" w:rsidRPr="00966F34" w:rsidDel="00F372CD">
          <w:rPr>
            <w:rFonts w:ascii="Book Antiqua" w:eastAsia="Book Antiqua" w:hAnsi="Book Antiqua" w:cs="Book Antiqua"/>
            <w:b/>
          </w:rPr>
          <w:delText xml:space="preserve"> </w:delText>
        </w:r>
        <w:r w:rsidRPr="00966F34" w:rsidDel="00F372CD">
          <w:rPr>
            <w:rFonts w:ascii="Book Antiqua" w:eastAsia="Book Antiqua" w:hAnsi="Book Antiqua" w:cs="Book Antiqua"/>
            <w:b/>
          </w:rPr>
          <w:delText>the</w:delText>
        </w:r>
        <w:r w:rsidR="00C04F46" w:rsidRPr="00966F34" w:rsidDel="00F372CD">
          <w:rPr>
            <w:rFonts w:ascii="Book Antiqua" w:eastAsia="Book Antiqua" w:hAnsi="Book Antiqua" w:cs="Book Antiqua"/>
            <w:b/>
          </w:rPr>
          <w:delText xml:space="preserve"> </w:delText>
        </w:r>
        <w:r w:rsidRPr="00966F34" w:rsidDel="00F372CD">
          <w:rPr>
            <w:rFonts w:ascii="Book Antiqua" w:eastAsia="Book Antiqua" w:hAnsi="Book Antiqua" w:cs="Book Antiqua"/>
            <w:b/>
          </w:rPr>
          <w:delText>r</w:delText>
        </w:r>
      </w:del>
      <w:ins w:id="5" w:author="yan jiaping" w:date="2024-01-23T14:40:00Z">
        <w:r w:rsidR="00F372CD">
          <w:rPr>
            <w:rFonts w:ascii="Book Antiqua" w:eastAsia="Book Antiqua" w:hAnsi="Book Antiqua" w:cs="Book Antiqua"/>
            <w:b/>
          </w:rPr>
          <w:t>R</w:t>
        </w:r>
      </w:ins>
      <w:r w:rsidRPr="00966F34">
        <w:rPr>
          <w:rFonts w:ascii="Book Antiqua" w:eastAsia="Book Antiqua" w:hAnsi="Book Antiqua" w:cs="Book Antiqua"/>
          <w:b/>
        </w:rPr>
        <w:t>isk</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factors</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for</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hepatocellular</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carcinoma</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associated</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with</w:t>
      </w:r>
      <w:r w:rsidR="00C04F46" w:rsidRPr="00966F34">
        <w:rPr>
          <w:rFonts w:ascii="Book Antiqua" w:eastAsia="Book Antiqua" w:hAnsi="Book Antiqua" w:cs="Book Antiqua"/>
          <w:b/>
        </w:rPr>
        <w:t xml:space="preserve"> </w:t>
      </w:r>
      <w:r w:rsidR="006F6F7A" w:rsidRPr="00966F34">
        <w:rPr>
          <w:rFonts w:ascii="Book Antiqua" w:eastAsia="Book Antiqua" w:hAnsi="Book Antiqua" w:cs="Book Antiqua"/>
          <w:b/>
        </w:rPr>
        <w:t>hepatitis</w:t>
      </w:r>
      <w:r w:rsidR="00C04F46" w:rsidRPr="00966F34">
        <w:rPr>
          <w:rFonts w:ascii="Book Antiqua" w:eastAsia="Book Antiqua" w:hAnsi="Book Antiqua" w:cs="Book Antiqua"/>
          <w:b/>
        </w:rPr>
        <w:t xml:space="preserve"> </w:t>
      </w:r>
      <w:r w:rsidR="006F6F7A" w:rsidRPr="00966F34">
        <w:rPr>
          <w:rFonts w:ascii="Book Antiqua" w:eastAsia="Book Antiqua" w:hAnsi="Book Antiqua" w:cs="Book Antiqua"/>
          <w:b/>
        </w:rPr>
        <w:t>C</w:t>
      </w:r>
      <w:r w:rsidR="00C04F46" w:rsidRPr="00966F34">
        <w:rPr>
          <w:rFonts w:ascii="Book Antiqua" w:eastAsia="Book Antiqua" w:hAnsi="Book Antiqua" w:cs="Book Antiqua"/>
          <w:b/>
        </w:rPr>
        <w:t xml:space="preserve"> </w:t>
      </w:r>
      <w:r w:rsidR="006F6F7A" w:rsidRPr="00966F34">
        <w:rPr>
          <w:rFonts w:ascii="Book Antiqua" w:eastAsia="Book Antiqua" w:hAnsi="Book Antiqua" w:cs="Book Antiqua"/>
          <w:b/>
        </w:rPr>
        <w:t>genotype</w:t>
      </w:r>
      <w:r w:rsidR="00C04F46" w:rsidRPr="00966F34">
        <w:rPr>
          <w:rFonts w:ascii="Book Antiqua" w:eastAsia="Book Antiqua" w:hAnsi="Book Antiqua" w:cs="Book Antiqua"/>
          <w:b/>
        </w:rPr>
        <w:t xml:space="preserve"> </w:t>
      </w:r>
      <w:r w:rsidR="006F6F7A" w:rsidRPr="00966F34">
        <w:rPr>
          <w:rFonts w:ascii="Book Antiqua" w:eastAsia="Book Antiqua" w:hAnsi="Book Antiqua" w:cs="Book Antiqua"/>
          <w:b/>
        </w:rPr>
        <w:t>3</w:t>
      </w:r>
      <w:r w:rsidR="00C04F46" w:rsidRPr="00966F34">
        <w:rPr>
          <w:rFonts w:ascii="Book Antiqua" w:eastAsia="Book Antiqua" w:hAnsi="Book Antiqua" w:cs="Book Antiqua"/>
          <w:b/>
        </w:rPr>
        <w:t xml:space="preserve"> </w:t>
      </w:r>
      <w:r w:rsidR="006F6F7A" w:rsidRPr="00966F34">
        <w:rPr>
          <w:rFonts w:ascii="Book Antiqua" w:eastAsia="Book Antiqua" w:hAnsi="Book Antiqua" w:cs="Book Antiqua"/>
          <w:b/>
        </w:rPr>
        <w:t>infe</w:t>
      </w:r>
      <w:r w:rsidRPr="00966F34">
        <w:rPr>
          <w:rFonts w:ascii="Book Antiqua" w:eastAsia="Book Antiqua" w:hAnsi="Book Antiqua" w:cs="Book Antiqua"/>
          <w:b/>
        </w:rPr>
        <w:t>ction</w:t>
      </w:r>
      <w:ins w:id="6" w:author="yan jiaping" w:date="2024-01-23T14:40:00Z">
        <w:r w:rsidR="00F372CD">
          <w:rPr>
            <w:rFonts w:ascii="Book Antiqua" w:eastAsia="Book Antiqua" w:hAnsi="Book Antiqua" w:cs="Book Antiqua"/>
            <w:b/>
          </w:rPr>
          <w:t>: A</w:t>
        </w:r>
        <w:r w:rsidR="00F372CD" w:rsidRPr="00966F34">
          <w:rPr>
            <w:rFonts w:ascii="Book Antiqua" w:eastAsia="Book Antiqua" w:hAnsi="Book Antiqua" w:cs="Book Antiqua"/>
            <w:b/>
          </w:rPr>
          <w:t xml:space="preserve"> systematic review</w:t>
        </w:r>
      </w:ins>
    </w:p>
    <w:bookmarkEnd w:id="1"/>
    <w:bookmarkEnd w:id="2"/>
    <w:bookmarkEnd w:id="3"/>
    <w:p w14:paraId="32A98F71" w14:textId="77777777" w:rsidR="00A77B3E" w:rsidRPr="00966F34" w:rsidRDefault="00A77B3E" w:rsidP="00363AAD">
      <w:pPr>
        <w:spacing w:line="360" w:lineRule="auto"/>
        <w:jc w:val="both"/>
        <w:rPr>
          <w:rFonts w:ascii="Book Antiqua" w:hAnsi="Book Antiqua"/>
        </w:rPr>
      </w:pPr>
    </w:p>
    <w:p w14:paraId="2DF0BBBE" w14:textId="1032D73A" w:rsidR="00A77B3E" w:rsidRPr="00966F34" w:rsidRDefault="00E61B66" w:rsidP="00363AAD">
      <w:pPr>
        <w:spacing w:line="360" w:lineRule="auto"/>
        <w:jc w:val="both"/>
        <w:rPr>
          <w:rFonts w:ascii="Book Antiqua" w:hAnsi="Book Antiqua"/>
        </w:rPr>
      </w:pPr>
      <w:r w:rsidRPr="00966F34">
        <w:rPr>
          <w:rFonts w:ascii="Book Antiqua" w:eastAsia="Book Antiqua" w:hAnsi="Book Antiqua" w:cs="Book Antiqua"/>
        </w:rPr>
        <w:t>Farooq</w:t>
      </w:r>
      <w:r w:rsidR="00C04F46" w:rsidRPr="00966F34">
        <w:rPr>
          <w:rFonts w:ascii="Book Antiqua" w:eastAsia="Book Antiqua" w:hAnsi="Book Antiqua" w:cs="Book Antiqua"/>
        </w:rPr>
        <w:t xml:space="preserve"> </w:t>
      </w:r>
      <w:r w:rsidRPr="00966F34">
        <w:rPr>
          <w:rFonts w:ascii="Book Antiqua" w:eastAsia="Book Antiqua" w:hAnsi="Book Antiqua" w:cs="Book Antiqua"/>
        </w:rPr>
        <w:t>HZ</w:t>
      </w:r>
      <w:r w:rsidR="00C04F46" w:rsidRPr="00966F34">
        <w:rPr>
          <w:rFonts w:ascii="Book Antiqua" w:eastAsia="Book Antiqua" w:hAnsi="Book Antiqua" w:cs="Book Antiqua"/>
        </w:rPr>
        <w:t xml:space="preserve"> </w:t>
      </w:r>
      <w:r w:rsidRPr="00966F34">
        <w:rPr>
          <w:rFonts w:ascii="Book Antiqua" w:eastAsia="宋体" w:hAnsi="Book Antiqua" w:cs="宋体"/>
          <w:i/>
          <w:iCs/>
          <w:lang w:eastAsia="zh-CN"/>
        </w:rPr>
        <w:t>et</w:t>
      </w:r>
      <w:r w:rsidR="00C04F46" w:rsidRPr="00966F34">
        <w:rPr>
          <w:rFonts w:ascii="Book Antiqua" w:eastAsia="宋体" w:hAnsi="Book Antiqua" w:cs="宋体"/>
          <w:i/>
          <w:iCs/>
          <w:lang w:eastAsia="zh-CN"/>
        </w:rPr>
        <w:t xml:space="preserve"> </w:t>
      </w:r>
      <w:r w:rsidRPr="00966F34">
        <w:rPr>
          <w:rFonts w:ascii="Book Antiqua" w:eastAsia="宋体" w:hAnsi="Book Antiqua" w:cs="宋体"/>
          <w:i/>
          <w:iCs/>
          <w:lang w:eastAsia="zh-CN"/>
        </w:rPr>
        <w:t>al</w:t>
      </w:r>
      <w:r w:rsidRPr="00966F34">
        <w:rPr>
          <w:rFonts w:ascii="Book Antiqua" w:eastAsia="宋体" w:hAnsi="Book Antiqua" w:cs="宋体"/>
          <w:lang w:eastAsia="zh-CN"/>
        </w:rPr>
        <w:t>.</w:t>
      </w:r>
      <w:r w:rsidR="00C04F46" w:rsidRPr="00966F34">
        <w:rPr>
          <w:rFonts w:ascii="Book Antiqua" w:eastAsia="宋体" w:hAnsi="Book Antiqua" w:cs="宋体"/>
          <w:lang w:eastAsia="zh-CN"/>
        </w:rPr>
        <w:t xml:space="preserve"> </w:t>
      </w:r>
      <w:r w:rsidRPr="00966F34">
        <w:rPr>
          <w:rFonts w:ascii="Book Antiqua" w:eastAsia="Book Antiqua" w:hAnsi="Book Antiqua" w:cs="Book Antiqua"/>
        </w:rPr>
        <w:t>SR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RFs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p>
    <w:p w14:paraId="075F2BC3" w14:textId="77777777" w:rsidR="00A77B3E" w:rsidRPr="00966F34" w:rsidRDefault="00A77B3E" w:rsidP="00363AAD">
      <w:pPr>
        <w:spacing w:line="360" w:lineRule="auto"/>
        <w:jc w:val="both"/>
        <w:rPr>
          <w:rFonts w:ascii="Book Antiqua" w:hAnsi="Book Antiqua"/>
        </w:rPr>
      </w:pPr>
    </w:p>
    <w:p w14:paraId="691E931B" w14:textId="18D75B9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Hamzah</w:t>
      </w:r>
      <w:r w:rsidR="00C04F46" w:rsidRPr="00966F34">
        <w:rPr>
          <w:rFonts w:ascii="Book Antiqua" w:eastAsia="Book Antiqua" w:hAnsi="Book Antiqua" w:cs="Book Antiqua"/>
        </w:rPr>
        <w:t xml:space="preserve"> </w:t>
      </w:r>
      <w:r w:rsidRPr="00966F34">
        <w:rPr>
          <w:rFonts w:ascii="Book Antiqua" w:eastAsia="Book Antiqua" w:hAnsi="Book Antiqua" w:cs="Book Antiqua"/>
        </w:rPr>
        <w:t>Z</w:t>
      </w:r>
      <w:r w:rsidR="00C04F46" w:rsidRPr="00966F34">
        <w:rPr>
          <w:rFonts w:ascii="Book Antiqua" w:eastAsia="Book Antiqua" w:hAnsi="Book Antiqua" w:cs="Book Antiqua"/>
        </w:rPr>
        <w:t xml:space="preserve"> </w:t>
      </w:r>
      <w:r w:rsidRPr="00966F34">
        <w:rPr>
          <w:rFonts w:ascii="Book Antiqua" w:eastAsia="Book Antiqua" w:hAnsi="Book Antiqua" w:cs="Book Antiqua"/>
        </w:rPr>
        <w:t>Farooq,</w:t>
      </w:r>
      <w:r w:rsidR="00C04F46" w:rsidRPr="00966F34">
        <w:rPr>
          <w:rFonts w:ascii="Book Antiqua" w:eastAsia="Book Antiqua" w:hAnsi="Book Antiqua" w:cs="Book Antiqua"/>
        </w:rPr>
        <w:t xml:space="preserve"> </w:t>
      </w:r>
      <w:r w:rsidRPr="00966F34">
        <w:rPr>
          <w:rFonts w:ascii="Book Antiqua" w:eastAsia="Book Antiqua" w:hAnsi="Book Antiqua" w:cs="Book Antiqua"/>
        </w:rPr>
        <w:t>Michael</w:t>
      </w:r>
      <w:r w:rsidR="00C04F46" w:rsidRPr="00966F34">
        <w:rPr>
          <w:rFonts w:ascii="Book Antiqua" w:eastAsia="Book Antiqua" w:hAnsi="Book Antiqua" w:cs="Book Antiqua"/>
        </w:rPr>
        <w:t xml:space="preserve"> </w:t>
      </w:r>
      <w:r w:rsidRPr="00966F34">
        <w:rPr>
          <w:rFonts w:ascii="Book Antiqua" w:eastAsia="Book Antiqua" w:hAnsi="Book Antiqua" w:cs="Book Antiqua"/>
        </w:rPr>
        <w:t>James,</w:t>
      </w:r>
      <w:r w:rsidR="00C04F46" w:rsidRPr="00966F34">
        <w:rPr>
          <w:rFonts w:ascii="Book Antiqua" w:eastAsia="Book Antiqua" w:hAnsi="Book Antiqua" w:cs="Book Antiqua"/>
        </w:rPr>
        <w:t xml:space="preserve"> </w:t>
      </w:r>
      <w:r w:rsidRPr="00966F34">
        <w:rPr>
          <w:rFonts w:ascii="Book Antiqua" w:eastAsia="Book Antiqua" w:hAnsi="Book Antiqua" w:cs="Book Antiqua"/>
        </w:rPr>
        <w:t>Jane</w:t>
      </w:r>
      <w:r w:rsidR="00C04F46" w:rsidRPr="00966F34">
        <w:rPr>
          <w:rFonts w:ascii="Book Antiqua" w:eastAsia="Book Antiqua" w:hAnsi="Book Antiqua" w:cs="Book Antiqua"/>
        </w:rPr>
        <w:t xml:space="preserve"> </w:t>
      </w:r>
      <w:r w:rsidRPr="00966F34">
        <w:rPr>
          <w:rFonts w:ascii="Book Antiqua" w:eastAsia="Book Antiqua" w:hAnsi="Book Antiqua" w:cs="Book Antiqua"/>
        </w:rPr>
        <w:t>Abbott,</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Patrick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Oyibo,</w:t>
      </w:r>
      <w:r w:rsidR="00C04F46" w:rsidRPr="00966F34">
        <w:rPr>
          <w:rFonts w:ascii="Book Antiqua" w:eastAsia="Book Antiqua" w:hAnsi="Book Antiqua" w:cs="Book Antiqua"/>
        </w:rPr>
        <w:t xml:space="preserve"> </w:t>
      </w:r>
      <w:r w:rsidRPr="00966F34">
        <w:rPr>
          <w:rFonts w:ascii="Book Antiqua" w:eastAsia="Book Antiqua" w:hAnsi="Book Antiqua" w:cs="Book Antiqua"/>
        </w:rPr>
        <w:t>Pip</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Divall</w:t>
      </w:r>
      <w:proofErr w:type="spellEnd"/>
      <w:r w:rsidRPr="00966F34">
        <w:rPr>
          <w:rFonts w:ascii="Book Antiqua" w:eastAsia="Book Antiqua" w:hAnsi="Book Antiqua" w:cs="Book Antiqua"/>
        </w:rPr>
        <w:t>,</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Naheed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Choudhry,</w:t>
      </w:r>
      <w:r w:rsidR="00C04F46" w:rsidRPr="00966F34">
        <w:rPr>
          <w:rFonts w:ascii="Book Antiqua" w:eastAsia="Book Antiqua" w:hAnsi="Book Antiqua" w:cs="Book Antiqua"/>
        </w:rPr>
        <w:t xml:space="preserve"> </w:t>
      </w:r>
      <w:r w:rsidRPr="00966F34">
        <w:rPr>
          <w:rFonts w:ascii="Book Antiqua" w:eastAsia="Book Antiqua" w:hAnsi="Book Antiqua" w:cs="Book Antiqua"/>
        </w:rPr>
        <w:t>Graham</w:t>
      </w:r>
      <w:r w:rsidR="00C04F46" w:rsidRPr="00966F34">
        <w:rPr>
          <w:rFonts w:ascii="Book Antiqua" w:eastAsia="Book Antiqua" w:hAnsi="Book Antiqua" w:cs="Book Antiqua"/>
        </w:rPr>
        <w:t xml:space="preserve"> </w:t>
      </w:r>
      <w:r w:rsidR="00BA0626" w:rsidRPr="00966F34">
        <w:rPr>
          <w:rFonts w:ascii="Book Antiqua" w:eastAsia="Book Antiqua" w:hAnsi="Book Antiqua" w:cs="Book Antiqua"/>
        </w:rPr>
        <w:t xml:space="preserve">R </w:t>
      </w:r>
      <w:r w:rsidRPr="00966F34">
        <w:rPr>
          <w:rFonts w:ascii="Book Antiqua" w:eastAsia="Book Antiqua" w:hAnsi="Book Antiqua" w:cs="Book Antiqua"/>
        </w:rPr>
        <w:t>Foster</w:t>
      </w:r>
    </w:p>
    <w:p w14:paraId="54FE66A6" w14:textId="77777777" w:rsidR="00A77B3E" w:rsidRPr="00966F34" w:rsidRDefault="00A77B3E" w:rsidP="00363AAD">
      <w:pPr>
        <w:spacing w:line="360" w:lineRule="auto"/>
        <w:jc w:val="both"/>
        <w:rPr>
          <w:rFonts w:ascii="Book Antiqua" w:hAnsi="Book Antiqua"/>
        </w:rPr>
      </w:pPr>
    </w:p>
    <w:p w14:paraId="3EB4C11A" w14:textId="369EB515"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Hamzah</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Z</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Farooq,</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Michael</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James,</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Jane</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Abbott,</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Naheed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Choudhry,</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Graham</w:t>
      </w:r>
      <w:r w:rsidR="00EF4EBD" w:rsidRPr="00966F34">
        <w:rPr>
          <w:rFonts w:ascii="Book Antiqua" w:eastAsia="Book Antiqua" w:hAnsi="Book Antiqua" w:cs="Book Antiqua"/>
          <w:b/>
          <w:bCs/>
        </w:rPr>
        <w:t xml:space="preserve"> R</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Foster,</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Blizard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Institute,</w:t>
      </w:r>
      <w:r w:rsidR="00C04F46" w:rsidRPr="00966F34">
        <w:rPr>
          <w:rFonts w:ascii="Book Antiqua" w:eastAsia="Book Antiqua" w:hAnsi="Book Antiqua" w:cs="Book Antiqua"/>
        </w:rPr>
        <w:t xml:space="preserve"> </w:t>
      </w:r>
      <w:r w:rsidRPr="00966F34">
        <w:rPr>
          <w:rFonts w:ascii="Book Antiqua" w:eastAsia="Book Antiqua" w:hAnsi="Book Antiqua" w:cs="Book Antiqua"/>
        </w:rPr>
        <w:t>Queen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University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E1</w:t>
      </w:r>
      <w:r w:rsidR="00C04F46" w:rsidRPr="00966F34">
        <w:rPr>
          <w:rFonts w:ascii="Book Antiqua" w:eastAsia="Book Antiqua" w:hAnsi="Book Antiqua" w:cs="Book Antiqua"/>
        </w:rPr>
        <w:t xml:space="preserve"> </w:t>
      </w:r>
      <w:r w:rsidRPr="00966F34">
        <w:rPr>
          <w:rFonts w:ascii="Book Antiqua" w:eastAsia="Book Antiqua" w:hAnsi="Book Antiqua" w:cs="Book Antiqua"/>
        </w:rPr>
        <w:t>2AT,</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p>
    <w:p w14:paraId="3760D145" w14:textId="77777777" w:rsidR="00A77B3E" w:rsidRPr="00966F34" w:rsidRDefault="00A77B3E" w:rsidP="00363AAD">
      <w:pPr>
        <w:spacing w:line="360" w:lineRule="auto"/>
        <w:jc w:val="both"/>
        <w:rPr>
          <w:rFonts w:ascii="Book Antiqua" w:hAnsi="Book Antiqua"/>
        </w:rPr>
      </w:pPr>
    </w:p>
    <w:p w14:paraId="18492134" w14:textId="36D2308D"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Patrick</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Oyibo,</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School</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Psychological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Sciences,</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University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EC1V</w:t>
      </w:r>
      <w:r w:rsidR="00C04F46" w:rsidRPr="00966F34">
        <w:rPr>
          <w:rFonts w:ascii="Book Antiqua" w:eastAsia="Book Antiqua" w:hAnsi="Book Antiqua" w:cs="Book Antiqua"/>
        </w:rPr>
        <w:t xml:space="preserve"> </w:t>
      </w:r>
      <w:r w:rsidRPr="00966F34">
        <w:rPr>
          <w:rFonts w:ascii="Book Antiqua" w:eastAsia="Book Antiqua" w:hAnsi="Book Antiqua" w:cs="Book Antiqua"/>
        </w:rPr>
        <w:t>0HB,</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p>
    <w:p w14:paraId="488B9943" w14:textId="77777777" w:rsidR="00A77B3E" w:rsidRPr="00966F34" w:rsidRDefault="00A77B3E" w:rsidP="00363AAD">
      <w:pPr>
        <w:spacing w:line="360" w:lineRule="auto"/>
        <w:jc w:val="both"/>
        <w:rPr>
          <w:rFonts w:ascii="Book Antiqua" w:hAnsi="Book Antiqua"/>
        </w:rPr>
      </w:pPr>
    </w:p>
    <w:p w14:paraId="2E838338" w14:textId="5E309520"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Pip</w:t>
      </w:r>
      <w:r w:rsidR="00C04F46" w:rsidRPr="00966F34">
        <w:rPr>
          <w:rFonts w:ascii="Book Antiqua" w:eastAsia="Book Antiqua" w:hAnsi="Book Antiqua" w:cs="Book Antiqua"/>
          <w:b/>
          <w:bCs/>
        </w:rPr>
        <w:t xml:space="preserve"> </w:t>
      </w:r>
      <w:proofErr w:type="spellStart"/>
      <w:r w:rsidRPr="00966F34">
        <w:rPr>
          <w:rFonts w:ascii="Book Antiqua" w:eastAsia="Book Antiqua" w:hAnsi="Book Antiqua" w:cs="Book Antiqua"/>
          <w:b/>
          <w:bCs/>
        </w:rPr>
        <w:t>Divall</w:t>
      </w:r>
      <w:proofErr w:type="spellEnd"/>
      <w:r w:rsidRPr="00966F34">
        <w:rPr>
          <w:rFonts w:ascii="Book Antiqua" w:eastAsia="Book Antiqua" w:hAnsi="Book Antiqua" w:cs="Book Antiqua"/>
          <w:b/>
          <w:bCs/>
        </w:rPr>
        <w:t>,</w:t>
      </w:r>
      <w:r w:rsidR="00C04F46" w:rsidRPr="00966F34">
        <w:rPr>
          <w:rFonts w:ascii="Book Antiqua" w:eastAsia="Book Antiqua" w:hAnsi="Book Antiqua" w:cs="Book Antiqua"/>
          <w:b/>
          <w:bCs/>
        </w:rPr>
        <w:t xml:space="preserve"> </w:t>
      </w:r>
      <w:r w:rsidR="00482316" w:rsidRPr="00966F34">
        <w:rPr>
          <w:rFonts w:ascii="Book Antiqua" w:eastAsia="Book Antiqua" w:hAnsi="Book Antiqua" w:cs="Book Antiqua"/>
        </w:rPr>
        <w:t xml:space="preserve">UHL Library, </w:t>
      </w:r>
      <w:r w:rsidRPr="00966F34">
        <w:rPr>
          <w:rFonts w:ascii="Book Antiqua" w:eastAsia="Book Antiqua" w:hAnsi="Book Antiqua" w:cs="Book Antiqua"/>
        </w:rPr>
        <w:t>University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Leicester,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Leicester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LE5</w:t>
      </w:r>
      <w:r w:rsidR="00C04F46" w:rsidRPr="00966F34">
        <w:rPr>
          <w:rFonts w:ascii="Book Antiqua" w:eastAsia="Book Antiqua" w:hAnsi="Book Antiqua" w:cs="Book Antiqua"/>
        </w:rPr>
        <w:t xml:space="preserve"> </w:t>
      </w:r>
      <w:r w:rsidRPr="00966F34">
        <w:rPr>
          <w:rFonts w:ascii="Book Antiqua" w:eastAsia="Book Antiqua" w:hAnsi="Book Antiqua" w:cs="Book Antiqua"/>
        </w:rPr>
        <w:t>4PW,</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p>
    <w:p w14:paraId="064DDA0F" w14:textId="77777777" w:rsidR="00A77B3E" w:rsidRPr="00966F34" w:rsidRDefault="00A77B3E" w:rsidP="00363AAD">
      <w:pPr>
        <w:spacing w:line="360" w:lineRule="auto"/>
        <w:jc w:val="both"/>
        <w:rPr>
          <w:rFonts w:ascii="Book Antiqua" w:hAnsi="Book Antiqua"/>
        </w:rPr>
      </w:pPr>
    </w:p>
    <w:p w14:paraId="73B31556" w14:textId="171F3327" w:rsidR="00A77B3E" w:rsidRPr="00966F34" w:rsidRDefault="00000000" w:rsidP="00363AAD">
      <w:pPr>
        <w:spacing w:line="360" w:lineRule="auto"/>
        <w:jc w:val="both"/>
        <w:rPr>
          <w:rFonts w:ascii="Book Antiqua" w:eastAsia="Book Antiqua" w:hAnsi="Book Antiqua" w:cs="Book Antiqua"/>
        </w:rPr>
      </w:pPr>
      <w:r w:rsidRPr="00966F34">
        <w:rPr>
          <w:rFonts w:ascii="Book Antiqua" w:eastAsia="Book Antiqua" w:hAnsi="Book Antiqua" w:cs="Book Antiqua"/>
          <w:b/>
          <w:bCs/>
        </w:rPr>
        <w:t>Author</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contributions:</w:t>
      </w:r>
      <w:r w:rsidR="00C04F46" w:rsidRPr="00966F34">
        <w:rPr>
          <w:rFonts w:ascii="Book Antiqua" w:eastAsia="Book Antiqua" w:hAnsi="Book Antiqua" w:cs="Book Antiqua"/>
          <w:b/>
          <w:bCs/>
        </w:rPr>
        <w:t xml:space="preserve"> </w:t>
      </w:r>
      <w:r w:rsidR="00C04F46" w:rsidRPr="00966F34">
        <w:rPr>
          <w:rFonts w:ascii="Book Antiqua" w:eastAsia="Book Antiqua" w:hAnsi="Book Antiqua" w:cs="Book Antiqua"/>
        </w:rPr>
        <w:t>Farooq HZ, Choudhry N, and Foster G</w:t>
      </w:r>
      <w:r w:rsidR="00FC21EF" w:rsidRPr="00966F34">
        <w:rPr>
          <w:rFonts w:ascii="Book Antiqua" w:eastAsia="Book Antiqua" w:hAnsi="Book Antiqua" w:cs="Book Antiqua"/>
        </w:rPr>
        <w:t>R</w:t>
      </w:r>
      <w:r w:rsidR="00C04F46" w:rsidRPr="00966F34">
        <w:rPr>
          <w:rFonts w:ascii="Book Antiqua" w:eastAsia="Book Antiqua" w:hAnsi="Book Antiqua" w:cs="Book Antiqua"/>
        </w:rPr>
        <w:t xml:space="preserve"> contributed to c</w:t>
      </w:r>
      <w:r w:rsidRPr="00966F34">
        <w:rPr>
          <w:rFonts w:ascii="Book Antiqua" w:eastAsia="Book Antiqua" w:hAnsi="Book Antiqua" w:cs="Book Antiqua"/>
        </w:rPr>
        <w:t>onceptualization;</w:t>
      </w:r>
      <w:r w:rsidR="00C04F46" w:rsidRPr="00966F34">
        <w:rPr>
          <w:rFonts w:ascii="Book Antiqua" w:eastAsia="Book Antiqua" w:hAnsi="Book Antiqua" w:cs="Book Antiqua"/>
        </w:rPr>
        <w:t xml:space="preserve"> Farooq HZ, James M, and Abbott J contributed to d</w:t>
      </w:r>
      <w:r w:rsidRPr="00966F34">
        <w:rPr>
          <w:rFonts w:ascii="Book Antiqua" w:eastAsia="Book Antiqua" w:hAnsi="Book Antiqua" w:cs="Book Antiqua"/>
        </w:rPr>
        <w:t>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curation</w:t>
      </w:r>
      <w:r w:rsidR="00C04F46" w:rsidRPr="00966F34">
        <w:rPr>
          <w:rFonts w:ascii="Book Antiqua" w:eastAsia="Book Antiqua" w:hAnsi="Book Antiqua" w:cs="Book Antiqua"/>
        </w:rPr>
        <w:t>; Farooq HZ and Oyibo P contributed to f</w:t>
      </w:r>
      <w:r w:rsidRPr="00966F34">
        <w:rPr>
          <w:rFonts w:ascii="Book Antiqua" w:eastAsia="Book Antiqua" w:hAnsi="Book Antiqua" w:cs="Book Antiqua"/>
        </w:rPr>
        <w:t>ormal</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C04F46" w:rsidRPr="00966F34">
        <w:rPr>
          <w:rFonts w:ascii="Book Antiqua" w:eastAsia="Book Antiqua" w:hAnsi="Book Antiqua" w:cs="Book Antiqua"/>
        </w:rPr>
        <w:t xml:space="preserve"> Farooq HZ and Foster G</w:t>
      </w:r>
      <w:r w:rsidR="00FC21EF" w:rsidRPr="00966F34">
        <w:rPr>
          <w:rFonts w:ascii="Book Antiqua" w:eastAsia="Book Antiqua" w:hAnsi="Book Antiqua" w:cs="Book Antiqua"/>
        </w:rPr>
        <w:t>R</w:t>
      </w:r>
      <w:r w:rsidR="00C04F46" w:rsidRPr="00966F34">
        <w:rPr>
          <w:rFonts w:ascii="Book Antiqua" w:eastAsia="Book Antiqua" w:hAnsi="Book Antiqua" w:cs="Book Antiqua"/>
        </w:rPr>
        <w:t xml:space="preserve"> contributed to f</w:t>
      </w:r>
      <w:r w:rsidRPr="00966F34">
        <w:rPr>
          <w:rFonts w:ascii="Book Antiqua" w:eastAsia="Book Antiqua" w:hAnsi="Book Antiqua" w:cs="Book Antiqua"/>
        </w:rPr>
        <w:t>unding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acquisition;</w:t>
      </w:r>
      <w:r w:rsidR="00C04F46" w:rsidRPr="00966F34">
        <w:rPr>
          <w:rFonts w:ascii="Book Antiqua" w:eastAsia="Book Antiqua" w:hAnsi="Book Antiqua" w:cs="Book Antiqua"/>
        </w:rPr>
        <w:t xml:space="preserve"> Farooq HZ and James M contributed to i</w:t>
      </w:r>
      <w:r w:rsidRPr="00966F34">
        <w:rPr>
          <w:rFonts w:ascii="Book Antiqua" w:eastAsia="Book Antiqua" w:hAnsi="Book Antiqua" w:cs="Book Antiqua"/>
        </w:rPr>
        <w:t>nvestigation;</w:t>
      </w:r>
      <w:r w:rsidR="00C04F46" w:rsidRPr="00966F34">
        <w:rPr>
          <w:rFonts w:ascii="Book Antiqua" w:eastAsia="Book Antiqua" w:hAnsi="Book Antiqua" w:cs="Book Antiqua"/>
        </w:rPr>
        <w:t xml:space="preserve"> Farooq HZ and Foster G</w:t>
      </w:r>
      <w:r w:rsidR="00FC21EF" w:rsidRPr="00966F34">
        <w:rPr>
          <w:rFonts w:ascii="Book Antiqua" w:eastAsia="Book Antiqua" w:hAnsi="Book Antiqua" w:cs="Book Antiqua"/>
        </w:rPr>
        <w:t>R</w:t>
      </w:r>
      <w:r w:rsidR="00C04F46" w:rsidRPr="00966F34">
        <w:rPr>
          <w:rFonts w:ascii="Book Antiqua" w:eastAsia="Book Antiqua" w:hAnsi="Book Antiqua" w:cs="Book Antiqua"/>
        </w:rPr>
        <w:t xml:space="preserve"> contributed to m</w:t>
      </w:r>
      <w:r w:rsidRPr="00966F34">
        <w:rPr>
          <w:rFonts w:ascii="Book Antiqua" w:eastAsia="Book Antiqua" w:hAnsi="Book Antiqua" w:cs="Book Antiqua"/>
        </w:rPr>
        <w:t>ethodology</w:t>
      </w:r>
      <w:r w:rsidR="00C04F46" w:rsidRPr="00966F34">
        <w:rPr>
          <w:rFonts w:ascii="Book Antiqua" w:eastAsia="Book Antiqua" w:hAnsi="Book Antiqua" w:cs="Book Antiqua"/>
        </w:rPr>
        <w:t>; Foster GR contributed to s</w:t>
      </w:r>
      <w:r w:rsidRPr="00966F34">
        <w:rPr>
          <w:rFonts w:ascii="Book Antiqua" w:eastAsia="Book Antiqua" w:hAnsi="Book Antiqua" w:cs="Book Antiqua"/>
        </w:rPr>
        <w:t>upervision;</w:t>
      </w:r>
      <w:r w:rsidR="00C04F46" w:rsidRPr="00966F34">
        <w:rPr>
          <w:rFonts w:ascii="Book Antiqua" w:eastAsia="Book Antiqua" w:hAnsi="Book Antiqua" w:cs="Book Antiqua"/>
        </w:rPr>
        <w:t xml:space="preserve"> Farooq HZ and Oyibo P contributed to v</w:t>
      </w:r>
      <w:r w:rsidRPr="00966F34">
        <w:rPr>
          <w:rFonts w:ascii="Book Antiqua" w:eastAsia="Book Antiqua" w:hAnsi="Book Antiqua" w:cs="Book Antiqua"/>
        </w:rPr>
        <w:t>alidation;</w:t>
      </w:r>
      <w:r w:rsidR="00C04F46" w:rsidRPr="00966F34">
        <w:rPr>
          <w:rFonts w:ascii="Book Antiqua" w:eastAsia="Book Antiqua" w:hAnsi="Book Antiqua" w:cs="Book Antiqua"/>
        </w:rPr>
        <w:t xml:space="preserve"> Farooq HZ and Oyibo P contributed to v</w:t>
      </w:r>
      <w:r w:rsidRPr="00966F34">
        <w:rPr>
          <w:rFonts w:ascii="Book Antiqua" w:eastAsia="Book Antiqua" w:hAnsi="Book Antiqua" w:cs="Book Antiqua"/>
        </w:rPr>
        <w:t>isualization;</w:t>
      </w:r>
      <w:r w:rsidR="00C04F46" w:rsidRPr="00966F34">
        <w:rPr>
          <w:rFonts w:ascii="Book Antiqua" w:eastAsia="Book Antiqua" w:hAnsi="Book Antiqua" w:cs="Book Antiqua"/>
        </w:rPr>
        <w:t xml:space="preserve"> Farooq HZ and Foster G</w:t>
      </w:r>
      <w:r w:rsidR="00FC21EF" w:rsidRPr="00966F34">
        <w:rPr>
          <w:rFonts w:ascii="Book Antiqua" w:eastAsia="Book Antiqua" w:hAnsi="Book Antiqua" w:cs="Book Antiqua"/>
        </w:rPr>
        <w:t>R</w:t>
      </w:r>
      <w:r w:rsidR="00C04F46" w:rsidRPr="00966F34">
        <w:rPr>
          <w:rFonts w:ascii="Book Antiqua" w:eastAsia="Book Antiqua" w:hAnsi="Book Antiqua" w:cs="Book Antiqua"/>
        </w:rPr>
        <w:t xml:space="preserve"> contributed to r</w:t>
      </w:r>
      <w:r w:rsidRPr="00966F34">
        <w:rPr>
          <w:rFonts w:ascii="Book Antiqua" w:eastAsia="Book Antiqua" w:hAnsi="Book Antiqua" w:cs="Book Antiqua"/>
        </w:rPr>
        <w:t>oles/</w:t>
      </w:r>
      <w:r w:rsidR="00C04F46" w:rsidRPr="00966F34">
        <w:rPr>
          <w:rFonts w:ascii="Book Antiqua" w:eastAsia="Book Antiqua" w:hAnsi="Book Antiqua" w:cs="Book Antiqua"/>
        </w:rPr>
        <w:t>w</w:t>
      </w:r>
      <w:r w:rsidRPr="00966F34">
        <w:rPr>
          <w:rFonts w:ascii="Book Antiqua" w:eastAsia="Book Antiqua" w:hAnsi="Book Antiqua" w:cs="Book Antiqua"/>
        </w:rPr>
        <w:t>riting</w:t>
      </w:r>
      <w:r w:rsidR="00C04F46" w:rsidRPr="00966F34">
        <w:rPr>
          <w:rFonts w:ascii="Book Antiqua" w:eastAsia="Book Antiqua" w:hAnsi="Book Antiqua" w:cs="Book Antiqua"/>
        </w:rPr>
        <w:t>-</w:t>
      </w:r>
      <w:r w:rsidRPr="00966F34">
        <w:rPr>
          <w:rFonts w:ascii="Book Antiqua" w:eastAsia="Book Antiqua" w:hAnsi="Book Antiqua" w:cs="Book Antiqua"/>
        </w:rPr>
        <w:t>original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draft</w:t>
      </w:r>
      <w:r w:rsidR="00C04F46" w:rsidRPr="00966F34">
        <w:rPr>
          <w:rFonts w:ascii="Book Antiqua" w:eastAsia="Book Antiqua" w:hAnsi="Book Antiqua" w:cs="Book Antiqua"/>
        </w:rPr>
        <w:t>; all authors contributed to w</w:t>
      </w:r>
      <w:r w:rsidRPr="00966F34">
        <w:rPr>
          <w:rFonts w:ascii="Book Antiqua" w:eastAsia="Book Antiqua" w:hAnsi="Book Antiqua" w:cs="Book Antiqua"/>
        </w:rPr>
        <w:t>riting</w:t>
      </w:r>
      <w:r w:rsidR="00C04F46" w:rsidRPr="00966F34">
        <w:rPr>
          <w:rFonts w:ascii="Book Antiqua" w:eastAsia="Book Antiqua" w:hAnsi="Book Antiqua" w:cs="Book Antiqua"/>
        </w:rPr>
        <w:t>-</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and </w:t>
      </w:r>
      <w:r w:rsidRPr="00966F34">
        <w:rPr>
          <w:rFonts w:ascii="Book Antiqua" w:eastAsia="Book Antiqua" w:hAnsi="Book Antiqua" w:cs="Book Antiqua"/>
        </w:rPr>
        <w:t>editing</w:t>
      </w:r>
      <w:r w:rsidR="00C04F46" w:rsidRPr="00966F34">
        <w:rPr>
          <w:rFonts w:ascii="Book Antiqua" w:eastAsia="Book Antiqua" w:hAnsi="Book Antiqua" w:cs="Book Antiqua"/>
        </w:rPr>
        <w:t>.</w:t>
      </w:r>
    </w:p>
    <w:p w14:paraId="384684AC" w14:textId="77777777" w:rsidR="00A77B3E" w:rsidRPr="00966F34" w:rsidRDefault="00A77B3E" w:rsidP="00363AAD">
      <w:pPr>
        <w:spacing w:line="360" w:lineRule="auto"/>
        <w:jc w:val="both"/>
        <w:rPr>
          <w:rFonts w:ascii="Book Antiqua" w:hAnsi="Book Antiqua"/>
        </w:rPr>
      </w:pPr>
    </w:p>
    <w:p w14:paraId="045C7ADA" w14:textId="5752EDE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lastRenderedPageBreak/>
        <w:t>Supported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by</w:t>
      </w:r>
      <w:r w:rsidR="00C04F46" w:rsidRPr="00966F34">
        <w:rPr>
          <w:rFonts w:ascii="Book Antiqua" w:eastAsia="Book Antiqua" w:hAnsi="Book Antiqua" w:cs="Book Antiqua"/>
          <w:b/>
          <w:bCs/>
        </w:rPr>
        <w:t xml:space="preserve"> </w:t>
      </w:r>
      <w:r w:rsidR="004E2A87" w:rsidRPr="00966F34">
        <w:rPr>
          <w:rFonts w:ascii="Book Antiqua" w:eastAsia="Book Antiqua" w:hAnsi="Book Antiqua" w:cs="Book Antiqua"/>
        </w:rPr>
        <w:t>the</w:t>
      </w:r>
      <w:r w:rsidR="004E2A87" w:rsidRPr="00966F34">
        <w:rPr>
          <w:rFonts w:ascii="Book Antiqua" w:eastAsia="Book Antiqua" w:hAnsi="Book Antiqua" w:cs="Book Antiqua"/>
          <w:b/>
          <w:bCs/>
        </w:rPr>
        <w:t xml:space="preserve"> </w:t>
      </w:r>
      <w:r w:rsidR="00C04F46" w:rsidRPr="00966F34">
        <w:rPr>
          <w:rFonts w:ascii="Book Antiqua" w:eastAsia="Book Antiqua" w:hAnsi="Book Antiqua" w:cs="Book Antiqua"/>
        </w:rPr>
        <w:t>C</w:t>
      </w:r>
      <w:r w:rsidRPr="00966F34">
        <w:rPr>
          <w:rFonts w:ascii="Book Antiqua" w:eastAsia="Book Antiqua" w:hAnsi="Book Antiqua" w:cs="Book Antiqua"/>
        </w:rPr>
        <w:t>linical</w:t>
      </w:r>
      <w:r w:rsidR="00C04F46" w:rsidRPr="00966F34">
        <w:rPr>
          <w:rFonts w:ascii="Book Antiqua" w:eastAsia="Book Antiqua" w:hAnsi="Book Antiqua" w:cs="Book Antiqua"/>
        </w:rPr>
        <w:t xml:space="preserve"> R</w:t>
      </w:r>
      <w:r w:rsidRPr="00966F34">
        <w:rPr>
          <w:rFonts w:ascii="Book Antiqua" w:eastAsia="Book Antiqua" w:hAnsi="Book Antiqua" w:cs="Book Antiqua"/>
        </w:rPr>
        <w:t>esearch</w:t>
      </w:r>
      <w:r w:rsidR="00C04F46" w:rsidRPr="00966F34">
        <w:rPr>
          <w:rFonts w:ascii="Book Antiqua" w:eastAsia="Book Antiqua" w:hAnsi="Book Antiqua" w:cs="Book Antiqua"/>
        </w:rPr>
        <w:t xml:space="preserve"> F</w:t>
      </w:r>
      <w:r w:rsidRPr="00966F34">
        <w:rPr>
          <w:rFonts w:ascii="Book Antiqua" w:eastAsia="Book Antiqua" w:hAnsi="Book Antiqua" w:cs="Book Antiqua"/>
        </w:rPr>
        <w:t>ellowship</w:t>
      </w:r>
      <w:r w:rsidR="00C04F46" w:rsidRPr="00966F34">
        <w:rPr>
          <w:rFonts w:ascii="Book Antiqua" w:eastAsia="Book Antiqua" w:hAnsi="Book Antiqua" w:cs="Book Antiqua"/>
        </w:rPr>
        <w:t xml:space="preserve"> G</w:t>
      </w:r>
      <w:r w:rsidRPr="00966F34">
        <w:rPr>
          <w:rFonts w:ascii="Book Antiqua" w:eastAsia="Book Antiqua" w:hAnsi="Book Antiqua" w:cs="Book Antiqua"/>
        </w:rPr>
        <w:t>rant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Wellcome</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Trust,</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r w:rsidR="00C04F46" w:rsidRPr="00966F34">
        <w:rPr>
          <w:rFonts w:ascii="Book Antiqua" w:eastAsia="Book Antiqua" w:hAnsi="Book Antiqua" w:cs="Book Antiqua"/>
        </w:rPr>
        <w:t xml:space="preserve">, No. </w:t>
      </w:r>
      <w:r w:rsidRPr="00966F34">
        <w:rPr>
          <w:rFonts w:ascii="Book Antiqua" w:eastAsia="Book Antiqua" w:hAnsi="Book Antiqua" w:cs="Book Antiqua"/>
        </w:rPr>
        <w:t>227516/Z/23/Z.</w:t>
      </w:r>
    </w:p>
    <w:p w14:paraId="6AE1B1CB" w14:textId="77777777" w:rsidR="00A77B3E" w:rsidRPr="00966F34" w:rsidRDefault="00A77B3E" w:rsidP="00363AAD">
      <w:pPr>
        <w:spacing w:line="360" w:lineRule="auto"/>
        <w:jc w:val="both"/>
        <w:rPr>
          <w:rFonts w:ascii="Book Antiqua" w:hAnsi="Book Antiqua"/>
        </w:rPr>
      </w:pPr>
    </w:p>
    <w:p w14:paraId="6F6EA637" w14:textId="6B3D6781"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Corresponding</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author:</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Hamzah</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Z</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Farooq,</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MBChB,</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MRCP,</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MSc,</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Doctor,</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Research</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Fellow,</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Blizard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Institute,</w:t>
      </w:r>
      <w:r w:rsidR="00C04F46" w:rsidRPr="00966F34">
        <w:rPr>
          <w:rFonts w:ascii="Book Antiqua" w:eastAsia="Book Antiqua" w:hAnsi="Book Antiqua" w:cs="Book Antiqua"/>
        </w:rPr>
        <w:t xml:space="preserve"> </w:t>
      </w:r>
      <w:r w:rsidRPr="00966F34">
        <w:rPr>
          <w:rFonts w:ascii="Book Antiqua" w:eastAsia="Book Antiqua" w:hAnsi="Book Antiqua" w:cs="Book Antiqua"/>
        </w:rPr>
        <w:t>Queen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University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4</w:t>
      </w:r>
      <w:r w:rsidR="00C04F46" w:rsidRPr="00966F34">
        <w:rPr>
          <w:rFonts w:ascii="Book Antiqua" w:eastAsia="Book Antiqua" w:hAnsi="Book Antiqua" w:cs="Book Antiqua"/>
        </w:rPr>
        <w:t xml:space="preserve"> </w:t>
      </w:r>
      <w:r w:rsidRPr="00966F34">
        <w:rPr>
          <w:rFonts w:ascii="Book Antiqua" w:eastAsia="Book Antiqua" w:hAnsi="Book Antiqua" w:cs="Book Antiqua"/>
        </w:rPr>
        <w:t>Newark</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Street,</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London</w:t>
      </w:r>
      <w:r w:rsidR="00C04F46" w:rsidRPr="00966F34">
        <w:rPr>
          <w:rFonts w:ascii="Book Antiqua" w:eastAsia="Book Antiqua" w:hAnsi="Book Antiqua" w:cs="Book Antiqua"/>
        </w:rPr>
        <w:t xml:space="preserve"> </w:t>
      </w:r>
      <w:r w:rsidRPr="00966F34">
        <w:rPr>
          <w:rFonts w:ascii="Book Antiqua" w:eastAsia="Book Antiqua" w:hAnsi="Book Antiqua" w:cs="Book Antiqua"/>
        </w:rPr>
        <w:t>E1</w:t>
      </w:r>
      <w:r w:rsidR="00C04F46" w:rsidRPr="00966F34">
        <w:rPr>
          <w:rFonts w:ascii="Book Antiqua" w:eastAsia="Book Antiqua" w:hAnsi="Book Antiqua" w:cs="Book Antiqua"/>
        </w:rPr>
        <w:t xml:space="preserve"> </w:t>
      </w:r>
      <w:r w:rsidRPr="00966F34">
        <w:rPr>
          <w:rFonts w:ascii="Book Antiqua" w:eastAsia="Book Antiqua" w:hAnsi="Book Antiqua" w:cs="Book Antiqua"/>
        </w:rPr>
        <w:t>2AT,</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r w:rsidR="00C04F46" w:rsidRPr="00966F34">
        <w:rPr>
          <w:rFonts w:ascii="Book Antiqua" w:eastAsia="Book Antiqua" w:hAnsi="Book Antiqua" w:cs="Book Antiqua"/>
        </w:rPr>
        <w:t xml:space="preserve"> </w:t>
      </w:r>
      <w:r w:rsidRPr="00966F34">
        <w:rPr>
          <w:rFonts w:ascii="Book Antiqua" w:eastAsia="Book Antiqua" w:hAnsi="Book Antiqua" w:cs="Book Antiqua"/>
        </w:rPr>
        <w:t>hamzah.farooq@qmul.ac.uk</w:t>
      </w:r>
    </w:p>
    <w:p w14:paraId="02EB745C" w14:textId="77777777" w:rsidR="00A77B3E" w:rsidRPr="00966F34" w:rsidRDefault="00A77B3E" w:rsidP="00363AAD">
      <w:pPr>
        <w:spacing w:line="360" w:lineRule="auto"/>
        <w:jc w:val="both"/>
        <w:rPr>
          <w:rFonts w:ascii="Book Antiqua" w:hAnsi="Book Antiqua"/>
        </w:rPr>
      </w:pPr>
    </w:p>
    <w:p w14:paraId="1DDBA1F3" w14:textId="6D46AF35"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Received: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November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17,</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0DE0A76C" w14:textId="1650A6D8"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Revised:</w:t>
      </w:r>
      <w:r w:rsidR="00C04F46" w:rsidRPr="00966F34">
        <w:rPr>
          <w:rFonts w:ascii="Book Antiqua" w:eastAsia="Book Antiqua" w:hAnsi="Book Antiqua" w:cs="Book Antiqua"/>
          <w:b/>
          <w:bCs/>
        </w:rPr>
        <w:t xml:space="preserve"> </w:t>
      </w:r>
      <w:r w:rsidR="002C1096" w:rsidRPr="00966F34">
        <w:rPr>
          <w:rFonts w:ascii="Book Antiqua" w:eastAsia="Book Antiqua" w:hAnsi="Book Antiqua" w:cs="Book Antiqua"/>
        </w:rPr>
        <w:t>December 21, 2023</w:t>
      </w:r>
    </w:p>
    <w:p w14:paraId="7E8390EE" w14:textId="64AAD85E" w:rsidR="00A77B3E" w:rsidRPr="00966F34" w:rsidRDefault="00000000">
      <w:pPr>
        <w:spacing w:line="360" w:lineRule="auto"/>
        <w:rPr>
          <w:rFonts w:ascii="Book Antiqua" w:hAnsi="Book Antiqua"/>
        </w:rPr>
        <w:pPrChange w:id="7" w:author="yan jiaping" w:date="2024-01-23T14:41:00Z">
          <w:pPr>
            <w:spacing w:line="360" w:lineRule="auto"/>
            <w:jc w:val="both"/>
          </w:pPr>
        </w:pPrChange>
      </w:pPr>
      <w:r w:rsidRPr="00966F34">
        <w:rPr>
          <w:rFonts w:ascii="Book Antiqua" w:eastAsia="Book Antiqua" w:hAnsi="Book Antiqua" w:cs="Book Antiqua"/>
          <w:b/>
          <w:bCs/>
        </w:rPr>
        <w:t>Accepted:</w:t>
      </w:r>
      <w:r w:rsidR="00C04F46" w:rsidRPr="00966F34">
        <w:rPr>
          <w:rFonts w:ascii="Book Antiqua" w:eastAsia="Book Antiqua" w:hAnsi="Book Antiqua" w:cs="Book Antiqua"/>
          <w:b/>
          <w:bCs/>
        </w:rPr>
        <w:t xml:space="preserve"> </w:t>
      </w:r>
      <w:bookmarkStart w:id="8" w:name="OLE_LINK1198"/>
      <w:bookmarkStart w:id="9" w:name="OLE_LINK1199"/>
      <w:bookmarkStart w:id="10" w:name="OLE_LINK1218"/>
      <w:bookmarkStart w:id="11" w:name="OLE_LINK1222"/>
      <w:bookmarkStart w:id="12" w:name="OLE_LINK1223"/>
      <w:bookmarkStart w:id="13" w:name="OLE_LINK1224"/>
      <w:bookmarkStart w:id="14" w:name="OLE_LINK1227"/>
      <w:bookmarkStart w:id="15" w:name="OLE_LINK1231"/>
      <w:bookmarkStart w:id="16" w:name="OLE_LINK1242"/>
      <w:bookmarkStart w:id="17" w:name="OLE_LINK1246"/>
      <w:bookmarkStart w:id="18" w:name="OLE_LINK6798"/>
      <w:bookmarkStart w:id="19" w:name="OLE_LINK6803"/>
      <w:bookmarkStart w:id="20" w:name="OLE_LINK6812"/>
      <w:bookmarkStart w:id="21" w:name="OLE_LINK6816"/>
      <w:bookmarkStart w:id="22" w:name="OLE_LINK6827"/>
      <w:bookmarkStart w:id="23" w:name="OLE_LINK6830"/>
      <w:bookmarkStart w:id="24" w:name="OLE_LINK6834"/>
      <w:bookmarkStart w:id="25" w:name="OLE_LINK7116"/>
      <w:bookmarkStart w:id="26" w:name="OLE_LINK7119"/>
      <w:bookmarkStart w:id="27" w:name="OLE_LINK7122"/>
      <w:bookmarkStart w:id="28" w:name="OLE_LINK7125"/>
      <w:bookmarkStart w:id="29" w:name="OLE_LINK7126"/>
      <w:bookmarkStart w:id="30" w:name="OLE_LINK7127"/>
      <w:bookmarkStart w:id="31" w:name="OLE_LINK7130"/>
      <w:bookmarkStart w:id="32" w:name="OLE_LINK7133"/>
      <w:bookmarkStart w:id="33" w:name="OLE_LINK7140"/>
      <w:bookmarkStart w:id="34" w:name="OLE_LINK7141"/>
      <w:bookmarkStart w:id="35" w:name="OLE_LINK7145"/>
      <w:bookmarkStart w:id="36" w:name="OLE_LINK7150"/>
      <w:bookmarkStart w:id="37" w:name="OLE_LINK7153"/>
      <w:bookmarkStart w:id="38" w:name="OLE_LINK7158"/>
      <w:bookmarkStart w:id="39" w:name="OLE_LINK7167"/>
      <w:bookmarkStart w:id="40" w:name="OLE_LINK7173"/>
      <w:bookmarkStart w:id="41" w:name="OLE_LINK7212"/>
      <w:bookmarkStart w:id="42" w:name="OLE_LINK7213"/>
      <w:bookmarkStart w:id="43" w:name="OLE_LINK7214"/>
      <w:bookmarkStart w:id="44" w:name="OLE_LINK7215"/>
      <w:bookmarkStart w:id="45" w:name="OLE_LINK7223"/>
      <w:bookmarkStart w:id="46" w:name="OLE_LINK7228"/>
      <w:bookmarkStart w:id="47" w:name="OLE_LINK7235"/>
      <w:bookmarkStart w:id="48" w:name="OLE_LINK7236"/>
      <w:bookmarkStart w:id="49" w:name="OLE_LINK7237"/>
      <w:bookmarkStart w:id="50" w:name="OLE_LINK7240"/>
      <w:bookmarkStart w:id="51" w:name="OLE_LINK7243"/>
      <w:bookmarkStart w:id="52" w:name="OLE_LINK7250"/>
      <w:bookmarkStart w:id="53" w:name="OLE_LINK7253"/>
      <w:bookmarkStart w:id="54" w:name="OLE_LINK7513"/>
      <w:bookmarkStart w:id="55" w:name="OLE_LINK7515"/>
      <w:bookmarkStart w:id="56" w:name="OLE_LINK7522"/>
      <w:bookmarkStart w:id="57" w:name="OLE_LINK7527"/>
      <w:bookmarkStart w:id="58" w:name="OLE_LINK7530"/>
      <w:bookmarkStart w:id="59" w:name="OLE_LINK7547"/>
      <w:bookmarkStart w:id="60" w:name="OLE_LINK7550"/>
      <w:bookmarkStart w:id="61" w:name="OLE_LINK7555"/>
      <w:bookmarkStart w:id="62" w:name="OLE_LINK7559"/>
      <w:bookmarkStart w:id="63" w:name="OLE_LINK7561"/>
      <w:bookmarkStart w:id="64" w:name="OLE_LINK7608"/>
      <w:bookmarkStart w:id="65" w:name="OLE_LINK7611"/>
      <w:bookmarkStart w:id="66" w:name="OLE_LINK7616"/>
      <w:bookmarkStart w:id="67" w:name="OLE_LINK7625"/>
      <w:bookmarkStart w:id="68" w:name="OLE_LINK7628"/>
      <w:bookmarkStart w:id="69" w:name="OLE_LINK7629"/>
      <w:bookmarkStart w:id="70" w:name="OLE_LINK7633"/>
      <w:bookmarkStart w:id="71" w:name="OLE_LINK7641"/>
      <w:bookmarkStart w:id="72" w:name="OLE_LINK7568"/>
      <w:bookmarkStart w:id="73" w:name="OLE_LINK7569"/>
      <w:bookmarkStart w:id="74" w:name="OLE_LINK7571"/>
      <w:bookmarkStart w:id="75" w:name="OLE_LINK7574"/>
      <w:bookmarkStart w:id="76" w:name="OLE_LINK7577"/>
      <w:bookmarkStart w:id="77" w:name="OLE_LINK7578"/>
      <w:bookmarkStart w:id="78" w:name="OLE_LINK7583"/>
      <w:bookmarkStart w:id="79" w:name="OLE_LINK7587"/>
      <w:bookmarkStart w:id="80" w:name="OLE_LINK7597"/>
      <w:bookmarkStart w:id="81" w:name="OLE_LINK7602"/>
      <w:bookmarkStart w:id="82" w:name="OLE_LINK7605"/>
      <w:bookmarkStart w:id="83" w:name="OLE_LINK7606"/>
      <w:bookmarkStart w:id="84" w:name="OLE_LINK7610"/>
      <w:bookmarkStart w:id="85" w:name="OLE_LINK7617"/>
      <w:bookmarkStart w:id="86" w:name="OLE_LINK7620"/>
      <w:bookmarkStart w:id="87" w:name="OLE_LINK7635"/>
      <w:bookmarkStart w:id="88" w:name="OLE_LINK7649"/>
      <w:bookmarkStart w:id="89" w:name="OLE_LINK7652"/>
      <w:bookmarkStart w:id="90" w:name="OLE_LINK7655"/>
      <w:bookmarkStart w:id="91" w:name="OLE_LINK7665"/>
      <w:bookmarkStart w:id="92" w:name="OLE_LINK7684"/>
      <w:bookmarkStart w:id="93" w:name="OLE_LINK7687"/>
      <w:bookmarkStart w:id="94" w:name="OLE_LINK7690"/>
      <w:bookmarkStart w:id="95" w:name="OLE_LINK7691"/>
      <w:bookmarkStart w:id="96" w:name="OLE_LINK7695"/>
      <w:bookmarkStart w:id="97" w:name="OLE_LINK7699"/>
      <w:bookmarkStart w:id="98" w:name="OLE_LINK7703"/>
      <w:bookmarkStart w:id="99" w:name="OLE_LINK7706"/>
      <w:bookmarkStart w:id="100" w:name="OLE_LINK7709"/>
      <w:bookmarkStart w:id="101" w:name="OLE_LINK7710"/>
      <w:bookmarkStart w:id="102" w:name="OLE_LINK7711"/>
      <w:bookmarkStart w:id="103" w:name="OLE_LINK7712"/>
      <w:bookmarkStart w:id="104" w:name="OLE_LINK7718"/>
      <w:bookmarkStart w:id="105" w:name="OLE_LINK7721"/>
      <w:bookmarkStart w:id="106" w:name="OLE_LINK7722"/>
      <w:bookmarkStart w:id="107" w:name="OLE_LINK7730"/>
      <w:bookmarkStart w:id="108" w:name="OLE_LINK7734"/>
      <w:bookmarkStart w:id="109" w:name="OLE_LINK7735"/>
      <w:bookmarkStart w:id="110" w:name="OLE_LINK7736"/>
      <w:bookmarkStart w:id="111" w:name="OLE_LINK7737"/>
      <w:bookmarkStart w:id="112" w:name="OLE_LINK7738"/>
      <w:bookmarkStart w:id="113" w:name="OLE_LINK7796"/>
      <w:bookmarkStart w:id="114" w:name="OLE_LINK7799"/>
      <w:bookmarkStart w:id="115" w:name="OLE_LINK7809"/>
      <w:bookmarkStart w:id="116" w:name="OLE_LINK7813"/>
      <w:bookmarkStart w:id="117" w:name="OLE_LINK7820"/>
      <w:bookmarkStart w:id="118" w:name="OLE_LINK7836"/>
      <w:bookmarkStart w:id="119" w:name="OLE_LINK7837"/>
      <w:bookmarkStart w:id="120" w:name="OLE_LINK7838"/>
      <w:bookmarkStart w:id="121" w:name="OLE_LINK7839"/>
      <w:bookmarkStart w:id="122" w:name="OLE_LINK7843"/>
      <w:bookmarkStart w:id="123" w:name="OLE_LINK7846"/>
      <w:bookmarkStart w:id="124" w:name="OLE_LINK7867"/>
      <w:bookmarkStart w:id="125" w:name="OLE_LINK7873"/>
      <w:bookmarkStart w:id="126" w:name="OLE_LINK7876"/>
      <w:bookmarkStart w:id="127" w:name="OLE_LINK7879"/>
      <w:bookmarkStart w:id="128" w:name="OLE_LINK7882"/>
      <w:bookmarkStart w:id="129" w:name="OLE_LINK7885"/>
      <w:bookmarkStart w:id="130" w:name="OLE_LINK7894"/>
      <w:bookmarkStart w:id="131" w:name="OLE_LINK7895"/>
      <w:bookmarkStart w:id="132" w:name="OLE_LINK7896"/>
      <w:bookmarkStart w:id="133" w:name="OLE_LINK7897"/>
      <w:bookmarkStart w:id="134" w:name="OLE_LINK7903"/>
      <w:bookmarkStart w:id="135" w:name="OLE_LINK7910"/>
      <w:bookmarkStart w:id="136" w:name="OLE_LINK7977"/>
      <w:bookmarkStart w:id="137" w:name="OLE_LINK7979"/>
      <w:bookmarkStart w:id="138" w:name="OLE_LINK7983"/>
      <w:bookmarkStart w:id="139" w:name="OLE_LINK7984"/>
      <w:bookmarkStart w:id="140" w:name="OLE_LINK7985"/>
      <w:bookmarkStart w:id="141" w:name="OLE_LINK1"/>
      <w:bookmarkStart w:id="142" w:name="OLE_LINK4"/>
      <w:bookmarkStart w:id="143" w:name="OLE_LINK7"/>
      <w:bookmarkStart w:id="144" w:name="OLE_LINK10"/>
      <w:bookmarkStart w:id="145" w:name="OLE_LINK14"/>
      <w:bookmarkStart w:id="146" w:name="OLE_LINK17"/>
      <w:bookmarkStart w:id="147" w:name="OLE_LINK2"/>
      <w:bookmarkStart w:id="148" w:name="OLE_LINK11"/>
      <w:bookmarkStart w:id="149" w:name="OLE_LINK20"/>
      <w:bookmarkStart w:id="150" w:name="OLE_LINK29"/>
      <w:bookmarkStart w:id="151" w:name="OLE_LINK34"/>
      <w:bookmarkStart w:id="152" w:name="OLE_LINK37"/>
      <w:bookmarkStart w:id="153" w:name="OLE_LINK40"/>
      <w:bookmarkStart w:id="154" w:name="OLE_LINK41"/>
      <w:bookmarkStart w:id="155" w:name="OLE_LINK46"/>
      <w:bookmarkStart w:id="156" w:name="OLE_LINK49"/>
      <w:bookmarkStart w:id="157" w:name="OLE_LINK54"/>
      <w:bookmarkStart w:id="158" w:name="OLE_LINK57"/>
      <w:bookmarkStart w:id="159" w:name="OLE_LINK60"/>
      <w:bookmarkStart w:id="160" w:name="OLE_LINK65"/>
      <w:bookmarkStart w:id="161" w:name="OLE_LINK72"/>
      <w:bookmarkStart w:id="162" w:name="OLE_LINK75"/>
      <w:bookmarkStart w:id="163" w:name="OLE_LINK82"/>
      <w:bookmarkStart w:id="164" w:name="OLE_LINK84"/>
      <w:bookmarkStart w:id="165" w:name="OLE_LINK87"/>
      <w:bookmarkStart w:id="166" w:name="OLE_LINK100"/>
      <w:bookmarkStart w:id="167" w:name="OLE_LINK103"/>
      <w:bookmarkStart w:id="168" w:name="OLE_LINK108"/>
      <w:bookmarkStart w:id="169" w:name="OLE_LINK174"/>
      <w:bookmarkStart w:id="170" w:name="OLE_LINK177"/>
      <w:bookmarkStart w:id="171" w:name="OLE_LINK184"/>
      <w:bookmarkStart w:id="172" w:name="OLE_LINK187"/>
      <w:bookmarkStart w:id="173" w:name="OLE_LINK192"/>
      <w:bookmarkStart w:id="174" w:name="OLE_LINK197"/>
      <w:bookmarkStart w:id="175" w:name="OLE_LINK200"/>
      <w:bookmarkStart w:id="176" w:name="OLE_LINK203"/>
      <w:bookmarkStart w:id="177" w:name="OLE_LINK208"/>
      <w:bookmarkStart w:id="178" w:name="OLE_LINK216"/>
      <w:bookmarkStart w:id="179" w:name="OLE_LINK219"/>
      <w:bookmarkStart w:id="180" w:name="OLE_LINK220"/>
      <w:bookmarkStart w:id="181" w:name="OLE_LINK226"/>
      <w:bookmarkStart w:id="182" w:name="OLE_LINK229"/>
      <w:bookmarkStart w:id="183" w:name="OLE_LINK233"/>
      <w:bookmarkStart w:id="184" w:name="OLE_LINK236"/>
      <w:bookmarkStart w:id="185" w:name="OLE_LINK241"/>
      <w:bookmarkStart w:id="186" w:name="OLE_LINK1310"/>
      <w:bookmarkStart w:id="187" w:name="OLE_LINK1318"/>
      <w:bookmarkStart w:id="188" w:name="OLE_LINK1324"/>
      <w:bookmarkStart w:id="189" w:name="OLE_LINK1325"/>
      <w:bookmarkStart w:id="190" w:name="OLE_LINK1326"/>
      <w:bookmarkStart w:id="191" w:name="OLE_LINK6"/>
      <w:bookmarkStart w:id="192" w:name="OLE_LINK12"/>
      <w:bookmarkStart w:id="193" w:name="OLE_LINK19"/>
      <w:bookmarkStart w:id="194" w:name="OLE_LINK26"/>
      <w:bookmarkStart w:id="195" w:name="OLE_LINK30"/>
      <w:bookmarkStart w:id="196" w:name="OLE_LINK36"/>
      <w:bookmarkStart w:id="197" w:name="OLE_LINK42"/>
      <w:bookmarkStart w:id="198" w:name="OLE_LINK51"/>
      <w:bookmarkStart w:id="199" w:name="OLE_LINK61"/>
      <w:bookmarkStart w:id="200" w:name="OLE_LINK66"/>
      <w:bookmarkStart w:id="201" w:name="OLE_LINK74"/>
      <w:bookmarkStart w:id="202" w:name="OLE_LINK78"/>
      <w:bookmarkStart w:id="203" w:name="OLE_LINK1219"/>
      <w:bookmarkStart w:id="204" w:name="OLE_LINK1220"/>
      <w:bookmarkStart w:id="205" w:name="OLE_LINK1232"/>
      <w:bookmarkStart w:id="206" w:name="OLE_LINK1233"/>
      <w:bookmarkStart w:id="207" w:name="OLE_LINK1236"/>
      <w:bookmarkStart w:id="208" w:name="OLE_LINK1241"/>
      <w:bookmarkStart w:id="209" w:name="OLE_LINK1247"/>
      <w:bookmarkStart w:id="210" w:name="OLE_LINK1255"/>
      <w:bookmarkStart w:id="211" w:name="OLE_LINK1261"/>
      <w:bookmarkStart w:id="212" w:name="OLE_LINK1267"/>
      <w:bookmarkStart w:id="213" w:name="OLE_LINK1269"/>
      <w:bookmarkStart w:id="214" w:name="OLE_LINK1272"/>
      <w:bookmarkStart w:id="215" w:name="OLE_LINK1282"/>
      <w:bookmarkStart w:id="216" w:name="OLE_LINK1286"/>
      <w:bookmarkStart w:id="217" w:name="OLE_LINK1290"/>
      <w:bookmarkStart w:id="218" w:name="OLE_LINK1291"/>
      <w:bookmarkStart w:id="219" w:name="OLE_LINK1295"/>
      <w:bookmarkStart w:id="220" w:name="OLE_LINK1299"/>
      <w:bookmarkStart w:id="221" w:name="OLE_LINK1303"/>
      <w:bookmarkStart w:id="222" w:name="OLE_LINK1307"/>
      <w:bookmarkStart w:id="223" w:name="OLE_LINK1311"/>
      <w:bookmarkStart w:id="224" w:name="OLE_LINK1327"/>
      <w:bookmarkStart w:id="225" w:name="OLE_LINK1334"/>
      <w:bookmarkStart w:id="226" w:name="OLE_LINK1340"/>
      <w:bookmarkStart w:id="227" w:name="OLE_LINK1342"/>
      <w:bookmarkStart w:id="228" w:name="OLE_LINK1346"/>
      <w:bookmarkStart w:id="229" w:name="OLE_LINK1352"/>
      <w:bookmarkStart w:id="230" w:name="OLE_LINK3"/>
      <w:bookmarkStart w:id="231" w:name="OLE_LINK15"/>
      <w:bookmarkStart w:id="232" w:name="OLE_LINK23"/>
      <w:bookmarkStart w:id="233" w:name="OLE_LINK21"/>
      <w:bookmarkStart w:id="234" w:name="OLE_LINK1225"/>
      <w:bookmarkStart w:id="235" w:name="OLE_LINK1237"/>
      <w:bookmarkStart w:id="236" w:name="OLE_LINK1244"/>
      <w:bookmarkStart w:id="237" w:name="OLE_LINK1250"/>
      <w:bookmarkStart w:id="238" w:name="OLE_LINK1251"/>
      <w:bookmarkStart w:id="239" w:name="OLE_LINK1256"/>
      <w:bookmarkStart w:id="240" w:name="OLE_LINK1262"/>
      <w:bookmarkStart w:id="241" w:name="OLE_LINK1273"/>
      <w:bookmarkStart w:id="242" w:name="OLE_LINK1276"/>
      <w:bookmarkStart w:id="243" w:name="OLE_LINK1283"/>
      <w:bookmarkStart w:id="244" w:name="OLE_LINK1292"/>
      <w:bookmarkStart w:id="245" w:name="OLE_LINK1297"/>
      <w:bookmarkStart w:id="246" w:name="OLE_LINK1301"/>
      <w:bookmarkStart w:id="247" w:name="OLE_LINK1305"/>
      <w:bookmarkStart w:id="248" w:name="OLE_LINK1312"/>
      <w:bookmarkStart w:id="249" w:name="OLE_LINK1315"/>
      <w:bookmarkStart w:id="250" w:name="OLE_LINK1319"/>
      <w:bookmarkStart w:id="251" w:name="OLE_LINK1322"/>
      <w:bookmarkStart w:id="252" w:name="OLE_LINK7224"/>
      <w:bookmarkStart w:id="253" w:name="OLE_LINK7229"/>
      <w:bookmarkStart w:id="254" w:name="OLE_LINK7234"/>
      <w:bookmarkStart w:id="255" w:name="OLE_LINK7241"/>
      <w:bookmarkStart w:id="256" w:name="OLE_LINK7244"/>
      <w:bookmarkStart w:id="257" w:name="OLE_LINK7259"/>
      <w:bookmarkStart w:id="258" w:name="OLE_LINK7264"/>
      <w:bookmarkStart w:id="259" w:name="OLE_LINK7268"/>
      <w:bookmarkStart w:id="260" w:name="OLE_LINK7274"/>
      <w:bookmarkStart w:id="261" w:name="OLE_LINK7279"/>
      <w:bookmarkStart w:id="262" w:name="OLE_LINK7288"/>
      <w:bookmarkStart w:id="263" w:name="OLE_LINK7290"/>
      <w:bookmarkStart w:id="264" w:name="OLE_LINK7295"/>
      <w:bookmarkStart w:id="265" w:name="OLE_LINK7300"/>
      <w:bookmarkStart w:id="266" w:name="OLE_LINK7301"/>
      <w:bookmarkStart w:id="267" w:name="OLE_LINK7302"/>
      <w:bookmarkStart w:id="268" w:name="OLE_LINK7305"/>
      <w:bookmarkStart w:id="269" w:name="OLE_LINK7308"/>
      <w:bookmarkStart w:id="270" w:name="OLE_LINK7618"/>
      <w:bookmarkStart w:id="271" w:name="OLE_LINK7623"/>
      <w:bookmarkStart w:id="272" w:name="OLE_LINK7630"/>
      <w:bookmarkStart w:id="273" w:name="OLE_LINK7639"/>
      <w:bookmarkStart w:id="274" w:name="OLE_LINK7644"/>
      <w:bookmarkStart w:id="275" w:name="OLE_LINK7650"/>
      <w:bookmarkStart w:id="276" w:name="OLE_LINK7654"/>
      <w:bookmarkStart w:id="277" w:name="OLE_LINK7666"/>
      <w:bookmarkStart w:id="278" w:name="OLE_LINK7670"/>
      <w:bookmarkStart w:id="279" w:name="OLE_LINK7675"/>
      <w:bookmarkStart w:id="280" w:name="OLE_LINK7681"/>
      <w:bookmarkStart w:id="281" w:name="OLE_LINK7682"/>
      <w:bookmarkStart w:id="282" w:name="OLE_LINK7688"/>
      <w:bookmarkStart w:id="283" w:name="OLE_LINK7693"/>
      <w:bookmarkStart w:id="284" w:name="OLE_LINK7700"/>
      <w:bookmarkStart w:id="285" w:name="OLE_LINK7724"/>
      <w:bookmarkStart w:id="286" w:name="OLE_LINK7727"/>
      <w:bookmarkStart w:id="287" w:name="OLE_LINK7732"/>
      <w:bookmarkStart w:id="288" w:name="OLE_LINK7744"/>
      <w:bookmarkStart w:id="289" w:name="OLE_LINK7753"/>
      <w:bookmarkStart w:id="290" w:name="OLE_LINK7761"/>
      <w:bookmarkStart w:id="291" w:name="OLE_LINK7765"/>
      <w:bookmarkStart w:id="292" w:name="OLE_LINK7769"/>
      <w:bookmarkStart w:id="293" w:name="OLE_LINK7772"/>
      <w:bookmarkStart w:id="294" w:name="OLE_LINK7775"/>
      <w:bookmarkStart w:id="295" w:name="OLE_LINK7779"/>
      <w:bookmarkStart w:id="296" w:name="OLE_LINK7785"/>
      <w:bookmarkStart w:id="297" w:name="OLE_LINK7788"/>
      <w:bookmarkStart w:id="298" w:name="OLE_LINK7791"/>
      <w:bookmarkStart w:id="299" w:name="OLE_LINK7794"/>
      <w:bookmarkStart w:id="300" w:name="OLE_LINK7800"/>
      <w:bookmarkStart w:id="301" w:name="OLE_LINK7803"/>
      <w:bookmarkStart w:id="302" w:name="OLE_LINK7806"/>
      <w:bookmarkStart w:id="303" w:name="OLE_LINK7810"/>
      <w:bookmarkStart w:id="304" w:name="OLE_LINK7811"/>
      <w:bookmarkStart w:id="305" w:name="OLE_LINK7815"/>
      <w:bookmarkStart w:id="306" w:name="OLE_LINK7238"/>
      <w:bookmarkStart w:id="307" w:name="OLE_LINK7245"/>
      <w:bookmarkStart w:id="308" w:name="OLE_LINK7254"/>
      <w:bookmarkStart w:id="309" w:name="OLE_LINK7260"/>
      <w:bookmarkStart w:id="310" w:name="OLE_LINK7263"/>
      <w:bookmarkStart w:id="311" w:name="OLE_LINK7265"/>
      <w:bookmarkStart w:id="312" w:name="OLE_LINK7266"/>
      <w:bookmarkStart w:id="313" w:name="OLE_LINK7272"/>
      <w:bookmarkStart w:id="314" w:name="OLE_LINK7282"/>
      <w:bookmarkStart w:id="315" w:name="OLE_LINK7287"/>
      <w:bookmarkStart w:id="316" w:name="OLE_LINK7292"/>
      <w:bookmarkStart w:id="317" w:name="OLE_LINK7296"/>
      <w:bookmarkStart w:id="318" w:name="OLE_LINK7303"/>
      <w:bookmarkStart w:id="319" w:name="OLE_LINK7307"/>
      <w:bookmarkStart w:id="320" w:name="OLE_LINK7313"/>
      <w:bookmarkStart w:id="321" w:name="OLE_LINK7317"/>
      <w:bookmarkStart w:id="322" w:name="OLE_LINK7322"/>
      <w:bookmarkStart w:id="323" w:name="OLE_LINK7326"/>
      <w:bookmarkStart w:id="324" w:name="OLE_LINK7376"/>
      <w:bookmarkStart w:id="325" w:name="OLE_LINK7379"/>
      <w:bookmarkStart w:id="326" w:name="OLE_LINK7383"/>
      <w:bookmarkStart w:id="327" w:name="OLE_LINK7386"/>
      <w:bookmarkStart w:id="328" w:name="OLE_LINK7389"/>
      <w:bookmarkStart w:id="329" w:name="OLE_LINK7394"/>
      <w:bookmarkStart w:id="330" w:name="OLE_LINK7403"/>
      <w:bookmarkStart w:id="331" w:name="OLE_LINK7422"/>
      <w:bookmarkStart w:id="332" w:name="OLE_LINK7426"/>
      <w:bookmarkStart w:id="333" w:name="OLE_LINK7432"/>
      <w:bookmarkStart w:id="334" w:name="OLE_LINK7440"/>
      <w:bookmarkStart w:id="335" w:name="OLE_LINK7523"/>
      <w:bookmarkStart w:id="336" w:name="OLE_LINK7526"/>
      <w:bookmarkStart w:id="337" w:name="OLE_LINK7533"/>
      <w:bookmarkStart w:id="338" w:name="OLE_LINK7534"/>
      <w:bookmarkStart w:id="339" w:name="OLE_LINK7538"/>
      <w:bookmarkStart w:id="340" w:name="OLE_LINK7548"/>
      <w:bookmarkStart w:id="341" w:name="OLE_LINK7552"/>
      <w:bookmarkStart w:id="342" w:name="OLE_LINK7562"/>
      <w:bookmarkStart w:id="343" w:name="OLE_LINK7572"/>
      <w:bookmarkStart w:id="344" w:name="OLE_LINK7573"/>
      <w:bookmarkStart w:id="345" w:name="OLE_LINK7579"/>
      <w:bookmarkStart w:id="346" w:name="OLE_LINK7588"/>
      <w:bookmarkStart w:id="347" w:name="OLE_LINK7593"/>
      <w:bookmarkStart w:id="348" w:name="OLE_LINK7619"/>
      <w:bookmarkStart w:id="349" w:name="OLE_LINK7631"/>
      <w:bookmarkStart w:id="350" w:name="OLE_LINK7642"/>
      <w:bookmarkStart w:id="351" w:name="OLE_LINK7646"/>
      <w:bookmarkStart w:id="352" w:name="OLE_LINK7648"/>
      <w:bookmarkStart w:id="353" w:name="OLE_LINK7658"/>
      <w:bookmarkStart w:id="354" w:name="OLE_LINK7739"/>
      <w:bookmarkStart w:id="355" w:name="OLE_LINK7743"/>
      <w:bookmarkStart w:id="356" w:name="OLE_LINK7749"/>
      <w:bookmarkStart w:id="357" w:name="OLE_LINK7756"/>
      <w:bookmarkStart w:id="358" w:name="OLE_LINK7786"/>
      <w:bookmarkStart w:id="359" w:name="OLE_LINK7793"/>
      <w:bookmarkStart w:id="360" w:name="OLE_LINK7801"/>
      <w:bookmarkStart w:id="361" w:name="OLE_LINK7805"/>
      <w:bookmarkStart w:id="362" w:name="OLE_LINK7814"/>
      <w:bookmarkStart w:id="363" w:name="OLE_LINK7818"/>
      <w:bookmarkStart w:id="364" w:name="OLE_LINK7822"/>
      <w:bookmarkStart w:id="365" w:name="OLE_LINK7825"/>
      <w:bookmarkStart w:id="366" w:name="OLE_LINK7834"/>
      <w:bookmarkStart w:id="367" w:name="OLE_LINK7840"/>
      <w:bookmarkStart w:id="368" w:name="OLE_LINK7844"/>
      <w:bookmarkStart w:id="369" w:name="OLE_LINK7850"/>
      <w:bookmarkStart w:id="370" w:name="OLE_LINK7853"/>
      <w:bookmarkStart w:id="371" w:name="OLE_LINK7858"/>
      <w:bookmarkStart w:id="372" w:name="OLE_LINK7862"/>
      <w:bookmarkStart w:id="373" w:name="OLE_LINK7863"/>
      <w:bookmarkStart w:id="374" w:name="OLE_LINK7864"/>
      <w:bookmarkStart w:id="375" w:name="OLE_LINK7871"/>
      <w:bookmarkStart w:id="376" w:name="OLE_LINK7877"/>
      <w:bookmarkStart w:id="377" w:name="OLE_LINK7883"/>
      <w:bookmarkStart w:id="378" w:name="OLE_LINK7888"/>
      <w:bookmarkStart w:id="379" w:name="OLE_LINK7898"/>
      <w:bookmarkStart w:id="380" w:name="OLE_LINK7901"/>
      <w:bookmarkStart w:id="381" w:name="OLE_LINK7255"/>
      <w:bookmarkStart w:id="382" w:name="OLE_LINK7261"/>
      <w:bookmarkStart w:id="383" w:name="OLE_LINK7269"/>
      <w:bookmarkStart w:id="384" w:name="OLE_LINK7275"/>
      <w:bookmarkStart w:id="385" w:name="OLE_LINK7280"/>
      <w:bookmarkStart w:id="386" w:name="OLE_LINK7286"/>
      <w:bookmarkStart w:id="387" w:name="OLE_LINK7293"/>
      <w:bookmarkStart w:id="388" w:name="OLE_LINK7304"/>
      <w:bookmarkStart w:id="389" w:name="OLE_LINK7306"/>
      <w:bookmarkStart w:id="390" w:name="OLE_LINK7314"/>
      <w:bookmarkStart w:id="391" w:name="OLE_LINK7324"/>
      <w:bookmarkStart w:id="392" w:name="OLE_LINK7330"/>
      <w:bookmarkStart w:id="393" w:name="OLE_LINK7335"/>
      <w:bookmarkStart w:id="394" w:name="OLE_LINK7340"/>
      <w:bookmarkStart w:id="395" w:name="OLE_LINK7343"/>
      <w:bookmarkStart w:id="396" w:name="OLE_LINK7344"/>
      <w:bookmarkStart w:id="397" w:name="OLE_LINK7348"/>
      <w:bookmarkStart w:id="398" w:name="OLE_LINK7351"/>
      <w:bookmarkStart w:id="399" w:name="OLE_LINK7357"/>
      <w:bookmarkStart w:id="400" w:name="OLE_LINK7360"/>
      <w:bookmarkStart w:id="401" w:name="OLE_LINK7361"/>
      <w:bookmarkStart w:id="402" w:name="OLE_LINK7368"/>
      <w:bookmarkStart w:id="403" w:name="OLE_LINK7372"/>
      <w:bookmarkStart w:id="404" w:name="OLE_LINK7378"/>
      <w:bookmarkStart w:id="405" w:name="OLE_LINK7384"/>
      <w:bookmarkStart w:id="406" w:name="OLE_LINK7395"/>
      <w:bookmarkStart w:id="407" w:name="OLE_LINK7404"/>
      <w:bookmarkStart w:id="408" w:name="OLE_LINK7407"/>
      <w:bookmarkStart w:id="409" w:name="OLE_LINK7411"/>
      <w:bookmarkStart w:id="410" w:name="OLE_LINK7415"/>
      <w:bookmarkStart w:id="411" w:name="OLE_LINK7418"/>
      <w:bookmarkStart w:id="412" w:name="OLE_LINK7424"/>
      <w:bookmarkStart w:id="413" w:name="OLE_LINK7667"/>
      <w:bookmarkStart w:id="414" w:name="OLE_LINK7676"/>
      <w:bookmarkStart w:id="415" w:name="OLE_LINK7685"/>
      <w:bookmarkStart w:id="416" w:name="OLE_LINK7689"/>
      <w:bookmarkStart w:id="417" w:name="OLE_LINK7701"/>
      <w:bookmarkStart w:id="418" w:name="OLE_LINK7708"/>
      <w:bookmarkStart w:id="419" w:name="OLE_LINK7720"/>
      <w:bookmarkStart w:id="420" w:name="OLE_LINK7729"/>
      <w:bookmarkStart w:id="421" w:name="OLE_LINK7747"/>
      <w:bookmarkStart w:id="422" w:name="OLE_LINK7754"/>
      <w:bookmarkStart w:id="423" w:name="OLE_LINK7771"/>
      <w:bookmarkStart w:id="424" w:name="OLE_LINK7776"/>
      <w:bookmarkStart w:id="425" w:name="OLE_LINK7777"/>
      <w:bookmarkStart w:id="426" w:name="OLE_LINK7781"/>
      <w:bookmarkStart w:id="427" w:name="OLE_LINK7787"/>
      <w:bookmarkStart w:id="428" w:name="OLE_LINK7789"/>
      <w:bookmarkStart w:id="429" w:name="OLE_LINK7795"/>
      <w:bookmarkStart w:id="430" w:name="OLE_LINK7804"/>
      <w:bookmarkStart w:id="431" w:name="OLE_LINK7816"/>
      <w:bookmarkStart w:id="432" w:name="OLE_LINK7841"/>
      <w:bookmarkStart w:id="433" w:name="OLE_LINK7848"/>
      <w:bookmarkStart w:id="434" w:name="OLE_LINK7854"/>
      <w:bookmarkStart w:id="435" w:name="OLE_LINK7866"/>
      <w:bookmarkStart w:id="436" w:name="OLE_LINK7878"/>
      <w:bookmarkStart w:id="437" w:name="OLE_LINK7889"/>
      <w:bookmarkStart w:id="438" w:name="OLE_LINK7900"/>
      <w:bookmarkStart w:id="439" w:name="OLE_LINK7906"/>
      <w:bookmarkStart w:id="440" w:name="OLE_LINK7909"/>
      <w:bookmarkStart w:id="441" w:name="OLE_LINK7913"/>
      <w:bookmarkStart w:id="442" w:name="OLE_LINK7916"/>
      <w:bookmarkStart w:id="443" w:name="OLE_LINK1335"/>
      <w:bookmarkStart w:id="444" w:name="OLE_LINK1343"/>
      <w:bookmarkStart w:id="445" w:name="OLE_LINK1344"/>
      <w:bookmarkStart w:id="446" w:name="OLE_LINK1348"/>
      <w:bookmarkStart w:id="447" w:name="OLE_LINK1353"/>
      <w:bookmarkStart w:id="448" w:name="OLE_LINK1356"/>
      <w:bookmarkStart w:id="449" w:name="OLE_LINK1361"/>
      <w:bookmarkStart w:id="450" w:name="OLE_LINK1364"/>
      <w:bookmarkStart w:id="451" w:name="OLE_LINK1365"/>
      <w:bookmarkStart w:id="452" w:name="OLE_LINK1371"/>
      <w:bookmarkStart w:id="453" w:name="OLE_LINK1375"/>
      <w:bookmarkStart w:id="454" w:name="OLE_LINK1379"/>
      <w:bookmarkStart w:id="455" w:name="OLE_LINK1384"/>
      <w:bookmarkStart w:id="456" w:name="OLE_LINK1387"/>
      <w:bookmarkStart w:id="457" w:name="OLE_LINK1391"/>
      <w:bookmarkStart w:id="458" w:name="OLE_LINK1395"/>
      <w:bookmarkStart w:id="459" w:name="OLE_LINK1399"/>
      <w:bookmarkStart w:id="460" w:name="OLE_LINK1402"/>
      <w:bookmarkStart w:id="461" w:name="OLE_LINK1412"/>
      <w:bookmarkStart w:id="462" w:name="OLE_LINK1429"/>
      <w:bookmarkStart w:id="463" w:name="OLE_LINK1433"/>
      <w:bookmarkStart w:id="464" w:name="OLE_LINK1436"/>
      <w:bookmarkStart w:id="465" w:name="OLE_LINK1449"/>
      <w:bookmarkStart w:id="466" w:name="OLE_LINK1452"/>
      <w:bookmarkStart w:id="467" w:name="OLE_LINK1457"/>
      <w:bookmarkStart w:id="468" w:name="OLE_LINK1466"/>
      <w:bookmarkStart w:id="469" w:name="OLE_LINK1474"/>
      <w:bookmarkStart w:id="470" w:name="OLE_LINK1477"/>
      <w:bookmarkStart w:id="471" w:name="OLE_LINK1478"/>
      <w:bookmarkStart w:id="472" w:name="OLE_LINK1484"/>
      <w:bookmarkStart w:id="473" w:name="OLE_LINK1490"/>
      <w:bookmarkStart w:id="474" w:name="OLE_LINK1492"/>
      <w:bookmarkStart w:id="475" w:name="OLE_LINK1496"/>
      <w:bookmarkStart w:id="476" w:name="OLE_LINK1499"/>
      <w:bookmarkStart w:id="477" w:name="OLE_LINK1503"/>
      <w:bookmarkStart w:id="478" w:name="OLE_LINK1508"/>
      <w:bookmarkStart w:id="479" w:name="OLE_LINK7674"/>
      <w:bookmarkStart w:id="480" w:name="OLE_LINK7683"/>
      <w:bookmarkStart w:id="481" w:name="OLE_LINK7704"/>
      <w:bookmarkStart w:id="482" w:name="OLE_LINK7714"/>
      <w:bookmarkStart w:id="483" w:name="OLE_LINK7725"/>
      <w:bookmarkStart w:id="484" w:name="OLE_LINK7731"/>
      <w:bookmarkStart w:id="485" w:name="OLE_LINK7740"/>
      <w:bookmarkStart w:id="486" w:name="OLE_LINK7745"/>
      <w:bookmarkStart w:id="487" w:name="OLE_LINK7755"/>
      <w:bookmarkStart w:id="488" w:name="OLE_LINK7762"/>
      <w:bookmarkStart w:id="489" w:name="OLE_LINK7766"/>
      <w:bookmarkStart w:id="490" w:name="OLE_LINK7780"/>
      <w:bookmarkStart w:id="491" w:name="OLE_LINK7797"/>
      <w:bookmarkStart w:id="492" w:name="OLE_LINK7807"/>
      <w:bookmarkStart w:id="493" w:name="OLE_LINK7817"/>
      <w:bookmarkStart w:id="494" w:name="OLE_LINK7842"/>
      <w:bookmarkStart w:id="495" w:name="OLE_LINK7851"/>
      <w:bookmarkStart w:id="496" w:name="OLE_LINK7859"/>
      <w:bookmarkStart w:id="497" w:name="OLE_LINK7868"/>
      <w:bookmarkStart w:id="498" w:name="OLE_LINK7884"/>
      <w:bookmarkStart w:id="499" w:name="OLE_LINK7902"/>
      <w:bookmarkStart w:id="500" w:name="OLE_LINK7907"/>
      <w:bookmarkStart w:id="501" w:name="OLE_LINK7917"/>
      <w:bookmarkStart w:id="502" w:name="OLE_LINK7920"/>
      <w:bookmarkStart w:id="503" w:name="OLE_LINK7923"/>
      <w:bookmarkStart w:id="504" w:name="OLE_LINK7927"/>
      <w:bookmarkStart w:id="505" w:name="OLE_LINK7933"/>
      <w:bookmarkStart w:id="506" w:name="OLE_LINK7936"/>
      <w:bookmarkStart w:id="507" w:name="OLE_LINK7938"/>
      <w:bookmarkStart w:id="508" w:name="OLE_LINK7947"/>
      <w:bookmarkStart w:id="509" w:name="OLE_LINK7952"/>
      <w:bookmarkStart w:id="510" w:name="OLE_LINK7960"/>
      <w:bookmarkStart w:id="511" w:name="OLE_LINK8010"/>
      <w:bookmarkStart w:id="512" w:name="OLE_LINK8011"/>
      <w:bookmarkStart w:id="513" w:name="OLE_LINK8012"/>
      <w:bookmarkStart w:id="514" w:name="OLE_LINK8015"/>
      <w:bookmarkStart w:id="515" w:name="OLE_LINK8023"/>
      <w:bookmarkStart w:id="516" w:name="OLE_LINK8026"/>
      <w:bookmarkStart w:id="517" w:name="OLE_LINK8027"/>
      <w:bookmarkStart w:id="518" w:name="OLE_LINK8034"/>
      <w:ins w:id="519" w:author="yan jiaping" w:date="2024-01-23T14:41:00Z">
        <w:r w:rsidR="00D06C00">
          <w:rPr>
            <w:rFonts w:ascii="Book Antiqua" w:hAnsi="Book Antiqua"/>
          </w:rPr>
          <w:t>January 23, 2024</w:t>
        </w:r>
      </w:ins>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14:paraId="185BEB3B" w14:textId="6053D56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Published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online:</w:t>
      </w:r>
      <w:r w:rsidR="00C04F46" w:rsidRPr="00966F34">
        <w:rPr>
          <w:rFonts w:ascii="Book Antiqua" w:eastAsia="Book Antiqua" w:hAnsi="Book Antiqua" w:cs="Book Antiqua"/>
          <w:b/>
          <w:bCs/>
        </w:rPr>
        <w:t xml:space="preserve"> </w:t>
      </w:r>
    </w:p>
    <w:p w14:paraId="195BF826" w14:textId="77777777" w:rsidR="00A77B3E" w:rsidRPr="00966F34" w:rsidRDefault="00A77B3E" w:rsidP="00363AAD">
      <w:pPr>
        <w:spacing w:line="360" w:lineRule="auto"/>
        <w:jc w:val="both"/>
        <w:rPr>
          <w:rFonts w:ascii="Book Antiqua" w:hAnsi="Book Antiqua"/>
        </w:rPr>
        <w:sectPr w:rsidR="00A77B3E" w:rsidRPr="00966F34" w:rsidSect="00D67716">
          <w:footerReference w:type="default" r:id="rId7"/>
          <w:pgSz w:w="12240" w:h="15840"/>
          <w:pgMar w:top="1440" w:right="1440" w:bottom="1440" w:left="1440" w:header="720" w:footer="720" w:gutter="0"/>
          <w:cols w:space="720"/>
          <w:docGrid w:linePitch="360"/>
        </w:sectPr>
      </w:pPr>
    </w:p>
    <w:p w14:paraId="784B88BE"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lastRenderedPageBreak/>
        <w:t>Abstract</w:t>
      </w:r>
    </w:p>
    <w:p w14:paraId="04C9D10C"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BACKGROUND</w:t>
      </w:r>
    </w:p>
    <w:p w14:paraId="4D655BC0" w14:textId="198301B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Hepatitis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0000472D" w:rsidRPr="00966F34">
        <w:rPr>
          <w:rFonts w:ascii="Book Antiqua" w:eastAsia="Book Antiqua" w:hAnsi="Book Antiqua" w:cs="Book Antiqua"/>
        </w:rPr>
        <w:t xml:space="preserve">virus (HCV)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blood-borne</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virus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affects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around</w:t>
      </w:r>
      <w:r w:rsidR="00C04F46" w:rsidRPr="00966F34">
        <w:rPr>
          <w:rFonts w:ascii="Book Antiqua" w:eastAsia="Book Antiqua" w:hAnsi="Book Antiqua" w:cs="Book Antiqua"/>
        </w:rPr>
        <w:t xml:space="preserve"> </w:t>
      </w:r>
      <w:r w:rsidRPr="00966F34">
        <w:rPr>
          <w:rFonts w:ascii="Book Antiqua" w:eastAsia="Book Antiqua" w:hAnsi="Book Antiqua" w:cs="Book Antiqua"/>
        </w:rPr>
        <w:t>79</w:t>
      </w:r>
      <w:r w:rsidR="00C04F46" w:rsidRPr="00966F34">
        <w:rPr>
          <w:rFonts w:ascii="Book Antiqua" w:eastAsia="Book Antiqua" w:hAnsi="Book Antiqua" w:cs="Book Antiqua"/>
        </w:rPr>
        <w:t xml:space="preserve"> </w:t>
      </w:r>
      <w:r w:rsidRPr="00966F34">
        <w:rPr>
          <w:rFonts w:ascii="Book Antiqua" w:eastAsia="Book Antiqua" w:hAnsi="Book Antiqua" w:cs="Book Antiqua"/>
        </w:rPr>
        <w:t>million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morbidity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mortality.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Chronic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leads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large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proportion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often</w:t>
      </w:r>
      <w:r w:rsidR="00C04F46" w:rsidRPr="00966F34">
        <w:rPr>
          <w:rFonts w:ascii="Book Antiqua" w:eastAsia="Book Antiqua" w:hAnsi="Book Antiqua" w:cs="Book Antiqua"/>
        </w:rPr>
        <w:t xml:space="preserve"> </w:t>
      </w:r>
      <w:r w:rsidRPr="00966F34">
        <w:rPr>
          <w:rFonts w:ascii="Book Antiqua" w:eastAsia="Book Antiqua" w:hAnsi="Book Antiqua" w:cs="Book Antiqua"/>
        </w:rPr>
        <w:t>causes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401B6F" w:rsidRPr="00966F34">
        <w:rPr>
          <w:rFonts w:ascii="Book Antiqua" w:eastAsia="宋体" w:hAnsi="Book Antiqua" w:cs="宋体"/>
          <w:lang w:eastAsia="zh-CN"/>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6</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(G1-G6)</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g</w:t>
      </w:r>
      <w:r w:rsidRPr="00966F34">
        <w:rPr>
          <w:rFonts w:ascii="Book Antiqua" w:eastAsia="Book Antiqua" w:hAnsi="Book Antiqua" w:cs="Book Antiqua"/>
        </w:rPr>
        <w:t>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accounts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17.9%</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responds</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least</w:t>
      </w:r>
      <w:r w:rsidR="00C04F46" w:rsidRPr="00966F34">
        <w:rPr>
          <w:rFonts w:ascii="Book Antiqua" w:eastAsia="Book Antiqua" w:hAnsi="Book Antiqua" w:cs="Book Antiqua"/>
        </w:rPr>
        <w:t xml:space="preserve"> </w:t>
      </w:r>
      <w:r w:rsidRPr="00966F34">
        <w:rPr>
          <w:rFonts w:ascii="Book Antiqua" w:eastAsia="Book Antiqua" w:hAnsi="Book Antiqua" w:cs="Book Antiqua"/>
        </w:rPr>
        <w:t>well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directly-acting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antivirals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increased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they</w:t>
      </w:r>
      <w:r w:rsidR="00C04F46" w:rsidRPr="00966F34">
        <w:rPr>
          <w:rFonts w:ascii="Book Antiqua" w:eastAsia="Book Antiqua" w:hAnsi="Book Antiqua" w:cs="Book Antiqua"/>
        </w:rPr>
        <w:t xml:space="preserve"> </w:t>
      </w:r>
      <w:r w:rsidRPr="00966F34">
        <w:rPr>
          <w:rFonts w:ascii="Book Antiqua" w:eastAsia="Book Antiqua" w:hAnsi="Book Antiqua" w:cs="Book Antiqua"/>
        </w:rPr>
        <w:t>do</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p>
    <w:p w14:paraId="447DBCE6" w14:textId="77777777" w:rsidR="00A77B3E" w:rsidRPr="00966F34" w:rsidRDefault="00A77B3E" w:rsidP="00363AAD">
      <w:pPr>
        <w:spacing w:line="360" w:lineRule="auto"/>
        <w:jc w:val="both"/>
        <w:rPr>
          <w:rFonts w:ascii="Book Antiqua" w:hAnsi="Book Antiqua"/>
        </w:rPr>
      </w:pPr>
    </w:p>
    <w:p w14:paraId="26C4AFD4"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AIM</w:t>
      </w:r>
    </w:p>
    <w:p w14:paraId="629A1D8C" w14:textId="50795207" w:rsidR="00A77B3E" w:rsidRPr="00966F34" w:rsidRDefault="00732BCE" w:rsidP="00363AAD">
      <w:pPr>
        <w:spacing w:line="360" w:lineRule="auto"/>
        <w:jc w:val="both"/>
        <w:rPr>
          <w:rFonts w:ascii="Book Antiqua" w:hAnsi="Book Antiqua"/>
        </w:rPr>
      </w:pP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appraise</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Consequently,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possible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4D6C7347" w14:textId="77777777" w:rsidR="00A77B3E" w:rsidRPr="00966F34" w:rsidRDefault="00A77B3E" w:rsidP="00363AAD">
      <w:pPr>
        <w:spacing w:line="360" w:lineRule="auto"/>
        <w:jc w:val="both"/>
        <w:rPr>
          <w:rFonts w:ascii="Book Antiqua" w:hAnsi="Book Antiqua"/>
        </w:rPr>
      </w:pPr>
    </w:p>
    <w:p w14:paraId="548F4874"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METHODS</w:t>
      </w:r>
    </w:p>
    <w:p w14:paraId="17DB65EE" w14:textId="40FE324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aimed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synthesise</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existing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evaluate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their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strengths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limitations.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Web</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Science,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Medline,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EMBASE</w:t>
      </w:r>
      <w:r w:rsidR="00C217A4" w:rsidRPr="00966F34">
        <w:rPr>
          <w:rFonts w:ascii="Book Antiqua" w:eastAsia="宋体" w:hAnsi="Book Antiqua" w:cs="宋体"/>
          <w:lang w:eastAsia="zh-CN"/>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CENTRAL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publications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401B6F" w:rsidRPr="00966F34">
        <w:rPr>
          <w:rFonts w:ascii="Book Antiqua" w:eastAsia="Book Antiqua" w:hAnsi="Book Antiqua" w:cs="Book Antiqua"/>
        </w:rPr>
        <w:t>-</w:t>
      </w:r>
      <w:r w:rsidRPr="00966F34">
        <w:rPr>
          <w:rFonts w:ascii="Book Antiqua" w:eastAsia="Book Antiqua" w:hAnsi="Book Antiqua" w:cs="Book Antiqua"/>
        </w:rPr>
        <w:t>2023.</w:t>
      </w:r>
    </w:p>
    <w:p w14:paraId="56E2227E" w14:textId="77777777" w:rsidR="00A77B3E" w:rsidRPr="00966F34" w:rsidRDefault="00A77B3E" w:rsidP="00363AAD">
      <w:pPr>
        <w:spacing w:line="360" w:lineRule="auto"/>
        <w:jc w:val="both"/>
        <w:rPr>
          <w:rFonts w:ascii="Book Antiqua" w:hAnsi="Book Antiqua"/>
        </w:rPr>
      </w:pPr>
    </w:p>
    <w:p w14:paraId="3C521D1B"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RESULTS</w:t>
      </w:r>
    </w:p>
    <w:p w14:paraId="1AE0A3F2" w14:textId="6F5AE6F9" w:rsidR="00A77B3E" w:rsidRPr="00966F34" w:rsidRDefault="00421F96" w:rsidP="00363AAD">
      <w:pPr>
        <w:spacing w:line="360" w:lineRule="auto"/>
        <w:jc w:val="both"/>
        <w:rPr>
          <w:rFonts w:ascii="Book Antiqua" w:hAnsi="Book Antiqua"/>
        </w:rPr>
      </w:pPr>
      <w:r w:rsidRPr="00966F34">
        <w:rPr>
          <w:rFonts w:ascii="Book Antiqua" w:eastAsia="Book Antiqua" w:hAnsi="Book Antiqua" w:cs="Book Antiqua"/>
        </w:rPr>
        <w:t>Four thousand one hundred and forty-four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records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databases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260</w:t>
      </w:r>
      <w:r w:rsidR="00C04F46" w:rsidRPr="00966F34">
        <w:rPr>
          <w:rFonts w:ascii="Book Antiqua" w:eastAsia="Book Antiqua" w:hAnsi="Book Antiqua" w:cs="Book Antiqua"/>
        </w:rPr>
        <w:t xml:space="preserve"> </w:t>
      </w:r>
      <w:r w:rsidRPr="00966F34">
        <w:rPr>
          <w:rFonts w:ascii="Book Antiqua" w:eastAsia="Book Antiqua" w:hAnsi="Book Antiqua" w:cs="Book Antiqua"/>
        </w:rPr>
        <w:t>records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removed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duplicates. Three thousand eight hundred and eighty-four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records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3514</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r w:rsidR="00307EA0" w:rsidRPr="00966F34">
        <w:rPr>
          <w:rFonts w:ascii="Book Antiqua" w:hAnsi="Book Antiqua"/>
        </w:rPr>
        <w:t xml:space="preserve"> </w:t>
      </w:r>
      <w:r w:rsidR="00307EA0" w:rsidRPr="00966F34">
        <w:rPr>
          <w:rFonts w:ascii="Book Antiqua" w:eastAsia="Book Antiqua" w:hAnsi="Book Antiqua" w:cs="Book Antiqua"/>
        </w:rPr>
        <w:t xml:space="preserve">Three hundred and seventy-one </w:t>
      </w:r>
      <w:r w:rsidRPr="00966F34">
        <w:rPr>
          <w:rFonts w:ascii="Book Antiqua" w:eastAsia="Book Antiqua" w:hAnsi="Book Antiqua" w:cs="Book Antiqua"/>
        </w:rPr>
        <w:t>full-texts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eligibility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307EA0" w:rsidRPr="00966F34">
        <w:rPr>
          <w:rFonts w:ascii="Book Antiqua" w:hAnsi="Book Antiqua"/>
          <w:lang w:eastAsia="zh-CN"/>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three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retrospective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retrospective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cohort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prospective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cohort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cross-sectional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design.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hospital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Pakistan,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South</w:t>
      </w:r>
      <w:r w:rsidR="00C04F46" w:rsidRPr="00966F34">
        <w:rPr>
          <w:rFonts w:ascii="Book Antiqua" w:eastAsia="Book Antiqua" w:hAnsi="Book Antiqua" w:cs="Book Antiqua"/>
        </w:rPr>
        <w:t xml:space="preserve"> </w:t>
      </w:r>
      <w:r w:rsidRPr="00966F34">
        <w:rPr>
          <w:rFonts w:ascii="Book Antiqua" w:eastAsia="Book Antiqua" w:hAnsi="Book Antiqua" w:cs="Book Antiqua"/>
        </w:rPr>
        <w:t>Korea</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total</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9621</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167</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lastRenderedPageBreak/>
        <w:t>(1.7%).</w:t>
      </w:r>
      <w:r w:rsidR="00C04F46" w:rsidRPr="00966F34">
        <w:rPr>
          <w:rFonts w:ascii="Book Antiqua" w:hAnsi="Book Antiqua"/>
          <w:lang w:eastAsia="zh-CN"/>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(five-studies),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showing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male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sex,</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alpha</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feto</w:t>
      </w:r>
      <w:proofErr w:type="spellEnd"/>
      <w:r w:rsidRPr="00966F34">
        <w:rPr>
          <w:rFonts w:ascii="Book Antiqua" w:eastAsia="Book Antiqua" w:hAnsi="Book Antiqua" w:cs="Book Antiqua"/>
        </w:rPr>
        <w:t>-protein,</w:t>
      </w:r>
      <w:r w:rsidR="00C04F46" w:rsidRPr="00966F34">
        <w:rPr>
          <w:rFonts w:ascii="Book Antiqua" w:eastAsia="Book Antiqua" w:hAnsi="Book Antiqua" w:cs="Book Antiqua"/>
        </w:rPr>
        <w:t xml:space="preserve"> </w:t>
      </w:r>
      <w:r w:rsidRPr="00966F34">
        <w:rPr>
          <w:rFonts w:ascii="Book Antiqua" w:eastAsia="Book Antiqua" w:hAnsi="Book Antiqua" w:cs="Book Antiqua"/>
        </w:rPr>
        <w:t>directly-acting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antivirals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achievement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sustained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virologic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response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developing</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Pr="00966F34">
        <w:rPr>
          <w:rFonts w:ascii="Book Antiqua" w:eastAsia="Book Antiqua" w:hAnsi="Book Antiqua" w:cs="Book Antiqua"/>
        </w:rPr>
        <w:t>.</w:t>
      </w:r>
    </w:p>
    <w:p w14:paraId="36FE3FC6" w14:textId="77777777" w:rsidR="00A77B3E" w:rsidRPr="00966F34" w:rsidRDefault="00A77B3E" w:rsidP="00363AAD">
      <w:pPr>
        <w:spacing w:line="360" w:lineRule="auto"/>
        <w:jc w:val="both"/>
        <w:rPr>
          <w:rFonts w:ascii="Book Antiqua" w:hAnsi="Book Antiqua"/>
        </w:rPr>
      </w:pPr>
    </w:p>
    <w:p w14:paraId="52E165FF"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CONCLUSION</w:t>
      </w:r>
    </w:p>
    <w:p w14:paraId="2C12C406" w14:textId="283428AC"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Although,</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shown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independent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end-stage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disease,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liver-related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death,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evidence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specific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Only</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demonstrated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very</w:t>
      </w:r>
      <w:r w:rsidR="00C04F46" w:rsidRPr="00966F34">
        <w:rPr>
          <w:rFonts w:ascii="Book Antiqua" w:eastAsia="Book Antiqua" w:hAnsi="Book Antiqua" w:cs="Book Antiqua"/>
        </w:rPr>
        <w:t xml:space="preserve"> </w:t>
      </w:r>
      <w:r w:rsidRPr="00966F34">
        <w:rPr>
          <w:rFonts w:ascii="Book Antiqua" w:eastAsia="Book Antiqua" w:hAnsi="Book Antiqua" w:cs="Book Antiqua"/>
        </w:rPr>
        <w:t>small,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00401B6F"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005076FE"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p>
    <w:p w14:paraId="66F6F298" w14:textId="77777777" w:rsidR="00A77B3E" w:rsidRPr="00966F34" w:rsidRDefault="00A77B3E" w:rsidP="00363AAD">
      <w:pPr>
        <w:spacing w:line="360" w:lineRule="auto"/>
        <w:jc w:val="both"/>
        <w:rPr>
          <w:rFonts w:ascii="Book Antiqua" w:hAnsi="Book Antiqua"/>
        </w:rPr>
      </w:pPr>
    </w:p>
    <w:p w14:paraId="2AC597F2" w14:textId="4E6DDD6D"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Key</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Words:</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3;</w:t>
      </w:r>
      <w:r w:rsidR="00C04F46" w:rsidRPr="00966F34">
        <w:rPr>
          <w:rFonts w:ascii="Book Antiqua" w:eastAsia="Book Antiqua" w:hAnsi="Book Antiqua" w:cs="Book Antiqua"/>
        </w:rPr>
        <w:t xml:space="preserve"> </w:t>
      </w:r>
      <w:r w:rsidR="00583DCB" w:rsidRPr="00966F34">
        <w:rPr>
          <w:rFonts w:ascii="Book Antiqua" w:eastAsia="Book Antiqua" w:hAnsi="Book Antiqua" w:cs="Book Antiqua"/>
        </w:rPr>
        <w:t>S</w:t>
      </w:r>
      <w:r w:rsidRPr="00966F34">
        <w:rPr>
          <w:rFonts w:ascii="Book Antiqua" w:eastAsia="Book Antiqua" w:hAnsi="Book Antiqua" w:cs="Book Antiqua"/>
        </w:rPr>
        <w:t>ystematic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00583DCB" w:rsidRPr="00966F34">
        <w:rPr>
          <w:rFonts w:ascii="Book Antiqua" w:eastAsia="Book Antiqua" w:hAnsi="Book Antiqua" w:cs="Book Antiqua"/>
        </w:rPr>
        <w:t>B</w:t>
      </w:r>
      <w:r w:rsidRPr="00966F34">
        <w:rPr>
          <w:rFonts w:ascii="Book Antiqua" w:eastAsia="Book Antiqua" w:hAnsi="Book Antiqua" w:cs="Book Antiqua"/>
        </w:rPr>
        <w:t>lood-borne</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viruses;</w:t>
      </w:r>
      <w:r w:rsidR="00C04F46" w:rsidRPr="00966F34">
        <w:rPr>
          <w:rFonts w:ascii="Book Antiqua" w:eastAsia="Book Antiqua" w:hAnsi="Book Antiqua" w:cs="Book Antiqua"/>
        </w:rPr>
        <w:t xml:space="preserve"> </w:t>
      </w:r>
      <w:r w:rsidR="00583DCB" w:rsidRPr="00966F34">
        <w:rPr>
          <w:rFonts w:ascii="Book Antiqua" w:eastAsia="Book Antiqua" w:hAnsi="Book Antiqua" w:cs="Book Antiqua"/>
        </w:rPr>
        <w:t>L</w:t>
      </w:r>
      <w:r w:rsidRPr="00966F34">
        <w:rPr>
          <w:rFonts w:ascii="Book Antiqua" w:eastAsia="Book Antiqua" w:hAnsi="Book Antiqua" w:cs="Book Antiqua"/>
        </w:rPr>
        <w:t>iver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cancer</w:t>
      </w:r>
    </w:p>
    <w:p w14:paraId="7962F9E0" w14:textId="77777777" w:rsidR="00A77B3E" w:rsidRPr="00966F34" w:rsidRDefault="00A77B3E" w:rsidP="00363AAD">
      <w:pPr>
        <w:spacing w:line="360" w:lineRule="auto"/>
        <w:jc w:val="both"/>
        <w:rPr>
          <w:rFonts w:ascii="Book Antiqua" w:hAnsi="Book Antiqua"/>
        </w:rPr>
      </w:pPr>
    </w:p>
    <w:p w14:paraId="6518F3D8" w14:textId="7F1CF7F7" w:rsidR="00A77B3E" w:rsidRPr="00D06C00" w:rsidRDefault="00000000" w:rsidP="00363AAD">
      <w:pPr>
        <w:spacing w:line="360" w:lineRule="auto"/>
        <w:jc w:val="both"/>
        <w:rPr>
          <w:rFonts w:ascii="宋体" w:eastAsia="宋体" w:hAnsi="宋体" w:cs="宋体"/>
          <w:bCs/>
          <w:lang w:eastAsia="zh-CN"/>
          <w:rPrChange w:id="520" w:author="yan jiaping" w:date="2024-01-23T14:41:00Z">
            <w:rPr>
              <w:rFonts w:ascii="Book Antiqua" w:hAnsi="Book Antiqua"/>
            </w:rPr>
          </w:rPrChange>
        </w:rPr>
      </w:pPr>
      <w:r w:rsidRPr="00966F34">
        <w:rPr>
          <w:rFonts w:ascii="Book Antiqua" w:eastAsia="Book Antiqua" w:hAnsi="Book Antiqua" w:cs="Book Antiqua"/>
        </w:rPr>
        <w:t>Farooq</w:t>
      </w:r>
      <w:r w:rsidR="00C04F46" w:rsidRPr="00966F34">
        <w:rPr>
          <w:rFonts w:ascii="Book Antiqua" w:eastAsia="Book Antiqua" w:hAnsi="Book Antiqua" w:cs="Book Antiqua"/>
        </w:rPr>
        <w:t xml:space="preserve"> </w:t>
      </w:r>
      <w:r w:rsidRPr="00966F34">
        <w:rPr>
          <w:rFonts w:ascii="Book Antiqua" w:eastAsia="Book Antiqua" w:hAnsi="Book Antiqua" w:cs="Book Antiqua"/>
        </w:rPr>
        <w:t>HZ,</w:t>
      </w:r>
      <w:r w:rsidR="00C04F46" w:rsidRPr="00966F34">
        <w:rPr>
          <w:rFonts w:ascii="Book Antiqua" w:eastAsia="Book Antiqua" w:hAnsi="Book Antiqua" w:cs="Book Antiqua"/>
        </w:rPr>
        <w:t xml:space="preserve"> </w:t>
      </w:r>
      <w:r w:rsidRPr="00966F34">
        <w:rPr>
          <w:rFonts w:ascii="Book Antiqua" w:eastAsia="Book Antiqua" w:hAnsi="Book Antiqua" w:cs="Book Antiqua"/>
        </w:rPr>
        <w:t>James</w:t>
      </w:r>
      <w:r w:rsidR="00C04F46" w:rsidRPr="00966F34">
        <w:rPr>
          <w:rFonts w:ascii="Book Antiqua" w:eastAsia="Book Antiqua" w:hAnsi="Book Antiqua" w:cs="Book Antiqua"/>
        </w:rPr>
        <w:t xml:space="preserve"> </w:t>
      </w:r>
      <w:r w:rsidRPr="00966F34">
        <w:rPr>
          <w:rFonts w:ascii="Book Antiqua" w:eastAsia="Book Antiqua" w:hAnsi="Book Antiqua" w:cs="Book Antiqua"/>
        </w:rPr>
        <w:t>M,</w:t>
      </w:r>
      <w:r w:rsidR="00C04F46" w:rsidRPr="00966F34">
        <w:rPr>
          <w:rFonts w:ascii="Book Antiqua" w:eastAsia="Book Antiqua" w:hAnsi="Book Antiqua" w:cs="Book Antiqua"/>
        </w:rPr>
        <w:t xml:space="preserve"> </w:t>
      </w:r>
      <w:r w:rsidRPr="00966F34">
        <w:rPr>
          <w:rFonts w:ascii="Book Antiqua" w:eastAsia="Book Antiqua" w:hAnsi="Book Antiqua" w:cs="Book Antiqua"/>
        </w:rPr>
        <w:t>Abbott</w:t>
      </w:r>
      <w:r w:rsidR="00C04F46" w:rsidRPr="00966F34">
        <w:rPr>
          <w:rFonts w:ascii="Book Antiqua" w:eastAsia="Book Antiqua" w:hAnsi="Book Antiqua" w:cs="Book Antiqua"/>
        </w:rPr>
        <w:t xml:space="preserve"> </w:t>
      </w:r>
      <w:r w:rsidRPr="00966F34">
        <w:rPr>
          <w:rFonts w:ascii="Book Antiqua" w:eastAsia="Book Antiqua" w:hAnsi="Book Antiqua" w:cs="Book Antiqua"/>
        </w:rPr>
        <w:t>J,</w:t>
      </w:r>
      <w:r w:rsidR="00C04F46" w:rsidRPr="00966F34">
        <w:rPr>
          <w:rFonts w:ascii="Book Antiqua" w:eastAsia="Book Antiqua" w:hAnsi="Book Antiqua" w:cs="Book Antiqua"/>
        </w:rPr>
        <w:t xml:space="preserve"> </w:t>
      </w:r>
      <w:r w:rsidRPr="00966F34">
        <w:rPr>
          <w:rFonts w:ascii="Book Antiqua" w:eastAsia="Book Antiqua" w:hAnsi="Book Antiqua" w:cs="Book Antiqua"/>
        </w:rPr>
        <w:t>Oyibo</w:t>
      </w:r>
      <w:r w:rsidR="00C04F46" w:rsidRPr="00966F34">
        <w:rPr>
          <w:rFonts w:ascii="Book Antiqua" w:eastAsia="Book Antiqua" w:hAnsi="Book Antiqua" w:cs="Book Antiqua"/>
        </w:rPr>
        <w:t xml:space="preserve"> </w:t>
      </w:r>
      <w:r w:rsidRPr="00966F34">
        <w:rPr>
          <w:rFonts w:ascii="Book Antiqua" w:eastAsia="Book Antiqua" w:hAnsi="Book Antiqua" w:cs="Book Antiqua"/>
        </w:rPr>
        <w:t>P,</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Divall</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P,</w:t>
      </w:r>
      <w:r w:rsidR="00C04F46" w:rsidRPr="00966F34">
        <w:rPr>
          <w:rFonts w:ascii="Book Antiqua" w:eastAsia="Book Antiqua" w:hAnsi="Book Antiqua" w:cs="Book Antiqua"/>
        </w:rPr>
        <w:t xml:space="preserve"> </w:t>
      </w:r>
      <w:r w:rsidRPr="00966F34">
        <w:rPr>
          <w:rFonts w:ascii="Book Antiqua" w:eastAsia="Book Antiqua" w:hAnsi="Book Antiqua" w:cs="Book Antiqua"/>
        </w:rPr>
        <w:t>Choudhry</w:t>
      </w:r>
      <w:r w:rsidR="00C04F46" w:rsidRPr="00966F34">
        <w:rPr>
          <w:rFonts w:ascii="Book Antiqua" w:eastAsia="Book Antiqua" w:hAnsi="Book Antiqua" w:cs="Book Antiqua"/>
        </w:rPr>
        <w:t xml:space="preserve"> </w:t>
      </w:r>
      <w:r w:rsidRPr="00966F34">
        <w:rPr>
          <w:rFonts w:ascii="Book Antiqua" w:eastAsia="Book Antiqua" w:hAnsi="Book Antiqua" w:cs="Book Antiqua"/>
        </w:rPr>
        <w:t>N,</w:t>
      </w:r>
      <w:r w:rsidR="00C04F46" w:rsidRPr="00966F34">
        <w:rPr>
          <w:rFonts w:ascii="Book Antiqua" w:eastAsia="Book Antiqua" w:hAnsi="Book Antiqua" w:cs="Book Antiqua"/>
        </w:rPr>
        <w:t xml:space="preserve"> </w:t>
      </w:r>
      <w:r w:rsidRPr="00966F34">
        <w:rPr>
          <w:rFonts w:ascii="Book Antiqua" w:eastAsia="Book Antiqua" w:hAnsi="Book Antiqua" w:cs="Book Antiqua"/>
        </w:rPr>
        <w:t>Foster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G</w:t>
      </w:r>
      <w:r w:rsidR="00311591" w:rsidRPr="00966F34">
        <w:rPr>
          <w:rFonts w:ascii="Book Antiqua" w:eastAsia="Book Antiqua" w:hAnsi="Book Antiqua" w:cs="Book Antiqua"/>
        </w:rPr>
        <w:t>R</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ins w:id="521" w:author="yan jiaping" w:date="2024-01-23T14:41:00Z">
        <w:r w:rsidR="00D06C00" w:rsidRPr="00D06C00">
          <w:rPr>
            <w:rFonts w:ascii="Book Antiqua" w:eastAsia="Book Antiqua" w:hAnsi="Book Antiqua" w:cs="Book Antiqua"/>
            <w:bCs/>
            <w:rPrChange w:id="522" w:author="yan jiaping" w:date="2024-01-23T14:41:00Z">
              <w:rPr>
                <w:rFonts w:ascii="Book Antiqua" w:eastAsia="Book Antiqua" w:hAnsi="Book Antiqua" w:cs="Book Antiqua"/>
                <w:b/>
              </w:rPr>
            </w:rPrChange>
          </w:rPr>
          <w:t>Risk factors for hepatocellular carcinoma associated with hepatitis C genotype 3 infection: A systematic review</w:t>
        </w:r>
      </w:ins>
      <w:del w:id="523" w:author="yan jiaping" w:date="2024-01-23T14:41:00Z">
        <w:r w:rsidRPr="00966F34" w:rsidDel="00D06C00">
          <w:rPr>
            <w:rFonts w:ascii="Book Antiqua" w:eastAsia="Book Antiqua" w:hAnsi="Book Antiqua" w:cs="Book Antiqua"/>
          </w:rPr>
          <w:delText>PRISMA</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systematic</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review</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of</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the</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risk</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factors</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for</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hepatocellular</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carcinoma</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associated</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with</w:delText>
        </w:r>
        <w:r w:rsidR="00C04F46" w:rsidRPr="00966F34" w:rsidDel="00D06C00">
          <w:rPr>
            <w:rFonts w:ascii="Book Antiqua" w:eastAsia="Book Antiqua" w:hAnsi="Book Antiqua" w:cs="Book Antiqua"/>
          </w:rPr>
          <w:delText xml:space="preserve"> </w:delText>
        </w:r>
        <w:r w:rsidR="007B3D2F" w:rsidRPr="00966F34" w:rsidDel="00D06C00">
          <w:rPr>
            <w:rFonts w:ascii="Book Antiqua" w:eastAsia="Book Antiqua" w:hAnsi="Book Antiqua" w:cs="Book Antiqua"/>
          </w:rPr>
          <w:delText>h</w:delText>
        </w:r>
        <w:r w:rsidRPr="00966F34" w:rsidDel="00D06C00">
          <w:rPr>
            <w:rFonts w:ascii="Book Antiqua" w:eastAsia="Book Antiqua" w:hAnsi="Book Antiqua" w:cs="Book Antiqua"/>
          </w:rPr>
          <w:delText>epatitis</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C</w:delText>
        </w:r>
        <w:r w:rsidR="00C04F46" w:rsidRPr="00966F34" w:rsidDel="00D06C00">
          <w:rPr>
            <w:rFonts w:ascii="Book Antiqua" w:eastAsia="Book Antiqua" w:hAnsi="Book Antiqua" w:cs="Book Antiqua"/>
          </w:rPr>
          <w:delText xml:space="preserve"> </w:delText>
        </w:r>
        <w:r w:rsidR="007B3D2F" w:rsidRPr="00966F34" w:rsidDel="00D06C00">
          <w:rPr>
            <w:rFonts w:ascii="Book Antiqua" w:eastAsia="Book Antiqua" w:hAnsi="Book Antiqua" w:cs="Book Antiqua"/>
          </w:rPr>
          <w:delText>g</w:delText>
        </w:r>
        <w:r w:rsidRPr="00966F34" w:rsidDel="00D06C00">
          <w:rPr>
            <w:rFonts w:ascii="Book Antiqua" w:eastAsia="Book Antiqua" w:hAnsi="Book Antiqua" w:cs="Book Antiqua"/>
          </w:rPr>
          <w:delText>enotype</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3</w:delText>
        </w:r>
        <w:r w:rsidR="00C04F46" w:rsidRPr="00966F34" w:rsidDel="00D06C00">
          <w:rPr>
            <w:rFonts w:ascii="Book Antiqua" w:eastAsia="Book Antiqua" w:hAnsi="Book Antiqua" w:cs="Book Antiqua"/>
          </w:rPr>
          <w:delText xml:space="preserve"> </w:delText>
        </w:r>
        <w:r w:rsidRPr="00966F34" w:rsidDel="00D06C00">
          <w:rPr>
            <w:rFonts w:ascii="Book Antiqua" w:eastAsia="Book Antiqua" w:hAnsi="Book Antiqua" w:cs="Book Antiqua"/>
          </w:rPr>
          <w:delText>infection</w:delText>
        </w:r>
      </w:del>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i/>
          <w:iCs/>
        </w:rPr>
        <w:t>World</w:t>
      </w:r>
      <w:r w:rsidR="00C04F46" w:rsidRPr="00966F34">
        <w:rPr>
          <w:rFonts w:ascii="Book Antiqua" w:eastAsia="Book Antiqua" w:hAnsi="Book Antiqua" w:cs="Book Antiqua"/>
          <w:i/>
          <w:iCs/>
        </w:rPr>
        <w:t xml:space="preserve"> </w:t>
      </w:r>
      <w:r w:rsidRPr="00966F34">
        <w:rPr>
          <w:rFonts w:ascii="Book Antiqua" w:eastAsia="Book Antiqua" w:hAnsi="Book Antiqua" w:cs="Book Antiqua"/>
          <w:i/>
          <w:iCs/>
        </w:rPr>
        <w:t>J</w:t>
      </w:r>
      <w:r w:rsidR="00C04F46" w:rsidRPr="00966F34">
        <w:rPr>
          <w:rFonts w:ascii="Book Antiqua" w:eastAsia="Book Antiqua" w:hAnsi="Book Antiqua" w:cs="Book Antiqua"/>
          <w:i/>
          <w:iCs/>
        </w:rPr>
        <w:t xml:space="preserve"> </w:t>
      </w:r>
      <w:proofErr w:type="spellStart"/>
      <w:r w:rsidRPr="00966F34">
        <w:rPr>
          <w:rFonts w:ascii="Book Antiqua" w:eastAsia="Book Antiqua" w:hAnsi="Book Antiqua" w:cs="Book Antiqua"/>
          <w:i/>
          <w:iCs/>
        </w:rPr>
        <w:t>Gastrointest</w:t>
      </w:r>
      <w:proofErr w:type="spellEnd"/>
      <w:r w:rsidR="00C04F46" w:rsidRPr="00966F34">
        <w:rPr>
          <w:rFonts w:ascii="Book Antiqua" w:eastAsia="Book Antiqua" w:hAnsi="Book Antiqua" w:cs="Book Antiqua"/>
          <w:i/>
          <w:iCs/>
        </w:rPr>
        <w:t xml:space="preserve"> </w:t>
      </w:r>
      <w:r w:rsidRPr="00966F34">
        <w:rPr>
          <w:rFonts w:ascii="Book Antiqua" w:eastAsia="Book Antiqua" w:hAnsi="Book Antiqua" w:cs="Book Antiqua"/>
          <w:i/>
          <w:iCs/>
        </w:rPr>
        <w:t>Oncol</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w:t>
      </w:r>
      <w:r w:rsidR="007B3D2F" w:rsidRPr="00966F34">
        <w:rPr>
          <w:rFonts w:ascii="Book Antiqua" w:eastAsia="Book Antiqua" w:hAnsi="Book Antiqua" w:cs="Book Antiqua"/>
        </w:rPr>
        <w:t>4</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press</w:t>
      </w:r>
    </w:p>
    <w:p w14:paraId="094F8DD9" w14:textId="77777777" w:rsidR="00A77B3E" w:rsidRPr="00966F34" w:rsidRDefault="00A77B3E" w:rsidP="00363AAD">
      <w:pPr>
        <w:spacing w:line="360" w:lineRule="auto"/>
        <w:jc w:val="both"/>
        <w:rPr>
          <w:rFonts w:ascii="Book Antiqua" w:hAnsi="Book Antiqua"/>
        </w:rPr>
      </w:pPr>
    </w:p>
    <w:p w14:paraId="4C017248" w14:textId="7D2993A5"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Core</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Tip:</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Hepatitis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004922AA" w:rsidRPr="00966F34">
        <w:rPr>
          <w:rFonts w:ascii="Book Antiqua" w:eastAsia="Book Antiqua" w:hAnsi="Book Antiqua" w:cs="Book Antiqua"/>
        </w:rPr>
        <w:t xml:space="preserve">virus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0014286F" w:rsidRPr="00966F34">
        <w:rPr>
          <w:rFonts w:ascii="Book Antiqua" w:eastAsia="Book Antiqua" w:hAnsi="Book Antiqua" w:cs="Book Antiqua"/>
        </w:rPr>
        <w:t>g</w:t>
      </w:r>
      <w:r w:rsidRPr="00966F34">
        <w:rPr>
          <w:rFonts w:ascii="Book Antiqua" w:eastAsia="Book Antiqua" w:hAnsi="Book Antiqua" w:cs="Book Antiqua"/>
        </w:rPr>
        <w:t>enotype-3</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accounts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17.9%</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increased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meta-analysis,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4144</w:t>
      </w:r>
      <w:r w:rsidR="00C04F46" w:rsidRPr="00966F34">
        <w:rPr>
          <w:rFonts w:ascii="Book Antiqua" w:eastAsia="Book Antiqua" w:hAnsi="Book Antiqua" w:cs="Book Antiqua"/>
        </w:rPr>
        <w:t xml:space="preserve"> </w:t>
      </w:r>
      <w:r w:rsidRPr="00966F34">
        <w:rPr>
          <w:rFonts w:ascii="Book Antiqua" w:eastAsia="Book Antiqua" w:hAnsi="Book Antiqua" w:cs="Book Antiqua"/>
        </w:rPr>
        <w:t>records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find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only</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Conducted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primarily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South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hospital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encompassed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9621</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revealing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consistent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While</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emerge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contributors,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scarcity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underscores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urgent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expanded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Limited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evidence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exists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emphasising</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further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understand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specific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contributors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Genotype-3.</w:t>
      </w:r>
    </w:p>
    <w:p w14:paraId="6E8A13B0" w14:textId="77777777" w:rsidR="00A77B3E" w:rsidRPr="00966F34" w:rsidRDefault="00A77B3E" w:rsidP="00363AAD">
      <w:pPr>
        <w:spacing w:line="360" w:lineRule="auto"/>
        <w:jc w:val="both"/>
        <w:rPr>
          <w:rFonts w:ascii="Book Antiqua" w:hAnsi="Book Antiqua"/>
        </w:rPr>
      </w:pPr>
    </w:p>
    <w:p w14:paraId="4222377B"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caps/>
          <w:u w:val="single"/>
        </w:rPr>
        <w:lastRenderedPageBreak/>
        <w:t>INTRODUCTION</w:t>
      </w:r>
    </w:p>
    <w:p w14:paraId="35B73CEE" w14:textId="3E3CD884"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Hepatitis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004922AA" w:rsidRPr="00966F34">
        <w:rPr>
          <w:rFonts w:ascii="Book Antiqua" w:eastAsia="Book Antiqua" w:hAnsi="Book Antiqua" w:cs="Book Antiqua"/>
        </w:rPr>
        <w:t xml:space="preserve">virus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blood-borne</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virus</w:t>
      </w:r>
      <w:r w:rsidR="005076FE"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affects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around</w:t>
      </w:r>
      <w:r w:rsidR="00C04F46" w:rsidRPr="00966F34">
        <w:rPr>
          <w:rFonts w:ascii="Book Antiqua" w:eastAsia="Book Antiqua" w:hAnsi="Book Antiqua" w:cs="Book Antiqua"/>
        </w:rPr>
        <w:t xml:space="preserve"> </w:t>
      </w:r>
      <w:r w:rsidRPr="00966F34">
        <w:rPr>
          <w:rFonts w:ascii="Book Antiqua" w:eastAsia="Book Antiqua" w:hAnsi="Book Antiqua" w:cs="Book Antiqua"/>
        </w:rPr>
        <w:t>79</w:t>
      </w:r>
      <w:r w:rsidR="00C04F46" w:rsidRPr="00966F34">
        <w:rPr>
          <w:rFonts w:ascii="Book Antiqua" w:eastAsia="Book Antiqua" w:hAnsi="Book Antiqua" w:cs="Book Antiqua"/>
        </w:rPr>
        <w:t xml:space="preserve"> </w:t>
      </w:r>
      <w:r w:rsidRPr="00966F34">
        <w:rPr>
          <w:rFonts w:ascii="Book Antiqua" w:eastAsia="Book Antiqua" w:hAnsi="Book Antiqua" w:cs="Book Antiqua"/>
        </w:rPr>
        <w:t>million</w:t>
      </w:r>
      <w:r w:rsidR="00C04F46" w:rsidRPr="00966F34">
        <w:rPr>
          <w:rFonts w:ascii="Book Antiqua" w:eastAsia="Book Antiqua" w:hAnsi="Book Antiqua" w:cs="Book Antiqua"/>
        </w:rPr>
        <w:t xml:space="preserve"> </w:t>
      </w:r>
      <w:proofErr w:type="gramStart"/>
      <w:r w:rsidR="0056028A" w:rsidRPr="00966F34">
        <w:rPr>
          <w:rFonts w:ascii="Book Antiqua" w:eastAsia="Book Antiqua" w:hAnsi="Book Antiqua" w:cs="Book Antiqua"/>
        </w:rPr>
        <w:t>people</w:t>
      </w:r>
      <w:r w:rsidR="0056028A" w:rsidRPr="00966F34">
        <w:rPr>
          <w:rFonts w:ascii="Book Antiqua" w:eastAsia="Book Antiqua" w:hAnsi="Book Antiqua" w:cs="Book Antiqua"/>
          <w:vertAlign w:val="superscript"/>
        </w:rPr>
        <w:t>[</w:t>
      </w:r>
      <w:proofErr w:type="gramEnd"/>
      <w:r w:rsidR="005076FE" w:rsidRPr="00966F34">
        <w:rPr>
          <w:rFonts w:ascii="Book Antiqua" w:eastAsia="Book Antiqua" w:hAnsi="Book Antiqua" w:cs="Book Antiqua"/>
          <w:vertAlign w:val="superscript"/>
        </w:rPr>
        <w:t>1]</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morbidity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mortality.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Chronic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leads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large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proportion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after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30</w:t>
      </w:r>
      <w:r w:rsidR="00C04F46" w:rsidRPr="00966F34">
        <w:rPr>
          <w:rFonts w:ascii="Book Antiqua" w:eastAsia="Book Antiqua" w:hAnsi="Book Antiqua" w:cs="Book Antiqua"/>
        </w:rPr>
        <w:t xml:space="preserve"> </w:t>
      </w:r>
      <w:r w:rsidRPr="00966F34">
        <w:rPr>
          <w:rFonts w:ascii="Book Antiqua" w:eastAsia="Book Antiqua" w:hAnsi="Book Antiqua" w:cs="Book Antiqua"/>
        </w:rPr>
        <w:t>years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asymptomatic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often</w:t>
      </w:r>
      <w:r w:rsidR="00C04F46" w:rsidRPr="00966F34">
        <w:rPr>
          <w:rFonts w:ascii="Book Antiqua" w:eastAsia="Book Antiqua" w:hAnsi="Book Antiqua" w:cs="Book Antiqua"/>
        </w:rPr>
        <w:t xml:space="preserve"> </w:t>
      </w:r>
      <w:r w:rsidRPr="00966F34">
        <w:rPr>
          <w:rFonts w:ascii="Book Antiqua" w:eastAsia="Book Antiqua" w:hAnsi="Book Antiqua" w:cs="Book Antiqua"/>
        </w:rPr>
        <w:t>causes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six</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(G1-G6)</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G1</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accounting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49.1%</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(17.9%),</w:t>
      </w:r>
      <w:r w:rsidR="00C04F46" w:rsidRPr="00966F34">
        <w:rPr>
          <w:rFonts w:ascii="Book Antiqua" w:eastAsia="Book Antiqua" w:hAnsi="Book Antiqua" w:cs="Book Antiqua"/>
        </w:rPr>
        <w:t xml:space="preserve"> </w:t>
      </w:r>
      <w:r w:rsidRPr="00966F34">
        <w:rPr>
          <w:rFonts w:ascii="Book Antiqua" w:eastAsia="Book Antiqua" w:hAnsi="Book Antiqua" w:cs="Book Antiqua"/>
        </w:rPr>
        <w:t>G4</w:t>
      </w:r>
      <w:r w:rsidR="00C04F46" w:rsidRPr="00966F34">
        <w:rPr>
          <w:rFonts w:ascii="Book Antiqua" w:eastAsia="Book Antiqua" w:hAnsi="Book Antiqua" w:cs="Book Antiqua"/>
        </w:rPr>
        <w:t xml:space="preserve"> </w:t>
      </w:r>
      <w:r w:rsidRPr="00966F34">
        <w:rPr>
          <w:rFonts w:ascii="Book Antiqua" w:eastAsia="Book Antiqua" w:hAnsi="Book Antiqua" w:cs="Book Antiqua"/>
        </w:rPr>
        <w:t>(16.8%),</w:t>
      </w:r>
      <w:r w:rsidR="00C04F46" w:rsidRPr="00966F34">
        <w:rPr>
          <w:rFonts w:ascii="Book Antiqua" w:eastAsia="Book Antiqua" w:hAnsi="Book Antiqua" w:cs="Book Antiqua"/>
        </w:rPr>
        <w:t xml:space="preserve"> </w:t>
      </w:r>
      <w:r w:rsidRPr="00966F34">
        <w:rPr>
          <w:rFonts w:ascii="Book Antiqua" w:eastAsia="Book Antiqua" w:hAnsi="Book Antiqua" w:cs="Book Antiqua"/>
        </w:rPr>
        <w:t>G2</w:t>
      </w:r>
      <w:r w:rsidR="00C04F46" w:rsidRPr="00966F34">
        <w:rPr>
          <w:rFonts w:ascii="Book Antiqua" w:eastAsia="Book Antiqua" w:hAnsi="Book Antiqua" w:cs="Book Antiqua"/>
        </w:rPr>
        <w:t xml:space="preserve"> </w:t>
      </w:r>
      <w:r w:rsidRPr="00966F34">
        <w:rPr>
          <w:rFonts w:ascii="Book Antiqua" w:eastAsia="Book Antiqua" w:hAnsi="Book Antiqua" w:cs="Book Antiqua"/>
        </w:rPr>
        <w:t>(11.0%),</w:t>
      </w:r>
      <w:r w:rsidR="00C04F46" w:rsidRPr="00966F34">
        <w:rPr>
          <w:rFonts w:ascii="Book Antiqua" w:eastAsia="Book Antiqua" w:hAnsi="Book Antiqua" w:cs="Book Antiqua"/>
        </w:rPr>
        <w:t xml:space="preserve"> </w:t>
      </w:r>
      <w:r w:rsidRPr="00966F34">
        <w:rPr>
          <w:rFonts w:ascii="Book Antiqua" w:eastAsia="Book Antiqua" w:hAnsi="Book Antiqua" w:cs="Book Antiqua"/>
        </w:rPr>
        <w:t>G5</w:t>
      </w:r>
      <w:r w:rsidR="00C04F46" w:rsidRPr="00966F34">
        <w:rPr>
          <w:rFonts w:ascii="Book Antiqua" w:eastAsia="Book Antiqua" w:hAnsi="Book Antiqua" w:cs="Book Antiqua"/>
        </w:rPr>
        <w:t xml:space="preserve"> </w:t>
      </w:r>
      <w:r w:rsidRPr="00966F34">
        <w:rPr>
          <w:rFonts w:ascii="Book Antiqua" w:eastAsia="Book Antiqua" w:hAnsi="Book Antiqua" w:cs="Book Antiqua"/>
        </w:rPr>
        <w:t>(2.0%)</w:t>
      </w:r>
      <w:r w:rsidR="00FD46E6"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G6</w:t>
      </w:r>
      <w:r w:rsidR="00C04F46" w:rsidRPr="00966F34">
        <w:rPr>
          <w:rFonts w:ascii="Book Antiqua" w:eastAsia="Book Antiqua" w:hAnsi="Book Antiqua" w:cs="Book Antiqua"/>
        </w:rPr>
        <w:t xml:space="preserve"> </w:t>
      </w:r>
      <w:r w:rsidRPr="00966F34">
        <w:rPr>
          <w:rFonts w:ascii="Book Antiqua" w:eastAsia="Book Antiqua" w:hAnsi="Book Antiqua" w:cs="Book Antiqua"/>
        </w:rPr>
        <w:t>(1.4</w:t>
      </w:r>
      <w:proofErr w:type="gramStart"/>
      <w:r w:rsidR="0056028A" w:rsidRPr="00966F34">
        <w:rPr>
          <w:rFonts w:ascii="Book Antiqua" w:eastAsia="Book Antiqua" w:hAnsi="Book Antiqua" w:cs="Book Antiqua"/>
        </w:rPr>
        <w:t>%)</w:t>
      </w:r>
      <w:r w:rsidR="0056028A" w:rsidRPr="00966F34">
        <w:rPr>
          <w:rFonts w:ascii="Book Antiqua" w:eastAsia="Book Antiqua" w:hAnsi="Book Antiqua" w:cs="Book Antiqua"/>
          <w:vertAlign w:val="superscript"/>
        </w:rPr>
        <w:t>[</w:t>
      </w:r>
      <w:proofErr w:type="gramEnd"/>
      <w:r w:rsidR="005076FE" w:rsidRPr="00966F34">
        <w:rPr>
          <w:rFonts w:ascii="Book Antiqua" w:eastAsia="Book Antiqua" w:hAnsi="Book Antiqua" w:cs="Book Antiqua"/>
          <w:vertAlign w:val="superscript"/>
        </w:rPr>
        <w:t>2]</w:t>
      </w:r>
      <w:r w:rsidRPr="00966F34">
        <w:rPr>
          <w:rFonts w:ascii="Book Antiqua" w:eastAsia="Book Antiqua" w:hAnsi="Book Antiqua" w:cs="Book Antiqua"/>
        </w:rPr>
        <w:t>.</w:t>
      </w:r>
    </w:p>
    <w:p w14:paraId="51A948BB" w14:textId="28FEC045"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prevalence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Western</w:t>
      </w:r>
      <w:r w:rsidR="00C04F46" w:rsidRPr="00966F34">
        <w:rPr>
          <w:rFonts w:ascii="Book Antiqua" w:eastAsia="Book Antiqua" w:hAnsi="Book Antiqua" w:cs="Book Antiqua"/>
        </w:rPr>
        <w:t xml:space="preserve"> </w:t>
      </w:r>
      <w:r w:rsidRPr="00966F34">
        <w:rPr>
          <w:rFonts w:ascii="Book Antiqua" w:eastAsia="Book Antiqua" w:hAnsi="Book Antiqua" w:cs="Book Antiqua"/>
        </w:rPr>
        <w:t>Europe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Norway</w:t>
      </w:r>
      <w:r w:rsidR="00C04F46" w:rsidRPr="00966F34">
        <w:rPr>
          <w:rFonts w:ascii="Book Antiqua" w:eastAsia="Book Antiqua" w:hAnsi="Book Antiqua" w:cs="Book Antiqua"/>
        </w:rPr>
        <w:t xml:space="preserve"> </w:t>
      </w:r>
      <w:r w:rsidRPr="00966F34">
        <w:rPr>
          <w:rFonts w:ascii="Book Antiqua" w:eastAsia="Book Antiqua" w:hAnsi="Book Antiqua" w:cs="Book Antiqua"/>
        </w:rPr>
        <w:t>(50%),</w:t>
      </w:r>
      <w:r w:rsidR="00C04F46" w:rsidRPr="00966F34">
        <w:rPr>
          <w:rFonts w:ascii="Book Antiqua" w:eastAsia="Book Antiqua" w:hAnsi="Book Antiqua" w:cs="Book Antiqua"/>
        </w:rPr>
        <w:t xml:space="preserve"> </w:t>
      </w:r>
      <w:r w:rsidRPr="00966F34">
        <w:rPr>
          <w:rFonts w:ascii="Book Antiqua" w:eastAsia="Book Antiqua" w:hAnsi="Book Antiqua" w:cs="Book Antiqua"/>
        </w:rPr>
        <w:t>England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(47%)</w:t>
      </w:r>
      <w:r w:rsidR="002524FF"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Finland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(43%)</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10%</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North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America</w:t>
      </w:r>
      <w:r w:rsidR="00C04F46" w:rsidRPr="00966F34">
        <w:rPr>
          <w:rFonts w:ascii="Book Antiqua" w:eastAsia="Book Antiqua" w:hAnsi="Book Antiqua" w:cs="Book Antiqua"/>
        </w:rPr>
        <w:t xml:space="preserve"> </w:t>
      </w:r>
      <w:r w:rsidR="00FD46E6" w:rsidRPr="00966F34">
        <w:rPr>
          <w:rFonts w:ascii="Book Antiqua" w:eastAsia="Book Antiqua" w:hAnsi="Book Antiqua" w:cs="Book Antiqua"/>
        </w:rPr>
        <w:t>(</w:t>
      </w:r>
      <w:r w:rsidRPr="00966F34">
        <w:rPr>
          <w:rFonts w:ascii="Book Antiqua" w:eastAsia="Book Antiqua" w:hAnsi="Book Antiqua" w:cs="Book Antiqua"/>
        </w:rPr>
        <w:t>22%</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Canada</w:t>
      </w:r>
      <w:r w:rsidR="00FD46E6"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26.9%</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South</w:t>
      </w:r>
      <w:r w:rsidR="00C04F46" w:rsidRPr="00966F34">
        <w:rPr>
          <w:rFonts w:ascii="Book Antiqua" w:eastAsia="Book Antiqua" w:hAnsi="Book Antiqua" w:cs="Book Antiqua"/>
        </w:rPr>
        <w:t xml:space="preserve"> </w:t>
      </w:r>
      <w:proofErr w:type="gramStart"/>
      <w:r w:rsidR="0056028A" w:rsidRPr="00966F34">
        <w:rPr>
          <w:rFonts w:ascii="Book Antiqua" w:eastAsia="Book Antiqua" w:hAnsi="Book Antiqua" w:cs="Book Antiqua"/>
        </w:rPr>
        <w:t>America</w:t>
      </w:r>
      <w:r w:rsidR="0056028A"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3-</w:t>
      </w:r>
      <w:r w:rsidR="00517AEE" w:rsidRPr="00966F34">
        <w:rPr>
          <w:rFonts w:ascii="Book Antiqua" w:eastAsia="Book Antiqua" w:hAnsi="Book Antiqua" w:cs="Book Antiqua"/>
          <w:vertAlign w:val="superscript"/>
        </w:rPr>
        <w:t>5</w:t>
      </w:r>
      <w:r w:rsidR="00FD46E6" w:rsidRPr="00966F34">
        <w:rPr>
          <w:rFonts w:ascii="Book Antiqua" w:eastAsia="Book Antiqua" w:hAnsi="Book Antiqua" w:cs="Book Antiqua"/>
          <w:vertAlign w:val="superscript"/>
        </w:rPr>
        <w:t>]</w:t>
      </w:r>
      <w:r w:rsidR="002524FF" w:rsidRPr="00966F34">
        <w:rPr>
          <w:rFonts w:ascii="Book Antiqua" w:eastAsia="Book Antiqua" w:hAnsi="Book Antiqua" w:cs="Book Antiqua"/>
        </w:rPr>
        <w:t>.</w:t>
      </w:r>
      <w:r w:rsidR="00C04F46" w:rsidRPr="00966F34">
        <w:rPr>
          <w:rFonts w:ascii="Book Antiqua" w:eastAsia="Book Antiqua" w:hAnsi="Book Antiqua" w:cs="Book Antiqua"/>
          <w:vertAlign w:val="superscript"/>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greatest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burden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South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Central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Asia</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71.6%</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being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very</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common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Pakistan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India</w:t>
      </w:r>
      <w:r w:rsidR="00FD46E6"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2,</w:t>
      </w:r>
      <w:r w:rsidR="00517AEE" w:rsidRPr="00966F34">
        <w:rPr>
          <w:rFonts w:ascii="Book Antiqua" w:eastAsia="Book Antiqua" w:hAnsi="Book Antiqua" w:cs="Book Antiqua"/>
          <w:vertAlign w:val="superscript"/>
        </w:rPr>
        <w:t>6</w:t>
      </w:r>
      <w:r w:rsidRPr="00966F34">
        <w:rPr>
          <w:rFonts w:ascii="Book Antiqua" w:eastAsia="Book Antiqua" w:hAnsi="Book Antiqua" w:cs="Book Antiqua"/>
          <w:vertAlign w:val="superscript"/>
        </w:rPr>
        <w:t>-</w:t>
      </w:r>
      <w:r w:rsidR="00517AEE" w:rsidRPr="00966F34">
        <w:rPr>
          <w:rFonts w:ascii="Book Antiqua" w:eastAsia="Book Antiqua" w:hAnsi="Book Antiqua" w:cs="Book Antiqua"/>
          <w:vertAlign w:val="superscript"/>
        </w:rPr>
        <w:t>8</w:t>
      </w:r>
      <w:r w:rsidR="00FD46E6" w:rsidRPr="00966F34">
        <w:rPr>
          <w:rFonts w:ascii="Book Antiqua" w:eastAsia="Book Antiqua" w:hAnsi="Book Antiqua" w:cs="Book Antiqua"/>
          <w:vertAlign w:val="superscript"/>
        </w:rPr>
        <w:t>]</w:t>
      </w:r>
      <w:r w:rsidR="00FD46E6" w:rsidRPr="00966F34">
        <w:rPr>
          <w:rFonts w:ascii="Book Antiqua" w:eastAsia="Book Antiqua" w:hAnsi="Book Antiqua" w:cs="Book Antiqua"/>
        </w:rPr>
        <w:t>.</w:t>
      </w:r>
    </w:p>
    <w:p w14:paraId="665818B4" w14:textId="0EF1003E"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susceptible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first</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generation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00C54732" w:rsidRPr="00966F34">
        <w:rPr>
          <w:rFonts w:ascii="Book Antiqua" w:hAnsi="Book Antiqua"/>
          <w:lang w:val="en-GB" w:eastAsia="zh-CN"/>
        </w:rPr>
        <w:t>direct-acting antiviral</w:t>
      </w:r>
      <w:r w:rsidR="00C54732" w:rsidRPr="00966F34">
        <w:rPr>
          <w:rFonts w:ascii="Book Antiqua" w:eastAsia="Book Antiqua" w:hAnsi="Book Antiqua" w:cs="Book Antiqua"/>
        </w:rPr>
        <w:t xml:space="preserve"> (</w:t>
      </w:r>
      <w:r w:rsidRPr="00966F34">
        <w:rPr>
          <w:rFonts w:ascii="Book Antiqua" w:eastAsia="Book Antiqua" w:hAnsi="Book Antiqua" w:cs="Book Antiqua"/>
        </w:rPr>
        <w:t>DAA</w:t>
      </w:r>
      <w:r w:rsidR="00C54732"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protease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inhibitors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reduced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susceptibility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Sofosbuvir</w:t>
      </w:r>
      <w:r w:rsidR="00FD46E6" w:rsidRPr="00966F34">
        <w:rPr>
          <w:rFonts w:ascii="Book Antiqua" w:eastAsia="Book Antiqua" w:hAnsi="Book Antiqua" w:cs="Book Antiqua"/>
          <w:vertAlign w:val="superscript"/>
        </w:rPr>
        <w:t>[</w:t>
      </w:r>
      <w:proofErr w:type="gramEnd"/>
      <w:r w:rsidR="00517AEE" w:rsidRPr="00966F34">
        <w:rPr>
          <w:rFonts w:ascii="Book Antiqua" w:eastAsia="Book Antiqua" w:hAnsi="Book Antiqua" w:cs="Book Antiqua"/>
          <w:vertAlign w:val="superscript"/>
        </w:rPr>
        <w:t>6</w:t>
      </w:r>
      <w:r w:rsidRPr="00966F34">
        <w:rPr>
          <w:rFonts w:ascii="Book Antiqua" w:eastAsia="Book Antiqua" w:hAnsi="Book Antiqua" w:cs="Book Antiqua"/>
          <w:vertAlign w:val="superscript"/>
        </w:rPr>
        <w:t>,</w:t>
      </w:r>
      <w:r w:rsidR="00517AEE" w:rsidRPr="00966F34">
        <w:rPr>
          <w:rFonts w:ascii="Book Antiqua" w:eastAsia="Book Antiqua" w:hAnsi="Book Antiqua" w:cs="Book Antiqua"/>
          <w:vertAlign w:val="superscript"/>
        </w:rPr>
        <w:t>9</w:t>
      </w:r>
      <w:r w:rsidRPr="00966F34">
        <w:rPr>
          <w:rFonts w:ascii="Book Antiqua" w:eastAsia="Book Antiqua" w:hAnsi="Book Antiqua" w:cs="Book Antiqua"/>
          <w:vertAlign w:val="superscript"/>
        </w:rPr>
        <w:t>-1</w:t>
      </w:r>
      <w:r w:rsidR="00517AEE" w:rsidRPr="00966F34">
        <w:rPr>
          <w:rFonts w:ascii="Book Antiqua" w:eastAsia="Book Antiqua" w:hAnsi="Book Antiqua" w:cs="Book Antiqua"/>
          <w:vertAlign w:val="superscript"/>
        </w:rPr>
        <w:t>3</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particularly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efficacy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next</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generation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protease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inhibitor-based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regimens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proofErr w:type="spellStart"/>
      <w:r w:rsidRPr="00966F34">
        <w:rPr>
          <w:rFonts w:ascii="Book Antiqua" w:eastAsia="Book Antiqua" w:hAnsi="Book Antiqua" w:cs="Book Antiqua"/>
        </w:rPr>
        <w:t>glecaprevir</w:t>
      </w:r>
      <w:proofErr w:type="spellEnd"/>
      <w:r w:rsidRPr="00966F34">
        <w:rPr>
          <w:rFonts w:ascii="Book Antiqua" w:eastAsia="Book Antiqua" w:hAnsi="Book Antiqua" w:cs="Book Antiqua"/>
        </w:rPr>
        <w:t>/</w:t>
      </w:r>
      <w:proofErr w:type="spellStart"/>
      <w:r w:rsidRPr="00966F34">
        <w:rPr>
          <w:rFonts w:ascii="Book Antiqua" w:eastAsia="Book Antiqua" w:hAnsi="Book Antiqua" w:cs="Book Antiqua"/>
        </w:rPr>
        <w:t>pibrentasvir</w:t>
      </w:r>
      <w:proofErr w:type="spellEnd"/>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may</w:t>
      </w:r>
      <w:r w:rsidR="00C04F46" w:rsidRPr="00966F34">
        <w:rPr>
          <w:rFonts w:ascii="Book Antiqua" w:eastAsia="Book Antiqua" w:hAnsi="Book Antiqua" w:cs="Book Antiqua"/>
        </w:rPr>
        <w:t xml:space="preserve"> </w:t>
      </w:r>
      <w:r w:rsidRPr="00966F34">
        <w:rPr>
          <w:rFonts w:ascii="Book Antiqua" w:eastAsia="Book Antiqua" w:hAnsi="Book Antiqua" w:cs="Book Antiqua"/>
        </w:rPr>
        <w:t>also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reduced</w:t>
      </w:r>
      <w:r w:rsidR="00FD46E6"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1</w:t>
      </w:r>
      <w:r w:rsidR="00517AEE" w:rsidRPr="00966F34">
        <w:rPr>
          <w:rFonts w:ascii="Book Antiqua" w:eastAsia="Book Antiqua" w:hAnsi="Book Antiqua" w:cs="Book Antiqua"/>
          <w:vertAlign w:val="superscript"/>
        </w:rPr>
        <w:t>4</w:t>
      </w:r>
      <w:r w:rsidRPr="00966F34">
        <w:rPr>
          <w:rFonts w:ascii="Book Antiqua" w:eastAsia="Book Antiqua" w:hAnsi="Book Antiqua" w:cs="Book Antiqua"/>
          <w:vertAlign w:val="superscript"/>
        </w:rPr>
        <w:t>-1</w:t>
      </w:r>
      <w:r w:rsidR="00517AEE" w:rsidRPr="00966F34">
        <w:rPr>
          <w:rFonts w:ascii="Book Antiqua" w:eastAsia="Book Antiqua" w:hAnsi="Book Antiqua" w:cs="Book Antiqua"/>
          <w:vertAlign w:val="superscript"/>
        </w:rPr>
        <w:t>6</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well</w:t>
      </w:r>
      <w:r w:rsidR="00C04F46" w:rsidRPr="00966F34">
        <w:rPr>
          <w:rFonts w:ascii="Book Antiqua" w:eastAsia="Book Antiqua" w:hAnsi="Book Antiqua" w:cs="Book Antiqua"/>
        </w:rPr>
        <w:t xml:space="preserve"> </w:t>
      </w:r>
      <w:r w:rsidRPr="00966F34">
        <w:rPr>
          <w:rFonts w:ascii="Book Antiqua" w:eastAsia="Book Antiqua" w:hAnsi="Book Antiqua" w:cs="Book Antiqua"/>
        </w:rPr>
        <w:t>over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90%</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these</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affordable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oral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antiviral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widely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available.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induced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does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abolish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HCC</w:t>
      </w:r>
      <w:r w:rsidR="00FD46E6"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1</w:t>
      </w:r>
      <w:r w:rsidR="00517AEE" w:rsidRPr="00966F34">
        <w:rPr>
          <w:rFonts w:ascii="Book Antiqua" w:eastAsia="Book Antiqua" w:hAnsi="Book Antiqua" w:cs="Book Antiqua"/>
          <w:vertAlign w:val="superscript"/>
        </w:rPr>
        <w:t>7</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p>
    <w:p w14:paraId="5CB8AB5F" w14:textId="396A465B"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feared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complication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highest</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incidence</w:t>
      </w:r>
      <w:r w:rsidR="002524FF"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1</w:t>
      </w:r>
      <w:r w:rsidR="00517AEE" w:rsidRPr="00966F34">
        <w:rPr>
          <w:rFonts w:ascii="Book Antiqua" w:eastAsia="Book Antiqua" w:hAnsi="Book Antiqua" w:cs="Book Antiqua"/>
          <w:vertAlign w:val="superscript"/>
        </w:rPr>
        <w:t>8</w:t>
      </w:r>
      <w:r w:rsidRPr="00966F34">
        <w:rPr>
          <w:rFonts w:ascii="Book Antiqua" w:eastAsia="Book Antiqua" w:hAnsi="Book Antiqua" w:cs="Book Antiqua"/>
          <w:vertAlign w:val="superscript"/>
        </w:rPr>
        <w:t>,</w:t>
      </w:r>
      <w:r w:rsidR="00517AEE" w:rsidRPr="00966F34">
        <w:rPr>
          <w:rFonts w:ascii="Book Antiqua" w:eastAsia="Book Antiqua" w:hAnsi="Book Antiqua" w:cs="Book Antiqua"/>
          <w:vertAlign w:val="superscript"/>
        </w:rPr>
        <w:t>19</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most</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cancer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linked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but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subjects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those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without</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increased</w:t>
      </w:r>
      <w:r w:rsidR="00C04F46" w:rsidRPr="00966F34">
        <w:rPr>
          <w:rFonts w:ascii="Book Antiqua" w:eastAsia="Book Antiqua" w:hAnsi="Book Antiqua" w:cs="Book Antiqua"/>
        </w:rPr>
        <w:t xml:space="preserve"> </w:t>
      </w:r>
      <w:proofErr w:type="gramStart"/>
      <w:r w:rsidR="0056028A" w:rsidRPr="00966F34">
        <w:rPr>
          <w:rFonts w:ascii="Book Antiqua" w:eastAsia="Book Antiqua" w:hAnsi="Book Antiqua" w:cs="Book Antiqua"/>
        </w:rPr>
        <w:t>risk</w:t>
      </w:r>
      <w:r w:rsidR="0056028A"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2</w:t>
      </w:r>
      <w:r w:rsidR="00517AEE" w:rsidRPr="00966F34">
        <w:rPr>
          <w:rFonts w:ascii="Book Antiqua" w:eastAsia="Book Antiqua" w:hAnsi="Book Antiqua" w:cs="Book Antiqua"/>
          <w:vertAlign w:val="superscript"/>
        </w:rPr>
        <w:t>0</w:t>
      </w:r>
      <w:r w:rsidRPr="00966F34">
        <w:rPr>
          <w:rFonts w:ascii="Book Antiqua" w:eastAsia="Book Antiqua" w:hAnsi="Book Antiqua" w:cs="Book Antiqua"/>
          <w:vertAlign w:val="superscript"/>
        </w:rPr>
        <w:t>,2</w:t>
      </w:r>
      <w:r w:rsidR="00517AEE" w:rsidRPr="00966F34">
        <w:rPr>
          <w:rFonts w:ascii="Book Antiqua" w:eastAsia="Book Antiqua" w:hAnsi="Book Antiqua" w:cs="Book Antiqua"/>
          <w:vertAlign w:val="superscript"/>
        </w:rPr>
        <w:t>1</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only</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strategy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cancer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early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detection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asymptomatic</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tumours</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loco-regional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immunomodulatory/kinase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inhibitor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combination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therapies.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Current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recommendations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ultrasound</w:t>
      </w:r>
      <w:r w:rsidR="00C04F46" w:rsidRPr="00966F34">
        <w:rPr>
          <w:rFonts w:ascii="Book Antiqua" w:eastAsia="Book Antiqua" w:hAnsi="Book Antiqua" w:cs="Book Antiqua"/>
        </w:rPr>
        <w:t xml:space="preserve"> </w:t>
      </w:r>
      <w:r w:rsidRPr="00966F34">
        <w:rPr>
          <w:rFonts w:ascii="Book Antiqua" w:eastAsia="Book Antiqua" w:hAnsi="Book Antiqua" w:cs="Book Antiqua"/>
        </w:rPr>
        <w:t>6-monthly.</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adequate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more</w:t>
      </w:r>
      <w:r w:rsidR="00C04F46" w:rsidRPr="00966F34">
        <w:rPr>
          <w:rFonts w:ascii="Book Antiqua" w:eastAsia="Book Antiqua" w:hAnsi="Book Antiqua" w:cs="Book Antiqua"/>
        </w:rPr>
        <w:t xml:space="preserve"> </w:t>
      </w:r>
      <w:proofErr w:type="gramStart"/>
      <w:r w:rsidR="0056028A" w:rsidRPr="00966F34">
        <w:rPr>
          <w:rFonts w:ascii="Book Antiqua" w:eastAsia="Book Antiqua" w:hAnsi="Book Antiqua" w:cs="Book Antiqua"/>
        </w:rPr>
        <w:t>subjects</w:t>
      </w:r>
      <w:r w:rsidR="0056028A" w:rsidRPr="00966F34">
        <w:rPr>
          <w:rFonts w:ascii="Book Antiqua" w:eastAsia="Book Antiqua" w:hAnsi="Book Antiqua" w:cs="Book Antiqua"/>
          <w:vertAlign w:val="superscript"/>
        </w:rPr>
        <w:t>[</w:t>
      </w:r>
      <w:proofErr w:type="gramEnd"/>
      <w:r w:rsidRPr="00966F34">
        <w:rPr>
          <w:rFonts w:ascii="Book Antiqua" w:eastAsia="Book Antiqua" w:hAnsi="Book Antiqua" w:cs="Book Antiqua"/>
          <w:vertAlign w:val="superscript"/>
        </w:rPr>
        <w:t>2</w:t>
      </w:r>
      <w:r w:rsidR="00517AEE" w:rsidRPr="00966F34">
        <w:rPr>
          <w:rFonts w:ascii="Book Antiqua" w:eastAsia="Book Antiqua" w:hAnsi="Book Antiqua" w:cs="Book Antiqua"/>
          <w:vertAlign w:val="superscript"/>
        </w:rPr>
        <w:t>2</w:t>
      </w:r>
      <w:r w:rsidR="00FD46E6" w:rsidRPr="00966F34">
        <w:rPr>
          <w:rFonts w:ascii="Book Antiqua" w:eastAsia="Book Antiqua" w:hAnsi="Book Antiqua" w:cs="Book Antiqua"/>
          <w:vertAlign w:val="superscript"/>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epidemiological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tools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determine</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subjects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w:t>
      </w:r>
      <w:r w:rsidR="00C04F46" w:rsidRPr="00966F34">
        <w:rPr>
          <w:rFonts w:ascii="Book Antiqua" w:eastAsia="Book Antiqua" w:hAnsi="Book Antiqua" w:cs="Book Antiqua"/>
        </w:rPr>
        <w:t xml:space="preserve"> </w:t>
      </w:r>
      <w:r w:rsidRPr="00966F34">
        <w:rPr>
          <w:rFonts w:ascii="Book Antiqua" w:eastAsia="Book Antiqua" w:hAnsi="Book Antiqua" w:cs="Book Antiqua"/>
        </w:rPr>
        <w:t>surveillance.</w:t>
      </w:r>
    </w:p>
    <w:p w14:paraId="339350A0" w14:textId="6C0A124E"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lastRenderedPageBreak/>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therefore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evaluate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assist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although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most</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common</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G1;</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p>
    <w:p w14:paraId="3588E04B" w14:textId="0E512828"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address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aimed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appraise</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Consequently,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possible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5F1172BD" w14:textId="77777777" w:rsidR="00A77B3E" w:rsidRPr="00966F34" w:rsidRDefault="00A77B3E" w:rsidP="00363AAD">
      <w:pPr>
        <w:spacing w:line="360" w:lineRule="auto"/>
        <w:jc w:val="both"/>
        <w:rPr>
          <w:rFonts w:ascii="Book Antiqua" w:hAnsi="Book Antiqua"/>
        </w:rPr>
      </w:pPr>
    </w:p>
    <w:p w14:paraId="3B6BA02A" w14:textId="737B6B2F" w:rsidR="00A77B3E" w:rsidRPr="00966F34" w:rsidRDefault="00000000" w:rsidP="00363AAD">
      <w:pPr>
        <w:spacing w:line="360" w:lineRule="auto"/>
        <w:jc w:val="both"/>
        <w:rPr>
          <w:rFonts w:ascii="Book Antiqua" w:eastAsia="Book Antiqua" w:hAnsi="Book Antiqua" w:cs="Book Antiqua"/>
          <w:b/>
          <w:caps/>
          <w:u w:val="single"/>
        </w:rPr>
      </w:pPr>
      <w:r w:rsidRPr="00966F34">
        <w:rPr>
          <w:rFonts w:ascii="Book Antiqua" w:eastAsia="Book Antiqua" w:hAnsi="Book Antiqua" w:cs="Book Antiqua"/>
          <w:b/>
          <w:caps/>
          <w:u w:val="single"/>
        </w:rPr>
        <w:t>MATERIALS</w:t>
      </w:r>
      <w:r w:rsidR="00C04F46" w:rsidRPr="00966F34">
        <w:rPr>
          <w:rFonts w:ascii="Book Antiqua" w:eastAsia="Book Antiqua" w:hAnsi="Book Antiqua" w:cs="Book Antiqua"/>
          <w:b/>
          <w:caps/>
          <w:u w:val="single"/>
        </w:rPr>
        <w:t xml:space="preserve"> </w:t>
      </w:r>
      <w:r w:rsidRPr="00966F34">
        <w:rPr>
          <w:rFonts w:ascii="Book Antiqua" w:eastAsia="Book Antiqua" w:hAnsi="Book Antiqua" w:cs="Book Antiqua"/>
          <w:b/>
          <w:caps/>
          <w:u w:val="single"/>
        </w:rPr>
        <w:t>AND</w:t>
      </w:r>
      <w:r w:rsidR="00C04F46" w:rsidRPr="00966F34">
        <w:rPr>
          <w:rFonts w:ascii="Book Antiqua" w:eastAsia="Book Antiqua" w:hAnsi="Book Antiqua" w:cs="Book Antiqua"/>
          <w:b/>
          <w:caps/>
          <w:u w:val="single"/>
        </w:rPr>
        <w:t xml:space="preserve"> </w:t>
      </w:r>
      <w:r w:rsidRPr="00966F34">
        <w:rPr>
          <w:rFonts w:ascii="Book Antiqua" w:eastAsia="Book Antiqua" w:hAnsi="Book Antiqua" w:cs="Book Antiqua"/>
          <w:b/>
          <w:caps/>
          <w:u w:val="single"/>
        </w:rPr>
        <w:t>METHODS</w:t>
      </w:r>
    </w:p>
    <w:p w14:paraId="7961BFA0" w14:textId="5D1694DF" w:rsidR="00311591" w:rsidRPr="00966F34" w:rsidRDefault="00311591" w:rsidP="00363AAD">
      <w:pPr>
        <w:spacing w:line="360" w:lineRule="auto"/>
        <w:jc w:val="both"/>
        <w:rPr>
          <w:rFonts w:ascii="Book Antiqua" w:hAnsi="Book Antiqua"/>
          <w:b/>
          <w:bCs/>
          <w:i/>
          <w:iCs/>
        </w:rPr>
      </w:pPr>
      <w:r w:rsidRPr="00966F34">
        <w:rPr>
          <w:rFonts w:ascii="Book Antiqua" w:hAnsi="Book Antiqua"/>
          <w:b/>
          <w:bCs/>
          <w:i/>
          <w:iCs/>
        </w:rPr>
        <w:t>Search strategy, selection criteria, screening process</w:t>
      </w:r>
    </w:p>
    <w:p w14:paraId="41CF9642" w14:textId="51BCE26A" w:rsidR="00A77B3E" w:rsidRPr="00966F34" w:rsidRDefault="00000000" w:rsidP="00363AAD">
      <w:pPr>
        <w:spacing w:line="360" w:lineRule="auto"/>
        <w:jc w:val="both"/>
        <w:rPr>
          <w:rFonts w:ascii="Book Antiqua" w:eastAsia="Book Antiqua" w:hAnsi="Book Antiqua" w:cs="Book Antiqua"/>
          <w:b/>
          <w:bCs/>
        </w:rPr>
      </w:pPr>
      <w:r w:rsidRPr="00966F34">
        <w:rPr>
          <w:rFonts w:ascii="Book Antiqua" w:eastAsia="Book Antiqua" w:hAnsi="Book Antiqua" w:cs="Book Antiqua"/>
          <w:b/>
          <w:bCs/>
        </w:rPr>
        <w:t>Literature</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search</w:t>
      </w:r>
      <w:r w:rsidR="008A5EBA" w:rsidRPr="00966F34">
        <w:rPr>
          <w:rFonts w:ascii="Book Antiqua" w:eastAsia="Book Antiqua" w:hAnsi="Book Antiqua" w:cs="Book Antiqua"/>
          <w:b/>
          <w:bCs/>
        </w:rPr>
        <w:t>:</w:t>
      </w:r>
      <w:r w:rsidR="008A5EBA" w:rsidRPr="00966F34">
        <w:rPr>
          <w:rFonts w:ascii="Book Antiqua" w:hAnsi="Book Antiqua" w:cs="Book Antiqua"/>
          <w:b/>
          <w:bCs/>
          <w:lang w:eastAsia="zh-CN"/>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databases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Web</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Science,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Medline,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EMBASE</w:t>
      </w:r>
      <w:r w:rsidR="003E51F4"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CENTRAL;</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utilising</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strategy</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pre-defined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expert</w:t>
      </w:r>
      <w:r w:rsidR="00C04F46" w:rsidRPr="00966F34">
        <w:rPr>
          <w:rFonts w:ascii="Book Antiqua" w:eastAsia="Book Antiqua" w:hAnsi="Book Antiqua" w:cs="Book Antiqua"/>
        </w:rPr>
        <w:t xml:space="preserve"> </w:t>
      </w:r>
      <w:r w:rsidRPr="00966F34">
        <w:rPr>
          <w:rFonts w:ascii="Book Antiqua" w:eastAsia="Book Antiqua" w:hAnsi="Book Antiqua" w:cs="Book Antiqua"/>
        </w:rPr>
        <w:t>librarian</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(Supplementary</w:t>
      </w:r>
      <w:r w:rsidR="00C04F46" w:rsidRPr="00966F34">
        <w:rPr>
          <w:rFonts w:ascii="Book Antiqua" w:eastAsia="Book Antiqua" w:hAnsi="Book Antiqua" w:cs="Book Antiqua"/>
        </w:rPr>
        <w:t xml:space="preserve"> </w:t>
      </w:r>
      <w:r w:rsidR="007A0E3F" w:rsidRPr="00966F34">
        <w:rPr>
          <w:rFonts w:ascii="Book Antiqua" w:eastAsia="Book Antiqua" w:hAnsi="Book Antiqua" w:cs="Book Antiqua"/>
        </w:rPr>
        <w:t>Table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1)</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between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1</w:t>
      </w:r>
      <w:r w:rsidRPr="00966F34">
        <w:rPr>
          <w:rFonts w:ascii="Book Antiqua" w:eastAsia="Book Antiqua" w:hAnsi="Book Antiqua" w:cs="Book Antiqua"/>
          <w:vertAlign w:val="superscript"/>
        </w:rPr>
        <w:t>st</w:t>
      </w:r>
      <w:r w:rsidR="00C04F46" w:rsidRPr="00966F34">
        <w:rPr>
          <w:rFonts w:ascii="Book Antiqua" w:eastAsia="Book Antiqua" w:hAnsi="Book Antiqua" w:cs="Book Antiqua"/>
        </w:rPr>
        <w:t xml:space="preserve"> </w:t>
      </w:r>
      <w:r w:rsidRPr="00966F34">
        <w:rPr>
          <w:rFonts w:ascii="Book Antiqua" w:eastAsia="Book Antiqua" w:hAnsi="Book Antiqua" w:cs="Book Antiqua"/>
        </w:rPr>
        <w:t>January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17</w:t>
      </w:r>
      <w:r w:rsidRPr="00966F34">
        <w:rPr>
          <w:rFonts w:ascii="Book Antiqua" w:eastAsia="Book Antiqua" w:hAnsi="Book Antiqua" w:cs="Book Antiqua"/>
          <w:vertAlign w:val="superscript"/>
        </w:rPr>
        <w:t>th</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2022.</w:t>
      </w:r>
    </w:p>
    <w:p w14:paraId="53C433CC" w14:textId="55829F8F" w:rsidR="00A77B3E" w:rsidRPr="00966F34" w:rsidRDefault="00000000" w:rsidP="00363AAD">
      <w:pPr>
        <w:spacing w:line="360" w:lineRule="auto"/>
        <w:ind w:firstLineChars="100" w:firstLine="240"/>
        <w:jc w:val="both"/>
        <w:rPr>
          <w:rFonts w:ascii="Book Antiqua" w:eastAsia="Book Antiqua" w:hAnsi="Book Antiqua" w:cs="Book Antiqua"/>
        </w:rPr>
      </w:pP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aimed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relevant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original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comparison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inception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up</w:t>
      </w:r>
      <w:r w:rsidR="00C04F46" w:rsidRPr="00966F34">
        <w:rPr>
          <w:rFonts w:ascii="Book Antiqua" w:eastAsia="Book Antiqua" w:hAnsi="Book Antiqua" w:cs="Book Antiqua"/>
        </w:rPr>
        <w:t xml:space="preserve"> </w:t>
      </w:r>
      <w:r w:rsidRPr="00966F34">
        <w:rPr>
          <w:rFonts w:ascii="Book Antiqua" w:eastAsia="Book Antiqua" w:hAnsi="Book Antiqua" w:cs="Book Antiqua"/>
        </w:rPr>
        <w:t>until</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2022.</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keywords</w:t>
      </w:r>
      <w:r w:rsidR="00592906" w:rsidRPr="00966F34">
        <w:rPr>
          <w:rFonts w:ascii="Book Antiqua" w:eastAsia="Book Antiqua" w:hAnsi="Book Antiqua" w:cs="Book Antiqua"/>
        </w:rPr>
        <w:t>: “Hepatocellular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592906" w:rsidRPr="00966F34">
        <w:rPr>
          <w:rFonts w:ascii="Book Antiqua" w:eastAsia="Book Antiqua" w:hAnsi="Book Antiqua" w:cs="Book Antiqua"/>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00592906" w:rsidRPr="00966F34">
        <w:rPr>
          <w:rFonts w:ascii="Book Antiqua" w:eastAsia="Book Antiqua" w:hAnsi="Book Antiqua" w:cs="Book Antiqua"/>
        </w:rPr>
        <w:t>“</w:t>
      </w:r>
      <w:r w:rsidRPr="00966F34">
        <w:rPr>
          <w:rFonts w:ascii="Book Antiqua" w:eastAsia="Book Antiqua" w:hAnsi="Book Antiqua" w:cs="Book Antiqua"/>
        </w:rPr>
        <w:t>hepatitis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592906"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00592906" w:rsidRPr="00966F34">
        <w:rPr>
          <w:rFonts w:ascii="Book Antiqua" w:eastAsia="Book Antiqua" w:hAnsi="Book Antiqua" w:cs="Book Antiqua"/>
        </w:rPr>
        <w:t>“</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3</w:t>
      </w:r>
      <w:r w:rsidR="00592906"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combined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other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terms,</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Boolean</w:t>
      </w:r>
      <w:r w:rsidR="00C04F46" w:rsidRPr="00966F34">
        <w:rPr>
          <w:rFonts w:ascii="Book Antiqua" w:eastAsia="Book Antiqua" w:hAnsi="Book Antiqua" w:cs="Book Antiqua"/>
        </w:rPr>
        <w:t xml:space="preserve"> </w:t>
      </w:r>
      <w:r w:rsidRPr="00966F34">
        <w:rPr>
          <w:rFonts w:ascii="Book Antiqua" w:eastAsia="Book Antiqua" w:hAnsi="Book Antiqua" w:cs="Book Antiqua"/>
        </w:rPr>
        <w:t>operators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truncation.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Secondly,</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reference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lists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manually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any</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unidentified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publications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grey</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restrictions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year</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status,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geographical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area.</w:t>
      </w:r>
    </w:p>
    <w:p w14:paraId="42E0E49F" w14:textId="77777777" w:rsidR="00592906" w:rsidRPr="00966F34" w:rsidRDefault="00592906" w:rsidP="00363AAD">
      <w:pPr>
        <w:spacing w:line="360" w:lineRule="auto"/>
        <w:jc w:val="both"/>
        <w:rPr>
          <w:rFonts w:ascii="Book Antiqua" w:hAnsi="Book Antiqua"/>
        </w:rPr>
      </w:pPr>
    </w:p>
    <w:p w14:paraId="787F6D83" w14:textId="196CCE7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Selection</w:t>
      </w:r>
      <w:r w:rsidR="00C04F46" w:rsidRPr="00966F34">
        <w:rPr>
          <w:rFonts w:ascii="Book Antiqua" w:eastAsia="Book Antiqua" w:hAnsi="Book Antiqua" w:cs="Book Antiqua"/>
          <w:b/>
          <w:bCs/>
        </w:rPr>
        <w:t xml:space="preserve"> </w:t>
      </w:r>
      <w:r w:rsidR="00592906" w:rsidRPr="00966F34">
        <w:rPr>
          <w:rFonts w:ascii="Book Antiqua" w:eastAsia="Book Antiqua" w:hAnsi="Book Antiqua" w:cs="Book Antiqua"/>
          <w:b/>
          <w:bCs/>
        </w:rPr>
        <w:t>c</w:t>
      </w:r>
      <w:r w:rsidRPr="00966F34">
        <w:rPr>
          <w:rFonts w:ascii="Book Antiqua" w:eastAsia="Book Antiqua" w:hAnsi="Book Antiqua" w:cs="Book Antiqua"/>
          <w:b/>
          <w:bCs/>
        </w:rPr>
        <w:t>riteria</w:t>
      </w:r>
      <w:r w:rsidR="008A5EBA" w:rsidRPr="00966F34">
        <w:rPr>
          <w:rFonts w:ascii="Book Antiqua" w:eastAsia="Book Antiqua" w:hAnsi="Book Antiqua" w:cs="Book Antiqua"/>
          <w:b/>
          <w:bCs/>
        </w:rPr>
        <w:t>:</w:t>
      </w:r>
      <w:r w:rsidR="008A5EBA" w:rsidRPr="00966F34">
        <w:rPr>
          <w:rFonts w:ascii="Book Antiqua" w:hAnsi="Book Antiqua"/>
          <w:lang w:eastAsia="zh-CN"/>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applied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inclusion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criteria</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66464C" w:rsidRPr="00966F34">
        <w:rPr>
          <w:rFonts w:ascii="Book Antiqua" w:eastAsia="Book Antiqua" w:hAnsi="Book Antiqua" w:cs="Book Antiqua"/>
        </w:rPr>
        <w:t xml:space="preserve">: (1) </w:t>
      </w:r>
      <w:r w:rsidRPr="00966F34">
        <w:rPr>
          <w:rFonts w:ascii="Book Antiqua" w:eastAsia="Book Antiqua" w:hAnsi="Book Antiqua" w:cs="Book Antiqua"/>
        </w:rPr>
        <w:t>Participants/population: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hospital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national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databases</w:t>
      </w:r>
      <w:r w:rsidR="0066464C" w:rsidRPr="00966F34">
        <w:rPr>
          <w:rFonts w:ascii="Book Antiqua" w:eastAsia="Book Antiqua" w:hAnsi="Book Antiqua" w:cs="Book Antiqua"/>
        </w:rPr>
        <w:t>; (2) e</w:t>
      </w:r>
      <w:r w:rsidRPr="00966F34">
        <w:rPr>
          <w:rFonts w:ascii="Book Antiqua" w:eastAsia="Book Antiqua" w:hAnsi="Book Antiqua" w:cs="Book Antiqua"/>
        </w:rPr>
        <w:t>xposure:</w:t>
      </w:r>
      <w:r w:rsidR="00C04F46" w:rsidRPr="00966F34">
        <w:rPr>
          <w:rFonts w:ascii="Book Antiqua" w:eastAsia="Book Antiqua" w:hAnsi="Book Antiqua" w:cs="Book Antiqua"/>
        </w:rPr>
        <w:t xml:space="preserve"> </w:t>
      </w:r>
      <w:r w:rsidR="00BC431E" w:rsidRPr="00966F34">
        <w:rPr>
          <w:rFonts w:ascii="Book Antiqua" w:eastAsia="Book Antiqua" w:hAnsi="Book Antiqua" w:cs="Book Antiqua"/>
        </w:rPr>
        <w:t>R</w:t>
      </w:r>
      <w:r w:rsidRPr="00966F34">
        <w:rPr>
          <w:rFonts w:ascii="Book Antiqua" w:eastAsia="Book Antiqua" w:hAnsi="Book Antiqua" w:cs="Book Antiqua"/>
        </w:rPr>
        <w:t>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66464C" w:rsidRPr="00966F34">
        <w:rPr>
          <w:rFonts w:ascii="Book Antiqua" w:eastAsia="Book Antiqua" w:hAnsi="Book Antiqua" w:cs="Book Antiqua"/>
        </w:rPr>
        <w:t>; (3) c</w:t>
      </w:r>
      <w:r w:rsidRPr="00966F34">
        <w:rPr>
          <w:rFonts w:ascii="Book Antiqua" w:eastAsia="Book Antiqua" w:hAnsi="Book Antiqua" w:cs="Book Antiqua"/>
        </w:rPr>
        <w:t>omparison:</w:t>
      </w:r>
      <w:r w:rsidR="00C04F46" w:rsidRPr="00966F34">
        <w:rPr>
          <w:rFonts w:ascii="Book Antiqua" w:eastAsia="Book Antiqua" w:hAnsi="Book Antiqua" w:cs="Book Antiqua"/>
        </w:rPr>
        <w:t xml:space="preserve"> </w:t>
      </w:r>
      <w:r w:rsidR="00AF48F4" w:rsidRPr="00966F34">
        <w:rPr>
          <w:rFonts w:ascii="Book Antiqua" w:eastAsia="Book Antiqua" w:hAnsi="Book Antiqua" w:cs="Book Antiqua"/>
        </w:rPr>
        <w:t>R</w:t>
      </w:r>
      <w:r w:rsidRPr="00966F34">
        <w:rPr>
          <w:rFonts w:ascii="Book Antiqua" w:eastAsia="Book Antiqua" w:hAnsi="Book Antiqua" w:cs="Book Antiqua"/>
        </w:rPr>
        <w:t>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non-HCV-G3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control</w:t>
      </w:r>
      <w:r w:rsidR="0066464C" w:rsidRPr="00966F34">
        <w:rPr>
          <w:rFonts w:ascii="Book Antiqua" w:eastAsia="Book Antiqua" w:hAnsi="Book Antiqua" w:cs="Book Antiqua"/>
        </w:rPr>
        <w:t>; and (4) o</w:t>
      </w:r>
      <w:r w:rsidRPr="00966F34">
        <w:rPr>
          <w:rFonts w:ascii="Book Antiqua" w:eastAsia="Book Antiqua" w:hAnsi="Book Antiqua" w:cs="Book Antiqua"/>
        </w:rPr>
        <w:t>utcome:</w:t>
      </w:r>
      <w:r w:rsidR="00C04F46" w:rsidRPr="00966F34">
        <w:rPr>
          <w:rFonts w:ascii="Book Antiqua" w:eastAsia="Book Antiqua" w:hAnsi="Book Antiqua" w:cs="Book Antiqua"/>
        </w:rPr>
        <w:t xml:space="preserve"> </w:t>
      </w:r>
      <w:r w:rsidR="0035799D" w:rsidRPr="00966F34">
        <w:rPr>
          <w:rFonts w:ascii="Book Antiqua" w:eastAsia="Book Antiqua" w:hAnsi="Book Antiqua" w:cs="Book Antiqua"/>
        </w:rPr>
        <w:t>D</w:t>
      </w:r>
      <w:r w:rsidRPr="00966F34">
        <w:rPr>
          <w:rFonts w:ascii="Book Antiqua" w:eastAsia="Book Antiqua" w:hAnsi="Book Antiqua" w:cs="Book Antiqua"/>
        </w:rPr>
        <w:t>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66464C" w:rsidRPr="00966F34">
        <w:rPr>
          <w:rFonts w:ascii="Book Antiqua" w:eastAsia="Book Antiqua" w:hAnsi="Book Antiqua" w:cs="Book Antiqua"/>
        </w:rPr>
        <w:t>.</w:t>
      </w:r>
    </w:p>
    <w:p w14:paraId="4B993519" w14:textId="32BFAA27"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We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included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randomized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control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trials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observational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(case-control,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cohort,</w:t>
      </w:r>
      <w:r w:rsidR="00C04F46" w:rsidRPr="00966F34">
        <w:rPr>
          <w:rStyle w:val="normaltextrun"/>
          <w:rFonts w:ascii="Book Antiqua" w:eastAsia="Book Antiqua" w:hAnsi="Book Antiqua" w:cs="Book Antiqua"/>
        </w:rPr>
        <w:t xml:space="preserve"> </w:t>
      </w:r>
      <w:r w:rsidR="008B3A45" w:rsidRPr="00966F34">
        <w:rPr>
          <w:rStyle w:val="normaltextrun"/>
          <w:rFonts w:ascii="Book Antiqua" w:eastAsia="Book Antiqua" w:hAnsi="Book Antiqua" w:cs="Book Antiqua"/>
        </w:rPr>
        <w:t xml:space="preserve">and </w:t>
      </w:r>
      <w:r w:rsidRPr="00966F34">
        <w:rPr>
          <w:rStyle w:val="normaltextrun"/>
          <w:rFonts w:ascii="Book Antiqua" w:eastAsia="Book Antiqua" w:hAnsi="Book Antiqua" w:cs="Book Antiqua"/>
        </w:rPr>
        <w:t>cross-sectional)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excluded</w:t>
      </w:r>
      <w:r w:rsidR="00C04F46" w:rsidRPr="00966F34">
        <w:rPr>
          <w:rStyle w:val="normaltextrun"/>
          <w:rFonts w:ascii="Book Antiqua" w:eastAsia="Book Antiqua" w:hAnsi="Book Antiqua" w:cs="Book Antiqua"/>
        </w:rPr>
        <w:t xml:space="preserve"> </w:t>
      </w:r>
      <w:r w:rsidRPr="00966F34">
        <w:rPr>
          <w:rFonts w:ascii="Book Antiqua" w:eastAsia="Book Antiqua" w:hAnsi="Book Antiqua" w:cs="Book Antiqua"/>
        </w:rPr>
        <w:t>any</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did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fit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above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criteria,</w:t>
      </w:r>
      <w:r w:rsidR="00C04F46" w:rsidRPr="00966F34">
        <w:rPr>
          <w:rFonts w:ascii="Book Antiqua" w:eastAsia="Book Antiqua" w:hAnsi="Book Antiqua" w:cs="Book Antiqua"/>
        </w:rPr>
        <w:t xml:space="preserve"> </w:t>
      </w:r>
      <w:r w:rsidRPr="00966F34">
        <w:rPr>
          <w:rStyle w:val="normaltextrun"/>
          <w:rFonts w:ascii="Book Antiqua" w:eastAsia="Book Antiqua" w:hAnsi="Book Antiqua" w:cs="Book Antiqua"/>
        </w:rPr>
        <w:t>mathematical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modelling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English.</w:t>
      </w:r>
    </w:p>
    <w:p w14:paraId="2F9FA487" w14:textId="5C114B8A" w:rsidR="00311591" w:rsidRPr="00966F34" w:rsidRDefault="00000000" w:rsidP="00363AAD">
      <w:pPr>
        <w:spacing w:line="360" w:lineRule="auto"/>
        <w:ind w:firstLineChars="100" w:firstLine="240"/>
        <w:jc w:val="both"/>
        <w:rPr>
          <w:rFonts w:ascii="Book Antiqua" w:hAnsi="Book Antiqua"/>
          <w:lang w:eastAsia="zh-CN"/>
        </w:rPr>
      </w:pPr>
      <w:r w:rsidRPr="00966F34">
        <w:rPr>
          <w:rFonts w:ascii="Book Antiqua" w:eastAsia="Book Antiqua" w:hAnsi="Book Antiqua" w:cs="Book Antiqua"/>
        </w:rPr>
        <w:lastRenderedPageBreak/>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eligible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meta-analysis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they</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fulfilled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criteria:</w:t>
      </w:r>
      <w:r w:rsidR="008B3A45" w:rsidRPr="00966F34">
        <w:rPr>
          <w:rFonts w:ascii="Book Antiqua" w:hAnsi="Book Antiqua"/>
          <w:lang w:eastAsia="zh-CN"/>
        </w:rPr>
        <w:t xml:space="preserve"> (1)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design:</w:t>
      </w:r>
      <w:r w:rsidR="00C04F46" w:rsidRPr="00966F34">
        <w:rPr>
          <w:rFonts w:ascii="Book Antiqua" w:eastAsia="Book Antiqua" w:hAnsi="Book Antiqua" w:cs="Book Antiqua"/>
        </w:rPr>
        <w:t xml:space="preserve"> </w:t>
      </w:r>
      <w:r w:rsidR="008B3A45" w:rsidRPr="00966F34">
        <w:rPr>
          <w:rFonts w:ascii="Book Antiqua" w:eastAsia="Book Antiqua" w:hAnsi="Book Antiqua" w:cs="Book Antiqua"/>
        </w:rPr>
        <w:t>C</w:t>
      </w:r>
      <w:r w:rsidRPr="00966F34">
        <w:rPr>
          <w:rFonts w:ascii="Book Antiqua" w:eastAsia="Book Antiqua" w:hAnsi="Book Antiqua" w:cs="Book Antiqua"/>
        </w:rPr>
        <w:t>ohort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randomized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controlled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original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8B3A45" w:rsidRPr="00966F34">
        <w:rPr>
          <w:rFonts w:ascii="Book Antiqua" w:eastAsia="宋体" w:hAnsi="Book Antiqua" w:cs="宋体"/>
          <w:lang w:eastAsia="zh-CN"/>
        </w:rPr>
        <w:t>; (2)</w:t>
      </w:r>
      <w:r w:rsidR="008B3A45" w:rsidRPr="00966F34">
        <w:rPr>
          <w:rFonts w:ascii="Book Antiqua" w:hAnsi="Book Antiqua"/>
          <w:lang w:eastAsia="zh-CN"/>
        </w:rPr>
        <w:t xml:space="preserve"> </w:t>
      </w:r>
      <w:r w:rsidR="008B3A45" w:rsidRPr="00966F34">
        <w:rPr>
          <w:rFonts w:ascii="Book Antiqua" w:eastAsia="Book Antiqua" w:hAnsi="Book Antiqua" w:cs="Book Antiqua"/>
        </w:rPr>
        <w:t>s</w:t>
      </w:r>
      <w:r w:rsidRPr="00966F34">
        <w:rPr>
          <w:rFonts w:ascii="Book Antiqua" w:eastAsia="Book Antiqua" w:hAnsi="Book Antiqua" w:cs="Book Antiqua"/>
        </w:rPr>
        <w:t>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population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exposure:</w:t>
      </w:r>
      <w:r w:rsidR="00C04F46" w:rsidRPr="00966F34">
        <w:rPr>
          <w:rFonts w:ascii="Book Antiqua" w:eastAsia="Book Antiqua" w:hAnsi="Book Antiqua" w:cs="Book Antiqua"/>
        </w:rPr>
        <w:t xml:space="preserve"> </w:t>
      </w:r>
      <w:r w:rsidR="008B3A45" w:rsidRPr="00966F34">
        <w:rPr>
          <w:rFonts w:ascii="Book Antiqua" w:eastAsia="Book Antiqua" w:hAnsi="Book Antiqua" w:cs="Book Antiqua"/>
        </w:rPr>
        <w:t>F</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cohort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both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comparison</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non-G3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same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least</w:t>
      </w:r>
      <w:r w:rsidR="00C04F46" w:rsidRPr="00966F34">
        <w:rPr>
          <w:rFonts w:ascii="Book Antiqua" w:eastAsia="Book Antiqua" w:hAnsi="Book Antiqua" w:cs="Book Antiqua"/>
        </w:rPr>
        <w:t xml:space="preserve"> </w:t>
      </w:r>
      <w:r w:rsidRPr="00966F34">
        <w:rPr>
          <w:rFonts w:ascii="Book Antiqua" w:eastAsia="Book Antiqua" w:hAnsi="Book Antiqua" w:cs="Book Antiqua"/>
        </w:rPr>
        <w:t>10</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least</w:t>
      </w:r>
      <w:r w:rsidR="00C04F46" w:rsidRPr="00966F34">
        <w:rPr>
          <w:rFonts w:ascii="Book Antiqua" w:eastAsia="Book Antiqua" w:hAnsi="Book Antiqua" w:cs="Book Antiqua"/>
        </w:rPr>
        <w:t xml:space="preserve"> </w:t>
      </w:r>
      <w:r w:rsidRPr="00966F34">
        <w:rPr>
          <w:rFonts w:ascii="Book Antiqua" w:eastAsia="Book Antiqua" w:hAnsi="Book Antiqua" w:cs="Book Antiqua"/>
        </w:rPr>
        <w:t>10</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non-HCC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controls.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those</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had</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main</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results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supplementary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appendices)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individual</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485D98" w:rsidRPr="00966F34">
        <w:rPr>
          <w:rFonts w:ascii="Book Antiqua" w:eastAsia="Book Antiqua" w:hAnsi="Book Antiqua" w:cs="Book Antiqua"/>
        </w:rPr>
        <w:t>; (3) m</w:t>
      </w:r>
      <w:r w:rsidRPr="00966F34">
        <w:rPr>
          <w:rFonts w:ascii="Book Antiqua" w:eastAsia="Book Antiqua" w:hAnsi="Book Antiqua" w:cs="Book Antiqua"/>
        </w:rPr>
        <w:t>ethods:</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odds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relative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risks</w:t>
      </w:r>
      <w:r w:rsidR="00C04F46" w:rsidRPr="00966F34">
        <w:rPr>
          <w:rFonts w:ascii="Book Antiqua" w:eastAsia="Book Antiqua" w:hAnsi="Book Antiqua" w:cs="Book Antiqua"/>
        </w:rPr>
        <w:t xml:space="preserve"> </w:t>
      </w:r>
      <w:r w:rsidRPr="00966F34">
        <w:rPr>
          <w:rFonts w:ascii="Book Antiqua" w:eastAsia="Book Antiqua" w:hAnsi="Book Antiqua" w:cs="Book Antiqua"/>
        </w:rPr>
        <w:t>(RR)</w:t>
      </w:r>
      <w:r w:rsidR="00D2790E"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hazard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ratios</w:t>
      </w:r>
      <w:r w:rsidR="00C04F46" w:rsidRPr="00966F34">
        <w:rPr>
          <w:rFonts w:ascii="Book Antiqua" w:eastAsia="Book Antiqua" w:hAnsi="Book Antiqua" w:cs="Book Antiqua"/>
        </w:rPr>
        <w:t xml:space="preserve"> </w:t>
      </w:r>
      <w:r w:rsidRPr="00966F34">
        <w:rPr>
          <w:rFonts w:ascii="Book Antiqua" w:eastAsia="Book Antiqua" w:hAnsi="Book Antiqua" w:cs="Book Antiqua"/>
        </w:rPr>
        <w:t>(HR),</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sufficient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calculate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w:t>
      </w:r>
      <w:r w:rsidR="00C04F46" w:rsidRPr="00966F34">
        <w:rPr>
          <w:rFonts w:ascii="Book Antiqua" w:eastAsia="Book Antiqua" w:hAnsi="Book Antiqua" w:cs="Book Antiqua"/>
        </w:rPr>
        <w:t xml:space="preserve"> </w:t>
      </w:r>
      <w:r w:rsidRPr="00966F34">
        <w:rPr>
          <w:rFonts w:ascii="Book Antiqua" w:eastAsia="Book Antiqua" w:hAnsi="Book Antiqua" w:cs="Book Antiqua"/>
        </w:rPr>
        <w:t>size</w:t>
      </w:r>
      <w:r w:rsidR="00C04F46" w:rsidRPr="00966F34">
        <w:rPr>
          <w:rFonts w:ascii="Book Antiqua" w:eastAsia="Book Antiqua" w:hAnsi="Book Antiqua" w:cs="Book Antiqua"/>
        </w:rPr>
        <w:t xml:space="preserve"> </w:t>
      </w:r>
      <w:r w:rsidRPr="00966F34">
        <w:rPr>
          <w:rFonts w:ascii="Book Antiqua" w:eastAsia="Book Antiqua" w:hAnsi="Book Antiqua" w:cs="Book Antiqua"/>
        </w:rPr>
        <w:t>(ES)</w:t>
      </w:r>
      <w:r w:rsidR="00485D98" w:rsidRPr="00966F34">
        <w:rPr>
          <w:rFonts w:ascii="Book Antiqua" w:eastAsia="Book Antiqua" w:hAnsi="Book Antiqua" w:cs="Book Antiqua"/>
        </w:rPr>
        <w:t>; (4)</w:t>
      </w:r>
      <w:r w:rsidR="00485D98" w:rsidRPr="00966F34">
        <w:rPr>
          <w:rFonts w:ascii="Book Antiqua" w:hAnsi="Book Antiqua"/>
          <w:lang w:eastAsia="zh-CN"/>
        </w:rPr>
        <w:t xml:space="preserve"> </w:t>
      </w:r>
      <w:r w:rsidR="00485D98" w:rsidRPr="00966F34">
        <w:rPr>
          <w:rFonts w:ascii="Book Antiqua" w:eastAsia="Book Antiqua" w:hAnsi="Book Antiqua" w:cs="Book Antiqua"/>
        </w:rPr>
        <w:t>o</w:t>
      </w:r>
      <w:r w:rsidRPr="00966F34">
        <w:rPr>
          <w:rFonts w:ascii="Book Antiqua" w:eastAsia="Book Antiqua" w:hAnsi="Book Antiqua" w:cs="Book Antiqua"/>
        </w:rPr>
        <w:t>utcome: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stated</w:t>
      </w:r>
      <w:r w:rsidR="003752C3" w:rsidRPr="00966F34">
        <w:rPr>
          <w:rFonts w:ascii="Book Antiqua" w:eastAsia="Book Antiqua" w:hAnsi="Book Antiqua" w:cs="Book Antiqua"/>
        </w:rPr>
        <w:t>; and</w:t>
      </w:r>
      <w:r w:rsidR="00311591" w:rsidRPr="00966F34">
        <w:rPr>
          <w:rFonts w:ascii="Book Antiqua" w:eastAsia="Book Antiqua" w:hAnsi="Book Antiqua" w:cs="Book Antiqua"/>
        </w:rPr>
        <w:t xml:space="preserve"> (5) </w:t>
      </w:r>
      <w:r w:rsidR="00A81A98" w:rsidRPr="00966F34">
        <w:rPr>
          <w:rFonts w:ascii="Book Antiqua" w:eastAsia="Book Antiqua" w:hAnsi="Book Antiqua" w:cs="Book Antiqua"/>
        </w:rPr>
        <w:t>t</w:t>
      </w:r>
      <w:r w:rsidRPr="00966F34">
        <w:rPr>
          <w:rFonts w:ascii="Book Antiqua" w:eastAsia="Book Antiqua" w:hAnsi="Book Antiqua" w:cs="Book Antiqua"/>
        </w:rPr>
        <w: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manuscript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w:t>
      </w:r>
      <w:r w:rsidR="00C04F46" w:rsidRPr="00966F34">
        <w:rPr>
          <w:rFonts w:ascii="Book Antiqua" w:eastAsia="Book Antiqua" w:hAnsi="Book Antiqua" w:cs="Book Antiqua"/>
        </w:rPr>
        <w:t xml:space="preserve"> </w:t>
      </w:r>
      <w:r w:rsidRPr="00966F34">
        <w:rPr>
          <w:rFonts w:ascii="Book Antiqua" w:eastAsia="Book Antiqua" w:hAnsi="Book Antiqua" w:cs="Book Antiqua"/>
        </w:rPr>
        <w:t>paper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peer-reviewed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journal.</w:t>
      </w:r>
    </w:p>
    <w:p w14:paraId="10E2E896" w14:textId="5AB6BDE3"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r w:rsidR="00485D98" w:rsidRPr="00966F34">
        <w:rPr>
          <w:rFonts w:ascii="Book Antiqua" w:hAnsi="Book Antiqua"/>
          <w:lang w:eastAsia="zh-CN"/>
        </w:rPr>
        <w:t xml:space="preserve"> (1) </w:t>
      </w:r>
      <w:r w:rsidRPr="00966F34">
        <w:rPr>
          <w:rFonts w:ascii="Book Antiqua" w:eastAsia="Book Antiqua" w:hAnsi="Book Antiqua" w:cs="Book Antiqua"/>
        </w:rPr>
        <w:t>Animal</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00AF48F4" w:rsidRPr="00966F34">
        <w:rPr>
          <w:rFonts w:ascii="Book Antiqua" w:eastAsia="Book Antiqua" w:hAnsi="Book Antiqua" w:cs="Book Antiqua"/>
          <w:i/>
          <w:iCs/>
        </w:rPr>
        <w:t>in vitro</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485D98" w:rsidRPr="00966F34">
        <w:rPr>
          <w:rFonts w:ascii="Book Antiqua" w:eastAsia="Book Antiqua" w:hAnsi="Book Antiqua" w:cs="Book Antiqua"/>
        </w:rPr>
        <w:t>; (2) s</w:t>
      </w:r>
      <w:r w:rsidRPr="00966F34">
        <w:rPr>
          <w:rFonts w:ascii="Book Antiqua" w:eastAsia="Book Antiqua" w:hAnsi="Book Antiqua" w:cs="Book Antiqua"/>
        </w:rPr>
        <w:t>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without</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comparison</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w:t>
      </w:r>
      <w:r w:rsidR="00485D98" w:rsidRPr="00966F34">
        <w:rPr>
          <w:rFonts w:ascii="Book Antiqua" w:eastAsia="Book Antiqua" w:hAnsi="Book Antiqua" w:cs="Book Antiqua"/>
        </w:rPr>
        <w:t>;</w:t>
      </w:r>
      <w:r w:rsidR="00485D98" w:rsidRPr="00966F34">
        <w:rPr>
          <w:rFonts w:ascii="Book Antiqua" w:hAnsi="Book Antiqua"/>
          <w:lang w:eastAsia="zh-CN"/>
        </w:rPr>
        <w:t xml:space="preserve"> </w:t>
      </w:r>
      <w:r w:rsidR="00485D98" w:rsidRPr="00966F34">
        <w:rPr>
          <w:rFonts w:ascii="Book Antiqua" w:eastAsia="Book Antiqua" w:hAnsi="Book Antiqua" w:cs="Book Antiqua"/>
        </w:rPr>
        <w:t>(3) s</w:t>
      </w:r>
      <w:r w:rsidRPr="00966F34">
        <w:rPr>
          <w:rFonts w:ascii="Book Antiqua" w:eastAsia="Book Antiqua" w:hAnsi="Book Antiqua" w:cs="Book Antiqua"/>
        </w:rPr>
        <w:t>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unclear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outcome</w:t>
      </w:r>
      <w:r w:rsidR="00485D98" w:rsidRPr="00966F34">
        <w:rPr>
          <w:rFonts w:ascii="Book Antiqua" w:eastAsia="Book Antiqua" w:hAnsi="Book Antiqua" w:cs="Book Antiqua"/>
        </w:rPr>
        <w:t>; and (4) l</w:t>
      </w:r>
      <w:r w:rsidRPr="00966F34">
        <w:rPr>
          <w:rFonts w:ascii="Book Antiqua" w:eastAsia="Book Antiqua" w:hAnsi="Book Antiqua" w:cs="Book Antiqua"/>
        </w:rPr>
        <w:t>etters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editor,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articles,</w:t>
      </w:r>
      <w:r w:rsidR="00C04F46" w:rsidRPr="00966F34">
        <w:rPr>
          <w:rFonts w:ascii="Book Antiqua" w:eastAsia="Book Antiqua" w:hAnsi="Book Antiqua" w:cs="Book Antiqua"/>
        </w:rPr>
        <w:t xml:space="preserve"> </w:t>
      </w:r>
      <w:r w:rsidRPr="00966F34">
        <w:rPr>
          <w:rFonts w:ascii="Book Antiqua" w:eastAsia="Book Antiqua" w:hAnsi="Book Antiqua" w:cs="Book Antiqua"/>
        </w:rPr>
        <w:t>guidelines,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conference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abstracts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peer-reviewed)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p>
    <w:p w14:paraId="6C018BEB" w14:textId="1DBDFE3C" w:rsidR="00A77B3E" w:rsidRPr="00966F34" w:rsidRDefault="00000000" w:rsidP="00363AAD">
      <w:pPr>
        <w:spacing w:line="360" w:lineRule="auto"/>
        <w:ind w:firstLineChars="100" w:firstLine="240"/>
        <w:jc w:val="both"/>
        <w:rPr>
          <w:rFonts w:ascii="Book Antiqua" w:eastAsia="Book Antiqua" w:hAnsi="Book Antiqua" w:cs="Book Antiqua"/>
        </w:rPr>
      </w:pP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ensure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exposure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present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combined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could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extract</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main</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results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supplementary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appendices)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individual</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p>
    <w:p w14:paraId="36FEDD16" w14:textId="77777777" w:rsidR="00AF48F4" w:rsidRPr="00966F34" w:rsidRDefault="00AF48F4" w:rsidP="00363AAD">
      <w:pPr>
        <w:spacing w:line="360" w:lineRule="auto"/>
        <w:jc w:val="both"/>
        <w:rPr>
          <w:rFonts w:ascii="Book Antiqua" w:hAnsi="Book Antiqua"/>
        </w:rPr>
      </w:pPr>
    </w:p>
    <w:p w14:paraId="49B176A2" w14:textId="7061231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Screening</w:t>
      </w:r>
      <w:r w:rsidR="00AF48F4" w:rsidRPr="00966F34">
        <w:rPr>
          <w:rFonts w:ascii="Book Antiqua" w:eastAsia="Book Antiqua" w:hAnsi="Book Antiqua" w:cs="Book Antiqua"/>
          <w:b/>
          <w:bCs/>
        </w:rPr>
        <w:t xml:space="preserve"> p</w:t>
      </w:r>
      <w:r w:rsidRPr="00966F34">
        <w:rPr>
          <w:rFonts w:ascii="Book Antiqua" w:eastAsia="Book Antiqua" w:hAnsi="Book Antiqua" w:cs="Book Antiqua"/>
          <w:b/>
          <w:bCs/>
        </w:rPr>
        <w:t>rocess</w:t>
      </w:r>
      <w:r w:rsidR="00447FF6" w:rsidRPr="00966F34">
        <w:rPr>
          <w:rFonts w:ascii="Book Antiqua" w:eastAsia="Book Antiqua" w:hAnsi="Book Antiqua" w:cs="Book Antiqua"/>
          <w:b/>
          <w:bCs/>
        </w:rPr>
        <w:t>:</w:t>
      </w:r>
      <w:r w:rsidR="00447FF6" w:rsidRPr="00966F34">
        <w:rPr>
          <w:rFonts w:ascii="Book Antiqua" w:hAnsi="Book Antiqua"/>
          <w:lang w:eastAsia="zh-CN"/>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planned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(HZF</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MJ)</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abstracts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ensure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robust</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process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abstract</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at</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least</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utilising</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Rayyan</w:t>
      </w:r>
      <w:r w:rsidR="00C04F46" w:rsidRPr="00966F34">
        <w:rPr>
          <w:rFonts w:ascii="Book Antiqua" w:eastAsia="Book Antiqua" w:hAnsi="Book Antiqua" w:cs="Book Antiqua"/>
        </w:rPr>
        <w:t xml:space="preserve"> </w:t>
      </w:r>
      <w:r w:rsidRPr="00966F34">
        <w:rPr>
          <w:rFonts w:ascii="Book Antiqua" w:eastAsia="Book Antiqua" w:hAnsi="Book Antiqua" w:cs="Book Antiqua"/>
        </w:rPr>
        <w:t>QCRI</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programme</w:t>
      </w:r>
      <w:proofErr w:type="spellEnd"/>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Any</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conflicting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decisions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discussed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referred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required.</w:t>
      </w:r>
    </w:p>
    <w:p w14:paraId="3820F4BA" w14:textId="4EAC4D5B" w:rsidR="00A77B3E" w:rsidRPr="00966F34" w:rsidRDefault="00000000" w:rsidP="00363AAD">
      <w:pPr>
        <w:spacing w:line="360" w:lineRule="auto"/>
        <w:ind w:firstLineChars="100" w:firstLine="240"/>
        <w:jc w:val="both"/>
        <w:rPr>
          <w:rFonts w:ascii="Book Antiqua" w:eastAsia="Book Antiqua" w:hAnsi="Book Antiqua" w:cs="Book Antiqua"/>
        </w:rPr>
      </w:pPr>
      <w:r w:rsidRPr="00966F34">
        <w:rPr>
          <w:rFonts w:ascii="Book Antiqua" w:eastAsia="Book Antiqua" w:hAnsi="Book Antiqua" w:cs="Book Antiqua"/>
        </w:rPr>
        <w:t>Post</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(HZF</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MJ)</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texts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ensure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papers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fit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criteria</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conflicting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decisions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discussed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referred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needed.</w:t>
      </w:r>
    </w:p>
    <w:p w14:paraId="6EC3EB27" w14:textId="77777777" w:rsidR="00AF48F4" w:rsidRPr="00966F34" w:rsidRDefault="00AF48F4" w:rsidP="00363AAD">
      <w:pPr>
        <w:spacing w:line="360" w:lineRule="auto"/>
        <w:jc w:val="both"/>
        <w:rPr>
          <w:rFonts w:ascii="Book Antiqua" w:hAnsi="Book Antiqua"/>
        </w:rPr>
      </w:pPr>
    </w:p>
    <w:p w14:paraId="7BB93535" w14:textId="40903433"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lastRenderedPageBreak/>
        <w:t>Data</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extraction</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(selection</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and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coding)</w:t>
      </w:r>
      <w:r w:rsidR="00447FF6" w:rsidRPr="00966F34">
        <w:rPr>
          <w:rFonts w:ascii="Book Antiqua" w:hAnsi="Book Antiqua"/>
          <w:b/>
          <w:bCs/>
          <w:lang w:eastAsia="zh-CN"/>
        </w:rPr>
        <w:t>:</w:t>
      </w:r>
      <w:r w:rsidR="00447FF6" w:rsidRPr="00966F34">
        <w:rPr>
          <w:rFonts w:ascii="Book Antiqua" w:hAnsi="Book Antiqua"/>
          <w:lang w:eastAsia="zh-CN"/>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(HZF</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MJ)</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independently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text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papers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extracted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217A4" w:rsidRPr="00966F34">
        <w:rPr>
          <w:rFonts w:ascii="Book Antiqua" w:hAnsi="Book Antiqua"/>
          <w:lang w:eastAsia="zh-CN"/>
        </w:rPr>
        <w:t xml:space="preserve"> (1) </w:t>
      </w:r>
      <w:r w:rsidRPr="00966F34">
        <w:rPr>
          <w:rFonts w:ascii="Book Antiqua" w:eastAsia="Book Antiqua" w:hAnsi="Book Antiqua" w:cs="Book Antiqua"/>
        </w:rPr>
        <w:t>Setting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w:t>
      </w:r>
      <w:r w:rsidR="00C217A4" w:rsidRPr="00966F34">
        <w:rPr>
          <w:rFonts w:ascii="Book Antiqua" w:eastAsia="Book Antiqua" w:hAnsi="Book Antiqua" w:cs="Book Antiqua"/>
        </w:rPr>
        <w:t xml:space="preserve">y: </w:t>
      </w:r>
      <w:r w:rsidRPr="00966F34">
        <w:rPr>
          <w:rFonts w:ascii="Book Antiqua" w:eastAsia="Book Antiqua" w:hAnsi="Book Antiqua" w:cs="Book Antiqua"/>
        </w:rPr>
        <w:t>Country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care</w:t>
      </w:r>
      <w:r w:rsidR="00C217A4" w:rsidRPr="00966F34">
        <w:rPr>
          <w:rFonts w:ascii="Book Antiqua" w:eastAsia="Book Antiqua" w:hAnsi="Book Antiqua" w:cs="Book Antiqua"/>
        </w:rPr>
        <w:t>; (2) c</w:t>
      </w:r>
      <w:r w:rsidRPr="00966F34">
        <w:rPr>
          <w:rFonts w:ascii="Book Antiqua" w:eastAsia="Book Antiqua" w:hAnsi="Book Antiqua" w:cs="Book Antiqua"/>
        </w:rPr>
        <w:t>haracteristics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population</w:t>
      </w:r>
      <w:r w:rsidR="00C217A4" w:rsidRPr="00966F34">
        <w:rPr>
          <w:rFonts w:ascii="Book Antiqua" w:eastAsia="Book Antiqua" w:hAnsi="Book Antiqua" w:cs="Book Antiqua"/>
        </w:rPr>
        <w:t>: A</w:t>
      </w:r>
      <w:r w:rsidRPr="00966F34">
        <w:rPr>
          <w:rFonts w:ascii="Book Antiqua" w:eastAsia="Book Antiqua" w:hAnsi="Book Antiqua" w:cs="Book Antiqua"/>
        </w:rPr>
        <w:t>ge</w:t>
      </w:r>
      <w:r w:rsidR="00C217A4" w:rsidRPr="00966F34">
        <w:rPr>
          <w:rFonts w:ascii="Book Antiqua" w:eastAsia="Book Antiqua" w:hAnsi="Book Antiqua" w:cs="Book Antiqua"/>
        </w:rPr>
        <w:t xml:space="preserve"> 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sex</w:t>
      </w:r>
      <w:r w:rsidR="00C217A4" w:rsidRPr="00966F34">
        <w:rPr>
          <w:rFonts w:ascii="Book Antiqua" w:eastAsia="Book Antiqua" w:hAnsi="Book Antiqua" w:cs="Book Antiqua"/>
        </w:rPr>
        <w:t>; (3)</w:t>
      </w:r>
      <w:r w:rsidR="00C217A4" w:rsidRPr="00966F34">
        <w:rPr>
          <w:rFonts w:ascii="Book Antiqua" w:hAnsi="Book Antiqua"/>
          <w:lang w:eastAsia="zh-CN"/>
        </w:rPr>
        <w:t xml:space="preserve"> </w:t>
      </w:r>
      <w:r w:rsidR="00884F75" w:rsidRPr="00966F34">
        <w:rPr>
          <w:rFonts w:ascii="Book Antiqua" w:eastAsia="Book Antiqua" w:hAnsi="Book Antiqua" w:cs="Book Antiqua"/>
        </w:rPr>
        <w:t>s</w:t>
      </w:r>
      <w:r w:rsidRPr="00966F34">
        <w:rPr>
          <w:rFonts w:ascii="Book Antiqua" w:eastAsia="Book Antiqua" w:hAnsi="Book Antiqua" w:cs="Book Antiqua"/>
        </w:rPr>
        <w:t>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design</w:t>
      </w:r>
      <w:r w:rsidR="00A81A98" w:rsidRPr="00966F34">
        <w:rPr>
          <w:rFonts w:ascii="Book Antiqua" w:hAnsi="Book Antiqua"/>
          <w:lang w:eastAsia="zh-CN"/>
        </w:rPr>
        <w:t>;</w:t>
      </w:r>
      <w:r w:rsidR="00662F66" w:rsidRPr="00966F34">
        <w:rPr>
          <w:rFonts w:ascii="Book Antiqua" w:hAnsi="Book Antiqua"/>
          <w:lang w:eastAsia="zh-CN"/>
        </w:rPr>
        <w:t xml:space="preserve"> (4) </w:t>
      </w:r>
      <w:r w:rsidR="00A81A98" w:rsidRPr="00966F34">
        <w:rPr>
          <w:rFonts w:ascii="Book Antiqua" w:eastAsia="Book Antiqua" w:hAnsi="Book Antiqua" w:cs="Book Antiqua"/>
        </w:rPr>
        <w:t>n</w:t>
      </w:r>
      <w:r w:rsidRPr="00966F34">
        <w:rPr>
          <w:rFonts w:ascii="Book Antiqua" w:eastAsia="Book Antiqua" w:hAnsi="Book Antiqua" w:cs="Book Antiqua"/>
        </w:rPr>
        <w:t>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217A4" w:rsidRPr="00966F34">
        <w:rPr>
          <w:rFonts w:ascii="Book Antiqua" w:hAnsi="Book Antiqua"/>
          <w:lang w:eastAsia="zh-CN"/>
        </w:rPr>
        <w:t>; (</w:t>
      </w:r>
      <w:r w:rsidR="00662F66" w:rsidRPr="00966F34">
        <w:rPr>
          <w:rFonts w:ascii="Book Antiqua" w:hAnsi="Book Antiqua"/>
          <w:lang w:eastAsia="zh-CN"/>
        </w:rPr>
        <w:t>5</w:t>
      </w:r>
      <w:r w:rsidR="00C217A4" w:rsidRPr="00966F34">
        <w:rPr>
          <w:rFonts w:ascii="Book Antiqua" w:hAnsi="Book Antiqua"/>
          <w:lang w:eastAsia="zh-CN"/>
        </w:rPr>
        <w:t xml:space="preserve">) </w:t>
      </w:r>
      <w:r w:rsidR="00884F75" w:rsidRPr="00966F34">
        <w:rPr>
          <w:rFonts w:ascii="Book Antiqua" w:eastAsia="Book Antiqua" w:hAnsi="Book Antiqua" w:cs="Book Antiqua"/>
        </w:rPr>
        <w:t>t</w:t>
      </w:r>
      <w:r w:rsidRPr="00966F34">
        <w:rPr>
          <w:rFonts w:ascii="Book Antiqua" w:eastAsia="Book Antiqua" w:hAnsi="Book Antiqua" w:cs="Book Antiqua"/>
        </w:rPr>
        <w: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662F66" w:rsidRPr="00966F34">
        <w:rPr>
          <w:rFonts w:ascii="Book Antiqua" w:hAnsi="Book Antiqua"/>
          <w:lang w:eastAsia="zh-CN"/>
        </w:rPr>
        <w:t xml:space="preserve">; (6) </w:t>
      </w:r>
      <w:r w:rsidR="00145889" w:rsidRPr="00966F34">
        <w:rPr>
          <w:rFonts w:ascii="Book Antiqua" w:eastAsia="Book Antiqua" w:hAnsi="Book Antiqua" w:cs="Book Antiqua"/>
        </w:rPr>
        <w:t>n</w:t>
      </w:r>
      <w:r w:rsidRPr="00966F34">
        <w:rPr>
          <w:rFonts w:ascii="Book Antiqua" w:eastAsia="Book Antiqua" w:hAnsi="Book Antiqua" w:cs="Book Antiqua"/>
        </w:rPr>
        <w:t>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5E382E" w:rsidRPr="00966F34">
        <w:rPr>
          <w:rFonts w:ascii="Book Antiqua" w:hAnsi="Book Antiqua"/>
          <w:lang w:eastAsia="zh-CN"/>
        </w:rPr>
        <w:t xml:space="preserve">; </w:t>
      </w:r>
      <w:r w:rsidR="005E382E" w:rsidRPr="00966F34">
        <w:rPr>
          <w:rFonts w:ascii="Book Antiqua" w:eastAsia="Book Antiqua" w:hAnsi="Book Antiqua" w:cs="Book Antiqua"/>
        </w:rPr>
        <w:t>(</w:t>
      </w:r>
      <w:r w:rsidR="00662F66" w:rsidRPr="00966F34">
        <w:rPr>
          <w:rFonts w:ascii="Book Antiqua" w:eastAsia="Book Antiqua" w:hAnsi="Book Antiqua" w:cs="Book Antiqua"/>
        </w:rPr>
        <w:t>7</w:t>
      </w:r>
      <w:r w:rsidR="005E382E" w:rsidRPr="00966F34">
        <w:rPr>
          <w:rFonts w:ascii="Book Antiqua" w:eastAsia="宋体" w:hAnsi="Book Antiqua" w:cs="宋体"/>
          <w:lang w:eastAsia="zh-CN"/>
        </w:rPr>
        <w:t xml:space="preserve">) </w:t>
      </w:r>
      <w:r w:rsidR="00884F75" w:rsidRPr="00966F34">
        <w:rPr>
          <w:rFonts w:ascii="Book Antiqua" w:eastAsia="Book Antiqua" w:hAnsi="Book Antiqua" w:cs="Book Antiqua"/>
        </w:rPr>
        <w:t>r</w:t>
      </w:r>
      <w:r w:rsidRPr="00966F34">
        <w:rPr>
          <w:rFonts w:ascii="Book Antiqua" w:eastAsia="Book Antiqua" w:hAnsi="Book Antiqua" w:cs="Book Antiqua"/>
        </w:rPr>
        <w:t>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5E382E" w:rsidRPr="00966F34">
        <w:rPr>
          <w:rFonts w:ascii="Book Antiqua" w:eastAsia="Book Antiqua" w:hAnsi="Book Antiqua" w:cs="Book Antiqua"/>
        </w:rPr>
        <w:t>; (</w:t>
      </w:r>
      <w:r w:rsidR="00662F66" w:rsidRPr="00966F34">
        <w:rPr>
          <w:rFonts w:ascii="Book Antiqua" w:eastAsia="Book Antiqua" w:hAnsi="Book Antiqua" w:cs="Book Antiqua"/>
        </w:rPr>
        <w:t>8</w:t>
      </w:r>
      <w:r w:rsidR="005E382E" w:rsidRPr="00966F34">
        <w:rPr>
          <w:rFonts w:ascii="Book Antiqua" w:eastAsia="Book Antiqua" w:hAnsi="Book Antiqua" w:cs="Book Antiqua"/>
        </w:rPr>
        <w:t xml:space="preserve">) </w:t>
      </w:r>
      <w:r w:rsidR="00884F75" w:rsidRPr="00966F34">
        <w:rPr>
          <w:rFonts w:ascii="Book Antiqua" w:eastAsia="Book Antiqua" w:hAnsi="Book Antiqua" w:cs="Book Antiqua"/>
        </w:rPr>
        <w:t>p</w:t>
      </w:r>
      <w:r w:rsidRPr="00966F34">
        <w:rPr>
          <w:rFonts w:ascii="Book Antiqua" w:eastAsia="Book Antiqua" w:hAnsi="Book Antiqua" w:cs="Book Antiqua"/>
        </w:rPr>
        <w:t>roportion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884F75"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00884F75" w:rsidRPr="00966F34">
        <w:rPr>
          <w:rFonts w:ascii="Book Antiqua" w:eastAsia="Book Antiqua" w:hAnsi="Book Antiqua" w:cs="Book Antiqua"/>
        </w:rPr>
        <w:t>N</w:t>
      </w:r>
      <w:r w:rsidRPr="00966F34">
        <w:rPr>
          <w:rFonts w:ascii="Book Antiqua" w:eastAsia="Book Antiqua" w:hAnsi="Book Antiqua" w:cs="Book Antiqua"/>
        </w:rPr>
        <w:t>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percentage</w:t>
      </w:r>
      <w:r w:rsidR="005E382E" w:rsidRPr="00966F34">
        <w:rPr>
          <w:rFonts w:ascii="Book Antiqua" w:hAnsi="Book Antiqua"/>
          <w:lang w:eastAsia="zh-CN"/>
        </w:rPr>
        <w:t>; (</w:t>
      </w:r>
      <w:r w:rsidR="00662F66" w:rsidRPr="00966F34">
        <w:rPr>
          <w:rFonts w:ascii="Book Antiqua" w:hAnsi="Book Antiqua"/>
          <w:lang w:eastAsia="zh-CN"/>
        </w:rPr>
        <w:t>9</w:t>
      </w:r>
      <w:r w:rsidR="005E382E" w:rsidRPr="00966F34">
        <w:rPr>
          <w:rFonts w:ascii="Book Antiqua" w:hAnsi="Book Antiqua"/>
          <w:lang w:eastAsia="zh-CN"/>
        </w:rPr>
        <w:t xml:space="preserve">) </w:t>
      </w:r>
      <w:r w:rsidR="00884F75" w:rsidRPr="00966F34">
        <w:rPr>
          <w:rFonts w:ascii="Book Antiqua" w:eastAsia="Book Antiqua" w:hAnsi="Book Antiqua" w:cs="Book Antiqua"/>
        </w:rPr>
        <w:t>o</w:t>
      </w:r>
      <w:r w:rsidRPr="00966F34">
        <w:rPr>
          <w:rFonts w:ascii="Book Antiqua" w:eastAsia="Book Antiqua" w:hAnsi="Book Antiqua" w:cs="Book Antiqua"/>
        </w:rPr>
        <w:t>dds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5E382E" w:rsidRPr="00966F34">
        <w:rPr>
          <w:rFonts w:ascii="Book Antiqua" w:hAnsi="Book Antiqua"/>
          <w:lang w:eastAsia="zh-CN"/>
        </w:rPr>
        <w:t>; (</w:t>
      </w:r>
      <w:r w:rsidR="00662F66" w:rsidRPr="00966F34">
        <w:rPr>
          <w:rFonts w:ascii="Book Antiqua" w:hAnsi="Book Antiqua"/>
          <w:lang w:eastAsia="zh-CN"/>
        </w:rPr>
        <w:t>10</w:t>
      </w:r>
      <w:r w:rsidR="005E382E" w:rsidRPr="00966F34">
        <w:rPr>
          <w:rFonts w:ascii="Book Antiqua" w:hAnsi="Book Antiqua"/>
          <w:lang w:eastAsia="zh-CN"/>
        </w:rPr>
        <w:t xml:space="preserve">) </w:t>
      </w:r>
      <w:r w:rsidR="007F7384" w:rsidRPr="00966F34">
        <w:rPr>
          <w:rFonts w:ascii="Book Antiqua" w:eastAsia="Book Antiqua" w:hAnsi="Book Antiqua" w:cs="Book Antiqua"/>
        </w:rPr>
        <w:t>h</w:t>
      </w:r>
      <w:r w:rsidRPr="00966F34">
        <w:rPr>
          <w:rFonts w:ascii="Book Antiqua" w:eastAsia="Book Antiqua" w:hAnsi="Book Antiqua" w:cs="Book Antiqua"/>
        </w:rPr>
        <w:t>azards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5E382E" w:rsidRPr="00966F34">
        <w:rPr>
          <w:rFonts w:ascii="Book Antiqua" w:hAnsi="Book Antiqua"/>
          <w:lang w:eastAsia="zh-CN"/>
        </w:rPr>
        <w:t xml:space="preserve">; </w:t>
      </w:r>
      <w:r w:rsidR="00884F75" w:rsidRPr="00966F34">
        <w:rPr>
          <w:rFonts w:ascii="Book Antiqua" w:hAnsi="Book Antiqua"/>
          <w:lang w:eastAsia="zh-CN"/>
        </w:rPr>
        <w:t xml:space="preserve">and </w:t>
      </w:r>
      <w:r w:rsidR="005E382E" w:rsidRPr="00966F34">
        <w:rPr>
          <w:rFonts w:ascii="Book Antiqua" w:hAnsi="Book Antiqua"/>
          <w:lang w:eastAsia="zh-CN"/>
        </w:rPr>
        <w:t>(</w:t>
      </w:r>
      <w:r w:rsidR="00662F66" w:rsidRPr="00966F34">
        <w:rPr>
          <w:rFonts w:ascii="Book Antiqua" w:hAnsi="Book Antiqua"/>
          <w:lang w:eastAsia="zh-CN"/>
        </w:rPr>
        <w:t>11</w:t>
      </w:r>
      <w:r w:rsidR="005E382E" w:rsidRPr="00966F34">
        <w:rPr>
          <w:rFonts w:ascii="Book Antiqua" w:hAnsi="Book Antiqua"/>
          <w:lang w:eastAsia="zh-CN"/>
        </w:rPr>
        <w:t xml:space="preserve">) </w:t>
      </w:r>
      <w:r w:rsidR="00884F75" w:rsidRPr="00966F34">
        <w:rPr>
          <w:rFonts w:ascii="Book Antiqua" w:eastAsia="Book Antiqua" w:hAnsi="Book Antiqua" w:cs="Book Antiqua"/>
        </w:rPr>
        <w:t>n</w:t>
      </w:r>
      <w:r w:rsidRPr="00966F34">
        <w:rPr>
          <w:rFonts w:ascii="Book Antiqua" w:eastAsia="Book Antiqua" w:hAnsi="Book Antiqua" w:cs="Book Antiqua"/>
        </w:rPr>
        <w:t>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actively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infected</w:t>
      </w:r>
      <w:r w:rsidR="00D73AD7">
        <w:rPr>
          <w:rFonts w:ascii="Book Antiqua" w:eastAsia="Book Antiqua" w:hAnsi="Book Antiqua" w:cs="Book Antiqua"/>
        </w:rPr>
        <w:t xml:space="preserve"> (Supplementary Table </w:t>
      </w:r>
      <w:r w:rsidR="00E33243">
        <w:rPr>
          <w:rFonts w:ascii="Book Antiqua" w:eastAsia="Book Antiqua" w:hAnsi="Book Antiqua" w:cs="Book Antiqua"/>
        </w:rPr>
        <w:t>2</w:t>
      </w:r>
      <w:r w:rsidR="00D73AD7">
        <w:rPr>
          <w:rFonts w:ascii="Book Antiqua" w:eastAsia="Book Antiqua" w:hAnsi="Book Antiqua" w:cs="Book Antiqua"/>
        </w:rPr>
        <w:t>)</w:t>
      </w:r>
      <w:r w:rsidRPr="00966F34">
        <w:rPr>
          <w:rFonts w:ascii="Book Antiqua" w:eastAsia="Book Antiqua" w:hAnsi="Book Antiqua" w:cs="Book Antiqua"/>
        </w:rPr>
        <w:t>.</w:t>
      </w:r>
    </w:p>
    <w:p w14:paraId="0B3B37C8" w14:textId="22A84B63" w:rsidR="00A77B3E" w:rsidRPr="00966F34" w:rsidRDefault="00000000" w:rsidP="00363AAD">
      <w:pPr>
        <w:spacing w:line="360" w:lineRule="auto"/>
        <w:ind w:firstLineChars="100" w:firstLine="240"/>
        <w:jc w:val="both"/>
        <w:rPr>
          <w:rFonts w:ascii="Book Antiqua" w:eastAsia="Book Antiqua" w:hAnsi="Book Antiqua" w:cs="Book Antiqua"/>
        </w:rPr>
      </w:pP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characteristics,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context,</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findings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captured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summarized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similarities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differences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across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tabular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form,</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appropriate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subgroup</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comparison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performance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different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captured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spreadsheet</w:t>
      </w:r>
      <w:r w:rsidR="00C04F46" w:rsidRPr="00966F34">
        <w:rPr>
          <w:rFonts w:ascii="Book Antiqua" w:eastAsia="Book Antiqua" w:hAnsi="Book Antiqua" w:cs="Book Antiqua"/>
        </w:rPr>
        <w:t xml:space="preserve"> </w:t>
      </w:r>
      <w:r w:rsidRPr="00966F34">
        <w:rPr>
          <w:rFonts w:ascii="Book Antiqua" w:eastAsia="Book Antiqua" w:hAnsi="Book Antiqua" w:cs="Book Antiqua"/>
        </w:rPr>
        <w:t>(MS</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Excel)</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validated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independent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(MJ).</w:t>
      </w:r>
    </w:p>
    <w:p w14:paraId="2CC67B29" w14:textId="77777777" w:rsidR="00AF48F4" w:rsidRPr="00966F34" w:rsidRDefault="00AF48F4" w:rsidP="00363AAD">
      <w:pPr>
        <w:spacing w:line="360" w:lineRule="auto"/>
        <w:jc w:val="both"/>
        <w:rPr>
          <w:rFonts w:ascii="Book Antiqua" w:hAnsi="Book Antiqua"/>
        </w:rPr>
      </w:pPr>
    </w:p>
    <w:p w14:paraId="26E6B237" w14:textId="402B61C8"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Risk</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of</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bias</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(quality)</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assessment</w:t>
      </w:r>
      <w:r w:rsidR="00037713" w:rsidRPr="00966F34">
        <w:rPr>
          <w:rFonts w:ascii="Book Antiqua" w:eastAsia="Book Antiqua" w:hAnsi="Book Antiqua" w:cs="Book Antiqua"/>
          <w:b/>
          <w:bCs/>
        </w:rPr>
        <w:t>:</w:t>
      </w:r>
      <w:r w:rsidR="00037713" w:rsidRPr="00966F34">
        <w:rPr>
          <w:rFonts w:ascii="Book Antiqua" w:hAnsi="Book Antiqua"/>
          <w:lang w:eastAsia="zh-CN"/>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(HZF</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MJ)</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utilised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standardised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extraction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form</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criteria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utilised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Newcastle-Ottawa</w:t>
      </w:r>
      <w:r w:rsidR="00C04F46" w:rsidRPr="00966F34">
        <w:rPr>
          <w:rFonts w:ascii="Book Antiqua" w:eastAsia="Book Antiqua" w:hAnsi="Book Antiqua" w:cs="Book Antiqua"/>
        </w:rPr>
        <w:t xml:space="preserve"> </w:t>
      </w:r>
      <w:r w:rsidRPr="00966F34">
        <w:rPr>
          <w:rFonts w:ascii="Book Antiqua" w:eastAsia="Book Antiqua" w:hAnsi="Book Antiqua" w:cs="Book Antiqua"/>
        </w:rPr>
        <w:t>Scale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(NOS)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judging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points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awarded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selection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comparability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groups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exposure/outcome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ascertainment</w:t>
      </w:r>
      <w:r w:rsidR="007A0E3F" w:rsidRPr="00966F34">
        <w:rPr>
          <w:rFonts w:ascii="Book Antiqua" w:eastAsia="Book Antiqua" w:hAnsi="Book Antiqua" w:cs="Book Antiqua"/>
        </w:rPr>
        <w:t xml:space="preserve"> (S</w:t>
      </w:r>
      <w:r w:rsidR="007A0E3F" w:rsidRPr="00966F34">
        <w:rPr>
          <w:rFonts w:ascii="Book Antiqua" w:hAnsi="Book Antiqua" w:cs="Book Antiqua"/>
          <w:lang w:eastAsia="zh-CN"/>
        </w:rPr>
        <w:t xml:space="preserve">upplementary </w:t>
      </w:r>
      <w:r w:rsidR="003E51F4" w:rsidRPr="00966F34">
        <w:rPr>
          <w:rFonts w:ascii="Book Antiqua" w:hAnsi="Book Antiqua" w:cs="Book Antiqua"/>
          <w:lang w:eastAsia="zh-CN"/>
        </w:rPr>
        <w:t>material</w:t>
      </w:r>
      <w:r w:rsidR="007A0E3F" w:rsidRPr="00966F34">
        <w:rPr>
          <w:rFonts w:ascii="Book Antiqua" w:eastAsia="宋体" w:hAnsi="Book Antiqua" w:cs="宋体"/>
          <w:lang w:eastAsia="zh-CN"/>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Any</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conflicting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decisions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discussed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referred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scores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&lt;</w:t>
      </w:r>
      <w:r w:rsidR="00C217A4" w:rsidRPr="00966F34">
        <w:rPr>
          <w:rFonts w:ascii="Book Antiqua" w:eastAsia="Book Antiqua" w:hAnsi="Book Antiqua" w:cs="Book Antiqua"/>
        </w:rPr>
        <w:t xml:space="preserve"> </w:t>
      </w:r>
      <w:r w:rsidRPr="00966F34">
        <w:rPr>
          <w:rFonts w:ascii="Book Antiqua" w:eastAsia="Book Antiqua" w:hAnsi="Book Antiqua" w:cs="Book Antiqua"/>
        </w:rPr>
        <w:t>5,</w:t>
      </w:r>
      <w:r w:rsidR="00C04F46" w:rsidRPr="00966F34">
        <w:rPr>
          <w:rFonts w:ascii="Book Antiqua" w:eastAsia="Book Antiqua" w:hAnsi="Book Antiqua" w:cs="Book Antiqua"/>
        </w:rPr>
        <w:t xml:space="preserve"> </w:t>
      </w:r>
      <w:r w:rsidRPr="00966F34">
        <w:rPr>
          <w:rFonts w:ascii="Book Antiqua" w:eastAsia="Book Antiqua" w:hAnsi="Book Antiqua" w:cs="Book Antiqua"/>
        </w:rPr>
        <w:t>5</w:t>
      </w:r>
      <w:r w:rsidR="00401B6F" w:rsidRPr="00966F34">
        <w:rPr>
          <w:rFonts w:ascii="Book Antiqua" w:eastAsia="Book Antiqua" w:hAnsi="Book Antiqua" w:cs="Book Antiqua"/>
        </w:rPr>
        <w:t>-</w:t>
      </w:r>
      <w:r w:rsidRPr="00966F34">
        <w:rPr>
          <w:rFonts w:ascii="Book Antiqua" w:eastAsia="Book Antiqua" w:hAnsi="Book Antiqua" w:cs="Book Antiqua"/>
        </w:rPr>
        <w:t>7</w:t>
      </w:r>
      <w:r w:rsidR="00C217A4"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&gt;</w:t>
      </w:r>
      <w:r w:rsidR="005E382E" w:rsidRPr="00966F34">
        <w:rPr>
          <w:rFonts w:ascii="Book Antiqua" w:eastAsia="Book Antiqua" w:hAnsi="Book Antiqua" w:cs="Book Antiqua"/>
        </w:rPr>
        <w:t xml:space="preserve"> </w:t>
      </w:r>
      <w:r w:rsidRPr="00966F34">
        <w:rPr>
          <w:rFonts w:ascii="Book Antiqua" w:eastAsia="Book Antiqua" w:hAnsi="Book Antiqua" w:cs="Book Antiqua"/>
        </w:rPr>
        <w:t>7</w:t>
      </w:r>
      <w:r w:rsidR="00C04F46" w:rsidRPr="00966F34">
        <w:rPr>
          <w:rFonts w:ascii="Book Antiqua" w:eastAsia="Book Antiqua" w:hAnsi="Book Antiqua" w:cs="Book Antiqua"/>
        </w:rPr>
        <w:t xml:space="preserve"> </w:t>
      </w:r>
      <w:r w:rsidRPr="00966F34">
        <w:rPr>
          <w:rFonts w:ascii="Book Antiqua" w:eastAsia="Book Antiqua" w:hAnsi="Book Antiqua" w:cs="Book Antiqua"/>
        </w:rPr>
        <w:t>points</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considered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proofErr w:type="gramEnd"/>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low,</w:t>
      </w:r>
      <w:r w:rsidR="00C04F46" w:rsidRPr="00966F34">
        <w:rPr>
          <w:rFonts w:ascii="Book Antiqua" w:eastAsia="Book Antiqua" w:hAnsi="Book Antiqua" w:cs="Book Antiqua"/>
        </w:rPr>
        <w:t xml:space="preserve"> </w:t>
      </w:r>
      <w:r w:rsidRPr="00966F34">
        <w:rPr>
          <w:rFonts w:ascii="Book Antiqua" w:eastAsia="Book Antiqua" w:hAnsi="Book Antiqua" w:cs="Book Antiqua"/>
        </w:rPr>
        <w:t>sufficient</w:t>
      </w:r>
      <w:r w:rsidR="005E382E"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respectively.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Any</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conflicting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decisions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discussed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referred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(JA)</w:t>
      </w:r>
      <w:r w:rsidR="00C04F46" w:rsidRPr="00966F34">
        <w:rPr>
          <w:rFonts w:ascii="Book Antiqua" w:eastAsia="Book Antiqua" w:hAnsi="Book Antiqua" w:cs="Book Antiqua"/>
        </w:rPr>
        <w:t xml:space="preserve"> </w:t>
      </w:r>
      <w:r w:rsidRPr="00966F34">
        <w:rPr>
          <w:rFonts w:ascii="Book Antiqua" w:eastAsia="Book Antiqua" w:hAnsi="Book Antiqua" w:cs="Book Antiqua"/>
        </w:rPr>
        <w:t>if</w:t>
      </w:r>
      <w:r w:rsidR="00C04F46" w:rsidRPr="00966F34">
        <w:rPr>
          <w:rFonts w:ascii="Book Antiqua" w:eastAsia="Book Antiqua" w:hAnsi="Book Antiqua" w:cs="Book Antiqua"/>
        </w:rPr>
        <w:t xml:space="preserve"> </w:t>
      </w:r>
      <w:r w:rsidRPr="00966F34">
        <w:rPr>
          <w:rFonts w:ascii="Book Antiqua" w:eastAsia="Book Antiqua" w:hAnsi="Book Antiqua" w:cs="Book Antiqua"/>
        </w:rPr>
        <w:t>required.</w:t>
      </w:r>
    </w:p>
    <w:p w14:paraId="6E0B35DB" w14:textId="77777777" w:rsidR="00AF48F4" w:rsidRPr="00966F34" w:rsidRDefault="00AF48F4" w:rsidP="00363AAD">
      <w:pPr>
        <w:spacing w:line="360" w:lineRule="auto"/>
        <w:jc w:val="both"/>
        <w:rPr>
          <w:rFonts w:ascii="Book Antiqua" w:eastAsia="Book Antiqua" w:hAnsi="Book Antiqua" w:cs="Book Antiqua"/>
          <w:b/>
          <w:bCs/>
        </w:rPr>
      </w:pPr>
    </w:p>
    <w:p w14:paraId="76BC5D8C" w14:textId="77777777" w:rsidR="00174F9E" w:rsidRPr="00966F34" w:rsidRDefault="00174F9E" w:rsidP="00363AAD">
      <w:pPr>
        <w:spacing w:line="360" w:lineRule="auto"/>
        <w:jc w:val="both"/>
        <w:rPr>
          <w:rFonts w:ascii="Book Antiqua" w:eastAsia="Book Antiqua" w:hAnsi="Book Antiqua" w:cs="Book Antiqua"/>
          <w:b/>
          <w:bCs/>
          <w:i/>
          <w:iCs/>
        </w:rPr>
      </w:pPr>
      <w:r w:rsidRPr="00966F34">
        <w:rPr>
          <w:rFonts w:ascii="Book Antiqua" w:eastAsia="Book Antiqua" w:hAnsi="Book Antiqua" w:cs="Book Antiqua"/>
          <w:b/>
          <w:bCs/>
          <w:i/>
          <w:iCs/>
        </w:rPr>
        <w:t>Data synthesis and statistical analysis</w:t>
      </w:r>
    </w:p>
    <w:p w14:paraId="0A8976EF" w14:textId="73E34141"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Statistical</w:t>
      </w:r>
      <w:r w:rsidR="00C04F46" w:rsidRPr="00966F34">
        <w:rPr>
          <w:rFonts w:ascii="Book Antiqua" w:eastAsia="Book Antiqua" w:hAnsi="Book Antiqua" w:cs="Book Antiqua"/>
          <w:b/>
          <w:bCs/>
        </w:rPr>
        <w:t xml:space="preserve"> </w:t>
      </w:r>
      <w:r w:rsidR="005E382E" w:rsidRPr="00966F34">
        <w:rPr>
          <w:rFonts w:ascii="Book Antiqua" w:eastAsia="Book Antiqua" w:hAnsi="Book Antiqua" w:cs="Book Antiqua"/>
          <w:b/>
          <w:bCs/>
        </w:rPr>
        <w:t>a</w:t>
      </w:r>
      <w:r w:rsidRPr="00966F34">
        <w:rPr>
          <w:rFonts w:ascii="Book Antiqua" w:eastAsia="Book Antiqua" w:hAnsi="Book Antiqua" w:cs="Book Antiqua"/>
          <w:b/>
          <w:bCs/>
        </w:rPr>
        <w:t>nalysis</w:t>
      </w:r>
      <w:r w:rsidR="007D781B" w:rsidRPr="00966F34">
        <w:rPr>
          <w:rFonts w:ascii="Book Antiqua" w:hAnsi="Book Antiqua"/>
          <w:b/>
          <w:bCs/>
          <w:lang w:eastAsia="zh-CN"/>
        </w:rPr>
        <w:t>:</w:t>
      </w:r>
      <w:r w:rsidR="007D781B" w:rsidRPr="00966F34">
        <w:rPr>
          <w:rFonts w:ascii="Book Antiqua" w:hAnsi="Book Antiqua"/>
          <w:lang w:eastAsia="zh-CN"/>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manually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extracted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crude</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utilised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these</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pooled</w:t>
      </w:r>
      <w:r w:rsidR="00C04F46" w:rsidRPr="00966F34">
        <w:rPr>
          <w:rFonts w:ascii="Book Antiqua" w:eastAsia="Book Antiqua" w:hAnsi="Book Antiqua" w:cs="Book Antiqua"/>
        </w:rPr>
        <w:t xml:space="preserve"> </w:t>
      </w:r>
      <w:r w:rsidRPr="00966F34">
        <w:rPr>
          <w:rFonts w:ascii="Book Antiqua" w:eastAsia="Book Antiqua" w:hAnsi="Book Antiqua" w:cs="Book Antiqua"/>
        </w:rPr>
        <w: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95%</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confidence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intervals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(CIs)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estimated.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outcome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worldwide</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incidence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00DE36EE" w:rsidRPr="00966F34">
        <w:rPr>
          <w:rFonts w:ascii="Book Antiqua" w:eastAsia="Book Antiqua" w:hAnsi="Book Antiqua" w:cs="Book Antiqua"/>
        </w:rPr>
        <w:t>9.5</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w:t>
      </w:r>
      <w:r w:rsidR="00C04F46" w:rsidRPr="00966F34">
        <w:rPr>
          <w:rFonts w:ascii="Book Antiqua" w:eastAsia="Book Antiqua" w:hAnsi="Book Antiqua" w:cs="Book Antiqua"/>
        </w:rPr>
        <w:t xml:space="preserve"> </w:t>
      </w:r>
      <w:r w:rsidRPr="00966F34">
        <w:rPr>
          <w:rFonts w:ascii="Book Antiqua" w:eastAsia="Book Antiqua" w:hAnsi="Book Antiqua" w:cs="Book Antiqua"/>
        </w:rPr>
        <w:t>100000</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person-</w:t>
      </w:r>
      <w:proofErr w:type="gramStart"/>
      <w:r w:rsidRPr="00966F34">
        <w:rPr>
          <w:rFonts w:ascii="Book Antiqua" w:eastAsia="Book Antiqua" w:hAnsi="Book Antiqua" w:cs="Book Antiqua"/>
        </w:rPr>
        <w:t>years</w:t>
      </w:r>
      <w:r w:rsidR="007D781B" w:rsidRPr="00966F34">
        <w:rPr>
          <w:rFonts w:ascii="Book Antiqua" w:eastAsia="Book Antiqua" w:hAnsi="Book Antiqua" w:cs="Book Antiqua"/>
          <w:vertAlign w:val="superscript"/>
        </w:rPr>
        <w:t>[</w:t>
      </w:r>
      <w:proofErr w:type="gramEnd"/>
      <w:r w:rsidR="00DB2663" w:rsidRPr="00966F34">
        <w:rPr>
          <w:rFonts w:ascii="Book Antiqua" w:eastAsia="Book Antiqua" w:hAnsi="Book Antiqua" w:cs="Book Antiqua"/>
          <w:vertAlign w:val="superscript"/>
        </w:rPr>
        <w:t>23</w:t>
      </w:r>
      <w:r w:rsidR="007D781B" w:rsidRPr="00966F34">
        <w:rPr>
          <w:rFonts w:ascii="Book Antiqua" w:eastAsia="Book Antiqua" w:hAnsi="Book Antiqua" w:cs="Book Antiqua"/>
          <w:vertAlign w:val="superscript"/>
        </w:rPr>
        <w:t>]</w:t>
      </w:r>
      <w:r w:rsidR="00C04F46" w:rsidRPr="00966F34">
        <w:rPr>
          <w:rFonts w:ascii="Book Antiqua" w:eastAsia="Book Antiqua" w:hAnsi="Book Antiqua" w:cs="Book Antiqua"/>
        </w:rPr>
        <w:t xml:space="preserve"> </w:t>
      </w:r>
      <w:r w:rsidR="005E382E" w:rsidRPr="00966F34">
        <w:rPr>
          <w:rFonts w:ascii="Book Antiqua" w:eastAsia="Book Antiqua" w:hAnsi="Book Antiqua" w:cs="Book Antiqua"/>
        </w:rPr>
        <w:t>o</w:t>
      </w:r>
      <w:r w:rsidRPr="00966F34">
        <w:rPr>
          <w:rFonts w:ascii="Book Antiqua" w:eastAsia="Book Antiqua" w:hAnsi="Book Antiqua" w:cs="Book Antiqua"/>
        </w:rPr>
        <w:t>dds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ratios</w:t>
      </w:r>
      <w:r w:rsidR="00C04F46" w:rsidRPr="00966F34">
        <w:rPr>
          <w:rFonts w:ascii="Book Antiqua" w:eastAsia="Book Antiqua" w:hAnsi="Book Antiqua" w:cs="Book Antiqua"/>
        </w:rPr>
        <w:t xml:space="preserve"> </w:t>
      </w:r>
      <w:r w:rsidRPr="00966F34">
        <w:rPr>
          <w:rFonts w:ascii="Book Antiqua" w:eastAsia="Book Antiqua" w:hAnsi="Book Antiqua" w:cs="Book Antiqua"/>
        </w:rPr>
        <w: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lastRenderedPageBreak/>
        <w:t>relative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(RR)</w:t>
      </w:r>
      <w:r w:rsidR="005E382E"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hazard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ratios</w:t>
      </w:r>
      <w:r w:rsidR="00C04F46" w:rsidRPr="00966F34">
        <w:rPr>
          <w:rFonts w:ascii="Book Antiqua" w:eastAsia="Book Antiqua" w:hAnsi="Book Antiqua" w:cs="Book Antiqua"/>
        </w:rPr>
        <w:t xml:space="preserve"> </w:t>
      </w:r>
      <w:r w:rsidRPr="00966F34">
        <w:rPr>
          <w:rFonts w:ascii="Book Antiqua" w:eastAsia="Book Antiqua" w:hAnsi="Book Antiqua" w:cs="Book Antiqua"/>
        </w:rPr>
        <w:t>(HRs)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deemed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equivalent.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calculated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HRs,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captured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these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Correspondingly,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those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had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calculated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HRs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extracted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crude</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calculated</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HRs.</w:t>
      </w:r>
      <w:proofErr w:type="spellEnd"/>
    </w:p>
    <w:p w14:paraId="7BC6226B" w14:textId="77777777" w:rsidR="00AF48F4" w:rsidRPr="00966F34" w:rsidRDefault="00AF48F4" w:rsidP="00363AAD">
      <w:pPr>
        <w:spacing w:line="360" w:lineRule="auto"/>
        <w:jc w:val="both"/>
        <w:rPr>
          <w:rFonts w:ascii="Book Antiqua" w:hAnsi="Book Antiqua"/>
        </w:rPr>
      </w:pPr>
    </w:p>
    <w:p w14:paraId="7D7B3D33" w14:textId="3E9980BA"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Meta-analysis</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and</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assessment</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of</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heterogeneity</w:t>
      </w:r>
      <w:r w:rsidR="007D781B" w:rsidRPr="00966F34">
        <w:rPr>
          <w:rFonts w:ascii="Book Antiqua" w:hAnsi="Book Antiqua"/>
          <w:b/>
          <w:bCs/>
          <w:lang w:eastAsia="zh-CN"/>
        </w:rPr>
        <w:t>:</w:t>
      </w:r>
      <w:r w:rsidR="007D781B" w:rsidRPr="00966F34">
        <w:rPr>
          <w:rFonts w:ascii="Book Antiqua" w:hAnsi="Book Antiqua"/>
          <w:lang w:eastAsia="zh-CN"/>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carried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out</w:t>
      </w:r>
      <w:r w:rsidR="00C04F46" w:rsidRPr="00966F34">
        <w:rPr>
          <w:rFonts w:ascii="Book Antiqua" w:eastAsia="Book Antiqua" w:hAnsi="Book Antiqua" w:cs="Book Antiqua"/>
        </w:rPr>
        <w:t xml:space="preserve"> </w:t>
      </w:r>
      <w:r w:rsidRPr="00966F34">
        <w:rPr>
          <w:rFonts w:ascii="Book Antiqua" w:eastAsia="Book Antiqua" w:hAnsi="Book Antiqua" w:cs="Book Antiqua"/>
        </w:rPr>
        <w:t>meta-analysis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hazard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ratios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Jamovi</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version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2.2.5</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005E382E" w:rsidRPr="00966F34">
        <w:rPr>
          <w:rFonts w:ascii="Book Antiqua" w:eastAsia="Book Antiqua" w:hAnsi="Book Antiqua" w:cs="Book Antiqua"/>
        </w:rPr>
        <w:t>“</w:t>
      </w:r>
      <w:r w:rsidRPr="00966F34">
        <w:rPr>
          <w:rFonts w:ascii="Book Antiqua" w:eastAsia="Book Antiqua" w:hAnsi="Book Antiqua" w:cs="Book Antiqua"/>
        </w:rPr>
        <w:t>meta-analysis</w:t>
      </w:r>
      <w:r w:rsidR="005E382E"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package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minimally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adjusting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sex</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p>
    <w:p w14:paraId="7BE7C1AA" w14:textId="22730A61" w:rsidR="00A77B3E" w:rsidRPr="00966F34" w:rsidRDefault="00000000" w:rsidP="00363AAD">
      <w:pPr>
        <w:spacing w:line="360" w:lineRule="auto"/>
        <w:ind w:firstLineChars="100" w:firstLine="240"/>
        <w:jc w:val="both"/>
        <w:rPr>
          <w:rFonts w:ascii="Book Antiqua" w:eastAsia="Book Antiqua" w:hAnsi="Book Antiqua" w:cs="Book Antiqua"/>
        </w:rPr>
      </w:pP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calculated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pooled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summary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w:t>
      </w:r>
      <w:r w:rsidR="00C04F46" w:rsidRPr="00966F34">
        <w:rPr>
          <w:rFonts w:ascii="Book Antiqua" w:eastAsia="Book Antiqua" w:hAnsi="Book Antiqua" w:cs="Book Antiqua"/>
        </w:rPr>
        <w:t xml:space="preserve"> </w:t>
      </w:r>
      <w:r w:rsidRPr="00966F34">
        <w:rPr>
          <w:rFonts w:ascii="Book Antiqua" w:eastAsia="Book Antiqua" w:hAnsi="Book Antiqua" w:cs="Book Antiqua"/>
        </w:rPr>
        <w:t>estimates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restricted-maximum</w:t>
      </w:r>
      <w:r w:rsidR="00C04F46" w:rsidRPr="00966F34">
        <w:rPr>
          <w:rFonts w:ascii="Book Antiqua" w:eastAsia="Book Antiqua" w:hAnsi="Book Antiqua" w:cs="Book Antiqua"/>
        </w:rPr>
        <w:t xml:space="preserve"> </w:t>
      </w:r>
      <w:r w:rsidRPr="00966F34">
        <w:rPr>
          <w:rFonts w:ascii="Book Antiqua" w:eastAsia="Book Antiqua" w:hAnsi="Book Antiqua" w:cs="Book Antiqua"/>
        </w:rPr>
        <w:t>likelihood</w:t>
      </w:r>
      <w:r w:rsidR="00C04F46" w:rsidRPr="00966F34">
        <w:rPr>
          <w:rFonts w:ascii="Book Antiqua" w:eastAsia="Book Antiqua" w:hAnsi="Book Antiqua" w:cs="Book Antiqua"/>
        </w:rPr>
        <w:t xml:space="preserve"> </w:t>
      </w:r>
      <w:r w:rsidRPr="00966F34">
        <w:rPr>
          <w:rFonts w:ascii="Book Antiqua" w:eastAsia="Book Antiqua" w:hAnsi="Book Antiqua" w:cs="Book Antiqua"/>
        </w:rPr>
        <w:t>model</w:t>
      </w:r>
      <w:r w:rsidR="00C04F46" w:rsidRPr="00966F34">
        <w:rPr>
          <w:rFonts w:ascii="Book Antiqua" w:eastAsia="Book Antiqua" w:hAnsi="Book Antiqua" w:cs="Book Antiqua"/>
        </w:rPr>
        <w:t xml:space="preserve"> </w:t>
      </w:r>
      <w:r w:rsidRPr="00966F34">
        <w:rPr>
          <w:rFonts w:ascii="Book Antiqua" w:eastAsia="Book Antiqua" w:hAnsi="Book Antiqua" w:cs="Book Antiqua"/>
        </w:rPr>
        <w:t>(random</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model)</w:t>
      </w:r>
      <w:r w:rsidR="00C04F46" w:rsidRPr="00966F34">
        <w:rPr>
          <w:rFonts w:ascii="Book Antiqua" w:eastAsia="Book Antiqua" w:hAnsi="Book Antiqua" w:cs="Book Antiqua"/>
        </w:rPr>
        <w:t xml:space="preserve"> </w:t>
      </w:r>
      <w:r w:rsidRPr="00966F34">
        <w:rPr>
          <w:rFonts w:ascii="Book Antiqua" w:eastAsia="Book Antiqua" w:hAnsi="Book Antiqua" w:cs="Book Antiqua"/>
        </w:rPr>
        <w:t>weighting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HRs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natural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logarithmic</w:t>
      </w:r>
      <w:r w:rsidR="00C04F46" w:rsidRPr="00966F34">
        <w:rPr>
          <w:rFonts w:ascii="Book Antiqua" w:eastAsia="Book Antiqua" w:hAnsi="Book Antiqua" w:cs="Book Antiqua"/>
        </w:rPr>
        <w:t xml:space="preserve"> </w:t>
      </w:r>
      <w:r w:rsidRPr="00966F34">
        <w:rPr>
          <w:rFonts w:ascii="Book Antiqua" w:eastAsia="Book Antiqua" w:hAnsi="Book Antiqua" w:cs="Book Antiqua"/>
        </w:rPr>
        <w:t>scale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between-study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heterogeneity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i/>
          <w:iCs/>
        </w:rPr>
        <w:t>I</w:t>
      </w:r>
      <w:r w:rsidRPr="00966F34">
        <w:rPr>
          <w:rFonts w:ascii="Book Antiqua" w:eastAsia="Book Antiqua" w:hAnsi="Book Antiqua" w:cs="Book Antiqua"/>
          <w:i/>
          <w:iCs/>
          <w:vertAlign w:val="superscript"/>
        </w:rPr>
        <w:t>2</w:t>
      </w:r>
      <w:r w:rsidR="00C04F46" w:rsidRPr="00966F34">
        <w:rPr>
          <w:rFonts w:ascii="Book Antiqua" w:eastAsia="Book Antiqua" w:hAnsi="Book Antiqua" w:cs="Book Antiqua"/>
        </w:rPr>
        <w:t xml:space="preserve"> </w:t>
      </w:r>
      <w:r w:rsidRPr="00966F34">
        <w:rPr>
          <w:rFonts w:ascii="Book Antiqua" w:eastAsia="Book Antiqua" w:hAnsi="Book Antiqua" w:cs="Book Antiqua"/>
        </w:rPr>
        <w:t>statistic;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heterogeneity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Cochran</w:t>
      </w:r>
      <w:r w:rsidR="00A032D8" w:rsidRPr="00966F34">
        <w:rPr>
          <w:rFonts w:ascii="Book Antiqua" w:eastAsia="Book Antiqua" w:hAnsi="Book Antiqua" w:cs="Book Antiqua"/>
        </w:rPr>
        <w:t>’</w:t>
      </w:r>
      <w:r w:rsidRPr="00966F34">
        <w:rPr>
          <w:rFonts w:ascii="Book Antiqua" w:eastAsia="Book Antiqua" w:hAnsi="Book Antiqua" w:cs="Book Antiqua"/>
        </w:rPr>
        <w:t>s</w:t>
      </w:r>
      <w:r w:rsidR="00C04F46" w:rsidRPr="00966F34">
        <w:rPr>
          <w:rFonts w:ascii="Book Antiqua" w:eastAsia="Book Antiqua" w:hAnsi="Book Antiqua" w:cs="Book Antiqua"/>
        </w:rPr>
        <w:t xml:space="preserve"> </w:t>
      </w:r>
      <w:r w:rsidRPr="00966F34">
        <w:rPr>
          <w:rFonts w:ascii="Book Antiqua" w:eastAsia="Book Antiqua" w:hAnsi="Book Antiqua" w:cs="Book Antiqua"/>
          <w:i/>
          <w:iCs/>
        </w:rPr>
        <w:t>Q</w:t>
      </w:r>
      <w:r w:rsidR="00C04F46" w:rsidRPr="00966F34">
        <w:rPr>
          <w:rFonts w:ascii="Book Antiqua" w:eastAsia="Book Antiqua" w:hAnsi="Book Antiqua" w:cs="Book Antiqua"/>
          <w:i/>
          <w:iCs/>
        </w:rPr>
        <w:t xml:space="preserve"> </w:t>
      </w:r>
      <w:r w:rsidRPr="00966F34">
        <w:rPr>
          <w:rFonts w:ascii="Book Antiqua" w:eastAsia="Book Antiqua" w:hAnsi="Book Antiqua" w:cs="Book Antiqua"/>
        </w:rPr>
        <w:t>test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A032D8" w:rsidRPr="00966F34">
        <w:rPr>
          <w:rFonts w:ascii="Book Antiqua" w:eastAsia="Book Antiqua" w:hAnsi="Book Antiqua" w:cs="Book Antiqua"/>
          <w:i/>
          <w:iCs/>
        </w:rPr>
        <w:t>P</w:t>
      </w:r>
      <w:r w:rsidR="00C04F46" w:rsidRPr="00966F34">
        <w:rPr>
          <w:rFonts w:ascii="Book Antiqua" w:eastAsia="Book Antiqua" w:hAnsi="Book Antiqua" w:cs="Book Antiqua"/>
        </w:rPr>
        <w:t xml:space="preserve"> </w:t>
      </w:r>
      <w:r w:rsidRPr="00966F34">
        <w:rPr>
          <w:rFonts w:ascii="Book Antiqua" w:eastAsia="Book Antiqua" w:hAnsi="Book Antiqua" w:cs="Book Antiqua"/>
        </w:rPr>
        <w:t>threshold</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0.05).</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i/>
          <w:iCs/>
        </w:rPr>
        <w:t>I</w:t>
      </w:r>
      <w:r w:rsidRPr="00966F34">
        <w:rPr>
          <w:rFonts w:ascii="Book Antiqua" w:eastAsia="Book Antiqua" w:hAnsi="Book Antiqua" w:cs="Book Antiqua"/>
          <w:i/>
          <w:iCs/>
          <w:vertAlign w:val="superscript"/>
        </w:rPr>
        <w:t>2</w:t>
      </w:r>
      <w:r w:rsidR="00C04F46" w:rsidRPr="00966F34">
        <w:rPr>
          <w:rFonts w:ascii="Book Antiqua" w:eastAsia="Book Antiqua" w:hAnsi="Book Antiqua" w:cs="Book Antiqua"/>
          <w:i/>
          <w:iCs/>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&gt;</w:t>
      </w:r>
      <w:r w:rsidR="00C04F46" w:rsidRPr="00966F34">
        <w:rPr>
          <w:rFonts w:ascii="Book Antiqua" w:eastAsia="Book Antiqua" w:hAnsi="Book Antiqua" w:cs="Book Antiqua"/>
        </w:rPr>
        <w:t xml:space="preserve"> </w:t>
      </w:r>
      <w:r w:rsidRPr="00966F34">
        <w:rPr>
          <w:rFonts w:ascii="Book Antiqua" w:eastAsia="Book Antiqua" w:hAnsi="Book Antiqua" w:cs="Book Antiqua"/>
        </w:rPr>
        <w:t>0</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heterogeneity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present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random-effects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summary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estimates.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undertook</w:t>
      </w:r>
      <w:r w:rsidR="00C04F46" w:rsidRPr="00966F34">
        <w:rPr>
          <w:rFonts w:ascii="Book Antiqua" w:eastAsia="Book Antiqua" w:hAnsi="Book Antiqua" w:cs="Book Antiqua"/>
        </w:rPr>
        <w:t xml:space="preserve"> </w:t>
      </w:r>
      <w:r w:rsidRPr="00966F34">
        <w:rPr>
          <w:rFonts w:ascii="Book Antiqua" w:eastAsia="Book Antiqua" w:hAnsi="Book Antiqua" w:cs="Book Antiqua"/>
        </w:rPr>
        <w:t>multiple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sensitivity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whereby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restricted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adjusting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various</w:t>
      </w:r>
      <w:r w:rsidR="00C04F46" w:rsidRPr="00966F34">
        <w:rPr>
          <w:rFonts w:ascii="Book Antiqua" w:eastAsia="Book Antiqua" w:hAnsi="Book Antiqua" w:cs="Book Antiqua"/>
        </w:rPr>
        <w:t xml:space="preserve"> </w:t>
      </w:r>
      <w:r w:rsidRPr="00966F34">
        <w:rPr>
          <w:rFonts w:ascii="Book Antiqua" w:eastAsia="Book Antiqua" w:hAnsi="Book Antiqua" w:cs="Book Antiqua"/>
        </w:rPr>
        <w:t>additional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confounders,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percentage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robustness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observed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associations.</w:t>
      </w:r>
    </w:p>
    <w:p w14:paraId="12492CB9" w14:textId="77777777" w:rsidR="00AF48F4" w:rsidRPr="00966F34" w:rsidRDefault="00AF48F4" w:rsidP="00363AAD">
      <w:pPr>
        <w:spacing w:line="360" w:lineRule="auto"/>
        <w:jc w:val="both"/>
        <w:rPr>
          <w:rFonts w:ascii="Book Antiqua" w:hAnsi="Book Antiqua"/>
        </w:rPr>
      </w:pPr>
    </w:p>
    <w:p w14:paraId="0CFA4B1F" w14:textId="36EB59D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Publication</w:t>
      </w:r>
      <w:r w:rsidR="00C04F46" w:rsidRPr="00966F34">
        <w:rPr>
          <w:rFonts w:ascii="Book Antiqua" w:eastAsia="Book Antiqua" w:hAnsi="Book Antiqua" w:cs="Book Antiqua"/>
          <w:b/>
          <w:bCs/>
        </w:rPr>
        <w:t xml:space="preserve"> </w:t>
      </w:r>
      <w:r w:rsidR="00AF48F4" w:rsidRPr="00966F34">
        <w:rPr>
          <w:rFonts w:ascii="Book Antiqua" w:eastAsia="Book Antiqua" w:hAnsi="Book Antiqua" w:cs="Book Antiqua"/>
          <w:b/>
          <w:bCs/>
        </w:rPr>
        <w:t>b</w:t>
      </w:r>
      <w:r w:rsidRPr="00966F34">
        <w:rPr>
          <w:rFonts w:ascii="Book Antiqua" w:eastAsia="Book Antiqua" w:hAnsi="Book Antiqua" w:cs="Book Antiqua"/>
          <w:b/>
          <w:bCs/>
        </w:rPr>
        <w:t>ias</w:t>
      </w:r>
      <w:r w:rsidR="00CD7994" w:rsidRPr="00966F34">
        <w:rPr>
          <w:rFonts w:ascii="Book Antiqua" w:eastAsia="Book Antiqua" w:hAnsi="Book Antiqua" w:cs="Book Antiqua"/>
          <w:b/>
          <w:bCs/>
        </w:rPr>
        <w:t>:</w:t>
      </w:r>
      <w:r w:rsidR="00CD7994" w:rsidRPr="00966F34">
        <w:rPr>
          <w:rFonts w:ascii="Book Antiqua" w:hAnsi="Book Antiqua"/>
          <w:lang w:eastAsia="zh-CN"/>
        </w:rPr>
        <w:t xml:space="preserve"> </w:t>
      </w:r>
      <w:r w:rsidRPr="00966F34">
        <w:rPr>
          <w:rFonts w:ascii="Book Antiqua" w:eastAsia="Book Antiqua" w:hAnsi="Book Antiqua" w:cs="Book Antiqua"/>
        </w:rPr>
        <w:t>Funnel</w:t>
      </w:r>
      <w:r w:rsidR="00C04F46" w:rsidRPr="00966F34">
        <w:rPr>
          <w:rFonts w:ascii="Book Antiqua" w:eastAsia="Book Antiqua" w:hAnsi="Book Antiqua" w:cs="Book Antiqua"/>
        </w:rPr>
        <w:t xml:space="preserve"> </w:t>
      </w:r>
      <w:r w:rsidRPr="00966F34">
        <w:rPr>
          <w:rFonts w:ascii="Book Antiqua" w:eastAsia="Book Antiqua" w:hAnsi="Book Antiqua" w:cs="Book Antiqua"/>
        </w:rPr>
        <w:t>plots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utili</w:t>
      </w:r>
      <w:r w:rsidR="00174F9E" w:rsidRPr="00966F34">
        <w:rPr>
          <w:rFonts w:ascii="Book Antiqua" w:eastAsia="Book Antiqua" w:hAnsi="Book Antiqua" w:cs="Book Antiqua"/>
        </w:rPr>
        <w:t>s</w:t>
      </w:r>
      <w:r w:rsidRPr="00966F34">
        <w:rPr>
          <w:rFonts w:ascii="Book Antiqua" w:eastAsia="Book Antiqua" w:hAnsi="Book Antiqua" w:cs="Book Antiqua"/>
        </w:rPr>
        <w:t>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bias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Egger</w:t>
      </w:r>
      <w:r w:rsidR="00A032D8" w:rsidRPr="00966F34">
        <w:rPr>
          <w:rFonts w:ascii="Book Antiqua" w:eastAsia="Book Antiqua" w:hAnsi="Book Antiqua" w:cs="Book Antiqua"/>
        </w:rPr>
        <w:t>’</w:t>
      </w:r>
      <w:r w:rsidRPr="00966F34">
        <w:rPr>
          <w:rFonts w:ascii="Book Antiqua" w:eastAsia="Book Antiqua" w:hAnsi="Book Antiqua" w:cs="Book Antiqua"/>
        </w:rPr>
        <w:t>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regression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small-study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effects</w:t>
      </w:r>
      <w:r w:rsidR="00C04F46" w:rsidRPr="00966F34">
        <w:rPr>
          <w:rFonts w:ascii="Book Antiqua" w:eastAsia="Book Antiqua" w:hAnsi="Book Antiqua" w:cs="Book Antiqua"/>
        </w:rPr>
        <w:t xml:space="preserve"> </w:t>
      </w:r>
      <w:r w:rsidRPr="00966F34">
        <w:rPr>
          <w:rFonts w:ascii="Book Antiqua" w:eastAsia="Book Antiqua" w:hAnsi="Book Antiqua" w:cs="Book Antiqua"/>
        </w:rPr>
        <w:t>used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degree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asymmetry,</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statistical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level</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00060686" w:rsidRPr="00966F34">
        <w:rPr>
          <w:rFonts w:ascii="Book Antiqua" w:eastAsia="Book Antiqua" w:hAnsi="Book Antiqua" w:cs="Book Antiqua"/>
          <w:i/>
          <w:iCs/>
        </w:rPr>
        <w:t>P</w:t>
      </w:r>
      <w:r w:rsidR="00C04F46" w:rsidRPr="00966F34">
        <w:rPr>
          <w:rFonts w:ascii="Book Antiqua" w:eastAsia="Book Antiqua" w:hAnsi="Book Antiqua" w:cs="Book Antiqua"/>
        </w:rPr>
        <w:t xml:space="preserve"> </w:t>
      </w:r>
      <w:r w:rsidRPr="00966F34">
        <w:rPr>
          <w:rFonts w:ascii="Book Antiqua" w:eastAsia="Book Antiqua" w:hAnsi="Book Antiqua" w:cs="Book Antiqua"/>
        </w:rPr>
        <w:t>&lt;</w:t>
      </w:r>
      <w:r w:rsidR="00C04F46" w:rsidRPr="00966F34">
        <w:rPr>
          <w:rFonts w:ascii="Book Antiqua" w:eastAsia="Book Antiqua" w:hAnsi="Book Antiqua" w:cs="Book Antiqua"/>
        </w:rPr>
        <w:t xml:space="preserve"> </w:t>
      </w:r>
      <w:r w:rsidRPr="00966F34">
        <w:rPr>
          <w:rFonts w:ascii="Book Antiqua" w:eastAsia="Book Antiqua" w:hAnsi="Book Antiqua" w:cs="Book Antiqua"/>
        </w:rPr>
        <w:t>0.05.</w:t>
      </w:r>
    </w:p>
    <w:p w14:paraId="712ECC03" w14:textId="77777777" w:rsidR="00AF48F4" w:rsidRPr="00966F34" w:rsidRDefault="00AF48F4" w:rsidP="00363AAD">
      <w:pPr>
        <w:spacing w:line="360" w:lineRule="auto"/>
        <w:jc w:val="both"/>
        <w:rPr>
          <w:rFonts w:ascii="Book Antiqua" w:hAnsi="Book Antiqua"/>
        </w:rPr>
      </w:pPr>
    </w:p>
    <w:p w14:paraId="72F11940" w14:textId="2C44EA9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Funding</w:t>
      </w:r>
      <w:r w:rsidR="00F33D98" w:rsidRPr="00966F34">
        <w:rPr>
          <w:rFonts w:ascii="Book Antiqua" w:eastAsia="Book Antiqua" w:hAnsi="Book Antiqua" w:cs="Book Antiqua"/>
          <w:b/>
          <w:bCs/>
        </w:rPr>
        <w:t>:</w:t>
      </w:r>
      <w:r w:rsidR="00F33D98" w:rsidRPr="00966F34">
        <w:rPr>
          <w:rFonts w:ascii="Book Antiqua" w:hAnsi="Book Antiqua"/>
          <w:lang w:eastAsia="zh-CN"/>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funders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role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design,</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collection,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interpretation,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writing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corresponding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author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had</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had</w:t>
      </w:r>
      <w:r w:rsidR="00C04F46" w:rsidRPr="00966F34">
        <w:rPr>
          <w:rFonts w:ascii="Book Antiqua" w:eastAsia="Book Antiqua" w:hAnsi="Book Antiqua" w:cs="Book Antiqua"/>
        </w:rPr>
        <w:t xml:space="preserve"> </w:t>
      </w:r>
      <w:r w:rsidRPr="00966F34">
        <w:rPr>
          <w:rFonts w:ascii="Book Antiqua" w:eastAsia="Book Antiqua" w:hAnsi="Book Antiqua" w:cs="Book Antiqua"/>
        </w:rPr>
        <w:t>final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responsibility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decision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submit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publication.</w:t>
      </w:r>
    </w:p>
    <w:p w14:paraId="2662AA35" w14:textId="77777777" w:rsidR="00A77B3E" w:rsidRPr="00966F34" w:rsidRDefault="00A77B3E" w:rsidP="00363AAD">
      <w:pPr>
        <w:spacing w:line="360" w:lineRule="auto"/>
        <w:jc w:val="both"/>
        <w:rPr>
          <w:rFonts w:ascii="Book Antiqua" w:hAnsi="Book Antiqua"/>
        </w:rPr>
      </w:pPr>
    </w:p>
    <w:p w14:paraId="322873C5"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caps/>
          <w:u w:val="single"/>
        </w:rPr>
        <w:t>RESULTS</w:t>
      </w:r>
    </w:p>
    <w:p w14:paraId="54EE0F1A" w14:textId="199FE9E6" w:rsidR="00A77B3E" w:rsidRPr="00966F34" w:rsidRDefault="00000000" w:rsidP="00363AAD">
      <w:pPr>
        <w:spacing w:line="360" w:lineRule="auto"/>
        <w:jc w:val="both"/>
        <w:rPr>
          <w:rFonts w:ascii="Book Antiqua" w:hAnsi="Book Antiqua"/>
          <w:i/>
          <w:iCs/>
        </w:rPr>
      </w:pPr>
      <w:r w:rsidRPr="00966F34">
        <w:rPr>
          <w:rFonts w:ascii="Book Antiqua" w:eastAsia="Book Antiqua" w:hAnsi="Book Antiqua" w:cs="Book Antiqua"/>
          <w:b/>
          <w:bCs/>
          <w:i/>
          <w:iCs/>
        </w:rPr>
        <w:t>Literature</w:t>
      </w:r>
      <w:r w:rsidR="00C04F46" w:rsidRPr="00966F34">
        <w:rPr>
          <w:rFonts w:ascii="Book Antiqua" w:eastAsia="Book Antiqua" w:hAnsi="Book Antiqua" w:cs="Book Antiqua"/>
          <w:b/>
          <w:bCs/>
          <w:i/>
          <w:iCs/>
        </w:rPr>
        <w:t xml:space="preserve"> </w:t>
      </w:r>
      <w:r w:rsidRPr="00966F34">
        <w:rPr>
          <w:rFonts w:ascii="Book Antiqua" w:eastAsia="Book Antiqua" w:hAnsi="Book Antiqua" w:cs="Book Antiqua"/>
          <w:b/>
          <w:bCs/>
          <w:i/>
          <w:iCs/>
        </w:rPr>
        <w:t>search</w:t>
      </w:r>
    </w:p>
    <w:p w14:paraId="4BC63DAC" w14:textId="075FFF5C" w:rsidR="00A77B3E" w:rsidRPr="00966F34" w:rsidRDefault="00265C4A" w:rsidP="00363AAD">
      <w:pPr>
        <w:spacing w:line="360" w:lineRule="auto"/>
        <w:jc w:val="both"/>
        <w:rPr>
          <w:rFonts w:ascii="Book Antiqua" w:hAnsi="Book Antiqua"/>
        </w:rPr>
      </w:pPr>
      <w:r w:rsidRPr="00966F34">
        <w:rPr>
          <w:rFonts w:ascii="Book Antiqua" w:eastAsia="Book Antiqua" w:hAnsi="Book Antiqua" w:cs="Book Antiqua"/>
        </w:rPr>
        <w:lastRenderedPageBreak/>
        <w:t>We identified 4144</w:t>
      </w:r>
      <w:r w:rsidR="00174F9E" w:rsidRPr="00966F34">
        <w:rPr>
          <w:rFonts w:ascii="Book Antiqua" w:eastAsia="Book Antiqua" w:hAnsi="Book Antiqua" w:cs="Book Antiqua"/>
        </w:rPr>
        <w:t xml:space="preserve"> r</w:t>
      </w:r>
      <w:r w:rsidR="00A9220B" w:rsidRPr="00966F34">
        <w:rPr>
          <w:rFonts w:ascii="Book Antiqua" w:eastAsia="Book Antiqua" w:hAnsi="Book Antiqua" w:cs="Book Antiqua"/>
        </w:rPr>
        <w:t>ecords from</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four</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databases</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260</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records</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removed</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duplicates</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i/>
          <w:iCs/>
        </w:rPr>
        <w:t>via</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manual</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reviewing</w:t>
      </w:r>
      <w:r w:rsidR="00145889"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00174F9E" w:rsidRPr="00966F34">
        <w:rPr>
          <w:rFonts w:ascii="Book Antiqua" w:eastAsia="Book Antiqua" w:hAnsi="Book Antiqua" w:cs="Book Antiqua"/>
        </w:rPr>
        <w:t>3884 r</w:t>
      </w:r>
      <w:r w:rsidR="00A9220B" w:rsidRPr="00966F34">
        <w:rPr>
          <w:rFonts w:ascii="Book Antiqua" w:eastAsia="Book Antiqua" w:hAnsi="Book Antiqua" w:cs="Book Antiqua"/>
        </w:rPr>
        <w:t>ecords</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screened</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3514</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excluded</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(Figure</w:t>
      </w:r>
      <w:r w:rsidR="00C04F46" w:rsidRPr="00966F34">
        <w:rPr>
          <w:rFonts w:ascii="Book Antiqua" w:eastAsia="Book Antiqua" w:hAnsi="Book Antiqua" w:cs="Book Antiqua"/>
        </w:rPr>
        <w:t xml:space="preserve"> </w:t>
      </w:r>
      <w:r w:rsidR="00A9220B" w:rsidRPr="00966F34">
        <w:rPr>
          <w:rFonts w:ascii="Book Antiqua" w:eastAsia="Book Antiqua" w:hAnsi="Book Antiqua" w:cs="Book Antiqua"/>
        </w:rPr>
        <w:t>1)</w:t>
      </w:r>
      <w:r w:rsidR="002F0B77" w:rsidRPr="00966F34">
        <w:rPr>
          <w:rFonts w:ascii="Book Antiqua" w:eastAsia="Book Antiqua" w:hAnsi="Book Antiqua" w:cs="Book Antiqua"/>
        </w:rPr>
        <w:t>.</w:t>
      </w:r>
    </w:p>
    <w:p w14:paraId="0F38D88A" w14:textId="789CB72F" w:rsidR="00A77B3E" w:rsidRPr="00966F34" w:rsidRDefault="002F0B77"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Three hundred and seventy-one</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w:t>
      </w:r>
      <w:r w:rsidR="00C04F46" w:rsidRPr="00966F34">
        <w:rPr>
          <w:rFonts w:ascii="Book Antiqua" w:eastAsia="Book Antiqua" w:hAnsi="Book Antiqua" w:cs="Book Antiqua"/>
        </w:rPr>
        <w:t xml:space="preserve"> </w:t>
      </w:r>
      <w:r w:rsidRPr="00966F34">
        <w:rPr>
          <w:rFonts w:ascii="Book Antiqua" w:eastAsia="Book Antiqua" w:hAnsi="Book Antiqua" w:cs="Book Antiqua"/>
        </w:rPr>
        <w:t>texts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retrieved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eligibility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2</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reports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could</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retrieved</w:t>
      </w:r>
      <w:r w:rsidR="00C04F46" w:rsidRPr="00966F34">
        <w:rPr>
          <w:rFonts w:ascii="Book Antiqua" w:eastAsia="Book Antiqua" w:hAnsi="Book Antiqua" w:cs="Book Antiqua"/>
        </w:rPr>
        <w:t xml:space="preserve"> </w:t>
      </w:r>
      <w:r w:rsidRPr="00966F34">
        <w:rPr>
          <w:rFonts w:ascii="Book Antiqua" w:eastAsia="Book Antiqua" w:hAnsi="Book Antiqua" w:cs="Book Antiqua"/>
        </w:rPr>
        <w:t>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contacting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authors.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these,</w:t>
      </w:r>
      <w:r w:rsidR="00C04F46" w:rsidRPr="00966F34">
        <w:rPr>
          <w:rFonts w:ascii="Book Antiqua" w:eastAsia="Book Antiqua" w:hAnsi="Book Antiqua" w:cs="Book Antiqua"/>
        </w:rPr>
        <w:t xml:space="preserve"> </w:t>
      </w:r>
      <w:r w:rsidRPr="00966F34">
        <w:rPr>
          <w:rFonts w:ascii="Book Antiqua" w:eastAsia="Book Antiqua" w:hAnsi="Book Antiqua" w:cs="Book Antiqua"/>
        </w:rPr>
        <w:t>15</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initially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348</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Post-preliminary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analysis,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363</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excluded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defined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reasons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(Figure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1</w:t>
      </w:r>
      <w:r w:rsidR="00F72A53"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Supplementary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Fi</w:t>
      </w:r>
      <w:r w:rsidR="00F72A53" w:rsidRPr="00966F34">
        <w:rPr>
          <w:rFonts w:ascii="Book Antiqua" w:eastAsia="Book Antiqua" w:hAnsi="Book Antiqua" w:cs="Book Antiqua"/>
        </w:rPr>
        <w:t>gure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1).</w:t>
      </w:r>
    </w:p>
    <w:p w14:paraId="098FC2CA" w14:textId="77777777" w:rsidR="00AF48F4" w:rsidRPr="00966F34" w:rsidRDefault="00AF48F4" w:rsidP="00363AAD">
      <w:pPr>
        <w:spacing w:line="360" w:lineRule="auto"/>
        <w:jc w:val="both"/>
        <w:rPr>
          <w:rFonts w:ascii="Book Antiqua" w:eastAsia="Book Antiqua" w:hAnsi="Book Antiqua" w:cs="Book Antiqua"/>
          <w:b/>
          <w:bCs/>
        </w:rPr>
      </w:pPr>
    </w:p>
    <w:p w14:paraId="12D7CC93" w14:textId="3FBE308C" w:rsidR="00A77B3E" w:rsidRPr="00966F34" w:rsidRDefault="00000000" w:rsidP="00363AAD">
      <w:pPr>
        <w:spacing w:line="360" w:lineRule="auto"/>
        <w:jc w:val="both"/>
        <w:rPr>
          <w:rFonts w:ascii="Book Antiqua" w:hAnsi="Book Antiqua"/>
          <w:i/>
          <w:iCs/>
        </w:rPr>
      </w:pPr>
      <w:r w:rsidRPr="00966F34">
        <w:rPr>
          <w:rFonts w:ascii="Book Antiqua" w:eastAsia="Book Antiqua" w:hAnsi="Book Antiqua" w:cs="Book Antiqua"/>
          <w:b/>
          <w:bCs/>
          <w:i/>
          <w:iCs/>
        </w:rPr>
        <w:t>Study</w:t>
      </w:r>
      <w:r w:rsidR="00C04F46" w:rsidRPr="00966F34">
        <w:rPr>
          <w:rFonts w:ascii="Book Antiqua" w:eastAsia="Book Antiqua" w:hAnsi="Book Antiqua" w:cs="Book Antiqua"/>
          <w:b/>
          <w:bCs/>
          <w:i/>
          <w:iCs/>
        </w:rPr>
        <w:t xml:space="preserve"> </w:t>
      </w:r>
      <w:r w:rsidR="00AF48F4" w:rsidRPr="00966F34">
        <w:rPr>
          <w:rFonts w:ascii="Book Antiqua" w:eastAsia="Book Antiqua" w:hAnsi="Book Antiqua" w:cs="Book Antiqua"/>
          <w:b/>
          <w:bCs/>
          <w:i/>
          <w:iCs/>
        </w:rPr>
        <w:t>s</w:t>
      </w:r>
      <w:r w:rsidRPr="00966F34">
        <w:rPr>
          <w:rFonts w:ascii="Book Antiqua" w:eastAsia="Book Antiqua" w:hAnsi="Book Antiqua" w:cs="Book Antiqua"/>
          <w:b/>
          <w:bCs/>
          <w:i/>
          <w:iCs/>
        </w:rPr>
        <w:t>election</w:t>
      </w:r>
    </w:p>
    <w:p w14:paraId="7BCFDDD8" w14:textId="6F760679" w:rsidR="00A77B3E" w:rsidRPr="00966F34" w:rsidRDefault="00000000" w:rsidP="00363AAD">
      <w:pPr>
        <w:spacing w:line="360" w:lineRule="auto"/>
        <w:jc w:val="both"/>
        <w:rPr>
          <w:rFonts w:ascii="Book Antiqua" w:hAnsi="Book Antiqua"/>
        </w:rPr>
      </w:pP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initially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extracted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15</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selected</w:t>
      </w:r>
      <w:r w:rsidR="00C04F46" w:rsidRPr="00966F34">
        <w:rPr>
          <w:rStyle w:val="normaltextrun"/>
          <w:rFonts w:ascii="Book Antiqua" w:eastAsia="Book Antiqua" w:hAnsi="Book Antiqua" w:cs="Book Antiqua"/>
        </w:rPr>
        <w:t xml:space="preserve"> </w:t>
      </w:r>
      <w:proofErr w:type="gramStart"/>
      <w:r w:rsidR="00174F9E" w:rsidRPr="00966F34">
        <w:rPr>
          <w:rStyle w:val="normaltextrun"/>
          <w:rFonts w:ascii="Book Antiqua" w:eastAsia="Book Antiqua" w:hAnsi="Book Antiqua" w:cs="Book Antiqua"/>
        </w:rPr>
        <w:t>studies</w:t>
      </w:r>
      <w:r w:rsidR="00174F9E" w:rsidRPr="00966F34">
        <w:rPr>
          <w:rStyle w:val="normaltextrun"/>
          <w:rFonts w:ascii="Book Antiqua" w:eastAsia="Book Antiqua" w:hAnsi="Book Antiqua" w:cs="Book Antiqua"/>
          <w:vertAlign w:val="superscript"/>
        </w:rPr>
        <w:t>[</w:t>
      </w:r>
      <w:proofErr w:type="gramEnd"/>
      <w:r w:rsidRPr="00966F34">
        <w:rPr>
          <w:rStyle w:val="normaltextrun"/>
          <w:rFonts w:ascii="Book Antiqua" w:eastAsia="Book Antiqua" w:hAnsi="Book Antiqua" w:cs="Book Antiqua"/>
          <w:vertAlign w:val="superscript"/>
        </w:rPr>
        <w:t>1</w:t>
      </w:r>
      <w:r w:rsidR="00517AEE" w:rsidRPr="00966F34">
        <w:rPr>
          <w:rStyle w:val="normaltextrun"/>
          <w:rFonts w:ascii="Book Antiqua" w:eastAsia="Book Antiqua" w:hAnsi="Book Antiqua" w:cs="Book Antiqua"/>
          <w:vertAlign w:val="superscript"/>
        </w:rPr>
        <w:t>8</w:t>
      </w:r>
      <w:r w:rsidRPr="00966F34">
        <w:rPr>
          <w:rStyle w:val="normaltextrun"/>
          <w:rFonts w:ascii="Book Antiqua" w:eastAsia="Book Antiqua" w:hAnsi="Book Antiqua" w:cs="Book Antiqua"/>
          <w:vertAlign w:val="superscript"/>
        </w:rPr>
        <w:t>,2</w:t>
      </w:r>
      <w:r w:rsidR="00517AEE" w:rsidRPr="00966F34">
        <w:rPr>
          <w:rStyle w:val="normaltextrun"/>
          <w:rFonts w:ascii="Book Antiqua" w:eastAsia="Book Antiqua" w:hAnsi="Book Antiqua" w:cs="Book Antiqua"/>
          <w:vertAlign w:val="superscript"/>
        </w:rPr>
        <w:t>0</w:t>
      </w:r>
      <w:r w:rsidRPr="00966F34">
        <w:rPr>
          <w:rStyle w:val="normaltextrun"/>
          <w:rFonts w:ascii="Book Antiqua" w:eastAsia="Book Antiqua" w:hAnsi="Book Antiqua" w:cs="Book Antiqua"/>
          <w:vertAlign w:val="superscript"/>
        </w:rPr>
        <w:t>,2</w:t>
      </w:r>
      <w:r w:rsidR="00517AEE" w:rsidRPr="00966F34">
        <w:rPr>
          <w:rStyle w:val="normaltextrun"/>
          <w:rFonts w:ascii="Book Antiqua" w:eastAsia="Book Antiqua" w:hAnsi="Book Antiqua" w:cs="Book Antiqua"/>
          <w:vertAlign w:val="superscript"/>
        </w:rPr>
        <w:t>1</w:t>
      </w:r>
      <w:r w:rsidRPr="00966F34">
        <w:rPr>
          <w:rStyle w:val="normaltextrun"/>
          <w:rFonts w:ascii="Book Antiqua" w:eastAsia="Book Antiqua" w:hAnsi="Book Antiqua" w:cs="Book Antiqua"/>
          <w:vertAlign w:val="superscript"/>
        </w:rPr>
        <w:t>,2</w:t>
      </w:r>
      <w:r w:rsidR="00517AEE" w:rsidRPr="00966F34">
        <w:rPr>
          <w:rStyle w:val="normaltextrun"/>
          <w:rFonts w:ascii="Book Antiqua" w:eastAsia="Book Antiqua" w:hAnsi="Book Antiqua" w:cs="Book Antiqua"/>
          <w:vertAlign w:val="superscript"/>
        </w:rPr>
        <w:t>2</w:t>
      </w:r>
      <w:r w:rsidRPr="00966F34">
        <w:rPr>
          <w:rStyle w:val="normaltextrun"/>
          <w:rFonts w:ascii="Book Antiqua" w:eastAsia="Book Antiqua" w:hAnsi="Book Antiqua" w:cs="Book Antiqua"/>
          <w:vertAlign w:val="superscript"/>
        </w:rPr>
        <w:t>-</w:t>
      </w:r>
      <w:r w:rsidR="00DB2663" w:rsidRPr="00966F34">
        <w:rPr>
          <w:rStyle w:val="normaltextrun"/>
          <w:rFonts w:ascii="Book Antiqua" w:eastAsia="Book Antiqua" w:hAnsi="Book Antiqua" w:cs="Book Antiqua"/>
          <w:vertAlign w:val="superscript"/>
        </w:rPr>
        <w:t>35</w:t>
      </w:r>
      <w:r w:rsidR="00FD46E6" w:rsidRPr="00966F34">
        <w:rPr>
          <w:rStyle w:val="normaltextrun"/>
          <w:rFonts w:ascii="Book Antiqua" w:eastAsia="Book Antiqua" w:hAnsi="Book Antiqua" w:cs="Book Antiqua"/>
          <w:vertAlign w:val="superscript"/>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provided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information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total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12674</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(Supplementary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00E33243">
        <w:rPr>
          <w:rStyle w:val="normaltextrun"/>
          <w:rFonts w:ascii="Book Antiqua" w:eastAsia="Book Antiqua" w:hAnsi="Book Antiqua" w:cs="Book Antiqua"/>
        </w:rPr>
        <w:t>3</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Preliminary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analysis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that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these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combined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genotype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their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primary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focus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ensure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robustness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particular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reference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decision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made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exclude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those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did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not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fully</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categorise</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1B4250" w:rsidRPr="00966F34">
        <w:rPr>
          <w:rStyle w:val="normaltextrun"/>
          <w:rFonts w:ascii="Book Antiqua" w:eastAsia="Book Antiqua" w:hAnsi="Book Antiqua" w:cs="Book Antiqua"/>
          <w:i/>
          <w:iCs/>
        </w:rPr>
        <w:t>i.e.</w:t>
      </w:r>
      <w:r w:rsidR="001B4250"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inability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extract</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individualised</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thus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included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proofErr w:type="gramStart"/>
      <w:r w:rsidR="00174F9E" w:rsidRPr="00966F34">
        <w:rPr>
          <w:rStyle w:val="normaltextrun"/>
          <w:rFonts w:ascii="Book Antiqua" w:eastAsia="Book Antiqua" w:hAnsi="Book Antiqua" w:cs="Book Antiqua"/>
        </w:rPr>
        <w:t>analysis</w:t>
      </w:r>
      <w:r w:rsidR="00174F9E" w:rsidRPr="00966F34">
        <w:rPr>
          <w:rStyle w:val="normaltextrun"/>
          <w:rFonts w:ascii="Book Antiqua" w:eastAsia="Book Antiqua" w:hAnsi="Book Antiqua" w:cs="Book Antiqua"/>
          <w:vertAlign w:val="superscript"/>
        </w:rPr>
        <w:t>[</w:t>
      </w:r>
      <w:proofErr w:type="gramEnd"/>
      <w:r w:rsidRPr="00966F34">
        <w:rPr>
          <w:rStyle w:val="normaltextrun"/>
          <w:rFonts w:ascii="Book Antiqua" w:eastAsia="Book Antiqua" w:hAnsi="Book Antiqua" w:cs="Book Antiqua"/>
          <w:vertAlign w:val="superscript"/>
        </w:rPr>
        <w:t>1</w:t>
      </w:r>
      <w:r w:rsidR="00517AEE" w:rsidRPr="00966F34">
        <w:rPr>
          <w:rStyle w:val="normaltextrun"/>
          <w:rFonts w:ascii="Book Antiqua" w:eastAsia="Book Antiqua" w:hAnsi="Book Antiqua" w:cs="Book Antiqua"/>
          <w:vertAlign w:val="superscript"/>
        </w:rPr>
        <w:t>8</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26</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28</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29</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31</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33</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34</w:t>
      </w:r>
      <w:r w:rsidR="00FD46E6" w:rsidRPr="00966F34">
        <w:rPr>
          <w:rStyle w:val="normaltextrun"/>
          <w:rFonts w:ascii="Book Antiqua" w:eastAsia="Book Antiqua" w:hAnsi="Book Antiqua" w:cs="Book Antiqua"/>
          <w:vertAlign w:val="superscript"/>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w:t>
      </w:r>
    </w:p>
    <w:p w14:paraId="441BD871" w14:textId="671FF9C1"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these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reported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had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&gt;</w:t>
      </w:r>
      <w:r w:rsidR="00975D95"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90%</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had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&gt;</w:t>
      </w:r>
      <w:r w:rsidR="00975D95"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5%</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de-aggregated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individual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could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w:t>
      </w:r>
      <w:r w:rsidR="00C04F46" w:rsidRPr="00966F34">
        <w:rPr>
          <w:rStyle w:val="normaltextrun"/>
          <w:rFonts w:ascii="Book Antiqua" w:eastAsia="Book Antiqua" w:hAnsi="Book Antiqua" w:cs="Book Antiqua"/>
        </w:rPr>
        <w:t xml:space="preserve"> </w:t>
      </w:r>
      <w:proofErr w:type="gramStart"/>
      <w:r w:rsidR="00174F9E" w:rsidRPr="00966F34">
        <w:rPr>
          <w:rStyle w:val="normaltextrun"/>
          <w:rFonts w:ascii="Book Antiqua" w:eastAsia="Book Antiqua" w:hAnsi="Book Antiqua" w:cs="Book Antiqua"/>
        </w:rPr>
        <w:t>collected</w:t>
      </w:r>
      <w:r w:rsidR="00174F9E" w:rsidRPr="00966F34">
        <w:rPr>
          <w:rStyle w:val="normaltextrun"/>
          <w:rFonts w:ascii="Book Antiqua" w:eastAsia="Book Antiqua" w:hAnsi="Book Antiqua" w:cs="Book Antiqua"/>
          <w:vertAlign w:val="superscript"/>
        </w:rPr>
        <w:t>[</w:t>
      </w:r>
      <w:proofErr w:type="gramEnd"/>
      <w:r w:rsidRPr="00966F34">
        <w:rPr>
          <w:rStyle w:val="normaltextrun"/>
          <w:rFonts w:ascii="Book Antiqua" w:eastAsia="Book Antiqua" w:hAnsi="Book Antiqua" w:cs="Book Antiqua"/>
          <w:vertAlign w:val="superscript"/>
        </w:rPr>
        <w:t>1</w:t>
      </w:r>
      <w:r w:rsidR="00517AEE" w:rsidRPr="00966F34">
        <w:rPr>
          <w:rStyle w:val="normaltextrun"/>
          <w:rFonts w:ascii="Book Antiqua" w:eastAsia="Book Antiqua" w:hAnsi="Book Antiqua" w:cs="Book Antiqua"/>
          <w:vertAlign w:val="superscript"/>
        </w:rPr>
        <w:t>8</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26</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28</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29</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31</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33</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34</w:t>
      </w:r>
      <w:r w:rsidR="00FD46E6" w:rsidRPr="00966F34">
        <w:rPr>
          <w:rStyle w:val="normaltextrun"/>
          <w:rFonts w:ascii="Book Antiqua" w:eastAsia="Book Antiqua" w:hAnsi="Book Antiqua" w:cs="Book Antiqua"/>
          <w:vertAlign w:val="superscript"/>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572446" w:rsidRPr="00966F34">
        <w:rPr>
          <w:rStyle w:val="normaltextrun"/>
          <w:rFonts w:ascii="Book Antiqua" w:eastAsia="Book Antiqua" w:hAnsi="Book Antiqua" w:cs="Book Antiqua"/>
        </w:rPr>
        <w:t>.</w:t>
      </w:r>
    </w:p>
    <w:p w14:paraId="7B4B38CB" w14:textId="77777777" w:rsidR="00A77B3E" w:rsidRPr="00966F34" w:rsidRDefault="00A77B3E" w:rsidP="00363AAD">
      <w:pPr>
        <w:spacing w:line="360" w:lineRule="auto"/>
        <w:jc w:val="both"/>
        <w:rPr>
          <w:rFonts w:ascii="Book Antiqua" w:hAnsi="Book Antiqua"/>
        </w:rPr>
      </w:pPr>
    </w:p>
    <w:p w14:paraId="0FCECA78" w14:textId="5CFE4B7B" w:rsidR="00A77B3E" w:rsidRPr="00966F34" w:rsidRDefault="00000000" w:rsidP="00363AAD">
      <w:pPr>
        <w:spacing w:line="360" w:lineRule="auto"/>
        <w:jc w:val="both"/>
        <w:rPr>
          <w:rFonts w:ascii="Book Antiqua" w:hAnsi="Book Antiqua"/>
          <w:i/>
          <w:iCs/>
        </w:rPr>
      </w:pPr>
      <w:r w:rsidRPr="00966F34">
        <w:rPr>
          <w:rStyle w:val="normaltextrun"/>
          <w:rFonts w:ascii="Book Antiqua" w:eastAsia="Book Antiqua" w:hAnsi="Book Antiqua" w:cs="Book Antiqua"/>
          <w:b/>
          <w:bCs/>
          <w:i/>
          <w:iCs/>
        </w:rPr>
        <w:t>Study</w:t>
      </w:r>
      <w:r w:rsidR="00C04F46" w:rsidRPr="00966F34">
        <w:rPr>
          <w:rStyle w:val="normaltextrun"/>
          <w:rFonts w:ascii="Book Antiqua" w:eastAsia="Book Antiqua" w:hAnsi="Book Antiqua" w:cs="Book Antiqua"/>
          <w:b/>
          <w:bCs/>
          <w:i/>
          <w:iCs/>
        </w:rPr>
        <w:t xml:space="preserve"> </w:t>
      </w:r>
      <w:r w:rsidR="00975D95" w:rsidRPr="00966F34">
        <w:rPr>
          <w:rStyle w:val="normaltextrun"/>
          <w:rFonts w:ascii="Book Antiqua" w:eastAsia="Book Antiqua" w:hAnsi="Book Antiqua" w:cs="Book Antiqua"/>
          <w:b/>
          <w:bCs/>
          <w:i/>
          <w:iCs/>
        </w:rPr>
        <w:t>c</w:t>
      </w:r>
      <w:r w:rsidRPr="00966F34">
        <w:rPr>
          <w:rStyle w:val="normaltextrun"/>
          <w:rFonts w:ascii="Book Antiqua" w:eastAsia="Book Antiqua" w:hAnsi="Book Antiqua" w:cs="Book Antiqua"/>
          <w:b/>
          <w:bCs/>
          <w:i/>
          <w:iCs/>
        </w:rPr>
        <w:t>haracteristics</w:t>
      </w:r>
    </w:p>
    <w:p w14:paraId="511789E5" w14:textId="04CE8CE0" w:rsidR="00A77B3E" w:rsidRPr="00966F34" w:rsidRDefault="00000000" w:rsidP="00363AAD">
      <w:pPr>
        <w:spacing w:line="360" w:lineRule="auto"/>
        <w:jc w:val="both"/>
        <w:rPr>
          <w:rFonts w:ascii="Book Antiqua" w:hAnsi="Book Antiqua"/>
        </w:rPr>
      </w:pP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three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retrospective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case-control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trials,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retrospective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cohort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prospective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cohort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cross-sectional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design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based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hospital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settings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four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Pakistan,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South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Korea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United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States.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required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RNA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sequencing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genotyping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via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ISO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accredited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standards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demonstrate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infection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diagnosis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based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combination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serum</w:t>
      </w:r>
      <w:r w:rsidR="00C04F46" w:rsidRPr="00966F34">
        <w:rPr>
          <w:rStyle w:val="normaltextrun"/>
          <w:rFonts w:ascii="Book Antiqua" w:eastAsia="Book Antiqua" w:hAnsi="Book Antiqua" w:cs="Book Antiqua"/>
        </w:rPr>
        <w:t xml:space="preserve"> </w:t>
      </w:r>
      <w:r w:rsidR="00C04C9E" w:rsidRPr="00966F34">
        <w:rPr>
          <w:rStyle w:val="normaltextrun"/>
          <w:rFonts w:ascii="Book Antiqua" w:eastAsia="Book Antiqua" w:hAnsi="Book Antiqua" w:cs="Book Antiqua"/>
        </w:rPr>
        <w:t xml:space="preserve">alpha </w:t>
      </w:r>
      <w:proofErr w:type="spellStart"/>
      <w:r w:rsidR="00C04C9E" w:rsidRPr="00966F34">
        <w:rPr>
          <w:rStyle w:val="normaltextrun"/>
          <w:rFonts w:ascii="Book Antiqua" w:eastAsia="Book Antiqua" w:hAnsi="Book Antiqua" w:cs="Book Antiqua"/>
        </w:rPr>
        <w:t>feto</w:t>
      </w:r>
      <w:proofErr w:type="spellEnd"/>
      <w:r w:rsidR="00C04C9E" w:rsidRPr="00966F34">
        <w:rPr>
          <w:rStyle w:val="normaltextrun"/>
          <w:rFonts w:ascii="Book Antiqua" w:eastAsia="Book Antiqua" w:hAnsi="Book Antiqua" w:cs="Book Antiqua"/>
        </w:rPr>
        <w:t>-protein (AFP)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either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imaging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histological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classification.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utilised</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ICD-coding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based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Global</w:t>
      </w:r>
      <w:r w:rsidR="00C04F46" w:rsidRPr="00966F34">
        <w:rPr>
          <w:rStyle w:val="normaltextrun"/>
          <w:rFonts w:ascii="Book Antiqua" w:eastAsia="Book Antiqua" w:hAnsi="Book Antiqua" w:cs="Book Antiqua"/>
        </w:rPr>
        <w:t xml:space="preserve"> </w:t>
      </w:r>
      <w:proofErr w:type="gramStart"/>
      <w:r w:rsidR="00174F9E" w:rsidRPr="00966F34">
        <w:rPr>
          <w:rStyle w:val="normaltextrun"/>
          <w:rFonts w:ascii="Book Antiqua" w:eastAsia="Book Antiqua" w:hAnsi="Book Antiqua" w:cs="Book Antiqua"/>
        </w:rPr>
        <w:t>North</w:t>
      </w:r>
      <w:r w:rsidR="00174F9E" w:rsidRPr="00966F34">
        <w:rPr>
          <w:rStyle w:val="normaltextrun"/>
          <w:rFonts w:ascii="Book Antiqua" w:eastAsia="Book Antiqua" w:hAnsi="Book Antiqua" w:cs="Book Antiqua"/>
          <w:vertAlign w:val="superscript"/>
        </w:rPr>
        <w:t>[</w:t>
      </w:r>
      <w:proofErr w:type="gramEnd"/>
      <w:r w:rsidRPr="00966F34">
        <w:rPr>
          <w:rStyle w:val="normaltextrun"/>
          <w:rFonts w:ascii="Book Antiqua" w:eastAsia="Book Antiqua" w:hAnsi="Book Antiqua" w:cs="Book Antiqua"/>
          <w:vertAlign w:val="superscript"/>
        </w:rPr>
        <w:t>1</w:t>
      </w:r>
      <w:r w:rsidR="00517AEE" w:rsidRPr="00966F34">
        <w:rPr>
          <w:rStyle w:val="normaltextrun"/>
          <w:rFonts w:ascii="Book Antiqua" w:eastAsia="Book Antiqua" w:hAnsi="Book Antiqua" w:cs="Book Antiqua"/>
          <w:vertAlign w:val="superscript"/>
        </w:rPr>
        <w:t>8</w:t>
      </w:r>
      <w:r w:rsidR="00FD46E6" w:rsidRPr="00966F34">
        <w:rPr>
          <w:rStyle w:val="normaltextrun"/>
          <w:rFonts w:ascii="Book Antiqua" w:eastAsia="Book Antiqua" w:hAnsi="Book Antiqua" w:cs="Book Antiqua"/>
          <w:vertAlign w:val="superscript"/>
        </w:rPr>
        <w:t>]</w:t>
      </w:r>
      <w:r w:rsidRPr="00966F34">
        <w:rPr>
          <w:rStyle w:val="normaltextrun"/>
          <w:rFonts w:ascii="Book Antiqua" w:eastAsia="Book Antiqua" w:hAnsi="Book Antiqua" w:cs="Book Antiqua"/>
        </w:rPr>
        <w:t>.</w:t>
      </w:r>
    </w:p>
    <w:p w14:paraId="0F11FCC6" w14:textId="173FBF1D"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lastRenderedPageBreak/>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involved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national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database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cohort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(Military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Veterans)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other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six</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involving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single-</w:t>
      </w:r>
      <w:proofErr w:type="spellStart"/>
      <w:r w:rsidRPr="00966F34">
        <w:rPr>
          <w:rStyle w:val="normaltextrun"/>
          <w:rFonts w:ascii="Book Antiqua" w:eastAsia="Book Antiqua" w:hAnsi="Book Antiqua" w:cs="Book Antiqua"/>
        </w:rPr>
        <w:t>centre</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hospital</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centres</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enrolled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between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October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1999</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December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2016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902765" w:rsidRPr="00966F34">
        <w:rPr>
          <w:rStyle w:val="normaltextrun"/>
          <w:rFonts w:ascii="Book Antiqua" w:eastAsia="Book Antiqua" w:hAnsi="Book Antiqua" w:cs="Book Antiqua"/>
        </w:rPr>
        <w:t>.</w:t>
      </w:r>
    </w:p>
    <w:p w14:paraId="401ADE98" w14:textId="77777777" w:rsidR="00A77B3E" w:rsidRPr="00966F34" w:rsidRDefault="00A77B3E" w:rsidP="00363AAD">
      <w:pPr>
        <w:spacing w:line="360" w:lineRule="auto"/>
        <w:jc w:val="both"/>
        <w:rPr>
          <w:rFonts w:ascii="Book Antiqua" w:hAnsi="Book Antiqua"/>
        </w:rPr>
      </w:pPr>
    </w:p>
    <w:p w14:paraId="0C526E3B" w14:textId="039379A8" w:rsidR="00A77B3E" w:rsidRPr="00966F34" w:rsidRDefault="00000000" w:rsidP="00363AAD">
      <w:pPr>
        <w:spacing w:line="360" w:lineRule="auto"/>
        <w:jc w:val="both"/>
        <w:rPr>
          <w:rFonts w:ascii="Book Antiqua" w:hAnsi="Book Antiqua"/>
          <w:i/>
          <w:iCs/>
        </w:rPr>
      </w:pPr>
      <w:r w:rsidRPr="00966F34">
        <w:rPr>
          <w:rStyle w:val="normaltextrun"/>
          <w:rFonts w:ascii="Book Antiqua" w:eastAsia="Book Antiqua" w:hAnsi="Book Antiqua" w:cs="Book Antiqua"/>
          <w:b/>
          <w:bCs/>
          <w:i/>
          <w:iCs/>
        </w:rPr>
        <w:t>Study</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population</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characteristics</w:t>
      </w:r>
    </w:p>
    <w:p w14:paraId="3E957A82" w14:textId="5161D108" w:rsidR="00A77B3E" w:rsidRPr="00966F34" w:rsidRDefault="00000000" w:rsidP="00363AAD">
      <w:pPr>
        <w:spacing w:line="360" w:lineRule="auto"/>
        <w:jc w:val="both"/>
        <w:rPr>
          <w:rFonts w:ascii="Book Antiqua" w:hAnsi="Book Antiqua"/>
        </w:rPr>
      </w:pP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total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number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included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analysis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113160</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9541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162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developed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8826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796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female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preponderance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(91.7%)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demographics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mean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duration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follow-up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19.93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months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ranging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six</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59.6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months.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Four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enrolled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Pakistani</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(100</w:t>
      </w:r>
      <w:r w:rsidR="00202036" w:rsidRPr="00966F34">
        <w:rPr>
          <w:rStyle w:val="normaltextrun"/>
          <w:rFonts w:ascii="Book Antiqua" w:eastAsia="Book Antiqua" w:hAnsi="Book Antiqua" w:cs="Book Antiqua"/>
        </w:rPr>
        <w:t>.0</w:t>
      </w:r>
      <w:proofErr w:type="gramStart"/>
      <w:r w:rsidRPr="00966F34">
        <w:rPr>
          <w:rStyle w:val="normaltextrun"/>
          <w:rFonts w:ascii="Book Antiqua" w:eastAsia="Book Antiqua" w:hAnsi="Book Antiqua" w:cs="Book Antiqua"/>
        </w:rPr>
        <w:t>%)</w:t>
      </w:r>
      <w:r w:rsidR="00FD46E6" w:rsidRPr="00966F34">
        <w:rPr>
          <w:rStyle w:val="normaltextrun"/>
          <w:rFonts w:ascii="Book Antiqua" w:eastAsia="Book Antiqua" w:hAnsi="Book Antiqua" w:cs="Book Antiqua"/>
          <w:vertAlign w:val="superscript"/>
        </w:rPr>
        <w:t>[</w:t>
      </w:r>
      <w:proofErr w:type="gramEnd"/>
      <w:r w:rsidR="00CD28F8" w:rsidRPr="00966F34">
        <w:rPr>
          <w:rStyle w:val="normaltextrun"/>
          <w:rFonts w:ascii="Book Antiqua" w:eastAsia="Book Antiqua" w:hAnsi="Book Antiqua" w:cs="Book Antiqua"/>
          <w:vertAlign w:val="superscript"/>
        </w:rPr>
        <w:t>26</w:t>
      </w:r>
      <w:r w:rsidRPr="00966F34">
        <w:rPr>
          <w:rStyle w:val="normaltextrun"/>
          <w:rFonts w:ascii="Book Antiqua" w:eastAsia="Book Antiqua" w:hAnsi="Book Antiqua" w:cs="Book Antiqua"/>
          <w:vertAlign w:val="superscript"/>
        </w:rPr>
        <w:t>,2</w:t>
      </w:r>
      <w:r w:rsidR="00CD28F8" w:rsidRPr="00966F34">
        <w:rPr>
          <w:rStyle w:val="normaltextrun"/>
          <w:rFonts w:ascii="Book Antiqua" w:eastAsia="Book Antiqua" w:hAnsi="Book Antiqua" w:cs="Book Antiqua"/>
          <w:vertAlign w:val="superscript"/>
        </w:rPr>
        <w:t>9</w:t>
      </w:r>
      <w:r w:rsidRPr="00966F34">
        <w:rPr>
          <w:rStyle w:val="normaltextrun"/>
          <w:rFonts w:ascii="Book Antiqua" w:eastAsia="Book Antiqua" w:hAnsi="Book Antiqua" w:cs="Book Antiqua"/>
          <w:vertAlign w:val="superscript"/>
        </w:rPr>
        <w:t>,3</w:t>
      </w:r>
      <w:r w:rsidR="00CD28F8" w:rsidRPr="00966F34">
        <w:rPr>
          <w:rStyle w:val="normaltextrun"/>
          <w:rFonts w:ascii="Book Antiqua" w:eastAsia="Book Antiqua" w:hAnsi="Book Antiqua" w:cs="Book Antiqua"/>
          <w:vertAlign w:val="superscript"/>
        </w:rPr>
        <w:t>1</w:t>
      </w:r>
      <w:r w:rsidRPr="00966F34">
        <w:rPr>
          <w:rStyle w:val="normaltextrun"/>
          <w:rFonts w:ascii="Book Antiqua" w:eastAsia="Book Antiqua" w:hAnsi="Book Antiqua" w:cs="Book Antiqua"/>
          <w:vertAlign w:val="superscript"/>
        </w:rPr>
        <w:t>,3</w:t>
      </w:r>
      <w:r w:rsidR="00CD28F8" w:rsidRPr="00966F34">
        <w:rPr>
          <w:rStyle w:val="normaltextrun"/>
          <w:rFonts w:ascii="Book Antiqua" w:eastAsia="Book Antiqua" w:hAnsi="Book Antiqua" w:cs="Book Antiqua"/>
          <w:vertAlign w:val="superscript"/>
        </w:rPr>
        <w:t>3</w:t>
      </w:r>
      <w:r w:rsidR="00FD46E6" w:rsidRPr="00966F34">
        <w:rPr>
          <w:rStyle w:val="normaltextrun"/>
          <w:rFonts w:ascii="Book Antiqua" w:eastAsia="Book Antiqua" w:hAnsi="Book Antiqua" w:cs="Book Antiqua"/>
          <w:vertAlign w:val="superscript"/>
        </w:rPr>
        <w:t>]</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Korean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(100</w:t>
      </w:r>
      <w:r w:rsidR="00202036" w:rsidRPr="00966F34">
        <w:rPr>
          <w:rStyle w:val="normaltextrun"/>
          <w:rFonts w:ascii="Book Antiqua" w:eastAsia="Book Antiqua" w:hAnsi="Book Antiqua" w:cs="Book Antiqua"/>
        </w:rPr>
        <w:t>.0</w:t>
      </w:r>
      <w:r w:rsidRPr="00966F34">
        <w:rPr>
          <w:rStyle w:val="normaltextrun"/>
          <w:rFonts w:ascii="Book Antiqua" w:eastAsia="Book Antiqua" w:hAnsi="Book Antiqua" w:cs="Book Antiqua"/>
        </w:rPr>
        <w:t>%)</w:t>
      </w:r>
      <w:r w:rsidR="002524FF"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28</w:t>
      </w:r>
      <w:r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34</w:t>
      </w:r>
      <w:r w:rsidR="00FD46E6" w:rsidRPr="00966F34">
        <w:rPr>
          <w:rStyle w:val="normaltextrun"/>
          <w:rFonts w:ascii="Book Antiqua" w:eastAsia="Book Antiqua" w:hAnsi="Book Antiqua" w:cs="Book Antiqua"/>
          <w:vertAlign w:val="superscript"/>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recruiting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primarily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White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African-American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(85.8%)</w:t>
      </w:r>
      <w:r w:rsidR="00FD46E6" w:rsidRPr="00966F34">
        <w:rPr>
          <w:rStyle w:val="normaltextrun"/>
          <w:rFonts w:ascii="Book Antiqua" w:eastAsia="Book Antiqua" w:hAnsi="Book Antiqua" w:cs="Book Antiqua"/>
          <w:vertAlign w:val="superscript"/>
        </w:rPr>
        <w:t>[</w:t>
      </w:r>
      <w:r w:rsidR="00517AEE" w:rsidRPr="00966F34">
        <w:rPr>
          <w:rStyle w:val="normaltextrun"/>
          <w:rFonts w:ascii="Book Antiqua" w:eastAsia="Book Antiqua" w:hAnsi="Book Antiqua" w:cs="Book Antiqua"/>
          <w:vertAlign w:val="superscript"/>
        </w:rPr>
        <w:t>18</w:t>
      </w:r>
      <w:r w:rsidR="00FD46E6" w:rsidRPr="00966F34">
        <w:rPr>
          <w:rStyle w:val="normaltextrun"/>
          <w:rFonts w:ascii="Book Antiqua" w:eastAsia="Book Antiqua" w:hAnsi="Book Antiqua" w:cs="Book Antiqua"/>
          <w:vertAlign w:val="superscript"/>
        </w:rPr>
        <w:t>]</w:t>
      </w:r>
      <w:r w:rsidRPr="00966F34">
        <w:rPr>
          <w:rStyle w:val="normaltextrun"/>
          <w:rFonts w:ascii="Book Antiqua" w:eastAsia="Book Antiqua" w:hAnsi="Book Antiqua" w:cs="Book Antiqua"/>
        </w:rPr>
        <w:t>.</w:t>
      </w:r>
    </w:p>
    <w:p w14:paraId="0789934A" w14:textId="11932126"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mean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49.77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across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prevalence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cirrhosis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out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average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51%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ranging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100%.</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majority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ensured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removal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confounding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effect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co-infection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HIV</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and/or</w:t>
      </w:r>
      <w:r w:rsidR="00C04F46" w:rsidRPr="00966F34">
        <w:rPr>
          <w:rStyle w:val="normaltextrun"/>
          <w:rFonts w:ascii="Book Antiqua" w:eastAsia="Book Antiqua" w:hAnsi="Book Antiqua" w:cs="Book Antiqua"/>
        </w:rPr>
        <w:t xml:space="preserve"> </w:t>
      </w:r>
      <w:r w:rsidR="00755F86" w:rsidRPr="00966F34">
        <w:rPr>
          <w:rStyle w:val="normaltextrun"/>
          <w:rFonts w:ascii="Book Antiqua" w:eastAsia="Book Antiqua" w:hAnsi="Book Antiqua" w:cs="Book Antiqua"/>
        </w:rPr>
        <w:t>hepatitis B virus (</w:t>
      </w:r>
      <w:r w:rsidRPr="00966F34">
        <w:rPr>
          <w:rStyle w:val="normaltextrun"/>
          <w:rFonts w:ascii="Book Antiqua" w:eastAsia="Book Antiqua" w:hAnsi="Book Antiqua" w:cs="Book Antiqua"/>
        </w:rPr>
        <w:t>HBV</w:t>
      </w:r>
      <w:r w:rsidR="00755F86"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infection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due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their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exclusion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criteria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their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protocol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(Kanwal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et</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al</w:t>
      </w:r>
      <w:r w:rsidR="001F47AE" w:rsidRPr="00966F34">
        <w:rPr>
          <w:rStyle w:val="normaltextrun"/>
          <w:rFonts w:ascii="Book Antiqua" w:eastAsia="Book Antiqua" w:hAnsi="Book Antiqua" w:cs="Book Antiqua"/>
          <w:vertAlign w:val="superscript"/>
        </w:rPr>
        <w:t>[1</w:t>
      </w:r>
      <w:r w:rsidR="0036059F" w:rsidRPr="00966F34">
        <w:rPr>
          <w:rStyle w:val="normaltextrun"/>
          <w:rFonts w:ascii="Book Antiqua" w:eastAsia="Book Antiqua" w:hAnsi="Book Antiqua" w:cs="Book Antiqua"/>
          <w:vertAlign w:val="superscript"/>
        </w:rPr>
        <w:t>9</w:t>
      </w:r>
      <w:r w:rsidR="001F47AE" w:rsidRPr="00966F34">
        <w:rPr>
          <w:rStyle w:val="normaltextrun"/>
          <w:rFonts w:ascii="Book Antiqua" w:eastAsia="Book Antiqua" w:hAnsi="Book Antiqua" w:cs="Book Antiqua"/>
          <w:vertAlign w:val="superscript"/>
        </w:rPr>
        <w:t>]</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including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242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out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8337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(2.9%)</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(Cha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et</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al</w:t>
      </w:r>
      <w:r w:rsidR="00CF3289"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29</w:t>
      </w:r>
      <w:r w:rsidR="00CF3289" w:rsidRPr="00966F34">
        <w:rPr>
          <w:rStyle w:val="normaltextrun"/>
          <w:rFonts w:ascii="Book Antiqua" w:eastAsia="Book Antiqua" w:hAnsi="Book Antiqua" w:cs="Book Antiqua"/>
          <w:vertAlign w:val="superscript"/>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Khan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et</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al</w:t>
      </w:r>
      <w:r w:rsidR="00CF3289" w:rsidRPr="00966F34">
        <w:rPr>
          <w:rStyle w:val="normaltextrun"/>
          <w:rFonts w:ascii="Book Antiqua" w:eastAsia="Book Antiqua" w:hAnsi="Book Antiqua" w:cs="Book Antiqua"/>
          <w:vertAlign w:val="superscript"/>
        </w:rPr>
        <w:t>[</w:t>
      </w:r>
      <w:r w:rsidR="00CD28F8" w:rsidRPr="00966F34">
        <w:rPr>
          <w:rStyle w:val="normaltextrun"/>
          <w:rFonts w:ascii="Book Antiqua" w:eastAsia="Book Antiqua" w:hAnsi="Book Antiqua" w:cs="Book Antiqua"/>
          <w:vertAlign w:val="superscript"/>
        </w:rPr>
        <w:t>30</w:t>
      </w:r>
      <w:r w:rsidR="00CF3289" w:rsidRPr="00966F34">
        <w:rPr>
          <w:rStyle w:val="normaltextrun"/>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HBV</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009E7C00" w:rsidRPr="00966F34">
        <w:rPr>
          <w:rFonts w:ascii="Book Antiqua" w:eastAsia="Book Antiqua" w:hAnsi="Book Antiqua" w:cs="Book Antiqua"/>
        </w:rPr>
        <w:t>[</w:t>
      </w:r>
      <w:r w:rsidRPr="00966F34">
        <w:rPr>
          <w:rFonts w:ascii="Book Antiqua" w:eastAsia="Book Antiqua" w:hAnsi="Book Antiqua" w:cs="Book Antiqua"/>
        </w:rPr>
        <w:t>4/98</w:t>
      </w:r>
      <w:r w:rsidR="009E7C00" w:rsidRPr="00966F34">
        <w:rPr>
          <w:rFonts w:ascii="Book Antiqua" w:eastAsia="Book Antiqua" w:hAnsi="Book Antiqua" w:cs="Book Antiqua"/>
        </w:rPr>
        <w:t xml:space="preserve"> (</w:t>
      </w:r>
      <w:r w:rsidRPr="00966F34">
        <w:rPr>
          <w:rFonts w:ascii="Book Antiqua" w:eastAsia="Book Antiqua" w:hAnsi="Book Antiqua" w:cs="Book Antiqua"/>
        </w:rPr>
        <w:t>4.1%</w:t>
      </w:r>
      <w:r w:rsidR="009E7C00"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5/147</w:t>
      </w:r>
      <w:r w:rsidR="009E7C00" w:rsidRPr="00966F34">
        <w:rPr>
          <w:rFonts w:ascii="Book Antiqua" w:eastAsia="Book Antiqua" w:hAnsi="Book Antiqua" w:cs="Book Antiqua"/>
        </w:rPr>
        <w:t xml:space="preserve"> (</w:t>
      </w:r>
      <w:r w:rsidRPr="00966F34">
        <w:rPr>
          <w:rFonts w:ascii="Book Antiqua" w:eastAsia="Book Antiqua" w:hAnsi="Book Antiqua" w:cs="Book Antiqua"/>
        </w:rPr>
        <w:t>3.4%</w:t>
      </w:r>
      <w:r w:rsidR="009E7C00" w:rsidRPr="00966F34">
        <w:rPr>
          <w:rFonts w:ascii="Book Antiqua" w:eastAsia="Book Antiqua" w:hAnsi="Book Antiqua" w:cs="Book Antiqua"/>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respectively</w:t>
      </w:r>
      <w:r w:rsidR="009E7C00" w:rsidRPr="00966F34">
        <w:rPr>
          <w:rFonts w:ascii="Book Antiqua" w:eastAsia="Book Antiqua" w:hAnsi="Book Antiqua" w:cs="Book Antiqua"/>
        </w:rPr>
        <w:t>]</w:t>
      </w:r>
      <w:r w:rsidRPr="00966F34">
        <w:rPr>
          <w:rFonts w:ascii="Book Antiqua" w:eastAsia="Book Antiqua" w:hAnsi="Book Antiqua" w:cs="Book Antiqua"/>
        </w:rPr>
        <w:t>.</w:t>
      </w:r>
    </w:p>
    <w:p w14:paraId="23521317" w14:textId="32DEB214"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demonstrated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infection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status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average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83.05%</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having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active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infection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(ranging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8.27%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100</w:t>
      </w:r>
      <w:r w:rsidR="00351974" w:rsidRPr="00966F34">
        <w:rPr>
          <w:rStyle w:val="normaltextrun"/>
          <w:rFonts w:ascii="Book Antiqua" w:eastAsia="Book Antiqua" w:hAnsi="Book Antiqua" w:cs="Book Antiqua"/>
        </w:rPr>
        <w:t>.00</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37.71%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clearing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0-92%).</w:t>
      </w:r>
    </w:p>
    <w:p w14:paraId="1EB31167" w14:textId="77777777" w:rsidR="00A77B3E" w:rsidRPr="00966F34" w:rsidRDefault="00A77B3E" w:rsidP="00363AAD">
      <w:pPr>
        <w:spacing w:line="360" w:lineRule="auto"/>
        <w:jc w:val="both"/>
        <w:rPr>
          <w:rFonts w:ascii="Book Antiqua" w:hAnsi="Book Antiqua"/>
        </w:rPr>
      </w:pPr>
    </w:p>
    <w:p w14:paraId="23951C72" w14:textId="0476D363" w:rsidR="00A77B3E" w:rsidRPr="00966F34" w:rsidRDefault="00000000" w:rsidP="00363AAD">
      <w:pPr>
        <w:spacing w:line="360" w:lineRule="auto"/>
        <w:jc w:val="both"/>
        <w:rPr>
          <w:rFonts w:ascii="Book Antiqua" w:hAnsi="Book Antiqua"/>
          <w:i/>
          <w:iCs/>
        </w:rPr>
      </w:pPr>
      <w:r w:rsidRPr="00966F34">
        <w:rPr>
          <w:rStyle w:val="normaltextrun"/>
          <w:rFonts w:ascii="Book Antiqua" w:eastAsia="Book Antiqua" w:hAnsi="Book Antiqua" w:cs="Book Antiqua"/>
          <w:b/>
          <w:bCs/>
          <w:i/>
          <w:iCs/>
        </w:rPr>
        <w:t>Quality</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assessment</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and</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risk</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of</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bias</w:t>
      </w:r>
    </w:p>
    <w:p w14:paraId="2A710021" w14:textId="11C5F2D5" w:rsidR="00A77B3E" w:rsidRPr="00966F34" w:rsidRDefault="00000000" w:rsidP="00363AAD">
      <w:pPr>
        <w:spacing w:line="360" w:lineRule="auto"/>
        <w:jc w:val="both"/>
        <w:rPr>
          <w:rFonts w:ascii="Book Antiqua" w:hAnsi="Book Antiqua"/>
        </w:rPr>
      </w:pPr>
      <w:proofErr w:type="gramStart"/>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majority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proofErr w:type="gram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published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quartile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journals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SJR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published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journal.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quality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moderate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majority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NOS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ranging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(out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maximum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8)</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very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low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(Table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low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primarily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investigated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unique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genomic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marker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had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small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sample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size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thus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included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analysis.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ensured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good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methodological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lastRenderedPageBreak/>
        <w:t>quality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relatively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low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quality.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but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had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specified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enrolment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period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good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follow-up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p>
    <w:p w14:paraId="4C1ECD1A" w14:textId="77777777" w:rsidR="00A77B3E" w:rsidRPr="00966F34" w:rsidRDefault="00A77B3E" w:rsidP="00363AAD">
      <w:pPr>
        <w:spacing w:line="360" w:lineRule="auto"/>
        <w:jc w:val="both"/>
        <w:rPr>
          <w:rFonts w:ascii="Book Antiqua" w:hAnsi="Book Antiqua"/>
        </w:rPr>
      </w:pPr>
    </w:p>
    <w:p w14:paraId="60572277" w14:textId="72019ECE" w:rsidR="00A77B3E" w:rsidRPr="00966F34" w:rsidRDefault="00000000" w:rsidP="00363AAD">
      <w:pPr>
        <w:spacing w:line="360" w:lineRule="auto"/>
        <w:jc w:val="both"/>
        <w:rPr>
          <w:rFonts w:ascii="Book Antiqua" w:hAnsi="Book Antiqua"/>
          <w:b/>
          <w:bCs/>
          <w:i/>
          <w:iCs/>
        </w:rPr>
      </w:pPr>
      <w:r w:rsidRPr="00966F34">
        <w:rPr>
          <w:rStyle w:val="normaltextrun"/>
          <w:rFonts w:ascii="Book Antiqua" w:eastAsia="Book Antiqua" w:hAnsi="Book Antiqua" w:cs="Book Antiqua"/>
          <w:b/>
          <w:bCs/>
          <w:i/>
          <w:iCs/>
        </w:rPr>
        <w:t>Risk</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of</w:t>
      </w:r>
      <w:r w:rsidR="00C04F46" w:rsidRPr="00966F34">
        <w:rPr>
          <w:rStyle w:val="normaltextrun"/>
          <w:rFonts w:ascii="Book Antiqua" w:eastAsia="Book Antiqua" w:hAnsi="Book Antiqua" w:cs="Book Antiqua"/>
          <w:b/>
          <w:bCs/>
          <w:i/>
          <w:iCs/>
        </w:rPr>
        <w:t xml:space="preserve"> </w:t>
      </w:r>
      <w:r w:rsidR="00401B6F" w:rsidRPr="00966F34">
        <w:rPr>
          <w:rFonts w:ascii="Book Antiqua" w:eastAsia="Book Antiqua" w:hAnsi="Book Antiqua" w:cs="Book Antiqua"/>
          <w:b/>
          <w:bCs/>
          <w:i/>
          <w:iCs/>
        </w:rPr>
        <w:t>HCC</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secondary</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to</w:t>
      </w:r>
      <w:r w:rsidR="00C04F46" w:rsidRPr="00966F34">
        <w:rPr>
          <w:rStyle w:val="normaltextrun"/>
          <w:rFonts w:ascii="Book Antiqua" w:eastAsia="Book Antiqua" w:hAnsi="Book Antiqua" w:cs="Book Antiqua"/>
          <w:b/>
          <w:bCs/>
          <w:i/>
          <w:iCs/>
        </w:rPr>
        <w:t xml:space="preserve"> </w:t>
      </w:r>
      <w:r w:rsidRPr="00966F34">
        <w:rPr>
          <w:rStyle w:val="normaltextrun"/>
          <w:rFonts w:ascii="Book Antiqua" w:eastAsia="Book Antiqua" w:hAnsi="Book Antiqua" w:cs="Book Antiqua"/>
          <w:b/>
          <w:bCs/>
          <w:i/>
          <w:iCs/>
        </w:rPr>
        <w:t>HCV-G3</w:t>
      </w:r>
    </w:p>
    <w:p w14:paraId="09D22A31" w14:textId="78AD5FE8" w:rsidR="00A77B3E" w:rsidRPr="00966F34" w:rsidRDefault="00000000" w:rsidP="00363AAD">
      <w:pPr>
        <w:spacing w:line="360" w:lineRule="auto"/>
        <w:jc w:val="both"/>
        <w:rPr>
          <w:rFonts w:ascii="Book Antiqua" w:hAnsi="Book Antiqua"/>
        </w:rPr>
      </w:pPr>
      <w:r w:rsidRPr="00966F34">
        <w:rPr>
          <w:rStyle w:val="normaltextrun"/>
          <w:rFonts w:ascii="Book Antiqua" w:eastAsia="Book Antiqua" w:hAnsi="Book Antiqua" w:cs="Book Antiqua"/>
        </w:rPr>
        <w:t>Overall,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162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(1.7%)</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developed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during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follow-up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period.</w:t>
      </w:r>
      <w:r w:rsidR="00151EF0"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categorised</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either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background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biochemical</w:t>
      </w:r>
      <w:r w:rsidR="00C04F46" w:rsidRPr="00966F34">
        <w:rPr>
          <w:rStyle w:val="normaltextrun"/>
          <w:rFonts w:ascii="Book Antiqua" w:eastAsia="Book Antiqua" w:hAnsi="Book Antiqua" w:cs="Book Antiqua"/>
        </w:rPr>
        <w:t xml:space="preserve"> </w:t>
      </w:r>
      <w:proofErr w:type="gramStart"/>
      <w:r w:rsidRPr="00966F34">
        <w:rPr>
          <w:rStyle w:val="normaltextrun"/>
          <w:rFonts w:ascii="Book Antiqua" w:eastAsia="Book Antiqua" w:hAnsi="Book Antiqua" w:cs="Book Antiqua"/>
        </w:rPr>
        <w:t>factors</w:t>
      </w:r>
      <w:proofErr w:type="gram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treatment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A2300E" w:rsidRPr="00966F34">
        <w:rPr>
          <w:rStyle w:val="normaltextrun"/>
          <w:rFonts w:ascii="Book Antiqua" w:eastAsia="Book Antiqua" w:hAnsi="Book Antiqua" w:cs="Book Antiqua"/>
        </w:rPr>
        <w:t>S</w:t>
      </w:r>
      <w:r w:rsidRPr="00966F34">
        <w:rPr>
          <w:rStyle w:val="normaltextrun"/>
          <w:rFonts w:ascii="Book Antiqua" w:eastAsia="Book Antiqua" w:hAnsi="Book Antiqua" w:cs="Book Antiqua"/>
        </w:rPr>
        <w:t>upplementary</w:t>
      </w:r>
      <w:r w:rsidR="00C04F46" w:rsidRPr="00966F34">
        <w:rPr>
          <w:rStyle w:val="normaltextrun"/>
          <w:rFonts w:ascii="Book Antiqua" w:eastAsia="Book Antiqua" w:hAnsi="Book Antiqua" w:cs="Book Antiqua"/>
        </w:rPr>
        <w:t xml:space="preserve"> </w:t>
      </w:r>
      <w:r w:rsidR="00151EF0" w:rsidRPr="00966F34">
        <w:rPr>
          <w:rStyle w:val="normaltextrun"/>
          <w:rFonts w:ascii="Book Antiqua" w:eastAsia="Book Antiqua" w:hAnsi="Book Antiqua" w:cs="Book Antiqua"/>
        </w:rPr>
        <w:t>F</w:t>
      </w:r>
      <w:r w:rsidRPr="00966F34">
        <w:rPr>
          <w:rStyle w:val="normaltextrun"/>
          <w:rFonts w:ascii="Book Antiqua" w:eastAsia="Book Antiqua" w:hAnsi="Book Antiqua" w:cs="Book Antiqua"/>
        </w:rPr>
        <w:t>igure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w:t>
      </w:r>
      <w:r w:rsidR="00151EF0" w:rsidRPr="00966F34">
        <w:rPr>
          <w:rStyle w:val="normaltextrun"/>
          <w:rFonts w:ascii="Book Antiqua" w:eastAsia="Book Antiqua" w:hAnsi="Book Antiqua" w:cs="Book Antiqua"/>
        </w:rPr>
        <w:t xml:space="preserve"> </w:t>
      </w:r>
      <w:proofErr w:type="gramStart"/>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majority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proofErr w:type="gram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investigated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potential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gender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birth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(male/female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cirrhosis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background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perspective.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treatment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related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achievement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SVR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use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(five)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biochemical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AFP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viral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load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each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low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platelets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levels,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Child-Pugh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w:t>
      </w:r>
      <w:r w:rsidR="003E3053"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004730F7" w:rsidRPr="00966F34">
        <w:rPr>
          <w:rStyle w:val="normaltextrun"/>
          <w:rFonts w:ascii="Book Antiqua" w:eastAsia="Book Antiqua" w:hAnsi="Book Antiqua" w:cs="Book Antiqua"/>
        </w:rPr>
        <w:t>Model for End-Stage Liver Disease (</w:t>
      </w:r>
      <w:r w:rsidRPr="00966F34">
        <w:rPr>
          <w:rStyle w:val="normaltextrun"/>
          <w:rFonts w:ascii="Book Antiqua" w:eastAsia="Book Antiqua" w:hAnsi="Book Antiqua" w:cs="Book Antiqua"/>
        </w:rPr>
        <w:t>MELD</w:t>
      </w:r>
      <w:r w:rsidR="004730F7"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score.</w:t>
      </w:r>
    </w:p>
    <w:p w14:paraId="5EA9500C" w14:textId="6B714909"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their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primary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analysis,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total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assessed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demonstrated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cirrhosis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secondary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HCV-G3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followed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(5),</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two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each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sex,</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AFP,</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treatment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achievement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SVR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developing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p>
    <w:p w14:paraId="2070C9AF" w14:textId="77777777" w:rsidR="00A77B3E" w:rsidRPr="00966F34" w:rsidRDefault="00A77B3E" w:rsidP="00363AAD">
      <w:pPr>
        <w:spacing w:line="360" w:lineRule="auto"/>
        <w:jc w:val="both"/>
        <w:rPr>
          <w:rFonts w:ascii="Book Antiqua" w:hAnsi="Book Antiqua"/>
        </w:rPr>
      </w:pPr>
    </w:p>
    <w:p w14:paraId="21F5F294" w14:textId="2EAEC5A0"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total</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demonstrated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(5),</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two</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each</w:t>
      </w:r>
      <w:r w:rsidR="00C04F46" w:rsidRPr="00966F34">
        <w:rPr>
          <w:rFonts w:ascii="Book Antiqua" w:eastAsia="Book Antiqua" w:hAnsi="Book Antiqua" w:cs="Book Antiqua"/>
        </w:rPr>
        <w:t xml:space="preserve"> </w:t>
      </w:r>
      <w:r w:rsidRPr="00966F34">
        <w:rPr>
          <w:rFonts w:ascii="Book Antiqua" w:eastAsia="Book Antiqua" w:hAnsi="Book Antiqua" w:cs="Book Antiqua"/>
        </w:rPr>
        <w:t>showing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male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sex,</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AFP,</w:t>
      </w:r>
      <w:r w:rsidR="00C04F46" w:rsidRPr="00966F34">
        <w:rPr>
          <w:rFonts w:ascii="Book Antiqua" w:eastAsia="Book Antiqua" w:hAnsi="Book Antiqua" w:cs="Book Antiqua"/>
        </w:rPr>
        <w:t xml:space="preserve"> </w:t>
      </w:r>
      <w:r w:rsidRPr="00966F34">
        <w:rPr>
          <w:rFonts w:ascii="Book Antiqua" w:eastAsia="Book Antiqua" w:hAnsi="Book Antiqua" w:cs="Book Antiqua"/>
        </w:rPr>
        <w:t>DAA</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achievement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SVR</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p>
    <w:p w14:paraId="7367CD7D" w14:textId="70228400" w:rsidR="00A77B3E" w:rsidRPr="00966F34" w:rsidRDefault="00000000" w:rsidP="00363AAD">
      <w:pPr>
        <w:spacing w:line="360" w:lineRule="auto"/>
        <w:ind w:firstLineChars="100" w:firstLine="240"/>
        <w:jc w:val="both"/>
        <w:rPr>
          <w:rFonts w:ascii="Book Antiqua" w:hAnsi="Book Antiqua"/>
        </w:rPr>
      </w:pPr>
      <w:proofErr w:type="spellStart"/>
      <w:r w:rsidRPr="00966F34">
        <w:rPr>
          <w:rStyle w:val="normaltextrun"/>
          <w:rFonts w:ascii="Book Antiqua" w:eastAsia="Book Antiqua" w:hAnsi="Book Antiqua" w:cs="Book Antiqua"/>
        </w:rPr>
        <w:t>Utilising</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individual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participant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AF1E40" w:rsidRPr="00966F34">
        <w:rPr>
          <w:rStyle w:val="normaltextrun"/>
          <w:rFonts w:ascii="Book Antiqua" w:eastAsia="Book Antiqua" w:hAnsi="Book Antiqua" w:cs="Book Antiqua"/>
        </w:rPr>
        <w:t xml:space="preserve"> (Table 4)</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pooling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from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seven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only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found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strong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association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between</w:t>
      </w:r>
      <w:r w:rsidR="00C04F46" w:rsidRPr="00966F34">
        <w:rPr>
          <w:rStyle w:val="normaltextrun"/>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&gt;</w:t>
      </w:r>
      <w:r w:rsidR="00C04F46" w:rsidRPr="00966F34">
        <w:rPr>
          <w:rFonts w:ascii="Book Antiqua" w:eastAsia="Book Antiqua" w:hAnsi="Book Antiqua" w:cs="Book Antiqua"/>
        </w:rPr>
        <w:t xml:space="preserve"> </w:t>
      </w:r>
      <w:r w:rsidRPr="00966F34">
        <w:rPr>
          <w:rFonts w:ascii="Book Antiqua" w:eastAsia="Book Antiqua" w:hAnsi="Book Antiqua" w:cs="Book Antiqua"/>
        </w:rPr>
        <w:t>50</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1.86,</w:t>
      </w:r>
      <w:r w:rsidR="00C04F46" w:rsidRPr="00966F34">
        <w:rPr>
          <w:rFonts w:ascii="Book Antiqua" w:eastAsia="Book Antiqua" w:hAnsi="Book Antiqua" w:cs="Book Antiqua"/>
        </w:rPr>
        <w:t xml:space="preserve"> </w:t>
      </w:r>
      <w:r w:rsidRPr="00966F34">
        <w:rPr>
          <w:rFonts w:ascii="Book Antiqua" w:eastAsia="Book Antiqua" w:hAnsi="Book Antiqua" w:cs="Book Antiqua"/>
        </w:rPr>
        <w:t>95%CI:</w:t>
      </w:r>
      <w:r w:rsidR="00C04F46" w:rsidRPr="00966F34">
        <w:rPr>
          <w:rFonts w:ascii="Book Antiqua" w:eastAsia="Book Antiqua" w:hAnsi="Book Antiqua" w:cs="Book Antiqua"/>
        </w:rPr>
        <w:t xml:space="preserve"> </w:t>
      </w:r>
      <w:r w:rsidRPr="00966F34">
        <w:rPr>
          <w:rFonts w:ascii="Book Antiqua" w:eastAsia="Book Antiqua" w:hAnsi="Book Antiqua" w:cs="Book Antiqua"/>
        </w:rPr>
        <w:t>1.05-2.55).</w:t>
      </w:r>
      <w:r w:rsidR="00C04F46" w:rsidRPr="00966F34">
        <w:rPr>
          <w:rFonts w:ascii="Book Antiqua" w:eastAsia="Book Antiqua" w:hAnsi="Book Antiqua" w:cs="Book Antiqua"/>
        </w:rPr>
        <w:t xml:space="preserve"> </w:t>
      </w:r>
      <w:r w:rsidRPr="00966F34">
        <w:rPr>
          <w:rStyle w:val="normaltextrun"/>
          <w:rFonts w:ascii="Book Antiqua" w:eastAsia="Book Antiqua" w:hAnsi="Book Antiqua" w:cs="Book Antiqua"/>
        </w:rPr>
        <w:t>We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also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found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relatively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moderate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association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1.44,</w:t>
      </w:r>
      <w:r w:rsidR="00C04F46" w:rsidRPr="00966F34">
        <w:rPr>
          <w:rFonts w:ascii="Book Antiqua" w:eastAsia="Book Antiqua" w:hAnsi="Book Antiqua" w:cs="Book Antiqua"/>
        </w:rPr>
        <w:t xml:space="preserve"> </w:t>
      </w:r>
      <w:r w:rsidRPr="00966F34">
        <w:rPr>
          <w:rFonts w:ascii="Book Antiqua" w:eastAsia="Book Antiqua" w:hAnsi="Book Antiqua" w:cs="Book Antiqua"/>
        </w:rPr>
        <w:t>95%CI:</w:t>
      </w:r>
      <w:r w:rsidR="00C04F46" w:rsidRPr="00966F34">
        <w:rPr>
          <w:rFonts w:ascii="Book Antiqua" w:eastAsia="Book Antiqua" w:hAnsi="Book Antiqua" w:cs="Book Antiqua"/>
        </w:rPr>
        <w:t xml:space="preserve"> </w:t>
      </w:r>
      <w:r w:rsidRPr="00966F34">
        <w:rPr>
          <w:rFonts w:ascii="Book Antiqua" w:eastAsia="Book Antiqua" w:hAnsi="Book Antiqua" w:cs="Book Antiqua"/>
        </w:rPr>
        <w:t>0.78-2.10),</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AFP</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0.97,</w:t>
      </w:r>
      <w:r w:rsidR="00C04F46" w:rsidRPr="00966F34">
        <w:rPr>
          <w:rFonts w:ascii="Book Antiqua" w:eastAsia="Book Antiqua" w:hAnsi="Book Antiqua" w:cs="Book Antiqua"/>
        </w:rPr>
        <w:t xml:space="preserve"> </w:t>
      </w:r>
      <w:r w:rsidRPr="00966F34">
        <w:rPr>
          <w:rFonts w:ascii="Book Antiqua" w:eastAsia="Book Antiqua" w:hAnsi="Book Antiqua" w:cs="Book Antiqua"/>
        </w:rPr>
        <w:t>95%CI:</w:t>
      </w:r>
      <w:r w:rsidR="00C04F46" w:rsidRPr="00966F34">
        <w:rPr>
          <w:rFonts w:ascii="Book Antiqua" w:eastAsia="Book Antiqua" w:hAnsi="Book Antiqua" w:cs="Book Antiqua"/>
        </w:rPr>
        <w:t xml:space="preserve"> </w:t>
      </w:r>
      <w:r w:rsidRPr="00966F34">
        <w:rPr>
          <w:rFonts w:ascii="Book Antiqua" w:eastAsia="Book Antiqua" w:hAnsi="Book Antiqua" w:cs="Book Antiqua"/>
        </w:rPr>
        <w:t>0.57-1.37),</w:t>
      </w:r>
      <w:r w:rsidR="00C04F46" w:rsidRPr="00966F34">
        <w:rPr>
          <w:rFonts w:ascii="Book Antiqua" w:eastAsia="Book Antiqua" w:hAnsi="Book Antiqua" w:cs="Book Antiqua"/>
        </w:rPr>
        <w:t xml:space="preserve"> </w:t>
      </w:r>
      <w:r w:rsidRPr="00966F34">
        <w:rPr>
          <w:rFonts w:ascii="Book Antiqua" w:eastAsia="Book Antiqua" w:hAnsi="Book Antiqua" w:cs="Book Antiqua"/>
        </w:rPr>
        <w:t>male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gender</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0.93,</w:t>
      </w:r>
      <w:r w:rsidR="00C04F46" w:rsidRPr="00966F34">
        <w:rPr>
          <w:rFonts w:ascii="Book Antiqua" w:eastAsia="Book Antiqua" w:hAnsi="Book Antiqua" w:cs="Book Antiqua"/>
        </w:rPr>
        <w:t xml:space="preserve"> </w:t>
      </w:r>
      <w:r w:rsidRPr="00966F34">
        <w:rPr>
          <w:rFonts w:ascii="Book Antiqua" w:eastAsia="Book Antiqua" w:hAnsi="Book Antiqua" w:cs="Book Antiqua"/>
        </w:rPr>
        <w:t>95%CI:</w:t>
      </w:r>
      <w:r w:rsidR="00C04F46" w:rsidRPr="00966F34">
        <w:rPr>
          <w:rFonts w:ascii="Book Antiqua" w:eastAsia="Book Antiqua" w:hAnsi="Book Antiqua" w:cs="Book Antiqua"/>
        </w:rPr>
        <w:t xml:space="preserve"> </w:t>
      </w:r>
      <w:r w:rsidRPr="00966F34">
        <w:rPr>
          <w:rFonts w:ascii="Book Antiqua" w:eastAsia="Book Antiqua" w:hAnsi="Book Antiqua" w:cs="Book Antiqua"/>
        </w:rPr>
        <w:t>0.45-1.41)</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weight</w:t>
      </w:r>
      <w:r w:rsidR="00C04F46" w:rsidRPr="00966F34">
        <w:rPr>
          <w:rFonts w:ascii="Book Antiqua" w:eastAsia="Book Antiqua" w:hAnsi="Book Antiqua" w:cs="Book Antiqua"/>
        </w:rPr>
        <w:t xml:space="preserve"> </w:t>
      </w:r>
      <w:r w:rsidRPr="00966F34">
        <w:rPr>
          <w:rFonts w:ascii="Book Antiqua" w:eastAsia="Book Antiqua" w:hAnsi="Book Antiqua" w:cs="Book Antiqua"/>
        </w:rPr>
        <w:t>gain</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0.84,</w:t>
      </w:r>
      <w:r w:rsidR="00C04F46" w:rsidRPr="00966F34">
        <w:rPr>
          <w:rFonts w:ascii="Book Antiqua" w:eastAsia="Book Antiqua" w:hAnsi="Book Antiqua" w:cs="Book Antiqua"/>
        </w:rPr>
        <w:t xml:space="preserve"> </w:t>
      </w:r>
      <w:r w:rsidRPr="00966F34">
        <w:rPr>
          <w:rFonts w:ascii="Book Antiqua" w:eastAsia="Book Antiqua" w:hAnsi="Book Antiqua" w:cs="Book Antiqua"/>
        </w:rPr>
        <w:t>95%CI:</w:t>
      </w:r>
      <w:r w:rsidR="00C04F46" w:rsidRPr="00966F34">
        <w:rPr>
          <w:rFonts w:ascii="Book Antiqua" w:eastAsia="Book Antiqua" w:hAnsi="Book Antiqua" w:cs="Book Antiqua"/>
        </w:rPr>
        <w:t xml:space="preserve"> </w:t>
      </w:r>
      <w:r w:rsidRPr="00966F34">
        <w:rPr>
          <w:rFonts w:ascii="Book Antiqua" w:eastAsia="Book Antiqua" w:hAnsi="Book Antiqua" w:cs="Book Antiqua"/>
        </w:rPr>
        <w:t>0.37-1.31)</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VL</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0.43</w:t>
      </w:r>
      <w:r w:rsidR="00446C64" w:rsidRPr="00966F34">
        <w:rPr>
          <w:rFonts w:ascii="Book Antiqua" w:eastAsia="Book Antiqua" w:hAnsi="Book Antiqua" w:cs="Book Antiqua"/>
        </w:rPr>
        <w:t xml:space="preserve">, 95%CI: </w:t>
      </w:r>
      <w:r w:rsidRPr="00966F34">
        <w:rPr>
          <w:rFonts w:ascii="Book Antiqua" w:eastAsia="Book Antiqua" w:hAnsi="Book Antiqua" w:cs="Book Antiqua"/>
        </w:rPr>
        <w:t>0.03-0.83),</w:t>
      </w:r>
      <w:r w:rsidR="00C04F46" w:rsidRPr="00966F34">
        <w:rPr>
          <w:rFonts w:ascii="Book Antiqua" w:eastAsia="Book Antiqua" w:hAnsi="Book Antiqua" w:cs="Book Antiqua"/>
        </w:rPr>
        <w:t xml:space="preserve"> </w:t>
      </w:r>
      <w:r w:rsidRPr="00966F34">
        <w:rPr>
          <w:rFonts w:ascii="Book Antiqua" w:eastAsia="Book Antiqua" w:hAnsi="Book Antiqua" w:cs="Book Antiqua"/>
        </w:rPr>
        <w:t>ALP</w:t>
      </w:r>
      <w:r w:rsidR="00C04F46" w:rsidRPr="00966F34">
        <w:rPr>
          <w:rFonts w:ascii="Book Antiqua" w:eastAsia="Book Antiqua" w:hAnsi="Book Antiqua" w:cs="Book Antiqua"/>
        </w:rPr>
        <w:t xml:space="preserve"> </w:t>
      </w:r>
      <w:r w:rsidRPr="00966F34">
        <w:rPr>
          <w:rFonts w:ascii="Book Antiqua" w:eastAsia="Book Antiqua" w:hAnsi="Book Antiqua" w:cs="Book Antiqua"/>
        </w:rPr>
        <w:t>&gt;</w:t>
      </w:r>
      <w:r w:rsidR="00C04F46" w:rsidRPr="00966F34">
        <w:rPr>
          <w:rFonts w:ascii="Book Antiqua" w:eastAsia="Book Antiqua" w:hAnsi="Book Antiqua" w:cs="Book Antiqua"/>
        </w:rPr>
        <w:t xml:space="preserve"> </w:t>
      </w:r>
      <w:r w:rsidRPr="00966F34">
        <w:rPr>
          <w:rFonts w:ascii="Book Antiqua" w:eastAsia="Book Antiqua" w:hAnsi="Book Antiqua" w:cs="Book Antiqua"/>
        </w:rPr>
        <w:t>68</w:t>
      </w:r>
      <w:r w:rsidR="00C04F46" w:rsidRPr="00966F34">
        <w:rPr>
          <w:rFonts w:ascii="Book Antiqua" w:eastAsia="Book Antiqua" w:hAnsi="Book Antiqua" w:cs="Book Antiqua"/>
        </w:rPr>
        <w:t xml:space="preserve"> </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0.43</w:t>
      </w:r>
      <w:r w:rsidR="00446C64" w:rsidRPr="00966F34">
        <w:rPr>
          <w:rFonts w:ascii="Book Antiqua" w:eastAsia="Book Antiqua" w:hAnsi="Book Antiqua" w:cs="Book Antiqua"/>
        </w:rPr>
        <w:t xml:space="preserve">, 95%CI: </w:t>
      </w:r>
      <w:r w:rsidRPr="00966F34">
        <w:rPr>
          <w:rFonts w:ascii="Book Antiqua" w:eastAsia="Book Antiqua" w:hAnsi="Book Antiqua" w:cs="Book Antiqua"/>
        </w:rPr>
        <w:t>0.03-0.83</w:t>
      </w:r>
      <w:r w:rsidR="00446C64" w:rsidRPr="00966F34">
        <w:rPr>
          <w:rFonts w:ascii="Book Antiqua" w:eastAsia="Book Antiqua" w:hAnsi="Book Antiqua" w:cs="Book Antiqua"/>
        </w:rPr>
        <w:t>)</w:t>
      </w:r>
      <w:r w:rsidR="004730F7" w:rsidRPr="00966F34">
        <w:rPr>
          <w:rFonts w:ascii="Book Antiqua" w:eastAsia="Book Antiqua" w:hAnsi="Book Antiqua" w:cs="Book Antiqua"/>
        </w:rPr>
        <w:t>,</w:t>
      </w:r>
      <w:r w:rsidR="00446C64"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alcohol</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intake</w:t>
      </w:r>
      <w:r w:rsidR="00C04F46" w:rsidRPr="00966F34">
        <w:rPr>
          <w:rFonts w:ascii="Book Antiqua" w:eastAsia="Book Antiqua" w:hAnsi="Book Antiqua" w:cs="Book Antiqua"/>
        </w:rPr>
        <w:t xml:space="preserve"> </w:t>
      </w:r>
      <w:r w:rsidRPr="00966F34">
        <w:rPr>
          <w:rFonts w:ascii="Book Antiqua" w:eastAsia="Book Antiqua" w:hAnsi="Book Antiqua" w:cs="Book Antiqua"/>
        </w:rPr>
        <w:t>&gt;</w:t>
      </w:r>
      <w:r w:rsidR="00446C64" w:rsidRPr="00966F34">
        <w:rPr>
          <w:rFonts w:ascii="Book Antiqua" w:eastAsia="Book Antiqua" w:hAnsi="Book Antiqua" w:cs="Book Antiqua"/>
        </w:rPr>
        <w:t xml:space="preserve"> </w:t>
      </w:r>
      <w:r w:rsidRPr="00966F34">
        <w:rPr>
          <w:rFonts w:ascii="Book Antiqua" w:eastAsia="Book Antiqua" w:hAnsi="Book Antiqua" w:cs="Book Antiqua"/>
        </w:rPr>
        <w:t>40</w:t>
      </w:r>
      <w:r w:rsidR="00446C64" w:rsidRPr="00966F34">
        <w:rPr>
          <w:rFonts w:ascii="Book Antiqua" w:eastAsia="Book Antiqua" w:hAnsi="Book Antiqua" w:cs="Book Antiqua"/>
        </w:rPr>
        <w:t xml:space="preserve"> </w:t>
      </w:r>
      <w:r w:rsidRPr="00966F34">
        <w:rPr>
          <w:rFonts w:ascii="Book Antiqua" w:eastAsia="Book Antiqua" w:hAnsi="Book Antiqua" w:cs="Book Antiqua"/>
        </w:rPr>
        <w:t>g/dL</w:t>
      </w:r>
      <w:r w:rsidR="00C04F46" w:rsidRPr="00966F34">
        <w:rPr>
          <w:rFonts w:ascii="Book Antiqua" w:eastAsia="Book Antiqua" w:hAnsi="Book Antiqua" w:cs="Book Antiqua"/>
        </w:rPr>
        <w:t xml:space="preserve"> </w:t>
      </w:r>
      <w:r w:rsidRPr="00966F34">
        <w:rPr>
          <w:rFonts w:ascii="Book Antiqua" w:eastAsia="Book Antiqua" w:hAnsi="Book Antiqua" w:cs="Book Antiqua"/>
        </w:rPr>
        <w:t>(</w:t>
      </w:r>
      <w:r w:rsidR="00446C64" w:rsidRPr="00966F34">
        <w:rPr>
          <w:rFonts w:ascii="Book Antiqua" w:eastAsia="Book Antiqua" w:hAnsi="Book Antiqua" w:cs="Book Antiqua"/>
        </w:rPr>
        <w:t xml:space="preserve">HR: </w:t>
      </w:r>
      <w:r w:rsidRPr="00966F34">
        <w:rPr>
          <w:rFonts w:ascii="Book Antiqua" w:eastAsia="Book Antiqua" w:hAnsi="Book Antiqua" w:cs="Book Antiqua"/>
        </w:rPr>
        <w:t>0.24</w:t>
      </w:r>
      <w:r w:rsidR="009D7D5D" w:rsidRPr="00966F34">
        <w:rPr>
          <w:rFonts w:ascii="Book Antiqua" w:eastAsia="Book Antiqua" w:hAnsi="Book Antiqua" w:cs="Book Antiqua"/>
        </w:rPr>
        <w:t xml:space="preserve">, 95%CI: </w:t>
      </w:r>
      <w:r w:rsidRPr="00966F34">
        <w:rPr>
          <w:rFonts w:ascii="Book Antiqua" w:eastAsia="Book Antiqua" w:hAnsi="Book Antiqua" w:cs="Book Antiqua"/>
        </w:rPr>
        <w:t>0.17-0.34)</w:t>
      </w:r>
      <w:r w:rsidR="00C04F46" w:rsidRPr="00966F34">
        <w:rPr>
          <w:rStyle w:val="normaltextrun"/>
          <w:rFonts w:ascii="Book Antiqua" w:eastAsia="Book Antiqua" w:hAnsi="Book Antiqua" w:cs="Book Antiqua"/>
        </w:rPr>
        <w:t xml:space="preserve"> </w:t>
      </w:r>
      <w:r w:rsidR="00446C64" w:rsidRPr="00966F34">
        <w:rPr>
          <w:rStyle w:val="normaltextrun"/>
          <w:rFonts w:ascii="Book Antiqua" w:eastAsia="Book Antiqua" w:hAnsi="Book Antiqua" w:cs="Book Antiqua"/>
        </w:rPr>
        <w:t>(</w:t>
      </w:r>
      <w:r w:rsidRPr="00966F34">
        <w:rPr>
          <w:rStyle w:val="normaltextrun"/>
          <w:rFonts w:ascii="Book Antiqua" w:eastAsia="Book Antiqua" w:hAnsi="Book Antiqua" w:cs="Book Antiqua"/>
        </w:rPr>
        <w:t>Figure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446C64" w:rsidRPr="00966F34">
        <w:rPr>
          <w:rStyle w:val="normaltextrun"/>
          <w:rFonts w:ascii="Book Antiqua" w:eastAsia="Book Antiqua" w:hAnsi="Book Antiqua" w:cs="Book Antiqua"/>
        </w:rPr>
        <w:t>).</w:t>
      </w:r>
    </w:p>
    <w:p w14:paraId="58E24F46" w14:textId="56F71BB8"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lastRenderedPageBreak/>
        <w:t>Some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also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association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between</w:t>
      </w:r>
      <w:r w:rsidR="00C04F46" w:rsidRPr="00966F34">
        <w:rPr>
          <w:rStyle w:val="normaltextrun"/>
          <w:rFonts w:ascii="Book Antiqua" w:eastAsia="Book Antiqua" w:hAnsi="Book Antiqua" w:cs="Book Antiqua"/>
        </w:rPr>
        <w:t xml:space="preserve"> </w:t>
      </w:r>
      <w:r w:rsidRPr="00966F34">
        <w:rPr>
          <w:rFonts w:ascii="Book Antiqua" w:eastAsia="Book Antiqua" w:hAnsi="Book Antiqua" w:cs="Book Antiqua"/>
        </w:rPr>
        <w:t>DAA</w:t>
      </w:r>
      <w:r w:rsidR="00C04F46" w:rsidRPr="00966F34">
        <w:rPr>
          <w:rFonts w:ascii="Book Antiqua" w:eastAsia="Book Antiqua" w:hAnsi="Book Antiqua" w:cs="Book Antiqua"/>
        </w:rPr>
        <w:t xml:space="preserve"> </w:t>
      </w:r>
      <w:r w:rsidR="004730F7" w:rsidRPr="00966F34">
        <w:rPr>
          <w:rFonts w:ascii="Book Antiqua" w:eastAsia="Book Antiqua" w:hAnsi="Book Antiqua" w:cs="Book Antiqua"/>
        </w:rPr>
        <w:t>u</w:t>
      </w:r>
      <w:r w:rsidRPr="00966F34">
        <w:rPr>
          <w:rFonts w:ascii="Book Antiqua" w:eastAsia="Book Antiqua" w:hAnsi="Book Antiqua" w:cs="Book Antiqua"/>
        </w:rPr>
        <w:t>se,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MELD</w:t>
      </w:r>
      <w:r w:rsidR="00C04F46" w:rsidRPr="00966F34">
        <w:rPr>
          <w:rFonts w:ascii="Book Antiqua" w:eastAsia="Book Antiqua" w:hAnsi="Book Antiqua" w:cs="Book Antiqua"/>
        </w:rPr>
        <w:t xml:space="preserve"> </w:t>
      </w:r>
      <w:r w:rsidRPr="00966F34">
        <w:rPr>
          <w:rFonts w:ascii="Book Antiqua" w:eastAsia="Book Antiqua" w:hAnsi="Book Antiqua" w:cs="Book Antiqua"/>
        </w:rPr>
        <w:t>Score</w:t>
      </w:r>
      <w:r w:rsidR="00C04F46" w:rsidRPr="00966F34">
        <w:rPr>
          <w:rFonts w:ascii="Book Antiqua" w:eastAsia="Book Antiqua" w:hAnsi="Book Antiqua" w:cs="Book Antiqua"/>
        </w:rPr>
        <w:t xml:space="preserve"> </w:t>
      </w:r>
      <w:r w:rsidRPr="00966F34">
        <w:rPr>
          <w:rFonts w:ascii="Book Antiqua" w:eastAsia="Book Antiqua" w:hAnsi="Book Antiqua" w:cs="Book Antiqua"/>
        </w:rPr>
        <w:t>&gt;9.5,</w:t>
      </w:r>
      <w:r w:rsidR="00C04F46" w:rsidRPr="00966F34">
        <w:rPr>
          <w:rFonts w:ascii="Book Antiqua" w:eastAsia="Book Antiqua" w:hAnsi="Book Antiqua" w:cs="Book Antiqua"/>
        </w:rPr>
        <w:t xml:space="preserve"> </w:t>
      </w:r>
      <w:r w:rsidRPr="00966F34">
        <w:rPr>
          <w:rFonts w:ascii="Book Antiqua" w:eastAsia="Book Antiqua" w:hAnsi="Book Antiqua" w:cs="Book Antiqua"/>
        </w:rPr>
        <w:t>Female,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Diabetes,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NRAS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Oncogene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(Figure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However,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statistical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heterogeneity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Pr="00966F34">
        <w:rPr>
          <w:rStyle w:val="normaltextrun"/>
          <w:rFonts w:ascii="Book Antiqua" w:eastAsia="Book Antiqua" w:hAnsi="Book Antiqua" w:cs="Book Antiqua"/>
          <w:i/>
          <w:iCs/>
        </w:rPr>
        <w:t>I</w:t>
      </w:r>
      <w:r w:rsidRPr="00966F34">
        <w:rPr>
          <w:rStyle w:val="normaltextrun"/>
          <w:rFonts w:ascii="Book Antiqua" w:eastAsia="Book Antiqua" w:hAnsi="Book Antiqua" w:cs="Book Antiqua"/>
          <w:i/>
          <w:iCs/>
          <w:vertAlign w:val="superscript"/>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79.84%,</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with</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P</w:t>
      </w:r>
      <w:r w:rsidR="004730F7"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rPr>
        <w:t>&lt;</w:t>
      </w:r>
      <w:r w:rsidR="004730F7"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0.001)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observed.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heterogeneity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was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high,</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not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fully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combined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pooled</w:t>
      </w:r>
      <w:r w:rsidR="00C04F46" w:rsidRPr="00966F34">
        <w:rPr>
          <w:rStyle w:val="normaltextrun"/>
          <w:rFonts w:ascii="Book Antiqua" w:eastAsia="Book Antiqua" w:hAnsi="Book Antiqua" w:cs="Book Antiqua"/>
        </w:rPr>
        <w:t xml:space="preserve"> </w:t>
      </w:r>
      <w:r w:rsidR="00446C64" w:rsidRPr="00966F34">
        <w:rPr>
          <w:rStyle w:val="normaltextrun"/>
          <w:rFonts w:ascii="Book Antiqua" w:eastAsia="Book Antiqua" w:hAnsi="Book Antiqua" w:cs="Book Antiqua"/>
        </w:rPr>
        <w:t xml:space="preserve">HR: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demonstrate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appropriate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view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data.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funnel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plot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did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demonstrate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asymmetry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(Egger</w:t>
      </w:r>
      <w:r w:rsidR="00A032D8" w:rsidRPr="00966F34">
        <w:rPr>
          <w:rStyle w:val="normaltextrun"/>
          <w:rFonts w:ascii="Book Antiqua" w:eastAsia="Book Antiqua" w:hAnsi="Book Antiqua" w:cs="Book Antiqua"/>
        </w:rPr>
        <w:t>’</w:t>
      </w:r>
      <w:r w:rsidRPr="00966F34">
        <w:rPr>
          <w:rStyle w:val="normaltextrun"/>
          <w:rFonts w:ascii="Book Antiqua" w:eastAsia="Book Antiqua" w:hAnsi="Book Antiqua" w:cs="Book Antiqua"/>
        </w:rPr>
        <w: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test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4.936,</w:t>
      </w:r>
      <w:r w:rsidR="00C04F46" w:rsidRPr="00966F34">
        <w:rPr>
          <w:rStyle w:val="normaltextrun"/>
          <w:rFonts w:ascii="Book Antiqua" w:eastAsia="Book Antiqua" w:hAnsi="Book Antiqua" w:cs="Book Antiqua"/>
        </w:rPr>
        <w:t xml:space="preserve"> </w:t>
      </w:r>
      <w:r w:rsidR="001D4D20" w:rsidRPr="00966F34">
        <w:rPr>
          <w:rStyle w:val="normaltextrun"/>
          <w:rFonts w:ascii="Book Antiqua" w:eastAsia="Book Antiqua" w:hAnsi="Book Antiqua" w:cs="Book Antiqua"/>
          <w:i/>
          <w:iCs/>
        </w:rPr>
        <w:t xml:space="preserve">P </w:t>
      </w:r>
      <w:r w:rsidR="001D4D20" w:rsidRPr="00966F34">
        <w:rPr>
          <w:rStyle w:val="normaltextrun"/>
          <w:rFonts w:ascii="Book Antiqua" w:eastAsia="Book Antiqua" w:hAnsi="Book Antiqua" w:cs="Book Antiqua"/>
        </w:rPr>
        <w:t xml:space="preserve">&lt; </w:t>
      </w:r>
      <w:r w:rsidRPr="00966F34">
        <w:rPr>
          <w:rStyle w:val="normaltextrun"/>
          <w:rFonts w:ascii="Book Antiqua" w:eastAsia="Book Antiqua" w:hAnsi="Book Antiqua" w:cs="Book Antiqua"/>
        </w:rPr>
        <w:t>0.001)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did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not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indicate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small-study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effects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(Figure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3).</w:t>
      </w:r>
    </w:p>
    <w:p w14:paraId="7D0809F7" w14:textId="77777777" w:rsidR="00A77B3E" w:rsidRPr="00966F34" w:rsidRDefault="00A77B3E" w:rsidP="00363AAD">
      <w:pPr>
        <w:spacing w:line="360" w:lineRule="auto"/>
        <w:jc w:val="both"/>
        <w:rPr>
          <w:rFonts w:ascii="Book Antiqua" w:hAnsi="Book Antiqua"/>
        </w:rPr>
      </w:pPr>
    </w:p>
    <w:p w14:paraId="38734B42" w14:textId="66D09C81" w:rsidR="00A77B3E" w:rsidRPr="00966F34" w:rsidRDefault="00000000" w:rsidP="00363AAD">
      <w:pPr>
        <w:spacing w:line="360" w:lineRule="auto"/>
        <w:jc w:val="both"/>
        <w:rPr>
          <w:rFonts w:ascii="Book Antiqua" w:hAnsi="Book Antiqua"/>
          <w:i/>
          <w:iCs/>
        </w:rPr>
      </w:pPr>
      <w:r w:rsidRPr="00966F34">
        <w:rPr>
          <w:rFonts w:ascii="Book Antiqua" w:eastAsia="Book Antiqua" w:hAnsi="Book Antiqua" w:cs="Book Antiqua"/>
          <w:b/>
          <w:bCs/>
          <w:i/>
          <w:iCs/>
        </w:rPr>
        <w:t>Sub-group</w:t>
      </w:r>
      <w:r w:rsidR="00C04F46" w:rsidRPr="00966F34">
        <w:rPr>
          <w:rFonts w:ascii="Book Antiqua" w:eastAsia="Book Antiqua" w:hAnsi="Book Antiqua" w:cs="Book Antiqua"/>
          <w:b/>
          <w:bCs/>
          <w:i/>
          <w:iCs/>
        </w:rPr>
        <w:t xml:space="preserve"> </w:t>
      </w:r>
      <w:r w:rsidRPr="00966F34">
        <w:rPr>
          <w:rFonts w:ascii="Book Antiqua" w:eastAsia="Book Antiqua" w:hAnsi="Book Antiqua" w:cs="Book Antiqua"/>
          <w:b/>
          <w:bCs/>
          <w:i/>
          <w:iCs/>
        </w:rPr>
        <w:t>analysis</w:t>
      </w:r>
    </w:p>
    <w:p w14:paraId="3A1AE6A3" w14:textId="305EAE0B" w:rsidR="00A77B3E" w:rsidRPr="00966F34" w:rsidRDefault="00000000" w:rsidP="00363AAD">
      <w:pPr>
        <w:spacing w:line="360" w:lineRule="auto"/>
        <w:jc w:val="both"/>
        <w:rPr>
          <w:rFonts w:ascii="Book Antiqua" w:hAnsi="Book Antiqua"/>
        </w:rPr>
      </w:pPr>
      <w:r w:rsidRPr="00966F34">
        <w:rPr>
          <w:rStyle w:val="normaltextrun"/>
          <w:rFonts w:ascii="Book Antiqua" w:eastAsia="Book Antiqua" w:hAnsi="Book Antiqua" w:cs="Book Antiqua"/>
        </w:rPr>
        <w:t>We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performed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sub-analysis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where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three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studying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uniform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risk</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factor.</w:t>
      </w:r>
      <w:r w:rsidR="00151EF0"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pooled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HRs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of</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to</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show</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overall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effect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size,</w:t>
      </w:r>
      <w:r w:rsidR="00C04F46" w:rsidRPr="00966F34">
        <w:rPr>
          <w:rStyle w:val="normaltextrun"/>
          <w:rFonts w:ascii="Book Antiqua" w:eastAsia="Book Antiqua" w:hAnsi="Book Antiqua" w:cs="Book Antiqua"/>
        </w:rPr>
        <w:t xml:space="preserve"> </w:t>
      </w:r>
      <w:proofErr w:type="spellStart"/>
      <w:r w:rsidRPr="00966F34">
        <w:rPr>
          <w:rStyle w:val="normaltextrun"/>
          <w:rFonts w:ascii="Book Antiqua" w:eastAsia="Book Antiqua" w:hAnsi="Book Antiqua" w:cs="Book Antiqua"/>
        </w:rPr>
        <w:t>utilising</w:t>
      </w:r>
      <w:proofErr w:type="spellEnd"/>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random</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effects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model</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(Figure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4).</w:t>
      </w:r>
    </w:p>
    <w:p w14:paraId="152FEA57" w14:textId="3978DEF9" w:rsidR="00A77B3E" w:rsidRPr="00966F34" w:rsidRDefault="00000000" w:rsidP="00363AAD">
      <w:pPr>
        <w:spacing w:line="360" w:lineRule="auto"/>
        <w:ind w:firstLineChars="100" w:firstLine="240"/>
        <w:jc w:val="both"/>
        <w:rPr>
          <w:rFonts w:ascii="Book Antiqua" w:hAnsi="Book Antiqua"/>
        </w:rPr>
      </w:pPr>
      <w:r w:rsidRPr="00966F34">
        <w:rPr>
          <w:rStyle w:val="normaltextrun"/>
          <w:rFonts w:ascii="Book Antiqua" w:eastAsia="Book Antiqua" w:hAnsi="Book Antiqua" w:cs="Book Antiqua"/>
        </w:rPr>
        <w:t>When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exclusively</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pooling</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studies,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the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combined</w:t>
      </w:r>
      <w:r w:rsidR="00C04F46" w:rsidRPr="00966F34">
        <w:rPr>
          <w:rStyle w:val="normaltextrun"/>
          <w:rFonts w:ascii="Book Antiqua" w:eastAsia="Book Antiqua" w:hAnsi="Book Antiqua" w:cs="Book Antiqua"/>
        </w:rPr>
        <w:t xml:space="preserve"> </w:t>
      </w:r>
      <w:r w:rsidR="00446C64" w:rsidRPr="00966F34">
        <w:rPr>
          <w:rStyle w:val="normaltextrun"/>
          <w:rFonts w:ascii="Book Antiqua" w:eastAsia="Book Antiqua" w:hAnsi="Book Antiqua" w:cs="Book Antiqua"/>
        </w:rPr>
        <w:t xml:space="preserve">HR: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cirrhosis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is</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0.49</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136304" w:rsidRPr="00966F34">
        <w:rPr>
          <w:rStyle w:val="normaltextrun"/>
          <w:rFonts w:ascii="Book Antiqua" w:eastAsia="Book Antiqua" w:hAnsi="Book Antiqua" w:cs="Book Antiqua"/>
        </w:rPr>
        <w:t>95%</w:t>
      </w:r>
      <w:r w:rsidRPr="00966F34">
        <w:rPr>
          <w:rStyle w:val="normaltextrun"/>
          <w:rFonts w:ascii="Book Antiqua" w:eastAsia="Book Antiqua" w:hAnsi="Book Antiqua" w:cs="Book Antiqua"/>
        </w:rPr>
        <w:t>CI:</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0.02-0.96,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I</w:t>
      </w:r>
      <w:r w:rsidRPr="00966F34">
        <w:rPr>
          <w:rStyle w:val="normaltextrun"/>
          <w:rFonts w:ascii="Book Antiqua" w:eastAsia="Book Antiqua" w:hAnsi="Book Antiqua" w:cs="Book Antiqua"/>
          <w:i/>
          <w:iCs/>
          <w:vertAlign w:val="superscript"/>
        </w:rPr>
        <w:t>2</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98.96%,</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P</w:t>
      </w:r>
      <w:r w:rsidR="00136304" w:rsidRPr="00966F34">
        <w:rPr>
          <w:rFonts w:ascii="Book Antiqua" w:eastAsia="微软雅黑" w:hAnsi="Book Antiqua"/>
          <w:shd w:val="clear" w:color="auto" w:fill="FFFFFF"/>
        </w:rPr>
        <w:t xml:space="preserve"> </w:t>
      </w:r>
      <w:bookmarkStart w:id="524" w:name="_Hlk126764327"/>
      <w:r w:rsidR="00136304" w:rsidRPr="00966F34">
        <w:rPr>
          <w:rFonts w:ascii="Book Antiqua" w:hAnsi="Book Antiqua" w:cs="Book Antiqua"/>
        </w:rPr>
        <w:t>≤</w:t>
      </w:r>
      <w:bookmarkEnd w:id="524"/>
      <w:r w:rsidR="00136304" w:rsidRPr="00966F34">
        <w:rPr>
          <w:rFonts w:ascii="Book Antiqua" w:hAnsi="Book Antiqua" w:cs="Book Antiqua"/>
        </w:rPr>
        <w:t xml:space="preserve"> </w:t>
      </w:r>
      <w:r w:rsidRPr="00966F34">
        <w:rPr>
          <w:rStyle w:val="normaltextrun"/>
          <w:rFonts w:ascii="Book Antiqua" w:eastAsia="Book Antiqua" w:hAnsi="Book Antiqua" w:cs="Book Antiqua"/>
        </w:rPr>
        <w:t>0.001,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age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1.43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136304" w:rsidRPr="00966F34">
        <w:rPr>
          <w:rStyle w:val="normaltextrun"/>
          <w:rFonts w:ascii="Book Antiqua" w:eastAsia="Book Antiqua" w:hAnsi="Book Antiqua" w:cs="Book Antiqua"/>
        </w:rPr>
        <w:t>95%CI</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0.73-2.13,</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I</w:t>
      </w:r>
      <w:r w:rsidRPr="00966F34">
        <w:rPr>
          <w:rStyle w:val="normaltextrun"/>
          <w:rFonts w:ascii="Book Antiqua" w:eastAsia="Book Antiqua" w:hAnsi="Book Antiqua" w:cs="Book Antiqua"/>
          <w:i/>
          <w:iCs/>
          <w:vertAlign w:val="superscript"/>
        </w:rPr>
        <w:t>2</w:t>
      </w:r>
      <w:r w:rsidR="00C04F46" w:rsidRPr="00966F34">
        <w:rPr>
          <w:rStyle w:val="normaltextrun"/>
          <w:rFonts w:ascii="Book Antiqua" w:eastAsia="Book Antiqua" w:hAnsi="Book Antiqua" w:cs="Book Antiqua"/>
          <w:i/>
          <w:iCs/>
          <w:vertAlign w:val="superscript"/>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96.44%,</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4)</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and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for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male</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gender</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0.41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B05658" w:rsidRPr="00966F34">
        <w:rPr>
          <w:rStyle w:val="normaltextrun"/>
          <w:rFonts w:ascii="Book Antiqua" w:eastAsia="Book Antiqua" w:hAnsi="Book Antiqua" w:cs="Book Antiqua"/>
        </w:rPr>
        <w:t>95%</w:t>
      </w:r>
      <w:r w:rsidR="00481E12" w:rsidRPr="00966F34">
        <w:rPr>
          <w:rStyle w:val="normaltextrun"/>
          <w:rFonts w:ascii="Book Antiqua" w:eastAsia="Book Antiqua" w:hAnsi="Book Antiqua" w:cs="Book Antiqua"/>
        </w:rPr>
        <w:t>CI: -</w:t>
      </w:r>
      <w:r w:rsidRPr="00966F34">
        <w:rPr>
          <w:rStyle w:val="normaltextrun"/>
          <w:rFonts w:ascii="Book Antiqua" w:eastAsia="Book Antiqua" w:hAnsi="Book Antiqua" w:cs="Book Antiqua"/>
        </w:rPr>
        <w:t>0.11</w:t>
      </w:r>
      <w:r w:rsidR="00136304" w:rsidRPr="00966F34">
        <w:rPr>
          <w:rStyle w:val="normaltextrun"/>
          <w:rFonts w:ascii="Book Antiqua" w:eastAsia="Book Antiqua" w:hAnsi="Book Antiqua" w:cs="Book Antiqua"/>
        </w:rPr>
        <w:t xml:space="preserve"> to </w:t>
      </w:r>
      <w:r w:rsidRPr="00966F34">
        <w:rPr>
          <w:rStyle w:val="normaltextrun"/>
          <w:rFonts w:ascii="Book Antiqua" w:eastAsia="Book Antiqua" w:hAnsi="Book Antiqua" w:cs="Book Antiqua"/>
        </w:rPr>
        <w:t>0.94,</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I</w:t>
      </w:r>
      <w:r w:rsidRPr="00966F34">
        <w:rPr>
          <w:rStyle w:val="normaltextrun"/>
          <w:rFonts w:ascii="Book Antiqua" w:eastAsia="Book Antiqua" w:hAnsi="Book Antiqua" w:cs="Book Antiqua"/>
          <w:i/>
          <w:iCs/>
          <w:vertAlign w:val="superscript"/>
        </w:rPr>
        <w:t>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99.45%,</w:t>
      </w:r>
      <w:r w:rsidR="00C04F46" w:rsidRPr="00966F34">
        <w:rPr>
          <w:rStyle w:val="normaltextrun"/>
          <w:rFonts w:ascii="Book Antiqua" w:eastAsia="Book Antiqua" w:hAnsi="Book Antiqua" w:cs="Book Antiqua"/>
          <w:i/>
          <w:iCs/>
        </w:rPr>
        <w:t xml:space="preserve"> </w:t>
      </w:r>
      <w:r w:rsidRPr="00966F34">
        <w:rPr>
          <w:rStyle w:val="normaltextrun"/>
          <w:rFonts w:ascii="Book Antiqua" w:eastAsia="Book Antiqua" w:hAnsi="Book Antiqua" w:cs="Book Antiqua"/>
          <w:i/>
          <w:iCs/>
        </w:rPr>
        <w:t>P</w:t>
      </w:r>
      <w:r w:rsidR="00136304" w:rsidRPr="00966F34">
        <w:rPr>
          <w:rStyle w:val="normaltextrun"/>
          <w:rFonts w:ascii="Book Antiqua" w:eastAsia="Book Antiqua" w:hAnsi="Book Antiqua" w:cs="Book Antiqua"/>
          <w:i/>
          <w:iCs/>
        </w:rPr>
        <w:t xml:space="preserve"> </w:t>
      </w:r>
      <w:r w:rsidR="00136304" w:rsidRPr="00966F34">
        <w:rPr>
          <w:rFonts w:ascii="Book Antiqua" w:hAnsi="Book Antiqua" w:cs="Book Antiqua"/>
        </w:rPr>
        <w:t>≤</w:t>
      </w:r>
      <w:r w:rsidR="0045700D" w:rsidRPr="00966F34">
        <w:rPr>
          <w:rFonts w:ascii="Book Antiqua" w:hAnsi="Book Antiqua" w:cs="Book Antiqua"/>
        </w:rPr>
        <w:t xml:space="preserve"> </w:t>
      </w:r>
      <w:r w:rsidRPr="00966F34">
        <w:rPr>
          <w:rStyle w:val="normaltextrun"/>
          <w:rFonts w:ascii="Book Antiqua" w:eastAsia="Book Antiqua" w:hAnsi="Book Antiqua" w:cs="Book Antiqua"/>
        </w:rPr>
        <w:t>0.001,</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i/>
          <w:iCs/>
        </w:rPr>
        <w:t>n</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3).</w:t>
      </w:r>
    </w:p>
    <w:p w14:paraId="5CBBC71A" w14:textId="77777777" w:rsidR="00A77B3E" w:rsidRPr="00966F34" w:rsidRDefault="00A77B3E" w:rsidP="00363AAD">
      <w:pPr>
        <w:spacing w:line="360" w:lineRule="auto"/>
        <w:jc w:val="both"/>
        <w:rPr>
          <w:rFonts w:ascii="Book Antiqua" w:hAnsi="Book Antiqua"/>
        </w:rPr>
      </w:pPr>
    </w:p>
    <w:p w14:paraId="2AD22230"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caps/>
          <w:u w:val="single"/>
        </w:rPr>
        <w:t>DISCUSSION</w:t>
      </w:r>
    </w:p>
    <w:p w14:paraId="5A765AEF" w14:textId="361C3C0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represents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burden,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millions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individuals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affected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worldwide.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Considered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time</w:t>
      </w:r>
      <w:r w:rsidR="00C04F46" w:rsidRPr="00966F34">
        <w:rPr>
          <w:rFonts w:ascii="Book Antiqua" w:eastAsia="Book Antiqua" w:hAnsi="Book Antiqua" w:cs="Book Antiqua"/>
        </w:rPr>
        <w:t xml:space="preserve"> </w:t>
      </w:r>
      <w:proofErr w:type="gramStart"/>
      <w:r w:rsidR="00174F9E" w:rsidRPr="00966F34">
        <w:rPr>
          <w:rFonts w:ascii="Book Antiqua" w:eastAsia="Book Antiqua" w:hAnsi="Book Antiqua" w:cs="Book Antiqua"/>
        </w:rPr>
        <w:t>bomb”</w:t>
      </w:r>
      <w:r w:rsidR="00174F9E" w:rsidRPr="00966F34">
        <w:rPr>
          <w:rFonts w:ascii="Book Antiqua" w:eastAsia="Book Antiqua" w:hAnsi="Book Antiqua" w:cs="Book Antiqua"/>
          <w:vertAlign w:val="superscript"/>
        </w:rPr>
        <w:t>[</w:t>
      </w:r>
      <w:proofErr w:type="gramEnd"/>
      <w:r w:rsidR="00CD28F8" w:rsidRPr="00966F34">
        <w:rPr>
          <w:rFonts w:ascii="Book Antiqua" w:eastAsia="Book Antiqua" w:hAnsi="Book Antiqua" w:cs="Book Antiqua"/>
          <w:vertAlign w:val="superscript"/>
        </w:rPr>
        <w:t>36</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World</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Organization</w:t>
      </w:r>
      <w:r w:rsidR="00A032D8" w:rsidRPr="00966F34">
        <w:rPr>
          <w:rFonts w:ascii="Book Antiqua" w:eastAsia="Book Antiqua" w:hAnsi="Book Antiqua" w:cs="Book Antiqua"/>
        </w:rPr>
        <w:t>’</w:t>
      </w:r>
      <w:r w:rsidRPr="00966F34">
        <w:rPr>
          <w:rFonts w:ascii="Book Antiqua" w:eastAsia="Book Antiqua" w:hAnsi="Book Antiqua" w:cs="Book Antiqua"/>
        </w:rPr>
        <w: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C04F46" w:rsidRPr="00966F34">
        <w:rPr>
          <w:rFonts w:ascii="Book Antiqua" w:eastAsia="Book Antiqua" w:hAnsi="Book Antiqua" w:cs="Book Antiqua"/>
        </w:rPr>
        <w:t xml:space="preserve"> </w:t>
      </w:r>
      <w:r w:rsidRPr="00966F34">
        <w:rPr>
          <w:rFonts w:ascii="Book Antiqua" w:eastAsia="Book Antiqua" w:hAnsi="Book Antiqua" w:cs="Book Antiqua"/>
        </w:rPr>
        <w:t>ambitious</w:t>
      </w:r>
      <w:r w:rsidR="00C04F46" w:rsidRPr="00966F34">
        <w:rPr>
          <w:rFonts w:ascii="Book Antiqua" w:eastAsia="Book Antiqua" w:hAnsi="Book Antiqua" w:cs="Book Antiqua"/>
        </w:rPr>
        <w:t xml:space="preserve"> </w:t>
      </w:r>
      <w:r w:rsidRPr="00966F34">
        <w:rPr>
          <w:rFonts w:ascii="Book Antiqua" w:eastAsia="Book Antiqua" w:hAnsi="Book Antiqua" w:cs="Book Antiqua"/>
        </w:rPr>
        <w:t>target</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eliminating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threat</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2030</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spurred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unprecedented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efforts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increase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screening,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diagnosis,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While</w:t>
      </w:r>
      <w:r w:rsidR="00C04F46" w:rsidRPr="00966F34">
        <w:rPr>
          <w:rFonts w:ascii="Book Antiqua" w:eastAsia="Book Antiqua" w:hAnsi="Book Antiqua" w:cs="Book Antiqua"/>
        </w:rPr>
        <w:t xml:space="preserve"> </w:t>
      </w:r>
      <w:r w:rsidRPr="00966F34">
        <w:rPr>
          <w:rFonts w:ascii="Book Antiqua" w:eastAsia="Book Antiqua" w:hAnsi="Book Antiqua" w:cs="Book Antiqua"/>
        </w:rPr>
        <w:t>advances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DAA</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therapy</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led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remarkable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rates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emergence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raised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concerns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new</w:t>
      </w:r>
      <w:r w:rsidR="00C04F46" w:rsidRPr="00966F34">
        <w:rPr>
          <w:rFonts w:ascii="Book Antiqua" w:eastAsia="Book Antiqua" w:hAnsi="Book Antiqua" w:cs="Book Antiqua"/>
        </w:rPr>
        <w:t xml:space="preserve"> </w:t>
      </w:r>
      <w:r w:rsidRPr="00966F34">
        <w:rPr>
          <w:rFonts w:ascii="Book Antiqua" w:eastAsia="Book Antiqua" w:hAnsi="Book Antiqua" w:cs="Book Antiqua"/>
        </w:rPr>
        <w:t>challenges.</w:t>
      </w:r>
    </w:p>
    <w:p w14:paraId="098B7851" w14:textId="6FA1CDE4"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Among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various</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attracted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attention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its</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distinctive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Notably,</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predisposition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absence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unique</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A032D8" w:rsidRPr="00966F34">
        <w:rPr>
          <w:rFonts w:ascii="Book Antiqua" w:eastAsia="Book Antiqua" w:hAnsi="Book Antiqua" w:cs="Book Antiqua"/>
        </w:rPr>
        <w:t>’</w:t>
      </w:r>
      <w:r w:rsidRPr="00966F34">
        <w:rPr>
          <w:rFonts w:ascii="Book Antiqua" w:eastAsia="Book Antiqua" w:hAnsi="Book Antiqua" w:cs="Book Antiqua"/>
        </w:rPr>
        <w:t>s</w:t>
      </w:r>
      <w:r w:rsidR="00C04F46" w:rsidRPr="00966F34">
        <w:rPr>
          <w:rFonts w:ascii="Book Antiqua" w:eastAsia="Book Antiqua" w:hAnsi="Book Antiqua" w:cs="Book Antiqua"/>
        </w:rPr>
        <w:t xml:space="preserve"> </w:t>
      </w:r>
      <w:r w:rsidRPr="00966F34">
        <w:rPr>
          <w:rFonts w:ascii="Book Antiqua" w:eastAsia="Book Antiqua" w:hAnsi="Book Antiqua" w:cs="Book Antiqua"/>
        </w:rPr>
        <w:t>enhanced</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hepatocarcinogenic</w:t>
      </w:r>
      <w:r w:rsidR="00C04F46" w:rsidRPr="00966F34">
        <w:rPr>
          <w:rFonts w:ascii="Book Antiqua" w:eastAsia="Book Antiqua" w:hAnsi="Book Antiqua" w:cs="Book Antiqua"/>
        </w:rPr>
        <w:t xml:space="preserve"> </w:t>
      </w:r>
      <w:r w:rsidRPr="00966F34">
        <w:rPr>
          <w:rFonts w:ascii="Book Antiqua" w:eastAsia="Book Antiqua" w:hAnsi="Book Antiqua" w:cs="Book Antiqua"/>
        </w:rPr>
        <w:t>potential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warrants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further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exploration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p>
    <w:p w14:paraId="469367B5" w14:textId="6565D02C"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seven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9541</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shows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greater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than</w:t>
      </w:r>
      <w:r w:rsidR="00C04F46" w:rsidRPr="00966F34">
        <w:rPr>
          <w:rFonts w:ascii="Book Antiqua" w:eastAsia="Book Antiqua" w:hAnsi="Book Antiqua" w:cs="Book Antiqua"/>
        </w:rPr>
        <w:t xml:space="preserve"> </w:t>
      </w:r>
      <w:r w:rsidRPr="00966F34">
        <w:rPr>
          <w:rFonts w:ascii="Book Antiqua" w:eastAsia="Book Antiqua" w:hAnsi="Book Antiqua" w:cs="Book Antiqua"/>
        </w:rPr>
        <w:t>40</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principal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lastRenderedPageBreak/>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largest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00481E12" w:rsidRPr="00966F34">
        <w:rPr>
          <w:rFonts w:ascii="Book Antiqua" w:eastAsia="Book Antiqua" w:hAnsi="Book Antiqua" w:cs="Book Antiqua"/>
        </w:rPr>
        <w:t>focusing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Style w:val="normaltextrun"/>
          <w:rFonts w:ascii="Book Antiqua" w:eastAsia="Book Antiqua" w:hAnsi="Book Antiqua" w:cs="Book Antiqua"/>
        </w:rPr>
        <w:t>162</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developed</w:t>
      </w:r>
      <w:r w:rsidR="00C04F46" w:rsidRPr="00966F34">
        <w:rPr>
          <w:rStyle w:val="normaltextrun"/>
          <w:rFonts w:ascii="Book Antiqua" w:eastAsia="Book Antiqua" w:hAnsi="Book Antiqua" w:cs="Book Antiqua"/>
        </w:rPr>
        <w:t xml:space="preserve"> </w:t>
      </w:r>
      <w:r w:rsidRPr="00966F34">
        <w:rPr>
          <w:rStyle w:val="normaltextrun"/>
          <w:rFonts w:ascii="Book Antiqua" w:eastAsia="Book Antiqua" w:hAnsi="Book Antiqua" w:cs="Book Antiqua"/>
        </w:rPr>
        <w:t>HCC.</w:t>
      </w:r>
    </w:p>
    <w:p w14:paraId="1FFE7202" w14:textId="41D5540E"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shows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few</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proofErr w:type="gramStart"/>
      <w:r w:rsidRPr="00966F34">
        <w:rPr>
          <w:rFonts w:ascii="Book Antiqua" w:eastAsia="Book Antiqua" w:hAnsi="Book Antiqua" w:cs="Book Antiqua"/>
        </w:rPr>
        <w:t>G3</w:t>
      </w:r>
      <w:proofErr w:type="gramEnd"/>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majority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observational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retrospective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design</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do</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ability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confounding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also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demonstrates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very</w:t>
      </w:r>
      <w:r w:rsidR="00C04F46" w:rsidRPr="00966F34">
        <w:rPr>
          <w:rFonts w:ascii="Book Antiqua" w:eastAsia="Book Antiqua" w:hAnsi="Book Antiqua" w:cs="Book Antiqua"/>
        </w:rPr>
        <w:t xml:space="preserve"> </w:t>
      </w:r>
      <w:r w:rsidRPr="00966F34">
        <w:rPr>
          <w:rFonts w:ascii="Book Antiqua" w:eastAsia="Book Antiqua" w:hAnsi="Book Antiqua" w:cs="Book Antiqua"/>
        </w:rPr>
        <w:t>heterogenous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high-quality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randomised</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focus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151EF0"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diabetes,</w:t>
      </w:r>
      <w:r w:rsidR="00C04F46" w:rsidRPr="00966F34">
        <w:rPr>
          <w:rFonts w:ascii="Book Antiqua" w:eastAsia="Book Antiqua" w:hAnsi="Book Antiqua" w:cs="Book Antiqua"/>
        </w:rPr>
        <w:t xml:space="preserve"> </w:t>
      </w:r>
      <w:r w:rsidRPr="00966F34">
        <w:rPr>
          <w:rFonts w:ascii="Book Antiqua" w:eastAsia="Book Antiqua" w:hAnsi="Book Antiqua" w:cs="Book Antiqua"/>
        </w:rPr>
        <w:t>HBV</w:t>
      </w:r>
      <w:r w:rsidR="00C04F46" w:rsidRPr="00966F34">
        <w:rPr>
          <w:rFonts w:ascii="Book Antiqua" w:eastAsia="Book Antiqua" w:hAnsi="Book Antiqua" w:cs="Book Antiqua"/>
        </w:rPr>
        <w:t xml:space="preserve"> </w:t>
      </w:r>
      <w:r w:rsidRPr="00966F34">
        <w:rPr>
          <w:rFonts w:ascii="Book Antiqua" w:eastAsia="Book Antiqua" w:hAnsi="Book Antiqua" w:cs="Book Antiqua"/>
        </w:rPr>
        <w:t>co-infection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BMI</w:t>
      </w:r>
      <w:r w:rsidR="00C04F46" w:rsidRPr="00966F34">
        <w:rPr>
          <w:rFonts w:ascii="Book Antiqua" w:eastAsia="Book Antiqua" w:hAnsi="Book Antiqua" w:cs="Book Antiqua"/>
        </w:rPr>
        <w:t xml:space="preserve"> </w:t>
      </w:r>
      <w:r w:rsidRPr="00966F34">
        <w:rPr>
          <w:rFonts w:ascii="Book Antiqua" w:eastAsia="Book Antiqua" w:hAnsi="Book Antiqua" w:cs="Book Antiqua"/>
        </w:rPr>
        <w:t>especially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increasing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prevalence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metabolic</w:t>
      </w:r>
      <w:r w:rsidR="00C04F46" w:rsidRPr="00966F34">
        <w:rPr>
          <w:rFonts w:ascii="Book Antiqua" w:eastAsia="Book Antiqua" w:hAnsi="Book Antiqua" w:cs="Book Antiqua"/>
        </w:rPr>
        <w:t xml:space="preserve"> </w:t>
      </w:r>
      <w:r w:rsidRPr="00966F34">
        <w:rPr>
          <w:rFonts w:ascii="Book Antiqua" w:eastAsia="Book Antiqua" w:hAnsi="Book Antiqua" w:cs="Book Antiqua"/>
        </w:rPr>
        <w:t>dysfunction-associated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steatotic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liver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disease.</w:t>
      </w:r>
    </w:p>
    <w:p w14:paraId="7F6875BD" w14:textId="13227D1C"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may</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countries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majority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clinical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occur.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prevalence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South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Central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Asia</w:t>
      </w:r>
      <w:r w:rsidR="00C04F46" w:rsidRPr="00966F34">
        <w:rPr>
          <w:rFonts w:ascii="Book Antiqua" w:eastAsia="Book Antiqua" w:hAnsi="Book Antiqua" w:cs="Book Antiqua"/>
        </w:rPr>
        <w:t xml:space="preserve"> </w:t>
      </w:r>
      <w:r w:rsidRPr="00966F34">
        <w:rPr>
          <w:rFonts w:ascii="Book Antiqua" w:eastAsia="Book Antiqua" w:hAnsi="Book Antiqua" w:cs="Book Antiqua"/>
        </w:rPr>
        <w:t>(71.6%</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contrasting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24.8%</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Western</w:t>
      </w:r>
      <w:r w:rsidR="00C04F46" w:rsidRPr="00966F34">
        <w:rPr>
          <w:rFonts w:ascii="Book Antiqua" w:eastAsia="Book Antiqua" w:hAnsi="Book Antiqua" w:cs="Book Antiqua"/>
        </w:rPr>
        <w:t xml:space="preserve"> </w:t>
      </w:r>
      <w:r w:rsidRPr="00966F34">
        <w:rPr>
          <w:rFonts w:ascii="Book Antiqua" w:eastAsia="Book Antiqua" w:hAnsi="Book Antiqua" w:cs="Book Antiqua"/>
        </w:rPr>
        <w:t>Europe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10</w:t>
      </w:r>
      <w:r w:rsidR="006D3405" w:rsidRPr="00966F34">
        <w:rPr>
          <w:rFonts w:ascii="Book Antiqua" w:eastAsia="Book Antiqua" w:hAnsi="Book Antiqua" w:cs="Book Antiqua"/>
        </w:rPr>
        <w:t>%</w:t>
      </w:r>
      <w:r w:rsidRPr="00966F34">
        <w:rPr>
          <w:rFonts w:ascii="Book Antiqua" w:eastAsia="Book Antiqua" w:hAnsi="Book Antiqua" w:cs="Book Antiqua"/>
        </w:rPr>
        <w:t>-12%</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proofErr w:type="gramStart"/>
      <w:r w:rsidR="0079674E" w:rsidRPr="00966F34">
        <w:rPr>
          <w:rFonts w:ascii="Book Antiqua" w:eastAsia="Book Antiqua" w:hAnsi="Book Antiqua" w:cs="Book Antiqua"/>
        </w:rPr>
        <w:t>States</w:t>
      </w:r>
      <w:r w:rsidR="0079674E" w:rsidRPr="00966F34">
        <w:rPr>
          <w:rFonts w:ascii="Book Antiqua" w:eastAsia="Book Antiqua" w:hAnsi="Book Antiqua" w:cs="Book Antiqua"/>
          <w:vertAlign w:val="superscript"/>
        </w:rPr>
        <w:t>[</w:t>
      </w:r>
      <w:proofErr w:type="gramEnd"/>
      <w:r w:rsidR="00517AEE" w:rsidRPr="00966F34">
        <w:rPr>
          <w:rFonts w:ascii="Book Antiqua" w:eastAsia="Book Antiqua" w:hAnsi="Book Antiqua" w:cs="Book Antiqua"/>
          <w:vertAlign w:val="superscript"/>
        </w:rPr>
        <w:t>5</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highest</w:t>
      </w:r>
      <w:r w:rsidR="00C04F46" w:rsidRPr="00966F34">
        <w:rPr>
          <w:rFonts w:ascii="Book Antiqua" w:eastAsia="Book Antiqua" w:hAnsi="Book Antiqua" w:cs="Book Antiqua"/>
        </w:rPr>
        <w:t xml:space="preserve"> </w:t>
      </w:r>
      <w:r w:rsidRPr="00966F34">
        <w:rPr>
          <w:rFonts w:ascii="Book Antiqua" w:eastAsia="Book Antiqua" w:hAnsi="Book Antiqua" w:cs="Book Antiqua"/>
        </w:rPr>
        <w:t>number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clinical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occur.</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Without</w:t>
      </w:r>
      <w:r w:rsidR="00C04F46" w:rsidRPr="00966F34">
        <w:rPr>
          <w:rFonts w:ascii="Book Antiqua" w:eastAsia="Book Antiqua" w:hAnsi="Book Antiqua" w:cs="Book Antiqua"/>
        </w:rPr>
        <w:t xml:space="preserve"> </w:t>
      </w:r>
      <w:r w:rsidRPr="00966F34">
        <w:rPr>
          <w:rFonts w:ascii="Book Antiqua" w:eastAsia="Book Antiqua" w:hAnsi="Book Antiqua" w:cs="Book Antiqua"/>
        </w:rPr>
        <w:t>adequate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North,</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difficult</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power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demonstrate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appropriate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p>
    <w:p w14:paraId="6579CAA5" w14:textId="4CE48654"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Correspondingly,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study</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moderate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contrasts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G1</w:t>
      </w:r>
      <w:r w:rsidR="00C04F46" w:rsidRPr="00966F34">
        <w:rPr>
          <w:rFonts w:ascii="Book Antiqua" w:eastAsia="Book Antiqua" w:hAnsi="Book Antiqua" w:cs="Book Antiqua"/>
        </w:rPr>
        <w:t xml:space="preserve"> </w:t>
      </w:r>
      <w:r w:rsidRPr="00966F34">
        <w:rPr>
          <w:rFonts w:ascii="Book Antiqua" w:eastAsia="Book Antiqua" w:hAnsi="Book Antiqua" w:cs="Book Antiqua"/>
        </w:rPr>
        <w:t>where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has</w:t>
      </w:r>
      <w:r w:rsidR="00C04F46" w:rsidRPr="00966F34">
        <w:rPr>
          <w:rFonts w:ascii="Book Antiqua" w:eastAsia="Book Antiqua" w:hAnsi="Book Antiqua" w:cs="Book Antiqua"/>
        </w:rPr>
        <w:t xml:space="preserve"> </w:t>
      </w:r>
      <w:r w:rsidRPr="00966F34">
        <w:rPr>
          <w:rFonts w:ascii="Book Antiqua" w:eastAsia="Book Antiqua" w:hAnsi="Book Antiqua" w:cs="Book Antiqua"/>
        </w:rPr>
        <w:t>been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established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proofErr w:type="gramStart"/>
      <w:r w:rsidR="0079674E" w:rsidRPr="00966F34">
        <w:rPr>
          <w:rFonts w:ascii="Book Antiqua" w:eastAsia="Book Antiqua" w:hAnsi="Book Antiqua" w:cs="Book Antiqua"/>
        </w:rPr>
        <w:t>HCC</w:t>
      </w:r>
      <w:r w:rsidR="0079674E" w:rsidRPr="00966F34">
        <w:rPr>
          <w:rFonts w:ascii="Book Antiqua" w:eastAsia="Book Antiqua" w:hAnsi="Book Antiqua" w:cs="Book Antiqua"/>
          <w:vertAlign w:val="superscript"/>
        </w:rPr>
        <w:t>[</w:t>
      </w:r>
      <w:proofErr w:type="gramEnd"/>
      <w:r w:rsidR="00CD28F8" w:rsidRPr="00966F34">
        <w:rPr>
          <w:rFonts w:ascii="Book Antiqua" w:eastAsia="Book Antiqua" w:hAnsi="Book Antiqua" w:cs="Book Antiqua"/>
          <w:vertAlign w:val="superscript"/>
        </w:rPr>
        <w:t>37</w:t>
      </w:r>
      <w:r w:rsidRPr="00966F34">
        <w:rPr>
          <w:rFonts w:ascii="Book Antiqua" w:eastAsia="Book Antiqua" w:hAnsi="Book Antiqua" w:cs="Book Antiqua"/>
          <w:vertAlign w:val="superscript"/>
        </w:rPr>
        <w:t>-</w:t>
      </w:r>
      <w:r w:rsidR="00CD28F8" w:rsidRPr="00966F34">
        <w:rPr>
          <w:rFonts w:ascii="Book Antiqua" w:eastAsia="Book Antiqua" w:hAnsi="Book Antiqua" w:cs="Book Antiqua"/>
          <w:vertAlign w:val="superscript"/>
        </w:rPr>
        <w:t>39</w:t>
      </w:r>
      <w:r w:rsidR="00FD46E6" w:rsidRPr="00966F34">
        <w:rPr>
          <w:rFonts w:ascii="Book Antiqua" w:eastAsia="Book Antiqua" w:hAnsi="Book Antiqua" w:cs="Book Antiqua"/>
          <w:vertAlign w:val="superscript"/>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some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demonstrating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significant</w:t>
      </w:r>
      <w:r w:rsidR="00C04F46" w:rsidRPr="00966F34">
        <w:rPr>
          <w:rFonts w:ascii="Book Antiqua" w:eastAsia="Book Antiqua" w:hAnsi="Book Antiqua" w:cs="Book Antiqua"/>
        </w:rPr>
        <w:t xml:space="preserve"> </w:t>
      </w:r>
      <w:r w:rsidR="00446C64" w:rsidRPr="00966F34">
        <w:rPr>
          <w:rFonts w:ascii="Book Antiqua" w:eastAsia="Book Antiqua" w:hAnsi="Book Antiqua" w:cs="Book Antiqua"/>
        </w:rPr>
        <w:t>HR</w:t>
      </w:r>
      <w:r w:rsidR="0014171C"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6.686</w:t>
      </w:r>
      <w:r w:rsidR="00C04F46" w:rsidRPr="00966F34">
        <w:rPr>
          <w:rFonts w:ascii="Book Antiqua" w:eastAsia="Book Antiqua" w:hAnsi="Book Antiqua" w:cs="Book Antiqua"/>
        </w:rPr>
        <w:t xml:space="preserve"> </w:t>
      </w:r>
      <w:r w:rsidRPr="00966F34">
        <w:rPr>
          <w:rFonts w:ascii="Book Antiqua" w:eastAsia="Book Antiqua" w:hAnsi="Book Antiqua" w:cs="Book Antiqua"/>
        </w:rPr>
        <w:t>(4.319</w:t>
      </w:r>
      <w:r w:rsidR="00D56F68" w:rsidRPr="00966F34">
        <w:rPr>
          <w:rStyle w:val="afc"/>
          <w:rFonts w:ascii="Book Antiqua" w:hAnsi="Book Antiqua"/>
        </w:rPr>
        <w:t>-</w:t>
      </w:r>
      <w:r w:rsidRPr="00966F34">
        <w:rPr>
          <w:rFonts w:ascii="Book Antiqua" w:eastAsia="Book Antiqua" w:hAnsi="Book Antiqua" w:cs="Book Antiqua"/>
        </w:rPr>
        <w:t>10.</w:t>
      </w:r>
      <w:r w:rsidR="0079674E" w:rsidRPr="00966F34">
        <w:rPr>
          <w:rFonts w:ascii="Book Antiqua" w:eastAsia="Book Antiqua" w:hAnsi="Book Antiqua" w:cs="Book Antiqua"/>
        </w:rPr>
        <w:t>350)</w:t>
      </w:r>
      <w:r w:rsidR="0079674E" w:rsidRPr="00966F34">
        <w:rPr>
          <w:rFonts w:ascii="Book Antiqua" w:eastAsia="Book Antiqua" w:hAnsi="Book Antiqua" w:cs="Book Antiqua"/>
          <w:vertAlign w:val="superscript"/>
        </w:rPr>
        <w:t>[</w:t>
      </w:r>
      <w:r w:rsidR="00CD28F8" w:rsidRPr="00966F34">
        <w:rPr>
          <w:rFonts w:ascii="Book Antiqua" w:eastAsia="Book Antiqua" w:hAnsi="Book Antiqua" w:cs="Book Antiqua"/>
          <w:vertAlign w:val="superscript"/>
        </w:rPr>
        <w:t>40</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Similar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noted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G4</w:t>
      </w:r>
      <w:r w:rsidR="002524FF" w:rsidRPr="00966F34">
        <w:rPr>
          <w:rFonts w:ascii="Book Antiqua" w:eastAsia="Book Antiqua" w:hAnsi="Book Antiqua" w:cs="Book Antiqua"/>
          <w:vertAlign w:val="superscript"/>
        </w:rPr>
        <w:t>[</w:t>
      </w:r>
      <w:r w:rsidR="00CD28F8" w:rsidRPr="00966F34">
        <w:rPr>
          <w:rFonts w:ascii="Book Antiqua" w:eastAsia="Book Antiqua" w:hAnsi="Book Antiqua" w:cs="Book Antiqua"/>
          <w:vertAlign w:val="superscript"/>
        </w:rPr>
        <w:t>24</w:t>
      </w:r>
      <w:r w:rsidR="00FD46E6" w:rsidRPr="00966F34">
        <w:rPr>
          <w:rFonts w:ascii="Book Antiqua" w:eastAsia="Book Antiqua" w:hAnsi="Book Antiqua" w:cs="Book Antiqua"/>
          <w:vertAlign w:val="superscript"/>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G6</w:t>
      </w:r>
      <w:r w:rsidR="002524FF" w:rsidRPr="00966F34">
        <w:rPr>
          <w:rFonts w:ascii="Book Antiqua" w:eastAsia="Book Antiqua" w:hAnsi="Book Antiqua" w:cs="Book Antiqua"/>
          <w:vertAlign w:val="superscript"/>
        </w:rPr>
        <w:t>[</w:t>
      </w:r>
      <w:r w:rsidR="00CD28F8" w:rsidRPr="00966F34">
        <w:rPr>
          <w:rFonts w:ascii="Book Antiqua" w:eastAsia="Book Antiqua" w:hAnsi="Book Antiqua" w:cs="Book Antiqua"/>
          <w:vertAlign w:val="superscript"/>
        </w:rPr>
        <w:t>41</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G5</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its</w:t>
      </w:r>
      <w:r w:rsidR="00C04F46" w:rsidRPr="00966F34">
        <w:rPr>
          <w:rFonts w:ascii="Book Antiqua" w:eastAsia="Book Antiqua" w:hAnsi="Book Antiqua" w:cs="Book Antiqua"/>
        </w:rPr>
        <w:t xml:space="preserve"> </w:t>
      </w:r>
      <w:r w:rsidRPr="00966F34">
        <w:rPr>
          <w:rFonts w:ascii="Book Antiqua" w:eastAsia="Book Antiqua" w:hAnsi="Book Antiqua" w:cs="Book Antiqua"/>
        </w:rPr>
        <w:t>low</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prevalence.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Majority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predictive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scores</w:t>
      </w:r>
      <w:r w:rsidR="00C04F46" w:rsidRPr="00966F34">
        <w:rPr>
          <w:rFonts w:ascii="Book Antiqua" w:eastAsia="Book Antiqua" w:hAnsi="Book Antiqua" w:cs="Book Antiqua"/>
        </w:rPr>
        <w:t xml:space="preserve"> </w:t>
      </w:r>
      <w:r w:rsidRPr="00966F34">
        <w:rPr>
          <w:rFonts w:ascii="Book Antiqua" w:eastAsia="Book Antiqua" w:hAnsi="Book Antiqua" w:cs="Book Antiqua"/>
        </w:rPr>
        <w:t>aim</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quantify</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presence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proofErr w:type="gramStart"/>
      <w:r w:rsidR="0079674E" w:rsidRPr="00966F34">
        <w:rPr>
          <w:rFonts w:ascii="Book Antiqua" w:eastAsia="Book Antiqua" w:hAnsi="Book Antiqua" w:cs="Book Antiqua"/>
        </w:rPr>
        <w:t>HCC</w:t>
      </w:r>
      <w:r w:rsidR="0079674E" w:rsidRPr="00966F34">
        <w:rPr>
          <w:rFonts w:ascii="Book Antiqua" w:eastAsia="Book Antiqua" w:hAnsi="Book Antiqua" w:cs="Book Antiqua"/>
          <w:vertAlign w:val="superscript"/>
        </w:rPr>
        <w:t>[</w:t>
      </w:r>
      <w:proofErr w:type="gramEnd"/>
      <w:r w:rsidR="00CD28F8" w:rsidRPr="00966F34">
        <w:rPr>
          <w:rFonts w:ascii="Book Antiqua" w:eastAsia="Book Antiqua" w:hAnsi="Book Antiqua" w:cs="Book Antiqua"/>
          <w:vertAlign w:val="superscript"/>
        </w:rPr>
        <w:t>42</w:t>
      </w:r>
      <w:r w:rsidRPr="00966F34">
        <w:rPr>
          <w:rFonts w:ascii="Book Antiqua" w:eastAsia="Book Antiqua" w:hAnsi="Book Antiqua" w:cs="Book Antiqua"/>
          <w:vertAlign w:val="superscript"/>
        </w:rPr>
        <w:t>-</w:t>
      </w:r>
      <w:r w:rsidR="00CD28F8" w:rsidRPr="00966F34">
        <w:rPr>
          <w:rFonts w:ascii="Book Antiqua" w:eastAsia="Book Antiqua" w:hAnsi="Book Antiqua" w:cs="Book Antiqua"/>
          <w:vertAlign w:val="superscript"/>
        </w:rPr>
        <w:t>45</w:t>
      </w:r>
      <w:r w:rsidR="00FD46E6" w:rsidRPr="00966F34">
        <w:rPr>
          <w:rFonts w:ascii="Book Antiqua" w:eastAsia="Book Antiqua" w:hAnsi="Book Antiqua" w:cs="Book Antiqua"/>
          <w:vertAlign w:val="superscript"/>
        </w:rPr>
        <w: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these</w:t>
      </w:r>
      <w:r w:rsidR="00C04F46" w:rsidRPr="00966F34">
        <w:rPr>
          <w:rFonts w:ascii="Book Antiqua" w:eastAsia="Book Antiqua" w:hAnsi="Book Antiqua" w:cs="Book Antiqua"/>
        </w:rPr>
        <w:t xml:space="preserve"> </w:t>
      </w:r>
      <w:r w:rsidRPr="00966F34">
        <w:rPr>
          <w:rFonts w:ascii="Book Antiqua" w:eastAsia="Book Antiqua" w:hAnsi="Book Antiqua" w:cs="Book Antiqua"/>
        </w:rPr>
        <w:t>scores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been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validated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predominance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G1</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G2</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low</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percentage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participants,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warranting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further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G3-predominant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populations.</w:t>
      </w:r>
    </w:p>
    <w:p w14:paraId="0C6006DE" w14:textId="76E0BF2E"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Efforts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eliminate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especially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regions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w:t>
      </w:r>
      <w:r w:rsidR="00C04F46" w:rsidRPr="00966F34">
        <w:rPr>
          <w:rFonts w:ascii="Book Antiqua" w:eastAsia="Book Antiqua" w:hAnsi="Book Antiqua" w:cs="Book Antiqua"/>
        </w:rPr>
        <w:t xml:space="preserve"> </w:t>
      </w:r>
      <w:r w:rsidRPr="00966F34">
        <w:rPr>
          <w:rFonts w:ascii="Book Antiqua" w:eastAsia="Book Antiqua" w:hAnsi="Book Antiqua" w:cs="Book Antiqua"/>
        </w:rPr>
        <w:t>endemicity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such</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India</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Pakistan,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face</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substantial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challenges.</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efficacy</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strategies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curbing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transmission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must</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supported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surveillance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potential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subsequent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G3</w:t>
      </w:r>
      <w:r w:rsidR="00C04F46" w:rsidRPr="00966F34">
        <w:rPr>
          <w:rFonts w:ascii="Book Antiqua" w:eastAsia="Book Antiqua" w:hAnsi="Book Antiqua" w:cs="Book Antiqua"/>
        </w:rPr>
        <w:t xml:space="preserve"> </w:t>
      </w:r>
      <w:r w:rsidRPr="00966F34">
        <w:rPr>
          <w:rFonts w:ascii="Book Antiqua" w:eastAsia="Book Antiqua" w:hAnsi="Book Antiqua" w:cs="Book Antiqua"/>
        </w:rPr>
        <w:t>mono-infection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those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co-infection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HBV</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HIV.</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evolving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epidemiological</w:t>
      </w:r>
      <w:r w:rsidR="00C04F46" w:rsidRPr="00966F34">
        <w:rPr>
          <w:rFonts w:ascii="Book Antiqua" w:eastAsia="Book Antiqua" w:hAnsi="Book Antiqua" w:cs="Book Antiqua"/>
        </w:rPr>
        <w:t xml:space="preserve"> </w:t>
      </w:r>
      <w:r w:rsidRPr="00966F34">
        <w:rPr>
          <w:rFonts w:ascii="Book Antiqua" w:eastAsia="Book Antiqua" w:hAnsi="Book Antiqua" w:cs="Book Antiqua"/>
        </w:rPr>
        <w:t>landscape</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demands</w:t>
      </w:r>
      <w:r w:rsidR="00C04F46" w:rsidRPr="00966F34">
        <w:rPr>
          <w:rFonts w:ascii="Book Antiqua" w:eastAsia="Book Antiqua" w:hAnsi="Book Antiqua" w:cs="Book Antiqua"/>
        </w:rPr>
        <w:t xml:space="preserve"> </w:t>
      </w:r>
      <w:r w:rsidRPr="00966F34">
        <w:rPr>
          <w:rFonts w:ascii="Book Antiqua" w:eastAsia="Book Antiqua" w:hAnsi="Book Antiqua" w:cs="Book Antiqua"/>
        </w:rPr>
        <w:lastRenderedPageBreak/>
        <w:t>careful</w:t>
      </w:r>
      <w:r w:rsidR="00C04F46" w:rsidRPr="00966F34">
        <w:rPr>
          <w:rFonts w:ascii="Book Antiqua" w:eastAsia="Book Antiqua" w:hAnsi="Book Antiqua" w:cs="Book Antiqua"/>
        </w:rPr>
        <w:t xml:space="preserve"> </w:t>
      </w:r>
      <w:r w:rsidRPr="00966F34">
        <w:rPr>
          <w:rFonts w:ascii="Book Antiqua" w:eastAsia="Book Antiqua" w:hAnsi="Book Antiqua" w:cs="Book Antiqua"/>
        </w:rPr>
        <w:t>surveillance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long-term</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follow-up</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particularly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those</w:t>
      </w:r>
      <w:r w:rsidR="00C04F46" w:rsidRPr="00966F34">
        <w:rPr>
          <w:rFonts w:ascii="Book Antiqua" w:eastAsia="Book Antiqua" w:hAnsi="Book Antiqua" w:cs="Book Antiqua"/>
        </w:rPr>
        <w:t xml:space="preserve"> </w:t>
      </w:r>
      <w:r w:rsidRPr="00966F34">
        <w:rPr>
          <w:rFonts w:ascii="Book Antiqua" w:eastAsia="Book Antiqua" w:hAnsi="Book Antiqua" w:cs="Book Antiqua"/>
        </w:rPr>
        <w:t>belonging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populations.</w:t>
      </w:r>
    </w:p>
    <w:p w14:paraId="5AF42DD7" w14:textId="0962D3BE"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supplement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WHO</w:t>
      </w:r>
      <w:r w:rsidR="00A032D8" w:rsidRPr="00966F34">
        <w:rPr>
          <w:rFonts w:ascii="Book Antiqua" w:eastAsia="Book Antiqua" w:hAnsi="Book Antiqua" w:cs="Book Antiqua"/>
        </w:rPr>
        <w:t>’</w:t>
      </w:r>
      <w:r w:rsidRPr="00966F34">
        <w:rPr>
          <w:rFonts w:ascii="Book Antiqua" w:eastAsia="Book Antiqua" w:hAnsi="Book Antiqua" w:cs="Book Antiqua"/>
        </w:rPr>
        <w: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ambitious</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elimination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goals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reduce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burden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disease,</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imperative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implement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proactive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measures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identifying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managing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post</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Strategies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may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include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intensified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surveillance,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targeted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stratification,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tailored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treatment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approaches</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individual</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characteristics.</w:t>
      </w:r>
    </w:p>
    <w:p w14:paraId="648F7DF9" w14:textId="58CDDB4B" w:rsidR="00A77B3E" w:rsidRPr="00966F34" w:rsidRDefault="00000000" w:rsidP="00363AAD">
      <w:pPr>
        <w:spacing w:line="360" w:lineRule="auto"/>
        <w:ind w:firstLineChars="100" w:firstLine="240"/>
        <w:jc w:val="both"/>
        <w:rPr>
          <w:rFonts w:ascii="Book Antiqua" w:hAnsi="Book Antiqua"/>
        </w:rPr>
      </w:pP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currently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regarding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hepatitis</w:t>
      </w:r>
      <w:r w:rsidR="00151EF0"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00DC5AE3" w:rsidRPr="00966F34">
        <w:rPr>
          <w:rFonts w:ascii="Book Antiqua" w:eastAsia="Book Antiqua" w:hAnsi="Book Antiqua" w:cs="Book Antiqua"/>
        </w:rPr>
        <w:t>Yet</w:t>
      </w:r>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confirmed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been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better</w:t>
      </w:r>
      <w:r w:rsidR="00C04F46" w:rsidRPr="00966F34">
        <w:rPr>
          <w:rFonts w:ascii="Book Antiqua" w:eastAsia="Book Antiqua" w:hAnsi="Book Antiqua" w:cs="Book Antiqua"/>
        </w:rPr>
        <w:t xml:space="preserve"> </w:t>
      </w:r>
      <w:r w:rsidRPr="00966F34">
        <w:rPr>
          <w:rFonts w:ascii="Book Antiqua" w:eastAsia="Book Antiqua" w:hAnsi="Book Antiqua" w:cs="Book Antiqua"/>
        </w:rPr>
        <w:t>understand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case-control</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Such</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trial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would</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allow</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in-depth</w:t>
      </w:r>
      <w:r w:rsidR="00C04F46" w:rsidRPr="00966F34">
        <w:rPr>
          <w:rFonts w:ascii="Book Antiqua" w:eastAsia="Book Antiqua" w:hAnsi="Book Antiqua" w:cs="Book Antiqua"/>
        </w:rPr>
        <w:t xml:space="preserve"> </w:t>
      </w:r>
      <w:r w:rsidRPr="00966F34">
        <w:rPr>
          <w:rFonts w:ascii="Book Antiqua" w:eastAsia="Book Antiqua" w:hAnsi="Book Antiqua" w:cs="Book Antiqua"/>
        </w:rPr>
        <w:t>investigation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condition.</w:t>
      </w:r>
    </w:p>
    <w:p w14:paraId="6FE0B6BC" w14:textId="77777777" w:rsidR="00A77B3E" w:rsidRPr="00966F34" w:rsidRDefault="00A77B3E" w:rsidP="00363AAD">
      <w:pPr>
        <w:spacing w:line="360" w:lineRule="auto"/>
        <w:jc w:val="both"/>
        <w:rPr>
          <w:rFonts w:ascii="Book Antiqua" w:hAnsi="Book Antiqua"/>
        </w:rPr>
      </w:pPr>
    </w:p>
    <w:p w14:paraId="1ACF3F1D"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caps/>
          <w:u w:val="single"/>
        </w:rPr>
        <w:t>CONCLUSION</w:t>
      </w:r>
    </w:p>
    <w:p w14:paraId="1BB4F5E8" w14:textId="11A1CA83"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initiative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eliminate</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2030</w:t>
      </w:r>
      <w:r w:rsidR="00C04F46" w:rsidRPr="00966F34">
        <w:rPr>
          <w:rFonts w:ascii="Book Antiqua" w:eastAsia="Book Antiqua" w:hAnsi="Book Antiqua" w:cs="Book Antiqua"/>
        </w:rPr>
        <w:t xml:space="preserve"> </w:t>
      </w:r>
      <w:r w:rsidRPr="00966F34">
        <w:rPr>
          <w:rFonts w:ascii="Book Antiqua" w:eastAsia="Book Antiqua" w:hAnsi="Book Antiqua" w:cs="Book Antiqua"/>
        </w:rPr>
        <w:t>represents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remarkable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public</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undertaking.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However,</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emergence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significant</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concern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patients</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post</w:t>
      </w:r>
      <w:r w:rsidR="00C04F46" w:rsidRPr="00966F34">
        <w:rPr>
          <w:rFonts w:ascii="Book Antiqua" w:eastAsia="Book Antiqua" w:hAnsi="Book Antiqua" w:cs="Book Antiqua"/>
        </w:rPr>
        <w:t xml:space="preserve"> </w:t>
      </w:r>
      <w:r w:rsidRPr="00966F34">
        <w:rPr>
          <w:rFonts w:ascii="Book Antiqua" w:eastAsia="Book Antiqua" w:hAnsi="Book Antiqua" w:cs="Book Antiqua"/>
        </w:rPr>
        <w:t>viral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clearance,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particularly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demands</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careful</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consideration.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Collaborative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efforts</w:t>
      </w:r>
      <w:r w:rsidR="00C04F46" w:rsidRPr="00966F34">
        <w:rPr>
          <w:rFonts w:ascii="Book Antiqua" w:eastAsia="Book Antiqua" w:hAnsi="Book Antiqua" w:cs="Book Antiqua"/>
        </w:rPr>
        <w:t xml:space="preserve"> </w:t>
      </w:r>
      <w:r w:rsidRPr="00966F34">
        <w:rPr>
          <w:rFonts w:ascii="Book Antiqua" w:eastAsia="Book Antiqua" w:hAnsi="Book Antiqua" w:cs="Book Antiqua"/>
        </w:rPr>
        <w:t>between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healthcare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providers,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policymakers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essential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w:t>
      </w:r>
      <w:r w:rsidR="00C04F46" w:rsidRPr="00966F34">
        <w:rPr>
          <w:rFonts w:ascii="Book Antiqua" w:eastAsia="Book Antiqua" w:hAnsi="Book Antiqua" w:cs="Book Antiqua"/>
        </w:rPr>
        <w:t xml:space="preserve"> </w:t>
      </w:r>
      <w:r w:rsidRPr="00966F34">
        <w:rPr>
          <w:rFonts w:ascii="Book Antiqua" w:eastAsia="Book Antiqua" w:hAnsi="Book Antiqua" w:cs="Book Antiqua"/>
        </w:rPr>
        <w:t>effective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mitigation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strategies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while</w:t>
      </w:r>
      <w:r w:rsidR="00C04F46" w:rsidRPr="00966F34">
        <w:rPr>
          <w:rFonts w:ascii="Book Antiqua" w:eastAsia="Book Antiqua" w:hAnsi="Book Antiqua" w:cs="Book Antiqua"/>
        </w:rPr>
        <w:t xml:space="preserve"> </w:t>
      </w:r>
      <w:r w:rsidRPr="00966F34">
        <w:rPr>
          <w:rFonts w:ascii="Book Antiqua" w:eastAsia="Book Antiqua" w:hAnsi="Book Antiqua" w:cs="Book Antiqua"/>
        </w:rPr>
        <w:t>ensuring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successful</w:t>
      </w:r>
      <w:r w:rsidR="00C04F46" w:rsidRPr="00966F34">
        <w:rPr>
          <w:rFonts w:ascii="Book Antiqua" w:eastAsia="Book Antiqua" w:hAnsi="Book Antiqua" w:cs="Book Antiqua"/>
        </w:rPr>
        <w:t xml:space="preserve"> </w:t>
      </w:r>
      <w:r w:rsidRPr="00966F34">
        <w:rPr>
          <w:rFonts w:ascii="Book Antiqua" w:eastAsia="Book Antiqua" w:hAnsi="Book Antiqua" w:cs="Book Antiqua"/>
        </w:rPr>
        <w:t>elimination</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scale.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Continued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mechanistic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basis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development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infections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will</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crucial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shaping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preventive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therapeutic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interventions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safeguard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progress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made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towards</w:t>
      </w:r>
      <w:r w:rsidR="00C04F46" w:rsidRPr="00966F34">
        <w:rPr>
          <w:rFonts w:ascii="Book Antiqua" w:eastAsia="Book Antiqua" w:hAnsi="Book Antiqua" w:cs="Book Antiqua"/>
        </w:rPr>
        <w:t xml:space="preserve"> </w:t>
      </w:r>
      <w:r w:rsidR="00AF48F4"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HCV-free</w:t>
      </w:r>
      <w:r w:rsidR="00C04F46" w:rsidRPr="00966F34">
        <w:rPr>
          <w:rFonts w:ascii="Book Antiqua" w:eastAsia="Book Antiqua" w:hAnsi="Book Antiqua" w:cs="Book Antiqua"/>
        </w:rPr>
        <w:t xml:space="preserve"> </w:t>
      </w:r>
      <w:r w:rsidRPr="00966F34">
        <w:rPr>
          <w:rFonts w:ascii="Book Antiqua" w:eastAsia="Book Antiqua" w:hAnsi="Book Antiqua" w:cs="Book Antiqua"/>
        </w:rPr>
        <w:t>future.</w:t>
      </w:r>
    </w:p>
    <w:p w14:paraId="084A8BDE" w14:textId="77777777" w:rsidR="00A77B3E" w:rsidRPr="00966F34" w:rsidRDefault="00A77B3E" w:rsidP="00363AAD">
      <w:pPr>
        <w:spacing w:line="360" w:lineRule="auto"/>
        <w:jc w:val="both"/>
        <w:rPr>
          <w:rFonts w:ascii="Book Antiqua" w:hAnsi="Book Antiqua"/>
        </w:rPr>
      </w:pPr>
    </w:p>
    <w:p w14:paraId="2EE47B2C" w14:textId="158931FB"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caps/>
          <w:u w:val="single"/>
        </w:rPr>
        <w:t>ARTICLE</w:t>
      </w:r>
      <w:r w:rsidR="00C04F46" w:rsidRPr="00966F34">
        <w:rPr>
          <w:rFonts w:ascii="Book Antiqua" w:eastAsia="Book Antiqua" w:hAnsi="Book Antiqua" w:cs="Book Antiqua"/>
          <w:b/>
          <w:caps/>
          <w:u w:val="single"/>
        </w:rPr>
        <w:t xml:space="preserve"> </w:t>
      </w:r>
      <w:r w:rsidRPr="00966F34">
        <w:rPr>
          <w:rFonts w:ascii="Book Antiqua" w:eastAsia="Book Antiqua" w:hAnsi="Book Antiqua" w:cs="Book Antiqua"/>
          <w:b/>
          <w:caps/>
          <w:u w:val="single"/>
        </w:rPr>
        <w:t>HIGHLIGHTS</w:t>
      </w:r>
    </w:p>
    <w:p w14:paraId="0E561151" w14:textId="38DDA3C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background</w:t>
      </w:r>
    </w:p>
    <w:p w14:paraId="16E30B19" w14:textId="489FFEFE"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Neglected</w:t>
      </w:r>
      <w:r w:rsidR="00C04F46" w:rsidRPr="00966F34">
        <w:rPr>
          <w:rFonts w:ascii="Book Antiqua" w:eastAsia="Book Antiqua" w:hAnsi="Book Antiqua" w:cs="Book Antiqua"/>
        </w:rPr>
        <w:t xml:space="preserve"> </w:t>
      </w:r>
      <w:r w:rsidR="006F3359" w:rsidRPr="00966F34">
        <w:rPr>
          <w:rFonts w:ascii="Book Antiqua" w:eastAsia="Book Antiqua" w:hAnsi="Book Antiqua" w:cs="Book Antiqua"/>
        </w:rPr>
        <w:t>h</w:t>
      </w:r>
      <w:r w:rsidRPr="00966F34">
        <w:rPr>
          <w:rFonts w:ascii="Book Antiqua" w:eastAsia="Book Antiqua" w:hAnsi="Book Antiqua" w:cs="Book Antiqua"/>
        </w:rPr>
        <w:t>epatitis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00076B43" w:rsidRPr="00966F34">
        <w:rPr>
          <w:rFonts w:ascii="Book Antiqua" w:eastAsia="Book Antiqua" w:hAnsi="Book Antiqua" w:cs="Book Antiqua"/>
        </w:rPr>
        <w:t>g</w:t>
      </w:r>
      <w:r w:rsidRPr="00966F34">
        <w:rPr>
          <w:rFonts w:ascii="Book Antiqua" w:eastAsia="Book Antiqua" w:hAnsi="Book Antiqua" w:cs="Book Antiqua"/>
        </w:rPr>
        <w:t>enotype</w:t>
      </w:r>
      <w:r w:rsidR="00C04F46" w:rsidRPr="00966F34">
        <w:rPr>
          <w:rFonts w:ascii="Book Antiqua" w:eastAsia="Book Antiqua" w:hAnsi="Book Antiqua" w:cs="Book Antiqua"/>
        </w:rPr>
        <w:t xml:space="preserve"> </w:t>
      </w:r>
      <w:r w:rsidRPr="00966F34">
        <w:rPr>
          <w:rFonts w:ascii="Book Antiqua" w:eastAsia="Book Antiqua" w:hAnsi="Book Antiqua" w:cs="Book Antiqua"/>
        </w:rPr>
        <w:t>3</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global</w:t>
      </w:r>
      <w:r w:rsidR="00C04F46" w:rsidRPr="00966F34">
        <w:rPr>
          <w:rFonts w:ascii="Book Antiqua" w:eastAsia="Book Antiqua" w:hAnsi="Book Antiqua" w:cs="Book Antiqua"/>
        </w:rPr>
        <w:t xml:space="preserve"> </w:t>
      </w:r>
      <w:r w:rsidRPr="00966F34">
        <w:rPr>
          <w:rFonts w:ascii="Book Antiqua" w:eastAsia="Book Antiqua" w:hAnsi="Book Antiqua" w:cs="Book Antiqua"/>
        </w:rPr>
        <w:t>health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concern</w:t>
      </w:r>
      <w:r w:rsidR="00C04F46" w:rsidRPr="00966F34">
        <w:rPr>
          <w:rFonts w:ascii="Book Antiqua" w:eastAsia="Book Antiqua" w:hAnsi="Book Antiqua" w:cs="Book Antiqua"/>
        </w:rPr>
        <w:t xml:space="preserve"> </w:t>
      </w:r>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more</w:t>
      </w:r>
      <w:r w:rsidR="00C04F46" w:rsidRPr="00966F34">
        <w:rPr>
          <w:rFonts w:ascii="Book Antiqua" w:eastAsia="Book Antiqua" w:hAnsi="Book Antiqua" w:cs="Book Antiqua"/>
        </w:rPr>
        <w:t xml:space="preserve"> </w:t>
      </w:r>
      <w:r w:rsidRPr="00966F34">
        <w:rPr>
          <w:rFonts w:ascii="Book Antiqua" w:eastAsia="Book Antiqua" w:hAnsi="Book Antiqua" w:cs="Book Antiqua"/>
        </w:rPr>
        <w:t>oncogenic</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than</w:t>
      </w:r>
      <w:r w:rsidR="00C04F46" w:rsidRPr="00966F34">
        <w:rPr>
          <w:rFonts w:ascii="Book Antiqua" w:eastAsia="Book Antiqua" w:hAnsi="Book Antiqua" w:cs="Book Antiqua"/>
        </w:rPr>
        <w:t xml:space="preserve"> </w:t>
      </w:r>
      <w:r w:rsidRPr="00966F34">
        <w:rPr>
          <w:rFonts w:ascii="Book Antiqua" w:eastAsia="Book Antiqua" w:hAnsi="Book Antiqua" w:cs="Book Antiqua"/>
        </w:rPr>
        <w:t>other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genotypes.</w:t>
      </w:r>
    </w:p>
    <w:p w14:paraId="1F2D7A2D" w14:textId="77777777" w:rsidR="00A77B3E" w:rsidRPr="00966F34" w:rsidRDefault="00A77B3E" w:rsidP="00363AAD">
      <w:pPr>
        <w:spacing w:line="360" w:lineRule="auto"/>
        <w:jc w:val="both"/>
        <w:rPr>
          <w:rFonts w:ascii="Book Antiqua" w:hAnsi="Book Antiqua"/>
        </w:rPr>
      </w:pPr>
    </w:p>
    <w:p w14:paraId="2EB4DDC0" w14:textId="63D742B5"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motivation</w:t>
      </w:r>
    </w:p>
    <w:p w14:paraId="6BABDA93" w14:textId="60612CC6"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lastRenderedPageBreak/>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leads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hepatocellular</w:t>
      </w:r>
      <w:r w:rsidR="00C04F46" w:rsidRPr="00966F34">
        <w:rPr>
          <w:rFonts w:ascii="Book Antiqua" w:eastAsia="Book Antiqua" w:hAnsi="Book Antiqua" w:cs="Book Antiqua"/>
        </w:rPr>
        <w:t xml:space="preserve"> </w:t>
      </w:r>
      <w:r w:rsidRPr="00966F34">
        <w:rPr>
          <w:rFonts w:ascii="Book Antiqua" w:eastAsia="Book Antiqua" w:hAnsi="Book Antiqua" w:cs="Book Antiqua"/>
        </w:rPr>
        <w:t>carcinoma</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people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without</w:t>
      </w:r>
      <w:r w:rsidR="00C04F46" w:rsidRPr="00966F34">
        <w:rPr>
          <w:rFonts w:ascii="Book Antiqua" w:eastAsia="Book Antiqua" w:hAnsi="Book Antiqua" w:cs="Book Antiqua"/>
        </w:rPr>
        <w:t xml:space="preserve"> </w:t>
      </w: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are</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currently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unknown</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validated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tools.</w:t>
      </w:r>
    </w:p>
    <w:p w14:paraId="3AED32B6" w14:textId="77777777" w:rsidR="00A77B3E" w:rsidRPr="00966F34" w:rsidRDefault="00A77B3E" w:rsidP="00363AAD">
      <w:pPr>
        <w:spacing w:line="360" w:lineRule="auto"/>
        <w:jc w:val="both"/>
        <w:rPr>
          <w:rFonts w:ascii="Book Antiqua" w:hAnsi="Book Antiqua"/>
        </w:rPr>
      </w:pPr>
    </w:p>
    <w:p w14:paraId="38BF4CF4" w14:textId="0A2D313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objectives</w:t>
      </w:r>
    </w:p>
    <w:p w14:paraId="1DF80881" w14:textId="0EACBAF4" w:rsidR="00A77B3E" w:rsidRPr="00966F34" w:rsidRDefault="00AF48F4" w:rsidP="00363AAD">
      <w:pPr>
        <w:spacing w:line="360" w:lineRule="auto"/>
        <w:jc w:val="both"/>
        <w:rPr>
          <w:rFonts w:ascii="Book Antiqua" w:hAnsi="Book Antiqua"/>
        </w:rPr>
      </w:pP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systematically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critically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appraise</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all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settings.</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Consequently,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studied</w:t>
      </w:r>
      <w:r w:rsidR="00C04F46" w:rsidRPr="00966F34">
        <w:rPr>
          <w:rFonts w:ascii="Book Antiqua" w:eastAsia="Book Antiqua" w:hAnsi="Book Antiqua" w:cs="Book Antiqua"/>
        </w:rPr>
        <w:t xml:space="preserve"> </w:t>
      </w:r>
      <w:r w:rsidRPr="00966F34">
        <w:rPr>
          <w:rFonts w:ascii="Book Antiqua" w:eastAsia="Book Antiqua" w:hAnsi="Book Antiqua" w:cs="Book Antiqua"/>
        </w:rPr>
        <w:t>possible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from</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4F6B0ADD" w14:textId="77777777" w:rsidR="00A77B3E" w:rsidRPr="00966F34" w:rsidRDefault="00A77B3E" w:rsidP="00363AAD">
      <w:pPr>
        <w:spacing w:line="360" w:lineRule="auto"/>
        <w:jc w:val="both"/>
        <w:rPr>
          <w:rFonts w:ascii="Book Antiqua" w:hAnsi="Book Antiqua"/>
        </w:rPr>
      </w:pPr>
    </w:p>
    <w:p w14:paraId="588C9D7F" w14:textId="36C31971"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methods</w:t>
      </w:r>
    </w:p>
    <w:p w14:paraId="2582E97B" w14:textId="536C22B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We</w:t>
      </w:r>
      <w:r w:rsidR="00C04F46" w:rsidRPr="00966F34">
        <w:rPr>
          <w:rFonts w:ascii="Book Antiqua" w:eastAsia="Book Antiqua" w:hAnsi="Book Antiqua" w:cs="Book Antiqua"/>
        </w:rPr>
        <w:t xml:space="preserve"> </w:t>
      </w:r>
      <w:r w:rsidRPr="00966F34">
        <w:rPr>
          <w:rFonts w:ascii="Book Antiqua" w:eastAsia="Book Antiqua" w:hAnsi="Book Antiqua" w:cs="Book Antiqua"/>
        </w:rPr>
        <w:t>searched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following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four</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databases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articles:</w:t>
      </w:r>
      <w:r w:rsidR="00C04F46" w:rsidRPr="00966F34">
        <w:rPr>
          <w:rFonts w:ascii="Book Antiqua" w:eastAsia="Book Antiqua" w:hAnsi="Book Antiqua" w:cs="Book Antiqua"/>
        </w:rPr>
        <w:t xml:space="preserve"> </w:t>
      </w:r>
      <w:r w:rsidRPr="00966F34">
        <w:rPr>
          <w:rFonts w:ascii="Book Antiqua" w:eastAsia="Book Antiqua" w:hAnsi="Book Antiqua" w:cs="Book Antiqua"/>
        </w:rPr>
        <w:t>Web</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Science,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Medline,</w:t>
      </w:r>
      <w:r w:rsidR="00C04F46" w:rsidRPr="00966F34">
        <w:rPr>
          <w:rFonts w:ascii="Book Antiqua" w:eastAsia="Book Antiqua" w:hAnsi="Book Antiqua" w:cs="Book Antiqua"/>
        </w:rPr>
        <w:t xml:space="preserve"> </w:t>
      </w:r>
      <w:r w:rsidRPr="00966F34">
        <w:rPr>
          <w:rFonts w:ascii="Book Antiqua" w:eastAsia="Book Antiqua" w:hAnsi="Book Antiqua" w:cs="Book Antiqua"/>
        </w:rPr>
        <w:t>EMBASE</w:t>
      </w:r>
      <w:r w:rsidR="00EE0C16"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CENTRAL;</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published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between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1</w:t>
      </w:r>
      <w:r w:rsidRPr="00966F34">
        <w:rPr>
          <w:rFonts w:ascii="Book Antiqua" w:eastAsia="Book Antiqua" w:hAnsi="Book Antiqua" w:cs="Book Antiqua"/>
          <w:vertAlign w:val="superscript"/>
        </w:rPr>
        <w:t>st</w:t>
      </w:r>
      <w:r w:rsidR="00C04F46" w:rsidRPr="00966F34">
        <w:rPr>
          <w:rFonts w:ascii="Book Antiqua" w:eastAsia="Book Antiqua" w:hAnsi="Book Antiqua" w:cs="Book Antiqua"/>
        </w:rPr>
        <w:t xml:space="preserve"> </w:t>
      </w:r>
      <w:r w:rsidRPr="00966F34">
        <w:rPr>
          <w:rFonts w:ascii="Book Antiqua" w:eastAsia="Book Antiqua" w:hAnsi="Book Antiqua" w:cs="Book Antiqua"/>
        </w:rPr>
        <w:t>January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1946</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17</w:t>
      </w:r>
      <w:r w:rsidRPr="00966F34">
        <w:rPr>
          <w:rFonts w:ascii="Book Antiqua" w:eastAsia="Book Antiqua" w:hAnsi="Book Antiqua" w:cs="Book Antiqua"/>
          <w:vertAlign w:val="superscript"/>
        </w:rPr>
        <w:t>th</w:t>
      </w:r>
      <w:r w:rsidR="00C04F46" w:rsidRPr="00966F34">
        <w:rPr>
          <w:rFonts w:ascii="Book Antiqua" w:eastAsia="Book Antiqua" w:hAnsi="Book Antiqua" w:cs="Book Antiqua"/>
        </w:rPr>
        <w:t xml:space="preserve"> </w:t>
      </w:r>
      <w:r w:rsidRPr="00966F34">
        <w:rPr>
          <w:rFonts w:ascii="Book Antiqua" w:eastAsia="Book Antiqua" w:hAnsi="Book Antiqua" w:cs="Book Antiqua"/>
        </w:rPr>
        <w:t>December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2022.</w:t>
      </w:r>
    </w:p>
    <w:p w14:paraId="2A43CD15" w14:textId="77777777" w:rsidR="00A77B3E" w:rsidRPr="00966F34" w:rsidRDefault="00A77B3E" w:rsidP="00363AAD">
      <w:pPr>
        <w:spacing w:line="360" w:lineRule="auto"/>
        <w:jc w:val="both"/>
        <w:rPr>
          <w:rFonts w:ascii="Book Antiqua" w:hAnsi="Book Antiqua"/>
        </w:rPr>
      </w:pPr>
    </w:p>
    <w:p w14:paraId="061F575A" w14:textId="55CC591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results</w:t>
      </w:r>
    </w:p>
    <w:p w14:paraId="7B66DE6D" w14:textId="4FE9DCE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Cirrhosis,</w:t>
      </w:r>
      <w:r w:rsidR="00C04F46" w:rsidRPr="00966F34">
        <w:rPr>
          <w:rFonts w:ascii="Book Antiqua" w:eastAsia="Book Antiqua" w:hAnsi="Book Antiqua" w:cs="Book Antiqua"/>
        </w:rPr>
        <w:t xml:space="preserve"> </w:t>
      </w:r>
      <w:r w:rsidRPr="00966F34">
        <w:rPr>
          <w:rFonts w:ascii="Book Antiqua" w:eastAsia="Book Antiqua" w:hAnsi="Book Antiqua" w:cs="Book Antiqua"/>
        </w:rPr>
        <w:t>higher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age,</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male</w:t>
      </w:r>
      <w:r w:rsidR="00C04F46" w:rsidRPr="00966F34">
        <w:rPr>
          <w:rFonts w:ascii="Book Antiqua" w:eastAsia="Book Antiqua" w:hAnsi="Book Antiqua" w:cs="Book Antiqua"/>
        </w:rPr>
        <w:t xml:space="preserve"> </w:t>
      </w:r>
      <w:r w:rsidRPr="00966F34">
        <w:rPr>
          <w:rFonts w:ascii="Book Antiqua" w:eastAsia="Book Antiqua" w:hAnsi="Book Antiqua" w:cs="Book Antiqua"/>
        </w:rPr>
        <w:t>gender</w:t>
      </w:r>
      <w:r w:rsidR="00C04F46" w:rsidRPr="00966F34">
        <w:rPr>
          <w:rFonts w:ascii="Book Antiqua" w:eastAsia="Book Antiqua" w:hAnsi="Book Antiqua" w:cs="Book Antiqua"/>
        </w:rPr>
        <w:t xml:space="preserve"> </w:t>
      </w:r>
      <w:r w:rsidRPr="00966F34">
        <w:rPr>
          <w:rFonts w:ascii="Book Antiqua" w:eastAsia="Book Antiqua" w:hAnsi="Book Antiqua" w:cs="Book Antiqua"/>
        </w:rPr>
        <w:t>were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found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be</w:t>
      </w:r>
      <w:r w:rsidR="00C04F46" w:rsidRPr="00966F34">
        <w:rPr>
          <w:rFonts w:ascii="Book Antiqua" w:eastAsia="Book Antiqua" w:hAnsi="Book Antiqua" w:cs="Book Antiqua"/>
        </w:rPr>
        <w:t xml:space="preserve"> </w:t>
      </w:r>
      <w:r w:rsidRPr="00966F34">
        <w:rPr>
          <w:rFonts w:ascii="Book Antiqua" w:eastAsia="Book Antiqua" w:hAnsi="Book Antiqua" w:cs="Book Antiqua"/>
        </w:rPr>
        <w:t>strongly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associated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due</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p>
    <w:p w14:paraId="346FE76C" w14:textId="77777777" w:rsidR="00A77B3E" w:rsidRPr="00966F34" w:rsidRDefault="00A77B3E" w:rsidP="00363AAD">
      <w:pPr>
        <w:spacing w:line="360" w:lineRule="auto"/>
        <w:jc w:val="both"/>
        <w:rPr>
          <w:rFonts w:ascii="Book Antiqua" w:hAnsi="Book Antiqua"/>
        </w:rPr>
      </w:pPr>
    </w:p>
    <w:p w14:paraId="440DDC65" w14:textId="1EA67F2F"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conclusions</w:t>
      </w:r>
    </w:p>
    <w:p w14:paraId="62CCF770" w14:textId="2DDB99D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There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currently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lack</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data</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literature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regarding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proofErr w:type="gramStart"/>
      <w:r w:rsidRPr="00966F34">
        <w:rPr>
          <w:rFonts w:ascii="Book Antiqua" w:eastAsia="Book Antiqua" w:hAnsi="Book Antiqua" w:cs="Book Antiqua"/>
        </w:rPr>
        <w:t>As</w:t>
      </w:r>
      <w:r w:rsidR="00C04F46" w:rsidRPr="00966F34">
        <w:rPr>
          <w:rFonts w:ascii="Book Antiqua" w:eastAsia="Book Antiqua" w:hAnsi="Book Antiqua" w:cs="Book Antiqua"/>
        </w:rPr>
        <w:t xml:space="preserve"> </w:t>
      </w:r>
      <w:r w:rsidRPr="00966F34">
        <w:rPr>
          <w:rFonts w:ascii="Book Antiqua" w:eastAsia="Book Antiqua" w:hAnsi="Book Antiqua" w:cs="Book Antiqua"/>
        </w:rPr>
        <w:t>of</w:t>
      </w:r>
      <w:r w:rsidR="00C04F46" w:rsidRPr="00966F34">
        <w:rPr>
          <w:rFonts w:ascii="Book Antiqua" w:eastAsia="Book Antiqua" w:hAnsi="Book Antiqua" w:cs="Book Antiqua"/>
        </w:rPr>
        <w:t xml:space="preserve"> </w:t>
      </w:r>
      <w:r w:rsidRPr="00966F34">
        <w:rPr>
          <w:rFonts w:ascii="Book Antiqua" w:eastAsia="Book Antiqua" w:hAnsi="Book Antiqua" w:cs="Book Antiqua"/>
        </w:rPr>
        <w:t>yet</w:t>
      </w:r>
      <w:proofErr w:type="gramEnd"/>
      <w:r w:rsidRPr="00966F34">
        <w:rPr>
          <w:rFonts w:ascii="Book Antiqua" w:eastAsia="Book Antiqua" w:hAnsi="Book Antiqua" w:cs="Book Antiqua"/>
        </w:rPr>
        <w:t>,</w:t>
      </w:r>
      <w:r w:rsidR="00C04F46" w:rsidRPr="00966F34">
        <w:rPr>
          <w:rFonts w:ascii="Book Antiqua" w:eastAsia="Book Antiqua" w:hAnsi="Book Antiqua" w:cs="Book Antiqua"/>
        </w:rPr>
        <w:t xml:space="preserve"> </w:t>
      </w:r>
      <w:r w:rsidRPr="00966F34">
        <w:rPr>
          <w:rFonts w:ascii="Book Antiqua" w:eastAsia="Book Antiqua" w:hAnsi="Book Antiqua" w:cs="Book Antiqua"/>
        </w:rPr>
        <w:t>no</w:t>
      </w:r>
      <w:r w:rsidR="00C04F46" w:rsidRPr="00966F34">
        <w:rPr>
          <w:rFonts w:ascii="Book Antiqua" w:eastAsia="Book Antiqua" w:hAnsi="Book Antiqua" w:cs="Book Antiqua"/>
        </w:rPr>
        <w:t xml:space="preserve"> </w:t>
      </w:r>
      <w:r w:rsidRPr="00966F34">
        <w:rPr>
          <w:rFonts w:ascii="Book Antiqua" w:eastAsia="Book Antiqua" w:hAnsi="Book Antiqua" w:cs="Book Antiqua"/>
        </w:rPr>
        <w:t>confirmed</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factors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been</w:t>
      </w:r>
      <w:r w:rsidR="00C04F46" w:rsidRPr="00966F34">
        <w:rPr>
          <w:rFonts w:ascii="Book Antiqua" w:eastAsia="Book Antiqua" w:hAnsi="Book Antiqua" w:cs="Book Antiqua"/>
        </w:rPr>
        <w:t xml:space="preserve"> </w:t>
      </w:r>
      <w:r w:rsidRPr="00966F34">
        <w:rPr>
          <w:rFonts w:ascii="Book Antiqua" w:eastAsia="Book Antiqua" w:hAnsi="Book Antiqua" w:cs="Book Antiqua"/>
        </w:rPr>
        <w:t>identified.</w:t>
      </w:r>
    </w:p>
    <w:p w14:paraId="6C3D8157" w14:textId="77777777" w:rsidR="00A77B3E" w:rsidRPr="00966F34" w:rsidRDefault="00A77B3E" w:rsidP="00363AAD">
      <w:pPr>
        <w:spacing w:line="360" w:lineRule="auto"/>
        <w:jc w:val="both"/>
        <w:rPr>
          <w:rFonts w:ascii="Book Antiqua" w:hAnsi="Book Antiqua"/>
        </w:rPr>
      </w:pPr>
    </w:p>
    <w:p w14:paraId="0E97D7E6" w14:textId="5639345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i/>
        </w:rPr>
        <w:t>Research</w:t>
      </w:r>
      <w:r w:rsidR="00C04F46" w:rsidRPr="00966F34">
        <w:rPr>
          <w:rFonts w:ascii="Book Antiqua" w:eastAsia="Book Antiqua" w:hAnsi="Book Antiqua" w:cs="Book Antiqua"/>
          <w:b/>
          <w:i/>
        </w:rPr>
        <w:t xml:space="preserve"> </w:t>
      </w:r>
      <w:r w:rsidRPr="00966F34">
        <w:rPr>
          <w:rFonts w:ascii="Book Antiqua" w:eastAsia="Book Antiqua" w:hAnsi="Book Antiqua" w:cs="Book Antiqua"/>
          <w:b/>
          <w:i/>
        </w:rPr>
        <w:t>perspectives</w:t>
      </w:r>
    </w:p>
    <w:p w14:paraId="72425E9B" w14:textId="767D07CB"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limited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studies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further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research</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needed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provide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risk</w:t>
      </w:r>
      <w:r w:rsidR="00C04F46" w:rsidRPr="00966F34">
        <w:rPr>
          <w:rFonts w:ascii="Book Antiqua" w:eastAsia="Book Antiqua" w:hAnsi="Book Antiqua" w:cs="Book Antiqua"/>
        </w:rPr>
        <w:t xml:space="preserve"> </w:t>
      </w:r>
      <w:r w:rsidRPr="00966F34">
        <w:rPr>
          <w:rFonts w:ascii="Book Antiqua" w:eastAsia="Book Antiqua" w:hAnsi="Book Antiqua" w:cs="Book Antiqua"/>
        </w:rPr>
        <w:t>assessment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tool</w:t>
      </w:r>
      <w:r w:rsidR="00C04F46" w:rsidRPr="00966F34">
        <w:rPr>
          <w:rFonts w:ascii="Book Antiqua" w:eastAsia="Book Antiqua" w:hAnsi="Book Antiqua" w:cs="Book Antiqua"/>
        </w:rPr>
        <w:t xml:space="preserve"> </w:t>
      </w:r>
      <w:r w:rsidRPr="00966F34">
        <w:rPr>
          <w:rFonts w:ascii="Book Antiqua" w:eastAsia="Book Antiqua" w:hAnsi="Book Antiqua" w:cs="Book Antiqua"/>
        </w:rPr>
        <w:t>for</w:t>
      </w:r>
      <w:r w:rsidR="00C04F46" w:rsidRPr="00966F34">
        <w:rPr>
          <w:rFonts w:ascii="Book Antiqua" w:eastAsia="Book Antiqua" w:hAnsi="Book Antiqua" w:cs="Book Antiqua"/>
        </w:rPr>
        <w:t xml:space="preserve"> </w:t>
      </w:r>
      <w:r w:rsidRPr="00966F34">
        <w:rPr>
          <w:rFonts w:ascii="Book Antiqua" w:eastAsia="Book Antiqua" w:hAnsi="Book Antiqua" w:cs="Book Antiqua"/>
        </w:rPr>
        <w:t>HCC</w:t>
      </w:r>
      <w:r w:rsidR="00C04F46" w:rsidRPr="00966F34">
        <w:rPr>
          <w:rFonts w:ascii="Book Antiqua" w:eastAsia="Book Antiqua" w:hAnsi="Book Antiqua" w:cs="Book Antiqua"/>
        </w:rPr>
        <w:t xml:space="preserve"> </w:t>
      </w:r>
      <w:r w:rsidRPr="00966F34">
        <w:rPr>
          <w:rFonts w:ascii="Book Antiqua" w:eastAsia="Book Antiqua" w:hAnsi="Book Antiqua" w:cs="Book Antiqua"/>
        </w:rPr>
        <w:t>secondary</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HCV-G3</w:t>
      </w:r>
      <w:r w:rsidR="00EE0C16" w:rsidRPr="00966F34">
        <w:rPr>
          <w:rFonts w:ascii="Book Antiqua" w:eastAsia="Book Antiqua" w:hAnsi="Book Antiqua" w:cs="Book Antiqua"/>
        </w:rPr>
        <w:t>.</w:t>
      </w:r>
    </w:p>
    <w:p w14:paraId="724057E9" w14:textId="77777777" w:rsidR="00A77B3E" w:rsidRPr="00966F34" w:rsidRDefault="00A77B3E" w:rsidP="00363AAD">
      <w:pPr>
        <w:spacing w:line="360" w:lineRule="auto"/>
        <w:jc w:val="both"/>
        <w:rPr>
          <w:rFonts w:ascii="Book Antiqua" w:hAnsi="Book Antiqua"/>
        </w:rPr>
      </w:pPr>
    </w:p>
    <w:p w14:paraId="345AD3F4" w14:textId="46AECFA3" w:rsidR="00A573B8" w:rsidRPr="00966F34" w:rsidRDefault="00000000" w:rsidP="00363AAD">
      <w:pPr>
        <w:spacing w:line="360" w:lineRule="auto"/>
        <w:jc w:val="both"/>
        <w:rPr>
          <w:rFonts w:ascii="Book Antiqua" w:hAnsi="Book Antiqua" w:cstheme="minorHAnsi"/>
          <w:b/>
          <w:iCs/>
          <w:u w:val="single"/>
        </w:rPr>
      </w:pPr>
      <w:r w:rsidRPr="00966F34">
        <w:rPr>
          <w:rFonts w:ascii="Book Antiqua" w:eastAsia="Book Antiqua" w:hAnsi="Book Antiqua" w:cs="Book Antiqua"/>
          <w:b/>
        </w:rPr>
        <w:t>REFERENCES</w:t>
      </w:r>
    </w:p>
    <w:p w14:paraId="01FB2F51" w14:textId="77777777" w:rsidR="00DB2663" w:rsidRPr="00DB2663" w:rsidRDefault="00DB2663" w:rsidP="00363AAD">
      <w:pPr>
        <w:spacing w:line="360" w:lineRule="auto"/>
        <w:jc w:val="both"/>
        <w:rPr>
          <w:rFonts w:ascii="Book Antiqua" w:hAnsi="Book Antiqua"/>
        </w:rPr>
      </w:pPr>
      <w:bookmarkStart w:id="525" w:name="OLE_LINK8035"/>
      <w:bookmarkStart w:id="526" w:name="OLE_LINK8036"/>
      <w:bookmarkStart w:id="527" w:name="OLE_LINK8045"/>
      <w:r w:rsidRPr="00DB2663">
        <w:rPr>
          <w:rFonts w:ascii="Book Antiqua" w:hAnsi="Book Antiqua"/>
        </w:rPr>
        <w:t xml:space="preserve">1 </w:t>
      </w:r>
      <w:r w:rsidRPr="00DB2663">
        <w:rPr>
          <w:rFonts w:ascii="Book Antiqua" w:hAnsi="Book Antiqua"/>
          <w:b/>
          <w:bCs/>
        </w:rPr>
        <w:t>Mahmud S</w:t>
      </w:r>
      <w:r w:rsidRPr="00DB2663">
        <w:rPr>
          <w:rFonts w:ascii="Book Antiqua" w:hAnsi="Book Antiqua"/>
        </w:rPr>
        <w:t xml:space="preserve">, Al </w:t>
      </w:r>
      <w:proofErr w:type="spellStart"/>
      <w:r w:rsidRPr="00DB2663">
        <w:rPr>
          <w:rFonts w:ascii="Book Antiqua" w:hAnsi="Book Antiqua"/>
        </w:rPr>
        <w:t>Kanaani</w:t>
      </w:r>
      <w:proofErr w:type="spellEnd"/>
      <w:r w:rsidRPr="00DB2663">
        <w:rPr>
          <w:rFonts w:ascii="Book Antiqua" w:hAnsi="Book Antiqua"/>
        </w:rPr>
        <w:t xml:space="preserve"> Z, Abu-</w:t>
      </w:r>
      <w:proofErr w:type="spellStart"/>
      <w:r w:rsidRPr="00DB2663">
        <w:rPr>
          <w:rFonts w:ascii="Book Antiqua" w:hAnsi="Book Antiqua"/>
        </w:rPr>
        <w:t>Raddad</w:t>
      </w:r>
      <w:proofErr w:type="spellEnd"/>
      <w:r w:rsidRPr="00DB2663">
        <w:rPr>
          <w:rFonts w:ascii="Book Antiqua" w:hAnsi="Book Antiqua"/>
        </w:rPr>
        <w:t xml:space="preserve"> LJ. Characterization of the hepatitis C virus epidemic in Pakistan. </w:t>
      </w:r>
      <w:r w:rsidRPr="00DB2663">
        <w:rPr>
          <w:rFonts w:ascii="Book Antiqua" w:hAnsi="Book Antiqua"/>
          <w:i/>
          <w:iCs/>
        </w:rPr>
        <w:t>BMC Infect Dis</w:t>
      </w:r>
      <w:r w:rsidRPr="00DB2663">
        <w:rPr>
          <w:rFonts w:ascii="Book Antiqua" w:hAnsi="Book Antiqua"/>
        </w:rPr>
        <w:t xml:space="preserve"> 2019; </w:t>
      </w:r>
      <w:r w:rsidRPr="00DB2663">
        <w:rPr>
          <w:rFonts w:ascii="Book Antiqua" w:hAnsi="Book Antiqua"/>
          <w:b/>
          <w:bCs/>
        </w:rPr>
        <w:t>19</w:t>
      </w:r>
      <w:r w:rsidRPr="00DB2663">
        <w:rPr>
          <w:rFonts w:ascii="Book Antiqua" w:hAnsi="Book Antiqua"/>
        </w:rPr>
        <w:t>: 809 [PMID: 31521121 DOI: 10.1186/s12879-019-4403-7]</w:t>
      </w:r>
    </w:p>
    <w:p w14:paraId="1C52EEED"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2 </w:t>
      </w:r>
      <w:r w:rsidRPr="00DB2663">
        <w:rPr>
          <w:rFonts w:ascii="Book Antiqua" w:hAnsi="Book Antiqua"/>
          <w:b/>
          <w:bCs/>
        </w:rPr>
        <w:t>Petruzziello A</w:t>
      </w:r>
      <w:r w:rsidRPr="00DB2663">
        <w:rPr>
          <w:rFonts w:ascii="Book Antiqua" w:hAnsi="Book Antiqua"/>
        </w:rPr>
        <w:t xml:space="preserve">, </w:t>
      </w:r>
      <w:proofErr w:type="spellStart"/>
      <w:r w:rsidRPr="00DB2663">
        <w:rPr>
          <w:rFonts w:ascii="Book Antiqua" w:hAnsi="Book Antiqua"/>
        </w:rPr>
        <w:t>Marigliano</w:t>
      </w:r>
      <w:proofErr w:type="spellEnd"/>
      <w:r w:rsidRPr="00DB2663">
        <w:rPr>
          <w:rFonts w:ascii="Book Antiqua" w:hAnsi="Book Antiqua"/>
        </w:rPr>
        <w:t xml:space="preserve"> S, </w:t>
      </w:r>
      <w:proofErr w:type="spellStart"/>
      <w:r w:rsidRPr="00DB2663">
        <w:rPr>
          <w:rFonts w:ascii="Book Antiqua" w:hAnsi="Book Antiqua"/>
        </w:rPr>
        <w:t>Loquercio</w:t>
      </w:r>
      <w:proofErr w:type="spellEnd"/>
      <w:r w:rsidRPr="00DB2663">
        <w:rPr>
          <w:rFonts w:ascii="Book Antiqua" w:hAnsi="Book Antiqua"/>
        </w:rPr>
        <w:t xml:space="preserve"> G, Cozzolino A, Cacciapuoti C. Global epidemiology of hepatitis C virus infection: An up-date of the distribution and circulation </w:t>
      </w:r>
      <w:r w:rsidRPr="00DB2663">
        <w:rPr>
          <w:rFonts w:ascii="Book Antiqua" w:hAnsi="Book Antiqua"/>
        </w:rPr>
        <w:lastRenderedPageBreak/>
        <w:t xml:space="preserve">of hepatitis C virus genotypes. </w:t>
      </w:r>
      <w:r w:rsidRPr="00DB2663">
        <w:rPr>
          <w:rFonts w:ascii="Book Antiqua" w:hAnsi="Book Antiqua"/>
          <w:i/>
          <w:iCs/>
        </w:rPr>
        <w:t>World J Gastroenterol</w:t>
      </w:r>
      <w:r w:rsidRPr="00DB2663">
        <w:rPr>
          <w:rFonts w:ascii="Book Antiqua" w:hAnsi="Book Antiqua"/>
        </w:rPr>
        <w:t xml:space="preserve"> 2016; </w:t>
      </w:r>
      <w:r w:rsidRPr="00DB2663">
        <w:rPr>
          <w:rFonts w:ascii="Book Antiqua" w:hAnsi="Book Antiqua"/>
          <w:b/>
          <w:bCs/>
        </w:rPr>
        <w:t>22</w:t>
      </w:r>
      <w:r w:rsidRPr="00DB2663">
        <w:rPr>
          <w:rFonts w:ascii="Book Antiqua" w:hAnsi="Book Antiqua"/>
        </w:rPr>
        <w:t>: 7824-7840 [PMID: 27678366 DOI: 10.3748/</w:t>
      </w:r>
      <w:proofErr w:type="gramStart"/>
      <w:r w:rsidRPr="00DB2663">
        <w:rPr>
          <w:rFonts w:ascii="Book Antiqua" w:hAnsi="Book Antiqua"/>
        </w:rPr>
        <w:t>wjg.v22.i</w:t>
      </w:r>
      <w:proofErr w:type="gramEnd"/>
      <w:r w:rsidRPr="00DB2663">
        <w:rPr>
          <w:rFonts w:ascii="Book Antiqua" w:hAnsi="Book Antiqua"/>
        </w:rPr>
        <w:t>34.7824]</w:t>
      </w:r>
    </w:p>
    <w:p w14:paraId="34A4ABEE" w14:textId="4A7E2DE2" w:rsidR="00DB2663" w:rsidRPr="00DB2663" w:rsidRDefault="00DB2663" w:rsidP="00363AAD">
      <w:pPr>
        <w:spacing w:line="360" w:lineRule="auto"/>
        <w:jc w:val="both"/>
        <w:rPr>
          <w:rFonts w:ascii="Book Antiqua" w:hAnsi="Book Antiqua"/>
        </w:rPr>
      </w:pPr>
      <w:r w:rsidRPr="00DB2663">
        <w:rPr>
          <w:rFonts w:ascii="Book Antiqua" w:hAnsi="Book Antiqua"/>
        </w:rPr>
        <w:t xml:space="preserve">3 </w:t>
      </w:r>
      <w:r w:rsidR="006B62B3" w:rsidRPr="00966F34">
        <w:rPr>
          <w:rFonts w:ascii="Book Antiqua" w:hAnsi="Book Antiqua"/>
          <w:b/>
          <w:bCs/>
        </w:rPr>
        <w:t>Chan CP</w:t>
      </w:r>
      <w:r w:rsidR="006B62B3" w:rsidRPr="00966F34">
        <w:rPr>
          <w:rFonts w:ascii="Book Antiqua" w:hAnsi="Book Antiqua"/>
        </w:rPr>
        <w:t xml:space="preserve">, Uemura H, Kwan TH, Wong NS, Oka S, Chan DPC, Lee SS. Review on the molecular epidemiology of sexually acquired hepatitis C virus infection in the Asia-Pacific region. </w:t>
      </w:r>
      <w:r w:rsidR="006B62B3" w:rsidRPr="00966F34">
        <w:rPr>
          <w:rFonts w:ascii="Book Antiqua" w:hAnsi="Book Antiqua"/>
          <w:i/>
          <w:iCs/>
        </w:rPr>
        <w:t>J Int AIDS Soc</w:t>
      </w:r>
      <w:r w:rsidR="006B62B3" w:rsidRPr="00966F34">
        <w:rPr>
          <w:rFonts w:ascii="Book Antiqua" w:hAnsi="Book Antiqua"/>
        </w:rPr>
        <w:t xml:space="preserve"> 2020; </w:t>
      </w:r>
      <w:r w:rsidR="006B62B3" w:rsidRPr="00966F34">
        <w:rPr>
          <w:rFonts w:ascii="Book Antiqua" w:hAnsi="Book Antiqua"/>
          <w:b/>
          <w:bCs/>
        </w:rPr>
        <w:t>23</w:t>
      </w:r>
      <w:r w:rsidR="006B62B3" w:rsidRPr="00966F34">
        <w:rPr>
          <w:rFonts w:ascii="Book Antiqua" w:hAnsi="Book Antiqua"/>
        </w:rPr>
        <w:t>: e25618 [PMID: 32969173 DOI: 10.1002/jia2.25618]</w:t>
      </w:r>
    </w:p>
    <w:p w14:paraId="2C648BED" w14:textId="73E6B98A" w:rsidR="00DB2663" w:rsidRPr="00DB2663" w:rsidRDefault="00DB2663" w:rsidP="00363AAD">
      <w:pPr>
        <w:spacing w:line="360" w:lineRule="auto"/>
        <w:jc w:val="both"/>
        <w:rPr>
          <w:rFonts w:ascii="Book Antiqua" w:hAnsi="Book Antiqua"/>
        </w:rPr>
      </w:pPr>
      <w:r w:rsidRPr="00DB2663">
        <w:rPr>
          <w:rFonts w:ascii="Book Antiqua" w:hAnsi="Book Antiqua"/>
        </w:rPr>
        <w:t xml:space="preserve">4 </w:t>
      </w:r>
      <w:ins w:id="528" w:author="3201199812@qq.com" w:date="2024-01-23T14:48:00Z">
        <w:r w:rsidR="004A2114" w:rsidRPr="004A2114">
          <w:rPr>
            <w:rFonts w:ascii="Book Antiqua" w:hAnsi="Book Antiqua"/>
            <w:b/>
            <w:bCs/>
          </w:rPr>
          <w:t>Gower E</w:t>
        </w:r>
        <w:r w:rsidR="004A2114" w:rsidRPr="004A2114">
          <w:rPr>
            <w:rFonts w:ascii="Book Antiqua" w:hAnsi="Book Antiqua"/>
            <w:rPrChange w:id="529" w:author="3201199812@qq.com" w:date="2024-01-23T14:48:00Z">
              <w:rPr>
                <w:rFonts w:ascii="Book Antiqua" w:hAnsi="Book Antiqua"/>
                <w:b/>
                <w:bCs/>
              </w:rPr>
            </w:rPrChange>
          </w:rPr>
          <w:t xml:space="preserve">, Estes C, Blach S, Razavi-Shearer K, Razavi H. Global </w:t>
        </w:r>
        <w:proofErr w:type="gramStart"/>
        <w:r w:rsidR="004A2114" w:rsidRPr="004A2114">
          <w:rPr>
            <w:rFonts w:ascii="Book Antiqua" w:hAnsi="Book Antiqua"/>
            <w:rPrChange w:id="530" w:author="3201199812@qq.com" w:date="2024-01-23T14:48:00Z">
              <w:rPr>
                <w:rFonts w:ascii="Book Antiqua" w:hAnsi="Book Antiqua"/>
                <w:b/>
                <w:bCs/>
              </w:rPr>
            </w:rPrChange>
          </w:rPr>
          <w:t>epidemiology</w:t>
        </w:r>
        <w:proofErr w:type="gramEnd"/>
        <w:r w:rsidR="004A2114" w:rsidRPr="004A2114">
          <w:rPr>
            <w:rFonts w:ascii="Book Antiqua" w:hAnsi="Book Antiqua"/>
            <w:rPrChange w:id="531" w:author="3201199812@qq.com" w:date="2024-01-23T14:48:00Z">
              <w:rPr>
                <w:rFonts w:ascii="Book Antiqua" w:hAnsi="Book Antiqua"/>
                <w:b/>
                <w:bCs/>
              </w:rPr>
            </w:rPrChange>
          </w:rPr>
          <w:t xml:space="preserve"> and genotype distribution of the hepatitis C virus infection.</w:t>
        </w:r>
        <w:r w:rsidR="004A2114" w:rsidRPr="004A2114">
          <w:rPr>
            <w:rFonts w:ascii="Book Antiqua" w:hAnsi="Book Antiqua"/>
            <w:i/>
            <w:iCs/>
            <w:rPrChange w:id="532" w:author="3201199812@qq.com" w:date="2024-01-23T14:48:00Z">
              <w:rPr>
                <w:rFonts w:ascii="Book Antiqua" w:hAnsi="Book Antiqua"/>
                <w:b/>
                <w:bCs/>
              </w:rPr>
            </w:rPrChange>
          </w:rPr>
          <w:t xml:space="preserve"> J Hepatol</w:t>
        </w:r>
        <w:r w:rsidR="004A2114" w:rsidRPr="004A2114">
          <w:rPr>
            <w:rFonts w:ascii="Book Antiqua" w:hAnsi="Book Antiqua"/>
            <w:rPrChange w:id="533" w:author="3201199812@qq.com" w:date="2024-01-23T14:48:00Z">
              <w:rPr>
                <w:rFonts w:ascii="Book Antiqua" w:hAnsi="Book Antiqua"/>
                <w:b/>
                <w:bCs/>
              </w:rPr>
            </w:rPrChange>
          </w:rPr>
          <w:t xml:space="preserve"> 2014; </w:t>
        </w:r>
        <w:r w:rsidR="004A2114" w:rsidRPr="004A2114">
          <w:rPr>
            <w:rFonts w:ascii="Book Antiqua" w:hAnsi="Book Antiqua"/>
            <w:b/>
            <w:bCs/>
          </w:rPr>
          <w:t>61</w:t>
        </w:r>
        <w:r w:rsidR="004A2114" w:rsidRPr="004A2114">
          <w:rPr>
            <w:rFonts w:ascii="Book Antiqua" w:hAnsi="Book Antiqua"/>
            <w:rPrChange w:id="534" w:author="3201199812@qq.com" w:date="2024-01-23T14:48:00Z">
              <w:rPr>
                <w:rFonts w:ascii="Book Antiqua" w:hAnsi="Book Antiqua"/>
                <w:b/>
                <w:bCs/>
              </w:rPr>
            </w:rPrChange>
          </w:rPr>
          <w:t xml:space="preserve">: S45-S57 [PMID: 25086286 </w:t>
        </w:r>
      </w:ins>
      <w:ins w:id="535" w:author="3201199812@qq.com" w:date="2024-01-23T14:49:00Z">
        <w:r w:rsidR="004A2114" w:rsidRPr="004A2114">
          <w:rPr>
            <w:rFonts w:ascii="Book Antiqua" w:hAnsi="Book Antiqua"/>
          </w:rPr>
          <w:t>DOI: 10.1016/j.jhep.2014.07.027</w:t>
        </w:r>
      </w:ins>
      <w:ins w:id="536" w:author="3201199812@qq.com" w:date="2024-01-23T14:48:00Z">
        <w:r w:rsidR="004A2114" w:rsidRPr="004A2114">
          <w:rPr>
            <w:rFonts w:ascii="Book Antiqua" w:hAnsi="Book Antiqua"/>
            <w:rPrChange w:id="537" w:author="3201199812@qq.com" w:date="2024-01-23T14:48:00Z">
              <w:rPr>
                <w:rFonts w:ascii="Book Antiqua" w:hAnsi="Book Antiqua"/>
                <w:b/>
                <w:bCs/>
              </w:rPr>
            </w:rPrChange>
          </w:rPr>
          <w:t>]</w:t>
        </w:r>
      </w:ins>
      <w:del w:id="538" w:author="3201199812@qq.com" w:date="2024-01-23T14:48:00Z">
        <w:r w:rsidRPr="00DB2663" w:rsidDel="004A2114">
          <w:rPr>
            <w:rFonts w:ascii="Book Antiqua" w:hAnsi="Book Antiqua"/>
            <w:b/>
            <w:bCs/>
          </w:rPr>
          <w:delText>Chan CP</w:delText>
        </w:r>
        <w:r w:rsidRPr="00DB2663" w:rsidDel="004A2114">
          <w:rPr>
            <w:rFonts w:ascii="Book Antiqua" w:hAnsi="Book Antiqua"/>
          </w:rPr>
          <w:delText xml:space="preserve">, Uemura H, Kwan TH, Wong NS, Oka S, Chan DPC, Lee SS. Review on the molecular epidemiology of sexually acquired hepatitis C virus infection in the Asia-Pacific region. </w:delText>
        </w:r>
        <w:r w:rsidRPr="00DB2663" w:rsidDel="004A2114">
          <w:rPr>
            <w:rFonts w:ascii="Book Antiqua" w:hAnsi="Book Antiqua"/>
            <w:i/>
            <w:iCs/>
          </w:rPr>
          <w:delText>J Int AIDS Soc</w:delText>
        </w:r>
        <w:r w:rsidRPr="00DB2663" w:rsidDel="004A2114">
          <w:rPr>
            <w:rFonts w:ascii="Book Antiqua" w:hAnsi="Book Antiqua"/>
          </w:rPr>
          <w:delText xml:space="preserve"> 2020; </w:delText>
        </w:r>
        <w:r w:rsidRPr="00DB2663" w:rsidDel="004A2114">
          <w:rPr>
            <w:rFonts w:ascii="Book Antiqua" w:hAnsi="Book Antiqua"/>
            <w:b/>
            <w:bCs/>
          </w:rPr>
          <w:delText>23</w:delText>
        </w:r>
        <w:r w:rsidRPr="00DB2663" w:rsidDel="004A2114">
          <w:rPr>
            <w:rFonts w:ascii="Book Antiqua" w:hAnsi="Book Antiqua"/>
          </w:rPr>
          <w:delText>: e25618 [PMID: 32969173 DOI: 10.1002/jia2.25618]</w:delText>
        </w:r>
      </w:del>
    </w:p>
    <w:p w14:paraId="2858BAFF"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5 </w:t>
      </w:r>
      <w:r w:rsidRPr="00DB2663">
        <w:rPr>
          <w:rFonts w:ascii="Book Antiqua" w:hAnsi="Book Antiqua"/>
          <w:b/>
          <w:bCs/>
        </w:rPr>
        <w:t>Messina JP</w:t>
      </w:r>
      <w:r w:rsidRPr="00DB2663">
        <w:rPr>
          <w:rFonts w:ascii="Book Antiqua" w:hAnsi="Book Antiqua"/>
        </w:rPr>
        <w:t xml:space="preserve">, Humphreys I, Flaxman A, Brown A, Cooke GS, Pybus OG, Barnes E. Global distribution and prevalence of hepatitis C virus genotypes. </w:t>
      </w:r>
      <w:r w:rsidRPr="00DB2663">
        <w:rPr>
          <w:rFonts w:ascii="Book Antiqua" w:hAnsi="Book Antiqua"/>
          <w:i/>
          <w:iCs/>
        </w:rPr>
        <w:t>Hepatology</w:t>
      </w:r>
      <w:r w:rsidRPr="00DB2663">
        <w:rPr>
          <w:rFonts w:ascii="Book Antiqua" w:hAnsi="Book Antiqua"/>
        </w:rPr>
        <w:t xml:space="preserve"> 2015; </w:t>
      </w:r>
      <w:r w:rsidRPr="00DB2663">
        <w:rPr>
          <w:rFonts w:ascii="Book Antiqua" w:hAnsi="Book Antiqua"/>
          <w:b/>
          <w:bCs/>
        </w:rPr>
        <w:t>61</w:t>
      </w:r>
      <w:r w:rsidRPr="00DB2663">
        <w:rPr>
          <w:rFonts w:ascii="Book Antiqua" w:hAnsi="Book Antiqua"/>
        </w:rPr>
        <w:t>: 77-87 [PMID: 25069599 DOI: 10.1002/hep.27259]</w:t>
      </w:r>
    </w:p>
    <w:p w14:paraId="6F0A8F71"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6 </w:t>
      </w:r>
      <w:r w:rsidRPr="00DB2663">
        <w:rPr>
          <w:rFonts w:ascii="Book Antiqua" w:hAnsi="Book Antiqua"/>
          <w:b/>
          <w:bCs/>
        </w:rPr>
        <w:t>Chan A</w:t>
      </w:r>
      <w:r w:rsidRPr="00DB2663">
        <w:rPr>
          <w:rFonts w:ascii="Book Antiqua" w:hAnsi="Book Antiqua"/>
        </w:rPr>
        <w:t xml:space="preserve">, Patel K, </w:t>
      </w:r>
      <w:proofErr w:type="spellStart"/>
      <w:r w:rsidRPr="00DB2663">
        <w:rPr>
          <w:rFonts w:ascii="Book Antiqua" w:hAnsi="Book Antiqua"/>
        </w:rPr>
        <w:t>Naggie</w:t>
      </w:r>
      <w:proofErr w:type="spellEnd"/>
      <w:r w:rsidRPr="00DB2663">
        <w:rPr>
          <w:rFonts w:ascii="Book Antiqua" w:hAnsi="Book Antiqua"/>
        </w:rPr>
        <w:t xml:space="preserve"> S. Genotype 3 Infection: The Last Stand of Hepatitis C Virus. </w:t>
      </w:r>
      <w:r w:rsidRPr="00DB2663">
        <w:rPr>
          <w:rFonts w:ascii="Book Antiqua" w:hAnsi="Book Antiqua"/>
          <w:i/>
          <w:iCs/>
        </w:rPr>
        <w:t>Drugs</w:t>
      </w:r>
      <w:r w:rsidRPr="00DB2663">
        <w:rPr>
          <w:rFonts w:ascii="Book Antiqua" w:hAnsi="Book Antiqua"/>
        </w:rPr>
        <w:t xml:space="preserve"> 2017; </w:t>
      </w:r>
      <w:r w:rsidRPr="00DB2663">
        <w:rPr>
          <w:rFonts w:ascii="Book Antiqua" w:hAnsi="Book Antiqua"/>
          <w:b/>
          <w:bCs/>
        </w:rPr>
        <w:t>77</w:t>
      </w:r>
      <w:r w:rsidRPr="00DB2663">
        <w:rPr>
          <w:rFonts w:ascii="Book Antiqua" w:hAnsi="Book Antiqua"/>
        </w:rPr>
        <w:t>: 131-144 [PMID: 28074358 DOI: 10.1007/s40265-016-0685-x]</w:t>
      </w:r>
    </w:p>
    <w:p w14:paraId="032DD4D8"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7 </w:t>
      </w:r>
      <w:r w:rsidRPr="00DB2663">
        <w:rPr>
          <w:rFonts w:ascii="Book Antiqua" w:hAnsi="Book Antiqua"/>
          <w:b/>
          <w:bCs/>
        </w:rPr>
        <w:t>Goossens N</w:t>
      </w:r>
      <w:r w:rsidRPr="00DB2663">
        <w:rPr>
          <w:rFonts w:ascii="Book Antiqua" w:hAnsi="Book Antiqua"/>
        </w:rPr>
        <w:t xml:space="preserve">, Negro F. Is genotype 3 of the hepatitis C </w:t>
      </w:r>
      <w:proofErr w:type="gramStart"/>
      <w:r w:rsidRPr="00DB2663">
        <w:rPr>
          <w:rFonts w:ascii="Book Antiqua" w:hAnsi="Book Antiqua"/>
        </w:rPr>
        <w:t>virus</w:t>
      </w:r>
      <w:proofErr w:type="gramEnd"/>
      <w:r w:rsidRPr="00DB2663">
        <w:rPr>
          <w:rFonts w:ascii="Book Antiqua" w:hAnsi="Book Antiqua"/>
        </w:rPr>
        <w:t xml:space="preserve"> the new villain? </w:t>
      </w:r>
      <w:r w:rsidRPr="00DB2663">
        <w:rPr>
          <w:rFonts w:ascii="Book Antiqua" w:hAnsi="Book Antiqua"/>
          <w:i/>
          <w:iCs/>
        </w:rPr>
        <w:t>Hepatology</w:t>
      </w:r>
      <w:r w:rsidRPr="00DB2663">
        <w:rPr>
          <w:rFonts w:ascii="Book Antiqua" w:hAnsi="Book Antiqua"/>
        </w:rPr>
        <w:t xml:space="preserve"> 2014; </w:t>
      </w:r>
      <w:r w:rsidRPr="00DB2663">
        <w:rPr>
          <w:rFonts w:ascii="Book Antiqua" w:hAnsi="Book Antiqua"/>
          <w:b/>
          <w:bCs/>
        </w:rPr>
        <w:t>59</w:t>
      </w:r>
      <w:r w:rsidRPr="00DB2663">
        <w:rPr>
          <w:rFonts w:ascii="Book Antiqua" w:hAnsi="Book Antiqua"/>
        </w:rPr>
        <w:t>: 2403-2412 [PMID: 24155107 DOI: 10.1002/hep.26905]</w:t>
      </w:r>
    </w:p>
    <w:p w14:paraId="104B2070"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8 </w:t>
      </w:r>
      <w:proofErr w:type="spellStart"/>
      <w:r w:rsidRPr="00DB2663">
        <w:rPr>
          <w:rFonts w:ascii="Book Antiqua" w:hAnsi="Book Antiqua"/>
          <w:b/>
          <w:bCs/>
        </w:rPr>
        <w:t>Erman</w:t>
      </w:r>
      <w:proofErr w:type="spellEnd"/>
      <w:r w:rsidRPr="00DB2663">
        <w:rPr>
          <w:rFonts w:ascii="Book Antiqua" w:hAnsi="Book Antiqua"/>
          <w:b/>
          <w:bCs/>
        </w:rPr>
        <w:t xml:space="preserve"> </w:t>
      </w:r>
      <w:proofErr w:type="spellStart"/>
      <w:r w:rsidRPr="00DB2663">
        <w:rPr>
          <w:rFonts w:ascii="Book Antiqua" w:hAnsi="Book Antiqua"/>
          <w:b/>
          <w:bCs/>
        </w:rPr>
        <w:t>Daloğlu</w:t>
      </w:r>
      <w:proofErr w:type="spellEnd"/>
      <w:r w:rsidRPr="00DB2663">
        <w:rPr>
          <w:rFonts w:ascii="Book Antiqua" w:hAnsi="Book Antiqua"/>
          <w:b/>
          <w:bCs/>
        </w:rPr>
        <w:t xml:space="preserve"> A</w:t>
      </w:r>
      <w:r w:rsidRPr="00DB2663">
        <w:rPr>
          <w:rFonts w:ascii="Book Antiqua" w:hAnsi="Book Antiqua"/>
        </w:rPr>
        <w:t xml:space="preserve">, </w:t>
      </w:r>
      <w:proofErr w:type="spellStart"/>
      <w:r w:rsidRPr="00DB2663">
        <w:rPr>
          <w:rFonts w:ascii="Book Antiqua" w:hAnsi="Book Antiqua"/>
        </w:rPr>
        <w:t>Parkan</w:t>
      </w:r>
      <w:proofErr w:type="spellEnd"/>
      <w:r w:rsidRPr="00DB2663">
        <w:rPr>
          <w:rFonts w:ascii="Book Antiqua" w:hAnsi="Book Antiqua"/>
        </w:rPr>
        <w:t xml:space="preserve"> ÖM, Erdoğan A, </w:t>
      </w:r>
      <w:proofErr w:type="spellStart"/>
      <w:r w:rsidRPr="00DB2663">
        <w:rPr>
          <w:rFonts w:ascii="Book Antiqua" w:hAnsi="Book Antiqua"/>
        </w:rPr>
        <w:t>Peker</w:t>
      </w:r>
      <w:proofErr w:type="spellEnd"/>
      <w:r w:rsidRPr="00DB2663">
        <w:rPr>
          <w:rFonts w:ascii="Book Antiqua" w:hAnsi="Book Antiqua"/>
        </w:rPr>
        <w:t xml:space="preserve"> BO, Can </w:t>
      </w:r>
      <w:proofErr w:type="spellStart"/>
      <w:r w:rsidRPr="00DB2663">
        <w:rPr>
          <w:rFonts w:ascii="Book Antiqua" w:hAnsi="Book Antiqua"/>
        </w:rPr>
        <w:t>Sarınoğlu</w:t>
      </w:r>
      <w:proofErr w:type="spellEnd"/>
      <w:r w:rsidRPr="00DB2663">
        <w:rPr>
          <w:rFonts w:ascii="Book Antiqua" w:hAnsi="Book Antiqua"/>
        </w:rPr>
        <w:t xml:space="preserve"> R, </w:t>
      </w:r>
      <w:proofErr w:type="spellStart"/>
      <w:r w:rsidRPr="00DB2663">
        <w:rPr>
          <w:rFonts w:ascii="Book Antiqua" w:hAnsi="Book Antiqua"/>
        </w:rPr>
        <w:t>Sağlık</w:t>
      </w:r>
      <w:proofErr w:type="spellEnd"/>
      <w:r w:rsidRPr="00DB2663">
        <w:rPr>
          <w:rFonts w:ascii="Book Antiqua" w:hAnsi="Book Antiqua"/>
        </w:rPr>
        <w:t xml:space="preserve"> İ, </w:t>
      </w:r>
      <w:proofErr w:type="spellStart"/>
      <w:r w:rsidRPr="00DB2663">
        <w:rPr>
          <w:rFonts w:ascii="Book Antiqua" w:hAnsi="Book Antiqua"/>
        </w:rPr>
        <w:t>İnan</w:t>
      </w:r>
      <w:proofErr w:type="spellEnd"/>
      <w:r w:rsidRPr="00DB2663">
        <w:rPr>
          <w:rFonts w:ascii="Book Antiqua" w:hAnsi="Book Antiqua"/>
        </w:rPr>
        <w:t xml:space="preserve"> D, </w:t>
      </w:r>
      <w:proofErr w:type="spellStart"/>
      <w:r w:rsidRPr="00DB2663">
        <w:rPr>
          <w:rFonts w:ascii="Book Antiqua" w:hAnsi="Book Antiqua"/>
        </w:rPr>
        <w:t>Kuloğlu</w:t>
      </w:r>
      <w:proofErr w:type="spellEnd"/>
      <w:r w:rsidRPr="00DB2663">
        <w:rPr>
          <w:rFonts w:ascii="Book Antiqua" w:hAnsi="Book Antiqua"/>
        </w:rPr>
        <w:t xml:space="preserve"> MM, </w:t>
      </w:r>
      <w:proofErr w:type="spellStart"/>
      <w:r w:rsidRPr="00DB2663">
        <w:rPr>
          <w:rFonts w:ascii="Book Antiqua" w:hAnsi="Book Antiqua"/>
        </w:rPr>
        <w:t>Mutlu</w:t>
      </w:r>
      <w:proofErr w:type="spellEnd"/>
      <w:r w:rsidRPr="00DB2663">
        <w:rPr>
          <w:rFonts w:ascii="Book Antiqua" w:hAnsi="Book Antiqua"/>
        </w:rPr>
        <w:t xml:space="preserve"> D, </w:t>
      </w:r>
      <w:proofErr w:type="spellStart"/>
      <w:r w:rsidRPr="00DB2663">
        <w:rPr>
          <w:rFonts w:ascii="Book Antiqua" w:hAnsi="Book Antiqua"/>
        </w:rPr>
        <w:t>Öngüt</w:t>
      </w:r>
      <w:proofErr w:type="spellEnd"/>
      <w:r w:rsidRPr="00DB2663">
        <w:rPr>
          <w:rFonts w:ascii="Book Antiqua" w:hAnsi="Book Antiqua"/>
        </w:rPr>
        <w:t xml:space="preserve"> G, </w:t>
      </w:r>
      <w:proofErr w:type="spellStart"/>
      <w:r w:rsidRPr="00DB2663">
        <w:rPr>
          <w:rFonts w:ascii="Book Antiqua" w:hAnsi="Book Antiqua"/>
        </w:rPr>
        <w:t>Çolak</w:t>
      </w:r>
      <w:proofErr w:type="spellEnd"/>
      <w:r w:rsidRPr="00DB2663">
        <w:rPr>
          <w:rFonts w:ascii="Book Antiqua" w:hAnsi="Book Antiqua"/>
        </w:rPr>
        <w:t xml:space="preserve"> D. [Distribution of Hepatitis C Virus (HCV) Genotypes Among Intravenous Drug and Non-Drug User Patients]. </w:t>
      </w:r>
      <w:proofErr w:type="spellStart"/>
      <w:r w:rsidRPr="00DB2663">
        <w:rPr>
          <w:rFonts w:ascii="Book Antiqua" w:hAnsi="Book Antiqua"/>
          <w:i/>
          <w:iCs/>
        </w:rPr>
        <w:t>Mikrobiyol</w:t>
      </w:r>
      <w:proofErr w:type="spellEnd"/>
      <w:r w:rsidRPr="00DB2663">
        <w:rPr>
          <w:rFonts w:ascii="Book Antiqua" w:hAnsi="Book Antiqua"/>
          <w:i/>
          <w:iCs/>
        </w:rPr>
        <w:t xml:space="preserve"> </w:t>
      </w:r>
      <w:proofErr w:type="spellStart"/>
      <w:r w:rsidRPr="00DB2663">
        <w:rPr>
          <w:rFonts w:ascii="Book Antiqua" w:hAnsi="Book Antiqua"/>
          <w:i/>
          <w:iCs/>
        </w:rPr>
        <w:t>Bul</w:t>
      </w:r>
      <w:proofErr w:type="spellEnd"/>
      <w:r w:rsidRPr="00DB2663">
        <w:rPr>
          <w:rFonts w:ascii="Book Antiqua" w:hAnsi="Book Antiqua"/>
        </w:rPr>
        <w:t xml:space="preserve"> 2021; </w:t>
      </w:r>
      <w:r w:rsidRPr="00DB2663">
        <w:rPr>
          <w:rFonts w:ascii="Book Antiqua" w:hAnsi="Book Antiqua"/>
          <w:b/>
          <w:bCs/>
        </w:rPr>
        <w:t>55</w:t>
      </w:r>
      <w:r w:rsidRPr="00DB2663">
        <w:rPr>
          <w:rFonts w:ascii="Book Antiqua" w:hAnsi="Book Antiqua"/>
        </w:rPr>
        <w:t>: 30-40 [PMID: 33590979 DOI: 10.5578/mb.20108]</w:t>
      </w:r>
    </w:p>
    <w:p w14:paraId="2D28247C"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9 </w:t>
      </w:r>
      <w:r w:rsidRPr="00DB2663">
        <w:rPr>
          <w:rFonts w:ascii="Book Antiqua" w:hAnsi="Book Antiqua"/>
          <w:b/>
          <w:bCs/>
        </w:rPr>
        <w:t>Butt AS</w:t>
      </w:r>
      <w:r w:rsidRPr="00DB2663">
        <w:rPr>
          <w:rFonts w:ascii="Book Antiqua" w:hAnsi="Book Antiqua"/>
        </w:rPr>
        <w:t xml:space="preserve">, Abbas Z, Jafri W. Hepatocellular carcinoma in </w:t>
      </w:r>
      <w:proofErr w:type="spellStart"/>
      <w:r w:rsidRPr="00DB2663">
        <w:rPr>
          <w:rFonts w:ascii="Book Antiqua" w:hAnsi="Book Antiqua"/>
        </w:rPr>
        <w:t>pakistan</w:t>
      </w:r>
      <w:proofErr w:type="spellEnd"/>
      <w:r w:rsidRPr="00DB2663">
        <w:rPr>
          <w:rFonts w:ascii="Book Antiqua" w:hAnsi="Book Antiqua"/>
        </w:rPr>
        <w:t xml:space="preserve">: where do we stand? </w:t>
      </w:r>
      <w:proofErr w:type="spellStart"/>
      <w:r w:rsidRPr="00DB2663">
        <w:rPr>
          <w:rFonts w:ascii="Book Antiqua" w:hAnsi="Book Antiqua"/>
          <w:i/>
          <w:iCs/>
        </w:rPr>
        <w:t>Hepat</w:t>
      </w:r>
      <w:proofErr w:type="spellEnd"/>
      <w:r w:rsidRPr="00DB2663">
        <w:rPr>
          <w:rFonts w:ascii="Book Antiqua" w:hAnsi="Book Antiqua"/>
          <w:i/>
          <w:iCs/>
        </w:rPr>
        <w:t xml:space="preserve"> Mon</w:t>
      </w:r>
      <w:r w:rsidRPr="00DB2663">
        <w:rPr>
          <w:rFonts w:ascii="Book Antiqua" w:hAnsi="Book Antiqua"/>
        </w:rPr>
        <w:t xml:space="preserve"> 2012; </w:t>
      </w:r>
      <w:r w:rsidRPr="00DB2663">
        <w:rPr>
          <w:rFonts w:ascii="Book Antiqua" w:hAnsi="Book Antiqua"/>
          <w:b/>
          <w:bCs/>
        </w:rPr>
        <w:t>12</w:t>
      </w:r>
      <w:r w:rsidRPr="00DB2663">
        <w:rPr>
          <w:rFonts w:ascii="Book Antiqua" w:hAnsi="Book Antiqua"/>
        </w:rPr>
        <w:t>: e6023 [PMID: 23166534 DOI: 10.5812/hepatmon.6023]</w:t>
      </w:r>
    </w:p>
    <w:p w14:paraId="780C7193"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10 </w:t>
      </w:r>
      <w:r w:rsidRPr="00DB2663">
        <w:rPr>
          <w:rFonts w:ascii="Book Antiqua" w:hAnsi="Book Antiqua"/>
          <w:b/>
          <w:bCs/>
        </w:rPr>
        <w:t>Young J</w:t>
      </w:r>
      <w:r w:rsidRPr="00DB2663">
        <w:rPr>
          <w:rFonts w:ascii="Book Antiqua" w:hAnsi="Book Antiqua"/>
        </w:rPr>
        <w:t xml:space="preserve">, Wong S, Janjua NZ, Klein MB. Comparing direct acting antivirals for hepatitis C using observational data - Why and how? </w:t>
      </w:r>
      <w:proofErr w:type="spellStart"/>
      <w:r w:rsidRPr="00DB2663">
        <w:rPr>
          <w:rFonts w:ascii="Book Antiqua" w:hAnsi="Book Antiqua"/>
          <w:i/>
          <w:iCs/>
        </w:rPr>
        <w:t>Pharmacol</w:t>
      </w:r>
      <w:proofErr w:type="spellEnd"/>
      <w:r w:rsidRPr="00DB2663">
        <w:rPr>
          <w:rFonts w:ascii="Book Antiqua" w:hAnsi="Book Antiqua"/>
          <w:i/>
          <w:iCs/>
        </w:rPr>
        <w:t xml:space="preserve"> Res </w:t>
      </w:r>
      <w:proofErr w:type="spellStart"/>
      <w:r w:rsidRPr="00DB2663">
        <w:rPr>
          <w:rFonts w:ascii="Book Antiqua" w:hAnsi="Book Antiqua"/>
          <w:i/>
          <w:iCs/>
        </w:rPr>
        <w:t>Perspect</w:t>
      </w:r>
      <w:proofErr w:type="spellEnd"/>
      <w:r w:rsidRPr="00DB2663">
        <w:rPr>
          <w:rFonts w:ascii="Book Antiqua" w:hAnsi="Book Antiqua"/>
        </w:rPr>
        <w:t xml:space="preserve"> 2020; </w:t>
      </w:r>
      <w:r w:rsidRPr="00DB2663">
        <w:rPr>
          <w:rFonts w:ascii="Book Antiqua" w:hAnsi="Book Antiqua"/>
          <w:b/>
          <w:bCs/>
        </w:rPr>
        <w:t>8</w:t>
      </w:r>
      <w:r w:rsidRPr="00DB2663">
        <w:rPr>
          <w:rFonts w:ascii="Book Antiqua" w:hAnsi="Book Antiqua"/>
        </w:rPr>
        <w:t>: e00650 [PMID: 32894643 DOI: 10.1002/prp2.650]</w:t>
      </w:r>
    </w:p>
    <w:p w14:paraId="106E0E04"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11 </w:t>
      </w:r>
      <w:r w:rsidRPr="00DB2663">
        <w:rPr>
          <w:rFonts w:ascii="Book Antiqua" w:hAnsi="Book Antiqua"/>
          <w:b/>
          <w:bCs/>
        </w:rPr>
        <w:t>Afzal MS</w:t>
      </w:r>
      <w:r w:rsidRPr="00DB2663">
        <w:rPr>
          <w:rFonts w:ascii="Book Antiqua" w:hAnsi="Book Antiqua"/>
        </w:rPr>
        <w:t xml:space="preserve">. Hepatitis C Virus and Interferon-Free Antiviral Therapeutics Revolution: Implications for Pakistan. </w:t>
      </w:r>
      <w:r w:rsidRPr="00DB2663">
        <w:rPr>
          <w:rFonts w:ascii="Book Antiqua" w:hAnsi="Book Antiqua"/>
          <w:i/>
          <w:iCs/>
        </w:rPr>
        <w:t>Viral Immunol</w:t>
      </w:r>
      <w:r w:rsidRPr="00DB2663">
        <w:rPr>
          <w:rFonts w:ascii="Book Antiqua" w:hAnsi="Book Antiqua"/>
        </w:rPr>
        <w:t xml:space="preserve"> 2017; </w:t>
      </w:r>
      <w:r w:rsidRPr="00DB2663">
        <w:rPr>
          <w:rFonts w:ascii="Book Antiqua" w:hAnsi="Book Antiqua"/>
          <w:b/>
          <w:bCs/>
        </w:rPr>
        <w:t>30</w:t>
      </w:r>
      <w:r w:rsidRPr="00DB2663">
        <w:rPr>
          <w:rFonts w:ascii="Book Antiqua" w:hAnsi="Book Antiqua"/>
        </w:rPr>
        <w:t>: 252-257 [PMID: 28118096 DOI: 10.1089/vim.2016.0164]</w:t>
      </w:r>
    </w:p>
    <w:p w14:paraId="691C5B6F"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12 </w:t>
      </w:r>
      <w:r w:rsidRPr="00DB2663">
        <w:rPr>
          <w:rFonts w:ascii="Book Antiqua" w:hAnsi="Book Antiqua"/>
          <w:b/>
          <w:bCs/>
        </w:rPr>
        <w:t>Akhtar S</w:t>
      </w:r>
      <w:r w:rsidRPr="00DB2663">
        <w:rPr>
          <w:rFonts w:ascii="Book Antiqua" w:hAnsi="Book Antiqua"/>
        </w:rPr>
        <w:t xml:space="preserve">, </w:t>
      </w:r>
      <w:proofErr w:type="spellStart"/>
      <w:r w:rsidRPr="00DB2663">
        <w:rPr>
          <w:rFonts w:ascii="Book Antiqua" w:hAnsi="Book Antiqua"/>
        </w:rPr>
        <w:t>Moatter</w:t>
      </w:r>
      <w:proofErr w:type="spellEnd"/>
      <w:r w:rsidRPr="00DB2663">
        <w:rPr>
          <w:rFonts w:ascii="Book Antiqua" w:hAnsi="Book Antiqua"/>
        </w:rPr>
        <w:t xml:space="preserve"> T, Azam SI, Rahbar MH, Adil S. Prevalence and risk factors for intrafamilial transmission of hepatitis C virus in Karachi, Pakistan. </w:t>
      </w:r>
      <w:r w:rsidRPr="00DB2663">
        <w:rPr>
          <w:rFonts w:ascii="Book Antiqua" w:hAnsi="Book Antiqua"/>
          <w:i/>
          <w:iCs/>
        </w:rPr>
        <w:t xml:space="preserve">J Viral </w:t>
      </w:r>
      <w:proofErr w:type="spellStart"/>
      <w:r w:rsidRPr="00DB2663">
        <w:rPr>
          <w:rFonts w:ascii="Book Antiqua" w:hAnsi="Book Antiqua"/>
          <w:i/>
          <w:iCs/>
        </w:rPr>
        <w:t>Hepat</w:t>
      </w:r>
      <w:proofErr w:type="spellEnd"/>
      <w:r w:rsidRPr="00DB2663">
        <w:rPr>
          <w:rFonts w:ascii="Book Antiqua" w:hAnsi="Book Antiqua"/>
        </w:rPr>
        <w:t xml:space="preserve"> 2002; </w:t>
      </w:r>
      <w:r w:rsidRPr="00DB2663">
        <w:rPr>
          <w:rFonts w:ascii="Book Antiqua" w:hAnsi="Book Antiqua"/>
          <w:b/>
          <w:bCs/>
        </w:rPr>
        <w:t>9</w:t>
      </w:r>
      <w:r w:rsidRPr="00DB2663">
        <w:rPr>
          <w:rFonts w:ascii="Book Antiqua" w:hAnsi="Book Antiqua"/>
        </w:rPr>
        <w:t>: 309-314 [PMID: 12081609 DOI: 10.1046/j.1365-2893.</w:t>
      </w:r>
      <w:proofErr w:type="gramStart"/>
      <w:r w:rsidRPr="00DB2663">
        <w:rPr>
          <w:rFonts w:ascii="Book Antiqua" w:hAnsi="Book Antiqua"/>
        </w:rPr>
        <w:t>2002.00350.x</w:t>
      </w:r>
      <w:proofErr w:type="gramEnd"/>
      <w:r w:rsidRPr="00DB2663">
        <w:rPr>
          <w:rFonts w:ascii="Book Antiqua" w:hAnsi="Book Antiqua"/>
        </w:rPr>
        <w:t>]</w:t>
      </w:r>
    </w:p>
    <w:p w14:paraId="7FECA310" w14:textId="77777777" w:rsidR="00DB2663" w:rsidRPr="00DB2663" w:rsidRDefault="00DB2663" w:rsidP="00363AAD">
      <w:pPr>
        <w:spacing w:line="360" w:lineRule="auto"/>
        <w:jc w:val="both"/>
        <w:rPr>
          <w:rFonts w:ascii="Book Antiqua" w:hAnsi="Book Antiqua"/>
        </w:rPr>
      </w:pPr>
      <w:r w:rsidRPr="00DB2663">
        <w:rPr>
          <w:rFonts w:ascii="Book Antiqua" w:hAnsi="Book Antiqua"/>
        </w:rPr>
        <w:lastRenderedPageBreak/>
        <w:t xml:space="preserve">13 </w:t>
      </w:r>
      <w:r w:rsidRPr="00DB2663">
        <w:rPr>
          <w:rFonts w:ascii="Book Antiqua" w:hAnsi="Book Antiqua"/>
          <w:b/>
          <w:bCs/>
        </w:rPr>
        <w:t>Amougou-Atsama M</w:t>
      </w:r>
      <w:r w:rsidRPr="00DB2663">
        <w:rPr>
          <w:rFonts w:ascii="Book Antiqua" w:hAnsi="Book Antiqua"/>
        </w:rPr>
        <w:t xml:space="preserve">, Jean Adrien </w:t>
      </w:r>
      <w:proofErr w:type="spellStart"/>
      <w:r w:rsidRPr="00DB2663">
        <w:rPr>
          <w:rFonts w:ascii="Book Antiqua" w:hAnsi="Book Antiqua"/>
        </w:rPr>
        <w:t>Atangana</w:t>
      </w:r>
      <w:proofErr w:type="spellEnd"/>
      <w:r w:rsidRPr="00DB2663">
        <w:rPr>
          <w:rFonts w:ascii="Book Antiqua" w:hAnsi="Book Antiqua"/>
        </w:rPr>
        <w:t xml:space="preserve"> P, Noah </w:t>
      </w:r>
      <w:proofErr w:type="spellStart"/>
      <w:r w:rsidRPr="00DB2663">
        <w:rPr>
          <w:rFonts w:ascii="Book Antiqua" w:hAnsi="Book Antiqua"/>
        </w:rPr>
        <w:t>Noah</w:t>
      </w:r>
      <w:proofErr w:type="spellEnd"/>
      <w:r w:rsidRPr="00DB2663">
        <w:rPr>
          <w:rFonts w:ascii="Book Antiqua" w:hAnsi="Book Antiqua"/>
        </w:rPr>
        <w:t xml:space="preserve"> D, </w:t>
      </w:r>
      <w:proofErr w:type="spellStart"/>
      <w:r w:rsidRPr="00DB2663">
        <w:rPr>
          <w:rFonts w:ascii="Book Antiqua" w:hAnsi="Book Antiqua"/>
        </w:rPr>
        <w:t>Fewou</w:t>
      </w:r>
      <w:proofErr w:type="spellEnd"/>
      <w:r w:rsidRPr="00DB2663">
        <w:rPr>
          <w:rFonts w:ascii="Book Antiqua" w:hAnsi="Book Antiqua"/>
        </w:rPr>
        <w:t xml:space="preserve"> </w:t>
      </w:r>
      <w:proofErr w:type="spellStart"/>
      <w:r w:rsidRPr="00DB2663">
        <w:rPr>
          <w:rFonts w:ascii="Book Antiqua" w:hAnsi="Book Antiqua"/>
        </w:rPr>
        <w:t>Moundipa</w:t>
      </w:r>
      <w:proofErr w:type="spellEnd"/>
      <w:r w:rsidRPr="00DB2663">
        <w:rPr>
          <w:rFonts w:ascii="Book Antiqua" w:hAnsi="Book Antiqua"/>
        </w:rPr>
        <w:t xml:space="preserve"> P, </w:t>
      </w:r>
      <w:proofErr w:type="spellStart"/>
      <w:r w:rsidRPr="00DB2663">
        <w:rPr>
          <w:rFonts w:ascii="Book Antiqua" w:hAnsi="Book Antiqua"/>
        </w:rPr>
        <w:t>Pineau</w:t>
      </w:r>
      <w:proofErr w:type="spellEnd"/>
      <w:r w:rsidRPr="00DB2663">
        <w:rPr>
          <w:rFonts w:ascii="Book Antiqua" w:hAnsi="Book Antiqua"/>
        </w:rPr>
        <w:t xml:space="preserve"> P, </w:t>
      </w:r>
      <w:proofErr w:type="spellStart"/>
      <w:r w:rsidRPr="00DB2663">
        <w:rPr>
          <w:rFonts w:ascii="Book Antiqua" w:hAnsi="Book Antiqua"/>
        </w:rPr>
        <w:t>Njouom</w:t>
      </w:r>
      <w:proofErr w:type="spellEnd"/>
      <w:r w:rsidRPr="00DB2663">
        <w:rPr>
          <w:rFonts w:ascii="Book Antiqua" w:hAnsi="Book Antiqua"/>
        </w:rPr>
        <w:t xml:space="preserve"> R. The role of hepatitis C virus genotypes and core mutations in hepatocellular carcinoma in Cameroon. </w:t>
      </w:r>
      <w:r w:rsidRPr="00DB2663">
        <w:rPr>
          <w:rFonts w:ascii="Book Antiqua" w:hAnsi="Book Antiqua"/>
          <w:i/>
          <w:iCs/>
        </w:rPr>
        <w:t xml:space="preserve">J Viral </w:t>
      </w:r>
      <w:proofErr w:type="spellStart"/>
      <w:r w:rsidRPr="00DB2663">
        <w:rPr>
          <w:rFonts w:ascii="Book Antiqua" w:hAnsi="Book Antiqua"/>
          <w:i/>
          <w:iCs/>
        </w:rPr>
        <w:t>Hepat</w:t>
      </w:r>
      <w:proofErr w:type="spellEnd"/>
      <w:r w:rsidRPr="00DB2663">
        <w:rPr>
          <w:rFonts w:ascii="Book Antiqua" w:hAnsi="Book Antiqua"/>
        </w:rPr>
        <w:t xml:space="preserve"> 2020; </w:t>
      </w:r>
      <w:r w:rsidRPr="00DB2663">
        <w:rPr>
          <w:rFonts w:ascii="Book Antiqua" w:hAnsi="Book Antiqua"/>
          <w:b/>
          <w:bCs/>
        </w:rPr>
        <w:t>27</w:t>
      </w:r>
      <w:r w:rsidRPr="00DB2663">
        <w:rPr>
          <w:rFonts w:ascii="Book Antiqua" w:hAnsi="Book Antiqua"/>
        </w:rPr>
        <w:t>: 880-885 [PMID: 32301239 DOI: 10.1111/jvh.13303]</w:t>
      </w:r>
    </w:p>
    <w:p w14:paraId="343892AD"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14 </w:t>
      </w:r>
      <w:r w:rsidRPr="00DB2663">
        <w:rPr>
          <w:rFonts w:ascii="Book Antiqua" w:hAnsi="Book Antiqua"/>
          <w:b/>
          <w:bCs/>
        </w:rPr>
        <w:t>Chhatwal J</w:t>
      </w:r>
      <w:r w:rsidRPr="00DB2663">
        <w:rPr>
          <w:rFonts w:ascii="Book Antiqua" w:hAnsi="Book Antiqua"/>
        </w:rPr>
        <w:t xml:space="preserve">, Chen Q, Ayer T, Bethea ED, Kanwal F, </w:t>
      </w:r>
      <w:proofErr w:type="spellStart"/>
      <w:r w:rsidRPr="00DB2663">
        <w:rPr>
          <w:rFonts w:ascii="Book Antiqua" w:hAnsi="Book Antiqua"/>
        </w:rPr>
        <w:t>Kowdley</w:t>
      </w:r>
      <w:proofErr w:type="spellEnd"/>
      <w:r w:rsidRPr="00DB2663">
        <w:rPr>
          <w:rFonts w:ascii="Book Antiqua" w:hAnsi="Book Antiqua"/>
        </w:rPr>
        <w:t xml:space="preserve"> KV, Wang X, Roberts MS, Gordon SC. Hepatitis C virus re-treatment in the era of direct-acting antivirals: projections in the USA. </w:t>
      </w:r>
      <w:r w:rsidRPr="00DB2663">
        <w:rPr>
          <w:rFonts w:ascii="Book Antiqua" w:hAnsi="Book Antiqua"/>
          <w:i/>
          <w:iCs/>
        </w:rPr>
        <w:t xml:space="preserve">Aliment </w:t>
      </w:r>
      <w:proofErr w:type="spellStart"/>
      <w:r w:rsidRPr="00DB2663">
        <w:rPr>
          <w:rFonts w:ascii="Book Antiqua" w:hAnsi="Book Antiqua"/>
          <w:i/>
          <w:iCs/>
        </w:rPr>
        <w:t>Pharmacol</w:t>
      </w:r>
      <w:proofErr w:type="spellEnd"/>
      <w:r w:rsidRPr="00DB2663">
        <w:rPr>
          <w:rFonts w:ascii="Book Antiqua" w:hAnsi="Book Antiqua"/>
          <w:i/>
          <w:iCs/>
        </w:rPr>
        <w:t xml:space="preserve"> </w:t>
      </w:r>
      <w:proofErr w:type="spellStart"/>
      <w:r w:rsidRPr="00DB2663">
        <w:rPr>
          <w:rFonts w:ascii="Book Antiqua" w:hAnsi="Book Antiqua"/>
          <w:i/>
          <w:iCs/>
        </w:rPr>
        <w:t>Ther</w:t>
      </w:r>
      <w:proofErr w:type="spellEnd"/>
      <w:r w:rsidRPr="00DB2663">
        <w:rPr>
          <w:rFonts w:ascii="Book Antiqua" w:hAnsi="Book Antiqua"/>
        </w:rPr>
        <w:t xml:space="preserve"> 2018; </w:t>
      </w:r>
      <w:r w:rsidRPr="00DB2663">
        <w:rPr>
          <w:rFonts w:ascii="Book Antiqua" w:hAnsi="Book Antiqua"/>
          <w:b/>
          <w:bCs/>
        </w:rPr>
        <w:t>47</w:t>
      </w:r>
      <w:r w:rsidRPr="00DB2663">
        <w:rPr>
          <w:rFonts w:ascii="Book Antiqua" w:hAnsi="Book Antiqua"/>
        </w:rPr>
        <w:t>: 1023-1031 [PMID: 29377245 DOI: 10.1111/apt.14527]</w:t>
      </w:r>
    </w:p>
    <w:p w14:paraId="795FC60B"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15 </w:t>
      </w:r>
      <w:proofErr w:type="spellStart"/>
      <w:r w:rsidRPr="00DB2663">
        <w:rPr>
          <w:rFonts w:ascii="Book Antiqua" w:hAnsi="Book Antiqua"/>
          <w:b/>
          <w:bCs/>
        </w:rPr>
        <w:t>Zeuzem</w:t>
      </w:r>
      <w:proofErr w:type="spellEnd"/>
      <w:r w:rsidRPr="00DB2663">
        <w:rPr>
          <w:rFonts w:ascii="Book Antiqua" w:hAnsi="Book Antiqua"/>
          <w:b/>
          <w:bCs/>
        </w:rPr>
        <w:t xml:space="preserve"> S</w:t>
      </w:r>
      <w:r w:rsidRPr="00DB2663">
        <w:rPr>
          <w:rFonts w:ascii="Book Antiqua" w:hAnsi="Book Antiqua"/>
        </w:rPr>
        <w:t xml:space="preserve">, Foster GR, Wang S, Asatryan A, Gane E, Feld JJ, </w:t>
      </w:r>
      <w:proofErr w:type="spellStart"/>
      <w:r w:rsidRPr="00DB2663">
        <w:rPr>
          <w:rFonts w:ascii="Book Antiqua" w:hAnsi="Book Antiqua"/>
        </w:rPr>
        <w:t>Asselah</w:t>
      </w:r>
      <w:proofErr w:type="spellEnd"/>
      <w:r w:rsidRPr="00DB2663">
        <w:rPr>
          <w:rFonts w:ascii="Book Antiqua" w:hAnsi="Book Antiqua"/>
        </w:rPr>
        <w:t xml:space="preserve"> T, </w:t>
      </w:r>
      <w:proofErr w:type="spellStart"/>
      <w:r w:rsidRPr="00DB2663">
        <w:rPr>
          <w:rFonts w:ascii="Book Antiqua" w:hAnsi="Book Antiqua"/>
        </w:rPr>
        <w:t>Bourlière</w:t>
      </w:r>
      <w:proofErr w:type="spellEnd"/>
      <w:r w:rsidRPr="00DB2663">
        <w:rPr>
          <w:rFonts w:ascii="Book Antiqua" w:hAnsi="Book Antiqua"/>
        </w:rPr>
        <w:t xml:space="preserve"> M, Ruane PJ, Wedemeyer H, Pol S, </w:t>
      </w:r>
      <w:proofErr w:type="spellStart"/>
      <w:r w:rsidRPr="00DB2663">
        <w:rPr>
          <w:rFonts w:ascii="Book Antiqua" w:hAnsi="Book Antiqua"/>
        </w:rPr>
        <w:t>Flisiak</w:t>
      </w:r>
      <w:proofErr w:type="spellEnd"/>
      <w:r w:rsidRPr="00DB2663">
        <w:rPr>
          <w:rFonts w:ascii="Book Antiqua" w:hAnsi="Book Antiqua"/>
        </w:rPr>
        <w:t xml:space="preserve"> R, </w:t>
      </w:r>
      <w:proofErr w:type="spellStart"/>
      <w:r w:rsidRPr="00DB2663">
        <w:rPr>
          <w:rFonts w:ascii="Book Antiqua" w:hAnsi="Book Antiqua"/>
        </w:rPr>
        <w:t>Poordad</w:t>
      </w:r>
      <w:proofErr w:type="spellEnd"/>
      <w:r w:rsidRPr="00DB2663">
        <w:rPr>
          <w:rFonts w:ascii="Book Antiqua" w:hAnsi="Book Antiqua"/>
        </w:rPr>
        <w:t xml:space="preserve"> F, Chuang WL, Stedman CA, Flamm S, Kwo P, Dore GJ, Sepulveda-Arzola G, Roberts SK, Soto-Malave R, </w:t>
      </w:r>
      <w:proofErr w:type="spellStart"/>
      <w:r w:rsidRPr="00DB2663">
        <w:rPr>
          <w:rFonts w:ascii="Book Antiqua" w:hAnsi="Book Antiqua"/>
        </w:rPr>
        <w:t>Kaita</w:t>
      </w:r>
      <w:proofErr w:type="spellEnd"/>
      <w:r w:rsidRPr="00DB2663">
        <w:rPr>
          <w:rFonts w:ascii="Book Antiqua" w:hAnsi="Book Antiqua"/>
        </w:rPr>
        <w:t xml:space="preserve"> K, </w:t>
      </w:r>
      <w:proofErr w:type="spellStart"/>
      <w:r w:rsidRPr="00DB2663">
        <w:rPr>
          <w:rFonts w:ascii="Book Antiqua" w:hAnsi="Book Antiqua"/>
        </w:rPr>
        <w:t>Puoti</w:t>
      </w:r>
      <w:proofErr w:type="spellEnd"/>
      <w:r w:rsidRPr="00DB2663">
        <w:rPr>
          <w:rFonts w:ascii="Book Antiqua" w:hAnsi="Book Antiqua"/>
        </w:rPr>
        <w:t xml:space="preserve"> M, </w:t>
      </w:r>
      <w:proofErr w:type="spellStart"/>
      <w:r w:rsidRPr="00DB2663">
        <w:rPr>
          <w:rFonts w:ascii="Book Antiqua" w:hAnsi="Book Antiqua"/>
        </w:rPr>
        <w:t>Vierling</w:t>
      </w:r>
      <w:proofErr w:type="spellEnd"/>
      <w:r w:rsidRPr="00DB2663">
        <w:rPr>
          <w:rFonts w:ascii="Book Antiqua" w:hAnsi="Book Antiqua"/>
        </w:rPr>
        <w:t xml:space="preserve"> J, Tam E, Vargas HE, Bruck R, Fuster F, Paik SW, </w:t>
      </w:r>
      <w:proofErr w:type="spellStart"/>
      <w:r w:rsidRPr="00DB2663">
        <w:rPr>
          <w:rFonts w:ascii="Book Antiqua" w:hAnsi="Book Antiqua"/>
        </w:rPr>
        <w:t>Felizarta</w:t>
      </w:r>
      <w:proofErr w:type="spellEnd"/>
      <w:r w:rsidRPr="00DB2663">
        <w:rPr>
          <w:rFonts w:ascii="Book Antiqua" w:hAnsi="Book Antiqua"/>
        </w:rPr>
        <w:t xml:space="preserve"> F, </w:t>
      </w:r>
      <w:proofErr w:type="spellStart"/>
      <w:r w:rsidRPr="00DB2663">
        <w:rPr>
          <w:rFonts w:ascii="Book Antiqua" w:hAnsi="Book Antiqua"/>
        </w:rPr>
        <w:t>Kort</w:t>
      </w:r>
      <w:proofErr w:type="spellEnd"/>
      <w:r w:rsidRPr="00DB2663">
        <w:rPr>
          <w:rFonts w:ascii="Book Antiqua" w:hAnsi="Book Antiqua"/>
        </w:rPr>
        <w:t xml:space="preserve"> J, Fu B, Liu R, Ng TI, Pilot-Matias T, Lin CW, Trinh R, Mensa FJ. </w:t>
      </w:r>
      <w:proofErr w:type="spellStart"/>
      <w:r w:rsidRPr="00DB2663">
        <w:rPr>
          <w:rFonts w:ascii="Book Antiqua" w:hAnsi="Book Antiqua"/>
        </w:rPr>
        <w:t>Glecaprevir-Pibrentasvir</w:t>
      </w:r>
      <w:proofErr w:type="spellEnd"/>
      <w:r w:rsidRPr="00DB2663">
        <w:rPr>
          <w:rFonts w:ascii="Book Antiqua" w:hAnsi="Book Antiqua"/>
        </w:rPr>
        <w:t xml:space="preserve"> for 8 or 12 Weeks in HCV Genotype 1 or 3 Infection. </w:t>
      </w:r>
      <w:r w:rsidRPr="00DB2663">
        <w:rPr>
          <w:rFonts w:ascii="Book Antiqua" w:hAnsi="Book Antiqua"/>
          <w:i/>
          <w:iCs/>
        </w:rPr>
        <w:t>N Engl J Med</w:t>
      </w:r>
      <w:r w:rsidRPr="00DB2663">
        <w:rPr>
          <w:rFonts w:ascii="Book Antiqua" w:hAnsi="Book Antiqua"/>
        </w:rPr>
        <w:t xml:space="preserve"> 2018; </w:t>
      </w:r>
      <w:r w:rsidRPr="00DB2663">
        <w:rPr>
          <w:rFonts w:ascii="Book Antiqua" w:hAnsi="Book Antiqua"/>
          <w:b/>
          <w:bCs/>
        </w:rPr>
        <w:t>378</w:t>
      </w:r>
      <w:r w:rsidRPr="00DB2663">
        <w:rPr>
          <w:rFonts w:ascii="Book Antiqua" w:hAnsi="Book Antiqua"/>
        </w:rPr>
        <w:t>: 354-369 [PMID: 29365309 DOI: 10.1056/NEJMoa1702417]</w:t>
      </w:r>
    </w:p>
    <w:p w14:paraId="6A3D93F9"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16 </w:t>
      </w:r>
      <w:r w:rsidRPr="00DB2663">
        <w:rPr>
          <w:rFonts w:ascii="Book Antiqua" w:hAnsi="Book Antiqua"/>
          <w:b/>
          <w:bCs/>
        </w:rPr>
        <w:t>Wei L</w:t>
      </w:r>
      <w:r w:rsidRPr="00DB2663">
        <w:rPr>
          <w:rFonts w:ascii="Book Antiqua" w:hAnsi="Book Antiqua"/>
        </w:rPr>
        <w:t xml:space="preserve">, Wang G, Alami NN, Xie W, Heo J, Xie Q, Zhang M, Kim YJ, Lim SG, Fredrick LM, Lu W, Liu W, Kalluri HV, Krishnan P, Tripathi R, </w:t>
      </w:r>
      <w:proofErr w:type="spellStart"/>
      <w:r w:rsidRPr="00DB2663">
        <w:rPr>
          <w:rFonts w:ascii="Book Antiqua" w:hAnsi="Book Antiqua"/>
        </w:rPr>
        <w:t>Mobashery</w:t>
      </w:r>
      <w:proofErr w:type="spellEnd"/>
      <w:r w:rsidRPr="00DB2663">
        <w:rPr>
          <w:rFonts w:ascii="Book Antiqua" w:hAnsi="Book Antiqua"/>
        </w:rPr>
        <w:t xml:space="preserve"> N, Burroughs M, Asatryan A, Jia J, Hou J. </w:t>
      </w:r>
      <w:proofErr w:type="spellStart"/>
      <w:r w:rsidRPr="00DB2663">
        <w:rPr>
          <w:rFonts w:ascii="Book Antiqua" w:hAnsi="Book Antiqua"/>
        </w:rPr>
        <w:t>Glecaprevir-pibrentasvir</w:t>
      </w:r>
      <w:proofErr w:type="spellEnd"/>
      <w:r w:rsidRPr="00DB2663">
        <w:rPr>
          <w:rFonts w:ascii="Book Antiqua" w:hAnsi="Book Antiqua"/>
        </w:rPr>
        <w:t xml:space="preserve"> to treat chronic hepatitis C virus infection in Asia: two </w:t>
      </w:r>
      <w:proofErr w:type="spellStart"/>
      <w:r w:rsidRPr="00DB2663">
        <w:rPr>
          <w:rFonts w:ascii="Book Antiqua" w:hAnsi="Book Antiqua"/>
        </w:rPr>
        <w:t>multicentre</w:t>
      </w:r>
      <w:proofErr w:type="spellEnd"/>
      <w:r w:rsidRPr="00DB2663">
        <w:rPr>
          <w:rFonts w:ascii="Book Antiqua" w:hAnsi="Book Antiqua"/>
        </w:rPr>
        <w:t xml:space="preserve">, phase 3 studies- a </w:t>
      </w:r>
      <w:proofErr w:type="spellStart"/>
      <w:r w:rsidRPr="00DB2663">
        <w:rPr>
          <w:rFonts w:ascii="Book Antiqua" w:hAnsi="Book Antiqua"/>
        </w:rPr>
        <w:t>randomised</w:t>
      </w:r>
      <w:proofErr w:type="spellEnd"/>
      <w:r w:rsidRPr="00DB2663">
        <w:rPr>
          <w:rFonts w:ascii="Book Antiqua" w:hAnsi="Book Antiqua"/>
        </w:rPr>
        <w:t xml:space="preserve">, double-blind study (VOYAGE-1) and an open-label, single-arm study (VOYAGE-2). </w:t>
      </w:r>
      <w:r w:rsidRPr="00DB2663">
        <w:rPr>
          <w:rFonts w:ascii="Book Antiqua" w:hAnsi="Book Antiqua"/>
          <w:i/>
          <w:iCs/>
        </w:rPr>
        <w:t>Lancet Gastroenterol Hepatol</w:t>
      </w:r>
      <w:r w:rsidRPr="00DB2663">
        <w:rPr>
          <w:rFonts w:ascii="Book Antiqua" w:hAnsi="Book Antiqua"/>
        </w:rPr>
        <w:t xml:space="preserve"> 2020; </w:t>
      </w:r>
      <w:r w:rsidRPr="00DB2663">
        <w:rPr>
          <w:rFonts w:ascii="Book Antiqua" w:hAnsi="Book Antiqua"/>
          <w:b/>
          <w:bCs/>
        </w:rPr>
        <w:t>5</w:t>
      </w:r>
      <w:r w:rsidRPr="00DB2663">
        <w:rPr>
          <w:rFonts w:ascii="Book Antiqua" w:hAnsi="Book Antiqua"/>
        </w:rPr>
        <w:t>: 839-849 [PMID: 32682494 DOI: 10.1016/S2468-1253(20)30086-8]</w:t>
      </w:r>
    </w:p>
    <w:p w14:paraId="57629A96"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17 </w:t>
      </w:r>
      <w:proofErr w:type="spellStart"/>
      <w:r w:rsidRPr="00DB2663">
        <w:rPr>
          <w:rFonts w:ascii="Book Antiqua" w:hAnsi="Book Antiqua"/>
          <w:b/>
          <w:bCs/>
        </w:rPr>
        <w:t>Yamana</w:t>
      </w:r>
      <w:proofErr w:type="spellEnd"/>
      <w:r w:rsidRPr="00DB2663">
        <w:rPr>
          <w:rFonts w:ascii="Book Antiqua" w:hAnsi="Book Antiqua"/>
          <w:b/>
          <w:bCs/>
        </w:rPr>
        <w:t xml:space="preserve"> Y</w:t>
      </w:r>
      <w:r w:rsidRPr="00DB2663">
        <w:rPr>
          <w:rFonts w:ascii="Book Antiqua" w:hAnsi="Book Antiqua"/>
        </w:rPr>
        <w:t xml:space="preserve">, Kanda T, Matsumoto N, Honda M, Kumagawa M, Sasaki R, </w:t>
      </w:r>
      <w:proofErr w:type="spellStart"/>
      <w:r w:rsidRPr="00DB2663">
        <w:rPr>
          <w:rFonts w:ascii="Book Antiqua" w:hAnsi="Book Antiqua"/>
        </w:rPr>
        <w:t>Kanezawa</w:t>
      </w:r>
      <w:proofErr w:type="spellEnd"/>
      <w:r w:rsidRPr="00DB2663">
        <w:rPr>
          <w:rFonts w:ascii="Book Antiqua" w:hAnsi="Book Antiqua"/>
        </w:rPr>
        <w:t xml:space="preserve"> S, </w:t>
      </w:r>
      <w:proofErr w:type="spellStart"/>
      <w:r w:rsidRPr="00DB2663">
        <w:rPr>
          <w:rFonts w:ascii="Book Antiqua" w:hAnsi="Book Antiqua"/>
        </w:rPr>
        <w:t>Mizutani</w:t>
      </w:r>
      <w:proofErr w:type="spellEnd"/>
      <w:r w:rsidRPr="00DB2663">
        <w:rPr>
          <w:rFonts w:ascii="Book Antiqua" w:hAnsi="Book Antiqua"/>
        </w:rPr>
        <w:t xml:space="preserve"> T, </w:t>
      </w:r>
      <w:proofErr w:type="spellStart"/>
      <w:r w:rsidRPr="00DB2663">
        <w:rPr>
          <w:rFonts w:ascii="Book Antiqua" w:hAnsi="Book Antiqua"/>
        </w:rPr>
        <w:t>Yamagami</w:t>
      </w:r>
      <w:proofErr w:type="spellEnd"/>
      <w:r w:rsidRPr="00DB2663">
        <w:rPr>
          <w:rFonts w:ascii="Book Antiqua" w:hAnsi="Book Antiqua"/>
        </w:rPr>
        <w:t xml:space="preserve"> H, </w:t>
      </w:r>
      <w:proofErr w:type="spellStart"/>
      <w:r w:rsidRPr="00DB2663">
        <w:rPr>
          <w:rFonts w:ascii="Book Antiqua" w:hAnsi="Book Antiqua"/>
        </w:rPr>
        <w:t>Masuzaki</w:t>
      </w:r>
      <w:proofErr w:type="spellEnd"/>
      <w:r w:rsidRPr="00DB2663">
        <w:rPr>
          <w:rFonts w:ascii="Book Antiqua" w:hAnsi="Book Antiqua"/>
        </w:rPr>
        <w:t xml:space="preserve"> R, Ishii T, </w:t>
      </w:r>
      <w:proofErr w:type="spellStart"/>
      <w:r w:rsidRPr="00DB2663">
        <w:rPr>
          <w:rFonts w:ascii="Book Antiqua" w:hAnsi="Book Antiqua"/>
        </w:rPr>
        <w:t>Nirei</w:t>
      </w:r>
      <w:proofErr w:type="spellEnd"/>
      <w:r w:rsidRPr="00DB2663">
        <w:rPr>
          <w:rFonts w:ascii="Book Antiqua" w:hAnsi="Book Antiqua"/>
        </w:rPr>
        <w:t xml:space="preserve"> K, Moriyama M. Efficacy of </w:t>
      </w:r>
      <w:proofErr w:type="spellStart"/>
      <w:r w:rsidRPr="00DB2663">
        <w:rPr>
          <w:rFonts w:ascii="Book Antiqua" w:hAnsi="Book Antiqua"/>
        </w:rPr>
        <w:t>Glecaprevir</w:t>
      </w:r>
      <w:proofErr w:type="spellEnd"/>
      <w:r w:rsidRPr="00DB2663">
        <w:rPr>
          <w:rFonts w:ascii="Book Antiqua" w:hAnsi="Book Antiqua"/>
        </w:rPr>
        <w:t>/</w:t>
      </w:r>
      <w:proofErr w:type="spellStart"/>
      <w:r w:rsidRPr="00DB2663">
        <w:rPr>
          <w:rFonts w:ascii="Book Antiqua" w:hAnsi="Book Antiqua"/>
        </w:rPr>
        <w:t>Pibrentasvir</w:t>
      </w:r>
      <w:proofErr w:type="spellEnd"/>
      <w:r w:rsidRPr="00DB2663">
        <w:rPr>
          <w:rFonts w:ascii="Book Antiqua" w:hAnsi="Book Antiqua"/>
        </w:rPr>
        <w:t xml:space="preserve"> for Real-World HCV Infected Patients in the Northern Part of Tokyo, Japan. </w:t>
      </w:r>
      <w:r w:rsidRPr="00DB2663">
        <w:rPr>
          <w:rFonts w:ascii="Book Antiqua" w:hAnsi="Book Antiqua"/>
          <w:i/>
          <w:iCs/>
        </w:rPr>
        <w:t>J Clin Med</w:t>
      </w:r>
      <w:r w:rsidRPr="00DB2663">
        <w:rPr>
          <w:rFonts w:ascii="Book Antiqua" w:hAnsi="Book Antiqua"/>
        </w:rPr>
        <w:t xml:space="preserve"> 2021; </w:t>
      </w:r>
      <w:r w:rsidRPr="00DB2663">
        <w:rPr>
          <w:rFonts w:ascii="Book Antiqua" w:hAnsi="Book Antiqua"/>
          <w:b/>
          <w:bCs/>
        </w:rPr>
        <w:t>10</w:t>
      </w:r>
      <w:r w:rsidRPr="00DB2663">
        <w:rPr>
          <w:rFonts w:ascii="Book Antiqua" w:hAnsi="Book Antiqua"/>
        </w:rPr>
        <w:t xml:space="preserve"> [PMID: 34884231 DOI: 10.3390/jcm10235529]</w:t>
      </w:r>
    </w:p>
    <w:p w14:paraId="7CD1523E"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18 </w:t>
      </w:r>
      <w:r w:rsidRPr="00DB2663">
        <w:rPr>
          <w:rFonts w:ascii="Book Antiqua" w:hAnsi="Book Antiqua"/>
          <w:b/>
          <w:bCs/>
        </w:rPr>
        <w:t>Dash S</w:t>
      </w:r>
      <w:r w:rsidRPr="00DB2663">
        <w:rPr>
          <w:rFonts w:ascii="Book Antiqua" w:hAnsi="Book Antiqua"/>
        </w:rPr>
        <w:t xml:space="preserve">, Aydin Y, Widmer KE, Nayak L. Hepatocellular Carcinoma Mechanisms Associated with Chronic HCV Infection and the Impact of Direct-Acting Antiviral Treatment. </w:t>
      </w:r>
      <w:r w:rsidRPr="00DB2663">
        <w:rPr>
          <w:rFonts w:ascii="Book Antiqua" w:hAnsi="Book Antiqua"/>
          <w:i/>
          <w:iCs/>
        </w:rPr>
        <w:t xml:space="preserve">J </w:t>
      </w:r>
      <w:proofErr w:type="spellStart"/>
      <w:r w:rsidRPr="00DB2663">
        <w:rPr>
          <w:rFonts w:ascii="Book Antiqua" w:hAnsi="Book Antiqua"/>
          <w:i/>
          <w:iCs/>
        </w:rPr>
        <w:t>Hepatocell</w:t>
      </w:r>
      <w:proofErr w:type="spellEnd"/>
      <w:r w:rsidRPr="00DB2663">
        <w:rPr>
          <w:rFonts w:ascii="Book Antiqua" w:hAnsi="Book Antiqua"/>
          <w:i/>
          <w:iCs/>
        </w:rPr>
        <w:t xml:space="preserve"> Carcinoma</w:t>
      </w:r>
      <w:r w:rsidRPr="00DB2663">
        <w:rPr>
          <w:rFonts w:ascii="Book Antiqua" w:hAnsi="Book Antiqua"/>
        </w:rPr>
        <w:t xml:space="preserve"> 2020; </w:t>
      </w:r>
      <w:r w:rsidRPr="00DB2663">
        <w:rPr>
          <w:rFonts w:ascii="Book Antiqua" w:hAnsi="Book Antiqua"/>
          <w:b/>
          <w:bCs/>
        </w:rPr>
        <w:t>7</w:t>
      </w:r>
      <w:r w:rsidRPr="00DB2663">
        <w:rPr>
          <w:rFonts w:ascii="Book Antiqua" w:hAnsi="Book Antiqua"/>
        </w:rPr>
        <w:t>: 45-76 [PMID: 32346535 DOI: 10.2147/JHC.S221187]</w:t>
      </w:r>
    </w:p>
    <w:p w14:paraId="054D07FE" w14:textId="77777777" w:rsidR="00DB2663" w:rsidRPr="00DB2663" w:rsidRDefault="00DB2663" w:rsidP="00363AAD">
      <w:pPr>
        <w:spacing w:line="360" w:lineRule="auto"/>
        <w:jc w:val="both"/>
        <w:rPr>
          <w:rFonts w:ascii="Book Antiqua" w:hAnsi="Book Antiqua"/>
        </w:rPr>
      </w:pPr>
      <w:r w:rsidRPr="00DB2663">
        <w:rPr>
          <w:rFonts w:ascii="Book Antiqua" w:hAnsi="Book Antiqua"/>
        </w:rPr>
        <w:lastRenderedPageBreak/>
        <w:t xml:space="preserve">19 </w:t>
      </w:r>
      <w:r w:rsidRPr="00DB2663">
        <w:rPr>
          <w:rFonts w:ascii="Book Antiqua" w:hAnsi="Book Antiqua"/>
          <w:b/>
          <w:bCs/>
        </w:rPr>
        <w:t>Kanwal F</w:t>
      </w:r>
      <w:r w:rsidRPr="00DB2663">
        <w:rPr>
          <w:rFonts w:ascii="Book Antiqua" w:hAnsi="Book Antiqua"/>
        </w:rPr>
        <w:t xml:space="preserve">, Kramer JR, Ilyas J, Duan Z, El-Serag HB. HCV genotype 3 is associated with an increased risk of cirrhosis and hepatocellular cancer in a national sample of U.S. Veterans with HCV. </w:t>
      </w:r>
      <w:r w:rsidRPr="00DB2663">
        <w:rPr>
          <w:rFonts w:ascii="Book Antiqua" w:hAnsi="Book Antiqua"/>
          <w:i/>
          <w:iCs/>
        </w:rPr>
        <w:t>Hepatology</w:t>
      </w:r>
      <w:r w:rsidRPr="00DB2663">
        <w:rPr>
          <w:rFonts w:ascii="Book Antiqua" w:hAnsi="Book Antiqua"/>
        </w:rPr>
        <w:t xml:space="preserve"> 2014; </w:t>
      </w:r>
      <w:r w:rsidRPr="00DB2663">
        <w:rPr>
          <w:rFonts w:ascii="Book Antiqua" w:hAnsi="Book Antiqua"/>
          <w:b/>
          <w:bCs/>
        </w:rPr>
        <w:t>60</w:t>
      </w:r>
      <w:r w:rsidRPr="00DB2663">
        <w:rPr>
          <w:rFonts w:ascii="Book Antiqua" w:hAnsi="Book Antiqua"/>
        </w:rPr>
        <w:t>: 98-105 [PMID: 24615981 DOI: 10.1002/hep.27095]</w:t>
      </w:r>
    </w:p>
    <w:p w14:paraId="77384B4D"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20 </w:t>
      </w:r>
      <w:r w:rsidRPr="00DB2663">
        <w:rPr>
          <w:rFonts w:ascii="Book Antiqua" w:hAnsi="Book Antiqua"/>
          <w:b/>
          <w:bCs/>
        </w:rPr>
        <w:t>Lee SS</w:t>
      </w:r>
      <w:r w:rsidRPr="00DB2663">
        <w:rPr>
          <w:rFonts w:ascii="Book Antiqua" w:hAnsi="Book Antiqua"/>
        </w:rPr>
        <w:t xml:space="preserve">, Kim CY, Kim BR, Cha RR, Kim WS, Kim JJ, Lee JM, Kim HJ, Ha CY, Kim HJ, Kim TH, Jung WT, Lee OJ. Hepatitis C virus genotype 3 was associated with the development of hepatocellular carcinoma in Korea. </w:t>
      </w:r>
      <w:r w:rsidRPr="00DB2663">
        <w:rPr>
          <w:rFonts w:ascii="Book Antiqua" w:hAnsi="Book Antiqua"/>
          <w:i/>
          <w:iCs/>
        </w:rPr>
        <w:t xml:space="preserve">J Viral </w:t>
      </w:r>
      <w:proofErr w:type="spellStart"/>
      <w:r w:rsidRPr="00DB2663">
        <w:rPr>
          <w:rFonts w:ascii="Book Antiqua" w:hAnsi="Book Antiqua"/>
          <w:i/>
          <w:iCs/>
        </w:rPr>
        <w:t>Hepat</w:t>
      </w:r>
      <w:proofErr w:type="spellEnd"/>
      <w:r w:rsidRPr="00DB2663">
        <w:rPr>
          <w:rFonts w:ascii="Book Antiqua" w:hAnsi="Book Antiqua"/>
        </w:rPr>
        <w:t xml:space="preserve"> 2019; </w:t>
      </w:r>
      <w:r w:rsidRPr="00DB2663">
        <w:rPr>
          <w:rFonts w:ascii="Book Antiqua" w:hAnsi="Book Antiqua"/>
          <w:b/>
          <w:bCs/>
        </w:rPr>
        <w:t>26</w:t>
      </w:r>
      <w:r w:rsidRPr="00DB2663">
        <w:rPr>
          <w:rFonts w:ascii="Book Antiqua" w:hAnsi="Book Antiqua"/>
        </w:rPr>
        <w:t>: 459-465 [PMID: 30516858 DOI: 10.1111/jvh.13047]</w:t>
      </w:r>
    </w:p>
    <w:p w14:paraId="45ADB35F" w14:textId="77777777" w:rsidR="00DB2663" w:rsidRPr="00DB2663" w:rsidRDefault="00DB2663" w:rsidP="00363AAD">
      <w:pPr>
        <w:spacing w:line="360" w:lineRule="auto"/>
        <w:jc w:val="both"/>
        <w:rPr>
          <w:rFonts w:ascii="Book Antiqua" w:hAnsi="Book Antiqua"/>
        </w:rPr>
      </w:pPr>
      <w:r w:rsidRPr="00DB2663">
        <w:rPr>
          <w:rFonts w:ascii="Book Antiqua" w:hAnsi="Book Antiqua"/>
        </w:rPr>
        <w:t xml:space="preserve">21 </w:t>
      </w:r>
      <w:proofErr w:type="spellStart"/>
      <w:r w:rsidRPr="00DB2663">
        <w:rPr>
          <w:rFonts w:ascii="Book Antiqua" w:hAnsi="Book Antiqua"/>
          <w:b/>
          <w:bCs/>
        </w:rPr>
        <w:t>Nkontchou</w:t>
      </w:r>
      <w:proofErr w:type="spellEnd"/>
      <w:r w:rsidRPr="00DB2663">
        <w:rPr>
          <w:rFonts w:ascii="Book Antiqua" w:hAnsi="Book Antiqua"/>
          <w:b/>
          <w:bCs/>
        </w:rPr>
        <w:t xml:space="preserve"> G</w:t>
      </w:r>
      <w:r w:rsidRPr="00DB2663">
        <w:rPr>
          <w:rFonts w:ascii="Book Antiqua" w:hAnsi="Book Antiqua"/>
        </w:rPr>
        <w:t xml:space="preserve">, </w:t>
      </w:r>
      <w:proofErr w:type="spellStart"/>
      <w:r w:rsidRPr="00DB2663">
        <w:rPr>
          <w:rFonts w:ascii="Book Antiqua" w:hAnsi="Book Antiqua"/>
        </w:rPr>
        <w:t>Ziol</w:t>
      </w:r>
      <w:proofErr w:type="spellEnd"/>
      <w:r w:rsidRPr="00DB2663">
        <w:rPr>
          <w:rFonts w:ascii="Book Antiqua" w:hAnsi="Book Antiqua"/>
        </w:rPr>
        <w:t xml:space="preserve"> M, </w:t>
      </w:r>
      <w:proofErr w:type="spellStart"/>
      <w:r w:rsidRPr="00DB2663">
        <w:rPr>
          <w:rFonts w:ascii="Book Antiqua" w:hAnsi="Book Antiqua"/>
        </w:rPr>
        <w:t>Aout</w:t>
      </w:r>
      <w:proofErr w:type="spellEnd"/>
      <w:r w:rsidRPr="00DB2663">
        <w:rPr>
          <w:rFonts w:ascii="Book Antiqua" w:hAnsi="Book Antiqua"/>
        </w:rPr>
        <w:t xml:space="preserve"> M, </w:t>
      </w:r>
      <w:proofErr w:type="spellStart"/>
      <w:r w:rsidRPr="00DB2663">
        <w:rPr>
          <w:rFonts w:ascii="Book Antiqua" w:hAnsi="Book Antiqua"/>
        </w:rPr>
        <w:t>Lhabadie</w:t>
      </w:r>
      <w:proofErr w:type="spellEnd"/>
      <w:r w:rsidRPr="00DB2663">
        <w:rPr>
          <w:rFonts w:ascii="Book Antiqua" w:hAnsi="Book Antiqua"/>
        </w:rPr>
        <w:t xml:space="preserve"> M, </w:t>
      </w:r>
      <w:proofErr w:type="spellStart"/>
      <w:r w:rsidRPr="00DB2663">
        <w:rPr>
          <w:rFonts w:ascii="Book Antiqua" w:hAnsi="Book Antiqua"/>
        </w:rPr>
        <w:t>Baazia</w:t>
      </w:r>
      <w:proofErr w:type="spellEnd"/>
      <w:r w:rsidRPr="00DB2663">
        <w:rPr>
          <w:rFonts w:ascii="Book Antiqua" w:hAnsi="Book Antiqua"/>
        </w:rPr>
        <w:t xml:space="preserve"> Y, </w:t>
      </w:r>
      <w:proofErr w:type="spellStart"/>
      <w:r w:rsidRPr="00DB2663">
        <w:rPr>
          <w:rFonts w:ascii="Book Antiqua" w:hAnsi="Book Antiqua"/>
        </w:rPr>
        <w:t>Mahmoudi</w:t>
      </w:r>
      <w:proofErr w:type="spellEnd"/>
      <w:r w:rsidRPr="00DB2663">
        <w:rPr>
          <w:rFonts w:ascii="Book Antiqua" w:hAnsi="Book Antiqua"/>
        </w:rPr>
        <w:t xml:space="preserve"> A, Roulot D, Ganne-Carrie N, </w:t>
      </w:r>
      <w:proofErr w:type="spellStart"/>
      <w:r w:rsidRPr="00DB2663">
        <w:rPr>
          <w:rFonts w:ascii="Book Antiqua" w:hAnsi="Book Antiqua"/>
        </w:rPr>
        <w:t>Grando</w:t>
      </w:r>
      <w:proofErr w:type="spellEnd"/>
      <w:r w:rsidRPr="00DB2663">
        <w:rPr>
          <w:rFonts w:ascii="Book Antiqua" w:hAnsi="Book Antiqua"/>
        </w:rPr>
        <w:t xml:space="preserve">-Lemaire V, </w:t>
      </w:r>
      <w:proofErr w:type="spellStart"/>
      <w:r w:rsidRPr="00DB2663">
        <w:rPr>
          <w:rFonts w:ascii="Book Antiqua" w:hAnsi="Book Antiqua"/>
        </w:rPr>
        <w:t>Trinchet</w:t>
      </w:r>
      <w:proofErr w:type="spellEnd"/>
      <w:r w:rsidRPr="00DB2663">
        <w:rPr>
          <w:rFonts w:ascii="Book Antiqua" w:hAnsi="Book Antiqua"/>
        </w:rPr>
        <w:t xml:space="preserve"> JC, </w:t>
      </w:r>
      <w:proofErr w:type="spellStart"/>
      <w:r w:rsidRPr="00DB2663">
        <w:rPr>
          <w:rFonts w:ascii="Book Antiqua" w:hAnsi="Book Antiqua"/>
        </w:rPr>
        <w:t>Gordien</w:t>
      </w:r>
      <w:proofErr w:type="spellEnd"/>
      <w:r w:rsidRPr="00DB2663">
        <w:rPr>
          <w:rFonts w:ascii="Book Antiqua" w:hAnsi="Book Antiqua"/>
        </w:rPr>
        <w:t xml:space="preserve"> E, </w:t>
      </w:r>
      <w:proofErr w:type="spellStart"/>
      <w:r w:rsidRPr="00DB2663">
        <w:rPr>
          <w:rFonts w:ascii="Book Antiqua" w:hAnsi="Book Antiqua"/>
        </w:rPr>
        <w:t>Vicaut</w:t>
      </w:r>
      <w:proofErr w:type="spellEnd"/>
      <w:r w:rsidRPr="00DB2663">
        <w:rPr>
          <w:rFonts w:ascii="Book Antiqua" w:hAnsi="Book Antiqua"/>
        </w:rPr>
        <w:t xml:space="preserve"> E, </w:t>
      </w:r>
      <w:proofErr w:type="spellStart"/>
      <w:r w:rsidRPr="00DB2663">
        <w:rPr>
          <w:rFonts w:ascii="Book Antiqua" w:hAnsi="Book Antiqua"/>
        </w:rPr>
        <w:t>Baghad</w:t>
      </w:r>
      <w:proofErr w:type="spellEnd"/>
      <w:r w:rsidRPr="00DB2663">
        <w:rPr>
          <w:rFonts w:ascii="Book Antiqua" w:hAnsi="Book Antiqua"/>
        </w:rPr>
        <w:t xml:space="preserve"> I, </w:t>
      </w:r>
      <w:proofErr w:type="spellStart"/>
      <w:r w:rsidRPr="00DB2663">
        <w:rPr>
          <w:rFonts w:ascii="Book Antiqua" w:hAnsi="Book Antiqua"/>
        </w:rPr>
        <w:t>Beaugrand</w:t>
      </w:r>
      <w:proofErr w:type="spellEnd"/>
      <w:r w:rsidRPr="00DB2663">
        <w:rPr>
          <w:rFonts w:ascii="Book Antiqua" w:hAnsi="Book Antiqua"/>
        </w:rPr>
        <w:t xml:space="preserve"> M. HCV genotype 3 is associated with a higher hepatocellular carcinoma incidence in patients with ongoing viral C cirrhosis. </w:t>
      </w:r>
      <w:r w:rsidRPr="00DB2663">
        <w:rPr>
          <w:rFonts w:ascii="Book Antiqua" w:hAnsi="Book Antiqua"/>
          <w:i/>
          <w:iCs/>
        </w:rPr>
        <w:t xml:space="preserve">J Viral </w:t>
      </w:r>
      <w:proofErr w:type="spellStart"/>
      <w:r w:rsidRPr="00DB2663">
        <w:rPr>
          <w:rFonts w:ascii="Book Antiqua" w:hAnsi="Book Antiqua"/>
          <w:i/>
          <w:iCs/>
        </w:rPr>
        <w:t>Hepat</w:t>
      </w:r>
      <w:proofErr w:type="spellEnd"/>
      <w:r w:rsidRPr="00DB2663">
        <w:rPr>
          <w:rFonts w:ascii="Book Antiqua" w:hAnsi="Book Antiqua"/>
        </w:rPr>
        <w:t xml:space="preserve"> 2011; </w:t>
      </w:r>
      <w:r w:rsidRPr="00DB2663">
        <w:rPr>
          <w:rFonts w:ascii="Book Antiqua" w:hAnsi="Book Antiqua"/>
          <w:b/>
          <w:bCs/>
        </w:rPr>
        <w:t>18</w:t>
      </w:r>
      <w:r w:rsidRPr="00DB2663">
        <w:rPr>
          <w:rFonts w:ascii="Book Antiqua" w:hAnsi="Book Antiqua"/>
        </w:rPr>
        <w:t>: e516-e522 [PMID: 21914071 DOI: 10.1111/j.1365-2893.</w:t>
      </w:r>
      <w:proofErr w:type="gramStart"/>
      <w:r w:rsidRPr="00DB2663">
        <w:rPr>
          <w:rFonts w:ascii="Book Antiqua" w:hAnsi="Book Antiqua"/>
        </w:rPr>
        <w:t>2011.01441.x</w:t>
      </w:r>
      <w:proofErr w:type="gramEnd"/>
      <w:r w:rsidRPr="00DB2663">
        <w:rPr>
          <w:rFonts w:ascii="Book Antiqua" w:hAnsi="Book Antiqua"/>
        </w:rPr>
        <w:t>]</w:t>
      </w:r>
    </w:p>
    <w:p w14:paraId="33C71AA8" w14:textId="77777777" w:rsidR="00DB2663" w:rsidRPr="00966F34" w:rsidRDefault="00DB2663" w:rsidP="00363AAD">
      <w:pPr>
        <w:spacing w:line="360" w:lineRule="auto"/>
        <w:jc w:val="both"/>
        <w:rPr>
          <w:rFonts w:ascii="Book Antiqua" w:hAnsi="Book Antiqua"/>
        </w:rPr>
      </w:pPr>
      <w:r w:rsidRPr="00DB2663">
        <w:rPr>
          <w:rFonts w:ascii="Book Antiqua" w:hAnsi="Book Antiqua"/>
        </w:rPr>
        <w:t xml:space="preserve">22 </w:t>
      </w:r>
      <w:r w:rsidRPr="00DB2663">
        <w:rPr>
          <w:rFonts w:ascii="Book Antiqua" w:hAnsi="Book Antiqua"/>
          <w:b/>
          <w:bCs/>
        </w:rPr>
        <w:t>McMahon BJ</w:t>
      </w:r>
      <w:r w:rsidRPr="00DB2663">
        <w:rPr>
          <w:rFonts w:ascii="Book Antiqua" w:hAnsi="Book Antiqua"/>
        </w:rPr>
        <w:t xml:space="preserve">, </w:t>
      </w:r>
      <w:proofErr w:type="spellStart"/>
      <w:r w:rsidRPr="00DB2663">
        <w:rPr>
          <w:rFonts w:ascii="Book Antiqua" w:hAnsi="Book Antiqua"/>
        </w:rPr>
        <w:t>Bruden</w:t>
      </w:r>
      <w:proofErr w:type="spellEnd"/>
      <w:r w:rsidRPr="00DB2663">
        <w:rPr>
          <w:rFonts w:ascii="Book Antiqua" w:hAnsi="Book Antiqua"/>
        </w:rPr>
        <w:t xml:space="preserve"> D, Townshend-</w:t>
      </w:r>
      <w:proofErr w:type="spellStart"/>
      <w:r w:rsidRPr="00DB2663">
        <w:rPr>
          <w:rFonts w:ascii="Book Antiqua" w:hAnsi="Book Antiqua"/>
        </w:rPr>
        <w:t>Bulson</w:t>
      </w:r>
      <w:proofErr w:type="spellEnd"/>
      <w:r w:rsidRPr="00DB2663">
        <w:rPr>
          <w:rFonts w:ascii="Book Antiqua" w:hAnsi="Book Antiqua"/>
        </w:rPr>
        <w:t xml:space="preserve"> L, Simons B, Spradling P, Livingston S, Gove J, Hewitt A, Plotnik J, Homan C, </w:t>
      </w:r>
      <w:proofErr w:type="spellStart"/>
      <w:r w:rsidRPr="00DB2663">
        <w:rPr>
          <w:rFonts w:ascii="Book Antiqua" w:hAnsi="Book Antiqua"/>
        </w:rPr>
        <w:t>Espera</w:t>
      </w:r>
      <w:proofErr w:type="spellEnd"/>
      <w:r w:rsidRPr="00DB2663">
        <w:rPr>
          <w:rFonts w:ascii="Book Antiqua" w:hAnsi="Book Antiqua"/>
        </w:rPr>
        <w:t xml:space="preserve"> H, Negus S, Snowball M, Barbour Y, Bruce M, Gounder P. Infection </w:t>
      </w:r>
      <w:proofErr w:type="gramStart"/>
      <w:r w:rsidRPr="00DB2663">
        <w:rPr>
          <w:rFonts w:ascii="Book Antiqua" w:hAnsi="Book Antiqua"/>
        </w:rPr>
        <w:t>With</w:t>
      </w:r>
      <w:proofErr w:type="gramEnd"/>
      <w:r w:rsidRPr="00DB2663">
        <w:rPr>
          <w:rFonts w:ascii="Book Antiqua" w:hAnsi="Book Antiqua"/>
        </w:rPr>
        <w:t xml:space="preserve"> Hepatitis C Virus Genotype 3 Is an Independent Risk Factor for End-Stage Liver Disease, Hepatocellular Carcinoma, and Liver-Related Death. </w:t>
      </w:r>
      <w:r w:rsidRPr="00DB2663">
        <w:rPr>
          <w:rFonts w:ascii="Book Antiqua" w:hAnsi="Book Antiqua"/>
          <w:i/>
          <w:iCs/>
        </w:rPr>
        <w:t>Clin Gastroenterol Hepatol</w:t>
      </w:r>
      <w:r w:rsidRPr="00DB2663">
        <w:rPr>
          <w:rFonts w:ascii="Book Antiqua" w:hAnsi="Book Antiqua"/>
        </w:rPr>
        <w:t xml:space="preserve"> 2017; </w:t>
      </w:r>
      <w:r w:rsidRPr="00DB2663">
        <w:rPr>
          <w:rFonts w:ascii="Book Antiqua" w:hAnsi="Book Antiqua"/>
          <w:b/>
          <w:bCs/>
        </w:rPr>
        <w:t>15</w:t>
      </w:r>
      <w:r w:rsidRPr="00DB2663">
        <w:rPr>
          <w:rFonts w:ascii="Book Antiqua" w:hAnsi="Book Antiqua"/>
        </w:rPr>
        <w:t>: 431-437.e2 [PMID: 27765729 DOI: 10.1016/j.cgh.2016.10.012]</w:t>
      </w:r>
    </w:p>
    <w:p w14:paraId="5E9AAFA9" w14:textId="6F1A34CF" w:rsidR="00CD28F8" w:rsidRPr="00DB2663" w:rsidRDefault="00CD28F8" w:rsidP="00363AAD">
      <w:pPr>
        <w:spacing w:line="360" w:lineRule="auto"/>
        <w:jc w:val="both"/>
        <w:rPr>
          <w:rFonts w:ascii="Book Antiqua" w:hAnsi="Book Antiqua"/>
        </w:rPr>
      </w:pPr>
      <w:r w:rsidRPr="00966F34">
        <w:rPr>
          <w:rFonts w:ascii="Book Antiqua" w:hAnsi="Book Antiqua"/>
        </w:rPr>
        <w:t>23</w:t>
      </w:r>
      <w:r w:rsidRPr="00DB2663">
        <w:rPr>
          <w:rFonts w:ascii="Book Antiqua" w:hAnsi="Book Antiqua"/>
        </w:rPr>
        <w:t xml:space="preserve"> </w:t>
      </w:r>
      <w:proofErr w:type="spellStart"/>
      <w:r w:rsidR="00A03483" w:rsidRPr="00966F34">
        <w:rPr>
          <w:rFonts w:ascii="Book Antiqua" w:hAnsi="Book Antiqua"/>
          <w:b/>
          <w:bCs/>
        </w:rPr>
        <w:t>Rumgay</w:t>
      </w:r>
      <w:proofErr w:type="spellEnd"/>
      <w:r w:rsidR="00A03483" w:rsidRPr="00966F34">
        <w:rPr>
          <w:rFonts w:ascii="Book Antiqua" w:hAnsi="Book Antiqua"/>
          <w:b/>
          <w:bCs/>
        </w:rPr>
        <w:t xml:space="preserve"> H</w:t>
      </w:r>
      <w:r w:rsidR="00A03483" w:rsidRPr="00966F34">
        <w:rPr>
          <w:rFonts w:ascii="Book Antiqua" w:hAnsi="Book Antiqua"/>
        </w:rPr>
        <w:t xml:space="preserve">, Arnold M, </w:t>
      </w:r>
      <w:proofErr w:type="spellStart"/>
      <w:r w:rsidR="00A03483" w:rsidRPr="00966F34">
        <w:rPr>
          <w:rFonts w:ascii="Book Antiqua" w:hAnsi="Book Antiqua"/>
        </w:rPr>
        <w:t>Ferlay</w:t>
      </w:r>
      <w:proofErr w:type="spellEnd"/>
      <w:r w:rsidR="00A03483" w:rsidRPr="00966F34">
        <w:rPr>
          <w:rFonts w:ascii="Book Antiqua" w:hAnsi="Book Antiqua"/>
        </w:rPr>
        <w:t xml:space="preserve"> J, </w:t>
      </w:r>
      <w:proofErr w:type="spellStart"/>
      <w:r w:rsidR="00A03483" w:rsidRPr="00966F34">
        <w:rPr>
          <w:rFonts w:ascii="Book Antiqua" w:hAnsi="Book Antiqua"/>
        </w:rPr>
        <w:t>Lesi</w:t>
      </w:r>
      <w:proofErr w:type="spellEnd"/>
      <w:r w:rsidR="00A03483" w:rsidRPr="00966F34">
        <w:rPr>
          <w:rFonts w:ascii="Book Antiqua" w:hAnsi="Book Antiqua"/>
        </w:rPr>
        <w:t xml:space="preserve"> O, </w:t>
      </w:r>
      <w:proofErr w:type="spellStart"/>
      <w:r w:rsidR="00A03483" w:rsidRPr="00966F34">
        <w:rPr>
          <w:rFonts w:ascii="Book Antiqua" w:hAnsi="Book Antiqua"/>
        </w:rPr>
        <w:t>Cabasag</w:t>
      </w:r>
      <w:proofErr w:type="spellEnd"/>
      <w:r w:rsidR="00A03483" w:rsidRPr="00966F34">
        <w:rPr>
          <w:rFonts w:ascii="Book Antiqua" w:hAnsi="Book Antiqua"/>
        </w:rPr>
        <w:t xml:space="preserve"> CJ, </w:t>
      </w:r>
      <w:proofErr w:type="spellStart"/>
      <w:r w:rsidR="00A03483" w:rsidRPr="00966F34">
        <w:rPr>
          <w:rFonts w:ascii="Book Antiqua" w:hAnsi="Book Antiqua"/>
        </w:rPr>
        <w:t>Vignat</w:t>
      </w:r>
      <w:proofErr w:type="spellEnd"/>
      <w:r w:rsidR="00A03483" w:rsidRPr="00966F34">
        <w:rPr>
          <w:rFonts w:ascii="Book Antiqua" w:hAnsi="Book Antiqua"/>
        </w:rPr>
        <w:t xml:space="preserve"> J, </w:t>
      </w:r>
      <w:proofErr w:type="spellStart"/>
      <w:r w:rsidR="00A03483" w:rsidRPr="00966F34">
        <w:rPr>
          <w:rFonts w:ascii="Book Antiqua" w:hAnsi="Book Antiqua"/>
        </w:rPr>
        <w:t>Laversanne</w:t>
      </w:r>
      <w:proofErr w:type="spellEnd"/>
      <w:r w:rsidR="00A03483" w:rsidRPr="00966F34">
        <w:rPr>
          <w:rFonts w:ascii="Book Antiqua" w:hAnsi="Book Antiqua"/>
        </w:rPr>
        <w:t xml:space="preserve"> M, McGlynn KA, </w:t>
      </w:r>
      <w:proofErr w:type="spellStart"/>
      <w:r w:rsidR="00A03483" w:rsidRPr="00966F34">
        <w:rPr>
          <w:rFonts w:ascii="Book Antiqua" w:hAnsi="Book Antiqua"/>
        </w:rPr>
        <w:t>Soerjomataram</w:t>
      </w:r>
      <w:proofErr w:type="spellEnd"/>
      <w:r w:rsidR="00A03483" w:rsidRPr="00966F34">
        <w:rPr>
          <w:rFonts w:ascii="Book Antiqua" w:hAnsi="Book Antiqua"/>
        </w:rPr>
        <w:t xml:space="preserve"> I. Global burden of primary liver cancer in 2020 and predictions to 2040. </w:t>
      </w:r>
      <w:r w:rsidR="00A03483" w:rsidRPr="00966F34">
        <w:rPr>
          <w:rFonts w:ascii="Book Antiqua" w:hAnsi="Book Antiqua"/>
          <w:i/>
          <w:iCs/>
        </w:rPr>
        <w:t>J Hepatol</w:t>
      </w:r>
      <w:r w:rsidR="00A03483" w:rsidRPr="00966F34">
        <w:rPr>
          <w:rFonts w:ascii="Book Antiqua" w:hAnsi="Book Antiqua"/>
        </w:rPr>
        <w:t xml:space="preserve"> 2022; </w:t>
      </w:r>
      <w:r w:rsidR="00A03483" w:rsidRPr="00966F34">
        <w:rPr>
          <w:rFonts w:ascii="Book Antiqua" w:hAnsi="Book Antiqua"/>
          <w:b/>
          <w:bCs/>
        </w:rPr>
        <w:t>77</w:t>
      </w:r>
      <w:r w:rsidR="00A03483" w:rsidRPr="00966F34">
        <w:rPr>
          <w:rFonts w:ascii="Book Antiqua" w:hAnsi="Book Antiqua"/>
        </w:rPr>
        <w:t>: 1598-1606 [PMID: 36208844 DOI: 10.1016/j.jhep.2022.08.021]</w:t>
      </w:r>
    </w:p>
    <w:p w14:paraId="78565C05" w14:textId="760217E8" w:rsidR="00DB2663" w:rsidRPr="00DB2663" w:rsidRDefault="00CD28F8" w:rsidP="00363AAD">
      <w:pPr>
        <w:spacing w:line="360" w:lineRule="auto"/>
        <w:jc w:val="both"/>
        <w:rPr>
          <w:rFonts w:ascii="Book Antiqua" w:hAnsi="Book Antiqua"/>
        </w:rPr>
      </w:pPr>
      <w:r w:rsidRPr="00DB2663">
        <w:rPr>
          <w:rFonts w:ascii="Book Antiqua" w:hAnsi="Book Antiqua"/>
        </w:rPr>
        <w:t>2</w:t>
      </w:r>
      <w:r w:rsidRPr="00966F34">
        <w:rPr>
          <w:rFonts w:ascii="Book Antiqua" w:hAnsi="Book Antiqua"/>
        </w:rPr>
        <w:t>4</w:t>
      </w:r>
      <w:r w:rsidRPr="00DB2663">
        <w:rPr>
          <w:rFonts w:ascii="Book Antiqua" w:hAnsi="Book Antiqua"/>
        </w:rPr>
        <w:t xml:space="preserve"> </w:t>
      </w:r>
      <w:r w:rsidR="00DB2663" w:rsidRPr="00DB2663">
        <w:rPr>
          <w:rFonts w:ascii="Book Antiqua" w:hAnsi="Book Antiqua"/>
          <w:b/>
          <w:bCs/>
        </w:rPr>
        <w:t>El-Serag HB</w:t>
      </w:r>
      <w:r w:rsidR="00DB2663" w:rsidRPr="00DB2663">
        <w:rPr>
          <w:rFonts w:ascii="Book Antiqua" w:hAnsi="Book Antiqua"/>
        </w:rPr>
        <w:t xml:space="preserve">, Kanwal F, Richardson P, Kramer J. Risk of hepatocellular carcinoma after sustained virological response in Veterans with hepatitis C virus infection. </w:t>
      </w:r>
      <w:r w:rsidR="00DB2663" w:rsidRPr="00DB2663">
        <w:rPr>
          <w:rFonts w:ascii="Book Antiqua" w:hAnsi="Book Antiqua"/>
          <w:i/>
          <w:iCs/>
        </w:rPr>
        <w:t>Hepatology</w:t>
      </w:r>
      <w:r w:rsidR="00DB2663" w:rsidRPr="00DB2663">
        <w:rPr>
          <w:rFonts w:ascii="Book Antiqua" w:hAnsi="Book Antiqua"/>
        </w:rPr>
        <w:t xml:space="preserve"> 2016; </w:t>
      </w:r>
      <w:r w:rsidR="00DB2663" w:rsidRPr="00DB2663">
        <w:rPr>
          <w:rFonts w:ascii="Book Antiqua" w:hAnsi="Book Antiqua"/>
          <w:b/>
          <w:bCs/>
        </w:rPr>
        <w:t>64</w:t>
      </w:r>
      <w:r w:rsidR="00DB2663" w:rsidRPr="00DB2663">
        <w:rPr>
          <w:rFonts w:ascii="Book Antiqua" w:hAnsi="Book Antiqua"/>
        </w:rPr>
        <w:t>: 130-137 [PMID: 26946190 DOI: 10.1002/hep.28535]</w:t>
      </w:r>
    </w:p>
    <w:p w14:paraId="2415267A" w14:textId="1EF0B7B7" w:rsidR="00DB2663" w:rsidRPr="00DB2663" w:rsidRDefault="00CD28F8" w:rsidP="00363AAD">
      <w:pPr>
        <w:spacing w:line="360" w:lineRule="auto"/>
        <w:jc w:val="both"/>
        <w:rPr>
          <w:rFonts w:ascii="Book Antiqua" w:hAnsi="Book Antiqua"/>
        </w:rPr>
      </w:pPr>
      <w:r w:rsidRPr="00DB2663">
        <w:rPr>
          <w:rFonts w:ascii="Book Antiqua" w:hAnsi="Book Antiqua"/>
        </w:rPr>
        <w:t>2</w:t>
      </w:r>
      <w:r w:rsidRPr="00966F34">
        <w:rPr>
          <w:rFonts w:ascii="Book Antiqua" w:hAnsi="Book Antiqua"/>
        </w:rPr>
        <w:t>5</w:t>
      </w:r>
      <w:r w:rsidRPr="00DB2663">
        <w:rPr>
          <w:rFonts w:ascii="Book Antiqua" w:hAnsi="Book Antiqua"/>
        </w:rPr>
        <w:t xml:space="preserve"> </w:t>
      </w:r>
      <w:r w:rsidR="00DB2663" w:rsidRPr="00DB2663">
        <w:rPr>
          <w:rFonts w:ascii="Book Antiqua" w:hAnsi="Book Antiqua"/>
          <w:b/>
          <w:bCs/>
        </w:rPr>
        <w:t>Adnan F</w:t>
      </w:r>
      <w:r w:rsidR="00DB2663" w:rsidRPr="00DB2663">
        <w:rPr>
          <w:rFonts w:ascii="Book Antiqua" w:hAnsi="Book Antiqua"/>
        </w:rPr>
        <w:t xml:space="preserve">, Khan NU, Iqbal A, Ali I, Petruzziello A, Sabatino R, </w:t>
      </w:r>
      <w:proofErr w:type="spellStart"/>
      <w:r w:rsidR="00DB2663" w:rsidRPr="00DB2663">
        <w:rPr>
          <w:rFonts w:ascii="Book Antiqua" w:hAnsi="Book Antiqua"/>
        </w:rPr>
        <w:t>Guzzo</w:t>
      </w:r>
      <w:proofErr w:type="spellEnd"/>
      <w:r w:rsidR="00DB2663" w:rsidRPr="00DB2663">
        <w:rPr>
          <w:rFonts w:ascii="Book Antiqua" w:hAnsi="Book Antiqua"/>
        </w:rPr>
        <w:t xml:space="preserve"> A, </w:t>
      </w:r>
      <w:proofErr w:type="spellStart"/>
      <w:r w:rsidR="00DB2663" w:rsidRPr="00DB2663">
        <w:rPr>
          <w:rFonts w:ascii="Book Antiqua" w:hAnsi="Book Antiqua"/>
        </w:rPr>
        <w:t>Loquercio</w:t>
      </w:r>
      <w:proofErr w:type="spellEnd"/>
      <w:r w:rsidR="00DB2663" w:rsidRPr="00DB2663">
        <w:rPr>
          <w:rFonts w:ascii="Book Antiqua" w:hAnsi="Book Antiqua"/>
        </w:rPr>
        <w:t xml:space="preserve"> G, Botti G, Khan S, Naeem M, Khan MI. Interleukin-6 polymorphisms in HCC patients chronically infected with HCV. </w:t>
      </w:r>
      <w:r w:rsidR="00DB2663" w:rsidRPr="00DB2663">
        <w:rPr>
          <w:rFonts w:ascii="Book Antiqua" w:hAnsi="Book Antiqua"/>
          <w:i/>
          <w:iCs/>
        </w:rPr>
        <w:t>Infect Agent Cancer</w:t>
      </w:r>
      <w:r w:rsidR="00DB2663" w:rsidRPr="00DB2663">
        <w:rPr>
          <w:rFonts w:ascii="Book Antiqua" w:hAnsi="Book Antiqua"/>
        </w:rPr>
        <w:t xml:space="preserve"> 2020; </w:t>
      </w:r>
      <w:r w:rsidR="00DB2663" w:rsidRPr="00DB2663">
        <w:rPr>
          <w:rFonts w:ascii="Book Antiqua" w:hAnsi="Book Antiqua"/>
          <w:b/>
          <w:bCs/>
        </w:rPr>
        <w:t>15</w:t>
      </w:r>
      <w:r w:rsidR="00DB2663" w:rsidRPr="00DB2663">
        <w:rPr>
          <w:rFonts w:ascii="Book Antiqua" w:hAnsi="Book Antiqua"/>
        </w:rPr>
        <w:t xml:space="preserve">: 21 [PMID: 32266003 </w:t>
      </w:r>
      <w:r w:rsidR="00B62A41" w:rsidRPr="00966F34">
        <w:rPr>
          <w:rFonts w:ascii="Book Antiqua" w:hAnsi="Book Antiqua"/>
        </w:rPr>
        <w:t>DOI: 10.1186/s13027-020-00285-9</w:t>
      </w:r>
      <w:r w:rsidR="00DB2663" w:rsidRPr="00DB2663">
        <w:rPr>
          <w:rFonts w:ascii="Book Antiqua" w:hAnsi="Book Antiqua"/>
        </w:rPr>
        <w:t>]</w:t>
      </w:r>
    </w:p>
    <w:p w14:paraId="5A71D722" w14:textId="6F24FEB9" w:rsidR="00DB2663" w:rsidRPr="00DB2663" w:rsidRDefault="00CD28F8" w:rsidP="00363AAD">
      <w:pPr>
        <w:spacing w:line="360" w:lineRule="auto"/>
        <w:jc w:val="both"/>
        <w:rPr>
          <w:rFonts w:ascii="Book Antiqua" w:hAnsi="Book Antiqua"/>
        </w:rPr>
      </w:pPr>
      <w:r w:rsidRPr="00DB2663">
        <w:rPr>
          <w:rFonts w:ascii="Book Antiqua" w:hAnsi="Book Antiqua"/>
        </w:rPr>
        <w:t>2</w:t>
      </w:r>
      <w:r w:rsidRPr="00966F34">
        <w:rPr>
          <w:rFonts w:ascii="Book Antiqua" w:hAnsi="Book Antiqua"/>
        </w:rPr>
        <w:t>6</w:t>
      </w:r>
      <w:r w:rsidRPr="00DB2663">
        <w:rPr>
          <w:rFonts w:ascii="Book Antiqua" w:hAnsi="Book Antiqua"/>
        </w:rPr>
        <w:t xml:space="preserve"> </w:t>
      </w:r>
      <w:r w:rsidR="00DB2663" w:rsidRPr="00DB2663">
        <w:rPr>
          <w:rFonts w:ascii="Book Antiqua" w:hAnsi="Book Antiqua"/>
          <w:b/>
          <w:bCs/>
        </w:rPr>
        <w:t>Asim M</w:t>
      </w:r>
      <w:r w:rsidR="00DB2663" w:rsidRPr="00DB2663">
        <w:rPr>
          <w:rFonts w:ascii="Book Antiqua" w:hAnsi="Book Antiqua"/>
        </w:rPr>
        <w:t xml:space="preserve">, Sarma MP, Kar P. Etiological and molecular profile of hepatocellular cancer from India. </w:t>
      </w:r>
      <w:r w:rsidR="00DB2663" w:rsidRPr="00DB2663">
        <w:rPr>
          <w:rFonts w:ascii="Book Antiqua" w:hAnsi="Book Antiqua"/>
          <w:i/>
          <w:iCs/>
        </w:rPr>
        <w:t>Int J Cancer</w:t>
      </w:r>
      <w:r w:rsidR="00DB2663" w:rsidRPr="00DB2663">
        <w:rPr>
          <w:rFonts w:ascii="Book Antiqua" w:hAnsi="Book Antiqua"/>
        </w:rPr>
        <w:t xml:space="preserve"> 2013; </w:t>
      </w:r>
      <w:r w:rsidR="00DB2663" w:rsidRPr="00DB2663">
        <w:rPr>
          <w:rFonts w:ascii="Book Antiqua" w:hAnsi="Book Antiqua"/>
          <w:b/>
          <w:bCs/>
        </w:rPr>
        <w:t>133</w:t>
      </w:r>
      <w:r w:rsidR="00DB2663" w:rsidRPr="00DB2663">
        <w:rPr>
          <w:rFonts w:ascii="Book Antiqua" w:hAnsi="Book Antiqua"/>
        </w:rPr>
        <w:t>: 437-445 [PMID: 23233429 DOI: 10.1002/ijc.27993]</w:t>
      </w:r>
    </w:p>
    <w:p w14:paraId="5C5711C3" w14:textId="794CF9F0" w:rsidR="00DB2663" w:rsidRPr="00DB2663" w:rsidRDefault="00CD28F8" w:rsidP="00363AAD">
      <w:pPr>
        <w:spacing w:line="360" w:lineRule="auto"/>
        <w:jc w:val="both"/>
        <w:rPr>
          <w:rFonts w:ascii="Book Antiqua" w:hAnsi="Book Antiqua"/>
        </w:rPr>
      </w:pPr>
      <w:r w:rsidRPr="00DB2663">
        <w:rPr>
          <w:rFonts w:ascii="Book Antiqua" w:hAnsi="Book Antiqua"/>
        </w:rPr>
        <w:lastRenderedPageBreak/>
        <w:t>2</w:t>
      </w:r>
      <w:r w:rsidRPr="00966F34">
        <w:rPr>
          <w:rFonts w:ascii="Book Antiqua" w:hAnsi="Book Antiqua"/>
        </w:rPr>
        <w:t>7</w:t>
      </w:r>
      <w:r w:rsidRPr="00DB2663">
        <w:rPr>
          <w:rFonts w:ascii="Book Antiqua" w:hAnsi="Book Antiqua"/>
        </w:rPr>
        <w:t xml:space="preserve"> </w:t>
      </w:r>
      <w:r w:rsidR="00DB2663" w:rsidRPr="00DB2663">
        <w:rPr>
          <w:rFonts w:ascii="Book Antiqua" w:hAnsi="Book Antiqua"/>
          <w:b/>
          <w:bCs/>
        </w:rPr>
        <w:t>Aziz B</w:t>
      </w:r>
      <w:r w:rsidR="00DB2663" w:rsidRPr="00DB2663">
        <w:rPr>
          <w:rFonts w:ascii="Book Antiqua" w:hAnsi="Book Antiqua"/>
        </w:rPr>
        <w:t xml:space="preserve">, Nazar T, Akhlaq S. The frequency of occurrence of Hepatocellular Carcinoma after direct antiviral therapy in Hepatitis C virus patients. </w:t>
      </w:r>
      <w:r w:rsidR="00DB2663" w:rsidRPr="00DB2663">
        <w:rPr>
          <w:rFonts w:ascii="Book Antiqua" w:hAnsi="Book Antiqua"/>
          <w:i/>
          <w:iCs/>
        </w:rPr>
        <w:t>Pak J Med Sci</w:t>
      </w:r>
      <w:r w:rsidR="00DB2663" w:rsidRPr="00DB2663">
        <w:rPr>
          <w:rFonts w:ascii="Book Antiqua" w:hAnsi="Book Antiqua"/>
        </w:rPr>
        <w:t xml:space="preserve"> 2019; </w:t>
      </w:r>
      <w:r w:rsidR="00DB2663" w:rsidRPr="00DB2663">
        <w:rPr>
          <w:rFonts w:ascii="Book Antiqua" w:hAnsi="Book Antiqua"/>
          <w:b/>
          <w:bCs/>
        </w:rPr>
        <w:t>35</w:t>
      </w:r>
      <w:r w:rsidR="00DB2663" w:rsidRPr="00DB2663">
        <w:rPr>
          <w:rFonts w:ascii="Book Antiqua" w:hAnsi="Book Antiqua"/>
        </w:rPr>
        <w:t>: 101-105 [PMID: 30881405 DOI: 10.12669/pjms.35.1.109]</w:t>
      </w:r>
    </w:p>
    <w:p w14:paraId="13513A96" w14:textId="191D5A69" w:rsidR="00DB2663" w:rsidRPr="00DB2663" w:rsidRDefault="00CD28F8" w:rsidP="00363AAD">
      <w:pPr>
        <w:spacing w:line="360" w:lineRule="auto"/>
        <w:jc w:val="both"/>
        <w:rPr>
          <w:rFonts w:ascii="Book Antiqua" w:hAnsi="Book Antiqua"/>
        </w:rPr>
      </w:pPr>
      <w:r w:rsidRPr="00DB2663">
        <w:rPr>
          <w:rFonts w:ascii="Book Antiqua" w:hAnsi="Book Antiqua"/>
        </w:rPr>
        <w:t>2</w:t>
      </w:r>
      <w:r w:rsidRPr="00966F34">
        <w:rPr>
          <w:rFonts w:ascii="Book Antiqua" w:hAnsi="Book Antiqua"/>
        </w:rPr>
        <w:t>8</w:t>
      </w:r>
      <w:r w:rsidRPr="00DB2663">
        <w:rPr>
          <w:rFonts w:ascii="Book Antiqua" w:hAnsi="Book Antiqua"/>
        </w:rPr>
        <w:t xml:space="preserve"> </w:t>
      </w:r>
      <w:proofErr w:type="spellStart"/>
      <w:r w:rsidR="00DB2663" w:rsidRPr="00DB2663">
        <w:rPr>
          <w:rFonts w:ascii="Book Antiqua" w:hAnsi="Book Antiqua"/>
          <w:b/>
          <w:bCs/>
        </w:rPr>
        <w:t>Ul</w:t>
      </w:r>
      <w:proofErr w:type="spellEnd"/>
      <w:r w:rsidR="00DB2663" w:rsidRPr="00DB2663">
        <w:rPr>
          <w:rFonts w:ascii="Book Antiqua" w:hAnsi="Book Antiqua"/>
          <w:b/>
          <w:bCs/>
        </w:rPr>
        <w:t xml:space="preserve"> </w:t>
      </w:r>
      <w:proofErr w:type="spellStart"/>
      <w:r w:rsidR="00DB2663" w:rsidRPr="00DB2663">
        <w:rPr>
          <w:rFonts w:ascii="Book Antiqua" w:hAnsi="Book Antiqua"/>
          <w:b/>
          <w:bCs/>
        </w:rPr>
        <w:t>Abideen</w:t>
      </w:r>
      <w:proofErr w:type="spellEnd"/>
      <w:r w:rsidR="00DB2663" w:rsidRPr="00DB2663">
        <w:rPr>
          <w:rFonts w:ascii="Book Antiqua" w:hAnsi="Book Antiqua"/>
          <w:b/>
          <w:bCs/>
        </w:rPr>
        <w:t xml:space="preserve"> Z</w:t>
      </w:r>
      <w:r w:rsidR="00DB2663" w:rsidRPr="00DB2663">
        <w:rPr>
          <w:rFonts w:ascii="Book Antiqua" w:hAnsi="Book Antiqua"/>
        </w:rPr>
        <w:t xml:space="preserve">, Siddique S, Nasrullah I, Khan JS, Rehman S, Tong Y, Qamar R, Butt AM. A 2-year retrospective study of viral and host-associated risk factors in Pakistani hepatocellular carcinoma patients. </w:t>
      </w:r>
      <w:proofErr w:type="spellStart"/>
      <w:r w:rsidR="00DB2663" w:rsidRPr="00DB2663">
        <w:rPr>
          <w:rFonts w:ascii="Book Antiqua" w:hAnsi="Book Antiqua"/>
          <w:i/>
          <w:iCs/>
        </w:rPr>
        <w:t>Eur</w:t>
      </w:r>
      <w:proofErr w:type="spellEnd"/>
      <w:r w:rsidR="00DB2663" w:rsidRPr="00DB2663">
        <w:rPr>
          <w:rFonts w:ascii="Book Antiqua" w:hAnsi="Book Antiqua"/>
          <w:i/>
          <w:iCs/>
        </w:rPr>
        <w:t xml:space="preserve"> J Gastroenterol Hepatol</w:t>
      </w:r>
      <w:r w:rsidR="00DB2663" w:rsidRPr="00DB2663">
        <w:rPr>
          <w:rFonts w:ascii="Book Antiqua" w:hAnsi="Book Antiqua"/>
        </w:rPr>
        <w:t xml:space="preserve"> 2019; </w:t>
      </w:r>
      <w:r w:rsidR="00DB2663" w:rsidRPr="00DB2663">
        <w:rPr>
          <w:rFonts w:ascii="Book Antiqua" w:hAnsi="Book Antiqua"/>
          <w:b/>
          <w:bCs/>
        </w:rPr>
        <w:t>31</w:t>
      </w:r>
      <w:r w:rsidR="00DB2663" w:rsidRPr="00DB2663">
        <w:rPr>
          <w:rFonts w:ascii="Book Antiqua" w:hAnsi="Book Antiqua"/>
        </w:rPr>
        <w:t>: 1103-1109 [PMID: 30829691 DOI: 10.1097/MEG.0000000000001384]</w:t>
      </w:r>
    </w:p>
    <w:p w14:paraId="2E4150AE" w14:textId="1622291E" w:rsidR="00DB2663" w:rsidRPr="00DB2663" w:rsidRDefault="00CD28F8" w:rsidP="00363AAD">
      <w:pPr>
        <w:spacing w:line="360" w:lineRule="auto"/>
        <w:jc w:val="both"/>
        <w:rPr>
          <w:rFonts w:ascii="Book Antiqua" w:hAnsi="Book Antiqua"/>
        </w:rPr>
      </w:pPr>
      <w:r w:rsidRPr="00DB2663">
        <w:rPr>
          <w:rFonts w:ascii="Book Antiqua" w:hAnsi="Book Antiqua"/>
        </w:rPr>
        <w:t>2</w:t>
      </w:r>
      <w:r w:rsidRPr="00966F34">
        <w:rPr>
          <w:rFonts w:ascii="Book Antiqua" w:hAnsi="Book Antiqua"/>
        </w:rPr>
        <w:t>9</w:t>
      </w:r>
      <w:r w:rsidRPr="00DB2663">
        <w:rPr>
          <w:rFonts w:ascii="Book Antiqua" w:hAnsi="Book Antiqua"/>
        </w:rPr>
        <w:t xml:space="preserve"> </w:t>
      </w:r>
      <w:r w:rsidR="00DB2663" w:rsidRPr="00DB2663">
        <w:rPr>
          <w:rFonts w:ascii="Book Antiqua" w:hAnsi="Book Antiqua"/>
          <w:b/>
          <w:bCs/>
        </w:rPr>
        <w:t>Cha RR</w:t>
      </w:r>
      <w:r w:rsidR="00DB2663" w:rsidRPr="00DB2663">
        <w:rPr>
          <w:rFonts w:ascii="Book Antiqua" w:hAnsi="Book Antiqua"/>
        </w:rPr>
        <w:t xml:space="preserve">, Lee SS, Lee CM, Ji SB, Jung HC, Cho HC, Kim JJ, Lee JM, Kim HJ, Ha CY, Kim HJ, Kim TH, Jung WT, Lee OJ. Clinical Features and Outcomes of Patients </w:t>
      </w:r>
      <w:proofErr w:type="gramStart"/>
      <w:r w:rsidR="00DB2663" w:rsidRPr="00DB2663">
        <w:rPr>
          <w:rFonts w:ascii="Book Antiqua" w:hAnsi="Book Antiqua"/>
        </w:rPr>
        <w:t>With</w:t>
      </w:r>
      <w:proofErr w:type="gramEnd"/>
      <w:r w:rsidR="00DB2663" w:rsidRPr="00DB2663">
        <w:rPr>
          <w:rFonts w:ascii="Book Antiqua" w:hAnsi="Book Antiqua"/>
        </w:rPr>
        <w:t xml:space="preserve"> Genotype 3 Hepatitis C Virus Infection in Korea: A Retrospective Observational Study. </w:t>
      </w:r>
      <w:r w:rsidR="00DB2663" w:rsidRPr="00DB2663">
        <w:rPr>
          <w:rFonts w:ascii="Book Antiqua" w:hAnsi="Book Antiqua"/>
          <w:i/>
          <w:iCs/>
        </w:rPr>
        <w:t>Medicine (Baltimore)</w:t>
      </w:r>
      <w:r w:rsidR="00DB2663" w:rsidRPr="00DB2663">
        <w:rPr>
          <w:rFonts w:ascii="Book Antiqua" w:hAnsi="Book Antiqua"/>
        </w:rPr>
        <w:t xml:space="preserve"> 2016; </w:t>
      </w:r>
      <w:r w:rsidR="00DB2663" w:rsidRPr="00DB2663">
        <w:rPr>
          <w:rFonts w:ascii="Book Antiqua" w:hAnsi="Book Antiqua"/>
          <w:b/>
          <w:bCs/>
        </w:rPr>
        <w:t>95</w:t>
      </w:r>
      <w:r w:rsidR="00DB2663" w:rsidRPr="00DB2663">
        <w:rPr>
          <w:rFonts w:ascii="Book Antiqua" w:hAnsi="Book Antiqua"/>
        </w:rPr>
        <w:t>: e2755 [PMID: 26871824 DOI: 10.1097/MD.0000000000002755]</w:t>
      </w:r>
    </w:p>
    <w:p w14:paraId="1AC0E1EE" w14:textId="37901580" w:rsidR="00DB2663" w:rsidRPr="00DB2663" w:rsidRDefault="00CD28F8" w:rsidP="00363AAD">
      <w:pPr>
        <w:spacing w:line="360" w:lineRule="auto"/>
        <w:jc w:val="both"/>
        <w:rPr>
          <w:rFonts w:ascii="Book Antiqua" w:hAnsi="Book Antiqua"/>
        </w:rPr>
      </w:pPr>
      <w:r w:rsidRPr="00966F34">
        <w:rPr>
          <w:rFonts w:ascii="Book Antiqua" w:hAnsi="Book Antiqua"/>
        </w:rPr>
        <w:t>30</w:t>
      </w:r>
      <w:r w:rsidRPr="00DB2663">
        <w:rPr>
          <w:rFonts w:ascii="Book Antiqua" w:hAnsi="Book Antiqua"/>
        </w:rPr>
        <w:t xml:space="preserve"> </w:t>
      </w:r>
      <w:r w:rsidR="00DB2663" w:rsidRPr="00DB2663">
        <w:rPr>
          <w:rFonts w:ascii="Book Antiqua" w:hAnsi="Book Antiqua"/>
          <w:b/>
          <w:bCs/>
        </w:rPr>
        <w:t>Khan A</w:t>
      </w:r>
      <w:r w:rsidR="00DB2663" w:rsidRPr="00DB2663">
        <w:rPr>
          <w:rFonts w:ascii="Book Antiqua" w:hAnsi="Book Antiqua"/>
        </w:rPr>
        <w:t xml:space="preserve">, Tanaka Y, Azam Z, Abbas Z, Kurbanov F, Saleem U, Hamid S, Jafri W, Mizokami M. Epidemic spread of hepatitis C virus genotype 3a and relation to high incidence of hepatocellular carcinoma in Pakistan. </w:t>
      </w:r>
      <w:r w:rsidR="00DB2663" w:rsidRPr="00DB2663">
        <w:rPr>
          <w:rFonts w:ascii="Book Antiqua" w:hAnsi="Book Antiqua"/>
          <w:i/>
          <w:iCs/>
        </w:rPr>
        <w:t>J Med Virol</w:t>
      </w:r>
      <w:r w:rsidR="00DB2663" w:rsidRPr="00DB2663">
        <w:rPr>
          <w:rFonts w:ascii="Book Antiqua" w:hAnsi="Book Antiqua"/>
        </w:rPr>
        <w:t xml:space="preserve"> 2009; </w:t>
      </w:r>
      <w:r w:rsidR="00DB2663" w:rsidRPr="00DB2663">
        <w:rPr>
          <w:rFonts w:ascii="Book Antiqua" w:hAnsi="Book Antiqua"/>
          <w:b/>
          <w:bCs/>
        </w:rPr>
        <w:t>81</w:t>
      </w:r>
      <w:r w:rsidR="00DB2663" w:rsidRPr="00DB2663">
        <w:rPr>
          <w:rFonts w:ascii="Book Antiqua" w:hAnsi="Book Antiqua"/>
        </w:rPr>
        <w:t>: 1189-1197 [PMID: 19475617 DOI: 10.1002/jmv.21466]</w:t>
      </w:r>
    </w:p>
    <w:p w14:paraId="74A81C35" w14:textId="2D95B2C8"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1</w:t>
      </w:r>
      <w:r w:rsidRPr="00DB2663">
        <w:rPr>
          <w:rFonts w:ascii="Book Antiqua" w:hAnsi="Book Antiqua"/>
        </w:rPr>
        <w:t xml:space="preserve"> </w:t>
      </w:r>
      <w:r w:rsidR="00DB2663" w:rsidRPr="00DB2663">
        <w:rPr>
          <w:rFonts w:ascii="Book Antiqua" w:hAnsi="Book Antiqua"/>
          <w:b/>
          <w:bCs/>
        </w:rPr>
        <w:t>Gulnaz A</w:t>
      </w:r>
      <w:r w:rsidR="00DB2663" w:rsidRPr="00DB2663">
        <w:rPr>
          <w:rFonts w:ascii="Book Antiqua" w:hAnsi="Book Antiqua"/>
        </w:rPr>
        <w:t xml:space="preserve">, Sayyed AH, Amin F, Khan Au, Aslam MA, Shaikh RS, Ali M. Association of XRCC1, XRCC3, and XPD genetic polymorphism with an increased risk of hepatocellular carcinoma because of the hepatitis B and C virus. </w:t>
      </w:r>
      <w:proofErr w:type="spellStart"/>
      <w:r w:rsidR="00DB2663" w:rsidRPr="00DB2663">
        <w:rPr>
          <w:rFonts w:ascii="Book Antiqua" w:hAnsi="Book Antiqua"/>
          <w:i/>
          <w:iCs/>
        </w:rPr>
        <w:t>Eur</w:t>
      </w:r>
      <w:proofErr w:type="spellEnd"/>
      <w:r w:rsidR="00DB2663" w:rsidRPr="00DB2663">
        <w:rPr>
          <w:rFonts w:ascii="Book Antiqua" w:hAnsi="Book Antiqua"/>
          <w:i/>
          <w:iCs/>
        </w:rPr>
        <w:t xml:space="preserve"> J Gastroenterol Hepatol</w:t>
      </w:r>
      <w:r w:rsidR="00DB2663" w:rsidRPr="00DB2663">
        <w:rPr>
          <w:rFonts w:ascii="Book Antiqua" w:hAnsi="Book Antiqua"/>
        </w:rPr>
        <w:t xml:space="preserve"> 2013; </w:t>
      </w:r>
      <w:r w:rsidR="00DB2663" w:rsidRPr="00DB2663">
        <w:rPr>
          <w:rFonts w:ascii="Book Antiqua" w:hAnsi="Book Antiqua"/>
          <w:b/>
          <w:bCs/>
        </w:rPr>
        <w:t>25</w:t>
      </w:r>
      <w:r w:rsidR="00DB2663" w:rsidRPr="00DB2663">
        <w:rPr>
          <w:rFonts w:ascii="Book Antiqua" w:hAnsi="Book Antiqua"/>
        </w:rPr>
        <w:t>: 166-179 [PMID: 23044807 DOI: 10.1097/MEG.0b013e328359a775]</w:t>
      </w:r>
    </w:p>
    <w:p w14:paraId="704F18A8" w14:textId="62F86FFB"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2</w:t>
      </w:r>
      <w:r w:rsidRPr="00DB2663">
        <w:rPr>
          <w:rFonts w:ascii="Book Antiqua" w:hAnsi="Book Antiqua"/>
        </w:rPr>
        <w:t xml:space="preserve"> </w:t>
      </w:r>
      <w:r w:rsidR="00DB2663" w:rsidRPr="00DB2663">
        <w:rPr>
          <w:rFonts w:ascii="Book Antiqua" w:hAnsi="Book Antiqua"/>
          <w:b/>
          <w:bCs/>
        </w:rPr>
        <w:t>Maryam M</w:t>
      </w:r>
      <w:r w:rsidR="00DB2663" w:rsidRPr="00DB2663">
        <w:rPr>
          <w:rFonts w:ascii="Book Antiqua" w:hAnsi="Book Antiqua"/>
        </w:rPr>
        <w:t xml:space="preserve">, Idrees M. Study of promoter hypomethylation profiles of RAS oncogenes in hepatocellular carcinoma derived from hepatitis C virus genotype 3a in Pakistani population. </w:t>
      </w:r>
      <w:r w:rsidR="00DB2663" w:rsidRPr="00DB2663">
        <w:rPr>
          <w:rFonts w:ascii="Book Antiqua" w:hAnsi="Book Antiqua"/>
          <w:i/>
          <w:iCs/>
        </w:rPr>
        <w:t>J Med Virol</w:t>
      </w:r>
      <w:r w:rsidR="00DB2663" w:rsidRPr="00DB2663">
        <w:rPr>
          <w:rFonts w:ascii="Book Antiqua" w:hAnsi="Book Antiqua"/>
        </w:rPr>
        <w:t xml:space="preserve"> 2018; </w:t>
      </w:r>
      <w:r w:rsidR="00DB2663" w:rsidRPr="00DB2663">
        <w:rPr>
          <w:rFonts w:ascii="Book Antiqua" w:hAnsi="Book Antiqua"/>
          <w:b/>
          <w:bCs/>
        </w:rPr>
        <w:t>90</w:t>
      </w:r>
      <w:r w:rsidR="00DB2663" w:rsidRPr="00DB2663">
        <w:rPr>
          <w:rFonts w:ascii="Book Antiqua" w:hAnsi="Book Antiqua"/>
        </w:rPr>
        <w:t>: 1516-1523 [PMID: 29742286 DOI: 10.1002/jmv.25221]</w:t>
      </w:r>
    </w:p>
    <w:p w14:paraId="2571EB88" w14:textId="6FECDB67"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3</w:t>
      </w:r>
      <w:r w:rsidRPr="00DB2663">
        <w:rPr>
          <w:rFonts w:ascii="Book Antiqua" w:hAnsi="Book Antiqua"/>
        </w:rPr>
        <w:t xml:space="preserve"> </w:t>
      </w:r>
      <w:r w:rsidR="00DB2663" w:rsidRPr="00DB2663">
        <w:rPr>
          <w:rFonts w:ascii="Book Antiqua" w:hAnsi="Book Antiqua"/>
          <w:b/>
          <w:bCs/>
        </w:rPr>
        <w:t>Wu N</w:t>
      </w:r>
      <w:r w:rsidR="00DB2663" w:rsidRPr="00DB2663">
        <w:rPr>
          <w:rFonts w:ascii="Book Antiqua" w:hAnsi="Book Antiqua"/>
        </w:rPr>
        <w:t xml:space="preserve">, Rao HY, Yang WB, Gao ZL, Yang RF, Fei R, Gao YH, Jin Q, Wei L. Impact of hepatitis C virus genotype 3 on liver disease progression in a Chinese national cohort. </w:t>
      </w:r>
      <w:r w:rsidR="00DB2663" w:rsidRPr="00DB2663">
        <w:rPr>
          <w:rFonts w:ascii="Book Antiqua" w:hAnsi="Book Antiqua"/>
          <w:i/>
          <w:iCs/>
        </w:rPr>
        <w:t>Chin Med J (Engl)</w:t>
      </w:r>
      <w:r w:rsidR="00DB2663" w:rsidRPr="00DB2663">
        <w:rPr>
          <w:rFonts w:ascii="Book Antiqua" w:hAnsi="Book Antiqua"/>
        </w:rPr>
        <w:t xml:space="preserve"> 2020; </w:t>
      </w:r>
      <w:r w:rsidR="00DB2663" w:rsidRPr="00DB2663">
        <w:rPr>
          <w:rFonts w:ascii="Book Antiqua" w:hAnsi="Book Antiqua"/>
          <w:b/>
          <w:bCs/>
        </w:rPr>
        <w:t>133</w:t>
      </w:r>
      <w:r w:rsidR="00DB2663" w:rsidRPr="00DB2663">
        <w:rPr>
          <w:rFonts w:ascii="Book Antiqua" w:hAnsi="Book Antiqua"/>
        </w:rPr>
        <w:t>: 253-261 [PMID: 31934936 DOI: 10.1097/CM9.0000000000000629]</w:t>
      </w:r>
    </w:p>
    <w:p w14:paraId="6F389663" w14:textId="77777777" w:rsidR="00EC3996" w:rsidRPr="00966F34"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4</w:t>
      </w:r>
      <w:r w:rsidRPr="00DB2663">
        <w:rPr>
          <w:rFonts w:ascii="Book Antiqua" w:hAnsi="Book Antiqua"/>
        </w:rPr>
        <w:t xml:space="preserve"> </w:t>
      </w:r>
      <w:r w:rsidR="00EC3996" w:rsidRPr="00966F34">
        <w:rPr>
          <w:rFonts w:ascii="Book Antiqua" w:hAnsi="Book Antiqua"/>
          <w:b/>
          <w:bCs/>
        </w:rPr>
        <w:t>Tayyab GUN</w:t>
      </w:r>
      <w:r w:rsidR="00EC3996" w:rsidRPr="00966F34">
        <w:rPr>
          <w:rFonts w:ascii="Book Antiqua" w:hAnsi="Book Antiqua"/>
        </w:rPr>
        <w:t xml:space="preserve">, Rasool S, Nasir B, Rubi G, Abou-Samra AB, Butt AA. Hepatocellular carcinoma occurs frequently and early after treatment in HCV genotype 3 infected persons treated with DAA regimens. </w:t>
      </w:r>
      <w:r w:rsidR="00EC3996" w:rsidRPr="00966F34">
        <w:rPr>
          <w:rFonts w:ascii="Book Antiqua" w:hAnsi="Book Antiqua"/>
          <w:i/>
          <w:iCs/>
        </w:rPr>
        <w:t>BMC Gastroenterol</w:t>
      </w:r>
      <w:r w:rsidR="00EC3996" w:rsidRPr="00966F34">
        <w:rPr>
          <w:rFonts w:ascii="Book Antiqua" w:hAnsi="Book Antiqua"/>
        </w:rPr>
        <w:t xml:space="preserve"> 2020; </w:t>
      </w:r>
      <w:r w:rsidR="00EC3996" w:rsidRPr="00966F34">
        <w:rPr>
          <w:rFonts w:ascii="Book Antiqua" w:hAnsi="Book Antiqua"/>
          <w:b/>
          <w:bCs/>
        </w:rPr>
        <w:t>20</w:t>
      </w:r>
      <w:r w:rsidR="00EC3996" w:rsidRPr="00966F34">
        <w:rPr>
          <w:rFonts w:ascii="Book Antiqua" w:hAnsi="Book Antiqua"/>
        </w:rPr>
        <w:t>: 93 [PMID: 32252635 DOI: 10.1186/s12876-020-01249-4]</w:t>
      </w:r>
    </w:p>
    <w:p w14:paraId="356073AC" w14:textId="04B357B6" w:rsidR="00DB2663" w:rsidRPr="00DB2663" w:rsidRDefault="00CD28F8" w:rsidP="00363AAD">
      <w:pPr>
        <w:spacing w:line="360" w:lineRule="auto"/>
        <w:jc w:val="both"/>
        <w:rPr>
          <w:rFonts w:ascii="Book Antiqua" w:hAnsi="Book Antiqua"/>
        </w:rPr>
      </w:pPr>
      <w:r w:rsidRPr="00DB2663">
        <w:rPr>
          <w:rFonts w:ascii="Book Antiqua" w:hAnsi="Book Antiqua"/>
        </w:rPr>
        <w:lastRenderedPageBreak/>
        <w:t>3</w:t>
      </w:r>
      <w:r w:rsidRPr="00966F34">
        <w:rPr>
          <w:rFonts w:ascii="Book Antiqua" w:hAnsi="Book Antiqua"/>
        </w:rPr>
        <w:t>5</w:t>
      </w:r>
      <w:r w:rsidRPr="00DB2663">
        <w:rPr>
          <w:rFonts w:ascii="Book Antiqua" w:hAnsi="Book Antiqua"/>
        </w:rPr>
        <w:t xml:space="preserve"> </w:t>
      </w:r>
      <w:r w:rsidR="00DB2663" w:rsidRPr="00DB2663">
        <w:rPr>
          <w:rFonts w:ascii="Book Antiqua" w:hAnsi="Book Antiqua"/>
          <w:b/>
          <w:bCs/>
        </w:rPr>
        <w:t>Park HK</w:t>
      </w:r>
      <w:r w:rsidR="00DB2663" w:rsidRPr="00DB2663">
        <w:rPr>
          <w:rFonts w:ascii="Book Antiqua" w:hAnsi="Book Antiqua"/>
        </w:rPr>
        <w:t xml:space="preserve">, Lee SS, </w:t>
      </w:r>
      <w:proofErr w:type="spellStart"/>
      <w:r w:rsidR="00DB2663" w:rsidRPr="00DB2663">
        <w:rPr>
          <w:rFonts w:ascii="Book Antiqua" w:hAnsi="Book Antiqua"/>
        </w:rPr>
        <w:t>Im</w:t>
      </w:r>
      <w:proofErr w:type="spellEnd"/>
      <w:r w:rsidR="00DB2663" w:rsidRPr="00DB2663">
        <w:rPr>
          <w:rFonts w:ascii="Book Antiqua" w:hAnsi="Book Antiqua"/>
        </w:rPr>
        <w:t xml:space="preserve"> CB, </w:t>
      </w:r>
      <w:proofErr w:type="spellStart"/>
      <w:r w:rsidR="00DB2663" w:rsidRPr="00DB2663">
        <w:rPr>
          <w:rFonts w:ascii="Book Antiqua" w:hAnsi="Book Antiqua"/>
        </w:rPr>
        <w:t>Im</w:t>
      </w:r>
      <w:proofErr w:type="spellEnd"/>
      <w:r w:rsidR="00DB2663" w:rsidRPr="00DB2663">
        <w:rPr>
          <w:rFonts w:ascii="Book Antiqua" w:hAnsi="Book Antiqua"/>
        </w:rPr>
        <w:t xml:space="preserve"> C, Cha RR, Kim WS, Cho HC, Lee JM, Kim HJ, Kim TH, Jung WT, Lee OJ. Hepatitis C virus genotype affects survival in patients with hepatocellular carcinoma. </w:t>
      </w:r>
      <w:r w:rsidR="00DB2663" w:rsidRPr="00DB2663">
        <w:rPr>
          <w:rFonts w:ascii="Book Antiqua" w:hAnsi="Book Antiqua"/>
          <w:i/>
          <w:iCs/>
        </w:rPr>
        <w:t>BMC Cancer</w:t>
      </w:r>
      <w:r w:rsidR="00DB2663" w:rsidRPr="00DB2663">
        <w:rPr>
          <w:rFonts w:ascii="Book Antiqua" w:hAnsi="Book Antiqua"/>
        </w:rPr>
        <w:t xml:space="preserve"> 2019; </w:t>
      </w:r>
      <w:r w:rsidR="00DB2663" w:rsidRPr="00DB2663">
        <w:rPr>
          <w:rFonts w:ascii="Book Antiqua" w:hAnsi="Book Antiqua"/>
          <w:b/>
          <w:bCs/>
        </w:rPr>
        <w:t>19</w:t>
      </w:r>
      <w:r w:rsidR="00DB2663" w:rsidRPr="00DB2663">
        <w:rPr>
          <w:rFonts w:ascii="Book Antiqua" w:hAnsi="Book Antiqua"/>
        </w:rPr>
        <w:t>: 822 [PMID: 31429755 DOI: 10.1186/s12885-019-6040-3]</w:t>
      </w:r>
    </w:p>
    <w:p w14:paraId="504250B2" w14:textId="4BC24C93"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6</w:t>
      </w:r>
      <w:r w:rsidRPr="00DB2663">
        <w:rPr>
          <w:rFonts w:ascii="Book Antiqua" w:hAnsi="Book Antiqua"/>
        </w:rPr>
        <w:t xml:space="preserve"> </w:t>
      </w:r>
      <w:proofErr w:type="spellStart"/>
      <w:r w:rsidR="00DB2663" w:rsidRPr="00DB2663">
        <w:rPr>
          <w:rFonts w:ascii="Book Antiqua" w:hAnsi="Book Antiqua"/>
          <w:b/>
          <w:bCs/>
        </w:rPr>
        <w:t>Littera</w:t>
      </w:r>
      <w:proofErr w:type="spellEnd"/>
      <w:r w:rsidR="00DB2663" w:rsidRPr="00DB2663">
        <w:rPr>
          <w:rFonts w:ascii="Book Antiqua" w:hAnsi="Book Antiqua"/>
          <w:b/>
          <w:bCs/>
        </w:rPr>
        <w:t xml:space="preserve"> R</w:t>
      </w:r>
      <w:r w:rsidR="00DB2663" w:rsidRPr="00DB2663">
        <w:rPr>
          <w:rFonts w:ascii="Book Antiqua" w:hAnsi="Book Antiqua"/>
        </w:rPr>
        <w:t xml:space="preserve">, Zamboni F, </w:t>
      </w:r>
      <w:proofErr w:type="spellStart"/>
      <w:r w:rsidR="00DB2663" w:rsidRPr="00DB2663">
        <w:rPr>
          <w:rFonts w:ascii="Book Antiqua" w:hAnsi="Book Antiqua"/>
        </w:rPr>
        <w:t>Tondolo</w:t>
      </w:r>
      <w:proofErr w:type="spellEnd"/>
      <w:r w:rsidR="00DB2663" w:rsidRPr="00DB2663">
        <w:rPr>
          <w:rFonts w:ascii="Book Antiqua" w:hAnsi="Book Antiqua"/>
        </w:rPr>
        <w:t xml:space="preserve"> V, </w:t>
      </w:r>
      <w:proofErr w:type="spellStart"/>
      <w:r w:rsidR="00DB2663" w:rsidRPr="00DB2663">
        <w:rPr>
          <w:rFonts w:ascii="Book Antiqua" w:hAnsi="Book Antiqua"/>
        </w:rPr>
        <w:t>Fantola</w:t>
      </w:r>
      <w:proofErr w:type="spellEnd"/>
      <w:r w:rsidR="00DB2663" w:rsidRPr="00DB2663">
        <w:rPr>
          <w:rFonts w:ascii="Book Antiqua" w:hAnsi="Book Antiqua"/>
        </w:rPr>
        <w:t xml:space="preserve"> G, </w:t>
      </w:r>
      <w:proofErr w:type="spellStart"/>
      <w:r w:rsidR="00DB2663" w:rsidRPr="00DB2663">
        <w:rPr>
          <w:rFonts w:ascii="Book Antiqua" w:hAnsi="Book Antiqua"/>
        </w:rPr>
        <w:t>Chessa</w:t>
      </w:r>
      <w:proofErr w:type="spellEnd"/>
      <w:r w:rsidR="00DB2663" w:rsidRPr="00DB2663">
        <w:rPr>
          <w:rFonts w:ascii="Book Antiqua" w:hAnsi="Book Antiqua"/>
        </w:rPr>
        <w:t xml:space="preserve"> L, </w:t>
      </w:r>
      <w:proofErr w:type="spellStart"/>
      <w:r w:rsidR="00DB2663" w:rsidRPr="00DB2663">
        <w:rPr>
          <w:rFonts w:ascii="Book Antiqua" w:hAnsi="Book Antiqua"/>
        </w:rPr>
        <w:t>Orrù</w:t>
      </w:r>
      <w:proofErr w:type="spellEnd"/>
      <w:r w:rsidR="00DB2663" w:rsidRPr="00DB2663">
        <w:rPr>
          <w:rFonts w:ascii="Book Antiqua" w:hAnsi="Book Antiqua"/>
        </w:rPr>
        <w:t xml:space="preserve"> N, </w:t>
      </w:r>
      <w:proofErr w:type="spellStart"/>
      <w:r w:rsidR="00DB2663" w:rsidRPr="00DB2663">
        <w:rPr>
          <w:rFonts w:ascii="Book Antiqua" w:hAnsi="Book Antiqua"/>
        </w:rPr>
        <w:t>Sanna</w:t>
      </w:r>
      <w:proofErr w:type="spellEnd"/>
      <w:r w:rsidR="00DB2663" w:rsidRPr="00DB2663">
        <w:rPr>
          <w:rFonts w:ascii="Book Antiqua" w:hAnsi="Book Antiqua"/>
        </w:rPr>
        <w:t xml:space="preserve"> M, </w:t>
      </w:r>
      <w:proofErr w:type="spellStart"/>
      <w:r w:rsidR="00DB2663" w:rsidRPr="00DB2663">
        <w:rPr>
          <w:rFonts w:ascii="Book Antiqua" w:hAnsi="Book Antiqua"/>
        </w:rPr>
        <w:t>Valentini</w:t>
      </w:r>
      <w:proofErr w:type="spellEnd"/>
      <w:r w:rsidR="00DB2663" w:rsidRPr="00DB2663">
        <w:rPr>
          <w:rFonts w:ascii="Book Antiqua" w:hAnsi="Book Antiqua"/>
        </w:rPr>
        <w:t xml:space="preserve"> D, </w:t>
      </w:r>
      <w:proofErr w:type="spellStart"/>
      <w:r w:rsidR="00DB2663" w:rsidRPr="00DB2663">
        <w:rPr>
          <w:rFonts w:ascii="Book Antiqua" w:hAnsi="Book Antiqua"/>
        </w:rPr>
        <w:t>Cappai</w:t>
      </w:r>
      <w:proofErr w:type="spellEnd"/>
      <w:r w:rsidR="00DB2663" w:rsidRPr="00DB2663">
        <w:rPr>
          <w:rFonts w:ascii="Book Antiqua" w:hAnsi="Book Antiqua"/>
        </w:rPr>
        <w:t xml:space="preserve"> L, </w:t>
      </w:r>
      <w:proofErr w:type="spellStart"/>
      <w:r w:rsidR="00DB2663" w:rsidRPr="00DB2663">
        <w:rPr>
          <w:rFonts w:ascii="Book Antiqua" w:hAnsi="Book Antiqua"/>
        </w:rPr>
        <w:t>Mulargia</w:t>
      </w:r>
      <w:proofErr w:type="spellEnd"/>
      <w:r w:rsidR="00DB2663" w:rsidRPr="00DB2663">
        <w:rPr>
          <w:rFonts w:ascii="Book Antiqua" w:hAnsi="Book Antiqua"/>
        </w:rPr>
        <w:t xml:space="preserve"> M, </w:t>
      </w:r>
      <w:proofErr w:type="spellStart"/>
      <w:r w:rsidR="00DB2663" w:rsidRPr="00DB2663">
        <w:rPr>
          <w:rFonts w:ascii="Book Antiqua" w:hAnsi="Book Antiqua"/>
        </w:rPr>
        <w:t>Caocci</w:t>
      </w:r>
      <w:proofErr w:type="spellEnd"/>
      <w:r w:rsidR="00DB2663" w:rsidRPr="00DB2663">
        <w:rPr>
          <w:rFonts w:ascii="Book Antiqua" w:hAnsi="Book Antiqua"/>
        </w:rPr>
        <w:t xml:space="preserve"> G, Arras M, Floris A, </w:t>
      </w:r>
      <w:proofErr w:type="spellStart"/>
      <w:r w:rsidR="00DB2663" w:rsidRPr="00DB2663">
        <w:rPr>
          <w:rFonts w:ascii="Book Antiqua" w:hAnsi="Book Antiqua"/>
        </w:rPr>
        <w:t>Orrù</w:t>
      </w:r>
      <w:proofErr w:type="spellEnd"/>
      <w:r w:rsidR="00DB2663" w:rsidRPr="00DB2663">
        <w:rPr>
          <w:rFonts w:ascii="Book Antiqua" w:hAnsi="Book Antiqua"/>
        </w:rPr>
        <w:t xml:space="preserve"> S, La Nasa G, </w:t>
      </w:r>
      <w:proofErr w:type="spellStart"/>
      <w:r w:rsidR="00DB2663" w:rsidRPr="00DB2663">
        <w:rPr>
          <w:rFonts w:ascii="Book Antiqua" w:hAnsi="Book Antiqua"/>
        </w:rPr>
        <w:t>Carcassi</w:t>
      </w:r>
      <w:proofErr w:type="spellEnd"/>
      <w:r w:rsidR="00DB2663" w:rsidRPr="00DB2663">
        <w:rPr>
          <w:rFonts w:ascii="Book Antiqua" w:hAnsi="Book Antiqua"/>
        </w:rPr>
        <w:t xml:space="preserve"> C. Absence of activating killer immunoglobulin-like receptor genes combined with hepatitis C viral genotype is predictive of hepatocellular carcinoma. </w:t>
      </w:r>
      <w:r w:rsidR="00DB2663" w:rsidRPr="00DB2663">
        <w:rPr>
          <w:rFonts w:ascii="Book Antiqua" w:hAnsi="Book Antiqua"/>
          <w:i/>
          <w:iCs/>
        </w:rPr>
        <w:t>Hum Immunol</w:t>
      </w:r>
      <w:r w:rsidR="00DB2663" w:rsidRPr="00DB2663">
        <w:rPr>
          <w:rFonts w:ascii="Book Antiqua" w:hAnsi="Book Antiqua"/>
        </w:rPr>
        <w:t xml:space="preserve"> 2013; </w:t>
      </w:r>
      <w:r w:rsidR="00DB2663" w:rsidRPr="00DB2663">
        <w:rPr>
          <w:rFonts w:ascii="Book Antiqua" w:hAnsi="Book Antiqua"/>
          <w:b/>
          <w:bCs/>
        </w:rPr>
        <w:t>74</w:t>
      </w:r>
      <w:r w:rsidR="00DB2663" w:rsidRPr="00DB2663">
        <w:rPr>
          <w:rFonts w:ascii="Book Antiqua" w:hAnsi="Book Antiqua"/>
        </w:rPr>
        <w:t>: 1288-1294 [PMID: 23756163 DOI: 10.1016/j.humimm.2013.05.007]</w:t>
      </w:r>
    </w:p>
    <w:p w14:paraId="1B1E93E2" w14:textId="478F1126" w:rsidR="00DB2663" w:rsidRPr="00DB2663" w:rsidRDefault="00DB2663" w:rsidP="00363AAD">
      <w:pPr>
        <w:spacing w:line="360" w:lineRule="auto"/>
        <w:jc w:val="both"/>
        <w:rPr>
          <w:rFonts w:ascii="Book Antiqua" w:hAnsi="Book Antiqua"/>
        </w:rPr>
      </w:pPr>
      <w:r w:rsidRPr="00DB2663">
        <w:rPr>
          <w:rFonts w:ascii="Book Antiqua" w:hAnsi="Book Antiqua"/>
        </w:rPr>
        <w:t>3</w:t>
      </w:r>
      <w:r w:rsidR="00CD28F8" w:rsidRPr="00966F34">
        <w:rPr>
          <w:rFonts w:ascii="Book Antiqua" w:hAnsi="Book Antiqua"/>
        </w:rPr>
        <w:t>7</w:t>
      </w:r>
      <w:r w:rsidRPr="00DB2663">
        <w:rPr>
          <w:rFonts w:ascii="Book Antiqua" w:hAnsi="Book Antiqua"/>
        </w:rPr>
        <w:t xml:space="preserve"> Detonating a viral time bomb--the hepatitis C pandemic. </w:t>
      </w:r>
      <w:r w:rsidRPr="00DB2663">
        <w:rPr>
          <w:rFonts w:ascii="Book Antiqua" w:hAnsi="Book Antiqua"/>
          <w:i/>
          <w:iCs/>
        </w:rPr>
        <w:t>Lancet</w:t>
      </w:r>
      <w:r w:rsidRPr="00DB2663">
        <w:rPr>
          <w:rFonts w:ascii="Book Antiqua" w:hAnsi="Book Antiqua"/>
        </w:rPr>
        <w:t xml:space="preserve"> 2013; </w:t>
      </w:r>
      <w:r w:rsidRPr="00DB2663">
        <w:rPr>
          <w:rFonts w:ascii="Book Antiqua" w:hAnsi="Book Antiqua"/>
          <w:b/>
          <w:bCs/>
        </w:rPr>
        <w:t>381</w:t>
      </w:r>
      <w:r w:rsidRPr="00DB2663">
        <w:rPr>
          <w:rFonts w:ascii="Book Antiqua" w:hAnsi="Book Antiqua"/>
        </w:rPr>
        <w:t>: 178 [PMID: 23332946 DOI: 10.1016/S0140-6736(13)60070-7]</w:t>
      </w:r>
    </w:p>
    <w:p w14:paraId="7F1C090F" w14:textId="5691C5AE"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8</w:t>
      </w:r>
      <w:r w:rsidRPr="00DB2663">
        <w:rPr>
          <w:rFonts w:ascii="Book Antiqua" w:hAnsi="Book Antiqua"/>
        </w:rPr>
        <w:t xml:space="preserve"> </w:t>
      </w:r>
      <w:proofErr w:type="spellStart"/>
      <w:r w:rsidR="00DB2663" w:rsidRPr="00DB2663">
        <w:rPr>
          <w:rFonts w:ascii="Book Antiqua" w:hAnsi="Book Antiqua"/>
          <w:b/>
          <w:bCs/>
        </w:rPr>
        <w:t>Silini</w:t>
      </w:r>
      <w:proofErr w:type="spellEnd"/>
      <w:r w:rsidR="00DB2663" w:rsidRPr="00DB2663">
        <w:rPr>
          <w:rFonts w:ascii="Book Antiqua" w:hAnsi="Book Antiqua"/>
          <w:b/>
          <w:bCs/>
        </w:rPr>
        <w:t xml:space="preserve"> E</w:t>
      </w:r>
      <w:r w:rsidR="00DB2663" w:rsidRPr="00DB2663">
        <w:rPr>
          <w:rFonts w:ascii="Book Antiqua" w:hAnsi="Book Antiqua"/>
        </w:rPr>
        <w:t xml:space="preserve">, </w:t>
      </w:r>
      <w:proofErr w:type="spellStart"/>
      <w:r w:rsidR="00DB2663" w:rsidRPr="00DB2663">
        <w:rPr>
          <w:rFonts w:ascii="Book Antiqua" w:hAnsi="Book Antiqua"/>
        </w:rPr>
        <w:t>Bottelli</w:t>
      </w:r>
      <w:proofErr w:type="spellEnd"/>
      <w:r w:rsidR="00DB2663" w:rsidRPr="00DB2663">
        <w:rPr>
          <w:rFonts w:ascii="Book Antiqua" w:hAnsi="Book Antiqua"/>
        </w:rPr>
        <w:t xml:space="preserve"> R, Asti M, Bruno S, </w:t>
      </w:r>
      <w:proofErr w:type="spellStart"/>
      <w:r w:rsidR="00DB2663" w:rsidRPr="00DB2663">
        <w:rPr>
          <w:rFonts w:ascii="Book Antiqua" w:hAnsi="Book Antiqua"/>
        </w:rPr>
        <w:t>Candusso</w:t>
      </w:r>
      <w:proofErr w:type="spellEnd"/>
      <w:r w:rsidR="00DB2663" w:rsidRPr="00DB2663">
        <w:rPr>
          <w:rFonts w:ascii="Book Antiqua" w:hAnsi="Book Antiqua"/>
        </w:rPr>
        <w:t xml:space="preserve"> ME, Brambilla S, Bono F, </w:t>
      </w:r>
      <w:proofErr w:type="spellStart"/>
      <w:r w:rsidR="00DB2663" w:rsidRPr="00DB2663">
        <w:rPr>
          <w:rFonts w:ascii="Book Antiqua" w:hAnsi="Book Antiqua"/>
        </w:rPr>
        <w:t>Iamoni</w:t>
      </w:r>
      <w:proofErr w:type="spellEnd"/>
      <w:r w:rsidR="00DB2663" w:rsidRPr="00DB2663">
        <w:rPr>
          <w:rFonts w:ascii="Book Antiqua" w:hAnsi="Book Antiqua"/>
        </w:rPr>
        <w:t xml:space="preserve"> G, </w:t>
      </w:r>
      <w:proofErr w:type="spellStart"/>
      <w:r w:rsidR="00DB2663" w:rsidRPr="00DB2663">
        <w:rPr>
          <w:rFonts w:ascii="Book Antiqua" w:hAnsi="Book Antiqua"/>
        </w:rPr>
        <w:t>Tinelli</w:t>
      </w:r>
      <w:proofErr w:type="spellEnd"/>
      <w:r w:rsidR="00DB2663" w:rsidRPr="00DB2663">
        <w:rPr>
          <w:rFonts w:ascii="Book Antiqua" w:hAnsi="Book Antiqua"/>
        </w:rPr>
        <w:t xml:space="preserve"> C, </w:t>
      </w:r>
      <w:proofErr w:type="spellStart"/>
      <w:r w:rsidR="00DB2663" w:rsidRPr="00DB2663">
        <w:rPr>
          <w:rFonts w:ascii="Book Antiqua" w:hAnsi="Book Antiqua"/>
        </w:rPr>
        <w:t>Mondelli</w:t>
      </w:r>
      <w:proofErr w:type="spellEnd"/>
      <w:r w:rsidR="00DB2663" w:rsidRPr="00DB2663">
        <w:rPr>
          <w:rFonts w:ascii="Book Antiqua" w:hAnsi="Book Antiqua"/>
        </w:rPr>
        <w:t xml:space="preserve"> MU, </w:t>
      </w:r>
      <w:proofErr w:type="spellStart"/>
      <w:r w:rsidR="00DB2663" w:rsidRPr="00DB2663">
        <w:rPr>
          <w:rFonts w:ascii="Book Antiqua" w:hAnsi="Book Antiqua"/>
        </w:rPr>
        <w:t>Ideo</w:t>
      </w:r>
      <w:proofErr w:type="spellEnd"/>
      <w:r w:rsidR="00DB2663" w:rsidRPr="00DB2663">
        <w:rPr>
          <w:rFonts w:ascii="Book Antiqua" w:hAnsi="Book Antiqua"/>
        </w:rPr>
        <w:t xml:space="preserve"> G. Hepatitis C virus genotypes and risk of hepatocellular carcinoma in cirrhosis: a case-control study. </w:t>
      </w:r>
      <w:r w:rsidR="00DB2663" w:rsidRPr="00DB2663">
        <w:rPr>
          <w:rFonts w:ascii="Book Antiqua" w:hAnsi="Book Antiqua"/>
          <w:i/>
          <w:iCs/>
        </w:rPr>
        <w:t>Gastroenterology</w:t>
      </w:r>
      <w:r w:rsidR="00DB2663" w:rsidRPr="00DB2663">
        <w:rPr>
          <w:rFonts w:ascii="Book Antiqua" w:hAnsi="Book Antiqua"/>
        </w:rPr>
        <w:t xml:space="preserve"> 1996; </w:t>
      </w:r>
      <w:r w:rsidR="00DB2663" w:rsidRPr="00DB2663">
        <w:rPr>
          <w:rFonts w:ascii="Book Antiqua" w:hAnsi="Book Antiqua"/>
          <w:b/>
          <w:bCs/>
        </w:rPr>
        <w:t>111</w:t>
      </w:r>
      <w:r w:rsidR="00DB2663" w:rsidRPr="00DB2663">
        <w:rPr>
          <w:rFonts w:ascii="Book Antiqua" w:hAnsi="Book Antiqua"/>
        </w:rPr>
        <w:t>: 199-205 [PMID: 8698200 DOI: 10.1053/</w:t>
      </w:r>
      <w:proofErr w:type="gramStart"/>
      <w:r w:rsidR="00DB2663" w:rsidRPr="00DB2663">
        <w:rPr>
          <w:rFonts w:ascii="Book Antiqua" w:hAnsi="Book Antiqua"/>
        </w:rPr>
        <w:t>gast.1996.v</w:t>
      </w:r>
      <w:proofErr w:type="gramEnd"/>
      <w:r w:rsidR="00DB2663" w:rsidRPr="00DB2663">
        <w:rPr>
          <w:rFonts w:ascii="Book Antiqua" w:hAnsi="Book Antiqua"/>
        </w:rPr>
        <w:t>111.pm8698200]</w:t>
      </w:r>
    </w:p>
    <w:p w14:paraId="71947AFC" w14:textId="31598D1D" w:rsidR="00DB2663" w:rsidRPr="00DB2663" w:rsidRDefault="00CD28F8" w:rsidP="00363AAD">
      <w:pPr>
        <w:spacing w:line="360" w:lineRule="auto"/>
        <w:jc w:val="both"/>
        <w:rPr>
          <w:rFonts w:ascii="Book Antiqua" w:hAnsi="Book Antiqua"/>
        </w:rPr>
      </w:pPr>
      <w:r w:rsidRPr="00DB2663">
        <w:rPr>
          <w:rFonts w:ascii="Book Antiqua" w:hAnsi="Book Antiqua"/>
        </w:rPr>
        <w:t>3</w:t>
      </w:r>
      <w:r w:rsidRPr="00966F34">
        <w:rPr>
          <w:rFonts w:ascii="Book Antiqua" w:hAnsi="Book Antiqua"/>
        </w:rPr>
        <w:t>9</w:t>
      </w:r>
      <w:r w:rsidRPr="00DB2663">
        <w:rPr>
          <w:rFonts w:ascii="Book Antiqua" w:hAnsi="Book Antiqua"/>
        </w:rPr>
        <w:t xml:space="preserve"> </w:t>
      </w:r>
      <w:proofErr w:type="spellStart"/>
      <w:r w:rsidR="00DB2663" w:rsidRPr="00DB2663">
        <w:rPr>
          <w:rFonts w:ascii="Book Antiqua" w:hAnsi="Book Antiqua"/>
          <w:b/>
          <w:bCs/>
        </w:rPr>
        <w:t>Silini</w:t>
      </w:r>
      <w:proofErr w:type="spellEnd"/>
      <w:r w:rsidR="00DB2663" w:rsidRPr="00DB2663">
        <w:rPr>
          <w:rFonts w:ascii="Book Antiqua" w:hAnsi="Book Antiqua"/>
          <w:b/>
          <w:bCs/>
        </w:rPr>
        <w:t xml:space="preserve"> E</w:t>
      </w:r>
      <w:r w:rsidR="00DB2663" w:rsidRPr="00DB2663">
        <w:rPr>
          <w:rFonts w:ascii="Book Antiqua" w:hAnsi="Book Antiqua"/>
        </w:rPr>
        <w:t xml:space="preserve">, Bono F, </w:t>
      </w:r>
      <w:proofErr w:type="spellStart"/>
      <w:r w:rsidR="00DB2663" w:rsidRPr="00DB2663">
        <w:rPr>
          <w:rFonts w:ascii="Book Antiqua" w:hAnsi="Book Antiqua"/>
        </w:rPr>
        <w:t>Cividini</w:t>
      </w:r>
      <w:proofErr w:type="spellEnd"/>
      <w:r w:rsidR="00DB2663" w:rsidRPr="00DB2663">
        <w:rPr>
          <w:rFonts w:ascii="Book Antiqua" w:hAnsi="Book Antiqua"/>
        </w:rPr>
        <w:t xml:space="preserve"> A, </w:t>
      </w:r>
      <w:proofErr w:type="spellStart"/>
      <w:r w:rsidR="00DB2663" w:rsidRPr="00DB2663">
        <w:rPr>
          <w:rFonts w:ascii="Book Antiqua" w:hAnsi="Book Antiqua"/>
        </w:rPr>
        <w:t>Cerino</w:t>
      </w:r>
      <w:proofErr w:type="spellEnd"/>
      <w:r w:rsidR="00DB2663" w:rsidRPr="00DB2663">
        <w:rPr>
          <w:rFonts w:ascii="Book Antiqua" w:hAnsi="Book Antiqua"/>
        </w:rPr>
        <w:t xml:space="preserve"> A, Bruno S, Rossi S, </w:t>
      </w:r>
      <w:proofErr w:type="spellStart"/>
      <w:r w:rsidR="00DB2663" w:rsidRPr="00DB2663">
        <w:rPr>
          <w:rFonts w:ascii="Book Antiqua" w:hAnsi="Book Antiqua"/>
        </w:rPr>
        <w:t>Belloni</w:t>
      </w:r>
      <w:proofErr w:type="spellEnd"/>
      <w:r w:rsidR="00DB2663" w:rsidRPr="00DB2663">
        <w:rPr>
          <w:rFonts w:ascii="Book Antiqua" w:hAnsi="Book Antiqua"/>
        </w:rPr>
        <w:t xml:space="preserve"> G, </w:t>
      </w:r>
      <w:proofErr w:type="spellStart"/>
      <w:r w:rsidR="00DB2663" w:rsidRPr="00DB2663">
        <w:rPr>
          <w:rFonts w:ascii="Book Antiqua" w:hAnsi="Book Antiqua"/>
        </w:rPr>
        <w:t>Brugnetti</w:t>
      </w:r>
      <w:proofErr w:type="spellEnd"/>
      <w:r w:rsidR="00DB2663" w:rsidRPr="00DB2663">
        <w:rPr>
          <w:rFonts w:ascii="Book Antiqua" w:hAnsi="Book Antiqua"/>
        </w:rPr>
        <w:t xml:space="preserve"> B, </w:t>
      </w:r>
      <w:proofErr w:type="spellStart"/>
      <w:r w:rsidR="00DB2663" w:rsidRPr="00DB2663">
        <w:rPr>
          <w:rFonts w:ascii="Book Antiqua" w:hAnsi="Book Antiqua"/>
        </w:rPr>
        <w:t>Civardi</w:t>
      </w:r>
      <w:proofErr w:type="spellEnd"/>
      <w:r w:rsidR="00DB2663" w:rsidRPr="00DB2663">
        <w:rPr>
          <w:rFonts w:ascii="Book Antiqua" w:hAnsi="Book Antiqua"/>
        </w:rPr>
        <w:t xml:space="preserve"> E, </w:t>
      </w:r>
      <w:proofErr w:type="spellStart"/>
      <w:r w:rsidR="00DB2663" w:rsidRPr="00DB2663">
        <w:rPr>
          <w:rFonts w:ascii="Book Antiqua" w:hAnsi="Book Antiqua"/>
        </w:rPr>
        <w:t>Salvaneschi</w:t>
      </w:r>
      <w:proofErr w:type="spellEnd"/>
      <w:r w:rsidR="00DB2663" w:rsidRPr="00DB2663">
        <w:rPr>
          <w:rFonts w:ascii="Book Antiqua" w:hAnsi="Book Antiqua"/>
        </w:rPr>
        <w:t xml:space="preserve"> L. Differential distribution of hepatitis C virus genotypes in patients with and without liver function abnormalities. </w:t>
      </w:r>
      <w:r w:rsidR="00DB2663" w:rsidRPr="00DB2663">
        <w:rPr>
          <w:rFonts w:ascii="Book Antiqua" w:hAnsi="Book Antiqua"/>
          <w:i/>
          <w:iCs/>
        </w:rPr>
        <w:t>Hepatology</w:t>
      </w:r>
      <w:r w:rsidR="00DB2663" w:rsidRPr="00DB2663">
        <w:rPr>
          <w:rFonts w:ascii="Book Antiqua" w:hAnsi="Book Antiqua"/>
        </w:rPr>
        <w:t xml:space="preserve"> 1995; </w:t>
      </w:r>
      <w:r w:rsidR="00DB2663" w:rsidRPr="00DB2663">
        <w:rPr>
          <w:rFonts w:ascii="Book Antiqua" w:hAnsi="Book Antiqua"/>
          <w:b/>
          <w:bCs/>
        </w:rPr>
        <w:t>21</w:t>
      </w:r>
      <w:r w:rsidR="00DB2663" w:rsidRPr="00DB2663">
        <w:rPr>
          <w:rFonts w:ascii="Book Antiqua" w:hAnsi="Book Antiqua"/>
        </w:rPr>
        <w:t>: 285-290 [PMID: 7843695]</w:t>
      </w:r>
    </w:p>
    <w:p w14:paraId="683EFD2C" w14:textId="53875066" w:rsidR="00DB2663" w:rsidRPr="00DB2663" w:rsidRDefault="00CD28F8" w:rsidP="00363AAD">
      <w:pPr>
        <w:spacing w:line="360" w:lineRule="auto"/>
        <w:jc w:val="both"/>
        <w:rPr>
          <w:rFonts w:ascii="Book Antiqua" w:hAnsi="Book Antiqua"/>
        </w:rPr>
      </w:pPr>
      <w:r w:rsidRPr="00966F34">
        <w:rPr>
          <w:rFonts w:ascii="Book Antiqua" w:hAnsi="Book Antiqua"/>
        </w:rPr>
        <w:t>40</w:t>
      </w:r>
      <w:r w:rsidRPr="00DB2663">
        <w:rPr>
          <w:rFonts w:ascii="Book Antiqua" w:hAnsi="Book Antiqua"/>
        </w:rPr>
        <w:t xml:space="preserve"> </w:t>
      </w:r>
      <w:proofErr w:type="spellStart"/>
      <w:r w:rsidR="00DB2663" w:rsidRPr="00DB2663">
        <w:rPr>
          <w:rFonts w:ascii="Book Antiqua" w:hAnsi="Book Antiqua"/>
          <w:b/>
          <w:bCs/>
        </w:rPr>
        <w:t>Nousbaum</w:t>
      </w:r>
      <w:proofErr w:type="spellEnd"/>
      <w:r w:rsidR="00DB2663" w:rsidRPr="00DB2663">
        <w:rPr>
          <w:rFonts w:ascii="Book Antiqua" w:hAnsi="Book Antiqua"/>
          <w:b/>
          <w:bCs/>
        </w:rPr>
        <w:t xml:space="preserve"> JB</w:t>
      </w:r>
      <w:r w:rsidR="00DB2663" w:rsidRPr="00DB2663">
        <w:rPr>
          <w:rFonts w:ascii="Book Antiqua" w:hAnsi="Book Antiqua"/>
        </w:rPr>
        <w:t xml:space="preserve">, Pol S, </w:t>
      </w:r>
      <w:proofErr w:type="spellStart"/>
      <w:r w:rsidR="00DB2663" w:rsidRPr="00DB2663">
        <w:rPr>
          <w:rFonts w:ascii="Book Antiqua" w:hAnsi="Book Antiqua"/>
        </w:rPr>
        <w:t>Nalpas</w:t>
      </w:r>
      <w:proofErr w:type="spellEnd"/>
      <w:r w:rsidR="00DB2663" w:rsidRPr="00DB2663">
        <w:rPr>
          <w:rFonts w:ascii="Book Antiqua" w:hAnsi="Book Antiqua"/>
        </w:rPr>
        <w:t xml:space="preserve"> B, </w:t>
      </w:r>
      <w:proofErr w:type="spellStart"/>
      <w:r w:rsidR="00DB2663" w:rsidRPr="00DB2663">
        <w:rPr>
          <w:rFonts w:ascii="Book Antiqua" w:hAnsi="Book Antiqua"/>
        </w:rPr>
        <w:t>Landais</w:t>
      </w:r>
      <w:proofErr w:type="spellEnd"/>
      <w:r w:rsidR="00DB2663" w:rsidRPr="00DB2663">
        <w:rPr>
          <w:rFonts w:ascii="Book Antiqua" w:hAnsi="Book Antiqua"/>
        </w:rPr>
        <w:t xml:space="preserve"> P, Berthelot P, </w:t>
      </w:r>
      <w:proofErr w:type="spellStart"/>
      <w:r w:rsidR="00DB2663" w:rsidRPr="00DB2663">
        <w:rPr>
          <w:rFonts w:ascii="Book Antiqua" w:hAnsi="Book Antiqua"/>
        </w:rPr>
        <w:t>Bréchot</w:t>
      </w:r>
      <w:proofErr w:type="spellEnd"/>
      <w:r w:rsidR="00DB2663" w:rsidRPr="00DB2663">
        <w:rPr>
          <w:rFonts w:ascii="Book Antiqua" w:hAnsi="Book Antiqua"/>
        </w:rPr>
        <w:t xml:space="preserve"> C. Hepatitis C virus type 1b (II) infection in France and Italy. Collaborative Study Group. </w:t>
      </w:r>
      <w:r w:rsidR="00DB2663" w:rsidRPr="00DB2663">
        <w:rPr>
          <w:rFonts w:ascii="Book Antiqua" w:hAnsi="Book Antiqua"/>
          <w:i/>
          <w:iCs/>
        </w:rPr>
        <w:t>Ann Intern Med</w:t>
      </w:r>
      <w:r w:rsidR="00DB2663" w:rsidRPr="00DB2663">
        <w:rPr>
          <w:rFonts w:ascii="Book Antiqua" w:hAnsi="Book Antiqua"/>
        </w:rPr>
        <w:t xml:space="preserve"> 1995; </w:t>
      </w:r>
      <w:r w:rsidR="00DB2663" w:rsidRPr="00DB2663">
        <w:rPr>
          <w:rFonts w:ascii="Book Antiqua" w:hAnsi="Book Antiqua"/>
          <w:b/>
          <w:bCs/>
        </w:rPr>
        <w:t>122</w:t>
      </w:r>
      <w:r w:rsidR="00DB2663" w:rsidRPr="00DB2663">
        <w:rPr>
          <w:rFonts w:ascii="Book Antiqua" w:hAnsi="Book Antiqua"/>
        </w:rPr>
        <w:t>: 161-168 [PMID: 7810932 DOI: 10.7326/0003-4819-122-3-199502010-00001]</w:t>
      </w:r>
    </w:p>
    <w:p w14:paraId="7276945B" w14:textId="20848B7B" w:rsidR="00DB2663" w:rsidRPr="00DB2663" w:rsidRDefault="00CD28F8" w:rsidP="00363AAD">
      <w:pPr>
        <w:spacing w:line="360" w:lineRule="auto"/>
        <w:jc w:val="both"/>
        <w:rPr>
          <w:rFonts w:ascii="Book Antiqua" w:hAnsi="Book Antiqua"/>
        </w:rPr>
      </w:pPr>
      <w:r w:rsidRPr="00DB2663">
        <w:rPr>
          <w:rFonts w:ascii="Book Antiqua" w:hAnsi="Book Antiqua"/>
        </w:rPr>
        <w:t>4</w:t>
      </w:r>
      <w:r w:rsidRPr="00966F34">
        <w:rPr>
          <w:rFonts w:ascii="Book Antiqua" w:hAnsi="Book Antiqua"/>
        </w:rPr>
        <w:t>1</w:t>
      </w:r>
      <w:r w:rsidRPr="00DB2663">
        <w:rPr>
          <w:rFonts w:ascii="Book Antiqua" w:hAnsi="Book Antiqua"/>
        </w:rPr>
        <w:t xml:space="preserve"> </w:t>
      </w:r>
      <w:proofErr w:type="spellStart"/>
      <w:r w:rsidR="00DB2663" w:rsidRPr="00DB2663">
        <w:rPr>
          <w:rFonts w:ascii="Book Antiqua" w:hAnsi="Book Antiqua"/>
          <w:b/>
          <w:bCs/>
        </w:rPr>
        <w:t>Shiha</w:t>
      </w:r>
      <w:proofErr w:type="spellEnd"/>
      <w:r w:rsidR="00DB2663" w:rsidRPr="00DB2663">
        <w:rPr>
          <w:rFonts w:ascii="Book Antiqua" w:hAnsi="Book Antiqua"/>
          <w:b/>
          <w:bCs/>
        </w:rPr>
        <w:t xml:space="preserve"> G</w:t>
      </w:r>
      <w:r w:rsidR="00DB2663" w:rsidRPr="00DB2663">
        <w:rPr>
          <w:rFonts w:ascii="Book Antiqua" w:hAnsi="Book Antiqua"/>
        </w:rPr>
        <w:t xml:space="preserve">, Mikhail NNH, Soliman R, Hassan A, Eslam M. Predictive </w:t>
      </w:r>
      <w:proofErr w:type="gramStart"/>
      <w:r w:rsidR="00DB2663" w:rsidRPr="00DB2663">
        <w:rPr>
          <w:rFonts w:ascii="Book Antiqua" w:hAnsi="Book Antiqua"/>
        </w:rPr>
        <w:t>performance</w:t>
      </w:r>
      <w:proofErr w:type="gramEnd"/>
      <w:r w:rsidR="00DB2663" w:rsidRPr="00DB2663">
        <w:rPr>
          <w:rFonts w:ascii="Book Antiqua" w:hAnsi="Book Antiqua"/>
        </w:rPr>
        <w:t xml:space="preserve"> and clinical utility of HCC risk scores in chronic hepatitis C: a comparative study. </w:t>
      </w:r>
      <w:r w:rsidR="00DB2663" w:rsidRPr="00DB2663">
        <w:rPr>
          <w:rFonts w:ascii="Book Antiqua" w:hAnsi="Book Antiqua"/>
          <w:i/>
          <w:iCs/>
        </w:rPr>
        <w:t>Hepatol Int</w:t>
      </w:r>
      <w:r w:rsidR="00DB2663" w:rsidRPr="00DB2663">
        <w:rPr>
          <w:rFonts w:ascii="Book Antiqua" w:hAnsi="Book Antiqua"/>
        </w:rPr>
        <w:t xml:space="preserve"> 2022; </w:t>
      </w:r>
      <w:r w:rsidR="00DB2663" w:rsidRPr="00DB2663">
        <w:rPr>
          <w:rFonts w:ascii="Book Antiqua" w:hAnsi="Book Antiqua"/>
          <w:b/>
          <w:bCs/>
        </w:rPr>
        <w:t>16</w:t>
      </w:r>
      <w:r w:rsidR="00DB2663" w:rsidRPr="00DB2663">
        <w:rPr>
          <w:rFonts w:ascii="Book Antiqua" w:hAnsi="Book Antiqua"/>
        </w:rPr>
        <w:t>: 159-170 [PMID: 35034266 DOI: 10.1007/s12072-021-10284-6]</w:t>
      </w:r>
    </w:p>
    <w:p w14:paraId="4A264FBC" w14:textId="0EFC4D05" w:rsidR="00DB2663" w:rsidRPr="00DB2663" w:rsidRDefault="00CD28F8" w:rsidP="00363AAD">
      <w:pPr>
        <w:spacing w:line="360" w:lineRule="auto"/>
        <w:jc w:val="both"/>
        <w:rPr>
          <w:rFonts w:ascii="Book Antiqua" w:hAnsi="Book Antiqua"/>
        </w:rPr>
      </w:pPr>
      <w:r w:rsidRPr="00DB2663">
        <w:rPr>
          <w:rFonts w:ascii="Book Antiqua" w:hAnsi="Book Antiqua"/>
        </w:rPr>
        <w:t>4</w:t>
      </w:r>
      <w:r w:rsidRPr="00966F34">
        <w:rPr>
          <w:rFonts w:ascii="Book Antiqua" w:hAnsi="Book Antiqua"/>
        </w:rPr>
        <w:t>2</w:t>
      </w:r>
      <w:r w:rsidRPr="00DB2663">
        <w:rPr>
          <w:rFonts w:ascii="Book Antiqua" w:hAnsi="Book Antiqua"/>
        </w:rPr>
        <w:t xml:space="preserve"> </w:t>
      </w:r>
      <w:r w:rsidR="00DB2663" w:rsidRPr="00DB2663">
        <w:rPr>
          <w:rFonts w:ascii="Book Antiqua" w:hAnsi="Book Antiqua"/>
          <w:b/>
          <w:bCs/>
        </w:rPr>
        <w:t>Lee MH</w:t>
      </w:r>
      <w:r w:rsidR="00DB2663" w:rsidRPr="00DB2663">
        <w:rPr>
          <w:rFonts w:ascii="Book Antiqua" w:hAnsi="Book Antiqua"/>
        </w:rPr>
        <w:t xml:space="preserve">, Hsiao TI, Subramaniam SR, Le AK, Vu VD, Trinh HN, Zhang J, Jin M, Wong VW, Wong GL, Nguyen MH. HCV Genotype 6 Increased the Risk for Hepatocellular Carcinoma Among Asian Patients </w:t>
      </w:r>
      <w:proofErr w:type="gramStart"/>
      <w:r w:rsidR="00DB2663" w:rsidRPr="00DB2663">
        <w:rPr>
          <w:rFonts w:ascii="Book Antiqua" w:hAnsi="Book Antiqua"/>
        </w:rPr>
        <w:t>With</w:t>
      </w:r>
      <w:proofErr w:type="gramEnd"/>
      <w:r w:rsidR="00DB2663" w:rsidRPr="00DB2663">
        <w:rPr>
          <w:rFonts w:ascii="Book Antiqua" w:hAnsi="Book Antiqua"/>
        </w:rPr>
        <w:t xml:space="preserve"> Liver Cirrhosis. </w:t>
      </w:r>
      <w:r w:rsidR="00DB2663" w:rsidRPr="00DB2663">
        <w:rPr>
          <w:rFonts w:ascii="Book Antiqua" w:hAnsi="Book Antiqua"/>
          <w:i/>
          <w:iCs/>
        </w:rPr>
        <w:t>Am J Gastroenterol</w:t>
      </w:r>
      <w:r w:rsidR="00DB2663" w:rsidRPr="00DB2663">
        <w:rPr>
          <w:rFonts w:ascii="Book Antiqua" w:hAnsi="Book Antiqua"/>
        </w:rPr>
        <w:t xml:space="preserve"> 2017; </w:t>
      </w:r>
      <w:r w:rsidR="00DB2663" w:rsidRPr="00DB2663">
        <w:rPr>
          <w:rFonts w:ascii="Book Antiqua" w:hAnsi="Book Antiqua"/>
          <w:b/>
          <w:bCs/>
        </w:rPr>
        <w:t>112</w:t>
      </w:r>
      <w:r w:rsidR="00DB2663" w:rsidRPr="00DB2663">
        <w:rPr>
          <w:rFonts w:ascii="Book Antiqua" w:hAnsi="Book Antiqua"/>
        </w:rPr>
        <w:t>: 1111-1119 [PMID: 28440303 DOI: 10.1038/ajg.2017.123]</w:t>
      </w:r>
    </w:p>
    <w:p w14:paraId="3ACDAFB2" w14:textId="77073767" w:rsidR="00DB2663" w:rsidRPr="00DB2663" w:rsidRDefault="00CD28F8" w:rsidP="00363AAD">
      <w:pPr>
        <w:spacing w:line="360" w:lineRule="auto"/>
        <w:jc w:val="both"/>
        <w:rPr>
          <w:rFonts w:ascii="Book Antiqua" w:hAnsi="Book Antiqua"/>
        </w:rPr>
      </w:pPr>
      <w:r w:rsidRPr="00DB2663">
        <w:rPr>
          <w:rFonts w:ascii="Book Antiqua" w:hAnsi="Book Antiqua"/>
        </w:rPr>
        <w:lastRenderedPageBreak/>
        <w:t>4</w:t>
      </w:r>
      <w:r w:rsidRPr="00966F34">
        <w:rPr>
          <w:rFonts w:ascii="Book Antiqua" w:hAnsi="Book Antiqua"/>
        </w:rPr>
        <w:t>3</w:t>
      </w:r>
      <w:r w:rsidRPr="00DB2663">
        <w:rPr>
          <w:rFonts w:ascii="Book Antiqua" w:hAnsi="Book Antiqua"/>
        </w:rPr>
        <w:t xml:space="preserve"> </w:t>
      </w:r>
      <w:r w:rsidR="00DB2663" w:rsidRPr="00DB2663">
        <w:rPr>
          <w:rFonts w:ascii="Book Antiqua" w:hAnsi="Book Antiqua"/>
          <w:b/>
          <w:bCs/>
        </w:rPr>
        <w:t>Ioannou GN</w:t>
      </w:r>
      <w:r w:rsidR="00DB2663" w:rsidRPr="00DB2663">
        <w:rPr>
          <w:rFonts w:ascii="Book Antiqua" w:hAnsi="Book Antiqua"/>
        </w:rPr>
        <w:t xml:space="preserve">, Green PK, Beste LA, Mun EJ, Kerr KF, Berry K. Development of models estimating the risk of hepatocellular carcinoma after antiviral treatment for hepatitis C. </w:t>
      </w:r>
      <w:r w:rsidR="00DB2663" w:rsidRPr="00DB2663">
        <w:rPr>
          <w:rFonts w:ascii="Book Antiqua" w:hAnsi="Book Antiqua"/>
          <w:i/>
          <w:iCs/>
        </w:rPr>
        <w:t>J Hepatol</w:t>
      </w:r>
      <w:r w:rsidR="00DB2663" w:rsidRPr="00DB2663">
        <w:rPr>
          <w:rFonts w:ascii="Book Antiqua" w:hAnsi="Book Antiqua"/>
        </w:rPr>
        <w:t xml:space="preserve"> 2018; </w:t>
      </w:r>
      <w:r w:rsidR="00DB2663" w:rsidRPr="00DB2663">
        <w:rPr>
          <w:rFonts w:ascii="Book Antiqua" w:hAnsi="Book Antiqua"/>
          <w:b/>
          <w:bCs/>
        </w:rPr>
        <w:t>69</w:t>
      </w:r>
      <w:r w:rsidR="00DB2663" w:rsidRPr="00DB2663">
        <w:rPr>
          <w:rFonts w:ascii="Book Antiqua" w:hAnsi="Book Antiqua"/>
        </w:rPr>
        <w:t>: 1088-1098 [PMID: 30138686 DOI: 10.1016/j.jhep.2018.07.024]</w:t>
      </w:r>
    </w:p>
    <w:p w14:paraId="7FDA15AE" w14:textId="380D63CF" w:rsidR="00DB2663" w:rsidRPr="00DB2663" w:rsidRDefault="00CD28F8" w:rsidP="00363AAD">
      <w:pPr>
        <w:spacing w:line="360" w:lineRule="auto"/>
        <w:jc w:val="both"/>
        <w:rPr>
          <w:rFonts w:ascii="Book Antiqua" w:hAnsi="Book Antiqua"/>
        </w:rPr>
      </w:pPr>
      <w:r w:rsidRPr="00DB2663">
        <w:rPr>
          <w:rFonts w:ascii="Book Antiqua" w:hAnsi="Book Antiqua"/>
        </w:rPr>
        <w:t>4</w:t>
      </w:r>
      <w:r w:rsidRPr="00966F34">
        <w:rPr>
          <w:rFonts w:ascii="Book Antiqua" w:hAnsi="Book Antiqua"/>
        </w:rPr>
        <w:t>4</w:t>
      </w:r>
      <w:r w:rsidRPr="00DB2663">
        <w:rPr>
          <w:rFonts w:ascii="Book Antiqua" w:hAnsi="Book Antiqua"/>
        </w:rPr>
        <w:t xml:space="preserve"> </w:t>
      </w:r>
      <w:r w:rsidR="00DB2663" w:rsidRPr="00DB2663">
        <w:rPr>
          <w:rFonts w:ascii="Book Antiqua" w:hAnsi="Book Antiqua"/>
          <w:b/>
          <w:bCs/>
        </w:rPr>
        <w:t>Sharma SA</w:t>
      </w:r>
      <w:r w:rsidR="00DB2663" w:rsidRPr="00DB2663">
        <w:rPr>
          <w:rFonts w:ascii="Book Antiqua" w:hAnsi="Book Antiqua"/>
        </w:rPr>
        <w:t xml:space="preserve">, </w:t>
      </w:r>
      <w:proofErr w:type="spellStart"/>
      <w:r w:rsidR="00DB2663" w:rsidRPr="00DB2663">
        <w:rPr>
          <w:rFonts w:ascii="Book Antiqua" w:hAnsi="Book Antiqua"/>
        </w:rPr>
        <w:t>Kowgier</w:t>
      </w:r>
      <w:proofErr w:type="spellEnd"/>
      <w:r w:rsidR="00DB2663" w:rsidRPr="00DB2663">
        <w:rPr>
          <w:rFonts w:ascii="Book Antiqua" w:hAnsi="Book Antiqua"/>
        </w:rPr>
        <w:t xml:space="preserve"> M, Hansen BE, Brouwer WP, Maan R, Wong D, Shah H, Khalili K, Yim C, Heathcote EJ, Janssen HLA, Sherman M, Hirschfield GM, Feld JJ. Toronto HCC risk index: A validated scoring system to predict 10-year risk of HCC in patients with cirrhosis. </w:t>
      </w:r>
      <w:r w:rsidR="00DB2663" w:rsidRPr="00DB2663">
        <w:rPr>
          <w:rFonts w:ascii="Book Antiqua" w:hAnsi="Book Antiqua"/>
          <w:i/>
          <w:iCs/>
        </w:rPr>
        <w:t>J Hepatol</w:t>
      </w:r>
      <w:r w:rsidR="00DB2663" w:rsidRPr="00DB2663">
        <w:rPr>
          <w:rFonts w:ascii="Book Antiqua" w:hAnsi="Book Antiqua"/>
        </w:rPr>
        <w:t xml:space="preserve"> 2017 [PMID: 28844936 DOI: 10.1016/j.jhep.2017.07.033]</w:t>
      </w:r>
    </w:p>
    <w:p w14:paraId="6C7EA221" w14:textId="1171E330" w:rsidR="00DB2663" w:rsidRPr="00DB2663" w:rsidRDefault="00CD28F8" w:rsidP="00363AAD">
      <w:pPr>
        <w:spacing w:line="360" w:lineRule="auto"/>
        <w:jc w:val="both"/>
        <w:rPr>
          <w:rFonts w:ascii="Book Antiqua" w:hAnsi="Book Antiqua"/>
        </w:rPr>
      </w:pPr>
      <w:r w:rsidRPr="00DB2663">
        <w:rPr>
          <w:rFonts w:ascii="Book Antiqua" w:hAnsi="Book Antiqua"/>
        </w:rPr>
        <w:t>4</w:t>
      </w:r>
      <w:r w:rsidRPr="00966F34">
        <w:rPr>
          <w:rFonts w:ascii="Book Antiqua" w:hAnsi="Book Antiqua"/>
        </w:rPr>
        <w:t>5</w:t>
      </w:r>
      <w:r w:rsidRPr="00DB2663">
        <w:rPr>
          <w:rFonts w:ascii="Book Antiqua" w:hAnsi="Book Antiqua"/>
        </w:rPr>
        <w:t xml:space="preserve"> </w:t>
      </w:r>
      <w:r w:rsidR="00DB2663" w:rsidRPr="00DB2663">
        <w:rPr>
          <w:rFonts w:ascii="Book Antiqua" w:hAnsi="Book Antiqua"/>
          <w:b/>
          <w:bCs/>
        </w:rPr>
        <w:t>Flemming JA</w:t>
      </w:r>
      <w:r w:rsidR="00DB2663" w:rsidRPr="00DB2663">
        <w:rPr>
          <w:rFonts w:ascii="Book Antiqua" w:hAnsi="Book Antiqua"/>
        </w:rPr>
        <w:t xml:space="preserve">, Yang JD, Vittinghoff E, Kim WR, </w:t>
      </w:r>
      <w:proofErr w:type="spellStart"/>
      <w:r w:rsidR="00DB2663" w:rsidRPr="00DB2663">
        <w:rPr>
          <w:rFonts w:ascii="Book Antiqua" w:hAnsi="Book Antiqua"/>
        </w:rPr>
        <w:t>Terrault</w:t>
      </w:r>
      <w:proofErr w:type="spellEnd"/>
      <w:r w:rsidR="00DB2663" w:rsidRPr="00DB2663">
        <w:rPr>
          <w:rFonts w:ascii="Book Antiqua" w:hAnsi="Book Antiqua"/>
        </w:rPr>
        <w:t xml:space="preserve"> NA. Risk prediction of hepatocellular carcinoma in patients with cirrhosis: the ADRESS-HCC risk model. </w:t>
      </w:r>
      <w:r w:rsidR="00DB2663" w:rsidRPr="00DB2663">
        <w:rPr>
          <w:rFonts w:ascii="Book Antiqua" w:hAnsi="Book Antiqua"/>
          <w:i/>
          <w:iCs/>
        </w:rPr>
        <w:t>Cancer</w:t>
      </w:r>
      <w:r w:rsidR="00DB2663" w:rsidRPr="00DB2663">
        <w:rPr>
          <w:rFonts w:ascii="Book Antiqua" w:hAnsi="Book Antiqua"/>
        </w:rPr>
        <w:t xml:space="preserve"> 2014; </w:t>
      </w:r>
      <w:r w:rsidR="00DB2663" w:rsidRPr="00DB2663">
        <w:rPr>
          <w:rFonts w:ascii="Book Antiqua" w:hAnsi="Book Antiqua"/>
          <w:b/>
          <w:bCs/>
        </w:rPr>
        <w:t>120</w:t>
      </w:r>
      <w:r w:rsidR="00DB2663" w:rsidRPr="00DB2663">
        <w:rPr>
          <w:rFonts w:ascii="Book Antiqua" w:hAnsi="Book Antiqua"/>
        </w:rPr>
        <w:t>: 3485-3493 [PMID: 25042049 DOI: 10.1002/cncr.28832]</w:t>
      </w:r>
    </w:p>
    <w:p w14:paraId="279A97E7" w14:textId="544EBB3A" w:rsidR="00A77B3E" w:rsidRPr="00966F34" w:rsidRDefault="00CD28F8" w:rsidP="00363AAD">
      <w:pPr>
        <w:spacing w:line="360" w:lineRule="auto"/>
        <w:jc w:val="both"/>
        <w:rPr>
          <w:rFonts w:ascii="Book Antiqua" w:hAnsi="Book Antiqua"/>
        </w:rPr>
      </w:pPr>
      <w:r w:rsidRPr="00DB2663">
        <w:rPr>
          <w:rFonts w:ascii="Book Antiqua" w:hAnsi="Book Antiqua"/>
        </w:rPr>
        <w:t>4</w:t>
      </w:r>
      <w:r w:rsidRPr="00966F34">
        <w:rPr>
          <w:rFonts w:ascii="Book Antiqua" w:hAnsi="Book Antiqua"/>
        </w:rPr>
        <w:t>6</w:t>
      </w:r>
      <w:r w:rsidRPr="00DB2663">
        <w:rPr>
          <w:rFonts w:ascii="Book Antiqua" w:hAnsi="Book Antiqua"/>
        </w:rPr>
        <w:t xml:space="preserve"> </w:t>
      </w:r>
      <w:r w:rsidR="00DB2663" w:rsidRPr="00DB2663">
        <w:rPr>
          <w:rFonts w:ascii="Book Antiqua" w:hAnsi="Book Antiqua"/>
          <w:b/>
          <w:bCs/>
        </w:rPr>
        <w:t>Kurosaki M</w:t>
      </w:r>
      <w:r w:rsidR="00DB2663" w:rsidRPr="00DB2663">
        <w:rPr>
          <w:rFonts w:ascii="Book Antiqua" w:hAnsi="Book Antiqua"/>
        </w:rPr>
        <w:t xml:space="preserve">, Hiramatsu N, Sakamoto M, Suzuki Y, Iwasaki M, </w:t>
      </w:r>
      <w:proofErr w:type="spellStart"/>
      <w:r w:rsidR="00DB2663" w:rsidRPr="00DB2663">
        <w:rPr>
          <w:rFonts w:ascii="Book Antiqua" w:hAnsi="Book Antiqua"/>
        </w:rPr>
        <w:t>Tamori</w:t>
      </w:r>
      <w:proofErr w:type="spellEnd"/>
      <w:r w:rsidR="00DB2663" w:rsidRPr="00DB2663">
        <w:rPr>
          <w:rFonts w:ascii="Book Antiqua" w:hAnsi="Book Antiqua"/>
        </w:rPr>
        <w:t xml:space="preserve"> A, Matsuura K, </w:t>
      </w:r>
      <w:proofErr w:type="spellStart"/>
      <w:r w:rsidR="00DB2663" w:rsidRPr="00DB2663">
        <w:rPr>
          <w:rFonts w:ascii="Book Antiqua" w:hAnsi="Book Antiqua"/>
        </w:rPr>
        <w:t>Kakinuma</w:t>
      </w:r>
      <w:proofErr w:type="spellEnd"/>
      <w:r w:rsidR="00DB2663" w:rsidRPr="00DB2663">
        <w:rPr>
          <w:rFonts w:ascii="Book Antiqua" w:hAnsi="Book Antiqua"/>
        </w:rPr>
        <w:t xml:space="preserve"> S, </w:t>
      </w:r>
      <w:proofErr w:type="spellStart"/>
      <w:r w:rsidR="00DB2663" w:rsidRPr="00DB2663">
        <w:rPr>
          <w:rFonts w:ascii="Book Antiqua" w:hAnsi="Book Antiqua"/>
        </w:rPr>
        <w:t>Sugauchi</w:t>
      </w:r>
      <w:proofErr w:type="spellEnd"/>
      <w:r w:rsidR="00DB2663" w:rsidRPr="00DB2663">
        <w:rPr>
          <w:rFonts w:ascii="Book Antiqua" w:hAnsi="Book Antiqua"/>
        </w:rPr>
        <w:t xml:space="preserve"> F, Sakamoto N, Nakagawa M, Izumi N. Data mining model using simple and readily available factors could identify patients at high risk for hepatocellular carcinoma in chronic hepatitis C. </w:t>
      </w:r>
      <w:r w:rsidR="00DB2663" w:rsidRPr="00DB2663">
        <w:rPr>
          <w:rFonts w:ascii="Book Antiqua" w:hAnsi="Book Antiqua"/>
          <w:i/>
          <w:iCs/>
        </w:rPr>
        <w:t>J Hepatol</w:t>
      </w:r>
      <w:r w:rsidR="00DB2663" w:rsidRPr="00DB2663">
        <w:rPr>
          <w:rFonts w:ascii="Book Antiqua" w:hAnsi="Book Antiqua"/>
        </w:rPr>
        <w:t xml:space="preserve"> 2012; </w:t>
      </w:r>
      <w:r w:rsidR="00DB2663" w:rsidRPr="00DB2663">
        <w:rPr>
          <w:rFonts w:ascii="Book Antiqua" w:hAnsi="Book Antiqua"/>
          <w:b/>
          <w:bCs/>
        </w:rPr>
        <w:t>56</w:t>
      </w:r>
      <w:r w:rsidR="00DB2663" w:rsidRPr="00DB2663">
        <w:rPr>
          <w:rFonts w:ascii="Book Antiqua" w:hAnsi="Book Antiqua"/>
        </w:rPr>
        <w:t>: 602-608 [PMID: 22027574 DOI: 10.1016/j.jhep.2011.09.011]</w:t>
      </w:r>
    </w:p>
    <w:bookmarkEnd w:id="525"/>
    <w:bookmarkEnd w:id="526"/>
    <w:bookmarkEnd w:id="527"/>
    <w:p w14:paraId="288F938A" w14:textId="77777777" w:rsidR="00656334" w:rsidRPr="00966F34" w:rsidRDefault="00656334" w:rsidP="00363AAD">
      <w:pPr>
        <w:spacing w:line="360" w:lineRule="auto"/>
        <w:jc w:val="both"/>
        <w:rPr>
          <w:rFonts w:ascii="Book Antiqua" w:hAnsi="Book Antiqua"/>
        </w:rPr>
        <w:sectPr w:rsidR="00656334" w:rsidRPr="00966F34" w:rsidSect="00D67716">
          <w:pgSz w:w="12240" w:h="15840"/>
          <w:pgMar w:top="1440" w:right="1440" w:bottom="1440" w:left="1440" w:header="720" w:footer="720" w:gutter="0"/>
          <w:cols w:space="720"/>
          <w:docGrid w:linePitch="360"/>
        </w:sectPr>
      </w:pPr>
    </w:p>
    <w:p w14:paraId="271BEEFA" w14:textId="7777777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lastRenderedPageBreak/>
        <w:t>Footnotes</w:t>
      </w:r>
    </w:p>
    <w:p w14:paraId="392EFDEA" w14:textId="21260392" w:rsidR="00A77B3E" w:rsidRPr="00966F34" w:rsidRDefault="00000000" w:rsidP="00363AAD">
      <w:pPr>
        <w:spacing w:line="360" w:lineRule="auto"/>
        <w:jc w:val="both"/>
        <w:rPr>
          <w:rFonts w:ascii="Book Antiqua" w:eastAsia="Book Antiqua" w:hAnsi="Book Antiqua" w:cs="Book Antiqua"/>
        </w:rPr>
      </w:pPr>
      <w:r w:rsidRPr="00966F34">
        <w:rPr>
          <w:rFonts w:ascii="Book Antiqua" w:eastAsia="Book Antiqua" w:hAnsi="Book Antiqua" w:cs="Book Antiqua"/>
          <w:b/>
          <w:bCs/>
        </w:rPr>
        <w:t>Conflict-of-interest</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statement:</w:t>
      </w:r>
      <w:r w:rsidR="00C04F46" w:rsidRPr="00966F34">
        <w:rPr>
          <w:rFonts w:ascii="Book Antiqua" w:eastAsia="Book Antiqua" w:hAnsi="Book Antiqua" w:cs="Book Antiqua"/>
          <w:b/>
          <w:bCs/>
        </w:rPr>
        <w:t xml:space="preserve"> </w:t>
      </w:r>
      <w:del w:id="539" w:author="yan jiaping" w:date="2024-01-23T14:55:00Z">
        <w:r w:rsidRPr="00966F34" w:rsidDel="00A630FB">
          <w:rPr>
            <w:rFonts w:ascii="Book Antiqua" w:eastAsia="Book Antiqua" w:hAnsi="Book Antiqua" w:cs="Book Antiqua"/>
            <w:b/>
            <w:bCs/>
          </w:rPr>
          <w:delText>Funding:</w:delText>
        </w:r>
        <w:r w:rsidR="00C04F46" w:rsidRPr="00966F34" w:rsidDel="00A630FB">
          <w:rPr>
            <w:rFonts w:ascii="Book Antiqua" w:eastAsia="Book Antiqua" w:hAnsi="Book Antiqua" w:cs="Book Antiqua"/>
            <w:b/>
            <w:bCs/>
          </w:rPr>
          <w:delText xml:space="preserve"> </w:delText>
        </w:r>
      </w:del>
      <w:r w:rsidR="00517AEE" w:rsidRPr="00966F34">
        <w:rPr>
          <w:rFonts w:ascii="Book Antiqua" w:eastAsia="Book Antiqua" w:hAnsi="Book Antiqua" w:cs="Book Antiqua"/>
        </w:rPr>
        <w:t>The authors declare that they have no conflict of interest.</w:t>
      </w:r>
    </w:p>
    <w:p w14:paraId="3A0572EC" w14:textId="77777777" w:rsidR="00517AEE" w:rsidRPr="00966F34" w:rsidRDefault="00517AEE" w:rsidP="00363AAD">
      <w:pPr>
        <w:spacing w:line="360" w:lineRule="auto"/>
        <w:jc w:val="both"/>
        <w:rPr>
          <w:rFonts w:ascii="Book Antiqua" w:hAnsi="Book Antiqua"/>
        </w:rPr>
      </w:pPr>
    </w:p>
    <w:p w14:paraId="5ACFCF80" w14:textId="6CE2D7C9"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PRISMA</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2009</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Checklist</w:t>
      </w:r>
      <w:r w:rsidR="00C04F46" w:rsidRPr="00966F34">
        <w:rPr>
          <w:rFonts w:ascii="Book Antiqua" w:eastAsia="Book Antiqua" w:hAnsi="Book Antiqua" w:cs="Book Antiqua"/>
          <w:b/>
          <w:bCs/>
        </w:rPr>
        <w:t xml:space="preserve"> </w:t>
      </w:r>
      <w:r w:rsidRPr="00966F34">
        <w:rPr>
          <w:rFonts w:ascii="Book Antiqua" w:eastAsia="Book Antiqua" w:hAnsi="Book Antiqua" w:cs="Book Antiqua"/>
          <w:b/>
          <w:bCs/>
        </w:rPr>
        <w:t>statement:</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authors</w:t>
      </w:r>
      <w:r w:rsidR="00C04F46" w:rsidRPr="00966F34">
        <w:rPr>
          <w:rFonts w:ascii="Book Antiqua" w:eastAsia="Book Antiqua" w:hAnsi="Book Antiqua" w:cs="Book Antiqua"/>
        </w:rPr>
        <w:t xml:space="preserve"> </w:t>
      </w:r>
      <w:r w:rsidRPr="00966F34">
        <w:rPr>
          <w:rFonts w:ascii="Book Antiqua" w:eastAsia="Book Antiqua" w:hAnsi="Book Antiqua" w:cs="Book Antiqua"/>
        </w:rPr>
        <w:t>have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read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PRISMA</w:t>
      </w:r>
      <w:r w:rsidR="00C04F46" w:rsidRPr="00966F34">
        <w:rPr>
          <w:rFonts w:ascii="Book Antiqua" w:eastAsia="Book Antiqua" w:hAnsi="Book Antiqua" w:cs="Book Antiqua"/>
        </w:rPr>
        <w:t xml:space="preserve"> </w:t>
      </w:r>
      <w:r w:rsidRPr="00966F34">
        <w:rPr>
          <w:rFonts w:ascii="Book Antiqua" w:eastAsia="Book Antiqua" w:hAnsi="Book Antiqua" w:cs="Book Antiqua"/>
        </w:rPr>
        <w:t>2009</w:t>
      </w:r>
      <w:r w:rsidR="00C04F46" w:rsidRPr="00966F34">
        <w:rPr>
          <w:rFonts w:ascii="Book Antiqua" w:eastAsia="Book Antiqua" w:hAnsi="Book Antiqua" w:cs="Book Antiqua"/>
        </w:rPr>
        <w:t xml:space="preserve"> </w:t>
      </w:r>
      <w:r w:rsidRPr="00966F34">
        <w:rPr>
          <w:rFonts w:ascii="Book Antiqua" w:eastAsia="Book Antiqua" w:hAnsi="Book Antiqua" w:cs="Book Antiqua"/>
        </w:rPr>
        <w:t>Checklist,</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manuscript</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prepared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revised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according</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PRISMA</w:t>
      </w:r>
      <w:r w:rsidR="00C04F46" w:rsidRPr="00966F34">
        <w:rPr>
          <w:rFonts w:ascii="Book Antiqua" w:eastAsia="Book Antiqua" w:hAnsi="Book Antiqua" w:cs="Book Antiqua"/>
        </w:rPr>
        <w:t xml:space="preserve"> </w:t>
      </w:r>
      <w:r w:rsidRPr="00966F34">
        <w:rPr>
          <w:rFonts w:ascii="Book Antiqua" w:eastAsia="Book Antiqua" w:hAnsi="Book Antiqua" w:cs="Book Antiqua"/>
        </w:rPr>
        <w:t>2009</w:t>
      </w:r>
      <w:r w:rsidR="00C04F46" w:rsidRPr="00966F34">
        <w:rPr>
          <w:rFonts w:ascii="Book Antiqua" w:eastAsia="Book Antiqua" w:hAnsi="Book Antiqua" w:cs="Book Antiqua"/>
        </w:rPr>
        <w:t xml:space="preserve"> </w:t>
      </w:r>
      <w:r w:rsidRPr="00966F34">
        <w:rPr>
          <w:rFonts w:ascii="Book Antiqua" w:eastAsia="Book Antiqua" w:hAnsi="Book Antiqua" w:cs="Book Antiqua"/>
        </w:rPr>
        <w:t>Checklist.</w:t>
      </w:r>
    </w:p>
    <w:p w14:paraId="71584501" w14:textId="77777777" w:rsidR="00A77B3E" w:rsidRPr="00966F34" w:rsidRDefault="00A77B3E" w:rsidP="00363AAD">
      <w:pPr>
        <w:spacing w:line="360" w:lineRule="auto"/>
        <w:jc w:val="both"/>
        <w:rPr>
          <w:rFonts w:ascii="Book Antiqua" w:hAnsi="Book Antiqua"/>
        </w:rPr>
      </w:pPr>
    </w:p>
    <w:p w14:paraId="625C1998" w14:textId="4F4D2933"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bCs/>
        </w:rPr>
        <w:t>Open-Access:</w:t>
      </w:r>
      <w:r w:rsidR="00C04F46" w:rsidRPr="00966F34">
        <w:rPr>
          <w:rFonts w:ascii="Book Antiqua" w:eastAsia="Book Antiqua" w:hAnsi="Book Antiqua" w:cs="Book Antiqua"/>
          <w:b/>
          <w:bCs/>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open-access</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that</w:t>
      </w:r>
      <w:r w:rsidR="00C04F46" w:rsidRPr="00966F34">
        <w:rPr>
          <w:rFonts w:ascii="Book Antiqua" w:eastAsia="Book Antiqua" w:hAnsi="Book Antiqua" w:cs="Book Antiqua"/>
        </w:rPr>
        <w:t xml:space="preserve"> </w:t>
      </w:r>
      <w:r w:rsidRPr="00966F34">
        <w:rPr>
          <w:rFonts w:ascii="Book Antiqua" w:eastAsia="Book Antiqua" w:hAnsi="Book Antiqua" w:cs="Book Antiqua"/>
        </w:rPr>
        <w:t>was</w:t>
      </w:r>
      <w:r w:rsidR="00C04F46" w:rsidRPr="00966F34">
        <w:rPr>
          <w:rFonts w:ascii="Book Antiqua" w:eastAsia="Book Antiqua" w:hAnsi="Book Antiqua" w:cs="Book Antiqua"/>
        </w:rPr>
        <w:t xml:space="preserve"> </w:t>
      </w:r>
      <w:r w:rsidRPr="00966F34">
        <w:rPr>
          <w:rFonts w:ascii="Book Antiqua" w:eastAsia="Book Antiqua" w:hAnsi="Book Antiqua" w:cs="Book Antiqua"/>
        </w:rPr>
        <w:t>selected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w:t>
      </w:r>
      <w:r w:rsidR="00C04F46" w:rsidRPr="00966F34">
        <w:rPr>
          <w:rFonts w:ascii="Book Antiqua" w:eastAsia="Book Antiqua" w:hAnsi="Book Antiqua" w:cs="Book Antiqua"/>
        </w:rPr>
        <w:t xml:space="preserve"> </w:t>
      </w:r>
      <w:r w:rsidRPr="00966F34">
        <w:rPr>
          <w:rFonts w:ascii="Book Antiqua" w:eastAsia="Book Antiqua" w:hAnsi="Book Antiqua" w:cs="Book Antiqua"/>
        </w:rPr>
        <w:t>in-house</w:t>
      </w:r>
      <w:r w:rsidR="00C04F46" w:rsidRPr="00966F34">
        <w:rPr>
          <w:rFonts w:ascii="Book Antiqua" w:eastAsia="Book Antiqua" w:hAnsi="Book Antiqua" w:cs="Book Antiqua"/>
        </w:rPr>
        <w:t xml:space="preserve"> </w:t>
      </w:r>
      <w:r w:rsidRPr="00966F34">
        <w:rPr>
          <w:rFonts w:ascii="Book Antiqua" w:eastAsia="Book Antiqua" w:hAnsi="Book Antiqua" w:cs="Book Antiqua"/>
        </w:rPr>
        <w:t>editor</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fully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peer-reviewed</w:t>
      </w:r>
      <w:r w:rsidR="00C04F46" w:rsidRPr="00966F34">
        <w:rPr>
          <w:rFonts w:ascii="Book Antiqua" w:eastAsia="Book Antiqua" w:hAnsi="Book Antiqua" w:cs="Book Antiqua"/>
        </w:rPr>
        <w:t xml:space="preserve"> </w:t>
      </w:r>
      <w:r w:rsidRPr="00966F34">
        <w:rPr>
          <w:rFonts w:ascii="Book Antiqua" w:eastAsia="Book Antiqua" w:hAnsi="Book Antiqua" w:cs="Book Antiqua"/>
        </w:rPr>
        <w:t>by</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external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It</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distributed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in</w:t>
      </w:r>
      <w:r w:rsidR="00C04F46" w:rsidRPr="00966F34">
        <w:rPr>
          <w:rFonts w:ascii="Book Antiqua" w:eastAsia="Book Antiqua" w:hAnsi="Book Antiqua" w:cs="Book Antiqua"/>
        </w:rPr>
        <w:t xml:space="preserve"> </w:t>
      </w:r>
      <w:r w:rsidRPr="00966F34">
        <w:rPr>
          <w:rFonts w:ascii="Book Antiqua" w:eastAsia="Book Antiqua" w:hAnsi="Book Antiqua" w:cs="Book Antiqua"/>
        </w:rPr>
        <w:t>accordance</w:t>
      </w:r>
      <w:r w:rsidR="00C04F46" w:rsidRPr="00966F34">
        <w:rPr>
          <w:rFonts w:ascii="Book Antiqua" w:eastAsia="Book Antiqua" w:hAnsi="Book Antiqua" w:cs="Book Antiqua"/>
        </w:rPr>
        <w:t xml:space="preserve"> </w:t>
      </w:r>
      <w:r w:rsidRPr="00966F34">
        <w:rPr>
          <w:rFonts w:ascii="Book Antiqua" w:eastAsia="Book Antiqua" w:hAnsi="Book Antiqua" w:cs="Book Antiqua"/>
        </w:rPr>
        <w:t>with</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Creative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Commons</w:t>
      </w:r>
      <w:r w:rsidR="00C04F46" w:rsidRPr="00966F34">
        <w:rPr>
          <w:rFonts w:ascii="Book Antiqua" w:eastAsia="Book Antiqua" w:hAnsi="Book Antiqua" w:cs="Book Antiqua"/>
        </w:rPr>
        <w:t xml:space="preserve"> </w:t>
      </w:r>
      <w:r w:rsidRPr="00966F34">
        <w:rPr>
          <w:rFonts w:ascii="Book Antiqua" w:eastAsia="Book Antiqua" w:hAnsi="Book Antiqua" w:cs="Book Antiqua"/>
        </w:rPr>
        <w:t>Attribution</w:t>
      </w:r>
      <w:r w:rsidR="00C04F46" w:rsidRPr="00966F34">
        <w:rPr>
          <w:rFonts w:ascii="Book Antiqua" w:eastAsia="Book Antiqua" w:hAnsi="Book Antiqua" w:cs="Book Antiqua"/>
        </w:rPr>
        <w:t xml:space="preserve"> </w:t>
      </w:r>
      <w:proofErr w:type="spellStart"/>
      <w:r w:rsidRPr="00966F34">
        <w:rPr>
          <w:rFonts w:ascii="Book Antiqua" w:eastAsia="Book Antiqua" w:hAnsi="Book Antiqua" w:cs="Book Antiqua"/>
        </w:rPr>
        <w:t>NonCommercial</w:t>
      </w:r>
      <w:proofErr w:type="spellEnd"/>
      <w:r w:rsidR="00C04F46" w:rsidRPr="00966F34">
        <w:rPr>
          <w:rFonts w:ascii="Book Antiqua" w:eastAsia="Book Antiqua" w:hAnsi="Book Antiqua" w:cs="Book Antiqua"/>
        </w:rPr>
        <w:t xml:space="preserve"> </w:t>
      </w:r>
      <w:r w:rsidRPr="00966F34">
        <w:rPr>
          <w:rFonts w:ascii="Book Antiqua" w:eastAsia="Book Antiqua" w:hAnsi="Book Antiqua" w:cs="Book Antiqua"/>
        </w:rPr>
        <w:t>(CC</w:t>
      </w:r>
      <w:r w:rsidR="00C04F46" w:rsidRPr="00966F34">
        <w:rPr>
          <w:rFonts w:ascii="Book Antiqua" w:eastAsia="Book Antiqua" w:hAnsi="Book Antiqua" w:cs="Book Antiqua"/>
        </w:rPr>
        <w:t xml:space="preserve"> </w:t>
      </w:r>
      <w:r w:rsidRPr="00966F34">
        <w:rPr>
          <w:rFonts w:ascii="Book Antiqua" w:eastAsia="Book Antiqua" w:hAnsi="Book Antiqua" w:cs="Book Antiqua"/>
        </w:rPr>
        <w:t>BY-NC</w:t>
      </w:r>
      <w:r w:rsidR="00C04F46" w:rsidRPr="00966F34">
        <w:rPr>
          <w:rFonts w:ascii="Book Antiqua" w:eastAsia="Book Antiqua" w:hAnsi="Book Antiqua" w:cs="Book Antiqua"/>
        </w:rPr>
        <w:t xml:space="preserve"> </w:t>
      </w:r>
      <w:r w:rsidRPr="00966F34">
        <w:rPr>
          <w:rFonts w:ascii="Book Antiqua" w:eastAsia="Book Antiqua" w:hAnsi="Book Antiqua" w:cs="Book Antiqua"/>
        </w:rPr>
        <w:t>4.0)</w:t>
      </w:r>
      <w:r w:rsidR="00C04F46" w:rsidRPr="00966F34">
        <w:rPr>
          <w:rFonts w:ascii="Book Antiqua" w:eastAsia="Book Antiqua" w:hAnsi="Book Antiqua" w:cs="Book Antiqua"/>
        </w:rPr>
        <w:t xml:space="preserve"> </w:t>
      </w:r>
      <w:r w:rsidRPr="00966F34">
        <w:rPr>
          <w:rFonts w:ascii="Book Antiqua" w:eastAsia="Book Antiqua" w:hAnsi="Book Antiqua" w:cs="Book Antiqua"/>
        </w:rPr>
        <w:t>license,</w:t>
      </w:r>
      <w:r w:rsidR="00C04F46" w:rsidRPr="00966F34">
        <w:rPr>
          <w:rFonts w:ascii="Book Antiqua" w:eastAsia="Book Antiqua" w:hAnsi="Book Antiqua" w:cs="Book Antiqua"/>
        </w:rPr>
        <w:t xml:space="preserve"> </w:t>
      </w:r>
      <w:r w:rsidRPr="00966F34">
        <w:rPr>
          <w:rFonts w:ascii="Book Antiqua" w:eastAsia="Book Antiqua" w:hAnsi="Book Antiqua" w:cs="Book Antiqua"/>
        </w:rPr>
        <w:t>which</w:t>
      </w:r>
      <w:r w:rsidR="00C04F46" w:rsidRPr="00966F34">
        <w:rPr>
          <w:rFonts w:ascii="Book Antiqua" w:eastAsia="Book Antiqua" w:hAnsi="Book Antiqua" w:cs="Book Antiqua"/>
        </w:rPr>
        <w:t xml:space="preserve"> </w:t>
      </w:r>
      <w:r w:rsidRPr="00966F34">
        <w:rPr>
          <w:rFonts w:ascii="Book Antiqua" w:eastAsia="Book Antiqua" w:hAnsi="Book Antiqua" w:cs="Book Antiqua"/>
        </w:rPr>
        <w:t>permits</w:t>
      </w:r>
      <w:r w:rsidR="00C04F46" w:rsidRPr="00966F34">
        <w:rPr>
          <w:rFonts w:ascii="Book Antiqua" w:eastAsia="Book Antiqua" w:hAnsi="Book Antiqua" w:cs="Book Antiqua"/>
        </w:rPr>
        <w:t xml:space="preserve"> </w:t>
      </w:r>
      <w:r w:rsidRPr="00966F34">
        <w:rPr>
          <w:rFonts w:ascii="Book Antiqua" w:eastAsia="Book Antiqua" w:hAnsi="Book Antiqua" w:cs="Book Antiqua"/>
        </w:rPr>
        <w:t>others</w:t>
      </w:r>
      <w:r w:rsidR="00C04F46" w:rsidRPr="00966F34">
        <w:rPr>
          <w:rFonts w:ascii="Book Antiqua" w:eastAsia="Book Antiqua" w:hAnsi="Book Antiqua" w:cs="Book Antiqua"/>
        </w:rPr>
        <w:t xml:space="preserve"> </w:t>
      </w:r>
      <w:r w:rsidRPr="00966F34">
        <w:rPr>
          <w:rFonts w:ascii="Book Antiqua" w:eastAsia="Book Antiqua" w:hAnsi="Book Antiqua" w:cs="Book Antiqua"/>
        </w:rPr>
        <w:t>to</w:t>
      </w:r>
      <w:r w:rsidR="00C04F46" w:rsidRPr="00966F34">
        <w:rPr>
          <w:rFonts w:ascii="Book Antiqua" w:eastAsia="Book Antiqua" w:hAnsi="Book Antiqua" w:cs="Book Antiqua"/>
        </w:rPr>
        <w:t xml:space="preserve"> </w:t>
      </w:r>
      <w:r w:rsidRPr="00966F34">
        <w:rPr>
          <w:rFonts w:ascii="Book Antiqua" w:eastAsia="Book Antiqua" w:hAnsi="Book Antiqua" w:cs="Book Antiqua"/>
        </w:rPr>
        <w:t>distribute,</w:t>
      </w:r>
      <w:r w:rsidR="00C04F46" w:rsidRPr="00966F34">
        <w:rPr>
          <w:rFonts w:ascii="Book Antiqua" w:eastAsia="Book Antiqua" w:hAnsi="Book Antiqua" w:cs="Book Antiqua"/>
        </w:rPr>
        <w:t xml:space="preserve"> </w:t>
      </w:r>
      <w:r w:rsidRPr="00966F34">
        <w:rPr>
          <w:rFonts w:ascii="Book Antiqua" w:eastAsia="Book Antiqua" w:hAnsi="Book Antiqua" w:cs="Book Antiqua"/>
        </w:rPr>
        <w:t>remix,</w:t>
      </w:r>
      <w:r w:rsidR="00C04F46" w:rsidRPr="00966F34">
        <w:rPr>
          <w:rFonts w:ascii="Book Antiqua" w:eastAsia="Book Antiqua" w:hAnsi="Book Antiqua" w:cs="Book Antiqua"/>
        </w:rPr>
        <w:t xml:space="preserve"> </w:t>
      </w:r>
      <w:r w:rsidRPr="00966F34">
        <w:rPr>
          <w:rFonts w:ascii="Book Antiqua" w:eastAsia="Book Antiqua" w:hAnsi="Book Antiqua" w:cs="Book Antiqua"/>
        </w:rPr>
        <w:t>adapt,</w:t>
      </w:r>
      <w:r w:rsidR="00C04F46" w:rsidRPr="00966F34">
        <w:rPr>
          <w:rFonts w:ascii="Book Antiqua" w:eastAsia="Book Antiqua" w:hAnsi="Book Antiqua" w:cs="Book Antiqua"/>
        </w:rPr>
        <w:t xml:space="preserve"> </w:t>
      </w:r>
      <w:r w:rsidRPr="00966F34">
        <w:rPr>
          <w:rFonts w:ascii="Book Antiqua" w:eastAsia="Book Antiqua" w:hAnsi="Book Antiqua" w:cs="Book Antiqua"/>
        </w:rPr>
        <w:t>build</w:t>
      </w:r>
      <w:r w:rsidR="00C04F46" w:rsidRPr="00966F34">
        <w:rPr>
          <w:rFonts w:ascii="Book Antiqua" w:eastAsia="Book Antiqua" w:hAnsi="Book Antiqua" w:cs="Book Antiqua"/>
        </w:rPr>
        <w:t xml:space="preserve"> </w:t>
      </w:r>
      <w:r w:rsidRPr="00966F34">
        <w:rPr>
          <w:rFonts w:ascii="Book Antiqua" w:eastAsia="Book Antiqua" w:hAnsi="Book Antiqua" w:cs="Book Antiqua"/>
        </w:rPr>
        <w:t>upon</w:t>
      </w:r>
      <w:r w:rsidR="00C04F46" w:rsidRPr="00966F34">
        <w:rPr>
          <w:rFonts w:ascii="Book Antiqua" w:eastAsia="Book Antiqua" w:hAnsi="Book Antiqua" w:cs="Book Antiqua"/>
        </w:rPr>
        <w:t xml:space="preserve"> </w:t>
      </w:r>
      <w:r w:rsidRPr="00966F34">
        <w:rPr>
          <w:rFonts w:ascii="Book Antiqua" w:eastAsia="Book Antiqua" w:hAnsi="Book Antiqua" w:cs="Book Antiqua"/>
        </w:rPr>
        <w:t>this</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work</w:t>
      </w:r>
      <w:r w:rsidR="00C04F46" w:rsidRPr="00966F34">
        <w:rPr>
          <w:rFonts w:ascii="Book Antiqua" w:eastAsia="Book Antiqua" w:hAnsi="Book Antiqua" w:cs="Book Antiqua"/>
        </w:rPr>
        <w:t xml:space="preserve"> </w:t>
      </w:r>
      <w:r w:rsidRPr="00966F34">
        <w:rPr>
          <w:rFonts w:ascii="Book Antiqua" w:eastAsia="Book Antiqua" w:hAnsi="Book Antiqua" w:cs="Book Antiqua"/>
        </w:rPr>
        <w:t>non-commercially,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license</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their</w:t>
      </w:r>
      <w:r w:rsidR="00C04F46" w:rsidRPr="00966F34">
        <w:rPr>
          <w:rFonts w:ascii="Book Antiqua" w:eastAsia="Book Antiqua" w:hAnsi="Book Antiqua" w:cs="Book Antiqua"/>
        </w:rPr>
        <w:t xml:space="preserve"> </w:t>
      </w:r>
      <w:r w:rsidRPr="00966F34">
        <w:rPr>
          <w:rFonts w:ascii="Book Antiqua" w:eastAsia="Book Antiqua" w:hAnsi="Book Antiqua" w:cs="Book Antiqua"/>
        </w:rPr>
        <w:t>derivative</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works</w:t>
      </w:r>
      <w:r w:rsidR="00C04F46" w:rsidRPr="00966F34">
        <w:rPr>
          <w:rFonts w:ascii="Book Antiqua" w:eastAsia="Book Antiqua" w:hAnsi="Book Antiqua" w:cs="Book Antiqua"/>
        </w:rPr>
        <w:t xml:space="preserve"> </w:t>
      </w:r>
      <w:r w:rsidRPr="00966F34">
        <w:rPr>
          <w:rFonts w:ascii="Book Antiqua" w:eastAsia="Book Antiqua" w:hAnsi="Book Antiqua" w:cs="Book Antiqua"/>
        </w:rPr>
        <w:t>on</w:t>
      </w:r>
      <w:r w:rsidR="00C04F46" w:rsidRPr="00966F34">
        <w:rPr>
          <w:rFonts w:ascii="Book Antiqua" w:eastAsia="Book Antiqua" w:hAnsi="Book Antiqua" w:cs="Book Antiqua"/>
        </w:rPr>
        <w:t xml:space="preserve"> </w:t>
      </w:r>
      <w:r w:rsidRPr="00966F34">
        <w:rPr>
          <w:rFonts w:ascii="Book Antiqua" w:eastAsia="Book Antiqua" w:hAnsi="Book Antiqua" w:cs="Book Antiqua"/>
        </w:rPr>
        <w:t>different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terms,</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provided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original</w:t>
      </w:r>
      <w:r w:rsidR="00C04F46" w:rsidRPr="00966F34">
        <w:rPr>
          <w:rFonts w:ascii="Book Antiqua" w:eastAsia="Book Antiqua" w:hAnsi="Book Antiqua" w:cs="Book Antiqua"/>
        </w:rPr>
        <w:t xml:space="preserve"> </w:t>
      </w:r>
      <w:r w:rsidRPr="00966F34">
        <w:rPr>
          <w:rFonts w:ascii="Book Antiqua" w:eastAsia="Book Antiqua" w:hAnsi="Book Antiqua" w:cs="Book Antiqua"/>
        </w:rPr>
        <w:t>work</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properly</w:t>
      </w:r>
      <w:r w:rsidR="00C04F46" w:rsidRPr="00966F34">
        <w:rPr>
          <w:rFonts w:ascii="Book Antiqua" w:eastAsia="Book Antiqua" w:hAnsi="Book Antiqua" w:cs="Book Antiqua"/>
        </w:rPr>
        <w:t xml:space="preserve"> </w:t>
      </w:r>
      <w:r w:rsidRPr="00966F34">
        <w:rPr>
          <w:rFonts w:ascii="Book Antiqua" w:eastAsia="Book Antiqua" w:hAnsi="Book Antiqua" w:cs="Book Antiqua"/>
        </w:rPr>
        <w:t>cited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and</w:t>
      </w:r>
      <w:r w:rsidR="00C04F46" w:rsidRPr="00966F34">
        <w:rPr>
          <w:rFonts w:ascii="Book Antiqua" w:eastAsia="Book Antiqua" w:hAnsi="Book Antiqua" w:cs="Book Antiqua"/>
        </w:rPr>
        <w:t xml:space="preserve"> </w:t>
      </w:r>
      <w:r w:rsidRPr="00966F34">
        <w:rPr>
          <w:rFonts w:ascii="Book Antiqua" w:eastAsia="Book Antiqua" w:hAnsi="Book Antiqua" w:cs="Book Antiqua"/>
        </w:rPr>
        <w:t>the</w:t>
      </w:r>
      <w:r w:rsidR="00C04F46" w:rsidRPr="00966F34">
        <w:rPr>
          <w:rFonts w:ascii="Book Antiqua" w:eastAsia="Book Antiqua" w:hAnsi="Book Antiqua" w:cs="Book Antiqua"/>
        </w:rPr>
        <w:t xml:space="preserve"> </w:t>
      </w:r>
      <w:r w:rsidRPr="00966F34">
        <w:rPr>
          <w:rFonts w:ascii="Book Antiqua" w:eastAsia="Book Antiqua" w:hAnsi="Book Antiqua" w:cs="Book Antiqua"/>
        </w:rPr>
        <w:t>use</w:t>
      </w:r>
      <w:r w:rsidR="00C04F46" w:rsidRPr="00966F34">
        <w:rPr>
          <w:rFonts w:ascii="Book Antiqua" w:eastAsia="Book Antiqua" w:hAnsi="Book Antiqua" w:cs="Book Antiqua"/>
        </w:rPr>
        <w:t xml:space="preserve"> </w:t>
      </w:r>
      <w:r w:rsidRPr="00966F34">
        <w:rPr>
          <w:rFonts w:ascii="Book Antiqua" w:eastAsia="Book Antiqua" w:hAnsi="Book Antiqua" w:cs="Book Antiqua"/>
        </w:rPr>
        <w:t>is</w:t>
      </w:r>
      <w:r w:rsidR="00C04F46" w:rsidRPr="00966F34">
        <w:rPr>
          <w:rFonts w:ascii="Book Antiqua" w:eastAsia="Book Antiqua" w:hAnsi="Book Antiqua" w:cs="Book Antiqua"/>
        </w:rPr>
        <w:t xml:space="preserve"> </w:t>
      </w:r>
      <w:r w:rsidRPr="00966F34">
        <w:rPr>
          <w:rFonts w:ascii="Book Antiqua" w:eastAsia="Book Antiqua" w:hAnsi="Book Antiqua" w:cs="Book Antiqua"/>
        </w:rPr>
        <w:t>non-commercial.</w:t>
      </w:r>
      <w:r w:rsidR="00C04F46" w:rsidRPr="00966F34">
        <w:rPr>
          <w:rFonts w:ascii="Book Antiqua" w:eastAsia="Book Antiqua" w:hAnsi="Book Antiqua" w:cs="Book Antiqua"/>
        </w:rPr>
        <w:t xml:space="preserve"> </w:t>
      </w:r>
      <w:r w:rsidRPr="00966F34">
        <w:rPr>
          <w:rFonts w:ascii="Book Antiqua" w:eastAsia="Book Antiqua" w:hAnsi="Book Antiqua" w:cs="Book Antiqua"/>
        </w:rPr>
        <w:t>See:</w:t>
      </w:r>
      <w:r w:rsidR="00C04F46" w:rsidRPr="00966F34">
        <w:rPr>
          <w:rFonts w:ascii="Book Antiqua" w:eastAsia="Book Antiqua" w:hAnsi="Book Antiqua" w:cs="Book Antiqua"/>
        </w:rPr>
        <w:t xml:space="preserve"> </w:t>
      </w:r>
      <w:r w:rsidRPr="00966F34">
        <w:rPr>
          <w:rFonts w:ascii="Book Antiqua" w:eastAsia="Book Antiqua" w:hAnsi="Book Antiqua" w:cs="Book Antiqua"/>
        </w:rPr>
        <w:t>https://creativecommons.org/Licenses/by-nc/4.0/</w:t>
      </w:r>
    </w:p>
    <w:p w14:paraId="024EBB28" w14:textId="77777777" w:rsidR="00A77B3E" w:rsidRPr="00966F34" w:rsidRDefault="00A77B3E" w:rsidP="00363AAD">
      <w:pPr>
        <w:spacing w:line="360" w:lineRule="auto"/>
        <w:jc w:val="both"/>
        <w:rPr>
          <w:rFonts w:ascii="Book Antiqua" w:hAnsi="Book Antiqua"/>
        </w:rPr>
      </w:pPr>
    </w:p>
    <w:p w14:paraId="216EA654" w14:textId="37E5B072"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Provenance</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and</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peer</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review:</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Unsolicited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article;</w:t>
      </w:r>
      <w:r w:rsidR="00C04F46" w:rsidRPr="00966F34">
        <w:rPr>
          <w:rFonts w:ascii="Book Antiqua" w:eastAsia="Book Antiqua" w:hAnsi="Book Antiqua" w:cs="Book Antiqua"/>
        </w:rPr>
        <w:t xml:space="preserve"> </w:t>
      </w:r>
      <w:r w:rsidRPr="00966F34">
        <w:rPr>
          <w:rFonts w:ascii="Book Antiqua" w:eastAsia="Book Antiqua" w:hAnsi="Book Antiqua" w:cs="Book Antiqua"/>
        </w:rPr>
        <w:t>Externally</w:t>
      </w:r>
      <w:r w:rsidR="00C04F46" w:rsidRPr="00966F34">
        <w:rPr>
          <w:rFonts w:ascii="Book Antiqua" w:eastAsia="Book Antiqua" w:hAnsi="Book Antiqua" w:cs="Book Antiqua"/>
        </w:rPr>
        <w:t xml:space="preserve"> </w:t>
      </w:r>
      <w:r w:rsidRPr="00966F34">
        <w:rPr>
          <w:rFonts w:ascii="Book Antiqua" w:eastAsia="Book Antiqua" w:hAnsi="Book Antiqua" w:cs="Book Antiqua"/>
        </w:rPr>
        <w:t>peer</w:t>
      </w:r>
      <w:r w:rsidR="00C04F46" w:rsidRPr="00966F34">
        <w:rPr>
          <w:rFonts w:ascii="Book Antiqua" w:eastAsia="Book Antiqua" w:hAnsi="Book Antiqua" w:cs="Book Antiqua"/>
        </w:rPr>
        <w:t xml:space="preserve"> </w:t>
      </w:r>
      <w:r w:rsidRPr="00966F34">
        <w:rPr>
          <w:rFonts w:ascii="Book Antiqua" w:eastAsia="Book Antiqua" w:hAnsi="Book Antiqua" w:cs="Book Antiqua"/>
        </w:rPr>
        <w:t>reviewed.</w:t>
      </w:r>
    </w:p>
    <w:p w14:paraId="2CEFB238" w14:textId="12CDA34E"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Peer-review</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model:</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Single</w:t>
      </w:r>
      <w:r w:rsidR="00C04F46" w:rsidRPr="00966F34">
        <w:rPr>
          <w:rFonts w:ascii="Book Antiqua" w:eastAsia="Book Antiqua" w:hAnsi="Book Antiqua" w:cs="Book Antiqua"/>
        </w:rPr>
        <w:t xml:space="preserve"> </w:t>
      </w:r>
      <w:r w:rsidRPr="00966F34">
        <w:rPr>
          <w:rFonts w:ascii="Book Antiqua" w:eastAsia="Book Antiqua" w:hAnsi="Book Antiqua" w:cs="Book Antiqua"/>
        </w:rPr>
        <w:t>blind</w:t>
      </w:r>
    </w:p>
    <w:p w14:paraId="2562A756" w14:textId="77777777" w:rsidR="00A77B3E" w:rsidRPr="00966F34" w:rsidRDefault="00A77B3E" w:rsidP="00363AAD">
      <w:pPr>
        <w:spacing w:line="360" w:lineRule="auto"/>
        <w:jc w:val="both"/>
        <w:rPr>
          <w:rFonts w:ascii="Book Antiqua" w:hAnsi="Book Antiqua"/>
        </w:rPr>
      </w:pPr>
    </w:p>
    <w:p w14:paraId="54BA46F7" w14:textId="662EED30"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Peer-review</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started:</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November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17,</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09414F78" w14:textId="0BF1CAB5"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First</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decision:</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December</w:t>
      </w:r>
      <w:r w:rsidR="00C04F46" w:rsidRPr="00966F34">
        <w:rPr>
          <w:rFonts w:ascii="Book Antiqua" w:eastAsia="Book Antiqua" w:hAnsi="Book Antiqua" w:cs="Book Antiqua"/>
        </w:rPr>
        <w:t xml:space="preserve"> </w:t>
      </w:r>
      <w:r w:rsidRPr="00966F34">
        <w:rPr>
          <w:rFonts w:ascii="Book Antiqua" w:eastAsia="Book Antiqua" w:hAnsi="Book Antiqua" w:cs="Book Antiqua"/>
        </w:rPr>
        <w:t>11,</w:t>
      </w:r>
      <w:r w:rsidR="00C04F46" w:rsidRPr="00966F34">
        <w:rPr>
          <w:rFonts w:ascii="Book Antiqua" w:eastAsia="Book Antiqua" w:hAnsi="Book Antiqua" w:cs="Book Antiqua"/>
        </w:rPr>
        <w:t xml:space="preserve"> </w:t>
      </w:r>
      <w:r w:rsidRPr="00966F34">
        <w:rPr>
          <w:rFonts w:ascii="Book Antiqua" w:eastAsia="Book Antiqua" w:hAnsi="Book Antiqua" w:cs="Book Antiqua"/>
        </w:rPr>
        <w:t>2023</w:t>
      </w:r>
    </w:p>
    <w:p w14:paraId="29926AFD" w14:textId="029DC25D"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Article</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in</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press:</w:t>
      </w:r>
      <w:r w:rsidR="00C04F46" w:rsidRPr="00966F34">
        <w:rPr>
          <w:rFonts w:ascii="Book Antiqua" w:eastAsia="Book Antiqua" w:hAnsi="Book Antiqua" w:cs="Book Antiqua"/>
          <w:b/>
        </w:rPr>
        <w:t xml:space="preserve"> </w:t>
      </w:r>
    </w:p>
    <w:p w14:paraId="711F2ED2" w14:textId="77777777" w:rsidR="00A77B3E" w:rsidRPr="00966F34" w:rsidRDefault="00A77B3E" w:rsidP="00363AAD">
      <w:pPr>
        <w:spacing w:line="360" w:lineRule="auto"/>
        <w:jc w:val="both"/>
        <w:rPr>
          <w:rFonts w:ascii="Book Antiqua" w:hAnsi="Book Antiqua"/>
        </w:rPr>
      </w:pPr>
    </w:p>
    <w:p w14:paraId="54540FFF" w14:textId="5FAD144C"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Specialty</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type:</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Infectious</w:t>
      </w:r>
      <w:r w:rsidR="00C04F46" w:rsidRPr="00966F34">
        <w:rPr>
          <w:rFonts w:ascii="Book Antiqua" w:eastAsia="Book Antiqua" w:hAnsi="Book Antiqua" w:cs="Book Antiqua"/>
        </w:rPr>
        <w:t xml:space="preserve"> </w:t>
      </w:r>
      <w:r w:rsidR="00C13496" w:rsidRPr="00966F34">
        <w:rPr>
          <w:rFonts w:ascii="Book Antiqua" w:eastAsia="Book Antiqua" w:hAnsi="Book Antiqua" w:cs="Book Antiqua"/>
        </w:rPr>
        <w:t>d</w:t>
      </w:r>
      <w:r w:rsidRPr="00966F34">
        <w:rPr>
          <w:rFonts w:ascii="Book Antiqua" w:eastAsia="Book Antiqua" w:hAnsi="Book Antiqua" w:cs="Book Antiqua"/>
        </w:rPr>
        <w:t>iseases</w:t>
      </w:r>
    </w:p>
    <w:p w14:paraId="37F67E15" w14:textId="75232AC8"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Country/Territory</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of</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origin:</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United</w:t>
      </w:r>
      <w:r w:rsidR="00C04F46" w:rsidRPr="00966F34">
        <w:rPr>
          <w:rFonts w:ascii="Book Antiqua" w:eastAsia="Book Antiqua" w:hAnsi="Book Antiqua" w:cs="Book Antiqua"/>
        </w:rPr>
        <w:t xml:space="preserve"> </w:t>
      </w:r>
      <w:r w:rsidRPr="00966F34">
        <w:rPr>
          <w:rFonts w:ascii="Book Antiqua" w:eastAsia="Book Antiqua" w:hAnsi="Book Antiqua" w:cs="Book Antiqua"/>
        </w:rPr>
        <w:t>Kingdom</w:t>
      </w:r>
    </w:p>
    <w:p w14:paraId="064FBA4F" w14:textId="173C763A"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b/>
        </w:rPr>
        <w:t>Peer-review</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report</w:t>
      </w:r>
      <w:r w:rsidR="00A032D8" w:rsidRPr="00966F34">
        <w:rPr>
          <w:rFonts w:ascii="Book Antiqua" w:eastAsia="Book Antiqua" w:hAnsi="Book Antiqua" w:cs="Book Antiqua"/>
          <w:b/>
        </w:rPr>
        <w:t>’</w:t>
      </w:r>
      <w:r w:rsidRPr="00966F34">
        <w:rPr>
          <w:rFonts w:ascii="Book Antiqua" w:eastAsia="Book Antiqua" w:hAnsi="Book Antiqua" w:cs="Book Antiqua"/>
          <w:b/>
        </w:rPr>
        <w:t>s</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scientific</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quality</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classification</w:t>
      </w:r>
    </w:p>
    <w:p w14:paraId="3BAB1189" w14:textId="48FBA2CF"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Grade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A</w:t>
      </w:r>
      <w:r w:rsidR="00C04F46" w:rsidRPr="00966F34">
        <w:rPr>
          <w:rFonts w:ascii="Book Antiqua" w:eastAsia="Book Antiqua" w:hAnsi="Book Antiqua" w:cs="Book Antiqua"/>
        </w:rPr>
        <w:t xml:space="preserve"> </w:t>
      </w:r>
      <w:r w:rsidRPr="00966F34">
        <w:rPr>
          <w:rFonts w:ascii="Book Antiqua" w:eastAsia="Book Antiqua" w:hAnsi="Book Antiqua" w:cs="Book Antiqua"/>
        </w:rPr>
        <w:t>(Excellent):</w:t>
      </w:r>
      <w:r w:rsidR="00C04F46" w:rsidRPr="00966F34">
        <w:rPr>
          <w:rFonts w:ascii="Book Antiqua" w:eastAsia="Book Antiqua" w:hAnsi="Book Antiqua" w:cs="Book Antiqua"/>
        </w:rPr>
        <w:t xml:space="preserve"> </w:t>
      </w:r>
      <w:r w:rsidRPr="00966F34">
        <w:rPr>
          <w:rFonts w:ascii="Book Antiqua" w:eastAsia="Book Antiqua" w:hAnsi="Book Antiqua" w:cs="Book Antiqua"/>
        </w:rPr>
        <w:t>0</w:t>
      </w:r>
    </w:p>
    <w:p w14:paraId="2CCC8E63" w14:textId="64873D86"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Grade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B</w:t>
      </w:r>
      <w:r w:rsidR="00C04F46" w:rsidRPr="00966F34">
        <w:rPr>
          <w:rFonts w:ascii="Book Antiqua" w:eastAsia="Book Antiqua" w:hAnsi="Book Antiqua" w:cs="Book Antiqua"/>
        </w:rPr>
        <w:t xml:space="preserve"> </w:t>
      </w:r>
      <w:r w:rsidRPr="00966F34">
        <w:rPr>
          <w:rFonts w:ascii="Book Antiqua" w:eastAsia="Book Antiqua" w:hAnsi="Book Antiqua" w:cs="Book Antiqua"/>
        </w:rPr>
        <w:t>(Very</w:t>
      </w:r>
      <w:r w:rsidR="00C04F46" w:rsidRPr="00966F34">
        <w:rPr>
          <w:rFonts w:ascii="Book Antiqua" w:eastAsia="Book Antiqua" w:hAnsi="Book Antiqua" w:cs="Book Antiqua"/>
        </w:rPr>
        <w:t xml:space="preserve"> </w:t>
      </w:r>
      <w:r w:rsidRPr="00966F34">
        <w:rPr>
          <w:rFonts w:ascii="Book Antiqua" w:eastAsia="Book Antiqua" w:hAnsi="Book Antiqua" w:cs="Book Antiqua"/>
        </w:rPr>
        <w:t>good):</w:t>
      </w:r>
      <w:r w:rsidR="00C04F46" w:rsidRPr="00966F34">
        <w:rPr>
          <w:rFonts w:ascii="Book Antiqua" w:eastAsia="Book Antiqua" w:hAnsi="Book Antiqua" w:cs="Book Antiqua"/>
        </w:rPr>
        <w:t xml:space="preserve"> </w:t>
      </w:r>
      <w:r w:rsidRPr="00966F34">
        <w:rPr>
          <w:rFonts w:ascii="Book Antiqua" w:eastAsia="Book Antiqua" w:hAnsi="Book Antiqua" w:cs="Book Antiqua"/>
        </w:rPr>
        <w:t>0</w:t>
      </w:r>
    </w:p>
    <w:p w14:paraId="3E7F28BB" w14:textId="6A55185E"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Grade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r w:rsidR="00C04F46" w:rsidRPr="00966F34">
        <w:rPr>
          <w:rFonts w:ascii="Book Antiqua" w:eastAsia="Book Antiqua" w:hAnsi="Book Antiqua" w:cs="Book Antiqua"/>
        </w:rPr>
        <w:t xml:space="preserve"> </w:t>
      </w:r>
      <w:r w:rsidRPr="00966F34">
        <w:rPr>
          <w:rFonts w:ascii="Book Antiqua" w:eastAsia="Book Antiqua" w:hAnsi="Book Antiqua" w:cs="Book Antiqua"/>
        </w:rPr>
        <w:t>(Good):</w:t>
      </w:r>
      <w:r w:rsidR="00C04F46" w:rsidRPr="00966F34">
        <w:rPr>
          <w:rFonts w:ascii="Book Antiqua" w:eastAsia="Book Antiqua" w:hAnsi="Book Antiqua" w:cs="Book Antiqua"/>
        </w:rPr>
        <w:t xml:space="preserve"> </w:t>
      </w:r>
      <w:r w:rsidRPr="00966F34">
        <w:rPr>
          <w:rFonts w:ascii="Book Antiqua" w:eastAsia="Book Antiqua" w:hAnsi="Book Antiqua" w:cs="Book Antiqua"/>
        </w:rPr>
        <w:t>C</w:t>
      </w:r>
    </w:p>
    <w:p w14:paraId="2F4A73B0" w14:textId="4EA7C5C7"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Grade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D</w:t>
      </w:r>
      <w:r w:rsidR="00C04F46" w:rsidRPr="00966F34">
        <w:rPr>
          <w:rFonts w:ascii="Book Antiqua" w:eastAsia="Book Antiqua" w:hAnsi="Book Antiqua" w:cs="Book Antiqua"/>
        </w:rPr>
        <w:t xml:space="preserve"> </w:t>
      </w:r>
      <w:r w:rsidRPr="00966F34">
        <w:rPr>
          <w:rFonts w:ascii="Book Antiqua" w:eastAsia="Book Antiqua" w:hAnsi="Book Antiqua" w:cs="Book Antiqua"/>
        </w:rPr>
        <w:t>(Fair):</w:t>
      </w:r>
      <w:r w:rsidR="00C04F46" w:rsidRPr="00966F34">
        <w:rPr>
          <w:rFonts w:ascii="Book Antiqua" w:eastAsia="Book Antiqua" w:hAnsi="Book Antiqua" w:cs="Book Antiqua"/>
        </w:rPr>
        <w:t xml:space="preserve"> </w:t>
      </w:r>
      <w:r w:rsidRPr="00966F34">
        <w:rPr>
          <w:rFonts w:ascii="Book Antiqua" w:eastAsia="Book Antiqua" w:hAnsi="Book Antiqua" w:cs="Book Antiqua"/>
        </w:rPr>
        <w:t>0</w:t>
      </w:r>
    </w:p>
    <w:p w14:paraId="5644F40A" w14:textId="0FA26E3C" w:rsidR="00A77B3E" w:rsidRPr="00966F34" w:rsidRDefault="00000000" w:rsidP="00363AAD">
      <w:pPr>
        <w:spacing w:line="360" w:lineRule="auto"/>
        <w:jc w:val="both"/>
        <w:rPr>
          <w:rFonts w:ascii="Book Antiqua" w:hAnsi="Book Antiqua"/>
        </w:rPr>
      </w:pPr>
      <w:r w:rsidRPr="00966F34">
        <w:rPr>
          <w:rFonts w:ascii="Book Antiqua" w:eastAsia="Book Antiqua" w:hAnsi="Book Antiqua" w:cs="Book Antiqua"/>
        </w:rPr>
        <w:t>Grade</w:t>
      </w:r>
      <w:r w:rsidR="00C04F46" w:rsidRPr="00966F34">
        <w:rPr>
          <w:rFonts w:ascii="Book Antiqua" w:eastAsia="Book Antiqua" w:hAnsi="Book Antiqua" w:cs="Book Antiqua"/>
        </w:rPr>
        <w:t xml:space="preserve"> </w:t>
      </w:r>
      <w:r w:rsidRPr="00966F34">
        <w:rPr>
          <w:rFonts w:ascii="Book Antiqua" w:eastAsia="Book Antiqua" w:hAnsi="Book Antiqua" w:cs="Book Antiqua"/>
        </w:rPr>
        <w:t>E</w:t>
      </w:r>
      <w:r w:rsidR="00C04F46" w:rsidRPr="00966F34">
        <w:rPr>
          <w:rFonts w:ascii="Book Antiqua" w:eastAsia="Book Antiqua" w:hAnsi="Book Antiqua" w:cs="Book Antiqua"/>
        </w:rPr>
        <w:t xml:space="preserve"> </w:t>
      </w:r>
      <w:r w:rsidRPr="00966F34">
        <w:rPr>
          <w:rFonts w:ascii="Book Antiqua" w:eastAsia="Book Antiqua" w:hAnsi="Book Antiqua" w:cs="Book Antiqua"/>
        </w:rPr>
        <w:t>(Poor):</w:t>
      </w:r>
      <w:r w:rsidR="00C04F46" w:rsidRPr="00966F34">
        <w:rPr>
          <w:rFonts w:ascii="Book Antiqua" w:eastAsia="Book Antiqua" w:hAnsi="Book Antiqua" w:cs="Book Antiqua"/>
        </w:rPr>
        <w:t xml:space="preserve"> </w:t>
      </w:r>
      <w:r w:rsidRPr="00966F34">
        <w:rPr>
          <w:rFonts w:ascii="Book Antiqua" w:eastAsia="Book Antiqua" w:hAnsi="Book Antiqua" w:cs="Book Antiqua"/>
        </w:rPr>
        <w:t>0</w:t>
      </w:r>
    </w:p>
    <w:p w14:paraId="2E52F9F4" w14:textId="77777777" w:rsidR="00A77B3E" w:rsidRPr="00966F34" w:rsidRDefault="00A77B3E" w:rsidP="00363AAD">
      <w:pPr>
        <w:spacing w:line="360" w:lineRule="auto"/>
        <w:jc w:val="both"/>
        <w:rPr>
          <w:rFonts w:ascii="Book Antiqua" w:hAnsi="Book Antiqua"/>
        </w:rPr>
      </w:pPr>
    </w:p>
    <w:p w14:paraId="029B1E2B" w14:textId="0A7D79AC" w:rsidR="00A77B3E" w:rsidRPr="00966F34" w:rsidRDefault="00000000" w:rsidP="00363AAD">
      <w:pPr>
        <w:spacing w:line="360" w:lineRule="auto"/>
        <w:jc w:val="both"/>
        <w:rPr>
          <w:rFonts w:ascii="Book Antiqua" w:eastAsia="Book Antiqua" w:hAnsi="Book Antiqua" w:cs="Book Antiqua"/>
          <w:b/>
        </w:rPr>
      </w:pPr>
      <w:r w:rsidRPr="00966F34">
        <w:rPr>
          <w:rFonts w:ascii="Book Antiqua" w:eastAsia="Book Antiqua" w:hAnsi="Book Antiqua" w:cs="Book Antiqua"/>
          <w:b/>
        </w:rPr>
        <w:t>P-Reviewer:</w:t>
      </w:r>
      <w:r w:rsidR="00C04F46" w:rsidRPr="00966F34">
        <w:rPr>
          <w:rFonts w:ascii="Book Antiqua" w:eastAsia="Book Antiqua" w:hAnsi="Book Antiqua" w:cs="Book Antiqua"/>
          <w:b/>
        </w:rPr>
        <w:t xml:space="preserve"> </w:t>
      </w:r>
      <w:r w:rsidRPr="00966F34">
        <w:rPr>
          <w:rFonts w:ascii="Book Antiqua" w:eastAsia="Book Antiqua" w:hAnsi="Book Antiqua" w:cs="Book Antiqua"/>
        </w:rPr>
        <w:t>Du</w:t>
      </w:r>
      <w:r w:rsidR="00C04F46" w:rsidRPr="00966F34">
        <w:rPr>
          <w:rFonts w:ascii="Book Antiqua" w:eastAsia="Book Antiqua" w:hAnsi="Book Antiqua" w:cs="Book Antiqua"/>
        </w:rPr>
        <w:t xml:space="preserve"> </w:t>
      </w:r>
      <w:r w:rsidRPr="00966F34">
        <w:rPr>
          <w:rFonts w:ascii="Book Antiqua" w:eastAsia="Book Antiqua" w:hAnsi="Book Antiqua" w:cs="Book Antiqua"/>
        </w:rPr>
        <w:t>H,</w:t>
      </w:r>
      <w:r w:rsidR="00C04F46" w:rsidRPr="00966F34">
        <w:rPr>
          <w:rFonts w:ascii="Book Antiqua" w:eastAsia="Book Antiqua" w:hAnsi="Book Antiqua" w:cs="Book Antiqua"/>
        </w:rPr>
        <w:t xml:space="preserve"> </w:t>
      </w:r>
      <w:r w:rsidRPr="00966F34">
        <w:rPr>
          <w:rFonts w:ascii="Book Antiqua" w:eastAsia="Book Antiqua" w:hAnsi="Book Antiqua" w:cs="Book Antiqua"/>
        </w:rPr>
        <w:t>China</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S-Editor:</w:t>
      </w:r>
      <w:r w:rsidR="00151EF0" w:rsidRPr="00966F34">
        <w:rPr>
          <w:rFonts w:ascii="Book Antiqua" w:eastAsia="Book Antiqua" w:hAnsi="Book Antiqua" w:cs="Book Antiqua"/>
          <w:b/>
        </w:rPr>
        <w:t xml:space="preserve"> </w:t>
      </w:r>
      <w:r w:rsidR="00C13496" w:rsidRPr="00966F34">
        <w:rPr>
          <w:rFonts w:ascii="Book Antiqua" w:eastAsia="Book Antiqua" w:hAnsi="Book Antiqua" w:cs="Book Antiqua"/>
          <w:bCs/>
        </w:rPr>
        <w:t xml:space="preserve">Chen YL </w:t>
      </w:r>
      <w:r w:rsidRPr="00966F34">
        <w:rPr>
          <w:rFonts w:ascii="Book Antiqua" w:eastAsia="Book Antiqua" w:hAnsi="Book Antiqua" w:cs="Book Antiqua"/>
          <w:b/>
        </w:rPr>
        <w:t>L-Editor:</w:t>
      </w:r>
      <w:r w:rsidR="00151EF0" w:rsidRPr="00966F34">
        <w:rPr>
          <w:rFonts w:ascii="Book Antiqua" w:eastAsia="Book Antiqua" w:hAnsi="Book Antiqua" w:cs="Book Antiqua"/>
          <w:b/>
        </w:rPr>
        <w:t xml:space="preserve"> </w:t>
      </w:r>
      <w:r w:rsidR="00FB5194" w:rsidRPr="00966F34">
        <w:rPr>
          <w:rFonts w:ascii="Book Antiqua" w:eastAsia="Book Antiqua" w:hAnsi="Book Antiqua" w:cs="Book Antiqua"/>
          <w:bCs/>
        </w:rPr>
        <w:t>A</w:t>
      </w:r>
      <w:r w:rsidR="00213BA4" w:rsidRPr="00966F34">
        <w:rPr>
          <w:rFonts w:ascii="Book Antiqua" w:eastAsia="Book Antiqua" w:hAnsi="Book Antiqua" w:cs="Book Antiqua"/>
          <w:bCs/>
        </w:rPr>
        <w:t xml:space="preserve"> </w:t>
      </w:r>
      <w:r w:rsidRPr="00966F34">
        <w:rPr>
          <w:rFonts w:ascii="Book Antiqua" w:eastAsia="Book Antiqua" w:hAnsi="Book Antiqua" w:cs="Book Antiqua"/>
          <w:b/>
        </w:rPr>
        <w:t>P-Editor:</w:t>
      </w:r>
      <w:r w:rsidR="00C04F46" w:rsidRPr="00966F34">
        <w:rPr>
          <w:rFonts w:ascii="Book Antiqua" w:eastAsia="Book Antiqua" w:hAnsi="Book Antiqua" w:cs="Book Antiqua"/>
          <w:b/>
        </w:rPr>
        <w:t xml:space="preserve"> </w:t>
      </w:r>
    </w:p>
    <w:p w14:paraId="404BC2B5" w14:textId="775CC663" w:rsidR="00C13496" w:rsidRPr="00966F34" w:rsidRDefault="00C13496" w:rsidP="00363AAD">
      <w:pPr>
        <w:spacing w:line="360" w:lineRule="auto"/>
        <w:jc w:val="both"/>
        <w:rPr>
          <w:rFonts w:ascii="Book Antiqua" w:hAnsi="Book Antiqua"/>
        </w:rPr>
        <w:sectPr w:rsidR="00C13496" w:rsidRPr="00966F34" w:rsidSect="00D67716">
          <w:pgSz w:w="12240" w:h="15840"/>
          <w:pgMar w:top="1440" w:right="1440" w:bottom="1440" w:left="1440" w:header="720" w:footer="720" w:gutter="0"/>
          <w:cols w:space="720"/>
          <w:docGrid w:linePitch="360"/>
        </w:sectPr>
      </w:pPr>
    </w:p>
    <w:p w14:paraId="35797504" w14:textId="60FD6BF5" w:rsidR="00A77B3E" w:rsidRPr="00966F34" w:rsidRDefault="00000000" w:rsidP="00363AAD">
      <w:pPr>
        <w:spacing w:line="360" w:lineRule="auto"/>
        <w:jc w:val="both"/>
        <w:rPr>
          <w:rFonts w:ascii="Book Antiqua" w:eastAsia="Book Antiqua" w:hAnsi="Book Antiqua" w:cs="Book Antiqua"/>
          <w:b/>
        </w:rPr>
      </w:pPr>
      <w:r w:rsidRPr="00966F34">
        <w:rPr>
          <w:rFonts w:ascii="Book Antiqua" w:eastAsia="Book Antiqua" w:hAnsi="Book Antiqua" w:cs="Book Antiqua"/>
          <w:b/>
        </w:rPr>
        <w:lastRenderedPageBreak/>
        <w:t>Figure</w:t>
      </w:r>
      <w:r w:rsidR="00C04F46" w:rsidRPr="00966F34">
        <w:rPr>
          <w:rFonts w:ascii="Book Antiqua" w:eastAsia="Book Antiqua" w:hAnsi="Book Antiqua" w:cs="Book Antiqua"/>
          <w:b/>
        </w:rPr>
        <w:t xml:space="preserve"> </w:t>
      </w:r>
      <w:r w:rsidRPr="00966F34">
        <w:rPr>
          <w:rFonts w:ascii="Book Antiqua" w:eastAsia="Book Antiqua" w:hAnsi="Book Antiqua" w:cs="Book Antiqua"/>
          <w:b/>
        </w:rPr>
        <w:t>Legends</w:t>
      </w:r>
    </w:p>
    <w:p w14:paraId="171FDD07" w14:textId="67489D8A" w:rsidR="00755F86" w:rsidRPr="00966F34" w:rsidRDefault="003E5620" w:rsidP="00363AAD">
      <w:pPr>
        <w:spacing w:line="360" w:lineRule="auto"/>
        <w:jc w:val="both"/>
        <w:rPr>
          <w:rFonts w:ascii="Book Antiqua" w:hAnsi="Book Antiqua"/>
        </w:rPr>
      </w:pPr>
      <w:r w:rsidRPr="00966F34">
        <w:rPr>
          <w:rFonts w:ascii="Book Antiqua" w:hAnsi="Book Antiqua"/>
          <w:noProof/>
        </w:rPr>
        <w:drawing>
          <wp:inline distT="0" distB="0" distL="0" distR="0" wp14:anchorId="488A356A" wp14:editId="29858C6C">
            <wp:extent cx="5403273" cy="7804561"/>
            <wp:effectExtent l="0" t="0" r="6985" b="6350"/>
            <wp:docPr id="189718493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9968" cy="7814232"/>
                    </a:xfrm>
                    <a:prstGeom prst="rect">
                      <a:avLst/>
                    </a:prstGeom>
                    <a:noFill/>
                  </pic:spPr>
                </pic:pic>
              </a:graphicData>
            </a:graphic>
          </wp:inline>
        </w:drawing>
      </w:r>
    </w:p>
    <w:p w14:paraId="2C173367" w14:textId="78A0A35F" w:rsidR="00900F59" w:rsidRPr="00966F34" w:rsidRDefault="00755F86" w:rsidP="00363AAD">
      <w:pPr>
        <w:spacing w:line="360" w:lineRule="auto"/>
        <w:jc w:val="both"/>
        <w:rPr>
          <w:rFonts w:ascii="Book Antiqua" w:eastAsia="Book Antiqua" w:hAnsi="Book Antiqua" w:cs="Book Antiqua"/>
        </w:rPr>
      </w:pPr>
      <w:r w:rsidRPr="00966F34">
        <w:rPr>
          <w:rFonts w:ascii="Book Antiqua" w:eastAsia="Book Antiqua" w:hAnsi="Book Antiqua" w:cs="Book Antiqua"/>
          <w:b/>
          <w:bCs/>
        </w:rPr>
        <w:lastRenderedPageBreak/>
        <w:t>Figure 1 Study selection process for studies from 1</w:t>
      </w:r>
      <w:r w:rsidRPr="00966F34">
        <w:rPr>
          <w:rFonts w:ascii="Book Antiqua" w:eastAsia="Book Antiqua" w:hAnsi="Book Antiqua" w:cs="Book Antiqua"/>
          <w:b/>
          <w:bCs/>
          <w:vertAlign w:val="superscript"/>
        </w:rPr>
        <w:t>st</w:t>
      </w:r>
      <w:r w:rsidRPr="00966F34">
        <w:rPr>
          <w:rFonts w:ascii="Book Antiqua" w:eastAsia="Book Antiqua" w:hAnsi="Book Antiqua" w:cs="Book Antiqua"/>
          <w:b/>
          <w:bCs/>
        </w:rPr>
        <w:t xml:space="preserve"> January 1946 to 17</w:t>
      </w:r>
      <w:r w:rsidRPr="00966F34">
        <w:rPr>
          <w:rFonts w:ascii="Book Antiqua" w:eastAsia="Book Antiqua" w:hAnsi="Book Antiqua" w:cs="Book Antiqua"/>
          <w:b/>
          <w:bCs/>
          <w:vertAlign w:val="superscript"/>
        </w:rPr>
        <w:t>th</w:t>
      </w:r>
      <w:r w:rsidRPr="00966F34">
        <w:rPr>
          <w:rFonts w:ascii="Book Antiqua" w:eastAsia="Book Antiqua" w:hAnsi="Book Antiqua" w:cs="Book Antiqua"/>
          <w:b/>
          <w:bCs/>
        </w:rPr>
        <w:t xml:space="preserve"> December 2022. </w:t>
      </w:r>
      <w:r w:rsidRPr="00966F34">
        <w:rPr>
          <w:rFonts w:ascii="Book Antiqua" w:eastAsia="Book Antiqua" w:hAnsi="Book Antiqua" w:cs="Book Antiqua"/>
        </w:rPr>
        <w:t>HCC:</w:t>
      </w:r>
      <w:r w:rsidRPr="00966F34">
        <w:rPr>
          <w:rFonts w:ascii="Book Antiqua" w:hAnsi="Book Antiqua"/>
        </w:rPr>
        <w:t xml:space="preserve"> </w:t>
      </w:r>
      <w:r w:rsidRPr="00966F34">
        <w:rPr>
          <w:rFonts w:ascii="Book Antiqua" w:eastAsia="Book Antiqua" w:hAnsi="Book Antiqua" w:cs="Book Antiqua"/>
        </w:rPr>
        <w:t xml:space="preserve">Hepatocellular carcinoma; HBV: </w:t>
      </w:r>
      <w:r w:rsidR="00CE4F8F" w:rsidRPr="00966F34">
        <w:rPr>
          <w:rFonts w:ascii="Book Antiqua" w:eastAsia="Book Antiqua" w:hAnsi="Book Antiqua" w:cs="Book Antiqua"/>
        </w:rPr>
        <w:t>H</w:t>
      </w:r>
      <w:r w:rsidRPr="00966F34">
        <w:rPr>
          <w:rFonts w:ascii="Book Antiqua" w:eastAsia="Book Antiqua" w:hAnsi="Book Antiqua" w:cs="Book Antiqua"/>
        </w:rPr>
        <w:t>epatitis B virus</w:t>
      </w:r>
      <w:r w:rsidR="00CE4F8F" w:rsidRPr="00966F34">
        <w:rPr>
          <w:rFonts w:ascii="Book Antiqua" w:eastAsia="Book Antiqua" w:hAnsi="Book Antiqua" w:cs="Book Antiqua"/>
        </w:rPr>
        <w:t>; OR: Odd ratio</w:t>
      </w:r>
      <w:r w:rsidR="00173BD3" w:rsidRPr="00966F34">
        <w:rPr>
          <w:rFonts w:ascii="Book Antiqua" w:eastAsia="Book Antiqua" w:hAnsi="Book Antiqua" w:cs="Book Antiqua"/>
        </w:rPr>
        <w:t xml:space="preserve">; BBV: </w:t>
      </w:r>
      <w:r w:rsidR="003E0661" w:rsidRPr="00966F34">
        <w:rPr>
          <w:rFonts w:ascii="Book Antiqua" w:eastAsia="Book Antiqua" w:hAnsi="Book Antiqua" w:cs="Book Antiqua"/>
        </w:rPr>
        <w:t xml:space="preserve">Blood-borne virus; </w:t>
      </w:r>
      <w:r w:rsidR="00173BD3" w:rsidRPr="00966F34">
        <w:rPr>
          <w:rFonts w:ascii="Book Antiqua" w:eastAsia="Book Antiqua" w:hAnsi="Book Antiqua" w:cs="Book Antiqua"/>
        </w:rPr>
        <w:t>PREP: Pre-exposure prophylaxis</w:t>
      </w:r>
      <w:r w:rsidR="003E0661" w:rsidRPr="00966F34">
        <w:rPr>
          <w:rFonts w:ascii="Book Antiqua" w:eastAsia="Book Antiqua" w:hAnsi="Book Antiqua" w:cs="Book Antiqua"/>
        </w:rPr>
        <w:t>; EMR: Eastern Mediterranean Region</w:t>
      </w:r>
      <w:r w:rsidRPr="00966F34">
        <w:rPr>
          <w:rFonts w:ascii="Book Antiqua" w:eastAsia="Book Antiqua" w:hAnsi="Book Antiqua" w:cs="Book Antiqua"/>
        </w:rPr>
        <w:t>.</w:t>
      </w:r>
    </w:p>
    <w:p w14:paraId="44109225" w14:textId="77777777" w:rsidR="00755F86" w:rsidRPr="00966F34" w:rsidRDefault="00755F86" w:rsidP="00363AAD">
      <w:pPr>
        <w:spacing w:line="360" w:lineRule="auto"/>
        <w:jc w:val="both"/>
        <w:rPr>
          <w:rFonts w:ascii="Book Antiqua" w:eastAsia="Book Antiqua" w:hAnsi="Book Antiqua" w:cs="Book Antiqua"/>
        </w:rPr>
      </w:pPr>
    </w:p>
    <w:p w14:paraId="39D6E6E6" w14:textId="5E7E08FE" w:rsidR="00755F86" w:rsidRPr="00966F34" w:rsidRDefault="00755F86" w:rsidP="00363AAD">
      <w:pPr>
        <w:spacing w:line="360" w:lineRule="auto"/>
        <w:jc w:val="both"/>
        <w:rPr>
          <w:rFonts w:ascii="Book Antiqua" w:eastAsia="Book Antiqua" w:hAnsi="Book Antiqua" w:cs="Book Antiqua"/>
        </w:rPr>
      </w:pPr>
      <w:r w:rsidRPr="00966F34">
        <w:rPr>
          <w:rFonts w:ascii="Book Antiqua" w:eastAsia="Book Antiqua" w:hAnsi="Book Antiqua" w:cs="Book Antiqua"/>
          <w:noProof/>
        </w:rPr>
        <w:drawing>
          <wp:inline distT="0" distB="0" distL="0" distR="0" wp14:anchorId="242BDCC1" wp14:editId="4928801C">
            <wp:extent cx="5943600" cy="3808095"/>
            <wp:effectExtent l="0" t="0" r="0" b="0"/>
            <wp:docPr id="5" name="Picture 4" descr="A black background with a black square&#10;&#10;Description automatically generated with medium confidence">
              <a:extLst xmlns:a="http://schemas.openxmlformats.org/drawingml/2006/main">
                <a:ext uri="{FF2B5EF4-FFF2-40B4-BE49-F238E27FC236}">
                  <a16:creationId xmlns:a16="http://schemas.microsoft.com/office/drawing/2014/main" id="{0B566101-BEDE-EF38-223E-9385ACE3D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A black background with a black square&#10;&#10;Description automatically generated with medium confidence">
                      <a:extLst>
                        <a:ext uri="{FF2B5EF4-FFF2-40B4-BE49-F238E27FC236}">
                          <a16:creationId xmlns:a16="http://schemas.microsoft.com/office/drawing/2014/main" id="{0B566101-BEDE-EF38-223E-9385ACE3DE21}"/>
                        </a:ext>
                      </a:extLst>
                    </pic:cNvPr>
                    <pic:cNvPicPr>
                      <a:picLocks noChangeAspect="1"/>
                    </pic:cNvPicPr>
                  </pic:nvPicPr>
                  <pic:blipFill rotWithShape="1">
                    <a:blip r:embed="rId9">
                      <a:extLst>
                        <a:ext uri="{28A0092B-C50C-407E-A947-70E740481C1C}">
                          <a14:useLocalDpi xmlns:a14="http://schemas.microsoft.com/office/drawing/2010/main" val="0"/>
                        </a:ext>
                      </a:extLst>
                    </a:blip>
                    <a:srcRect t="15595" b="8144"/>
                    <a:stretch/>
                  </pic:blipFill>
                  <pic:spPr bwMode="auto">
                    <a:xfrm>
                      <a:off x="0" y="0"/>
                      <a:ext cx="5943600" cy="3808095"/>
                    </a:xfrm>
                    <a:prstGeom prst="rect">
                      <a:avLst/>
                    </a:prstGeom>
                    <a:noFill/>
                    <a:ln>
                      <a:noFill/>
                    </a:ln>
                    <a:extLst>
                      <a:ext uri="{53640926-AAD7-44D8-BBD7-CCE9431645EC}">
                        <a14:shadowObscured xmlns:a14="http://schemas.microsoft.com/office/drawing/2010/main"/>
                      </a:ext>
                    </a:extLst>
                  </pic:spPr>
                </pic:pic>
              </a:graphicData>
            </a:graphic>
          </wp:inline>
        </w:drawing>
      </w:r>
    </w:p>
    <w:p w14:paraId="70B088DE" w14:textId="249A7107" w:rsidR="00755F86" w:rsidRPr="00966F34" w:rsidRDefault="00755F86" w:rsidP="00363AAD">
      <w:pPr>
        <w:spacing w:line="360" w:lineRule="auto"/>
        <w:jc w:val="both"/>
        <w:rPr>
          <w:rFonts w:ascii="Book Antiqua" w:eastAsia="Book Antiqua" w:hAnsi="Book Antiqua" w:cs="Book Antiqua"/>
        </w:rPr>
      </w:pPr>
      <w:r w:rsidRPr="00966F34">
        <w:rPr>
          <w:rFonts w:ascii="Book Antiqua" w:eastAsia="Book Antiqua" w:hAnsi="Book Antiqua" w:cs="Book Antiqua"/>
          <w:b/>
          <w:bCs/>
          <w:lang w:val="en-GB"/>
        </w:rPr>
        <w:t xml:space="preserve">Figure 2 Meta-analysis with hazard ratios of all included studies on risk factors for </w:t>
      </w:r>
      <w:r w:rsidR="00252D35" w:rsidRPr="00966F34">
        <w:rPr>
          <w:rFonts w:ascii="Book Antiqua" w:eastAsia="Book Antiqua" w:hAnsi="Book Antiqua" w:cs="Book Antiqua"/>
          <w:b/>
          <w:bCs/>
          <w:lang w:val="en-GB"/>
        </w:rPr>
        <w:t>h</w:t>
      </w:r>
      <w:r w:rsidRPr="00966F34">
        <w:rPr>
          <w:rFonts w:ascii="Book Antiqua" w:eastAsia="Book Antiqua" w:hAnsi="Book Antiqua" w:cs="Book Antiqua"/>
          <w:b/>
          <w:bCs/>
          <w:lang w:val="en-GB"/>
        </w:rPr>
        <w:t>epatocellular carcinoma associated with Hepatitis C Genotype 3.</w:t>
      </w:r>
      <w:r w:rsidR="00CE4F8F" w:rsidRPr="00966F34">
        <w:rPr>
          <w:rFonts w:ascii="Book Antiqua" w:eastAsia="Book Antiqua" w:hAnsi="Book Antiqua" w:cs="Book Antiqua"/>
          <w:i/>
          <w:iCs/>
          <w:lang w:val="en-GB"/>
        </w:rPr>
        <w:t xml:space="preserve"> </w:t>
      </w:r>
      <w:r w:rsidR="00313A49" w:rsidRPr="00966F34">
        <w:rPr>
          <w:rFonts w:ascii="Book Antiqua" w:eastAsia="Book Antiqua" w:hAnsi="Book Antiqua" w:cs="Book Antiqua"/>
          <w:lang w:val="en-GB"/>
        </w:rPr>
        <w:t>SOF:</w:t>
      </w:r>
      <w:r w:rsidR="00915485" w:rsidRPr="00966F34">
        <w:rPr>
          <w:rFonts w:ascii="Book Antiqua" w:eastAsia="Book Antiqua" w:hAnsi="Book Antiqua" w:cs="Book Antiqua"/>
          <w:lang w:val="en-GB"/>
        </w:rPr>
        <w:t xml:space="preserve"> Sofosbuvir</w:t>
      </w:r>
      <w:r w:rsidR="00CD28F8" w:rsidRPr="00966F34">
        <w:rPr>
          <w:rFonts w:ascii="Book Antiqua" w:eastAsia="Book Antiqua" w:hAnsi="Book Antiqua" w:cs="Book Antiqua"/>
          <w:lang w:val="en-GB"/>
        </w:rPr>
        <w:t xml:space="preserve">; </w:t>
      </w:r>
      <w:r w:rsidR="00313A49" w:rsidRPr="00966F34">
        <w:rPr>
          <w:rFonts w:ascii="Book Antiqua" w:eastAsia="Book Antiqua" w:hAnsi="Book Antiqua" w:cs="Book Antiqua"/>
          <w:lang w:val="en-GB"/>
        </w:rPr>
        <w:t>DAC:</w:t>
      </w:r>
      <w:r w:rsidR="00915485" w:rsidRPr="00966F34">
        <w:rPr>
          <w:rFonts w:ascii="Book Antiqua" w:eastAsia="Book Antiqua" w:hAnsi="Book Antiqua" w:cs="Book Antiqua"/>
          <w:lang w:val="en-GB"/>
        </w:rPr>
        <w:t xml:space="preserve"> </w:t>
      </w:r>
      <w:r w:rsidR="00915485" w:rsidRPr="00966F34">
        <w:rPr>
          <w:rFonts w:ascii="Book Antiqua" w:eastAsia="Book Antiqua" w:hAnsi="Book Antiqua" w:cs="Book Antiqua"/>
        </w:rPr>
        <w:t>Daclatasvir</w:t>
      </w:r>
      <w:r w:rsidR="00CD28F8" w:rsidRPr="00966F34">
        <w:rPr>
          <w:rFonts w:ascii="Book Antiqua" w:eastAsia="Book Antiqua" w:hAnsi="Book Antiqua" w:cs="Book Antiqua"/>
          <w:lang w:val="en-GB"/>
        </w:rPr>
        <w:t>;</w:t>
      </w:r>
      <w:r w:rsidR="00313A49" w:rsidRPr="00966F34">
        <w:rPr>
          <w:rFonts w:ascii="Book Antiqua" w:eastAsia="Book Antiqua" w:hAnsi="Book Antiqua" w:cs="Book Antiqua"/>
          <w:lang w:val="en-GB"/>
        </w:rPr>
        <w:t xml:space="preserve"> RBV:</w:t>
      </w:r>
      <w:r w:rsidR="00915485" w:rsidRPr="00966F34">
        <w:rPr>
          <w:rFonts w:ascii="Book Antiqua" w:eastAsia="Book Antiqua" w:hAnsi="Book Antiqua" w:cs="Book Antiqua"/>
          <w:lang w:val="en-GB"/>
        </w:rPr>
        <w:t xml:space="preserve"> Ribavirin</w:t>
      </w:r>
      <w:r w:rsidR="00CD28F8" w:rsidRPr="00966F34">
        <w:rPr>
          <w:rFonts w:ascii="Book Antiqua" w:eastAsia="Book Antiqua" w:hAnsi="Book Antiqua" w:cs="Book Antiqua"/>
          <w:lang w:val="en-GB"/>
        </w:rPr>
        <w:t>;</w:t>
      </w:r>
      <w:r w:rsidR="00313A49" w:rsidRPr="00966F34">
        <w:rPr>
          <w:rFonts w:ascii="Book Antiqua" w:eastAsia="Book Antiqua" w:hAnsi="Book Antiqua" w:cs="Book Antiqua"/>
          <w:lang w:val="en-GB"/>
        </w:rPr>
        <w:t xml:space="preserve"> AFP:</w:t>
      </w:r>
      <w:r w:rsidR="00915485" w:rsidRPr="00966F34">
        <w:rPr>
          <w:rFonts w:ascii="Book Antiqua" w:eastAsia="Book Antiqua" w:hAnsi="Book Antiqua" w:cs="Book Antiqua"/>
          <w:lang w:val="en-GB"/>
        </w:rPr>
        <w:t xml:space="preserve"> Alpha fetoprotein</w:t>
      </w:r>
      <w:r w:rsidR="00CD28F8" w:rsidRPr="00966F34">
        <w:rPr>
          <w:rFonts w:ascii="Book Antiqua" w:eastAsia="Book Antiqua" w:hAnsi="Book Antiqua" w:cs="Book Antiqua"/>
          <w:lang w:val="en-GB"/>
        </w:rPr>
        <w:t>;</w:t>
      </w:r>
      <w:r w:rsidR="00313A49" w:rsidRPr="00966F34">
        <w:rPr>
          <w:rFonts w:ascii="Book Antiqua" w:eastAsia="Book Antiqua" w:hAnsi="Book Antiqua" w:cs="Book Antiqua"/>
          <w:lang w:val="en-GB"/>
        </w:rPr>
        <w:t xml:space="preserve"> ALP:</w:t>
      </w:r>
      <w:r w:rsidR="00915485" w:rsidRPr="00966F34">
        <w:rPr>
          <w:rFonts w:ascii="Book Antiqua" w:eastAsia="Book Antiqua" w:hAnsi="Book Antiqua" w:cs="Book Antiqua"/>
          <w:lang w:val="en-GB"/>
        </w:rPr>
        <w:t xml:space="preserve"> Alkaline phosphatase</w:t>
      </w:r>
      <w:r w:rsidR="00CD28F8" w:rsidRPr="00966F34">
        <w:rPr>
          <w:rFonts w:ascii="Book Antiqua" w:eastAsia="Book Antiqua" w:hAnsi="Book Antiqua" w:cs="Book Antiqua"/>
          <w:lang w:val="en-GB"/>
        </w:rPr>
        <w:t>;</w:t>
      </w:r>
      <w:r w:rsidR="00313A49" w:rsidRPr="00966F34">
        <w:rPr>
          <w:rFonts w:ascii="Book Antiqua" w:eastAsia="Book Antiqua" w:hAnsi="Book Antiqua" w:cs="Book Antiqua"/>
          <w:lang w:val="en-GB"/>
        </w:rPr>
        <w:t xml:space="preserve"> </w:t>
      </w:r>
      <w:r w:rsidR="00CE4F8F" w:rsidRPr="00966F34">
        <w:rPr>
          <w:rFonts w:ascii="Book Antiqua" w:eastAsia="Book Antiqua" w:hAnsi="Book Antiqua" w:cs="Book Antiqua"/>
        </w:rPr>
        <w:t>H</w:t>
      </w:r>
      <w:r w:rsidR="00313A49" w:rsidRPr="00966F34">
        <w:rPr>
          <w:rFonts w:ascii="Book Antiqua" w:eastAsia="Book Antiqua" w:hAnsi="Book Antiqua" w:cs="Book Antiqua"/>
        </w:rPr>
        <w:t>C</w:t>
      </w:r>
      <w:r w:rsidR="00CE4F8F" w:rsidRPr="00966F34">
        <w:rPr>
          <w:rFonts w:ascii="Book Antiqua" w:eastAsia="Book Antiqua" w:hAnsi="Book Antiqua" w:cs="Book Antiqua"/>
        </w:rPr>
        <w:t xml:space="preserve">V: Hepatitis </w:t>
      </w:r>
      <w:r w:rsidR="00313A49" w:rsidRPr="00966F34">
        <w:rPr>
          <w:rFonts w:ascii="Book Antiqua" w:eastAsia="Book Antiqua" w:hAnsi="Book Antiqua" w:cs="Book Antiqua"/>
        </w:rPr>
        <w:t>C</w:t>
      </w:r>
      <w:r w:rsidR="00CE4F8F" w:rsidRPr="00966F34">
        <w:rPr>
          <w:rFonts w:ascii="Book Antiqua" w:eastAsia="Book Antiqua" w:hAnsi="Book Antiqua" w:cs="Book Antiqua"/>
        </w:rPr>
        <w:t xml:space="preserve"> virus</w:t>
      </w:r>
      <w:r w:rsidR="00313A49" w:rsidRPr="00966F34">
        <w:rPr>
          <w:rFonts w:ascii="Book Antiqua" w:eastAsia="Book Antiqua" w:hAnsi="Book Antiqua" w:cs="Book Antiqua"/>
        </w:rPr>
        <w:t>.</w:t>
      </w:r>
    </w:p>
    <w:p w14:paraId="44212AE4" w14:textId="77777777" w:rsidR="00755F86" w:rsidRPr="00966F34" w:rsidRDefault="00755F86" w:rsidP="00363AAD">
      <w:pPr>
        <w:spacing w:line="360" w:lineRule="auto"/>
        <w:jc w:val="both"/>
        <w:rPr>
          <w:rFonts w:ascii="Book Antiqua" w:eastAsia="Book Antiqua" w:hAnsi="Book Antiqua" w:cs="Book Antiqua"/>
        </w:rPr>
      </w:pPr>
    </w:p>
    <w:p w14:paraId="41A1A4D7" w14:textId="79728F89" w:rsidR="00942299" w:rsidRPr="00966F34" w:rsidRDefault="00942299" w:rsidP="00363AAD">
      <w:pPr>
        <w:spacing w:line="360" w:lineRule="auto"/>
        <w:jc w:val="both"/>
        <w:rPr>
          <w:rFonts w:ascii="Book Antiqua" w:eastAsia="Book Antiqua" w:hAnsi="Book Antiqua" w:cs="Book Antiqua"/>
        </w:rPr>
      </w:pPr>
      <w:r w:rsidRPr="00966F34">
        <w:rPr>
          <w:rFonts w:ascii="Book Antiqua" w:eastAsia="Book Antiqua" w:hAnsi="Book Antiqua" w:cs="Book Antiqua"/>
          <w:noProof/>
        </w:rPr>
        <w:lastRenderedPageBreak/>
        <w:drawing>
          <wp:inline distT="0" distB="0" distL="0" distR="0" wp14:anchorId="3AF97DAB" wp14:editId="4BBC1019">
            <wp:extent cx="5943600" cy="3744595"/>
            <wp:effectExtent l="0" t="0" r="0" b="0"/>
            <wp:docPr id="1989483931" name="Content Placeholder 3" descr="A white pyramid with black dots&#10;&#10;Description automatically generated">
              <a:extLst xmlns:a="http://schemas.openxmlformats.org/drawingml/2006/main">
                <a:ext uri="{FF2B5EF4-FFF2-40B4-BE49-F238E27FC236}">
                  <a16:creationId xmlns:a16="http://schemas.microsoft.com/office/drawing/2014/main" id="{79D4B4A3-E952-5644-C2F4-F490953C1BC6}"/>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A white pyramid with black dots&#10;&#10;Description automatically generated">
                      <a:extLst>
                        <a:ext uri="{FF2B5EF4-FFF2-40B4-BE49-F238E27FC236}">
                          <a16:creationId xmlns:a16="http://schemas.microsoft.com/office/drawing/2014/main" id="{79D4B4A3-E952-5644-C2F4-F490953C1BC6}"/>
                        </a:ext>
                      </a:extLst>
                    </pic:cNvPr>
                    <pic:cNvPicPr>
                      <a:picLocks noGrp="1" noChangeAspect="1"/>
                    </pic:cNvPicPr>
                  </pic:nvPicPr>
                  <pic:blipFill rotWithShape="1">
                    <a:blip r:embed="rId10">
                      <a:extLst>
                        <a:ext uri="{28A0092B-C50C-407E-A947-70E740481C1C}">
                          <a14:useLocalDpi xmlns:a14="http://schemas.microsoft.com/office/drawing/2010/main" val="0"/>
                        </a:ext>
                      </a:extLst>
                    </a:blip>
                    <a:srcRect t="11247" r="4240" b="2119"/>
                    <a:stretch/>
                  </pic:blipFill>
                  <pic:spPr bwMode="auto">
                    <a:xfrm>
                      <a:off x="0" y="0"/>
                      <a:ext cx="5943600" cy="3744595"/>
                    </a:xfrm>
                    <a:prstGeom prst="rect">
                      <a:avLst/>
                    </a:prstGeom>
                    <a:noFill/>
                    <a:ln>
                      <a:noFill/>
                    </a:ln>
                    <a:extLst>
                      <a:ext uri="{53640926-AAD7-44D8-BBD7-CCE9431645EC}">
                        <a14:shadowObscured xmlns:a14="http://schemas.microsoft.com/office/drawing/2010/main"/>
                      </a:ext>
                    </a:extLst>
                  </pic:spPr>
                </pic:pic>
              </a:graphicData>
            </a:graphic>
          </wp:inline>
        </w:drawing>
      </w:r>
    </w:p>
    <w:p w14:paraId="60C16B4E" w14:textId="3A6BDAC4" w:rsidR="00942299" w:rsidRPr="00966F34" w:rsidRDefault="00942299" w:rsidP="00363AAD">
      <w:pPr>
        <w:spacing w:line="360" w:lineRule="auto"/>
        <w:jc w:val="both"/>
        <w:rPr>
          <w:rFonts w:ascii="Book Antiqua" w:eastAsia="Book Antiqua" w:hAnsi="Book Antiqua" w:cs="Book Antiqua"/>
          <w:b/>
          <w:bCs/>
          <w:lang w:val="en-GB"/>
        </w:rPr>
      </w:pPr>
      <w:r w:rsidRPr="00966F34">
        <w:rPr>
          <w:rFonts w:ascii="Book Antiqua" w:eastAsia="Book Antiqua" w:hAnsi="Book Antiqua" w:cs="Book Antiqua"/>
          <w:b/>
          <w:bCs/>
          <w:lang w:val="en-GB"/>
        </w:rPr>
        <w:t>Figure 3 Funnel plot of all included studies.</w:t>
      </w:r>
    </w:p>
    <w:p w14:paraId="5383B6E6" w14:textId="7EFD9372" w:rsidR="00942299" w:rsidRPr="00966F34" w:rsidRDefault="00942299" w:rsidP="00363AAD">
      <w:pPr>
        <w:spacing w:line="360" w:lineRule="auto"/>
        <w:jc w:val="both"/>
        <w:rPr>
          <w:rFonts w:ascii="Book Antiqua" w:eastAsia="Book Antiqua" w:hAnsi="Book Antiqua" w:cs="Book Antiqua"/>
          <w:b/>
          <w:bCs/>
        </w:rPr>
      </w:pPr>
      <w:r w:rsidRPr="00966F34">
        <w:rPr>
          <w:rFonts w:ascii="Book Antiqua" w:eastAsia="Book Antiqua" w:hAnsi="Book Antiqua" w:cs="Book Antiqua"/>
          <w:b/>
          <w:bCs/>
        </w:rPr>
        <w:br w:type="page"/>
      </w:r>
    </w:p>
    <w:p w14:paraId="1A02BB81" w14:textId="6FBA98FB" w:rsidR="00942299" w:rsidRPr="00966F34" w:rsidRDefault="00942299" w:rsidP="00363AAD">
      <w:pPr>
        <w:spacing w:line="360" w:lineRule="auto"/>
        <w:jc w:val="both"/>
        <w:rPr>
          <w:rFonts w:ascii="Book Antiqua" w:eastAsia="Book Antiqua" w:hAnsi="Book Antiqua" w:cs="Book Antiqua"/>
        </w:rPr>
      </w:pPr>
      <w:r w:rsidRPr="00966F34">
        <w:rPr>
          <w:rFonts w:ascii="Book Antiqua" w:hAnsi="Book Antiqua"/>
          <w:noProof/>
        </w:rPr>
        <w:lastRenderedPageBreak/>
        <w:drawing>
          <wp:inline distT="0" distB="0" distL="0" distR="0" wp14:anchorId="648BD083" wp14:editId="3E2A7CAB">
            <wp:extent cx="5943600" cy="2680970"/>
            <wp:effectExtent l="0" t="0" r="0" b="0"/>
            <wp:docPr id="20600968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096878" name=""/>
                    <pic:cNvPicPr/>
                  </pic:nvPicPr>
                  <pic:blipFill>
                    <a:blip r:embed="rId11"/>
                    <a:stretch>
                      <a:fillRect/>
                    </a:stretch>
                  </pic:blipFill>
                  <pic:spPr>
                    <a:xfrm>
                      <a:off x="0" y="0"/>
                      <a:ext cx="5943600" cy="2680970"/>
                    </a:xfrm>
                    <a:prstGeom prst="rect">
                      <a:avLst/>
                    </a:prstGeom>
                  </pic:spPr>
                </pic:pic>
              </a:graphicData>
            </a:graphic>
          </wp:inline>
        </w:drawing>
      </w:r>
    </w:p>
    <w:p w14:paraId="00D5CD7F" w14:textId="7CABECD2" w:rsidR="00942299" w:rsidRPr="00966F34" w:rsidRDefault="00942299" w:rsidP="00363AAD">
      <w:pPr>
        <w:spacing w:line="360" w:lineRule="auto"/>
        <w:jc w:val="both"/>
        <w:rPr>
          <w:rFonts w:ascii="Book Antiqua" w:eastAsia="Book Antiqua" w:hAnsi="Book Antiqua" w:cs="Book Antiqua"/>
        </w:rPr>
      </w:pPr>
      <w:r w:rsidRPr="00966F34">
        <w:rPr>
          <w:rFonts w:ascii="Book Antiqua" w:hAnsi="Book Antiqua"/>
          <w:noProof/>
        </w:rPr>
        <w:drawing>
          <wp:inline distT="0" distB="0" distL="0" distR="0" wp14:anchorId="6AA93FBA" wp14:editId="2749466D">
            <wp:extent cx="5943600" cy="2896870"/>
            <wp:effectExtent l="0" t="0" r="0" b="0"/>
            <wp:docPr id="18683413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41311" name=""/>
                    <pic:cNvPicPr/>
                  </pic:nvPicPr>
                  <pic:blipFill>
                    <a:blip r:embed="rId12"/>
                    <a:stretch>
                      <a:fillRect/>
                    </a:stretch>
                  </pic:blipFill>
                  <pic:spPr>
                    <a:xfrm>
                      <a:off x="0" y="0"/>
                      <a:ext cx="5943600" cy="2896870"/>
                    </a:xfrm>
                    <a:prstGeom prst="rect">
                      <a:avLst/>
                    </a:prstGeom>
                  </pic:spPr>
                </pic:pic>
              </a:graphicData>
            </a:graphic>
          </wp:inline>
        </w:drawing>
      </w:r>
    </w:p>
    <w:p w14:paraId="74A58655" w14:textId="4542D5BD" w:rsidR="00942299" w:rsidRPr="00966F34" w:rsidRDefault="00942299" w:rsidP="00363AAD">
      <w:pPr>
        <w:spacing w:line="360" w:lineRule="auto"/>
        <w:jc w:val="both"/>
        <w:rPr>
          <w:rFonts w:ascii="Book Antiqua" w:eastAsia="Book Antiqua" w:hAnsi="Book Antiqua" w:cs="Book Antiqua"/>
        </w:rPr>
      </w:pPr>
      <w:r w:rsidRPr="00966F34">
        <w:rPr>
          <w:rFonts w:ascii="Book Antiqua" w:hAnsi="Book Antiqua"/>
          <w:noProof/>
        </w:rPr>
        <w:lastRenderedPageBreak/>
        <w:drawing>
          <wp:inline distT="0" distB="0" distL="0" distR="0" wp14:anchorId="300E887B" wp14:editId="0323A1AD">
            <wp:extent cx="5943600" cy="2750185"/>
            <wp:effectExtent l="0" t="0" r="0" b="0"/>
            <wp:docPr id="176733596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7335967" name=""/>
                    <pic:cNvPicPr/>
                  </pic:nvPicPr>
                  <pic:blipFill>
                    <a:blip r:embed="rId13"/>
                    <a:stretch>
                      <a:fillRect/>
                    </a:stretch>
                  </pic:blipFill>
                  <pic:spPr>
                    <a:xfrm>
                      <a:off x="0" y="0"/>
                      <a:ext cx="5943600" cy="2750185"/>
                    </a:xfrm>
                    <a:prstGeom prst="rect">
                      <a:avLst/>
                    </a:prstGeom>
                  </pic:spPr>
                </pic:pic>
              </a:graphicData>
            </a:graphic>
          </wp:inline>
        </w:drawing>
      </w:r>
    </w:p>
    <w:p w14:paraId="529C90B2" w14:textId="3B601770" w:rsidR="00942299" w:rsidRPr="00966F34" w:rsidRDefault="00942299" w:rsidP="00363AAD">
      <w:pPr>
        <w:spacing w:line="360" w:lineRule="auto"/>
        <w:jc w:val="both"/>
        <w:rPr>
          <w:rFonts w:ascii="Book Antiqua" w:hAnsi="Book Antiqua" w:cs="Book Antiqua"/>
          <w:lang w:eastAsia="zh-CN"/>
        </w:rPr>
      </w:pPr>
      <w:r w:rsidRPr="00966F34">
        <w:rPr>
          <w:rFonts w:ascii="Book Antiqua" w:eastAsia="Book Antiqua" w:hAnsi="Book Antiqua" w:cs="Book Antiqua"/>
          <w:b/>
          <w:bCs/>
          <w:lang w:val="en-GB"/>
        </w:rPr>
        <w:t>Figure 4 Forest plot.</w:t>
      </w:r>
      <w:r w:rsidRPr="00966F34">
        <w:rPr>
          <w:rFonts w:ascii="Book Antiqua" w:eastAsia="Book Antiqua" w:hAnsi="Book Antiqua" w:cs="Book Antiqua"/>
          <w:lang w:val="en-GB"/>
        </w:rPr>
        <w:t xml:space="preserve"> A: Forest plot of studies studying age as a risk factor for hepatocellular carcinoma associated with hepatitis C </w:t>
      </w:r>
      <w:r w:rsidR="00A94C5D" w:rsidRPr="00966F34">
        <w:rPr>
          <w:rFonts w:ascii="Book Antiqua" w:eastAsia="Book Antiqua" w:hAnsi="Book Antiqua" w:cs="Book Antiqua"/>
          <w:lang w:val="en-GB"/>
        </w:rPr>
        <w:t>g</w:t>
      </w:r>
      <w:r w:rsidRPr="00966F34">
        <w:rPr>
          <w:rFonts w:ascii="Book Antiqua" w:eastAsia="Book Antiqua" w:hAnsi="Book Antiqua" w:cs="Book Antiqua"/>
          <w:lang w:val="en-GB"/>
        </w:rPr>
        <w:t>enotype 3 (</w:t>
      </w:r>
      <w:r w:rsidRPr="00966F34">
        <w:rPr>
          <w:rFonts w:ascii="Book Antiqua" w:eastAsia="Book Antiqua" w:hAnsi="Book Antiqua" w:cs="Book Antiqua"/>
        </w:rPr>
        <w:t>HCV-G3</w:t>
      </w:r>
      <w:r w:rsidRPr="00966F34">
        <w:rPr>
          <w:rFonts w:ascii="Book Antiqua" w:eastAsia="Book Antiqua" w:hAnsi="Book Antiqua" w:cs="Book Antiqua"/>
          <w:lang w:val="en-GB"/>
        </w:rPr>
        <w:t>)</w:t>
      </w:r>
      <w:r w:rsidRPr="00966F34">
        <w:rPr>
          <w:rFonts w:ascii="Book Antiqua" w:hAnsi="Book Antiqua" w:cs="Book Antiqua"/>
          <w:lang w:eastAsia="zh-CN"/>
        </w:rPr>
        <w:t xml:space="preserve">; B: </w:t>
      </w:r>
      <w:r w:rsidRPr="00966F34">
        <w:rPr>
          <w:rFonts w:ascii="Book Antiqua" w:eastAsia="Book Antiqua" w:hAnsi="Book Antiqua" w:cs="Book Antiqua"/>
          <w:lang w:val="en-GB"/>
        </w:rPr>
        <w:t xml:space="preserve">Forest plot of studies studying male sex as a risk factor for hepatocellular carcinoma associated with </w:t>
      </w:r>
      <w:r w:rsidRPr="00966F34">
        <w:rPr>
          <w:rFonts w:ascii="Book Antiqua" w:eastAsia="Book Antiqua" w:hAnsi="Book Antiqua" w:cs="Book Antiqua"/>
        </w:rPr>
        <w:t>HCV-G3</w:t>
      </w:r>
      <w:r w:rsidRPr="00966F34">
        <w:rPr>
          <w:rFonts w:ascii="Book Antiqua" w:eastAsia="Book Antiqua" w:hAnsi="Book Antiqua" w:cs="Book Antiqua"/>
          <w:lang w:val="en-GB"/>
        </w:rPr>
        <w:t xml:space="preserve">; C: Forest plot of studies studying cirrhosis as a risk factor for hepatocellular carcinoma associated with </w:t>
      </w:r>
      <w:r w:rsidRPr="00966F34">
        <w:rPr>
          <w:rFonts w:ascii="Book Antiqua" w:eastAsia="Book Antiqua" w:hAnsi="Book Antiqua" w:cs="Book Antiqua"/>
        </w:rPr>
        <w:t>HCV-G3</w:t>
      </w:r>
      <w:r w:rsidRPr="00966F34">
        <w:rPr>
          <w:rFonts w:ascii="Book Antiqua" w:hAnsi="Book Antiqua" w:cs="Book Antiqua"/>
          <w:lang w:eastAsia="zh-CN"/>
        </w:rPr>
        <w:t>.</w:t>
      </w:r>
    </w:p>
    <w:p w14:paraId="3AF2F525" w14:textId="77777777" w:rsidR="00942299" w:rsidRPr="00966F34" w:rsidRDefault="00942299" w:rsidP="00363AAD">
      <w:pPr>
        <w:spacing w:line="360" w:lineRule="auto"/>
        <w:jc w:val="both"/>
        <w:rPr>
          <w:rFonts w:ascii="Book Antiqua" w:eastAsia="Book Antiqua" w:hAnsi="Book Antiqua" w:cs="Book Antiqua"/>
        </w:rPr>
      </w:pPr>
    </w:p>
    <w:p w14:paraId="7BD3728A" w14:textId="77777777" w:rsidR="00755F86" w:rsidRPr="00966F34" w:rsidRDefault="00755F86" w:rsidP="00363AAD">
      <w:pPr>
        <w:spacing w:line="360" w:lineRule="auto"/>
        <w:jc w:val="both"/>
        <w:rPr>
          <w:rFonts w:ascii="Book Antiqua" w:hAnsi="Book Antiqua"/>
        </w:rPr>
        <w:sectPr w:rsidR="00755F86" w:rsidRPr="00966F34" w:rsidSect="00D67716">
          <w:pgSz w:w="12240" w:h="15840"/>
          <w:pgMar w:top="1440" w:right="1440" w:bottom="1440" w:left="1440" w:header="720" w:footer="720" w:gutter="0"/>
          <w:cols w:space="720"/>
          <w:docGrid w:linePitch="360"/>
        </w:sectPr>
      </w:pPr>
    </w:p>
    <w:p w14:paraId="2729F123" w14:textId="13E7D731" w:rsidR="00900F59" w:rsidRPr="00966F34" w:rsidRDefault="00CF771E" w:rsidP="00363AAD">
      <w:pPr>
        <w:pStyle w:val="af7"/>
        <w:spacing w:after="0" w:line="360" w:lineRule="auto"/>
        <w:jc w:val="both"/>
        <w:rPr>
          <w:rFonts w:ascii="Book Antiqua" w:hAnsi="Book Antiqua"/>
          <w:b/>
          <w:bCs/>
          <w:i w:val="0"/>
          <w:iCs w:val="0"/>
          <w:color w:val="auto"/>
          <w:sz w:val="24"/>
          <w:szCs w:val="24"/>
        </w:rPr>
      </w:pPr>
      <w:r w:rsidRPr="00966F34">
        <w:rPr>
          <w:rFonts w:ascii="Book Antiqua" w:hAnsi="Book Antiqua"/>
          <w:b/>
          <w:bCs/>
          <w:i w:val="0"/>
          <w:iCs w:val="0"/>
          <w:color w:val="auto"/>
          <w:sz w:val="24"/>
          <w:szCs w:val="24"/>
        </w:rPr>
        <w:lastRenderedPageBreak/>
        <w:t xml:space="preserve">Table </w:t>
      </w:r>
      <w:r w:rsidRPr="00966F34">
        <w:rPr>
          <w:rFonts w:ascii="Book Antiqua" w:hAnsi="Book Antiqua"/>
          <w:b/>
          <w:bCs/>
          <w:i w:val="0"/>
          <w:iCs w:val="0"/>
          <w:noProof/>
          <w:color w:val="auto"/>
          <w:sz w:val="24"/>
          <w:szCs w:val="24"/>
        </w:rPr>
        <w:t>1</w:t>
      </w:r>
      <w:r w:rsidRPr="00966F34">
        <w:rPr>
          <w:rFonts w:ascii="Book Antiqua" w:hAnsi="Book Antiqua"/>
          <w:b/>
          <w:bCs/>
          <w:i w:val="0"/>
          <w:iCs w:val="0"/>
          <w:color w:val="auto"/>
          <w:sz w:val="24"/>
          <w:szCs w:val="24"/>
        </w:rPr>
        <w:t xml:space="preserve"> Study level characteristics, risk estimates of hepatocellular carcinoma and adjusted covariates of included studies</w:t>
      </w:r>
    </w:p>
    <w:tbl>
      <w:tblPr>
        <w:tblW w:w="21796" w:type="dxa"/>
        <w:tblInd w:w="108" w:type="dxa"/>
        <w:tblLook w:val="04A0" w:firstRow="1" w:lastRow="0" w:firstColumn="1" w:lastColumn="0" w:noHBand="0" w:noVBand="1"/>
      </w:tblPr>
      <w:tblGrid>
        <w:gridCol w:w="1124"/>
        <w:gridCol w:w="1660"/>
        <w:gridCol w:w="1124"/>
        <w:gridCol w:w="1883"/>
        <w:gridCol w:w="1163"/>
        <w:gridCol w:w="1662"/>
        <w:gridCol w:w="1540"/>
        <w:gridCol w:w="1131"/>
        <w:gridCol w:w="1203"/>
        <w:gridCol w:w="1540"/>
        <w:gridCol w:w="2551"/>
        <w:gridCol w:w="1587"/>
        <w:gridCol w:w="3628"/>
      </w:tblGrid>
      <w:tr w:rsidR="00D73AD7" w:rsidRPr="00966F34" w14:paraId="5FF81B17" w14:textId="77777777" w:rsidTr="00744F0C">
        <w:trPr>
          <w:trHeight w:val="288"/>
        </w:trPr>
        <w:tc>
          <w:tcPr>
            <w:tcW w:w="1124" w:type="dxa"/>
            <w:tcBorders>
              <w:top w:val="single" w:sz="4" w:space="0" w:color="auto"/>
              <w:left w:val="nil"/>
              <w:bottom w:val="single" w:sz="4" w:space="0" w:color="auto"/>
              <w:right w:val="nil"/>
            </w:tcBorders>
            <w:shd w:val="clear" w:color="auto" w:fill="auto"/>
            <w:noWrap/>
            <w:hideMark/>
          </w:tcPr>
          <w:p w14:paraId="4810EC42" w14:textId="21E52A5F"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Ref.</w:t>
            </w:r>
          </w:p>
        </w:tc>
        <w:tc>
          <w:tcPr>
            <w:tcW w:w="1660" w:type="dxa"/>
            <w:tcBorders>
              <w:top w:val="single" w:sz="4" w:space="0" w:color="auto"/>
              <w:left w:val="nil"/>
              <w:bottom w:val="single" w:sz="4" w:space="0" w:color="auto"/>
              <w:right w:val="nil"/>
            </w:tcBorders>
          </w:tcPr>
          <w:p w14:paraId="5BAD52FA" w14:textId="70BAB6AF" w:rsidR="00744F0C" w:rsidRPr="00966F34" w:rsidRDefault="00744F0C"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Study No.</w:t>
            </w:r>
          </w:p>
        </w:tc>
        <w:tc>
          <w:tcPr>
            <w:tcW w:w="1124" w:type="dxa"/>
            <w:tcBorders>
              <w:top w:val="single" w:sz="4" w:space="0" w:color="auto"/>
              <w:left w:val="nil"/>
              <w:bottom w:val="single" w:sz="4" w:space="0" w:color="auto"/>
              <w:right w:val="nil"/>
            </w:tcBorders>
            <w:shd w:val="clear" w:color="auto" w:fill="auto"/>
            <w:noWrap/>
            <w:hideMark/>
          </w:tcPr>
          <w:p w14:paraId="4C448940" w14:textId="5A556384"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Country</w:t>
            </w:r>
          </w:p>
        </w:tc>
        <w:tc>
          <w:tcPr>
            <w:tcW w:w="1883" w:type="dxa"/>
            <w:tcBorders>
              <w:top w:val="single" w:sz="4" w:space="0" w:color="auto"/>
              <w:left w:val="nil"/>
              <w:bottom w:val="single" w:sz="4" w:space="0" w:color="auto"/>
              <w:right w:val="nil"/>
            </w:tcBorders>
            <w:shd w:val="clear" w:color="auto" w:fill="auto"/>
            <w:noWrap/>
            <w:hideMark/>
          </w:tcPr>
          <w:p w14:paraId="7C523DF4"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Journal</w:t>
            </w:r>
          </w:p>
        </w:tc>
        <w:tc>
          <w:tcPr>
            <w:tcW w:w="1163" w:type="dxa"/>
            <w:tcBorders>
              <w:top w:val="single" w:sz="4" w:space="0" w:color="auto"/>
              <w:left w:val="nil"/>
              <w:bottom w:val="single" w:sz="4" w:space="0" w:color="auto"/>
              <w:right w:val="nil"/>
            </w:tcBorders>
            <w:shd w:val="clear" w:color="auto" w:fill="auto"/>
            <w:noWrap/>
            <w:hideMark/>
          </w:tcPr>
          <w:p w14:paraId="7A1FB472" w14:textId="48B835E8"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SJR ranking quartile</w:t>
            </w:r>
          </w:p>
        </w:tc>
        <w:tc>
          <w:tcPr>
            <w:tcW w:w="1662" w:type="dxa"/>
            <w:tcBorders>
              <w:top w:val="single" w:sz="4" w:space="0" w:color="auto"/>
              <w:left w:val="nil"/>
              <w:bottom w:val="single" w:sz="4" w:space="0" w:color="auto"/>
              <w:right w:val="nil"/>
            </w:tcBorders>
            <w:shd w:val="clear" w:color="auto" w:fill="auto"/>
            <w:noWrap/>
            <w:hideMark/>
          </w:tcPr>
          <w:p w14:paraId="2D5A6E87"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Study design</w:t>
            </w:r>
          </w:p>
        </w:tc>
        <w:tc>
          <w:tcPr>
            <w:tcW w:w="1540" w:type="dxa"/>
            <w:tcBorders>
              <w:top w:val="single" w:sz="4" w:space="0" w:color="auto"/>
              <w:left w:val="nil"/>
              <w:bottom w:val="single" w:sz="4" w:space="0" w:color="auto"/>
              <w:right w:val="nil"/>
            </w:tcBorders>
            <w:shd w:val="clear" w:color="auto" w:fill="auto"/>
            <w:noWrap/>
            <w:hideMark/>
          </w:tcPr>
          <w:p w14:paraId="014F074A" w14:textId="2D35F539"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Enrolment period</w:t>
            </w:r>
          </w:p>
        </w:tc>
        <w:tc>
          <w:tcPr>
            <w:tcW w:w="1131" w:type="dxa"/>
            <w:tcBorders>
              <w:top w:val="single" w:sz="4" w:space="0" w:color="auto"/>
              <w:left w:val="nil"/>
              <w:bottom w:val="single" w:sz="4" w:space="0" w:color="auto"/>
              <w:right w:val="nil"/>
            </w:tcBorders>
            <w:shd w:val="clear" w:color="auto" w:fill="auto"/>
            <w:noWrap/>
            <w:hideMark/>
          </w:tcPr>
          <w:p w14:paraId="4FD757FB"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Study setting</w:t>
            </w:r>
          </w:p>
        </w:tc>
        <w:tc>
          <w:tcPr>
            <w:tcW w:w="1203" w:type="dxa"/>
            <w:tcBorders>
              <w:top w:val="single" w:sz="4" w:space="0" w:color="auto"/>
              <w:left w:val="nil"/>
              <w:bottom w:val="single" w:sz="4" w:space="0" w:color="auto"/>
              <w:right w:val="nil"/>
            </w:tcBorders>
            <w:shd w:val="clear" w:color="auto" w:fill="auto"/>
            <w:noWrap/>
            <w:hideMark/>
          </w:tcPr>
          <w:p w14:paraId="13571792"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Average follow-up (months)</w:t>
            </w:r>
          </w:p>
        </w:tc>
        <w:tc>
          <w:tcPr>
            <w:tcW w:w="1540" w:type="dxa"/>
            <w:tcBorders>
              <w:top w:val="single" w:sz="4" w:space="0" w:color="auto"/>
              <w:left w:val="nil"/>
              <w:bottom w:val="single" w:sz="4" w:space="0" w:color="auto"/>
              <w:right w:val="nil"/>
            </w:tcBorders>
            <w:shd w:val="clear" w:color="auto" w:fill="auto"/>
            <w:noWrap/>
            <w:hideMark/>
          </w:tcPr>
          <w:p w14:paraId="0F3003C0"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HCV diagnosis</w:t>
            </w:r>
          </w:p>
        </w:tc>
        <w:tc>
          <w:tcPr>
            <w:tcW w:w="2551" w:type="dxa"/>
            <w:tcBorders>
              <w:top w:val="single" w:sz="4" w:space="0" w:color="auto"/>
              <w:left w:val="nil"/>
              <w:bottom w:val="single" w:sz="4" w:space="0" w:color="auto"/>
              <w:right w:val="nil"/>
            </w:tcBorders>
            <w:shd w:val="clear" w:color="auto" w:fill="auto"/>
            <w:noWrap/>
            <w:hideMark/>
          </w:tcPr>
          <w:p w14:paraId="400C89B5" w14:textId="77777777"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HCC diagnosis</w:t>
            </w:r>
          </w:p>
        </w:tc>
        <w:tc>
          <w:tcPr>
            <w:tcW w:w="1587" w:type="dxa"/>
            <w:tcBorders>
              <w:top w:val="single" w:sz="4" w:space="0" w:color="auto"/>
              <w:left w:val="nil"/>
              <w:bottom w:val="single" w:sz="4" w:space="0" w:color="auto"/>
              <w:right w:val="nil"/>
            </w:tcBorders>
            <w:shd w:val="clear" w:color="auto" w:fill="auto"/>
            <w:noWrap/>
            <w:hideMark/>
          </w:tcPr>
          <w:p w14:paraId="3C0BBDFE" w14:textId="791CCA16" w:rsidR="00744F0C" w:rsidRPr="00966F34" w:rsidRDefault="00744F0C"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Risk </w:t>
            </w:r>
            <w:r w:rsidR="00135931" w:rsidRPr="00966F34">
              <w:rPr>
                <w:rFonts w:ascii="Book Antiqua" w:eastAsia="宋体" w:hAnsi="Book Antiqua" w:cs="宋体"/>
                <w:b/>
                <w:bCs/>
                <w:lang w:val="en-GB" w:eastAsia="zh-CN"/>
              </w:rPr>
              <w:t>estimates</w:t>
            </w:r>
            <w:r w:rsidRPr="00966F34">
              <w:rPr>
                <w:rFonts w:ascii="Book Antiqua" w:eastAsia="宋体" w:hAnsi="Book Antiqua" w:cs="宋体"/>
                <w:b/>
                <w:bCs/>
                <w:lang w:val="en-GB" w:eastAsia="zh-CN"/>
              </w:rPr>
              <w:t xml:space="preserve"> of HCC</w:t>
            </w:r>
          </w:p>
        </w:tc>
        <w:tc>
          <w:tcPr>
            <w:tcW w:w="3628" w:type="dxa"/>
            <w:tcBorders>
              <w:top w:val="single" w:sz="4" w:space="0" w:color="auto"/>
              <w:left w:val="nil"/>
              <w:bottom w:val="single" w:sz="4" w:space="0" w:color="auto"/>
              <w:right w:val="nil"/>
            </w:tcBorders>
            <w:shd w:val="clear" w:color="auto" w:fill="auto"/>
            <w:noWrap/>
            <w:hideMark/>
          </w:tcPr>
          <w:p w14:paraId="29849FED" w14:textId="5CD68FF3" w:rsidR="00744F0C" w:rsidRPr="00966F34" w:rsidRDefault="00744F0C"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Covariates adjusted for</w:t>
            </w:r>
          </w:p>
        </w:tc>
      </w:tr>
      <w:tr w:rsidR="00D73AD7" w:rsidRPr="00966F34" w14:paraId="1839139D" w14:textId="77777777" w:rsidTr="00744F0C">
        <w:trPr>
          <w:trHeight w:val="288"/>
        </w:trPr>
        <w:tc>
          <w:tcPr>
            <w:tcW w:w="1124" w:type="dxa"/>
            <w:tcBorders>
              <w:top w:val="single" w:sz="4" w:space="0" w:color="auto"/>
              <w:left w:val="nil"/>
              <w:bottom w:val="nil"/>
              <w:right w:val="nil"/>
            </w:tcBorders>
            <w:shd w:val="clear" w:color="auto" w:fill="auto"/>
            <w:noWrap/>
            <w:hideMark/>
          </w:tcPr>
          <w:p w14:paraId="099355D8" w14:textId="30E611DC"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Aziz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27]</w:t>
            </w:r>
            <w:r w:rsidRPr="00966F34">
              <w:rPr>
                <w:rFonts w:ascii="Book Antiqua" w:eastAsia="宋体" w:hAnsi="Book Antiqua" w:cs="宋体"/>
                <w:lang w:val="en-GB" w:eastAsia="zh-CN"/>
              </w:rPr>
              <w:t>, 2019</w:t>
            </w:r>
          </w:p>
        </w:tc>
        <w:tc>
          <w:tcPr>
            <w:tcW w:w="1660" w:type="dxa"/>
            <w:tcBorders>
              <w:top w:val="single" w:sz="4" w:space="0" w:color="auto"/>
              <w:left w:val="nil"/>
              <w:bottom w:val="nil"/>
              <w:right w:val="nil"/>
            </w:tcBorders>
          </w:tcPr>
          <w:p w14:paraId="15483BE9" w14:textId="45FF38C2"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HCCHCV003</w:t>
            </w:r>
          </w:p>
        </w:tc>
        <w:tc>
          <w:tcPr>
            <w:tcW w:w="1124" w:type="dxa"/>
            <w:tcBorders>
              <w:top w:val="single" w:sz="4" w:space="0" w:color="auto"/>
              <w:left w:val="nil"/>
              <w:bottom w:val="nil"/>
              <w:right w:val="nil"/>
            </w:tcBorders>
            <w:shd w:val="clear" w:color="auto" w:fill="auto"/>
            <w:noWrap/>
            <w:hideMark/>
          </w:tcPr>
          <w:p w14:paraId="7450F078" w14:textId="25746E3C"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Pakistan</w:t>
            </w:r>
          </w:p>
        </w:tc>
        <w:tc>
          <w:tcPr>
            <w:tcW w:w="1883" w:type="dxa"/>
            <w:tcBorders>
              <w:top w:val="single" w:sz="4" w:space="0" w:color="auto"/>
              <w:left w:val="nil"/>
              <w:bottom w:val="nil"/>
              <w:right w:val="nil"/>
            </w:tcBorders>
            <w:shd w:val="clear" w:color="auto" w:fill="auto"/>
            <w:noWrap/>
            <w:hideMark/>
          </w:tcPr>
          <w:p w14:paraId="602623DA"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Pak J Med Sc</w:t>
            </w:r>
          </w:p>
        </w:tc>
        <w:tc>
          <w:tcPr>
            <w:tcW w:w="1163" w:type="dxa"/>
            <w:tcBorders>
              <w:top w:val="single" w:sz="4" w:space="0" w:color="auto"/>
              <w:left w:val="nil"/>
              <w:bottom w:val="nil"/>
              <w:right w:val="nil"/>
            </w:tcBorders>
            <w:shd w:val="clear" w:color="auto" w:fill="auto"/>
            <w:noWrap/>
            <w:hideMark/>
          </w:tcPr>
          <w:p w14:paraId="323A5091"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Q3</w:t>
            </w:r>
          </w:p>
        </w:tc>
        <w:tc>
          <w:tcPr>
            <w:tcW w:w="1662" w:type="dxa"/>
            <w:tcBorders>
              <w:top w:val="single" w:sz="4" w:space="0" w:color="auto"/>
              <w:left w:val="nil"/>
              <w:bottom w:val="nil"/>
              <w:right w:val="nil"/>
            </w:tcBorders>
            <w:shd w:val="clear" w:color="auto" w:fill="auto"/>
            <w:noWrap/>
            <w:hideMark/>
          </w:tcPr>
          <w:p w14:paraId="02319383"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Cross-sectional</w:t>
            </w:r>
          </w:p>
        </w:tc>
        <w:tc>
          <w:tcPr>
            <w:tcW w:w="1540" w:type="dxa"/>
            <w:tcBorders>
              <w:top w:val="single" w:sz="4" w:space="0" w:color="auto"/>
              <w:left w:val="nil"/>
              <w:bottom w:val="nil"/>
              <w:right w:val="nil"/>
            </w:tcBorders>
            <w:shd w:val="clear" w:color="auto" w:fill="auto"/>
            <w:noWrap/>
            <w:hideMark/>
          </w:tcPr>
          <w:p w14:paraId="42F4AAFB"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June 2016 to January 2018</w:t>
            </w:r>
          </w:p>
        </w:tc>
        <w:tc>
          <w:tcPr>
            <w:tcW w:w="1131" w:type="dxa"/>
            <w:tcBorders>
              <w:top w:val="single" w:sz="4" w:space="0" w:color="auto"/>
              <w:left w:val="nil"/>
              <w:bottom w:val="nil"/>
              <w:right w:val="nil"/>
            </w:tcBorders>
            <w:shd w:val="clear" w:color="auto" w:fill="auto"/>
            <w:noWrap/>
            <w:hideMark/>
          </w:tcPr>
          <w:p w14:paraId="3F504756"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single" w:sz="4" w:space="0" w:color="auto"/>
              <w:left w:val="nil"/>
              <w:bottom w:val="nil"/>
              <w:right w:val="nil"/>
            </w:tcBorders>
            <w:shd w:val="clear" w:color="auto" w:fill="auto"/>
            <w:noWrap/>
            <w:hideMark/>
          </w:tcPr>
          <w:p w14:paraId="05CD8B28" w14:textId="1B14FEAB"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6.0</w:t>
            </w:r>
          </w:p>
        </w:tc>
        <w:tc>
          <w:tcPr>
            <w:tcW w:w="1540" w:type="dxa"/>
            <w:tcBorders>
              <w:top w:val="single" w:sz="4" w:space="0" w:color="auto"/>
              <w:left w:val="nil"/>
              <w:bottom w:val="nil"/>
              <w:right w:val="nil"/>
            </w:tcBorders>
            <w:shd w:val="clear" w:color="auto" w:fill="auto"/>
            <w:noWrap/>
            <w:hideMark/>
          </w:tcPr>
          <w:p w14:paraId="39603A00" w14:textId="66C8A22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single" w:sz="4" w:space="0" w:color="auto"/>
              <w:left w:val="nil"/>
              <w:bottom w:val="nil"/>
              <w:right w:val="nil"/>
            </w:tcBorders>
            <w:shd w:val="clear" w:color="auto" w:fill="auto"/>
            <w:noWrap/>
            <w:hideMark/>
          </w:tcPr>
          <w:p w14:paraId="3B9DDBE1" w14:textId="6CD0EF6F"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USS abdomen, serum AFP, CT abdomen</w:t>
            </w:r>
          </w:p>
        </w:tc>
        <w:tc>
          <w:tcPr>
            <w:tcW w:w="1587" w:type="dxa"/>
            <w:tcBorders>
              <w:top w:val="single" w:sz="4" w:space="0" w:color="auto"/>
              <w:left w:val="nil"/>
              <w:bottom w:val="nil"/>
              <w:right w:val="nil"/>
            </w:tcBorders>
            <w:shd w:val="clear" w:color="auto" w:fill="auto"/>
            <w:noWrap/>
            <w:hideMark/>
          </w:tcPr>
          <w:p w14:paraId="32092453"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Crude numbers</w:t>
            </w:r>
          </w:p>
        </w:tc>
        <w:tc>
          <w:tcPr>
            <w:tcW w:w="3628" w:type="dxa"/>
            <w:tcBorders>
              <w:top w:val="single" w:sz="4" w:space="0" w:color="auto"/>
              <w:left w:val="nil"/>
              <w:bottom w:val="nil"/>
              <w:right w:val="nil"/>
            </w:tcBorders>
            <w:shd w:val="clear" w:color="auto" w:fill="auto"/>
            <w:noWrap/>
            <w:hideMark/>
          </w:tcPr>
          <w:p w14:paraId="23C358F9" w14:textId="6CCEA792"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Exclusions: HBV, HIV, </w:t>
            </w:r>
            <w:r w:rsidR="00135931" w:rsidRPr="00966F34">
              <w:rPr>
                <w:rFonts w:ascii="Book Antiqua" w:eastAsia="宋体" w:hAnsi="Book Antiqua" w:cs="宋体"/>
                <w:lang w:val="en-GB" w:eastAsia="zh-CN"/>
              </w:rPr>
              <w:t>a</w:t>
            </w:r>
            <w:r w:rsidRPr="00966F34">
              <w:rPr>
                <w:rFonts w:ascii="Book Antiqua" w:eastAsia="宋体" w:hAnsi="Book Antiqua" w:cs="宋体"/>
                <w:lang w:val="en-GB" w:eastAsia="zh-CN"/>
              </w:rPr>
              <w:t xml:space="preserve">ge &lt; 18 </w:t>
            </w:r>
            <w:proofErr w:type="spellStart"/>
            <w:r w:rsidRPr="00966F34">
              <w:rPr>
                <w:rFonts w:ascii="Book Antiqua" w:eastAsia="宋体" w:hAnsi="Book Antiqua" w:cs="宋体"/>
                <w:lang w:val="en-GB" w:eastAsia="zh-CN"/>
              </w:rPr>
              <w:t>yr</w:t>
            </w:r>
            <w:proofErr w:type="spellEnd"/>
            <w:r w:rsidRPr="00966F34">
              <w:rPr>
                <w:rFonts w:ascii="Book Antiqua" w:eastAsia="宋体" w:hAnsi="Book Antiqua" w:cs="宋体"/>
                <w:lang w:val="en-GB" w:eastAsia="zh-CN"/>
              </w:rPr>
              <w:t xml:space="preserve"> or &gt; 70 </w:t>
            </w:r>
            <w:proofErr w:type="spellStart"/>
            <w:r w:rsidRPr="00966F34">
              <w:rPr>
                <w:rFonts w:ascii="Book Antiqua" w:eastAsia="宋体" w:hAnsi="Book Antiqua" w:cs="宋体"/>
                <w:lang w:val="en-GB" w:eastAsia="zh-CN"/>
              </w:rPr>
              <w:t>yr</w:t>
            </w:r>
            <w:proofErr w:type="spellEnd"/>
            <w:r w:rsidRPr="00966F34">
              <w:rPr>
                <w:rFonts w:ascii="Book Antiqua" w:eastAsia="宋体" w:hAnsi="Book Antiqua" w:cs="宋体"/>
                <w:lang w:val="en-GB" w:eastAsia="zh-CN"/>
              </w:rPr>
              <w:t>, pregnancy, previous liver lesion, “extremely fragile”, low bodyweight (not defined), known mental health issues, patients who were taking phenytoin, rifampicin, carbamazepine, patients with pancytopenia</w:t>
            </w:r>
          </w:p>
        </w:tc>
      </w:tr>
      <w:tr w:rsidR="00D73AD7" w:rsidRPr="00966F34" w14:paraId="21CEF47C" w14:textId="77777777" w:rsidTr="00744F0C">
        <w:trPr>
          <w:trHeight w:val="288"/>
        </w:trPr>
        <w:tc>
          <w:tcPr>
            <w:tcW w:w="1124" w:type="dxa"/>
            <w:tcBorders>
              <w:top w:val="nil"/>
              <w:left w:val="nil"/>
              <w:bottom w:val="nil"/>
              <w:right w:val="nil"/>
            </w:tcBorders>
            <w:shd w:val="clear" w:color="auto" w:fill="auto"/>
            <w:noWrap/>
            <w:hideMark/>
          </w:tcPr>
          <w:p w14:paraId="2DCD83FA" w14:textId="204E7E3A"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Cha</w:t>
            </w:r>
            <w:r w:rsidR="00161B34" w:rsidRPr="00966F34">
              <w:rPr>
                <w:rFonts w:ascii="Book Antiqua" w:eastAsia="宋体" w:hAnsi="Book Antiqua" w:cs="宋体"/>
                <w:lang w:val="en-GB" w:eastAsia="zh-CN"/>
              </w:rPr>
              <w:t xml:space="preserve"> </w:t>
            </w:r>
            <w:r w:rsidR="00161B34" w:rsidRPr="00966F34">
              <w:rPr>
                <w:rFonts w:ascii="Book Antiqua" w:eastAsia="宋体" w:hAnsi="Book Antiqua" w:cs="宋体"/>
                <w:i/>
                <w:iCs/>
                <w:lang w:val="en-GB" w:eastAsia="zh-CN"/>
              </w:rPr>
              <w:t xml:space="preserve">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29]</w:t>
            </w:r>
            <w:r w:rsidR="00161B34" w:rsidRPr="00966F34">
              <w:rPr>
                <w:rFonts w:ascii="Book Antiqua" w:eastAsia="宋体" w:hAnsi="Book Antiqua" w:cs="宋体"/>
                <w:lang w:val="en-GB" w:eastAsia="zh-CN"/>
              </w:rPr>
              <w:t>, 2016</w:t>
            </w:r>
          </w:p>
        </w:tc>
        <w:tc>
          <w:tcPr>
            <w:tcW w:w="1660" w:type="dxa"/>
            <w:tcBorders>
              <w:top w:val="nil"/>
              <w:left w:val="nil"/>
              <w:bottom w:val="nil"/>
              <w:right w:val="nil"/>
            </w:tcBorders>
          </w:tcPr>
          <w:p w14:paraId="1D8F937C" w14:textId="6B313494"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HCCHCV005</w:t>
            </w:r>
          </w:p>
        </w:tc>
        <w:tc>
          <w:tcPr>
            <w:tcW w:w="1124" w:type="dxa"/>
            <w:tcBorders>
              <w:top w:val="nil"/>
              <w:left w:val="nil"/>
              <w:bottom w:val="nil"/>
              <w:right w:val="nil"/>
            </w:tcBorders>
            <w:shd w:val="clear" w:color="auto" w:fill="auto"/>
            <w:noWrap/>
            <w:hideMark/>
          </w:tcPr>
          <w:p w14:paraId="404CDF58" w14:textId="1C65BD01"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Korea</w:t>
            </w:r>
          </w:p>
        </w:tc>
        <w:tc>
          <w:tcPr>
            <w:tcW w:w="1883" w:type="dxa"/>
            <w:tcBorders>
              <w:top w:val="nil"/>
              <w:left w:val="nil"/>
              <w:bottom w:val="nil"/>
              <w:right w:val="nil"/>
            </w:tcBorders>
            <w:shd w:val="clear" w:color="auto" w:fill="auto"/>
            <w:noWrap/>
            <w:hideMark/>
          </w:tcPr>
          <w:p w14:paraId="6020FE6B"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Medicine</w:t>
            </w:r>
          </w:p>
        </w:tc>
        <w:tc>
          <w:tcPr>
            <w:tcW w:w="1163" w:type="dxa"/>
            <w:tcBorders>
              <w:top w:val="nil"/>
              <w:left w:val="nil"/>
              <w:bottom w:val="nil"/>
              <w:right w:val="nil"/>
            </w:tcBorders>
            <w:shd w:val="clear" w:color="auto" w:fill="auto"/>
            <w:noWrap/>
            <w:hideMark/>
          </w:tcPr>
          <w:p w14:paraId="6CCD4BB3"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Q3</w:t>
            </w:r>
          </w:p>
        </w:tc>
        <w:tc>
          <w:tcPr>
            <w:tcW w:w="1662" w:type="dxa"/>
            <w:tcBorders>
              <w:top w:val="nil"/>
              <w:left w:val="nil"/>
              <w:bottom w:val="nil"/>
              <w:right w:val="nil"/>
            </w:tcBorders>
            <w:shd w:val="clear" w:color="auto" w:fill="auto"/>
            <w:noWrap/>
            <w:hideMark/>
          </w:tcPr>
          <w:p w14:paraId="1ADE0365" w14:textId="7E186324"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Retrospective case-control</w:t>
            </w:r>
          </w:p>
        </w:tc>
        <w:tc>
          <w:tcPr>
            <w:tcW w:w="1540" w:type="dxa"/>
            <w:tcBorders>
              <w:top w:val="nil"/>
              <w:left w:val="nil"/>
              <w:bottom w:val="nil"/>
              <w:right w:val="nil"/>
            </w:tcBorders>
            <w:shd w:val="clear" w:color="auto" w:fill="auto"/>
            <w:noWrap/>
            <w:hideMark/>
          </w:tcPr>
          <w:p w14:paraId="52350CC9"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January 2005 to December 2014</w:t>
            </w:r>
          </w:p>
        </w:tc>
        <w:tc>
          <w:tcPr>
            <w:tcW w:w="1131" w:type="dxa"/>
            <w:tcBorders>
              <w:top w:val="nil"/>
              <w:left w:val="nil"/>
              <w:bottom w:val="nil"/>
              <w:right w:val="nil"/>
            </w:tcBorders>
            <w:shd w:val="clear" w:color="auto" w:fill="auto"/>
            <w:noWrap/>
            <w:hideMark/>
          </w:tcPr>
          <w:p w14:paraId="583865B7"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bottom w:val="nil"/>
              <w:right w:val="nil"/>
            </w:tcBorders>
            <w:shd w:val="clear" w:color="auto" w:fill="auto"/>
            <w:noWrap/>
            <w:hideMark/>
          </w:tcPr>
          <w:p w14:paraId="06A31080"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59.6</w:t>
            </w:r>
          </w:p>
        </w:tc>
        <w:tc>
          <w:tcPr>
            <w:tcW w:w="1540" w:type="dxa"/>
            <w:tcBorders>
              <w:top w:val="nil"/>
              <w:left w:val="nil"/>
              <w:bottom w:val="nil"/>
              <w:right w:val="nil"/>
            </w:tcBorders>
            <w:shd w:val="clear" w:color="auto" w:fill="auto"/>
            <w:noWrap/>
            <w:hideMark/>
          </w:tcPr>
          <w:p w14:paraId="38BCAB02" w14:textId="4A32B4BB"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nil"/>
              <w:left w:val="nil"/>
              <w:bottom w:val="nil"/>
              <w:right w:val="nil"/>
            </w:tcBorders>
            <w:shd w:val="clear" w:color="auto" w:fill="auto"/>
            <w:noWrap/>
            <w:hideMark/>
          </w:tcPr>
          <w:p w14:paraId="38F94185" w14:textId="0960B2F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USS abdomen, serum AFP, CT abdomen, histological examination</w:t>
            </w:r>
          </w:p>
        </w:tc>
        <w:tc>
          <w:tcPr>
            <w:tcW w:w="1587" w:type="dxa"/>
            <w:tcBorders>
              <w:top w:val="nil"/>
              <w:left w:val="nil"/>
              <w:bottom w:val="nil"/>
              <w:right w:val="nil"/>
            </w:tcBorders>
            <w:shd w:val="clear" w:color="auto" w:fill="auto"/>
            <w:noWrap/>
            <w:hideMark/>
          </w:tcPr>
          <w:p w14:paraId="4D536455" w14:textId="1DD1F87A"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HR with 95% confidence interval</w:t>
            </w:r>
          </w:p>
        </w:tc>
        <w:tc>
          <w:tcPr>
            <w:tcW w:w="3628" w:type="dxa"/>
            <w:tcBorders>
              <w:top w:val="nil"/>
              <w:left w:val="nil"/>
              <w:bottom w:val="nil"/>
              <w:right w:val="nil"/>
            </w:tcBorders>
            <w:shd w:val="clear" w:color="auto" w:fill="auto"/>
            <w:noWrap/>
            <w:hideMark/>
          </w:tcPr>
          <w:p w14:paraId="133CE2A1" w14:textId="33D927C1"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Patients with &lt; 6 months of follow-up or patients with HCC diagnosed within 6 months of enrolment in the study</w:t>
            </w:r>
          </w:p>
        </w:tc>
      </w:tr>
      <w:tr w:rsidR="00D73AD7" w:rsidRPr="00966F34" w14:paraId="19190CDA" w14:textId="77777777" w:rsidTr="00744F0C">
        <w:trPr>
          <w:trHeight w:val="288"/>
        </w:trPr>
        <w:tc>
          <w:tcPr>
            <w:tcW w:w="1124" w:type="dxa"/>
            <w:tcBorders>
              <w:top w:val="nil"/>
              <w:left w:val="nil"/>
              <w:bottom w:val="nil"/>
              <w:right w:val="nil"/>
            </w:tcBorders>
            <w:shd w:val="clear" w:color="auto" w:fill="auto"/>
            <w:noWrap/>
            <w:hideMark/>
          </w:tcPr>
          <w:p w14:paraId="7F33BB4B" w14:textId="081E5A7B"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Khan</w:t>
            </w:r>
            <w:r w:rsidR="00161B34" w:rsidRPr="00966F34">
              <w:rPr>
                <w:rFonts w:ascii="Book Antiqua" w:eastAsia="宋体" w:hAnsi="Book Antiqua" w:cs="宋体"/>
                <w:lang w:val="en-GB" w:eastAsia="zh-CN"/>
              </w:rPr>
              <w:t xml:space="preserve"> </w:t>
            </w:r>
            <w:r w:rsidR="00161B34" w:rsidRPr="00966F34">
              <w:rPr>
                <w:rFonts w:ascii="Book Antiqua" w:eastAsia="宋体" w:hAnsi="Book Antiqua" w:cs="宋体"/>
                <w:i/>
                <w:iCs/>
                <w:lang w:val="en-GB" w:eastAsia="zh-CN"/>
              </w:rPr>
              <w:t xml:space="preserve">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30]</w:t>
            </w:r>
            <w:r w:rsidR="00161B34" w:rsidRPr="00966F34">
              <w:rPr>
                <w:rFonts w:ascii="Book Antiqua" w:eastAsia="宋体" w:hAnsi="Book Antiqua" w:cs="宋体"/>
                <w:lang w:val="en-GB" w:eastAsia="zh-CN"/>
              </w:rPr>
              <w:t>, 2009</w:t>
            </w:r>
          </w:p>
        </w:tc>
        <w:tc>
          <w:tcPr>
            <w:tcW w:w="1660" w:type="dxa"/>
            <w:tcBorders>
              <w:top w:val="nil"/>
              <w:left w:val="nil"/>
              <w:bottom w:val="nil"/>
              <w:right w:val="nil"/>
            </w:tcBorders>
          </w:tcPr>
          <w:p w14:paraId="7E7AA1D0" w14:textId="59BB0441"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HCCHCV006</w:t>
            </w:r>
          </w:p>
        </w:tc>
        <w:tc>
          <w:tcPr>
            <w:tcW w:w="1124" w:type="dxa"/>
            <w:tcBorders>
              <w:top w:val="nil"/>
              <w:left w:val="nil"/>
              <w:bottom w:val="nil"/>
              <w:right w:val="nil"/>
            </w:tcBorders>
            <w:shd w:val="clear" w:color="auto" w:fill="auto"/>
            <w:noWrap/>
            <w:hideMark/>
          </w:tcPr>
          <w:p w14:paraId="7EA51B10" w14:textId="472F8D76"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Pakistan</w:t>
            </w:r>
          </w:p>
        </w:tc>
        <w:tc>
          <w:tcPr>
            <w:tcW w:w="1883" w:type="dxa"/>
            <w:tcBorders>
              <w:top w:val="nil"/>
              <w:left w:val="nil"/>
              <w:bottom w:val="nil"/>
              <w:right w:val="nil"/>
            </w:tcBorders>
            <w:shd w:val="clear" w:color="auto" w:fill="auto"/>
            <w:noWrap/>
            <w:hideMark/>
          </w:tcPr>
          <w:p w14:paraId="1F0C2788"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Journal of Medical Virology</w:t>
            </w:r>
          </w:p>
        </w:tc>
        <w:tc>
          <w:tcPr>
            <w:tcW w:w="1163" w:type="dxa"/>
            <w:tcBorders>
              <w:top w:val="nil"/>
              <w:left w:val="nil"/>
              <w:bottom w:val="nil"/>
              <w:right w:val="nil"/>
            </w:tcBorders>
            <w:shd w:val="clear" w:color="auto" w:fill="auto"/>
            <w:noWrap/>
            <w:hideMark/>
          </w:tcPr>
          <w:p w14:paraId="3055437B"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Q1</w:t>
            </w:r>
          </w:p>
        </w:tc>
        <w:tc>
          <w:tcPr>
            <w:tcW w:w="1662" w:type="dxa"/>
            <w:tcBorders>
              <w:top w:val="nil"/>
              <w:left w:val="nil"/>
              <w:bottom w:val="nil"/>
              <w:right w:val="nil"/>
            </w:tcBorders>
            <w:shd w:val="clear" w:color="auto" w:fill="auto"/>
            <w:noWrap/>
            <w:hideMark/>
          </w:tcPr>
          <w:p w14:paraId="520A8C91" w14:textId="097A306C"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Retrospective case-control</w:t>
            </w:r>
          </w:p>
        </w:tc>
        <w:tc>
          <w:tcPr>
            <w:tcW w:w="1540" w:type="dxa"/>
            <w:tcBorders>
              <w:top w:val="nil"/>
              <w:left w:val="nil"/>
              <w:bottom w:val="nil"/>
              <w:right w:val="nil"/>
            </w:tcBorders>
            <w:shd w:val="clear" w:color="auto" w:fill="auto"/>
            <w:noWrap/>
            <w:hideMark/>
          </w:tcPr>
          <w:p w14:paraId="79BF6A11"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January 2006 to September 2007</w:t>
            </w:r>
          </w:p>
        </w:tc>
        <w:tc>
          <w:tcPr>
            <w:tcW w:w="1131" w:type="dxa"/>
            <w:tcBorders>
              <w:top w:val="nil"/>
              <w:left w:val="nil"/>
              <w:bottom w:val="nil"/>
              <w:right w:val="nil"/>
            </w:tcBorders>
            <w:shd w:val="clear" w:color="auto" w:fill="auto"/>
            <w:noWrap/>
            <w:hideMark/>
          </w:tcPr>
          <w:p w14:paraId="3F5514BF"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bottom w:val="nil"/>
              <w:right w:val="nil"/>
            </w:tcBorders>
            <w:shd w:val="clear" w:color="auto" w:fill="auto"/>
            <w:noWrap/>
            <w:hideMark/>
          </w:tcPr>
          <w:p w14:paraId="3E09C5EB" w14:textId="71208930"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6.0</w:t>
            </w:r>
          </w:p>
        </w:tc>
        <w:tc>
          <w:tcPr>
            <w:tcW w:w="1540" w:type="dxa"/>
            <w:tcBorders>
              <w:top w:val="nil"/>
              <w:left w:val="nil"/>
              <w:bottom w:val="nil"/>
              <w:right w:val="nil"/>
            </w:tcBorders>
            <w:shd w:val="clear" w:color="auto" w:fill="auto"/>
            <w:noWrap/>
            <w:hideMark/>
          </w:tcPr>
          <w:p w14:paraId="17FA9CBE" w14:textId="7EB7636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nil"/>
              <w:left w:val="nil"/>
              <w:bottom w:val="nil"/>
              <w:right w:val="nil"/>
            </w:tcBorders>
            <w:shd w:val="clear" w:color="auto" w:fill="auto"/>
            <w:noWrap/>
            <w:hideMark/>
          </w:tcPr>
          <w:p w14:paraId="045BECBC" w14:textId="1558ADDA"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of 3 criteria: Serum AFP &gt; 400 IU/mL, CT/</w:t>
            </w:r>
            <w:proofErr w:type="gramStart"/>
            <w:r w:rsidRPr="00966F34">
              <w:rPr>
                <w:rFonts w:ascii="Book Antiqua" w:eastAsia="宋体" w:hAnsi="Book Antiqua" w:cs="宋体"/>
                <w:lang w:val="en-GB" w:eastAsia="zh-CN"/>
              </w:rPr>
              <w:t>MRI</w:t>
            </w:r>
            <w:proofErr w:type="gramEnd"/>
            <w:r w:rsidRPr="00966F34">
              <w:rPr>
                <w:rFonts w:ascii="Book Antiqua" w:eastAsia="宋体" w:hAnsi="Book Antiqua" w:cs="宋体"/>
                <w:lang w:val="en-GB" w:eastAsia="zh-CN"/>
              </w:rPr>
              <w:t xml:space="preserve"> or liver biopsy</w:t>
            </w:r>
          </w:p>
        </w:tc>
        <w:tc>
          <w:tcPr>
            <w:tcW w:w="1587" w:type="dxa"/>
            <w:tcBorders>
              <w:top w:val="nil"/>
              <w:left w:val="nil"/>
              <w:bottom w:val="nil"/>
              <w:right w:val="nil"/>
            </w:tcBorders>
            <w:shd w:val="clear" w:color="auto" w:fill="auto"/>
            <w:noWrap/>
            <w:hideMark/>
          </w:tcPr>
          <w:p w14:paraId="55959541"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Crude numbers</w:t>
            </w:r>
          </w:p>
        </w:tc>
        <w:tc>
          <w:tcPr>
            <w:tcW w:w="3628" w:type="dxa"/>
            <w:tcBorders>
              <w:top w:val="nil"/>
              <w:left w:val="nil"/>
              <w:bottom w:val="nil"/>
              <w:right w:val="nil"/>
            </w:tcBorders>
            <w:shd w:val="clear" w:color="auto" w:fill="auto"/>
            <w:noWrap/>
            <w:hideMark/>
          </w:tcPr>
          <w:p w14:paraId="668BB7DA"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Co-infection with HBV or HDV</w:t>
            </w:r>
          </w:p>
        </w:tc>
      </w:tr>
      <w:tr w:rsidR="00D73AD7" w:rsidRPr="00966F34" w14:paraId="584EFF27" w14:textId="77777777" w:rsidTr="00744F0C">
        <w:trPr>
          <w:trHeight w:val="288"/>
        </w:trPr>
        <w:tc>
          <w:tcPr>
            <w:tcW w:w="1124" w:type="dxa"/>
            <w:tcBorders>
              <w:top w:val="nil"/>
              <w:left w:val="nil"/>
              <w:bottom w:val="nil"/>
              <w:right w:val="nil"/>
            </w:tcBorders>
            <w:shd w:val="clear" w:color="auto" w:fill="auto"/>
            <w:noWrap/>
            <w:hideMark/>
          </w:tcPr>
          <w:p w14:paraId="5C3BF43E" w14:textId="475773ED" w:rsidR="00744F0C" w:rsidRPr="00966F34" w:rsidRDefault="00744F0C" w:rsidP="00363AAD">
            <w:pPr>
              <w:spacing w:line="360" w:lineRule="auto"/>
              <w:jc w:val="both"/>
              <w:rPr>
                <w:rFonts w:ascii="Book Antiqua" w:eastAsia="宋体" w:hAnsi="Book Antiqua" w:cs="宋体"/>
                <w:vertAlign w:val="superscript"/>
                <w:lang w:eastAsia="zh-CN"/>
              </w:rPr>
            </w:pPr>
            <w:r w:rsidRPr="00966F34">
              <w:rPr>
                <w:rFonts w:ascii="Book Antiqua" w:eastAsia="宋体" w:hAnsi="Book Antiqua" w:cs="宋体"/>
                <w:lang w:val="en-GB" w:eastAsia="zh-CN"/>
              </w:rPr>
              <w:t xml:space="preserve">Kanwal </w:t>
            </w:r>
            <w:r w:rsidR="00161B34" w:rsidRPr="00966F34">
              <w:rPr>
                <w:rFonts w:ascii="Book Antiqua" w:eastAsia="宋体" w:hAnsi="Book Antiqua" w:cs="宋体"/>
                <w:i/>
                <w:iCs/>
                <w:lang w:val="en-GB" w:eastAsia="zh-CN"/>
              </w:rPr>
              <w:t xml:space="preserve">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19]</w:t>
            </w:r>
            <w:r w:rsidR="00161B34" w:rsidRPr="00966F34">
              <w:rPr>
                <w:rFonts w:ascii="Book Antiqua" w:eastAsia="宋体" w:hAnsi="Book Antiqua" w:cs="宋体"/>
                <w:lang w:val="en-GB" w:eastAsia="zh-CN"/>
              </w:rPr>
              <w:t>, 2014</w:t>
            </w:r>
          </w:p>
        </w:tc>
        <w:tc>
          <w:tcPr>
            <w:tcW w:w="1660" w:type="dxa"/>
            <w:tcBorders>
              <w:top w:val="nil"/>
              <w:left w:val="nil"/>
              <w:bottom w:val="nil"/>
              <w:right w:val="nil"/>
            </w:tcBorders>
          </w:tcPr>
          <w:p w14:paraId="7B815E31" w14:textId="769F206E"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HCCHCV008</w:t>
            </w:r>
          </w:p>
        </w:tc>
        <w:tc>
          <w:tcPr>
            <w:tcW w:w="1124" w:type="dxa"/>
            <w:tcBorders>
              <w:top w:val="nil"/>
              <w:left w:val="nil"/>
              <w:bottom w:val="nil"/>
              <w:right w:val="nil"/>
            </w:tcBorders>
            <w:shd w:val="clear" w:color="auto" w:fill="auto"/>
            <w:noWrap/>
            <w:hideMark/>
          </w:tcPr>
          <w:p w14:paraId="0315D674" w14:textId="2F2056F6"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United States</w:t>
            </w:r>
          </w:p>
        </w:tc>
        <w:tc>
          <w:tcPr>
            <w:tcW w:w="1883" w:type="dxa"/>
            <w:tcBorders>
              <w:top w:val="nil"/>
              <w:left w:val="nil"/>
              <w:bottom w:val="nil"/>
              <w:right w:val="nil"/>
            </w:tcBorders>
            <w:shd w:val="clear" w:color="auto" w:fill="auto"/>
            <w:noWrap/>
            <w:hideMark/>
          </w:tcPr>
          <w:p w14:paraId="77D0D124"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Journal of Hepatology</w:t>
            </w:r>
          </w:p>
        </w:tc>
        <w:tc>
          <w:tcPr>
            <w:tcW w:w="1163" w:type="dxa"/>
            <w:tcBorders>
              <w:top w:val="nil"/>
              <w:left w:val="nil"/>
              <w:bottom w:val="nil"/>
              <w:right w:val="nil"/>
            </w:tcBorders>
            <w:shd w:val="clear" w:color="auto" w:fill="auto"/>
            <w:noWrap/>
            <w:hideMark/>
          </w:tcPr>
          <w:p w14:paraId="20F44A58"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Q1</w:t>
            </w:r>
          </w:p>
        </w:tc>
        <w:tc>
          <w:tcPr>
            <w:tcW w:w="1662" w:type="dxa"/>
            <w:tcBorders>
              <w:top w:val="nil"/>
              <w:left w:val="nil"/>
              <w:bottom w:val="nil"/>
              <w:right w:val="nil"/>
            </w:tcBorders>
            <w:shd w:val="clear" w:color="auto" w:fill="auto"/>
            <w:noWrap/>
            <w:hideMark/>
          </w:tcPr>
          <w:p w14:paraId="56D4CA8A"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Retrospective cohort study</w:t>
            </w:r>
          </w:p>
        </w:tc>
        <w:tc>
          <w:tcPr>
            <w:tcW w:w="1540" w:type="dxa"/>
            <w:tcBorders>
              <w:top w:val="nil"/>
              <w:left w:val="nil"/>
              <w:bottom w:val="nil"/>
              <w:right w:val="nil"/>
            </w:tcBorders>
            <w:shd w:val="clear" w:color="auto" w:fill="auto"/>
            <w:noWrap/>
            <w:hideMark/>
          </w:tcPr>
          <w:p w14:paraId="3C6AEF4B"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October 1999 to September 2009</w:t>
            </w:r>
          </w:p>
        </w:tc>
        <w:tc>
          <w:tcPr>
            <w:tcW w:w="1131" w:type="dxa"/>
            <w:tcBorders>
              <w:top w:val="nil"/>
              <w:left w:val="nil"/>
              <w:bottom w:val="nil"/>
              <w:right w:val="nil"/>
            </w:tcBorders>
            <w:shd w:val="clear" w:color="auto" w:fill="auto"/>
            <w:noWrap/>
            <w:hideMark/>
          </w:tcPr>
          <w:p w14:paraId="6D6ADDF2"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bottom w:val="nil"/>
              <w:right w:val="nil"/>
            </w:tcBorders>
            <w:shd w:val="clear" w:color="auto" w:fill="auto"/>
            <w:noWrap/>
            <w:hideMark/>
          </w:tcPr>
          <w:p w14:paraId="37D1749E" w14:textId="7AF11742"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12.0</w:t>
            </w:r>
          </w:p>
        </w:tc>
        <w:tc>
          <w:tcPr>
            <w:tcW w:w="1540" w:type="dxa"/>
            <w:tcBorders>
              <w:top w:val="nil"/>
              <w:left w:val="nil"/>
              <w:bottom w:val="nil"/>
              <w:right w:val="nil"/>
            </w:tcBorders>
            <w:shd w:val="clear" w:color="auto" w:fill="auto"/>
            <w:noWrap/>
            <w:hideMark/>
          </w:tcPr>
          <w:p w14:paraId="797393DB" w14:textId="44311EC8"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nil"/>
              <w:left w:val="nil"/>
              <w:bottom w:val="nil"/>
              <w:right w:val="nil"/>
            </w:tcBorders>
            <w:shd w:val="clear" w:color="auto" w:fill="auto"/>
            <w:noWrap/>
            <w:hideMark/>
          </w:tcPr>
          <w:p w14:paraId="61FC3D2E"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 (ICD-9 code 155.1)</w:t>
            </w:r>
          </w:p>
        </w:tc>
        <w:tc>
          <w:tcPr>
            <w:tcW w:w="1587" w:type="dxa"/>
            <w:tcBorders>
              <w:top w:val="nil"/>
              <w:left w:val="nil"/>
              <w:bottom w:val="nil"/>
              <w:right w:val="nil"/>
            </w:tcBorders>
            <w:shd w:val="clear" w:color="auto" w:fill="auto"/>
            <w:noWrap/>
            <w:hideMark/>
          </w:tcPr>
          <w:p w14:paraId="24C3FB09" w14:textId="0D3A0F95"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HR with 95% confidence interval</w:t>
            </w:r>
          </w:p>
        </w:tc>
        <w:tc>
          <w:tcPr>
            <w:tcW w:w="3628" w:type="dxa"/>
            <w:tcBorders>
              <w:top w:val="nil"/>
              <w:left w:val="nil"/>
              <w:bottom w:val="nil"/>
              <w:right w:val="nil"/>
            </w:tcBorders>
            <w:shd w:val="clear" w:color="auto" w:fill="auto"/>
            <w:noWrap/>
            <w:hideMark/>
          </w:tcPr>
          <w:p w14:paraId="0D823C46" w14:textId="2B139CFB"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&lt; 1 </w:t>
            </w:r>
            <w:proofErr w:type="spellStart"/>
            <w:r w:rsidRPr="00966F34">
              <w:rPr>
                <w:rFonts w:ascii="Book Antiqua" w:eastAsia="宋体" w:hAnsi="Book Antiqua" w:cs="宋体"/>
                <w:lang w:val="en-GB" w:eastAsia="zh-CN"/>
              </w:rPr>
              <w:t>yr</w:t>
            </w:r>
            <w:proofErr w:type="spellEnd"/>
            <w:r w:rsidRPr="00966F34">
              <w:rPr>
                <w:rFonts w:ascii="Book Antiqua" w:eastAsia="宋体" w:hAnsi="Book Antiqua" w:cs="宋体"/>
                <w:lang w:val="en-GB" w:eastAsia="zh-CN"/>
              </w:rPr>
              <w:t xml:space="preserve"> of follow-up</w:t>
            </w:r>
          </w:p>
        </w:tc>
      </w:tr>
      <w:tr w:rsidR="00D73AD7" w:rsidRPr="00966F34" w14:paraId="2D45D56F" w14:textId="77777777" w:rsidTr="00744F0C">
        <w:trPr>
          <w:trHeight w:val="288"/>
        </w:trPr>
        <w:tc>
          <w:tcPr>
            <w:tcW w:w="1124" w:type="dxa"/>
            <w:tcBorders>
              <w:top w:val="nil"/>
              <w:left w:val="nil"/>
              <w:bottom w:val="nil"/>
              <w:right w:val="nil"/>
            </w:tcBorders>
            <w:shd w:val="clear" w:color="auto" w:fill="auto"/>
            <w:noWrap/>
            <w:hideMark/>
          </w:tcPr>
          <w:p w14:paraId="21E8CFC1" w14:textId="28FE77F6"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lastRenderedPageBreak/>
              <w:t xml:space="preserve">Maryam </w:t>
            </w:r>
            <w:r w:rsidR="00161B34" w:rsidRPr="00966F34">
              <w:rPr>
                <w:rFonts w:ascii="Book Antiqua" w:eastAsia="宋体" w:hAnsi="Book Antiqua" w:cs="宋体"/>
                <w:i/>
                <w:iCs/>
                <w:lang w:val="en-GB" w:eastAsia="zh-CN"/>
              </w:rPr>
              <w:t xml:space="preserve">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32]</w:t>
            </w:r>
            <w:r w:rsidR="00161B34" w:rsidRPr="00966F34">
              <w:rPr>
                <w:rFonts w:ascii="Book Antiqua" w:eastAsia="宋体" w:hAnsi="Book Antiqua" w:cs="宋体"/>
                <w:lang w:val="en-GB" w:eastAsia="zh-CN"/>
              </w:rPr>
              <w:t>, 2018</w:t>
            </w:r>
          </w:p>
        </w:tc>
        <w:tc>
          <w:tcPr>
            <w:tcW w:w="1660" w:type="dxa"/>
            <w:tcBorders>
              <w:top w:val="nil"/>
              <w:left w:val="nil"/>
              <w:bottom w:val="nil"/>
              <w:right w:val="nil"/>
            </w:tcBorders>
          </w:tcPr>
          <w:p w14:paraId="1417D713" w14:textId="51AC0E9A"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HCCHCV010</w:t>
            </w:r>
          </w:p>
        </w:tc>
        <w:tc>
          <w:tcPr>
            <w:tcW w:w="1124" w:type="dxa"/>
            <w:tcBorders>
              <w:top w:val="nil"/>
              <w:left w:val="nil"/>
              <w:bottom w:val="nil"/>
              <w:right w:val="nil"/>
            </w:tcBorders>
            <w:shd w:val="clear" w:color="auto" w:fill="auto"/>
            <w:noWrap/>
            <w:hideMark/>
          </w:tcPr>
          <w:p w14:paraId="7B76D236" w14:textId="67A2BEC0"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Pakistan</w:t>
            </w:r>
          </w:p>
        </w:tc>
        <w:tc>
          <w:tcPr>
            <w:tcW w:w="1883" w:type="dxa"/>
            <w:tcBorders>
              <w:top w:val="nil"/>
              <w:left w:val="nil"/>
              <w:bottom w:val="nil"/>
              <w:right w:val="nil"/>
            </w:tcBorders>
            <w:shd w:val="clear" w:color="auto" w:fill="auto"/>
            <w:noWrap/>
            <w:hideMark/>
          </w:tcPr>
          <w:p w14:paraId="186B5D2D"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Journal of Medical Virology</w:t>
            </w:r>
          </w:p>
        </w:tc>
        <w:tc>
          <w:tcPr>
            <w:tcW w:w="1163" w:type="dxa"/>
            <w:tcBorders>
              <w:top w:val="nil"/>
              <w:left w:val="nil"/>
              <w:bottom w:val="nil"/>
              <w:right w:val="nil"/>
            </w:tcBorders>
            <w:shd w:val="clear" w:color="auto" w:fill="auto"/>
            <w:noWrap/>
            <w:hideMark/>
          </w:tcPr>
          <w:p w14:paraId="69E24F0D"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Q1</w:t>
            </w:r>
          </w:p>
        </w:tc>
        <w:tc>
          <w:tcPr>
            <w:tcW w:w="1662" w:type="dxa"/>
            <w:tcBorders>
              <w:top w:val="nil"/>
              <w:left w:val="nil"/>
              <w:bottom w:val="nil"/>
              <w:right w:val="nil"/>
            </w:tcBorders>
            <w:shd w:val="clear" w:color="auto" w:fill="auto"/>
            <w:noWrap/>
            <w:hideMark/>
          </w:tcPr>
          <w:p w14:paraId="29FF9F68" w14:textId="36A5A9DD"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Retrospective case-control</w:t>
            </w:r>
          </w:p>
        </w:tc>
        <w:tc>
          <w:tcPr>
            <w:tcW w:w="1540" w:type="dxa"/>
            <w:tcBorders>
              <w:top w:val="nil"/>
              <w:left w:val="nil"/>
              <w:bottom w:val="nil"/>
              <w:right w:val="nil"/>
            </w:tcBorders>
            <w:shd w:val="clear" w:color="auto" w:fill="auto"/>
            <w:noWrap/>
            <w:hideMark/>
          </w:tcPr>
          <w:p w14:paraId="4E933205"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1" w:type="dxa"/>
            <w:tcBorders>
              <w:top w:val="nil"/>
              <w:left w:val="nil"/>
              <w:bottom w:val="nil"/>
              <w:right w:val="nil"/>
            </w:tcBorders>
            <w:shd w:val="clear" w:color="auto" w:fill="auto"/>
            <w:noWrap/>
            <w:hideMark/>
          </w:tcPr>
          <w:p w14:paraId="7FF2D077"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bottom w:val="nil"/>
              <w:right w:val="nil"/>
            </w:tcBorders>
            <w:shd w:val="clear" w:color="auto" w:fill="auto"/>
            <w:noWrap/>
            <w:hideMark/>
          </w:tcPr>
          <w:p w14:paraId="21345F97"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540" w:type="dxa"/>
            <w:tcBorders>
              <w:top w:val="nil"/>
              <w:left w:val="nil"/>
              <w:bottom w:val="nil"/>
              <w:right w:val="nil"/>
            </w:tcBorders>
            <w:shd w:val="clear" w:color="auto" w:fill="auto"/>
            <w:noWrap/>
            <w:hideMark/>
          </w:tcPr>
          <w:p w14:paraId="7143EF28" w14:textId="14C37EB8"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HCV RNA and genotyping</w:t>
            </w:r>
          </w:p>
        </w:tc>
        <w:tc>
          <w:tcPr>
            <w:tcW w:w="2551" w:type="dxa"/>
            <w:tcBorders>
              <w:top w:val="nil"/>
              <w:left w:val="nil"/>
              <w:bottom w:val="nil"/>
              <w:right w:val="nil"/>
            </w:tcBorders>
            <w:shd w:val="clear" w:color="auto" w:fill="auto"/>
            <w:noWrap/>
            <w:hideMark/>
          </w:tcPr>
          <w:p w14:paraId="563AC06D"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Liver biopsy</w:t>
            </w:r>
          </w:p>
        </w:tc>
        <w:tc>
          <w:tcPr>
            <w:tcW w:w="1587" w:type="dxa"/>
            <w:tcBorders>
              <w:top w:val="nil"/>
              <w:left w:val="nil"/>
              <w:bottom w:val="nil"/>
              <w:right w:val="nil"/>
            </w:tcBorders>
            <w:shd w:val="clear" w:color="auto" w:fill="auto"/>
            <w:noWrap/>
            <w:hideMark/>
          </w:tcPr>
          <w:p w14:paraId="26F4E8D8"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Crude numbers</w:t>
            </w:r>
          </w:p>
        </w:tc>
        <w:tc>
          <w:tcPr>
            <w:tcW w:w="3628" w:type="dxa"/>
            <w:tcBorders>
              <w:top w:val="nil"/>
              <w:left w:val="nil"/>
              <w:bottom w:val="nil"/>
              <w:right w:val="nil"/>
            </w:tcBorders>
            <w:shd w:val="clear" w:color="auto" w:fill="auto"/>
            <w:noWrap/>
            <w:hideMark/>
          </w:tcPr>
          <w:p w14:paraId="1C9578BE"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Nil</w:t>
            </w:r>
          </w:p>
        </w:tc>
      </w:tr>
      <w:tr w:rsidR="00D73AD7" w:rsidRPr="00966F34" w14:paraId="2D39443D" w14:textId="77777777" w:rsidTr="00744F0C">
        <w:trPr>
          <w:trHeight w:val="288"/>
        </w:trPr>
        <w:tc>
          <w:tcPr>
            <w:tcW w:w="1124" w:type="dxa"/>
            <w:tcBorders>
              <w:top w:val="nil"/>
              <w:left w:val="nil"/>
              <w:right w:val="nil"/>
            </w:tcBorders>
            <w:shd w:val="clear" w:color="auto" w:fill="auto"/>
            <w:noWrap/>
            <w:hideMark/>
          </w:tcPr>
          <w:p w14:paraId="5957D0AA" w14:textId="67014F3D" w:rsidR="00744F0C" w:rsidRPr="00966F34" w:rsidRDefault="00744F0C" w:rsidP="00363AAD">
            <w:pPr>
              <w:spacing w:line="360" w:lineRule="auto"/>
              <w:jc w:val="both"/>
              <w:rPr>
                <w:rFonts w:ascii="Book Antiqua" w:eastAsia="宋体" w:hAnsi="Book Antiqua" w:cs="宋体"/>
                <w:vertAlign w:val="superscript"/>
                <w:lang w:eastAsia="zh-CN"/>
              </w:rPr>
            </w:pPr>
            <w:r w:rsidRPr="00966F34">
              <w:rPr>
                <w:rFonts w:ascii="Book Antiqua" w:eastAsia="宋体" w:hAnsi="Book Antiqua" w:cs="宋体"/>
                <w:lang w:val="en-GB" w:eastAsia="zh-CN"/>
              </w:rPr>
              <w:t>Park</w:t>
            </w:r>
            <w:r w:rsidR="00161B34" w:rsidRPr="00966F34">
              <w:rPr>
                <w:rFonts w:ascii="Book Antiqua" w:eastAsia="宋体" w:hAnsi="Book Antiqua" w:cs="宋体"/>
                <w:i/>
                <w:iCs/>
                <w:lang w:val="en-GB" w:eastAsia="zh-CN"/>
              </w:rPr>
              <w:t xml:space="preserve"> 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35]</w:t>
            </w:r>
            <w:r w:rsidR="00161B34" w:rsidRPr="00966F34">
              <w:rPr>
                <w:rFonts w:ascii="Book Antiqua" w:eastAsia="宋体" w:hAnsi="Book Antiqua" w:cs="宋体"/>
                <w:lang w:val="en-GB" w:eastAsia="zh-CN"/>
              </w:rPr>
              <w:t>, 2019</w:t>
            </w:r>
          </w:p>
        </w:tc>
        <w:tc>
          <w:tcPr>
            <w:tcW w:w="1660" w:type="dxa"/>
            <w:tcBorders>
              <w:top w:val="nil"/>
              <w:left w:val="nil"/>
              <w:right w:val="nil"/>
            </w:tcBorders>
          </w:tcPr>
          <w:p w14:paraId="0A88888F" w14:textId="50B9007D"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HCCHCV013</w:t>
            </w:r>
          </w:p>
        </w:tc>
        <w:tc>
          <w:tcPr>
            <w:tcW w:w="1124" w:type="dxa"/>
            <w:tcBorders>
              <w:top w:val="nil"/>
              <w:left w:val="nil"/>
              <w:right w:val="nil"/>
            </w:tcBorders>
            <w:shd w:val="clear" w:color="auto" w:fill="auto"/>
            <w:noWrap/>
            <w:hideMark/>
          </w:tcPr>
          <w:p w14:paraId="18ECE001" w14:textId="71E2F5BE"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Korea</w:t>
            </w:r>
          </w:p>
        </w:tc>
        <w:tc>
          <w:tcPr>
            <w:tcW w:w="1883" w:type="dxa"/>
            <w:tcBorders>
              <w:top w:val="nil"/>
              <w:left w:val="nil"/>
              <w:right w:val="nil"/>
            </w:tcBorders>
            <w:shd w:val="clear" w:color="auto" w:fill="auto"/>
            <w:noWrap/>
            <w:hideMark/>
          </w:tcPr>
          <w:p w14:paraId="525A3C76"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BMC Cancer</w:t>
            </w:r>
          </w:p>
        </w:tc>
        <w:tc>
          <w:tcPr>
            <w:tcW w:w="1163" w:type="dxa"/>
            <w:tcBorders>
              <w:top w:val="nil"/>
              <w:left w:val="nil"/>
              <w:right w:val="nil"/>
            </w:tcBorders>
            <w:shd w:val="clear" w:color="auto" w:fill="auto"/>
            <w:noWrap/>
            <w:hideMark/>
          </w:tcPr>
          <w:p w14:paraId="6ACE5A40" w14:textId="0C4B3FD2"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Q1</w:t>
            </w:r>
            <w:r w:rsidR="000624D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Q2</w:t>
            </w:r>
          </w:p>
        </w:tc>
        <w:tc>
          <w:tcPr>
            <w:tcW w:w="1662" w:type="dxa"/>
            <w:tcBorders>
              <w:top w:val="nil"/>
              <w:left w:val="nil"/>
              <w:right w:val="nil"/>
            </w:tcBorders>
            <w:shd w:val="clear" w:color="auto" w:fill="auto"/>
            <w:noWrap/>
            <w:hideMark/>
          </w:tcPr>
          <w:p w14:paraId="09692BDC"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Retrospective cohort study</w:t>
            </w:r>
          </w:p>
        </w:tc>
        <w:tc>
          <w:tcPr>
            <w:tcW w:w="1540" w:type="dxa"/>
            <w:tcBorders>
              <w:top w:val="nil"/>
              <w:left w:val="nil"/>
              <w:right w:val="nil"/>
            </w:tcBorders>
            <w:shd w:val="clear" w:color="auto" w:fill="auto"/>
            <w:noWrap/>
            <w:hideMark/>
          </w:tcPr>
          <w:p w14:paraId="22C44BE6"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January 2005 to December 2016</w:t>
            </w:r>
          </w:p>
        </w:tc>
        <w:tc>
          <w:tcPr>
            <w:tcW w:w="1131" w:type="dxa"/>
            <w:tcBorders>
              <w:top w:val="nil"/>
              <w:left w:val="nil"/>
              <w:right w:val="nil"/>
            </w:tcBorders>
            <w:shd w:val="clear" w:color="auto" w:fill="auto"/>
            <w:noWrap/>
            <w:hideMark/>
          </w:tcPr>
          <w:p w14:paraId="5FA07A23"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right w:val="nil"/>
            </w:tcBorders>
            <w:shd w:val="clear" w:color="auto" w:fill="auto"/>
            <w:noWrap/>
            <w:hideMark/>
          </w:tcPr>
          <w:p w14:paraId="2A7A8AC6" w14:textId="03385F6E"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24.0</w:t>
            </w:r>
          </w:p>
        </w:tc>
        <w:tc>
          <w:tcPr>
            <w:tcW w:w="1540" w:type="dxa"/>
            <w:tcBorders>
              <w:top w:val="nil"/>
              <w:left w:val="nil"/>
              <w:right w:val="nil"/>
            </w:tcBorders>
            <w:shd w:val="clear" w:color="auto" w:fill="auto"/>
            <w:noWrap/>
            <w:hideMark/>
          </w:tcPr>
          <w:p w14:paraId="3A2AA3A6" w14:textId="16690B38"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nil"/>
              <w:left w:val="nil"/>
              <w:right w:val="nil"/>
            </w:tcBorders>
            <w:shd w:val="clear" w:color="auto" w:fill="auto"/>
            <w:noWrap/>
            <w:hideMark/>
          </w:tcPr>
          <w:p w14:paraId="10D4E95B" w14:textId="3A55E2A0"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USS abdomen, serum AFP, CT Abdomen, histological examination</w:t>
            </w:r>
          </w:p>
        </w:tc>
        <w:tc>
          <w:tcPr>
            <w:tcW w:w="1587" w:type="dxa"/>
            <w:tcBorders>
              <w:top w:val="nil"/>
              <w:left w:val="nil"/>
              <w:right w:val="nil"/>
            </w:tcBorders>
            <w:shd w:val="clear" w:color="auto" w:fill="auto"/>
            <w:noWrap/>
            <w:hideMark/>
          </w:tcPr>
          <w:p w14:paraId="5308F790"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Crude numbers</w:t>
            </w:r>
          </w:p>
        </w:tc>
        <w:tc>
          <w:tcPr>
            <w:tcW w:w="3628" w:type="dxa"/>
            <w:tcBorders>
              <w:top w:val="nil"/>
              <w:left w:val="nil"/>
              <w:right w:val="nil"/>
            </w:tcBorders>
            <w:shd w:val="clear" w:color="auto" w:fill="auto"/>
            <w:noWrap/>
            <w:hideMark/>
          </w:tcPr>
          <w:p w14:paraId="1A0E2F4C" w14:textId="2A7A208D"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People with HIV and/or HBV, &lt; 6 months of follow-up</w:t>
            </w:r>
          </w:p>
        </w:tc>
      </w:tr>
      <w:tr w:rsidR="00D73AD7" w:rsidRPr="00966F34" w14:paraId="5F6E8C08" w14:textId="77777777" w:rsidTr="00744F0C">
        <w:trPr>
          <w:trHeight w:val="288"/>
        </w:trPr>
        <w:tc>
          <w:tcPr>
            <w:tcW w:w="1124" w:type="dxa"/>
            <w:tcBorders>
              <w:top w:val="nil"/>
              <w:left w:val="nil"/>
              <w:bottom w:val="single" w:sz="4" w:space="0" w:color="auto"/>
              <w:right w:val="nil"/>
            </w:tcBorders>
            <w:shd w:val="clear" w:color="auto" w:fill="auto"/>
            <w:noWrap/>
            <w:hideMark/>
          </w:tcPr>
          <w:p w14:paraId="363131FD" w14:textId="3FE279D0" w:rsidR="00744F0C" w:rsidRPr="00966F34" w:rsidRDefault="00744F0C" w:rsidP="00363AAD">
            <w:pPr>
              <w:spacing w:line="360" w:lineRule="auto"/>
              <w:jc w:val="both"/>
              <w:rPr>
                <w:rFonts w:ascii="Book Antiqua" w:eastAsia="宋体" w:hAnsi="Book Antiqua" w:cs="宋体"/>
                <w:vertAlign w:val="superscript"/>
                <w:lang w:eastAsia="zh-CN"/>
              </w:rPr>
            </w:pPr>
            <w:r w:rsidRPr="00966F34">
              <w:rPr>
                <w:rFonts w:ascii="Book Antiqua" w:eastAsia="宋体" w:hAnsi="Book Antiqua" w:cs="宋体"/>
                <w:lang w:val="en-GB" w:eastAsia="zh-CN"/>
              </w:rPr>
              <w:t xml:space="preserve">Tayyab </w:t>
            </w:r>
            <w:r w:rsidR="00161B34" w:rsidRPr="00966F34">
              <w:rPr>
                <w:rFonts w:ascii="Book Antiqua" w:eastAsia="宋体" w:hAnsi="Book Antiqua" w:cs="宋体"/>
                <w:i/>
                <w:iCs/>
                <w:lang w:val="en-GB" w:eastAsia="zh-CN"/>
              </w:rPr>
              <w:t xml:space="preserve">et </w:t>
            </w:r>
            <w:proofErr w:type="gramStart"/>
            <w:r w:rsidR="00161B34" w:rsidRPr="00966F34">
              <w:rPr>
                <w:rFonts w:ascii="Book Antiqua" w:eastAsia="宋体" w:hAnsi="Book Antiqua" w:cs="宋体"/>
                <w:i/>
                <w:iCs/>
                <w:lang w:val="en-GB" w:eastAsia="zh-CN"/>
              </w:rPr>
              <w:t>al</w:t>
            </w:r>
            <w:r w:rsidR="00161B34" w:rsidRPr="00966F34">
              <w:rPr>
                <w:rFonts w:ascii="Book Antiqua" w:eastAsia="宋体" w:hAnsi="Book Antiqua" w:cs="宋体"/>
                <w:vertAlign w:val="superscript"/>
                <w:lang w:val="en-GB" w:eastAsia="zh-CN"/>
              </w:rPr>
              <w:t>[</w:t>
            </w:r>
            <w:proofErr w:type="gramEnd"/>
            <w:r w:rsidR="00161B34" w:rsidRPr="00966F34">
              <w:rPr>
                <w:rFonts w:ascii="Book Antiqua" w:eastAsia="宋体" w:hAnsi="Book Antiqua" w:cs="宋体"/>
                <w:vertAlign w:val="superscript"/>
                <w:lang w:val="en-GB" w:eastAsia="zh-CN"/>
              </w:rPr>
              <w:t>34]</w:t>
            </w:r>
            <w:r w:rsidR="00161B34" w:rsidRPr="00966F34">
              <w:rPr>
                <w:rFonts w:ascii="Book Antiqua" w:eastAsia="宋体" w:hAnsi="Book Antiqua" w:cs="宋体"/>
                <w:lang w:val="en-GB" w:eastAsia="zh-CN"/>
              </w:rPr>
              <w:t>, 2020</w:t>
            </w:r>
          </w:p>
        </w:tc>
        <w:tc>
          <w:tcPr>
            <w:tcW w:w="1660" w:type="dxa"/>
            <w:tcBorders>
              <w:top w:val="nil"/>
              <w:left w:val="nil"/>
              <w:bottom w:val="single" w:sz="4" w:space="0" w:color="auto"/>
              <w:right w:val="nil"/>
            </w:tcBorders>
          </w:tcPr>
          <w:p w14:paraId="0EBF4666" w14:textId="64548D61" w:rsidR="00744F0C" w:rsidRPr="00966F34" w:rsidRDefault="00744F0C"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HCCHCV015</w:t>
            </w:r>
          </w:p>
        </w:tc>
        <w:tc>
          <w:tcPr>
            <w:tcW w:w="1124" w:type="dxa"/>
            <w:tcBorders>
              <w:top w:val="nil"/>
              <w:left w:val="nil"/>
              <w:bottom w:val="single" w:sz="4" w:space="0" w:color="auto"/>
              <w:right w:val="nil"/>
            </w:tcBorders>
            <w:shd w:val="clear" w:color="auto" w:fill="auto"/>
            <w:noWrap/>
            <w:hideMark/>
          </w:tcPr>
          <w:p w14:paraId="185794CC" w14:textId="65F6576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Pakistan</w:t>
            </w:r>
          </w:p>
        </w:tc>
        <w:tc>
          <w:tcPr>
            <w:tcW w:w="1883" w:type="dxa"/>
            <w:tcBorders>
              <w:top w:val="nil"/>
              <w:left w:val="nil"/>
              <w:bottom w:val="single" w:sz="4" w:space="0" w:color="auto"/>
              <w:right w:val="nil"/>
            </w:tcBorders>
            <w:shd w:val="clear" w:color="auto" w:fill="auto"/>
            <w:noWrap/>
            <w:hideMark/>
          </w:tcPr>
          <w:p w14:paraId="72F4206F" w14:textId="77777777" w:rsidR="00744F0C" w:rsidRPr="00966F34" w:rsidRDefault="00744F0C" w:rsidP="00363AAD">
            <w:pPr>
              <w:spacing w:line="360" w:lineRule="auto"/>
              <w:jc w:val="both"/>
              <w:rPr>
                <w:rFonts w:ascii="Book Antiqua" w:eastAsia="宋体" w:hAnsi="Book Antiqua" w:cs="宋体"/>
                <w:i/>
                <w:iCs/>
                <w:lang w:eastAsia="zh-CN"/>
              </w:rPr>
            </w:pPr>
            <w:r w:rsidRPr="00966F34">
              <w:rPr>
                <w:rFonts w:ascii="Book Antiqua" w:eastAsia="宋体" w:hAnsi="Book Antiqua" w:cs="宋体"/>
                <w:i/>
                <w:iCs/>
                <w:lang w:val="en-GB" w:eastAsia="zh-CN"/>
              </w:rPr>
              <w:t>BMC Gastroenterology</w:t>
            </w:r>
          </w:p>
        </w:tc>
        <w:tc>
          <w:tcPr>
            <w:tcW w:w="1163" w:type="dxa"/>
            <w:tcBorders>
              <w:top w:val="nil"/>
              <w:left w:val="nil"/>
              <w:bottom w:val="single" w:sz="4" w:space="0" w:color="auto"/>
              <w:right w:val="nil"/>
            </w:tcBorders>
            <w:shd w:val="clear" w:color="auto" w:fill="auto"/>
            <w:noWrap/>
            <w:hideMark/>
          </w:tcPr>
          <w:p w14:paraId="1A8D49B9"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Q2</w:t>
            </w:r>
          </w:p>
        </w:tc>
        <w:tc>
          <w:tcPr>
            <w:tcW w:w="1662" w:type="dxa"/>
            <w:tcBorders>
              <w:top w:val="nil"/>
              <w:left w:val="nil"/>
              <w:bottom w:val="single" w:sz="4" w:space="0" w:color="auto"/>
              <w:right w:val="nil"/>
            </w:tcBorders>
            <w:shd w:val="clear" w:color="auto" w:fill="auto"/>
            <w:noWrap/>
            <w:hideMark/>
          </w:tcPr>
          <w:p w14:paraId="3951FA60"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Prospective cohort</w:t>
            </w:r>
          </w:p>
        </w:tc>
        <w:tc>
          <w:tcPr>
            <w:tcW w:w="1540" w:type="dxa"/>
            <w:tcBorders>
              <w:top w:val="nil"/>
              <w:left w:val="nil"/>
              <w:bottom w:val="single" w:sz="4" w:space="0" w:color="auto"/>
              <w:right w:val="nil"/>
            </w:tcBorders>
            <w:shd w:val="clear" w:color="auto" w:fill="auto"/>
            <w:noWrap/>
            <w:hideMark/>
          </w:tcPr>
          <w:p w14:paraId="18FF093F"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October 2014 to March 2017</w:t>
            </w:r>
          </w:p>
        </w:tc>
        <w:tc>
          <w:tcPr>
            <w:tcW w:w="1131" w:type="dxa"/>
            <w:tcBorders>
              <w:top w:val="nil"/>
              <w:left w:val="nil"/>
              <w:bottom w:val="single" w:sz="4" w:space="0" w:color="auto"/>
              <w:right w:val="nil"/>
            </w:tcBorders>
            <w:shd w:val="clear" w:color="auto" w:fill="auto"/>
            <w:noWrap/>
            <w:hideMark/>
          </w:tcPr>
          <w:p w14:paraId="0B127D99" w14:textId="77777777"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Hospital</w:t>
            </w:r>
          </w:p>
        </w:tc>
        <w:tc>
          <w:tcPr>
            <w:tcW w:w="1203" w:type="dxa"/>
            <w:tcBorders>
              <w:top w:val="nil"/>
              <w:left w:val="nil"/>
              <w:bottom w:val="single" w:sz="4" w:space="0" w:color="auto"/>
              <w:right w:val="nil"/>
            </w:tcBorders>
            <w:shd w:val="clear" w:color="auto" w:fill="auto"/>
            <w:noWrap/>
            <w:hideMark/>
          </w:tcPr>
          <w:p w14:paraId="5F69038A" w14:textId="4F176FDF"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12.0</w:t>
            </w:r>
          </w:p>
        </w:tc>
        <w:tc>
          <w:tcPr>
            <w:tcW w:w="1540" w:type="dxa"/>
            <w:tcBorders>
              <w:top w:val="nil"/>
              <w:left w:val="nil"/>
              <w:bottom w:val="single" w:sz="4" w:space="0" w:color="auto"/>
              <w:right w:val="nil"/>
            </w:tcBorders>
            <w:shd w:val="clear" w:color="auto" w:fill="auto"/>
            <w:noWrap/>
            <w:hideMark/>
          </w:tcPr>
          <w:p w14:paraId="5AB99E5F" w14:textId="3416A558"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Ab, HCV </w:t>
            </w:r>
            <w:r w:rsidR="00135931" w:rsidRPr="00966F34">
              <w:rPr>
                <w:rFonts w:ascii="Book Antiqua" w:eastAsia="宋体" w:hAnsi="Book Antiqua" w:cs="宋体"/>
                <w:lang w:val="en-GB" w:eastAsia="zh-CN"/>
              </w:rPr>
              <w:t>RNA,</w:t>
            </w:r>
            <w:r w:rsidRPr="00966F34">
              <w:rPr>
                <w:rFonts w:ascii="Book Antiqua" w:eastAsia="宋体" w:hAnsi="Book Antiqua" w:cs="宋体"/>
                <w:lang w:val="en-GB" w:eastAsia="zh-CN"/>
              </w:rPr>
              <w:t xml:space="preserve"> and genotyping</w:t>
            </w:r>
          </w:p>
        </w:tc>
        <w:tc>
          <w:tcPr>
            <w:tcW w:w="2551" w:type="dxa"/>
            <w:tcBorders>
              <w:top w:val="nil"/>
              <w:left w:val="nil"/>
              <w:bottom w:val="single" w:sz="4" w:space="0" w:color="auto"/>
              <w:right w:val="nil"/>
            </w:tcBorders>
            <w:shd w:val="clear" w:color="auto" w:fill="auto"/>
            <w:noWrap/>
            <w:hideMark/>
          </w:tcPr>
          <w:p w14:paraId="1DFD892A" w14:textId="6737D5DB"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USS abdomen, serum AFP, CT abdomen</w:t>
            </w:r>
          </w:p>
        </w:tc>
        <w:tc>
          <w:tcPr>
            <w:tcW w:w="1587" w:type="dxa"/>
            <w:tcBorders>
              <w:top w:val="nil"/>
              <w:left w:val="nil"/>
              <w:bottom w:val="single" w:sz="4" w:space="0" w:color="auto"/>
              <w:right w:val="nil"/>
            </w:tcBorders>
            <w:shd w:val="clear" w:color="auto" w:fill="auto"/>
            <w:noWrap/>
            <w:hideMark/>
          </w:tcPr>
          <w:p w14:paraId="2283E441" w14:textId="426A1025"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HR with 95% confidence interval</w:t>
            </w:r>
          </w:p>
        </w:tc>
        <w:tc>
          <w:tcPr>
            <w:tcW w:w="3628" w:type="dxa"/>
            <w:tcBorders>
              <w:top w:val="nil"/>
              <w:left w:val="nil"/>
              <w:bottom w:val="single" w:sz="4" w:space="0" w:color="auto"/>
              <w:right w:val="nil"/>
            </w:tcBorders>
            <w:shd w:val="clear" w:color="auto" w:fill="auto"/>
            <w:noWrap/>
            <w:hideMark/>
          </w:tcPr>
          <w:p w14:paraId="38D85CD8" w14:textId="63FBD431" w:rsidR="00744F0C" w:rsidRPr="00966F34" w:rsidRDefault="00744F0C"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HBV co-infection</w:t>
            </w:r>
          </w:p>
        </w:tc>
      </w:tr>
    </w:tbl>
    <w:p w14:paraId="69999BE6" w14:textId="4B15C097" w:rsidR="00A47BC4" w:rsidRPr="00966F34" w:rsidRDefault="00A47BC4"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HCV: Hepatitis C</w:t>
      </w:r>
      <w:r w:rsidR="004F6716" w:rsidRPr="00966F34">
        <w:rPr>
          <w:rFonts w:ascii="Book Antiqua" w:eastAsia="宋体" w:hAnsi="Book Antiqua" w:cs="宋体"/>
          <w:lang w:val="en-GB" w:eastAsia="zh-CN"/>
        </w:rPr>
        <w:t xml:space="preserve"> virus;</w:t>
      </w:r>
      <w:r w:rsidRPr="00966F34">
        <w:rPr>
          <w:rFonts w:ascii="Book Antiqua" w:eastAsia="宋体" w:hAnsi="Book Antiqua" w:cs="宋体"/>
          <w:lang w:val="en-GB" w:eastAsia="zh-CN"/>
        </w:rPr>
        <w:t xml:space="preserve"> Ab: Antibody</w:t>
      </w:r>
      <w:r w:rsidR="004F6716" w:rsidRPr="00966F34">
        <w:rPr>
          <w:rFonts w:ascii="Book Antiqua" w:eastAsia="宋体" w:hAnsi="Book Antiqua" w:cs="宋体"/>
          <w:lang w:val="en-GB" w:eastAsia="zh-CN"/>
        </w:rPr>
        <w:t xml:space="preserve">; </w:t>
      </w:r>
      <w:bookmarkStart w:id="540" w:name="_Hlk128140885"/>
      <w:r w:rsidR="00135931" w:rsidRPr="00966F34">
        <w:rPr>
          <w:rFonts w:ascii="Book Antiqua" w:hAnsi="Book Antiqua" w:cs="Book Antiqua"/>
        </w:rPr>
        <w:t xml:space="preserve">MRI: </w:t>
      </w:r>
      <w:bookmarkStart w:id="541" w:name="_Hlk127975250"/>
      <w:r w:rsidR="00135931" w:rsidRPr="00966F34">
        <w:rPr>
          <w:rFonts w:ascii="Book Antiqua" w:hAnsi="Book Antiqua" w:cs="Book Antiqua"/>
        </w:rPr>
        <w:t>Magnetic resonance imaging</w:t>
      </w:r>
      <w:bookmarkStart w:id="542" w:name="_Hlk126231568"/>
      <w:bookmarkEnd w:id="541"/>
      <w:r w:rsidR="00135931" w:rsidRPr="00966F34">
        <w:rPr>
          <w:rFonts w:ascii="Book Antiqua" w:hAnsi="Book Antiqua" w:cs="Book Antiqua"/>
        </w:rPr>
        <w:t xml:space="preserve">; CT: </w:t>
      </w:r>
      <w:bookmarkStart w:id="543" w:name="_Hlk123664709"/>
      <w:r w:rsidR="00135931" w:rsidRPr="00966F34">
        <w:rPr>
          <w:rFonts w:ascii="Book Antiqua" w:hAnsi="Book Antiqua" w:cs="Book Antiqua"/>
        </w:rPr>
        <w:t>Computed tomography</w:t>
      </w:r>
      <w:bookmarkEnd w:id="540"/>
      <w:bookmarkEnd w:id="542"/>
      <w:bookmarkEnd w:id="543"/>
      <w:r w:rsidR="00135931" w:rsidRPr="00966F34">
        <w:rPr>
          <w:rFonts w:ascii="Book Antiqua" w:hAnsi="Book Antiqua" w:cs="Book Antiqua"/>
        </w:rPr>
        <w:t xml:space="preserve">; </w:t>
      </w:r>
      <w:r w:rsidRPr="00966F34">
        <w:rPr>
          <w:rFonts w:ascii="Book Antiqua" w:eastAsia="宋体" w:hAnsi="Book Antiqua" w:cs="宋体"/>
          <w:lang w:val="en-GB" w:eastAsia="zh-CN"/>
        </w:rPr>
        <w:t>USS: Ultrasound sonography</w:t>
      </w:r>
      <w:r w:rsidR="004F6716"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AFP: </w:t>
      </w:r>
      <w:r w:rsidR="00135931" w:rsidRPr="00966F34">
        <w:rPr>
          <w:rFonts w:ascii="Book Antiqua" w:eastAsia="宋体" w:hAnsi="Book Antiqua" w:cs="宋体"/>
          <w:lang w:val="en-GB" w:eastAsia="zh-CN"/>
        </w:rPr>
        <w:t>A</w:t>
      </w:r>
      <w:r w:rsidRPr="00966F34">
        <w:rPr>
          <w:rFonts w:ascii="Book Antiqua" w:eastAsia="宋体" w:hAnsi="Book Antiqua" w:cs="宋体"/>
          <w:lang w:val="en-GB" w:eastAsia="zh-CN"/>
        </w:rPr>
        <w:t>lpha fetoprotein</w:t>
      </w:r>
      <w:r w:rsidR="004F6716"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HBV: Hepatitis B</w:t>
      </w:r>
      <w:r w:rsidR="004F6716" w:rsidRPr="00966F34">
        <w:rPr>
          <w:rFonts w:ascii="Book Antiqua" w:eastAsia="宋体" w:hAnsi="Book Antiqua" w:cs="宋体"/>
          <w:lang w:val="en-GB" w:eastAsia="zh-CN"/>
        </w:rPr>
        <w:t xml:space="preserve"> virus; </w:t>
      </w:r>
      <w:r w:rsidRPr="00966F34">
        <w:rPr>
          <w:rFonts w:ascii="Book Antiqua" w:eastAsia="宋体" w:hAnsi="Book Antiqua" w:cs="宋体"/>
          <w:lang w:val="en-GB" w:eastAsia="zh-CN"/>
        </w:rPr>
        <w:t xml:space="preserve">HIV: Human </w:t>
      </w:r>
      <w:r w:rsidR="004F6716" w:rsidRPr="00966F34">
        <w:rPr>
          <w:rFonts w:ascii="Book Antiqua" w:eastAsia="宋体" w:hAnsi="Book Antiqua" w:cs="宋体"/>
          <w:lang w:val="en-GB" w:eastAsia="zh-CN"/>
        </w:rPr>
        <w:t>i</w:t>
      </w:r>
      <w:r w:rsidRPr="00966F34">
        <w:rPr>
          <w:rFonts w:ascii="Book Antiqua" w:eastAsia="宋体" w:hAnsi="Book Antiqua" w:cs="宋体"/>
          <w:lang w:val="en-GB" w:eastAsia="zh-CN"/>
        </w:rPr>
        <w:t>mmunodeficiency virus</w:t>
      </w:r>
      <w:r w:rsidR="004F6716"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SJR: </w:t>
      </w:r>
      <w:proofErr w:type="spellStart"/>
      <w:r w:rsidRPr="00966F34">
        <w:rPr>
          <w:rFonts w:ascii="Book Antiqua" w:eastAsia="宋体" w:hAnsi="Book Antiqua" w:cs="宋体"/>
          <w:lang w:val="en-GB" w:eastAsia="zh-CN"/>
        </w:rPr>
        <w:t>Scimago</w:t>
      </w:r>
      <w:proofErr w:type="spellEnd"/>
      <w:r w:rsidRPr="00966F34">
        <w:rPr>
          <w:rFonts w:ascii="Book Antiqua" w:eastAsia="宋体" w:hAnsi="Book Antiqua" w:cs="宋体"/>
          <w:lang w:val="en-GB" w:eastAsia="zh-CN"/>
        </w:rPr>
        <w:t xml:space="preserve"> Journal &amp; Country Rank</w:t>
      </w:r>
      <w:r w:rsidR="00215804"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Q: Quartile</w:t>
      </w:r>
      <w:r w:rsidR="004F6716" w:rsidRPr="00966F34">
        <w:rPr>
          <w:rFonts w:ascii="Book Antiqua" w:eastAsia="宋体" w:hAnsi="Book Antiqua" w:cs="宋体"/>
          <w:lang w:val="en-GB" w:eastAsia="zh-CN"/>
        </w:rPr>
        <w:t>; HR: Hazard ratio.</w:t>
      </w:r>
    </w:p>
    <w:p w14:paraId="28325240" w14:textId="77777777" w:rsidR="00944EB8" w:rsidRPr="00966F34" w:rsidRDefault="00944EB8" w:rsidP="00363AAD">
      <w:pPr>
        <w:pStyle w:val="af7"/>
        <w:spacing w:after="0" w:line="360" w:lineRule="auto"/>
        <w:jc w:val="both"/>
        <w:rPr>
          <w:rFonts w:ascii="Book Antiqua" w:hAnsi="Book Antiqua"/>
          <w:b/>
          <w:bCs/>
          <w:i w:val="0"/>
          <w:iCs w:val="0"/>
          <w:color w:val="auto"/>
          <w:sz w:val="24"/>
          <w:szCs w:val="24"/>
        </w:rPr>
        <w:sectPr w:rsidR="00944EB8" w:rsidRPr="00966F34" w:rsidSect="00D67716">
          <w:pgSz w:w="24480" w:h="15840" w:code="4"/>
          <w:pgMar w:top="1440" w:right="1440" w:bottom="1440" w:left="1440" w:header="720" w:footer="720" w:gutter="0"/>
          <w:cols w:space="720"/>
          <w:docGrid w:linePitch="360"/>
        </w:sectPr>
      </w:pPr>
    </w:p>
    <w:p w14:paraId="76C75886" w14:textId="7623EDFA" w:rsidR="00900F59" w:rsidRPr="00966F34" w:rsidRDefault="00A47BC4" w:rsidP="00363AAD">
      <w:pPr>
        <w:pStyle w:val="af7"/>
        <w:spacing w:after="0" w:line="360" w:lineRule="auto"/>
        <w:jc w:val="both"/>
        <w:rPr>
          <w:rFonts w:ascii="Book Antiqua" w:hAnsi="Book Antiqua"/>
          <w:b/>
          <w:bCs/>
          <w:i w:val="0"/>
          <w:iCs w:val="0"/>
          <w:color w:val="auto"/>
          <w:sz w:val="24"/>
          <w:szCs w:val="24"/>
        </w:rPr>
      </w:pPr>
      <w:r w:rsidRPr="00966F34">
        <w:rPr>
          <w:rFonts w:ascii="Book Antiqua" w:hAnsi="Book Antiqua"/>
          <w:b/>
          <w:bCs/>
          <w:i w:val="0"/>
          <w:iCs w:val="0"/>
          <w:color w:val="auto"/>
          <w:sz w:val="24"/>
          <w:szCs w:val="24"/>
        </w:rPr>
        <w:lastRenderedPageBreak/>
        <w:t xml:space="preserve">Table </w:t>
      </w:r>
      <w:r w:rsidRPr="00966F34">
        <w:rPr>
          <w:rFonts w:ascii="Book Antiqua" w:hAnsi="Book Antiqua"/>
          <w:b/>
          <w:bCs/>
          <w:i w:val="0"/>
          <w:iCs w:val="0"/>
          <w:noProof/>
          <w:color w:val="auto"/>
          <w:sz w:val="24"/>
          <w:szCs w:val="24"/>
        </w:rPr>
        <w:t>2</w:t>
      </w:r>
      <w:r w:rsidRPr="00966F34">
        <w:rPr>
          <w:rFonts w:ascii="Book Antiqua" w:hAnsi="Book Antiqua"/>
          <w:b/>
          <w:bCs/>
          <w:i w:val="0"/>
          <w:iCs w:val="0"/>
          <w:color w:val="auto"/>
          <w:sz w:val="24"/>
          <w:szCs w:val="24"/>
        </w:rPr>
        <w:t>-Patients level characteristics for studies included in the meta-analysis</w:t>
      </w:r>
    </w:p>
    <w:tbl>
      <w:tblPr>
        <w:tblW w:w="22765" w:type="dxa"/>
        <w:tblInd w:w="108" w:type="dxa"/>
        <w:tblLayout w:type="fixed"/>
        <w:tblLook w:val="04A0" w:firstRow="1" w:lastRow="0" w:firstColumn="1" w:lastColumn="0" w:noHBand="0" w:noVBand="1"/>
      </w:tblPr>
      <w:tblGrid>
        <w:gridCol w:w="1663"/>
        <w:gridCol w:w="1660"/>
        <w:gridCol w:w="1522"/>
        <w:gridCol w:w="1403"/>
        <w:gridCol w:w="1123"/>
        <w:gridCol w:w="1134"/>
        <w:gridCol w:w="1134"/>
        <w:gridCol w:w="1276"/>
        <w:gridCol w:w="1134"/>
        <w:gridCol w:w="1418"/>
        <w:gridCol w:w="1275"/>
        <w:gridCol w:w="1134"/>
        <w:gridCol w:w="993"/>
        <w:gridCol w:w="1134"/>
        <w:gridCol w:w="708"/>
        <w:gridCol w:w="993"/>
        <w:gridCol w:w="1417"/>
        <w:gridCol w:w="1644"/>
      </w:tblGrid>
      <w:tr w:rsidR="00D73AD7" w:rsidRPr="00966F34" w14:paraId="2430DAF8" w14:textId="77777777" w:rsidTr="00F46534">
        <w:trPr>
          <w:trHeight w:val="3432"/>
        </w:trPr>
        <w:tc>
          <w:tcPr>
            <w:tcW w:w="1663" w:type="dxa"/>
            <w:tcBorders>
              <w:top w:val="single" w:sz="4" w:space="0" w:color="auto"/>
              <w:left w:val="nil"/>
              <w:bottom w:val="single" w:sz="4" w:space="0" w:color="auto"/>
              <w:right w:val="nil"/>
            </w:tcBorders>
            <w:shd w:val="clear" w:color="auto" w:fill="auto"/>
            <w:noWrap/>
            <w:hideMark/>
          </w:tcPr>
          <w:p w14:paraId="41B7DA75"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eastAsia="zh-CN"/>
              </w:rPr>
              <w:t>Ref.</w:t>
            </w:r>
          </w:p>
        </w:tc>
        <w:tc>
          <w:tcPr>
            <w:tcW w:w="1660" w:type="dxa"/>
            <w:tcBorders>
              <w:top w:val="single" w:sz="4" w:space="0" w:color="auto"/>
              <w:left w:val="nil"/>
              <w:bottom w:val="single" w:sz="4" w:space="0" w:color="auto"/>
              <w:right w:val="nil"/>
            </w:tcBorders>
            <w:shd w:val="clear" w:color="auto" w:fill="auto"/>
            <w:hideMark/>
          </w:tcPr>
          <w:p w14:paraId="45448D00"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Study No.</w:t>
            </w:r>
          </w:p>
        </w:tc>
        <w:tc>
          <w:tcPr>
            <w:tcW w:w="1522" w:type="dxa"/>
            <w:tcBorders>
              <w:top w:val="single" w:sz="4" w:space="0" w:color="auto"/>
              <w:left w:val="nil"/>
              <w:bottom w:val="single" w:sz="4" w:space="0" w:color="auto"/>
              <w:right w:val="nil"/>
            </w:tcBorders>
            <w:shd w:val="clear" w:color="auto" w:fill="auto"/>
            <w:hideMark/>
          </w:tcPr>
          <w:p w14:paraId="71E21250"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Total number of participants</w:t>
            </w:r>
          </w:p>
        </w:tc>
        <w:tc>
          <w:tcPr>
            <w:tcW w:w="1403" w:type="dxa"/>
            <w:tcBorders>
              <w:top w:val="single" w:sz="4" w:space="0" w:color="auto"/>
              <w:left w:val="nil"/>
              <w:bottom w:val="single" w:sz="4" w:space="0" w:color="auto"/>
              <w:right w:val="nil"/>
            </w:tcBorders>
            <w:shd w:val="clear" w:color="auto" w:fill="auto"/>
            <w:hideMark/>
          </w:tcPr>
          <w:p w14:paraId="08E574B0" w14:textId="3D4B1C43"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Percentage genotype 3</w:t>
            </w:r>
            <w:r w:rsidR="003339DA" w:rsidRPr="00966F34">
              <w:rPr>
                <w:rFonts w:ascii="Book Antiqua" w:eastAsia="宋体" w:hAnsi="Book Antiqua" w:cs="宋体"/>
                <w:b/>
                <w:bCs/>
                <w:lang w:val="en-GB" w:eastAsia="zh-CN"/>
              </w:rPr>
              <w:t xml:space="preserve">, </w:t>
            </w:r>
            <w:r w:rsidR="003339DA" w:rsidRPr="00966F34">
              <w:rPr>
                <w:rFonts w:ascii="Book Antiqua" w:eastAsia="宋体" w:hAnsi="Book Antiqua" w:cs="宋体"/>
                <w:b/>
                <w:bCs/>
                <w:i/>
                <w:iCs/>
                <w:lang w:val="en-GB" w:eastAsia="zh-CN"/>
              </w:rPr>
              <w:t>n</w:t>
            </w:r>
            <w:r w:rsidR="003339DA" w:rsidRPr="00966F34">
              <w:rPr>
                <w:rFonts w:ascii="Book Antiqua" w:eastAsia="宋体" w:hAnsi="Book Antiqua" w:cs="宋体"/>
                <w:b/>
                <w:bCs/>
                <w:lang w:val="en-GB" w:eastAsia="zh-CN"/>
              </w:rPr>
              <w:t xml:space="preserve"> (%)</w:t>
            </w:r>
          </w:p>
        </w:tc>
        <w:tc>
          <w:tcPr>
            <w:tcW w:w="1123" w:type="dxa"/>
            <w:tcBorders>
              <w:top w:val="single" w:sz="4" w:space="0" w:color="auto"/>
              <w:left w:val="nil"/>
              <w:bottom w:val="single" w:sz="4" w:space="0" w:color="auto"/>
              <w:right w:val="nil"/>
            </w:tcBorders>
            <w:shd w:val="clear" w:color="auto" w:fill="auto"/>
            <w:hideMark/>
          </w:tcPr>
          <w:p w14:paraId="65BA2D85"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Number of HCV GT3 participants</w:t>
            </w:r>
          </w:p>
        </w:tc>
        <w:tc>
          <w:tcPr>
            <w:tcW w:w="1134" w:type="dxa"/>
            <w:tcBorders>
              <w:top w:val="single" w:sz="4" w:space="0" w:color="auto"/>
              <w:left w:val="nil"/>
              <w:bottom w:val="single" w:sz="4" w:space="0" w:color="auto"/>
              <w:right w:val="nil"/>
            </w:tcBorders>
            <w:shd w:val="clear" w:color="auto" w:fill="auto"/>
            <w:hideMark/>
          </w:tcPr>
          <w:p w14:paraId="32714040" w14:textId="7A0FD21C"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Age, </w:t>
            </w:r>
            <w:proofErr w:type="spellStart"/>
            <w:r w:rsidRPr="00966F34">
              <w:rPr>
                <w:rFonts w:ascii="Book Antiqua" w:eastAsia="宋体" w:hAnsi="Book Antiqua" w:cs="宋体"/>
                <w:b/>
                <w:bCs/>
                <w:lang w:val="en-GB" w:eastAsia="zh-CN"/>
              </w:rPr>
              <w:t>y</w:t>
            </w:r>
            <w:r w:rsidR="00985024" w:rsidRPr="00966F34">
              <w:rPr>
                <w:rFonts w:ascii="Book Antiqua" w:eastAsia="宋体" w:hAnsi="Book Antiqua" w:cs="宋体"/>
                <w:b/>
                <w:bCs/>
                <w:lang w:val="en-GB" w:eastAsia="zh-CN"/>
              </w:rPr>
              <w:t>r</w:t>
            </w:r>
            <w:proofErr w:type="spellEnd"/>
            <w:r w:rsidRPr="00966F34">
              <w:rPr>
                <w:rFonts w:ascii="Book Antiqua" w:eastAsia="宋体" w:hAnsi="Book Antiqua" w:cs="宋体"/>
                <w:b/>
                <w:bCs/>
                <w:lang w:val="en-GB" w:eastAsia="zh-CN"/>
              </w:rPr>
              <w:t>, median or mean</w:t>
            </w:r>
          </w:p>
        </w:tc>
        <w:tc>
          <w:tcPr>
            <w:tcW w:w="1134" w:type="dxa"/>
            <w:tcBorders>
              <w:top w:val="single" w:sz="4" w:space="0" w:color="auto"/>
              <w:left w:val="nil"/>
              <w:bottom w:val="single" w:sz="4" w:space="0" w:color="auto"/>
              <w:right w:val="nil"/>
            </w:tcBorders>
            <w:shd w:val="clear" w:color="auto" w:fill="auto"/>
            <w:hideMark/>
          </w:tcPr>
          <w:p w14:paraId="3DBAB789"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Sex (M/F)</w:t>
            </w:r>
          </w:p>
        </w:tc>
        <w:tc>
          <w:tcPr>
            <w:tcW w:w="1276" w:type="dxa"/>
            <w:tcBorders>
              <w:top w:val="single" w:sz="4" w:space="0" w:color="auto"/>
              <w:left w:val="nil"/>
              <w:bottom w:val="single" w:sz="4" w:space="0" w:color="auto"/>
              <w:right w:val="nil"/>
            </w:tcBorders>
            <w:shd w:val="clear" w:color="auto" w:fill="auto"/>
            <w:hideMark/>
          </w:tcPr>
          <w:p w14:paraId="3F1FC5E8" w14:textId="1D7E1872"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Number of HCC</w:t>
            </w:r>
            <w:r w:rsidR="003339DA" w:rsidRPr="00966F34">
              <w:rPr>
                <w:rFonts w:ascii="Book Antiqua" w:eastAsia="宋体" w:hAnsi="Book Antiqua" w:cs="宋体"/>
                <w:b/>
                <w:bCs/>
                <w:lang w:val="en-GB" w:eastAsia="zh-CN"/>
              </w:rPr>
              <w:t xml:space="preserve">, </w:t>
            </w:r>
            <w:r w:rsidR="003339DA" w:rsidRPr="00966F34">
              <w:rPr>
                <w:rFonts w:ascii="Book Antiqua" w:eastAsia="宋体" w:hAnsi="Book Antiqua" w:cs="宋体"/>
                <w:b/>
                <w:bCs/>
                <w:i/>
                <w:iCs/>
                <w:lang w:val="en-GB" w:eastAsia="zh-CN"/>
              </w:rPr>
              <w:t>n</w:t>
            </w:r>
            <w:r w:rsidR="003339DA" w:rsidRPr="00966F34">
              <w:rPr>
                <w:rFonts w:ascii="Book Antiqua" w:eastAsia="宋体" w:hAnsi="Book Antiqua" w:cs="宋体"/>
                <w:b/>
                <w:bCs/>
                <w:lang w:val="en-GB" w:eastAsia="zh-CN"/>
              </w:rPr>
              <w:t xml:space="preserve"> (%)</w:t>
            </w:r>
          </w:p>
        </w:tc>
        <w:tc>
          <w:tcPr>
            <w:tcW w:w="1134" w:type="dxa"/>
            <w:tcBorders>
              <w:top w:val="single" w:sz="4" w:space="0" w:color="auto"/>
              <w:left w:val="nil"/>
              <w:bottom w:val="single" w:sz="4" w:space="0" w:color="auto"/>
              <w:right w:val="nil"/>
            </w:tcBorders>
            <w:shd w:val="clear" w:color="auto" w:fill="auto"/>
            <w:hideMark/>
          </w:tcPr>
          <w:p w14:paraId="40F82588" w14:textId="0CCA8A11"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Patients without HCC</w:t>
            </w:r>
            <w:r w:rsidR="003339DA" w:rsidRPr="00966F34">
              <w:rPr>
                <w:rFonts w:ascii="Book Antiqua" w:eastAsia="宋体" w:hAnsi="Book Antiqua" w:cs="宋体"/>
                <w:b/>
                <w:bCs/>
                <w:lang w:val="en-GB" w:eastAsia="zh-CN"/>
              </w:rPr>
              <w:t xml:space="preserve">, </w:t>
            </w:r>
            <w:r w:rsidR="003339DA" w:rsidRPr="00966F34">
              <w:rPr>
                <w:rFonts w:ascii="Book Antiqua" w:eastAsia="宋体" w:hAnsi="Book Antiqua" w:cs="宋体"/>
                <w:b/>
                <w:bCs/>
                <w:i/>
                <w:iCs/>
                <w:lang w:val="en-GB" w:eastAsia="zh-CN"/>
              </w:rPr>
              <w:t>n</w:t>
            </w:r>
            <w:r w:rsidR="003339DA" w:rsidRPr="00966F34">
              <w:rPr>
                <w:rFonts w:ascii="Book Antiqua" w:eastAsia="宋体" w:hAnsi="Book Antiqua" w:cs="宋体"/>
                <w:b/>
                <w:bCs/>
                <w:lang w:val="en-GB" w:eastAsia="zh-CN"/>
              </w:rPr>
              <w:t xml:space="preserve"> (%)</w:t>
            </w:r>
          </w:p>
        </w:tc>
        <w:tc>
          <w:tcPr>
            <w:tcW w:w="1418" w:type="dxa"/>
            <w:tcBorders>
              <w:top w:val="single" w:sz="4" w:space="0" w:color="auto"/>
              <w:left w:val="nil"/>
              <w:bottom w:val="single" w:sz="4" w:space="0" w:color="auto"/>
              <w:right w:val="nil"/>
            </w:tcBorders>
            <w:shd w:val="clear" w:color="auto" w:fill="auto"/>
            <w:hideMark/>
          </w:tcPr>
          <w:p w14:paraId="0AC49A7E" w14:textId="2E705551"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Risk </w:t>
            </w:r>
            <w:r w:rsidR="00985024" w:rsidRPr="00966F34">
              <w:rPr>
                <w:rFonts w:ascii="Book Antiqua" w:eastAsia="宋体" w:hAnsi="Book Antiqua" w:cs="宋体"/>
                <w:b/>
                <w:bCs/>
                <w:lang w:val="en-GB" w:eastAsia="zh-CN"/>
              </w:rPr>
              <w:t>f</w:t>
            </w:r>
            <w:r w:rsidRPr="00966F34">
              <w:rPr>
                <w:rFonts w:ascii="Book Antiqua" w:eastAsia="宋体" w:hAnsi="Book Antiqua" w:cs="宋体"/>
                <w:b/>
                <w:bCs/>
                <w:lang w:val="en-GB" w:eastAsia="zh-CN"/>
              </w:rPr>
              <w:t>actor</w:t>
            </w:r>
          </w:p>
        </w:tc>
        <w:tc>
          <w:tcPr>
            <w:tcW w:w="1275" w:type="dxa"/>
            <w:tcBorders>
              <w:top w:val="single" w:sz="4" w:space="0" w:color="auto"/>
              <w:left w:val="nil"/>
              <w:bottom w:val="single" w:sz="4" w:space="0" w:color="auto"/>
              <w:right w:val="nil"/>
            </w:tcBorders>
            <w:shd w:val="clear" w:color="auto" w:fill="auto"/>
            <w:hideMark/>
          </w:tcPr>
          <w:p w14:paraId="33677D36" w14:textId="74FAF2EC"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Number with </w:t>
            </w:r>
            <w:r w:rsidR="00985024" w:rsidRPr="00966F34">
              <w:rPr>
                <w:rFonts w:ascii="Book Antiqua" w:eastAsia="宋体" w:hAnsi="Book Antiqua" w:cs="宋体"/>
                <w:b/>
                <w:bCs/>
                <w:lang w:val="en-GB" w:eastAsia="zh-CN"/>
              </w:rPr>
              <w:t>r</w:t>
            </w:r>
            <w:r w:rsidRPr="00966F34">
              <w:rPr>
                <w:rFonts w:ascii="Book Antiqua" w:eastAsia="宋体" w:hAnsi="Book Antiqua" w:cs="宋体"/>
                <w:b/>
                <w:bCs/>
                <w:lang w:val="en-GB" w:eastAsia="zh-CN"/>
              </w:rPr>
              <w:t>isk factor who developed HCC</w:t>
            </w:r>
            <w:r w:rsidR="003339DA" w:rsidRPr="00966F34">
              <w:rPr>
                <w:rFonts w:ascii="Book Antiqua" w:eastAsia="宋体" w:hAnsi="Book Antiqua" w:cs="宋体"/>
                <w:b/>
                <w:bCs/>
                <w:lang w:val="en-GB" w:eastAsia="zh-CN"/>
              </w:rPr>
              <w:t xml:space="preserve">, </w:t>
            </w:r>
            <w:r w:rsidR="003339DA" w:rsidRPr="00966F34">
              <w:rPr>
                <w:rFonts w:ascii="Book Antiqua" w:eastAsia="宋体" w:hAnsi="Book Antiqua" w:cs="宋体"/>
                <w:b/>
                <w:bCs/>
                <w:i/>
                <w:iCs/>
                <w:lang w:val="en-GB" w:eastAsia="zh-CN"/>
              </w:rPr>
              <w:t>n</w:t>
            </w:r>
            <w:r w:rsidR="003339DA" w:rsidRPr="00966F34">
              <w:rPr>
                <w:rFonts w:ascii="Book Antiqua" w:eastAsia="宋体" w:hAnsi="Book Antiqua" w:cs="宋体"/>
                <w:b/>
                <w:bCs/>
                <w:lang w:val="en-GB" w:eastAsia="zh-CN"/>
              </w:rPr>
              <w:t xml:space="preserve"> (%)</w:t>
            </w:r>
          </w:p>
        </w:tc>
        <w:tc>
          <w:tcPr>
            <w:tcW w:w="1134" w:type="dxa"/>
            <w:tcBorders>
              <w:top w:val="single" w:sz="4" w:space="0" w:color="auto"/>
              <w:left w:val="nil"/>
              <w:bottom w:val="single" w:sz="4" w:space="0" w:color="auto"/>
              <w:right w:val="nil"/>
            </w:tcBorders>
            <w:shd w:val="clear" w:color="auto" w:fill="auto"/>
            <w:hideMark/>
          </w:tcPr>
          <w:p w14:paraId="243B4541"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Cirrhosis</w:t>
            </w:r>
          </w:p>
        </w:tc>
        <w:tc>
          <w:tcPr>
            <w:tcW w:w="993" w:type="dxa"/>
            <w:tcBorders>
              <w:top w:val="single" w:sz="4" w:space="0" w:color="auto"/>
              <w:left w:val="nil"/>
              <w:bottom w:val="single" w:sz="4" w:space="0" w:color="auto"/>
              <w:right w:val="nil"/>
            </w:tcBorders>
            <w:shd w:val="clear" w:color="auto" w:fill="auto"/>
            <w:hideMark/>
          </w:tcPr>
          <w:p w14:paraId="10DC90C7"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Active HCV</w:t>
            </w:r>
          </w:p>
        </w:tc>
        <w:tc>
          <w:tcPr>
            <w:tcW w:w="1134" w:type="dxa"/>
            <w:tcBorders>
              <w:top w:val="single" w:sz="4" w:space="0" w:color="auto"/>
              <w:left w:val="nil"/>
              <w:bottom w:val="single" w:sz="4" w:space="0" w:color="auto"/>
              <w:right w:val="nil"/>
            </w:tcBorders>
            <w:shd w:val="clear" w:color="auto" w:fill="auto"/>
            <w:hideMark/>
          </w:tcPr>
          <w:p w14:paraId="78AAE4AD" w14:textId="77777777"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Cleared HCV</w:t>
            </w:r>
          </w:p>
        </w:tc>
        <w:tc>
          <w:tcPr>
            <w:tcW w:w="708" w:type="dxa"/>
            <w:tcBorders>
              <w:top w:val="single" w:sz="4" w:space="0" w:color="auto"/>
              <w:left w:val="nil"/>
              <w:bottom w:val="single" w:sz="4" w:space="0" w:color="auto"/>
              <w:right w:val="nil"/>
            </w:tcBorders>
            <w:shd w:val="clear" w:color="auto" w:fill="auto"/>
            <w:hideMark/>
          </w:tcPr>
          <w:p w14:paraId="4F13BE80" w14:textId="560D6F1C"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HI</w:t>
            </w:r>
            <w:r w:rsidR="00044E8B" w:rsidRPr="00966F34">
              <w:rPr>
                <w:rFonts w:ascii="Book Antiqua" w:eastAsia="宋体" w:hAnsi="Book Antiqua" w:cs="宋体"/>
                <w:b/>
                <w:bCs/>
                <w:lang w:val="en-GB" w:eastAsia="zh-CN"/>
              </w:rPr>
              <w:t>V</w:t>
            </w:r>
            <w:r w:rsidR="003339DA" w:rsidRPr="00966F34">
              <w:rPr>
                <w:rFonts w:ascii="Book Antiqua" w:eastAsia="宋体" w:hAnsi="Book Antiqua" w:cs="宋体"/>
                <w:b/>
                <w:bCs/>
                <w:lang w:val="en-GB" w:eastAsia="zh-CN"/>
              </w:rPr>
              <w:t xml:space="preserve">, </w:t>
            </w:r>
            <w:r w:rsidR="003339DA" w:rsidRPr="00966F34">
              <w:rPr>
                <w:rFonts w:ascii="Book Antiqua" w:eastAsia="宋体" w:hAnsi="Book Antiqua" w:cs="宋体"/>
                <w:b/>
                <w:bCs/>
                <w:i/>
                <w:iCs/>
                <w:lang w:val="en-GB" w:eastAsia="zh-CN"/>
              </w:rPr>
              <w:t>n</w:t>
            </w:r>
            <w:r w:rsidR="003339DA" w:rsidRPr="00966F34">
              <w:rPr>
                <w:rFonts w:ascii="Book Antiqua" w:eastAsia="宋体" w:hAnsi="Book Antiqua" w:cs="宋体"/>
                <w:b/>
                <w:bCs/>
                <w:lang w:val="en-GB" w:eastAsia="zh-CN"/>
              </w:rPr>
              <w:t xml:space="preserve"> (%)</w:t>
            </w:r>
          </w:p>
        </w:tc>
        <w:tc>
          <w:tcPr>
            <w:tcW w:w="993" w:type="dxa"/>
            <w:tcBorders>
              <w:top w:val="single" w:sz="4" w:space="0" w:color="auto"/>
              <w:left w:val="nil"/>
              <w:bottom w:val="single" w:sz="4" w:space="0" w:color="auto"/>
              <w:right w:val="nil"/>
            </w:tcBorders>
            <w:shd w:val="clear" w:color="auto" w:fill="auto"/>
            <w:hideMark/>
          </w:tcPr>
          <w:p w14:paraId="438025DE" w14:textId="4C2AE0F4"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HBV</w:t>
            </w:r>
            <w:r w:rsidR="00F46534" w:rsidRPr="00966F34">
              <w:rPr>
                <w:rFonts w:ascii="Book Antiqua" w:eastAsia="宋体" w:hAnsi="Book Antiqua" w:cs="宋体"/>
                <w:b/>
                <w:bCs/>
                <w:lang w:val="en-GB" w:eastAsia="zh-CN"/>
              </w:rPr>
              <w:t xml:space="preserve">, </w:t>
            </w:r>
            <w:r w:rsidR="00F46534" w:rsidRPr="00966F34">
              <w:rPr>
                <w:rFonts w:ascii="Book Antiqua" w:eastAsia="宋体" w:hAnsi="Book Antiqua" w:cs="宋体"/>
                <w:b/>
                <w:bCs/>
                <w:i/>
                <w:iCs/>
                <w:lang w:val="en-GB" w:eastAsia="zh-CN"/>
              </w:rPr>
              <w:t>n</w:t>
            </w:r>
            <w:r w:rsidR="00F46534" w:rsidRPr="00966F34">
              <w:rPr>
                <w:rFonts w:ascii="Book Antiqua" w:eastAsia="宋体" w:hAnsi="Book Antiqua" w:cs="宋体"/>
                <w:b/>
                <w:bCs/>
                <w:lang w:val="en-GB" w:eastAsia="zh-CN"/>
              </w:rPr>
              <w:t xml:space="preserve"> (%)</w:t>
            </w:r>
          </w:p>
        </w:tc>
        <w:tc>
          <w:tcPr>
            <w:tcW w:w="1417" w:type="dxa"/>
            <w:tcBorders>
              <w:top w:val="single" w:sz="4" w:space="0" w:color="auto"/>
              <w:left w:val="nil"/>
              <w:bottom w:val="single" w:sz="4" w:space="0" w:color="auto"/>
              <w:right w:val="nil"/>
            </w:tcBorders>
            <w:shd w:val="clear" w:color="auto" w:fill="auto"/>
            <w:hideMark/>
          </w:tcPr>
          <w:p w14:paraId="263988AC" w14:textId="2FEBE456"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Hazards </w:t>
            </w:r>
            <w:r w:rsidR="00F46534" w:rsidRPr="00966F34">
              <w:rPr>
                <w:rFonts w:ascii="Book Antiqua" w:eastAsia="宋体" w:hAnsi="Book Antiqua" w:cs="宋体"/>
                <w:b/>
                <w:bCs/>
                <w:lang w:val="en-GB" w:eastAsia="zh-CN"/>
              </w:rPr>
              <w:t>r</w:t>
            </w:r>
            <w:r w:rsidRPr="00966F34">
              <w:rPr>
                <w:rFonts w:ascii="Book Antiqua" w:eastAsia="宋体" w:hAnsi="Book Antiqua" w:cs="宋体"/>
                <w:b/>
                <w:bCs/>
                <w:lang w:val="en-GB" w:eastAsia="zh-CN"/>
              </w:rPr>
              <w:t xml:space="preserve">atio of </w:t>
            </w:r>
            <w:r w:rsidR="00F46534" w:rsidRPr="00966F34">
              <w:rPr>
                <w:rFonts w:ascii="Book Antiqua" w:eastAsia="宋体" w:hAnsi="Book Antiqua" w:cs="宋体"/>
                <w:b/>
                <w:bCs/>
                <w:lang w:val="en-GB" w:eastAsia="zh-CN"/>
              </w:rPr>
              <w:t>r</w:t>
            </w:r>
            <w:r w:rsidRPr="00966F34">
              <w:rPr>
                <w:rFonts w:ascii="Book Antiqua" w:eastAsia="宋体" w:hAnsi="Book Antiqua" w:cs="宋体"/>
                <w:b/>
                <w:bCs/>
                <w:lang w:val="en-GB" w:eastAsia="zh-CN"/>
              </w:rPr>
              <w:t>isk factor</w:t>
            </w:r>
          </w:p>
        </w:tc>
        <w:tc>
          <w:tcPr>
            <w:tcW w:w="1644" w:type="dxa"/>
            <w:tcBorders>
              <w:top w:val="single" w:sz="4" w:space="0" w:color="auto"/>
              <w:left w:val="nil"/>
              <w:bottom w:val="single" w:sz="4" w:space="0" w:color="auto"/>
              <w:right w:val="nil"/>
            </w:tcBorders>
            <w:shd w:val="clear" w:color="auto" w:fill="auto"/>
            <w:hideMark/>
          </w:tcPr>
          <w:p w14:paraId="083CEBDB" w14:textId="265862F4" w:rsidR="00944EB8" w:rsidRPr="00966F34" w:rsidRDefault="00944EB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OR/HR/RR calculation (</w:t>
            </w:r>
            <w:r w:rsidR="00F46534" w:rsidRPr="00966F34">
              <w:rPr>
                <w:rFonts w:ascii="Book Antiqua" w:eastAsia="宋体" w:hAnsi="Book Antiqua" w:cs="宋体"/>
                <w:b/>
                <w:bCs/>
                <w:lang w:val="en-GB" w:eastAsia="zh-CN"/>
              </w:rPr>
              <w:t>i</w:t>
            </w:r>
            <w:r w:rsidRPr="00966F34">
              <w:rPr>
                <w:rFonts w:ascii="Book Antiqua" w:eastAsia="宋体" w:hAnsi="Book Antiqua" w:cs="宋体"/>
                <w:b/>
                <w:bCs/>
                <w:lang w:val="en-GB" w:eastAsia="zh-CN"/>
              </w:rPr>
              <w:t>n study or calculated independently)</w:t>
            </w:r>
          </w:p>
        </w:tc>
      </w:tr>
      <w:tr w:rsidR="00D73AD7" w:rsidRPr="00966F34" w14:paraId="57F57D27" w14:textId="77777777" w:rsidTr="00F46534">
        <w:trPr>
          <w:trHeight w:val="2184"/>
        </w:trPr>
        <w:tc>
          <w:tcPr>
            <w:tcW w:w="1663" w:type="dxa"/>
            <w:tcBorders>
              <w:top w:val="single" w:sz="4" w:space="0" w:color="auto"/>
              <w:left w:val="nil"/>
              <w:bottom w:val="nil"/>
              <w:right w:val="nil"/>
            </w:tcBorders>
            <w:shd w:val="clear" w:color="auto" w:fill="auto"/>
            <w:hideMark/>
          </w:tcPr>
          <w:p w14:paraId="014D2E98" w14:textId="53783851" w:rsidR="00944EB8" w:rsidRPr="00966F34" w:rsidRDefault="00161B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Aziz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27]</w:t>
            </w:r>
            <w:r w:rsidRPr="00966F34">
              <w:rPr>
                <w:rFonts w:ascii="Book Antiqua" w:eastAsia="宋体" w:hAnsi="Book Antiqua" w:cs="宋体"/>
                <w:lang w:val="en-GB" w:eastAsia="zh-CN"/>
              </w:rPr>
              <w:t>, 2019</w:t>
            </w:r>
          </w:p>
        </w:tc>
        <w:tc>
          <w:tcPr>
            <w:tcW w:w="1660" w:type="dxa"/>
            <w:tcBorders>
              <w:top w:val="single" w:sz="4" w:space="0" w:color="auto"/>
              <w:left w:val="nil"/>
              <w:bottom w:val="nil"/>
              <w:right w:val="nil"/>
            </w:tcBorders>
            <w:shd w:val="clear" w:color="auto" w:fill="auto"/>
            <w:hideMark/>
          </w:tcPr>
          <w:p w14:paraId="0901302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HCCHCV003</w:t>
            </w:r>
          </w:p>
        </w:tc>
        <w:tc>
          <w:tcPr>
            <w:tcW w:w="1522" w:type="dxa"/>
            <w:tcBorders>
              <w:top w:val="single" w:sz="4" w:space="0" w:color="auto"/>
              <w:left w:val="nil"/>
              <w:bottom w:val="nil"/>
              <w:right w:val="nil"/>
            </w:tcBorders>
            <w:shd w:val="clear" w:color="auto" w:fill="auto"/>
            <w:hideMark/>
          </w:tcPr>
          <w:p w14:paraId="0DA1CF3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single" w:sz="4" w:space="0" w:color="auto"/>
              <w:left w:val="nil"/>
              <w:bottom w:val="nil"/>
              <w:right w:val="nil"/>
            </w:tcBorders>
            <w:shd w:val="clear" w:color="auto" w:fill="auto"/>
            <w:hideMark/>
          </w:tcPr>
          <w:p w14:paraId="139858E7" w14:textId="5139693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single" w:sz="4" w:space="0" w:color="auto"/>
              <w:left w:val="nil"/>
              <w:bottom w:val="nil"/>
              <w:right w:val="nil"/>
            </w:tcBorders>
            <w:shd w:val="clear" w:color="auto" w:fill="auto"/>
            <w:hideMark/>
          </w:tcPr>
          <w:p w14:paraId="569749C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single" w:sz="4" w:space="0" w:color="auto"/>
              <w:left w:val="nil"/>
              <w:bottom w:val="nil"/>
              <w:right w:val="nil"/>
            </w:tcBorders>
            <w:shd w:val="clear" w:color="auto" w:fill="auto"/>
            <w:hideMark/>
          </w:tcPr>
          <w:p w14:paraId="04F748A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single" w:sz="4" w:space="0" w:color="auto"/>
              <w:left w:val="nil"/>
              <w:bottom w:val="nil"/>
              <w:right w:val="nil"/>
            </w:tcBorders>
            <w:shd w:val="clear" w:color="auto" w:fill="auto"/>
            <w:hideMark/>
          </w:tcPr>
          <w:p w14:paraId="1DAB048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single" w:sz="4" w:space="0" w:color="auto"/>
              <w:left w:val="nil"/>
              <w:bottom w:val="nil"/>
              <w:right w:val="nil"/>
            </w:tcBorders>
            <w:shd w:val="clear" w:color="auto" w:fill="auto"/>
            <w:hideMark/>
          </w:tcPr>
          <w:p w14:paraId="44D9DBC1" w14:textId="0C0D0A2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single" w:sz="4" w:space="0" w:color="auto"/>
              <w:left w:val="nil"/>
              <w:bottom w:val="nil"/>
              <w:right w:val="nil"/>
            </w:tcBorders>
            <w:shd w:val="clear" w:color="auto" w:fill="auto"/>
            <w:hideMark/>
          </w:tcPr>
          <w:p w14:paraId="74D048BC" w14:textId="6B4ABB3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single" w:sz="4" w:space="0" w:color="auto"/>
              <w:left w:val="nil"/>
              <w:bottom w:val="nil"/>
              <w:right w:val="nil"/>
            </w:tcBorders>
            <w:shd w:val="clear" w:color="auto" w:fill="auto"/>
            <w:hideMark/>
          </w:tcPr>
          <w:p w14:paraId="75835B64" w14:textId="6263C23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DAA </w:t>
            </w:r>
            <w:r w:rsidR="00F46534" w:rsidRPr="00966F34">
              <w:rPr>
                <w:rFonts w:ascii="Book Antiqua" w:eastAsia="宋体" w:hAnsi="Book Antiqua" w:cs="宋体"/>
                <w:lang w:val="en-GB" w:eastAsia="zh-CN"/>
              </w:rPr>
              <w:t>t</w:t>
            </w:r>
            <w:r w:rsidRPr="00966F34">
              <w:rPr>
                <w:rFonts w:ascii="Book Antiqua" w:eastAsia="宋体" w:hAnsi="Book Antiqua" w:cs="宋体"/>
                <w:lang w:val="en-GB" w:eastAsia="zh-CN"/>
              </w:rPr>
              <w:t>reatment (SOF + DAC +/-RBV)</w:t>
            </w:r>
          </w:p>
        </w:tc>
        <w:tc>
          <w:tcPr>
            <w:tcW w:w="1275" w:type="dxa"/>
            <w:tcBorders>
              <w:top w:val="single" w:sz="4" w:space="0" w:color="auto"/>
              <w:left w:val="nil"/>
              <w:bottom w:val="nil"/>
              <w:right w:val="nil"/>
            </w:tcBorders>
            <w:shd w:val="clear" w:color="auto" w:fill="auto"/>
            <w:hideMark/>
          </w:tcPr>
          <w:p w14:paraId="4B55F859" w14:textId="2CFD8A1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single" w:sz="4" w:space="0" w:color="auto"/>
              <w:left w:val="nil"/>
              <w:bottom w:val="nil"/>
              <w:right w:val="nil"/>
            </w:tcBorders>
            <w:shd w:val="clear" w:color="auto" w:fill="auto"/>
            <w:hideMark/>
          </w:tcPr>
          <w:p w14:paraId="3C255343" w14:textId="7F70F34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single" w:sz="4" w:space="0" w:color="auto"/>
              <w:left w:val="nil"/>
              <w:bottom w:val="nil"/>
              <w:right w:val="nil"/>
            </w:tcBorders>
            <w:shd w:val="clear" w:color="auto" w:fill="auto"/>
            <w:hideMark/>
          </w:tcPr>
          <w:p w14:paraId="7EF7FE83" w14:textId="7C81BBE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single" w:sz="4" w:space="0" w:color="auto"/>
              <w:left w:val="nil"/>
              <w:bottom w:val="nil"/>
              <w:right w:val="nil"/>
            </w:tcBorders>
            <w:shd w:val="clear" w:color="auto" w:fill="auto"/>
            <w:hideMark/>
          </w:tcPr>
          <w:p w14:paraId="0AEBEB3E" w14:textId="307C657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single" w:sz="4" w:space="0" w:color="auto"/>
              <w:left w:val="nil"/>
              <w:bottom w:val="nil"/>
              <w:right w:val="nil"/>
            </w:tcBorders>
            <w:shd w:val="clear" w:color="auto" w:fill="auto"/>
            <w:hideMark/>
          </w:tcPr>
          <w:p w14:paraId="17AC628C" w14:textId="591D821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single" w:sz="4" w:space="0" w:color="auto"/>
              <w:left w:val="nil"/>
              <w:bottom w:val="nil"/>
              <w:right w:val="nil"/>
            </w:tcBorders>
            <w:shd w:val="clear" w:color="auto" w:fill="auto"/>
            <w:hideMark/>
          </w:tcPr>
          <w:p w14:paraId="4B4D511A" w14:textId="5C13BAD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single" w:sz="4" w:space="0" w:color="auto"/>
              <w:left w:val="nil"/>
              <w:bottom w:val="nil"/>
              <w:right w:val="nil"/>
            </w:tcBorders>
            <w:shd w:val="clear" w:color="auto" w:fill="auto"/>
            <w:hideMark/>
          </w:tcPr>
          <w:p w14:paraId="702D2DC8"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single" w:sz="4" w:space="0" w:color="auto"/>
              <w:left w:val="nil"/>
              <w:bottom w:val="nil"/>
              <w:right w:val="nil"/>
            </w:tcBorders>
            <w:shd w:val="clear" w:color="auto" w:fill="auto"/>
            <w:hideMark/>
          </w:tcPr>
          <w:p w14:paraId="10423B9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2422AB7A" w14:textId="77777777" w:rsidTr="00F46534">
        <w:trPr>
          <w:trHeight w:val="3120"/>
        </w:trPr>
        <w:tc>
          <w:tcPr>
            <w:tcW w:w="1663" w:type="dxa"/>
            <w:tcBorders>
              <w:top w:val="nil"/>
              <w:left w:val="nil"/>
              <w:bottom w:val="nil"/>
              <w:right w:val="nil"/>
            </w:tcBorders>
            <w:shd w:val="clear" w:color="auto" w:fill="auto"/>
            <w:noWrap/>
            <w:hideMark/>
          </w:tcPr>
          <w:p w14:paraId="7FCF24D2"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8C47C75"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4E76B3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nil"/>
              <w:left w:val="nil"/>
              <w:bottom w:val="nil"/>
              <w:right w:val="nil"/>
            </w:tcBorders>
            <w:shd w:val="clear" w:color="auto" w:fill="auto"/>
            <w:hideMark/>
          </w:tcPr>
          <w:p w14:paraId="2D083D13" w14:textId="0EF09E4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301BC89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nil"/>
              <w:left w:val="nil"/>
              <w:bottom w:val="nil"/>
              <w:right w:val="nil"/>
            </w:tcBorders>
            <w:shd w:val="clear" w:color="auto" w:fill="auto"/>
            <w:hideMark/>
          </w:tcPr>
          <w:p w14:paraId="34E9FAC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nil"/>
              <w:left w:val="nil"/>
              <w:bottom w:val="nil"/>
              <w:right w:val="nil"/>
            </w:tcBorders>
            <w:shd w:val="clear" w:color="auto" w:fill="auto"/>
            <w:hideMark/>
          </w:tcPr>
          <w:p w14:paraId="0F47770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nil"/>
              <w:left w:val="nil"/>
              <w:bottom w:val="nil"/>
              <w:right w:val="nil"/>
            </w:tcBorders>
            <w:shd w:val="clear" w:color="auto" w:fill="auto"/>
            <w:hideMark/>
          </w:tcPr>
          <w:p w14:paraId="43AEC267" w14:textId="4BD438D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nil"/>
              <w:left w:val="nil"/>
              <w:bottom w:val="nil"/>
              <w:right w:val="nil"/>
            </w:tcBorders>
            <w:shd w:val="clear" w:color="auto" w:fill="auto"/>
            <w:hideMark/>
          </w:tcPr>
          <w:p w14:paraId="2264C85B" w14:textId="2796A45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nil"/>
              <w:left w:val="nil"/>
              <w:bottom w:val="nil"/>
              <w:right w:val="nil"/>
            </w:tcBorders>
            <w:shd w:val="clear" w:color="auto" w:fill="auto"/>
            <w:hideMark/>
          </w:tcPr>
          <w:p w14:paraId="0F6703DC" w14:textId="7254C24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Child Pugh A (</w:t>
            </w:r>
            <w:r w:rsidR="00F46534" w:rsidRPr="00966F34">
              <w:rPr>
                <w:rFonts w:ascii="Book Antiqua" w:eastAsia="宋体" w:hAnsi="Book Antiqua" w:cs="宋体"/>
                <w:lang w:val="en-GB" w:eastAsia="zh-CN"/>
              </w:rPr>
              <w:t>c</w:t>
            </w:r>
            <w:r w:rsidRPr="00966F34">
              <w:rPr>
                <w:rFonts w:ascii="Book Antiqua" w:eastAsia="宋体" w:hAnsi="Book Antiqua" w:cs="宋体"/>
                <w:lang w:val="en-GB" w:eastAsia="zh-CN"/>
              </w:rPr>
              <w:t xml:space="preserve">ompensated </w:t>
            </w:r>
            <w:r w:rsidR="00F46534" w:rsidRPr="00966F34">
              <w:rPr>
                <w:rFonts w:ascii="Book Antiqua" w:eastAsia="宋体" w:hAnsi="Book Antiqua" w:cs="宋体"/>
                <w:lang w:val="en-GB" w:eastAsia="zh-CN"/>
              </w:rPr>
              <w:t>c</w:t>
            </w:r>
            <w:r w:rsidRPr="00966F34">
              <w:rPr>
                <w:rFonts w:ascii="Book Antiqua" w:eastAsia="宋体" w:hAnsi="Book Antiqua" w:cs="宋体"/>
                <w:lang w:val="en-GB" w:eastAsia="zh-CN"/>
              </w:rPr>
              <w:t xml:space="preserve">irrhosis) and SVR </w:t>
            </w:r>
            <w:r w:rsidR="00F46534" w:rsidRPr="00966F34">
              <w:rPr>
                <w:rFonts w:ascii="Book Antiqua" w:eastAsia="宋体" w:hAnsi="Book Antiqua" w:cs="宋体"/>
                <w:lang w:val="en-GB" w:eastAsia="zh-CN"/>
              </w:rPr>
              <w:t>not a</w:t>
            </w:r>
            <w:r w:rsidRPr="00966F34">
              <w:rPr>
                <w:rFonts w:ascii="Book Antiqua" w:eastAsia="宋体" w:hAnsi="Book Antiqua" w:cs="宋体"/>
                <w:lang w:val="en-GB" w:eastAsia="zh-CN"/>
              </w:rPr>
              <w:t>chieved</w:t>
            </w:r>
          </w:p>
        </w:tc>
        <w:tc>
          <w:tcPr>
            <w:tcW w:w="1275" w:type="dxa"/>
            <w:tcBorders>
              <w:top w:val="nil"/>
              <w:left w:val="nil"/>
              <w:bottom w:val="nil"/>
              <w:right w:val="nil"/>
            </w:tcBorders>
            <w:shd w:val="clear" w:color="auto" w:fill="auto"/>
            <w:hideMark/>
          </w:tcPr>
          <w:p w14:paraId="7E0BB641" w14:textId="592B9BE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(0.67)</w:t>
            </w:r>
          </w:p>
        </w:tc>
        <w:tc>
          <w:tcPr>
            <w:tcW w:w="1134" w:type="dxa"/>
            <w:tcBorders>
              <w:top w:val="nil"/>
              <w:left w:val="nil"/>
              <w:bottom w:val="nil"/>
              <w:right w:val="nil"/>
            </w:tcBorders>
            <w:shd w:val="clear" w:color="auto" w:fill="auto"/>
            <w:hideMark/>
          </w:tcPr>
          <w:p w14:paraId="225BE9AE" w14:textId="3B3BC7E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3B207AAC" w14:textId="0FCB121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80EF6BE" w14:textId="61E562D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211CC432" w14:textId="1025F02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679F7E97" w14:textId="1A7A339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6CC84B2F"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5AF92C3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245AB5E3" w14:textId="77777777" w:rsidTr="00F46534">
        <w:trPr>
          <w:trHeight w:val="2808"/>
        </w:trPr>
        <w:tc>
          <w:tcPr>
            <w:tcW w:w="1663" w:type="dxa"/>
            <w:tcBorders>
              <w:top w:val="nil"/>
              <w:left w:val="nil"/>
              <w:bottom w:val="nil"/>
              <w:right w:val="nil"/>
            </w:tcBorders>
            <w:shd w:val="clear" w:color="auto" w:fill="auto"/>
            <w:hideMark/>
          </w:tcPr>
          <w:p w14:paraId="61192B34"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D9B5976"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6BC3C91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nil"/>
              <w:left w:val="nil"/>
              <w:bottom w:val="nil"/>
              <w:right w:val="nil"/>
            </w:tcBorders>
            <w:shd w:val="clear" w:color="auto" w:fill="auto"/>
            <w:hideMark/>
          </w:tcPr>
          <w:p w14:paraId="5106BDFD" w14:textId="3FF3FB5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0AB3812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nil"/>
              <w:left w:val="nil"/>
              <w:bottom w:val="nil"/>
              <w:right w:val="nil"/>
            </w:tcBorders>
            <w:shd w:val="clear" w:color="auto" w:fill="auto"/>
            <w:hideMark/>
          </w:tcPr>
          <w:p w14:paraId="236DB03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nil"/>
              <w:left w:val="nil"/>
              <w:bottom w:val="nil"/>
              <w:right w:val="nil"/>
            </w:tcBorders>
            <w:shd w:val="clear" w:color="auto" w:fill="auto"/>
            <w:hideMark/>
          </w:tcPr>
          <w:p w14:paraId="420F31E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nil"/>
              <w:left w:val="nil"/>
              <w:bottom w:val="nil"/>
              <w:right w:val="nil"/>
            </w:tcBorders>
            <w:shd w:val="clear" w:color="auto" w:fill="auto"/>
            <w:hideMark/>
          </w:tcPr>
          <w:p w14:paraId="5BF99280" w14:textId="325688F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nil"/>
              <w:left w:val="nil"/>
              <w:bottom w:val="nil"/>
              <w:right w:val="nil"/>
            </w:tcBorders>
            <w:shd w:val="clear" w:color="auto" w:fill="auto"/>
            <w:hideMark/>
          </w:tcPr>
          <w:p w14:paraId="10762BD1" w14:textId="3CD1DD9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nil"/>
              <w:left w:val="nil"/>
              <w:bottom w:val="nil"/>
              <w:right w:val="nil"/>
            </w:tcBorders>
            <w:shd w:val="clear" w:color="auto" w:fill="auto"/>
            <w:hideMark/>
          </w:tcPr>
          <w:p w14:paraId="207BB94F" w14:textId="5775AAB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Child Pugh B (</w:t>
            </w:r>
            <w:r w:rsidR="00F46534" w:rsidRPr="00966F34">
              <w:rPr>
                <w:rFonts w:ascii="Book Antiqua" w:eastAsia="宋体" w:hAnsi="Book Antiqua" w:cs="宋体"/>
                <w:lang w:val="en-GB" w:eastAsia="zh-CN"/>
              </w:rPr>
              <w:t>compensated c</w:t>
            </w:r>
            <w:r w:rsidRPr="00966F34">
              <w:rPr>
                <w:rFonts w:ascii="Book Antiqua" w:eastAsia="宋体" w:hAnsi="Book Antiqua" w:cs="宋体"/>
                <w:lang w:val="en-GB" w:eastAsia="zh-CN"/>
              </w:rPr>
              <w:t xml:space="preserve">irrhosis) and SVR </w:t>
            </w:r>
            <w:r w:rsidR="00F46534" w:rsidRPr="00966F34">
              <w:rPr>
                <w:rFonts w:ascii="Book Antiqua" w:eastAsia="宋体" w:hAnsi="Book Antiqua" w:cs="宋体"/>
                <w:lang w:val="en-GB" w:eastAsia="zh-CN"/>
              </w:rPr>
              <w:t>a</w:t>
            </w:r>
            <w:r w:rsidRPr="00966F34">
              <w:rPr>
                <w:rFonts w:ascii="Book Antiqua" w:eastAsia="宋体" w:hAnsi="Book Antiqua" w:cs="宋体"/>
                <w:lang w:val="en-GB" w:eastAsia="zh-CN"/>
              </w:rPr>
              <w:t>chieved</w:t>
            </w:r>
          </w:p>
        </w:tc>
        <w:tc>
          <w:tcPr>
            <w:tcW w:w="1275" w:type="dxa"/>
            <w:tcBorders>
              <w:top w:val="nil"/>
              <w:left w:val="nil"/>
              <w:bottom w:val="nil"/>
              <w:right w:val="nil"/>
            </w:tcBorders>
            <w:shd w:val="clear" w:color="auto" w:fill="auto"/>
            <w:hideMark/>
          </w:tcPr>
          <w:p w14:paraId="4580D102" w14:textId="5A2F1D4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 (1.67)</w:t>
            </w:r>
          </w:p>
        </w:tc>
        <w:tc>
          <w:tcPr>
            <w:tcW w:w="1134" w:type="dxa"/>
            <w:tcBorders>
              <w:top w:val="nil"/>
              <w:left w:val="nil"/>
              <w:bottom w:val="nil"/>
              <w:right w:val="nil"/>
            </w:tcBorders>
            <w:shd w:val="clear" w:color="auto" w:fill="auto"/>
            <w:hideMark/>
          </w:tcPr>
          <w:p w14:paraId="79DF143D" w14:textId="712F361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7E18522E" w14:textId="6335535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0615AFD1" w14:textId="380EDE4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09069735" w14:textId="57CB52D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5CE37B28" w14:textId="2E36D09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DF8A27F"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667EAA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321E95DD" w14:textId="77777777" w:rsidTr="00F46534">
        <w:trPr>
          <w:trHeight w:val="3120"/>
        </w:trPr>
        <w:tc>
          <w:tcPr>
            <w:tcW w:w="1663" w:type="dxa"/>
            <w:tcBorders>
              <w:top w:val="nil"/>
              <w:left w:val="nil"/>
              <w:bottom w:val="nil"/>
              <w:right w:val="nil"/>
            </w:tcBorders>
            <w:shd w:val="clear" w:color="auto" w:fill="auto"/>
            <w:hideMark/>
          </w:tcPr>
          <w:p w14:paraId="470081DB"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798297D4"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207A81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nil"/>
              <w:left w:val="nil"/>
              <w:bottom w:val="nil"/>
              <w:right w:val="nil"/>
            </w:tcBorders>
            <w:shd w:val="clear" w:color="auto" w:fill="auto"/>
            <w:hideMark/>
          </w:tcPr>
          <w:p w14:paraId="1AC82870" w14:textId="0DFEA07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0BC41F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nil"/>
              <w:left w:val="nil"/>
              <w:bottom w:val="nil"/>
              <w:right w:val="nil"/>
            </w:tcBorders>
            <w:shd w:val="clear" w:color="auto" w:fill="auto"/>
            <w:hideMark/>
          </w:tcPr>
          <w:p w14:paraId="7DF401F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nil"/>
              <w:left w:val="nil"/>
              <w:bottom w:val="nil"/>
              <w:right w:val="nil"/>
            </w:tcBorders>
            <w:shd w:val="clear" w:color="auto" w:fill="auto"/>
            <w:hideMark/>
          </w:tcPr>
          <w:p w14:paraId="14FCFA2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nil"/>
              <w:left w:val="nil"/>
              <w:bottom w:val="nil"/>
              <w:right w:val="nil"/>
            </w:tcBorders>
            <w:shd w:val="clear" w:color="auto" w:fill="auto"/>
            <w:hideMark/>
          </w:tcPr>
          <w:p w14:paraId="4815DA06" w14:textId="251A6CE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nil"/>
              <w:left w:val="nil"/>
              <w:bottom w:val="nil"/>
              <w:right w:val="nil"/>
            </w:tcBorders>
            <w:shd w:val="clear" w:color="auto" w:fill="auto"/>
            <w:hideMark/>
          </w:tcPr>
          <w:p w14:paraId="0959FDF0" w14:textId="01D07D5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nil"/>
              <w:left w:val="nil"/>
              <w:bottom w:val="nil"/>
              <w:right w:val="nil"/>
            </w:tcBorders>
            <w:shd w:val="clear" w:color="auto" w:fill="auto"/>
            <w:hideMark/>
          </w:tcPr>
          <w:p w14:paraId="5C6F86ED" w14:textId="5585C0A2" w:rsidR="00944EB8" w:rsidRPr="00966F34" w:rsidRDefault="00F465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w:t>
            </w:r>
            <w:r w:rsidR="00944EB8" w:rsidRPr="00966F34">
              <w:rPr>
                <w:rFonts w:ascii="Book Antiqua" w:eastAsia="宋体" w:hAnsi="Book Antiqua" w:cs="宋体"/>
                <w:lang w:val="en-GB" w:eastAsia="zh-CN"/>
              </w:rPr>
              <w:t xml:space="preserve">hild Pugh B (Decompensated </w:t>
            </w:r>
            <w:r w:rsidRPr="00966F34">
              <w:rPr>
                <w:rFonts w:ascii="Book Antiqua" w:eastAsia="宋体" w:hAnsi="Book Antiqua" w:cs="宋体"/>
                <w:lang w:val="en-GB" w:eastAsia="zh-CN"/>
              </w:rPr>
              <w:t>c</w:t>
            </w:r>
            <w:r w:rsidR="00944EB8" w:rsidRPr="00966F34">
              <w:rPr>
                <w:rFonts w:ascii="Book Antiqua" w:eastAsia="宋体" w:hAnsi="Book Antiqua" w:cs="宋体"/>
                <w:lang w:val="en-GB" w:eastAsia="zh-CN"/>
              </w:rPr>
              <w:t>irrhosis) and SVR not achieved</w:t>
            </w:r>
          </w:p>
        </w:tc>
        <w:tc>
          <w:tcPr>
            <w:tcW w:w="1275" w:type="dxa"/>
            <w:tcBorders>
              <w:top w:val="nil"/>
              <w:left w:val="nil"/>
              <w:bottom w:val="nil"/>
              <w:right w:val="nil"/>
            </w:tcBorders>
            <w:shd w:val="clear" w:color="auto" w:fill="auto"/>
            <w:hideMark/>
          </w:tcPr>
          <w:p w14:paraId="3D98086A" w14:textId="2E75D16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 (1</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0C87ADF1" w14:textId="5768F94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4C28AB73" w14:textId="44B15C7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4F463DC2" w14:textId="2D7123E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54BC134B" w14:textId="522AF22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E3CF997" w14:textId="5499D07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43FEB6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733778B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236B71E7" w14:textId="77777777" w:rsidTr="00F46534">
        <w:trPr>
          <w:trHeight w:val="1248"/>
        </w:trPr>
        <w:tc>
          <w:tcPr>
            <w:tcW w:w="1663" w:type="dxa"/>
            <w:tcBorders>
              <w:top w:val="nil"/>
              <w:left w:val="nil"/>
              <w:bottom w:val="nil"/>
              <w:right w:val="nil"/>
            </w:tcBorders>
            <w:shd w:val="clear" w:color="auto" w:fill="auto"/>
            <w:hideMark/>
          </w:tcPr>
          <w:p w14:paraId="5A681E85"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6767A8FC"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ECAAF2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nil"/>
              <w:left w:val="nil"/>
              <w:bottom w:val="nil"/>
              <w:right w:val="nil"/>
            </w:tcBorders>
            <w:shd w:val="clear" w:color="auto" w:fill="auto"/>
            <w:hideMark/>
          </w:tcPr>
          <w:p w14:paraId="10AD47D4" w14:textId="7C5D9C0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62A9446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nil"/>
              <w:left w:val="nil"/>
              <w:bottom w:val="nil"/>
              <w:right w:val="nil"/>
            </w:tcBorders>
            <w:shd w:val="clear" w:color="auto" w:fill="auto"/>
            <w:hideMark/>
          </w:tcPr>
          <w:p w14:paraId="12B188E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nil"/>
              <w:left w:val="nil"/>
              <w:bottom w:val="nil"/>
              <w:right w:val="nil"/>
            </w:tcBorders>
            <w:shd w:val="clear" w:color="auto" w:fill="auto"/>
            <w:hideMark/>
          </w:tcPr>
          <w:p w14:paraId="3FDD877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nil"/>
              <w:left w:val="nil"/>
              <w:bottom w:val="nil"/>
              <w:right w:val="nil"/>
            </w:tcBorders>
            <w:shd w:val="clear" w:color="auto" w:fill="auto"/>
            <w:hideMark/>
          </w:tcPr>
          <w:p w14:paraId="30A3BF7F" w14:textId="4EB7744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nil"/>
              <w:left w:val="nil"/>
              <w:bottom w:val="nil"/>
              <w:right w:val="nil"/>
            </w:tcBorders>
            <w:shd w:val="clear" w:color="auto" w:fill="auto"/>
            <w:hideMark/>
          </w:tcPr>
          <w:p w14:paraId="14F632FF" w14:textId="6EF5AA6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nil"/>
              <w:left w:val="nil"/>
              <w:bottom w:val="nil"/>
              <w:right w:val="nil"/>
            </w:tcBorders>
            <w:shd w:val="clear" w:color="auto" w:fill="auto"/>
            <w:hideMark/>
          </w:tcPr>
          <w:p w14:paraId="440F1B8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275" w:type="dxa"/>
            <w:tcBorders>
              <w:top w:val="nil"/>
              <w:left w:val="nil"/>
              <w:bottom w:val="nil"/>
              <w:right w:val="nil"/>
            </w:tcBorders>
            <w:shd w:val="clear" w:color="auto" w:fill="auto"/>
            <w:hideMark/>
          </w:tcPr>
          <w:p w14:paraId="12A00168" w14:textId="61980C7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 (2.33)</w:t>
            </w:r>
          </w:p>
        </w:tc>
        <w:tc>
          <w:tcPr>
            <w:tcW w:w="1134" w:type="dxa"/>
            <w:tcBorders>
              <w:top w:val="nil"/>
              <w:left w:val="nil"/>
              <w:bottom w:val="nil"/>
              <w:right w:val="nil"/>
            </w:tcBorders>
            <w:shd w:val="clear" w:color="auto" w:fill="auto"/>
            <w:hideMark/>
          </w:tcPr>
          <w:p w14:paraId="1F62B3D2" w14:textId="7A3B7E4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28994C3E" w14:textId="2EBA85F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1C0EAEE8" w14:textId="687B28E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7A58BF96" w14:textId="773C205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9BADE5F" w14:textId="58B18BF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50F1A62C"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6180C0A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6BDF3313" w14:textId="77777777" w:rsidTr="00F46534">
        <w:trPr>
          <w:trHeight w:val="1248"/>
        </w:trPr>
        <w:tc>
          <w:tcPr>
            <w:tcW w:w="1663" w:type="dxa"/>
            <w:tcBorders>
              <w:top w:val="nil"/>
              <w:left w:val="nil"/>
              <w:bottom w:val="nil"/>
              <w:right w:val="nil"/>
            </w:tcBorders>
            <w:shd w:val="clear" w:color="auto" w:fill="auto"/>
            <w:hideMark/>
          </w:tcPr>
          <w:p w14:paraId="6BFD7D56"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76BE44F3"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7C68101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403" w:type="dxa"/>
            <w:tcBorders>
              <w:top w:val="nil"/>
              <w:left w:val="nil"/>
              <w:bottom w:val="nil"/>
              <w:right w:val="nil"/>
            </w:tcBorders>
            <w:shd w:val="clear" w:color="auto" w:fill="auto"/>
            <w:hideMark/>
          </w:tcPr>
          <w:p w14:paraId="3F3E3F43" w14:textId="2E37093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520DBF6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300</w:t>
            </w:r>
          </w:p>
        </w:tc>
        <w:tc>
          <w:tcPr>
            <w:tcW w:w="1134" w:type="dxa"/>
            <w:tcBorders>
              <w:top w:val="nil"/>
              <w:left w:val="nil"/>
              <w:bottom w:val="nil"/>
              <w:right w:val="nil"/>
            </w:tcBorders>
            <w:shd w:val="clear" w:color="auto" w:fill="auto"/>
            <w:hideMark/>
          </w:tcPr>
          <w:p w14:paraId="74740ED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55.08 +/-5.62</w:t>
            </w:r>
          </w:p>
        </w:tc>
        <w:tc>
          <w:tcPr>
            <w:tcW w:w="1134" w:type="dxa"/>
            <w:tcBorders>
              <w:top w:val="nil"/>
              <w:left w:val="nil"/>
              <w:bottom w:val="nil"/>
              <w:right w:val="nil"/>
            </w:tcBorders>
            <w:shd w:val="clear" w:color="auto" w:fill="auto"/>
            <w:hideMark/>
          </w:tcPr>
          <w:p w14:paraId="2369E15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179/121</w:t>
            </w:r>
          </w:p>
        </w:tc>
        <w:tc>
          <w:tcPr>
            <w:tcW w:w="1276" w:type="dxa"/>
            <w:tcBorders>
              <w:top w:val="nil"/>
              <w:left w:val="nil"/>
              <w:bottom w:val="nil"/>
              <w:right w:val="nil"/>
            </w:tcBorders>
            <w:shd w:val="clear" w:color="auto" w:fill="auto"/>
            <w:hideMark/>
          </w:tcPr>
          <w:p w14:paraId="2FF77A7D" w14:textId="6EABF2C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 (3.33)</w:t>
            </w:r>
          </w:p>
        </w:tc>
        <w:tc>
          <w:tcPr>
            <w:tcW w:w="1134" w:type="dxa"/>
            <w:tcBorders>
              <w:top w:val="nil"/>
              <w:left w:val="nil"/>
              <w:bottom w:val="nil"/>
              <w:right w:val="nil"/>
            </w:tcBorders>
            <w:shd w:val="clear" w:color="auto" w:fill="auto"/>
            <w:hideMark/>
          </w:tcPr>
          <w:p w14:paraId="4422CEBF" w14:textId="558DFDD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290 (96.67)</w:t>
            </w:r>
          </w:p>
        </w:tc>
        <w:tc>
          <w:tcPr>
            <w:tcW w:w="1418" w:type="dxa"/>
            <w:tcBorders>
              <w:top w:val="nil"/>
              <w:left w:val="nil"/>
              <w:bottom w:val="nil"/>
              <w:right w:val="nil"/>
            </w:tcBorders>
            <w:shd w:val="clear" w:color="auto" w:fill="auto"/>
            <w:hideMark/>
          </w:tcPr>
          <w:p w14:paraId="06625E3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275" w:type="dxa"/>
            <w:tcBorders>
              <w:top w:val="nil"/>
              <w:left w:val="nil"/>
              <w:bottom w:val="nil"/>
              <w:right w:val="nil"/>
            </w:tcBorders>
            <w:shd w:val="clear" w:color="auto" w:fill="auto"/>
            <w:hideMark/>
          </w:tcPr>
          <w:p w14:paraId="06C51BE1" w14:textId="5E1D785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 (1</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2CB4D8B" w14:textId="2004FBC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5C6AC049" w14:textId="761214F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065F94DA" w14:textId="57DD643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276 (92</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1BDE2AFE" w14:textId="3819BCC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52403CD" w14:textId="4E6C355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41B2ABC9"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7E750F7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22FA1DA4" w14:textId="77777777" w:rsidTr="00F46534">
        <w:trPr>
          <w:trHeight w:val="1248"/>
        </w:trPr>
        <w:tc>
          <w:tcPr>
            <w:tcW w:w="1663" w:type="dxa"/>
            <w:tcBorders>
              <w:top w:val="nil"/>
              <w:left w:val="nil"/>
              <w:bottom w:val="nil"/>
              <w:right w:val="nil"/>
            </w:tcBorders>
            <w:shd w:val="clear" w:color="auto" w:fill="auto"/>
            <w:noWrap/>
            <w:hideMark/>
          </w:tcPr>
          <w:p w14:paraId="6CB76100" w14:textId="44CBF12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eastAsia="zh-CN"/>
              </w:rPr>
              <w:t>Cha et al (2016)</w:t>
            </w:r>
            <w:r w:rsidR="002C3281" w:rsidRPr="00966F34">
              <w:rPr>
                <w:rFonts w:ascii="Book Antiqua" w:eastAsia="宋体" w:hAnsi="Book Antiqua" w:cs="宋体"/>
                <w:vertAlign w:val="superscript"/>
                <w:lang w:val="en-GB" w:eastAsia="zh-CN"/>
              </w:rPr>
              <w:t xml:space="preserve"> (28)</w:t>
            </w:r>
          </w:p>
        </w:tc>
        <w:tc>
          <w:tcPr>
            <w:tcW w:w="1660" w:type="dxa"/>
            <w:tcBorders>
              <w:top w:val="nil"/>
              <w:left w:val="nil"/>
              <w:bottom w:val="nil"/>
              <w:right w:val="nil"/>
            </w:tcBorders>
            <w:shd w:val="clear" w:color="auto" w:fill="auto"/>
            <w:hideMark/>
          </w:tcPr>
          <w:p w14:paraId="52113C0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HCCHCV005</w:t>
            </w:r>
          </w:p>
        </w:tc>
        <w:tc>
          <w:tcPr>
            <w:tcW w:w="1522" w:type="dxa"/>
            <w:tcBorders>
              <w:top w:val="nil"/>
              <w:left w:val="nil"/>
              <w:bottom w:val="nil"/>
              <w:right w:val="nil"/>
            </w:tcBorders>
            <w:shd w:val="clear" w:color="auto" w:fill="auto"/>
            <w:hideMark/>
          </w:tcPr>
          <w:p w14:paraId="7A37C7B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48F54052" w14:textId="1068581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03B1746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49CBCC31" w14:textId="330F46D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2A654AC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0AF3232B" w14:textId="5A462E3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C98DECC" w14:textId="5AB599E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7FA7F818" w14:textId="5EC166C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&gt; 40</w:t>
            </w:r>
            <w:r w:rsidR="00F46534" w:rsidRPr="00966F34">
              <w:rPr>
                <w:rFonts w:ascii="Book Antiqua" w:eastAsia="宋体" w:hAnsi="Book Antiqua" w:cs="宋体"/>
                <w:lang w:val="en-GB" w:eastAsia="zh-CN"/>
              </w:rPr>
              <w:t xml:space="preserve"> </w:t>
            </w:r>
            <w:proofErr w:type="spellStart"/>
            <w:r w:rsidR="00F46534" w:rsidRPr="00966F34">
              <w:rPr>
                <w:rFonts w:ascii="Book Antiqua" w:eastAsia="宋体" w:hAnsi="Book Antiqua" w:cs="宋体"/>
                <w:lang w:val="en-GB" w:eastAsia="zh-CN"/>
              </w:rPr>
              <w:t>yr</w:t>
            </w:r>
            <w:proofErr w:type="spellEnd"/>
          </w:p>
        </w:tc>
        <w:tc>
          <w:tcPr>
            <w:tcW w:w="1275" w:type="dxa"/>
            <w:tcBorders>
              <w:top w:val="nil"/>
              <w:left w:val="nil"/>
              <w:bottom w:val="nil"/>
              <w:right w:val="nil"/>
            </w:tcBorders>
            <w:shd w:val="clear" w:color="auto" w:fill="auto"/>
            <w:hideMark/>
          </w:tcPr>
          <w:p w14:paraId="69E5B59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2C735777" w14:textId="63932BD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5FEF3743" w14:textId="24C0087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7727E6AB" w14:textId="635B39B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50C92C73" w14:textId="19012B0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50BB1B35" w14:textId="5CDD21C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350F9B84" w14:textId="0C568A4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2.697 (0.436</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16.683)</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w:t>
            </w:r>
            <w:r w:rsidR="00F46534" w:rsidRPr="00966F34">
              <w:rPr>
                <w:rFonts w:ascii="Book Antiqua" w:eastAsia="宋体" w:hAnsi="Book Antiqua" w:cs="宋体"/>
                <w:i/>
                <w:iCs/>
                <w:lang w:val="en-GB" w:eastAsia="zh-CN"/>
              </w:rPr>
              <w:t>P</w:t>
            </w:r>
            <w:r w:rsidR="00F4653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w:t>
            </w:r>
            <w:r w:rsidR="00F4653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0.286</w:t>
            </w:r>
          </w:p>
        </w:tc>
        <w:tc>
          <w:tcPr>
            <w:tcW w:w="1644" w:type="dxa"/>
            <w:tcBorders>
              <w:top w:val="nil"/>
              <w:left w:val="nil"/>
              <w:bottom w:val="nil"/>
              <w:right w:val="nil"/>
            </w:tcBorders>
            <w:shd w:val="clear" w:color="auto" w:fill="auto"/>
            <w:hideMark/>
          </w:tcPr>
          <w:p w14:paraId="32CDF9E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4BDA9C28" w14:textId="77777777" w:rsidTr="00F46534">
        <w:trPr>
          <w:trHeight w:val="1560"/>
        </w:trPr>
        <w:tc>
          <w:tcPr>
            <w:tcW w:w="1663" w:type="dxa"/>
            <w:tcBorders>
              <w:top w:val="nil"/>
              <w:left w:val="nil"/>
              <w:bottom w:val="nil"/>
              <w:right w:val="nil"/>
            </w:tcBorders>
            <w:shd w:val="clear" w:color="auto" w:fill="auto"/>
            <w:hideMark/>
          </w:tcPr>
          <w:p w14:paraId="704FF1EB"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600C04D"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5DE349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58949744" w14:textId="0E07780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577BE2B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46B49C15" w14:textId="0E7B1CF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19D4AE2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0F2A679D" w14:textId="5168A03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68D5AA27" w14:textId="59983DB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67ED9C3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Cirrhosis at enrolment</w:t>
            </w:r>
          </w:p>
        </w:tc>
        <w:tc>
          <w:tcPr>
            <w:tcW w:w="1275" w:type="dxa"/>
            <w:tcBorders>
              <w:top w:val="nil"/>
              <w:left w:val="nil"/>
              <w:bottom w:val="nil"/>
              <w:right w:val="nil"/>
            </w:tcBorders>
            <w:shd w:val="clear" w:color="auto" w:fill="auto"/>
            <w:hideMark/>
          </w:tcPr>
          <w:p w14:paraId="218FDCF4" w14:textId="2B9EFC9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25 (25.5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71C3BBB" w14:textId="460C5E8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012C4C87" w14:textId="0E7475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1B80977C" w14:textId="3DC2459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2F402B9E" w14:textId="22169B1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BD61AE3" w14:textId="5847672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6FD2476C" w14:textId="708B471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33.834 (2.088</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548.269)</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w:t>
            </w:r>
            <w:r w:rsidR="00F46534" w:rsidRPr="00966F34">
              <w:rPr>
                <w:rFonts w:ascii="Book Antiqua" w:eastAsia="宋体" w:hAnsi="Book Antiqua" w:cs="宋体"/>
                <w:i/>
                <w:iCs/>
                <w:lang w:val="en-GB" w:eastAsia="zh-CN"/>
              </w:rPr>
              <w:t>P</w:t>
            </w:r>
            <w:r w:rsidRPr="00966F34">
              <w:rPr>
                <w:rFonts w:ascii="Book Antiqua" w:eastAsia="宋体" w:hAnsi="Book Antiqua" w:cs="宋体"/>
                <w:lang w:val="en-GB" w:eastAsia="zh-CN"/>
              </w:rPr>
              <w:t xml:space="preserve"> = 0.013</w:t>
            </w:r>
          </w:p>
        </w:tc>
        <w:tc>
          <w:tcPr>
            <w:tcW w:w="1644" w:type="dxa"/>
            <w:tcBorders>
              <w:top w:val="nil"/>
              <w:left w:val="nil"/>
              <w:bottom w:val="nil"/>
              <w:right w:val="nil"/>
            </w:tcBorders>
            <w:shd w:val="clear" w:color="auto" w:fill="auto"/>
            <w:hideMark/>
          </w:tcPr>
          <w:p w14:paraId="710AF1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5DB3DB84" w14:textId="77777777" w:rsidTr="00F46534">
        <w:trPr>
          <w:trHeight w:val="1560"/>
        </w:trPr>
        <w:tc>
          <w:tcPr>
            <w:tcW w:w="1663" w:type="dxa"/>
            <w:tcBorders>
              <w:top w:val="nil"/>
              <w:left w:val="nil"/>
              <w:bottom w:val="nil"/>
              <w:right w:val="nil"/>
            </w:tcBorders>
            <w:shd w:val="clear" w:color="auto" w:fill="auto"/>
            <w:hideMark/>
          </w:tcPr>
          <w:p w14:paraId="1CA591D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6D96AE8"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DE712C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14C86DF5" w14:textId="4F94044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682F07A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6F46501C" w14:textId="26B75DB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777C415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74E2F06E" w14:textId="35D757D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412E9FBA" w14:textId="1491620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34B26E79" w14:textId="456977C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Alcohol intake &gt;</w:t>
            </w:r>
            <w:r w:rsidR="00F4653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40 g/d</w:t>
            </w:r>
          </w:p>
        </w:tc>
        <w:tc>
          <w:tcPr>
            <w:tcW w:w="1275" w:type="dxa"/>
            <w:tcBorders>
              <w:top w:val="nil"/>
              <w:left w:val="nil"/>
              <w:bottom w:val="nil"/>
              <w:right w:val="nil"/>
            </w:tcBorders>
            <w:shd w:val="clear" w:color="auto" w:fill="auto"/>
            <w:hideMark/>
          </w:tcPr>
          <w:p w14:paraId="3C44F1DF" w14:textId="0D4E372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53 (54.6</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BFFD0A7" w14:textId="47B3568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5FF46BEF" w14:textId="23299CE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3EDDA4CA" w14:textId="60F3EA4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5807A19D" w14:textId="3FC3152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7CFE1C5" w14:textId="3A0F6FC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3D152553" w14:textId="1681443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8.556 (0.693</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105.623)</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w:t>
            </w:r>
            <w:r w:rsidR="00F46534" w:rsidRPr="00966F34">
              <w:rPr>
                <w:rFonts w:ascii="Book Antiqua" w:eastAsia="宋体" w:hAnsi="Book Antiqua" w:cs="宋体"/>
                <w:i/>
                <w:iCs/>
                <w:lang w:val="en-GB" w:eastAsia="zh-CN"/>
              </w:rPr>
              <w:t>P</w:t>
            </w:r>
            <w:r w:rsidRPr="00966F34">
              <w:rPr>
                <w:rFonts w:ascii="Book Antiqua" w:eastAsia="宋体" w:hAnsi="Book Antiqua" w:cs="宋体"/>
                <w:lang w:val="en-GB" w:eastAsia="zh-CN"/>
              </w:rPr>
              <w:t xml:space="preserve"> = 0.094</w:t>
            </w:r>
          </w:p>
        </w:tc>
        <w:tc>
          <w:tcPr>
            <w:tcW w:w="1644" w:type="dxa"/>
            <w:tcBorders>
              <w:top w:val="nil"/>
              <w:left w:val="nil"/>
              <w:bottom w:val="nil"/>
              <w:right w:val="nil"/>
            </w:tcBorders>
            <w:shd w:val="clear" w:color="auto" w:fill="auto"/>
            <w:hideMark/>
          </w:tcPr>
          <w:p w14:paraId="6F45A41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42AF1157" w14:textId="77777777" w:rsidTr="00F46534">
        <w:trPr>
          <w:trHeight w:val="1560"/>
        </w:trPr>
        <w:tc>
          <w:tcPr>
            <w:tcW w:w="1663" w:type="dxa"/>
            <w:tcBorders>
              <w:top w:val="nil"/>
              <w:left w:val="nil"/>
              <w:bottom w:val="nil"/>
              <w:right w:val="nil"/>
            </w:tcBorders>
            <w:shd w:val="clear" w:color="auto" w:fill="auto"/>
            <w:hideMark/>
          </w:tcPr>
          <w:p w14:paraId="57F951C2"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2C27485"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8FCBB2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22A4A0C9" w14:textId="7C73DA1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20B8FBC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73A033C5" w14:textId="1072D35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63EF000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62E1094C" w14:textId="2150ADB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6E2E9301" w14:textId="6671B89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0BCA8AD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SVR</w:t>
            </w:r>
          </w:p>
        </w:tc>
        <w:tc>
          <w:tcPr>
            <w:tcW w:w="1275" w:type="dxa"/>
            <w:tcBorders>
              <w:top w:val="nil"/>
              <w:left w:val="nil"/>
              <w:bottom w:val="nil"/>
              <w:right w:val="nil"/>
            </w:tcBorders>
            <w:shd w:val="clear" w:color="auto" w:fill="auto"/>
            <w:hideMark/>
          </w:tcPr>
          <w:p w14:paraId="743E4A13" w14:textId="0CA5BEE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14ACBC88" w14:textId="7366BED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41C96A2C" w14:textId="261C34F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6FAFFBC" w14:textId="087053E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4631C2C3" w14:textId="253A4EF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7E098927" w14:textId="48F3D46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4EDFA6F6" w14:textId="36D25AC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0.848 (0.063</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11.445)</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w:t>
            </w:r>
            <w:r w:rsidR="00F46534" w:rsidRPr="00966F34">
              <w:rPr>
                <w:rFonts w:ascii="Book Antiqua" w:eastAsia="宋体" w:hAnsi="Book Antiqua" w:cs="宋体"/>
                <w:i/>
                <w:iCs/>
                <w:lang w:val="en-GB" w:eastAsia="zh-CN"/>
              </w:rPr>
              <w:t>P</w:t>
            </w:r>
            <w:r w:rsidRPr="00966F34">
              <w:rPr>
                <w:rFonts w:ascii="Book Antiqua" w:eastAsia="宋体" w:hAnsi="Book Antiqua" w:cs="宋体"/>
                <w:lang w:val="en-GB" w:eastAsia="zh-CN"/>
              </w:rPr>
              <w:t xml:space="preserve"> = 0.901</w:t>
            </w:r>
          </w:p>
        </w:tc>
        <w:tc>
          <w:tcPr>
            <w:tcW w:w="1644" w:type="dxa"/>
            <w:tcBorders>
              <w:top w:val="nil"/>
              <w:left w:val="nil"/>
              <w:bottom w:val="nil"/>
              <w:right w:val="nil"/>
            </w:tcBorders>
            <w:shd w:val="clear" w:color="auto" w:fill="auto"/>
            <w:hideMark/>
          </w:tcPr>
          <w:p w14:paraId="751506B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3F60702E" w14:textId="77777777" w:rsidTr="00F46534">
        <w:trPr>
          <w:trHeight w:val="2184"/>
        </w:trPr>
        <w:tc>
          <w:tcPr>
            <w:tcW w:w="1663" w:type="dxa"/>
            <w:tcBorders>
              <w:top w:val="nil"/>
              <w:left w:val="nil"/>
              <w:bottom w:val="nil"/>
              <w:right w:val="nil"/>
            </w:tcBorders>
            <w:shd w:val="clear" w:color="auto" w:fill="auto"/>
            <w:hideMark/>
          </w:tcPr>
          <w:p w14:paraId="51390A73"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452C16F"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5D3892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5F408D9B" w14:textId="0381E80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4A854C4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76CAFE07" w14:textId="2CDBCBF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6480370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25CBAAFC" w14:textId="2F260A1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116B5C2B" w14:textId="07FC6BF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5EBB903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Decompensated cirrhosis and achieved SVR</w:t>
            </w:r>
          </w:p>
        </w:tc>
        <w:tc>
          <w:tcPr>
            <w:tcW w:w="1275" w:type="dxa"/>
            <w:tcBorders>
              <w:top w:val="nil"/>
              <w:left w:val="nil"/>
              <w:bottom w:val="nil"/>
              <w:right w:val="nil"/>
            </w:tcBorders>
            <w:shd w:val="clear" w:color="auto" w:fill="auto"/>
            <w:hideMark/>
          </w:tcPr>
          <w:p w14:paraId="5C97BF4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p>
        </w:tc>
        <w:tc>
          <w:tcPr>
            <w:tcW w:w="1134" w:type="dxa"/>
            <w:tcBorders>
              <w:top w:val="nil"/>
              <w:left w:val="nil"/>
              <w:bottom w:val="nil"/>
              <w:right w:val="nil"/>
            </w:tcBorders>
            <w:shd w:val="clear" w:color="auto" w:fill="auto"/>
            <w:hideMark/>
          </w:tcPr>
          <w:p w14:paraId="4492F7D1" w14:textId="60BAA55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5539D6A7" w14:textId="53E227C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26ECBAAF" w14:textId="584FAD2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62C28245" w14:textId="313AFFF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5B0C81D5" w14:textId="3F7B6D5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09DDB062"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18C4579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E137FA3" w14:textId="77777777" w:rsidTr="00F46534">
        <w:trPr>
          <w:trHeight w:val="1248"/>
        </w:trPr>
        <w:tc>
          <w:tcPr>
            <w:tcW w:w="1663" w:type="dxa"/>
            <w:tcBorders>
              <w:top w:val="nil"/>
              <w:left w:val="nil"/>
              <w:bottom w:val="nil"/>
              <w:right w:val="nil"/>
            </w:tcBorders>
            <w:shd w:val="clear" w:color="auto" w:fill="auto"/>
            <w:hideMark/>
          </w:tcPr>
          <w:p w14:paraId="71BC5D04"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62494728"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03BA82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7BAF3CE7" w14:textId="29AF991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0CC06E7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4D5AB182" w14:textId="7E7586E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2B589FB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01F51BDC" w14:textId="615D294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33A869D" w14:textId="4E57CF4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674AF7A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Did not achieve SVR</w:t>
            </w:r>
          </w:p>
        </w:tc>
        <w:tc>
          <w:tcPr>
            <w:tcW w:w="1275" w:type="dxa"/>
            <w:tcBorders>
              <w:top w:val="nil"/>
              <w:left w:val="nil"/>
              <w:bottom w:val="nil"/>
              <w:right w:val="nil"/>
            </w:tcBorders>
            <w:shd w:val="clear" w:color="auto" w:fill="auto"/>
            <w:hideMark/>
          </w:tcPr>
          <w:p w14:paraId="420B782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p>
        </w:tc>
        <w:tc>
          <w:tcPr>
            <w:tcW w:w="1134" w:type="dxa"/>
            <w:tcBorders>
              <w:top w:val="nil"/>
              <w:left w:val="nil"/>
              <w:bottom w:val="nil"/>
              <w:right w:val="nil"/>
            </w:tcBorders>
            <w:shd w:val="clear" w:color="auto" w:fill="auto"/>
            <w:hideMark/>
          </w:tcPr>
          <w:p w14:paraId="4D0CD8F1" w14:textId="34D4BF4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00EB638E" w14:textId="6F84C76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156F56F" w14:textId="03B2315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60127BAA" w14:textId="29FC7E6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01F13FB" w14:textId="568A6EC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034E5B41"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700F82A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B373B83" w14:textId="77777777" w:rsidTr="00F46534">
        <w:trPr>
          <w:trHeight w:val="1248"/>
        </w:trPr>
        <w:tc>
          <w:tcPr>
            <w:tcW w:w="1663" w:type="dxa"/>
            <w:tcBorders>
              <w:top w:val="nil"/>
              <w:left w:val="nil"/>
              <w:bottom w:val="nil"/>
              <w:right w:val="nil"/>
            </w:tcBorders>
            <w:shd w:val="clear" w:color="auto" w:fill="auto"/>
            <w:hideMark/>
          </w:tcPr>
          <w:p w14:paraId="6D14414A"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3D19B31D"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1DF9237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1335</w:t>
            </w:r>
          </w:p>
        </w:tc>
        <w:tc>
          <w:tcPr>
            <w:tcW w:w="1403" w:type="dxa"/>
            <w:tcBorders>
              <w:top w:val="nil"/>
              <w:left w:val="nil"/>
              <w:bottom w:val="nil"/>
              <w:right w:val="nil"/>
            </w:tcBorders>
            <w:shd w:val="clear" w:color="auto" w:fill="auto"/>
            <w:hideMark/>
          </w:tcPr>
          <w:p w14:paraId="79D38F4F" w14:textId="50907F1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 (7.3</w:t>
            </w:r>
            <w:r w:rsidR="003339DA"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442DB12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98</w:t>
            </w:r>
          </w:p>
        </w:tc>
        <w:tc>
          <w:tcPr>
            <w:tcW w:w="1134" w:type="dxa"/>
            <w:tcBorders>
              <w:top w:val="nil"/>
              <w:left w:val="nil"/>
              <w:bottom w:val="nil"/>
              <w:right w:val="nil"/>
            </w:tcBorders>
            <w:shd w:val="clear" w:color="auto" w:fill="auto"/>
            <w:hideMark/>
          </w:tcPr>
          <w:p w14:paraId="27F2DF58" w14:textId="382B3E3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41.8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10.5</w:t>
            </w:r>
          </w:p>
        </w:tc>
        <w:tc>
          <w:tcPr>
            <w:tcW w:w="1134" w:type="dxa"/>
            <w:tcBorders>
              <w:top w:val="nil"/>
              <w:left w:val="nil"/>
              <w:bottom w:val="nil"/>
              <w:right w:val="nil"/>
            </w:tcBorders>
            <w:shd w:val="clear" w:color="auto" w:fill="auto"/>
            <w:hideMark/>
          </w:tcPr>
          <w:p w14:paraId="2B6EFE3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79/19</w:t>
            </w:r>
          </w:p>
        </w:tc>
        <w:tc>
          <w:tcPr>
            <w:tcW w:w="1276" w:type="dxa"/>
            <w:tcBorders>
              <w:top w:val="nil"/>
              <w:left w:val="nil"/>
              <w:bottom w:val="nil"/>
              <w:right w:val="nil"/>
            </w:tcBorders>
            <w:shd w:val="clear" w:color="auto" w:fill="auto"/>
            <w:hideMark/>
          </w:tcPr>
          <w:p w14:paraId="5C1AAC17" w14:textId="4E0599B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0648C5BA" w14:textId="7B448A6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94 (95.92)</w:t>
            </w:r>
          </w:p>
        </w:tc>
        <w:tc>
          <w:tcPr>
            <w:tcW w:w="1418" w:type="dxa"/>
            <w:tcBorders>
              <w:top w:val="nil"/>
              <w:left w:val="nil"/>
              <w:bottom w:val="nil"/>
              <w:right w:val="nil"/>
            </w:tcBorders>
            <w:shd w:val="clear" w:color="auto" w:fill="auto"/>
            <w:hideMark/>
          </w:tcPr>
          <w:p w14:paraId="30D61C1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Low platelet count</w:t>
            </w:r>
          </w:p>
        </w:tc>
        <w:tc>
          <w:tcPr>
            <w:tcW w:w="1275" w:type="dxa"/>
            <w:tcBorders>
              <w:top w:val="nil"/>
              <w:left w:val="nil"/>
              <w:bottom w:val="nil"/>
              <w:right w:val="nil"/>
            </w:tcBorders>
            <w:shd w:val="clear" w:color="auto" w:fill="auto"/>
            <w:hideMark/>
          </w:tcPr>
          <w:p w14:paraId="2100FFB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3E5FDDE3" w14:textId="0714678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0.255</w:t>
            </w:r>
            <w:r w:rsidR="00F46534" w:rsidRPr="00966F34">
              <w:rPr>
                <w:rFonts w:ascii="Book Antiqua" w:eastAsia="宋体" w:hAnsi="Book Antiqua" w:cs="宋体"/>
                <w:lang w:val="en-GB" w:eastAsia="zh-CN"/>
              </w:rPr>
              <w:t>0</w:t>
            </w:r>
          </w:p>
        </w:tc>
        <w:tc>
          <w:tcPr>
            <w:tcW w:w="993" w:type="dxa"/>
            <w:tcBorders>
              <w:top w:val="nil"/>
              <w:left w:val="nil"/>
              <w:bottom w:val="nil"/>
              <w:right w:val="nil"/>
            </w:tcBorders>
            <w:shd w:val="clear" w:color="auto" w:fill="auto"/>
            <w:hideMark/>
          </w:tcPr>
          <w:p w14:paraId="7ED01A56" w14:textId="7812424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108F6362" w14:textId="661AD83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34 (34.7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67E4701B" w14:textId="148BC6F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1AD9CEA" w14:textId="515CEA5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 (4.1)</w:t>
            </w:r>
          </w:p>
        </w:tc>
        <w:tc>
          <w:tcPr>
            <w:tcW w:w="1417" w:type="dxa"/>
            <w:tcBorders>
              <w:top w:val="nil"/>
              <w:left w:val="nil"/>
              <w:bottom w:val="nil"/>
              <w:right w:val="nil"/>
            </w:tcBorders>
            <w:shd w:val="clear" w:color="auto" w:fill="auto"/>
            <w:hideMark/>
          </w:tcPr>
          <w:p w14:paraId="3C69A66F" w14:textId="0DE2BA5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1.00 (1.00</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1.00)</w:t>
            </w:r>
            <w:r w:rsidR="00F46534" w:rsidRPr="00966F34">
              <w:rPr>
                <w:rFonts w:ascii="Book Antiqua" w:eastAsia="宋体" w:hAnsi="Book Antiqua" w:cs="宋体"/>
                <w:lang w:val="en-GB" w:eastAsia="zh-CN"/>
              </w:rPr>
              <w:t xml:space="preserve">, </w:t>
            </w:r>
            <w:r w:rsidR="00F46534" w:rsidRPr="00966F34">
              <w:rPr>
                <w:rFonts w:ascii="Book Antiqua" w:eastAsia="宋体" w:hAnsi="Book Antiqua" w:cs="宋体"/>
                <w:i/>
                <w:iCs/>
                <w:lang w:val="en-GB" w:eastAsia="zh-CN"/>
              </w:rPr>
              <w:t>P</w:t>
            </w:r>
            <w:r w:rsidRPr="00966F34">
              <w:rPr>
                <w:rFonts w:ascii="Book Antiqua" w:eastAsia="宋体" w:hAnsi="Book Antiqua" w:cs="宋体"/>
                <w:lang w:val="en-GB" w:eastAsia="zh-CN"/>
              </w:rPr>
              <w:t xml:space="preserve"> = 0.872</w:t>
            </w:r>
          </w:p>
        </w:tc>
        <w:tc>
          <w:tcPr>
            <w:tcW w:w="1644" w:type="dxa"/>
            <w:tcBorders>
              <w:top w:val="nil"/>
              <w:left w:val="nil"/>
              <w:bottom w:val="nil"/>
              <w:right w:val="nil"/>
            </w:tcBorders>
            <w:shd w:val="clear" w:color="auto" w:fill="auto"/>
            <w:hideMark/>
          </w:tcPr>
          <w:p w14:paraId="3C22B99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0D6CE27F" w14:textId="77777777" w:rsidTr="00F46534">
        <w:trPr>
          <w:trHeight w:val="1248"/>
        </w:trPr>
        <w:tc>
          <w:tcPr>
            <w:tcW w:w="1663" w:type="dxa"/>
            <w:tcBorders>
              <w:top w:val="nil"/>
              <w:left w:val="nil"/>
              <w:bottom w:val="nil"/>
              <w:right w:val="nil"/>
            </w:tcBorders>
            <w:shd w:val="clear" w:color="auto" w:fill="auto"/>
            <w:hideMark/>
          </w:tcPr>
          <w:p w14:paraId="30F2E004" w14:textId="267C6529" w:rsidR="00944EB8" w:rsidRPr="00966F34" w:rsidRDefault="00161B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Khan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30]</w:t>
            </w:r>
            <w:r w:rsidRPr="00966F34">
              <w:rPr>
                <w:rFonts w:ascii="Book Antiqua" w:eastAsia="宋体" w:hAnsi="Book Antiqua" w:cs="宋体"/>
                <w:lang w:val="en-GB" w:eastAsia="zh-CN"/>
              </w:rPr>
              <w:t>, 2009</w:t>
            </w:r>
          </w:p>
        </w:tc>
        <w:tc>
          <w:tcPr>
            <w:tcW w:w="1660" w:type="dxa"/>
            <w:tcBorders>
              <w:top w:val="nil"/>
              <w:left w:val="nil"/>
              <w:bottom w:val="nil"/>
              <w:right w:val="nil"/>
            </w:tcBorders>
            <w:shd w:val="clear" w:color="auto" w:fill="auto"/>
            <w:hideMark/>
          </w:tcPr>
          <w:p w14:paraId="7088C19B" w14:textId="66F17839" w:rsidR="00944EB8" w:rsidRPr="00966F34" w:rsidRDefault="003339DA"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HCCHCV006</w:t>
            </w:r>
          </w:p>
        </w:tc>
        <w:tc>
          <w:tcPr>
            <w:tcW w:w="1522" w:type="dxa"/>
            <w:tcBorders>
              <w:top w:val="nil"/>
              <w:left w:val="nil"/>
              <w:bottom w:val="nil"/>
              <w:right w:val="nil"/>
            </w:tcBorders>
            <w:shd w:val="clear" w:color="auto" w:fill="auto"/>
            <w:hideMark/>
          </w:tcPr>
          <w:p w14:paraId="4978547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284C33B7" w14:textId="5269561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0E68C3F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643244A0" w14:textId="6162D4A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777F97E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74F424DA" w14:textId="47E6737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536C398" w14:textId="58E208C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30FA768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275" w:type="dxa"/>
            <w:tcBorders>
              <w:top w:val="nil"/>
              <w:left w:val="nil"/>
              <w:bottom w:val="nil"/>
              <w:right w:val="nil"/>
            </w:tcBorders>
            <w:shd w:val="clear" w:color="auto" w:fill="auto"/>
            <w:hideMark/>
          </w:tcPr>
          <w:p w14:paraId="13A32BB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51</w:t>
            </w:r>
          </w:p>
        </w:tc>
        <w:tc>
          <w:tcPr>
            <w:tcW w:w="1134" w:type="dxa"/>
            <w:tcBorders>
              <w:top w:val="nil"/>
              <w:left w:val="nil"/>
              <w:bottom w:val="nil"/>
              <w:right w:val="nil"/>
            </w:tcBorders>
            <w:shd w:val="clear" w:color="auto" w:fill="auto"/>
            <w:hideMark/>
          </w:tcPr>
          <w:p w14:paraId="75D09DD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5F4407D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4FED8890" w14:textId="7278038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669CE4C3" w14:textId="012D192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2C00EE9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3ACF252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7D1F9E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EF4EE78" w14:textId="77777777" w:rsidTr="00F46534">
        <w:trPr>
          <w:trHeight w:val="1248"/>
        </w:trPr>
        <w:tc>
          <w:tcPr>
            <w:tcW w:w="1663" w:type="dxa"/>
            <w:tcBorders>
              <w:top w:val="nil"/>
              <w:left w:val="nil"/>
              <w:bottom w:val="nil"/>
              <w:right w:val="nil"/>
            </w:tcBorders>
            <w:shd w:val="clear" w:color="auto" w:fill="auto"/>
            <w:hideMark/>
          </w:tcPr>
          <w:p w14:paraId="2539D1DE" w14:textId="70A8A150"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3635002D" w14:textId="77777777" w:rsidR="00944EB8" w:rsidRPr="00966F34" w:rsidRDefault="00944EB8" w:rsidP="00363AAD">
            <w:pPr>
              <w:spacing w:line="360" w:lineRule="auto"/>
              <w:jc w:val="both"/>
              <w:rPr>
                <w:rFonts w:ascii="Book Antiqua" w:eastAsia="宋体" w:hAnsi="Book Antiqua" w:cs="宋体"/>
                <w:lang w:eastAsia="zh-CN"/>
              </w:rPr>
            </w:pPr>
          </w:p>
        </w:tc>
        <w:tc>
          <w:tcPr>
            <w:tcW w:w="1522" w:type="dxa"/>
            <w:tcBorders>
              <w:top w:val="nil"/>
              <w:left w:val="nil"/>
              <w:bottom w:val="nil"/>
              <w:right w:val="nil"/>
            </w:tcBorders>
            <w:shd w:val="clear" w:color="auto" w:fill="auto"/>
            <w:hideMark/>
          </w:tcPr>
          <w:p w14:paraId="2A547F9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06B06588" w14:textId="2E19D44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3833CE6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3682F208" w14:textId="0937627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588BECD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0B0A6022" w14:textId="6EE89DB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816B246" w14:textId="4B39B86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09C1EA9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275" w:type="dxa"/>
            <w:tcBorders>
              <w:top w:val="nil"/>
              <w:left w:val="nil"/>
              <w:bottom w:val="nil"/>
              <w:right w:val="nil"/>
            </w:tcBorders>
            <w:shd w:val="clear" w:color="auto" w:fill="auto"/>
            <w:hideMark/>
          </w:tcPr>
          <w:p w14:paraId="6F508CE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w:t>
            </w:r>
          </w:p>
        </w:tc>
        <w:tc>
          <w:tcPr>
            <w:tcW w:w="1134" w:type="dxa"/>
            <w:tcBorders>
              <w:top w:val="nil"/>
              <w:left w:val="nil"/>
              <w:bottom w:val="nil"/>
              <w:right w:val="nil"/>
            </w:tcBorders>
            <w:shd w:val="clear" w:color="auto" w:fill="auto"/>
            <w:hideMark/>
          </w:tcPr>
          <w:p w14:paraId="003B282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78813CA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1100F1F8" w14:textId="0064D67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6C4F7F66" w14:textId="378339F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0D750C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1F42011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423178D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2AD64037" w14:textId="77777777" w:rsidTr="00F46534">
        <w:trPr>
          <w:trHeight w:val="1248"/>
        </w:trPr>
        <w:tc>
          <w:tcPr>
            <w:tcW w:w="1663" w:type="dxa"/>
            <w:tcBorders>
              <w:top w:val="nil"/>
              <w:left w:val="nil"/>
              <w:bottom w:val="nil"/>
              <w:right w:val="nil"/>
            </w:tcBorders>
            <w:shd w:val="clear" w:color="auto" w:fill="auto"/>
            <w:hideMark/>
          </w:tcPr>
          <w:p w14:paraId="156D7E2A"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48DBB72"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6C5CC20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3D8B860B" w14:textId="2FF0982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2CA21A3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61D41E4C" w14:textId="1540415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219B288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586F3BA7" w14:textId="6CF6FDC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E5069BB" w14:textId="520F24F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2DF512A3" w14:textId="3ED67C4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&gt; 46.9</w:t>
            </w:r>
            <w:r w:rsidR="00F46534" w:rsidRPr="00966F34">
              <w:rPr>
                <w:rFonts w:ascii="Book Antiqua" w:eastAsia="宋体" w:hAnsi="Book Antiqua" w:cs="宋体"/>
                <w:lang w:val="en-GB" w:eastAsia="zh-CN"/>
              </w:rPr>
              <w:t xml:space="preserve"> </w:t>
            </w:r>
            <w:proofErr w:type="spellStart"/>
            <w:r w:rsidR="00F46534" w:rsidRPr="00966F34">
              <w:rPr>
                <w:rFonts w:ascii="Book Antiqua" w:eastAsia="宋体" w:hAnsi="Book Antiqua" w:cs="宋体"/>
                <w:lang w:val="en-GB" w:eastAsia="zh-CN"/>
              </w:rPr>
              <w:t>yr</w:t>
            </w:r>
            <w:proofErr w:type="spellEnd"/>
          </w:p>
        </w:tc>
        <w:tc>
          <w:tcPr>
            <w:tcW w:w="1275" w:type="dxa"/>
            <w:tcBorders>
              <w:top w:val="nil"/>
              <w:left w:val="nil"/>
              <w:bottom w:val="nil"/>
              <w:right w:val="nil"/>
            </w:tcBorders>
            <w:shd w:val="clear" w:color="auto" w:fill="auto"/>
            <w:hideMark/>
          </w:tcPr>
          <w:p w14:paraId="2DD8B9A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c>
          <w:tcPr>
            <w:tcW w:w="1134" w:type="dxa"/>
            <w:tcBorders>
              <w:top w:val="nil"/>
              <w:left w:val="nil"/>
              <w:bottom w:val="nil"/>
              <w:right w:val="nil"/>
            </w:tcBorders>
            <w:shd w:val="clear" w:color="auto" w:fill="auto"/>
            <w:hideMark/>
          </w:tcPr>
          <w:p w14:paraId="6E58001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4108F8F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104481B0" w14:textId="2A0A95E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2F3001DF" w14:textId="7325041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5FC4A60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1622F2A1"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55C2BCE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57B5BD17" w14:textId="77777777" w:rsidTr="00F46534">
        <w:trPr>
          <w:trHeight w:val="1248"/>
        </w:trPr>
        <w:tc>
          <w:tcPr>
            <w:tcW w:w="1663" w:type="dxa"/>
            <w:tcBorders>
              <w:top w:val="nil"/>
              <w:left w:val="nil"/>
              <w:bottom w:val="nil"/>
              <w:right w:val="nil"/>
            </w:tcBorders>
            <w:shd w:val="clear" w:color="auto" w:fill="auto"/>
            <w:hideMark/>
          </w:tcPr>
          <w:p w14:paraId="786A4456"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FCC8697"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453FF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25774DBA" w14:textId="3C0A088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6CED96F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71C62726" w14:textId="510A829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59D8C25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6BA41583" w14:textId="5A735B3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10DA2C3E" w14:textId="65BEF4E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1CDFFE7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AFP</w:t>
            </w:r>
          </w:p>
        </w:tc>
        <w:tc>
          <w:tcPr>
            <w:tcW w:w="1275" w:type="dxa"/>
            <w:tcBorders>
              <w:top w:val="nil"/>
              <w:left w:val="nil"/>
              <w:bottom w:val="nil"/>
              <w:right w:val="nil"/>
            </w:tcBorders>
            <w:shd w:val="clear" w:color="auto" w:fill="auto"/>
            <w:hideMark/>
          </w:tcPr>
          <w:p w14:paraId="58331BE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c>
          <w:tcPr>
            <w:tcW w:w="1134" w:type="dxa"/>
            <w:tcBorders>
              <w:top w:val="nil"/>
              <w:left w:val="nil"/>
              <w:bottom w:val="nil"/>
              <w:right w:val="nil"/>
            </w:tcBorders>
            <w:shd w:val="clear" w:color="auto" w:fill="auto"/>
            <w:hideMark/>
          </w:tcPr>
          <w:p w14:paraId="3BC2A85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35BFE9C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1E77E2D7" w14:textId="69C6AAA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78461563" w14:textId="058D5C8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3AF7B8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6E2236D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19FBA2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E4447D9" w14:textId="77777777" w:rsidTr="00F46534">
        <w:trPr>
          <w:trHeight w:val="1248"/>
        </w:trPr>
        <w:tc>
          <w:tcPr>
            <w:tcW w:w="1663" w:type="dxa"/>
            <w:tcBorders>
              <w:top w:val="nil"/>
              <w:left w:val="nil"/>
              <w:bottom w:val="nil"/>
              <w:right w:val="nil"/>
            </w:tcBorders>
            <w:shd w:val="clear" w:color="auto" w:fill="auto"/>
            <w:hideMark/>
          </w:tcPr>
          <w:p w14:paraId="72240168"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6A56DBC1"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139676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32400680" w14:textId="67F50BC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5D46258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671B963F" w14:textId="7C83115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285FCAA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7DEF15E0" w14:textId="1680352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8273A12" w14:textId="19A05AC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73EB9C9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HCV VL</w:t>
            </w:r>
          </w:p>
        </w:tc>
        <w:tc>
          <w:tcPr>
            <w:tcW w:w="1275" w:type="dxa"/>
            <w:tcBorders>
              <w:top w:val="nil"/>
              <w:left w:val="nil"/>
              <w:bottom w:val="nil"/>
              <w:right w:val="nil"/>
            </w:tcBorders>
            <w:shd w:val="clear" w:color="auto" w:fill="auto"/>
            <w:hideMark/>
          </w:tcPr>
          <w:p w14:paraId="30E2C40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c>
          <w:tcPr>
            <w:tcW w:w="1134" w:type="dxa"/>
            <w:tcBorders>
              <w:top w:val="nil"/>
              <w:left w:val="nil"/>
              <w:bottom w:val="nil"/>
              <w:right w:val="nil"/>
            </w:tcBorders>
            <w:shd w:val="clear" w:color="auto" w:fill="auto"/>
            <w:hideMark/>
          </w:tcPr>
          <w:p w14:paraId="068696D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745456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628245D0" w14:textId="37C6863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3ABD2B88" w14:textId="5616C4B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063BDAA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413ED3EA"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22547CC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BCBB702" w14:textId="77777777" w:rsidTr="00F46534">
        <w:trPr>
          <w:trHeight w:val="1248"/>
        </w:trPr>
        <w:tc>
          <w:tcPr>
            <w:tcW w:w="1663" w:type="dxa"/>
            <w:tcBorders>
              <w:top w:val="nil"/>
              <w:left w:val="nil"/>
              <w:bottom w:val="nil"/>
              <w:right w:val="nil"/>
            </w:tcBorders>
            <w:shd w:val="clear" w:color="auto" w:fill="auto"/>
            <w:hideMark/>
          </w:tcPr>
          <w:p w14:paraId="3C8509FA"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6DC93DC"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6721492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0300E632" w14:textId="3ED11BF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548BAB0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0D2D4BD2" w14:textId="2250B3B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1DC26FB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47446A57" w14:textId="4F84455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6B0618D" w14:textId="477F410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579B1EC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ALP &gt; 68</w:t>
            </w:r>
          </w:p>
        </w:tc>
        <w:tc>
          <w:tcPr>
            <w:tcW w:w="1275" w:type="dxa"/>
            <w:tcBorders>
              <w:top w:val="nil"/>
              <w:left w:val="nil"/>
              <w:bottom w:val="nil"/>
              <w:right w:val="nil"/>
            </w:tcBorders>
            <w:shd w:val="clear" w:color="auto" w:fill="auto"/>
            <w:hideMark/>
          </w:tcPr>
          <w:p w14:paraId="74F9DB1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c>
          <w:tcPr>
            <w:tcW w:w="1134" w:type="dxa"/>
            <w:tcBorders>
              <w:top w:val="nil"/>
              <w:left w:val="nil"/>
              <w:bottom w:val="nil"/>
              <w:right w:val="nil"/>
            </w:tcBorders>
            <w:shd w:val="clear" w:color="auto" w:fill="auto"/>
            <w:hideMark/>
          </w:tcPr>
          <w:p w14:paraId="3055FC4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6DBC3F9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69E00068" w14:textId="77EDDA1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517C887F" w14:textId="7AD59C6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18D4D8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14E2E76B"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5FD4A50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D2967E9" w14:textId="77777777" w:rsidTr="00F46534">
        <w:trPr>
          <w:trHeight w:val="1248"/>
        </w:trPr>
        <w:tc>
          <w:tcPr>
            <w:tcW w:w="1663" w:type="dxa"/>
            <w:tcBorders>
              <w:top w:val="nil"/>
              <w:left w:val="nil"/>
              <w:bottom w:val="nil"/>
              <w:right w:val="nil"/>
            </w:tcBorders>
            <w:shd w:val="clear" w:color="auto" w:fill="auto"/>
            <w:hideMark/>
          </w:tcPr>
          <w:p w14:paraId="5138D424"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0C2F5235"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E7168A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2FC8F815" w14:textId="7729E02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4BE20B8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39E21CD4" w14:textId="708EA73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3278CD7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5F6FA0B4" w14:textId="2065774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874FBFF" w14:textId="3F26D2F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1AF440FA" w14:textId="5016B38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Anti-H</w:t>
            </w:r>
            <w:r w:rsidR="0003502A" w:rsidRPr="00966F34">
              <w:rPr>
                <w:rFonts w:ascii="Book Antiqua" w:eastAsia="宋体" w:hAnsi="Book Antiqua" w:cs="宋体"/>
                <w:lang w:val="en-GB" w:eastAsia="zh-CN"/>
              </w:rPr>
              <w:t>B</w:t>
            </w:r>
            <w:r w:rsidR="005B30AC" w:rsidRPr="00966F34">
              <w:rPr>
                <w:rFonts w:ascii="Book Antiqua" w:eastAsia="宋体" w:hAnsi="Book Antiqua" w:cs="宋体"/>
                <w:lang w:val="en-GB" w:eastAsia="zh-CN"/>
              </w:rPr>
              <w:t>c</w:t>
            </w:r>
          </w:p>
        </w:tc>
        <w:tc>
          <w:tcPr>
            <w:tcW w:w="1275" w:type="dxa"/>
            <w:tcBorders>
              <w:top w:val="nil"/>
              <w:left w:val="nil"/>
              <w:bottom w:val="nil"/>
              <w:right w:val="nil"/>
            </w:tcBorders>
            <w:shd w:val="clear" w:color="auto" w:fill="auto"/>
            <w:hideMark/>
          </w:tcPr>
          <w:p w14:paraId="276D7A6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w:t>
            </w:r>
          </w:p>
        </w:tc>
        <w:tc>
          <w:tcPr>
            <w:tcW w:w="1134" w:type="dxa"/>
            <w:tcBorders>
              <w:top w:val="nil"/>
              <w:left w:val="nil"/>
              <w:bottom w:val="nil"/>
              <w:right w:val="nil"/>
            </w:tcBorders>
            <w:shd w:val="clear" w:color="auto" w:fill="auto"/>
            <w:hideMark/>
          </w:tcPr>
          <w:p w14:paraId="2DFDBB7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7A0E0D0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08170AAF" w14:textId="4F78C30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77018B27" w14:textId="66DF715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11443E1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020FF4EC"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933A40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58C028B2" w14:textId="77777777" w:rsidTr="00F46534">
        <w:trPr>
          <w:trHeight w:val="1248"/>
        </w:trPr>
        <w:tc>
          <w:tcPr>
            <w:tcW w:w="1663" w:type="dxa"/>
            <w:tcBorders>
              <w:top w:val="nil"/>
              <w:left w:val="nil"/>
              <w:bottom w:val="nil"/>
              <w:right w:val="nil"/>
            </w:tcBorders>
            <w:shd w:val="clear" w:color="auto" w:fill="auto"/>
            <w:hideMark/>
          </w:tcPr>
          <w:p w14:paraId="08841051"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D72AF85"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3C44EB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158</w:t>
            </w:r>
          </w:p>
        </w:tc>
        <w:tc>
          <w:tcPr>
            <w:tcW w:w="1403" w:type="dxa"/>
            <w:tcBorders>
              <w:top w:val="nil"/>
              <w:left w:val="nil"/>
              <w:bottom w:val="nil"/>
              <w:right w:val="nil"/>
            </w:tcBorders>
            <w:shd w:val="clear" w:color="auto" w:fill="auto"/>
            <w:hideMark/>
          </w:tcPr>
          <w:p w14:paraId="5D0CB4AB" w14:textId="1C898F8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 (93</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4B7BFD6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147</w:t>
            </w:r>
          </w:p>
        </w:tc>
        <w:tc>
          <w:tcPr>
            <w:tcW w:w="1134" w:type="dxa"/>
            <w:tcBorders>
              <w:top w:val="nil"/>
              <w:left w:val="nil"/>
              <w:bottom w:val="nil"/>
              <w:right w:val="nil"/>
            </w:tcBorders>
            <w:shd w:val="clear" w:color="auto" w:fill="auto"/>
            <w:hideMark/>
          </w:tcPr>
          <w:p w14:paraId="6EB641B8" w14:textId="4FDBC19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47.3 +/</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12.5</w:t>
            </w:r>
          </w:p>
        </w:tc>
        <w:tc>
          <w:tcPr>
            <w:tcW w:w="1134" w:type="dxa"/>
            <w:tcBorders>
              <w:top w:val="nil"/>
              <w:left w:val="nil"/>
              <w:bottom w:val="nil"/>
              <w:right w:val="nil"/>
            </w:tcBorders>
            <w:shd w:val="clear" w:color="auto" w:fill="auto"/>
            <w:hideMark/>
          </w:tcPr>
          <w:p w14:paraId="61042B1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102/56</w:t>
            </w:r>
          </w:p>
        </w:tc>
        <w:tc>
          <w:tcPr>
            <w:tcW w:w="1276" w:type="dxa"/>
            <w:tcBorders>
              <w:top w:val="nil"/>
              <w:left w:val="nil"/>
              <w:bottom w:val="nil"/>
              <w:right w:val="nil"/>
            </w:tcBorders>
            <w:shd w:val="clear" w:color="auto" w:fill="auto"/>
            <w:hideMark/>
          </w:tcPr>
          <w:p w14:paraId="77F656A3" w14:textId="6F9D694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 (44.2</w:t>
            </w:r>
            <w:r w:rsidR="0098502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4066B562" w14:textId="7E4A058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82 (55.78)</w:t>
            </w:r>
          </w:p>
        </w:tc>
        <w:tc>
          <w:tcPr>
            <w:tcW w:w="1418" w:type="dxa"/>
            <w:tcBorders>
              <w:top w:val="nil"/>
              <w:left w:val="nil"/>
              <w:bottom w:val="nil"/>
              <w:right w:val="nil"/>
            </w:tcBorders>
            <w:shd w:val="clear" w:color="auto" w:fill="auto"/>
            <w:hideMark/>
          </w:tcPr>
          <w:p w14:paraId="3F494858" w14:textId="66EEBCE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w:t>
            </w:r>
            <w:r w:rsidR="00985024" w:rsidRPr="00966F34">
              <w:rPr>
                <w:rFonts w:ascii="Book Antiqua" w:eastAsia="宋体" w:hAnsi="Book Antiqua" w:cs="宋体"/>
                <w:lang w:val="en-GB" w:eastAsia="zh-CN"/>
              </w:rPr>
              <w:t>v</w:t>
            </w:r>
            <w:r w:rsidRPr="00966F34">
              <w:rPr>
                <w:rFonts w:ascii="Book Antiqua" w:eastAsia="宋体" w:hAnsi="Book Antiqua" w:cs="宋体"/>
                <w:lang w:val="en-GB" w:eastAsia="zh-CN"/>
              </w:rPr>
              <w:t>iraemia</w:t>
            </w:r>
          </w:p>
        </w:tc>
        <w:tc>
          <w:tcPr>
            <w:tcW w:w="1275" w:type="dxa"/>
            <w:tcBorders>
              <w:top w:val="nil"/>
              <w:left w:val="nil"/>
              <w:bottom w:val="nil"/>
              <w:right w:val="nil"/>
            </w:tcBorders>
            <w:shd w:val="clear" w:color="auto" w:fill="auto"/>
            <w:hideMark/>
          </w:tcPr>
          <w:p w14:paraId="796926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58</w:t>
            </w:r>
          </w:p>
        </w:tc>
        <w:tc>
          <w:tcPr>
            <w:tcW w:w="1134" w:type="dxa"/>
            <w:tcBorders>
              <w:top w:val="nil"/>
              <w:left w:val="nil"/>
              <w:bottom w:val="nil"/>
              <w:right w:val="nil"/>
            </w:tcBorders>
            <w:shd w:val="clear" w:color="auto" w:fill="auto"/>
            <w:hideMark/>
          </w:tcPr>
          <w:p w14:paraId="51F0D7A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0.1769</w:t>
            </w:r>
          </w:p>
        </w:tc>
        <w:tc>
          <w:tcPr>
            <w:tcW w:w="993" w:type="dxa"/>
            <w:tcBorders>
              <w:top w:val="nil"/>
              <w:left w:val="nil"/>
              <w:bottom w:val="nil"/>
              <w:right w:val="nil"/>
            </w:tcBorders>
            <w:shd w:val="clear" w:color="auto" w:fill="auto"/>
            <w:hideMark/>
          </w:tcPr>
          <w:p w14:paraId="1F8E323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0.871</w:t>
            </w:r>
          </w:p>
        </w:tc>
        <w:tc>
          <w:tcPr>
            <w:tcW w:w="1134" w:type="dxa"/>
            <w:tcBorders>
              <w:top w:val="nil"/>
              <w:left w:val="nil"/>
              <w:bottom w:val="nil"/>
              <w:right w:val="nil"/>
            </w:tcBorders>
            <w:shd w:val="clear" w:color="auto" w:fill="auto"/>
            <w:hideMark/>
          </w:tcPr>
          <w:p w14:paraId="2D28DD7E" w14:textId="78C41E2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30 (18.99)</w:t>
            </w:r>
          </w:p>
        </w:tc>
        <w:tc>
          <w:tcPr>
            <w:tcW w:w="708" w:type="dxa"/>
            <w:tcBorders>
              <w:top w:val="nil"/>
              <w:left w:val="nil"/>
              <w:bottom w:val="nil"/>
              <w:right w:val="nil"/>
            </w:tcBorders>
            <w:shd w:val="clear" w:color="auto" w:fill="auto"/>
            <w:hideMark/>
          </w:tcPr>
          <w:p w14:paraId="13C5F422" w14:textId="16C6C5D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2C33692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417" w:type="dxa"/>
            <w:tcBorders>
              <w:top w:val="nil"/>
              <w:left w:val="nil"/>
              <w:bottom w:val="nil"/>
              <w:right w:val="nil"/>
            </w:tcBorders>
            <w:shd w:val="clear" w:color="auto" w:fill="auto"/>
            <w:hideMark/>
          </w:tcPr>
          <w:p w14:paraId="4B561532"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40780E0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41CD1B47" w14:textId="77777777" w:rsidTr="00F46534">
        <w:trPr>
          <w:trHeight w:val="936"/>
        </w:trPr>
        <w:tc>
          <w:tcPr>
            <w:tcW w:w="1663" w:type="dxa"/>
            <w:tcBorders>
              <w:top w:val="nil"/>
              <w:left w:val="nil"/>
              <w:bottom w:val="nil"/>
              <w:right w:val="nil"/>
            </w:tcBorders>
            <w:shd w:val="clear" w:color="auto" w:fill="auto"/>
            <w:hideMark/>
          </w:tcPr>
          <w:p w14:paraId="5EE606EF" w14:textId="2C81A84F" w:rsidR="00944EB8" w:rsidRPr="00966F34" w:rsidRDefault="00161B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Kanwal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19]</w:t>
            </w:r>
            <w:r w:rsidRPr="00966F34">
              <w:rPr>
                <w:rFonts w:ascii="Book Antiqua" w:eastAsia="宋体" w:hAnsi="Book Antiqua" w:cs="宋体"/>
                <w:lang w:val="en-GB" w:eastAsia="zh-CN"/>
              </w:rPr>
              <w:t>, 2014</w:t>
            </w:r>
          </w:p>
        </w:tc>
        <w:tc>
          <w:tcPr>
            <w:tcW w:w="1660" w:type="dxa"/>
            <w:tcBorders>
              <w:top w:val="nil"/>
              <w:left w:val="nil"/>
              <w:bottom w:val="nil"/>
              <w:right w:val="nil"/>
            </w:tcBorders>
            <w:shd w:val="clear" w:color="auto" w:fill="auto"/>
            <w:hideMark/>
          </w:tcPr>
          <w:p w14:paraId="39A4E99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HCCHCV008</w:t>
            </w:r>
          </w:p>
        </w:tc>
        <w:tc>
          <w:tcPr>
            <w:tcW w:w="1522" w:type="dxa"/>
            <w:tcBorders>
              <w:top w:val="nil"/>
              <w:left w:val="nil"/>
              <w:bottom w:val="nil"/>
              <w:right w:val="nil"/>
            </w:tcBorders>
            <w:shd w:val="clear" w:color="auto" w:fill="auto"/>
            <w:hideMark/>
          </w:tcPr>
          <w:p w14:paraId="06A2663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110484</w:t>
            </w:r>
          </w:p>
        </w:tc>
        <w:tc>
          <w:tcPr>
            <w:tcW w:w="1403" w:type="dxa"/>
            <w:tcBorders>
              <w:top w:val="nil"/>
              <w:left w:val="nil"/>
              <w:bottom w:val="nil"/>
              <w:right w:val="nil"/>
            </w:tcBorders>
            <w:shd w:val="clear" w:color="auto" w:fill="auto"/>
            <w:hideMark/>
          </w:tcPr>
          <w:p w14:paraId="1F37A7A5" w14:textId="629FCD8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 (7.54)</w:t>
            </w:r>
          </w:p>
        </w:tc>
        <w:tc>
          <w:tcPr>
            <w:tcW w:w="1123" w:type="dxa"/>
            <w:tcBorders>
              <w:top w:val="nil"/>
              <w:left w:val="nil"/>
              <w:bottom w:val="nil"/>
              <w:right w:val="nil"/>
            </w:tcBorders>
            <w:shd w:val="clear" w:color="auto" w:fill="auto"/>
            <w:hideMark/>
          </w:tcPr>
          <w:p w14:paraId="352714B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w:t>
            </w:r>
          </w:p>
        </w:tc>
        <w:tc>
          <w:tcPr>
            <w:tcW w:w="1134" w:type="dxa"/>
            <w:tcBorders>
              <w:top w:val="nil"/>
              <w:left w:val="nil"/>
              <w:bottom w:val="nil"/>
              <w:right w:val="nil"/>
            </w:tcBorders>
            <w:shd w:val="clear" w:color="auto" w:fill="auto"/>
            <w:hideMark/>
          </w:tcPr>
          <w:p w14:paraId="3753B8E1" w14:textId="3D18328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50.2</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+/-6.4</w:t>
            </w:r>
          </w:p>
        </w:tc>
        <w:tc>
          <w:tcPr>
            <w:tcW w:w="1134" w:type="dxa"/>
            <w:tcBorders>
              <w:top w:val="nil"/>
              <w:left w:val="nil"/>
              <w:bottom w:val="nil"/>
              <w:right w:val="nil"/>
            </w:tcBorders>
            <w:shd w:val="clear" w:color="auto" w:fill="auto"/>
            <w:hideMark/>
          </w:tcPr>
          <w:p w14:paraId="21E8733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8095/242</w:t>
            </w:r>
          </w:p>
        </w:tc>
        <w:tc>
          <w:tcPr>
            <w:tcW w:w="1276" w:type="dxa"/>
            <w:tcBorders>
              <w:top w:val="nil"/>
              <w:left w:val="nil"/>
              <w:bottom w:val="nil"/>
              <w:right w:val="nil"/>
            </w:tcBorders>
            <w:shd w:val="clear" w:color="auto" w:fill="auto"/>
            <w:hideMark/>
          </w:tcPr>
          <w:p w14:paraId="6D99F3C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462911F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8" w:type="dxa"/>
            <w:tcBorders>
              <w:top w:val="nil"/>
              <w:left w:val="nil"/>
              <w:bottom w:val="nil"/>
              <w:right w:val="nil"/>
            </w:tcBorders>
            <w:shd w:val="clear" w:color="auto" w:fill="auto"/>
            <w:hideMark/>
          </w:tcPr>
          <w:p w14:paraId="30A355C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Cirrhosis</w:t>
            </w:r>
          </w:p>
        </w:tc>
        <w:tc>
          <w:tcPr>
            <w:tcW w:w="1275" w:type="dxa"/>
            <w:tcBorders>
              <w:top w:val="nil"/>
              <w:left w:val="nil"/>
              <w:bottom w:val="nil"/>
              <w:right w:val="nil"/>
            </w:tcBorders>
            <w:shd w:val="clear" w:color="auto" w:fill="auto"/>
            <w:hideMark/>
          </w:tcPr>
          <w:p w14:paraId="051F52D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1DBAEDBC" w14:textId="2DB154F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0.12</w:t>
            </w:r>
            <w:r w:rsidR="00F46534" w:rsidRPr="00966F34">
              <w:rPr>
                <w:rFonts w:ascii="Book Antiqua" w:eastAsia="宋体" w:hAnsi="Book Antiqua" w:cs="宋体"/>
                <w:lang w:val="en-GB" w:eastAsia="zh-CN"/>
              </w:rPr>
              <w:t>00</w:t>
            </w:r>
          </w:p>
        </w:tc>
        <w:tc>
          <w:tcPr>
            <w:tcW w:w="993" w:type="dxa"/>
            <w:tcBorders>
              <w:top w:val="nil"/>
              <w:left w:val="nil"/>
              <w:bottom w:val="nil"/>
              <w:right w:val="nil"/>
            </w:tcBorders>
            <w:shd w:val="clear" w:color="auto" w:fill="auto"/>
            <w:hideMark/>
          </w:tcPr>
          <w:p w14:paraId="273F0C08" w14:textId="07FFB6B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0.86</w:t>
            </w:r>
            <w:r w:rsidR="00F46534" w:rsidRPr="00966F34">
              <w:rPr>
                <w:rFonts w:ascii="Book Antiqua" w:eastAsia="宋体" w:hAnsi="Book Antiqua" w:cs="宋体"/>
                <w:lang w:val="en-GB" w:eastAsia="zh-CN"/>
              </w:rPr>
              <w:t>0</w:t>
            </w:r>
          </w:p>
        </w:tc>
        <w:tc>
          <w:tcPr>
            <w:tcW w:w="1134" w:type="dxa"/>
            <w:tcBorders>
              <w:top w:val="nil"/>
              <w:left w:val="nil"/>
              <w:bottom w:val="nil"/>
              <w:right w:val="nil"/>
            </w:tcBorders>
            <w:shd w:val="clear" w:color="auto" w:fill="auto"/>
            <w:hideMark/>
          </w:tcPr>
          <w:p w14:paraId="38BD545E" w14:textId="2EE50C5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1167 (14</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525A5C3C" w14:textId="5B751E4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242 (2.9)</w:t>
            </w:r>
          </w:p>
        </w:tc>
        <w:tc>
          <w:tcPr>
            <w:tcW w:w="993" w:type="dxa"/>
            <w:tcBorders>
              <w:top w:val="nil"/>
              <w:left w:val="nil"/>
              <w:bottom w:val="nil"/>
              <w:right w:val="nil"/>
            </w:tcBorders>
            <w:shd w:val="clear" w:color="auto" w:fill="auto"/>
            <w:hideMark/>
          </w:tcPr>
          <w:p w14:paraId="6F914B93" w14:textId="371738D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340D482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1.44 (1.23-1.68)</w:t>
            </w:r>
          </w:p>
        </w:tc>
        <w:tc>
          <w:tcPr>
            <w:tcW w:w="1644" w:type="dxa"/>
            <w:tcBorders>
              <w:top w:val="nil"/>
              <w:left w:val="nil"/>
              <w:bottom w:val="nil"/>
              <w:right w:val="nil"/>
            </w:tcBorders>
            <w:shd w:val="clear" w:color="auto" w:fill="auto"/>
            <w:hideMark/>
          </w:tcPr>
          <w:p w14:paraId="7C96D74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4CCD9DFD" w14:textId="77777777" w:rsidTr="00F46534">
        <w:trPr>
          <w:trHeight w:val="936"/>
        </w:trPr>
        <w:tc>
          <w:tcPr>
            <w:tcW w:w="1663" w:type="dxa"/>
            <w:tcBorders>
              <w:top w:val="nil"/>
              <w:left w:val="nil"/>
              <w:bottom w:val="nil"/>
              <w:right w:val="nil"/>
            </w:tcBorders>
            <w:shd w:val="clear" w:color="auto" w:fill="auto"/>
            <w:noWrap/>
            <w:hideMark/>
          </w:tcPr>
          <w:p w14:paraId="749C4908"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AAABABC"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72CA777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110484</w:t>
            </w:r>
          </w:p>
        </w:tc>
        <w:tc>
          <w:tcPr>
            <w:tcW w:w="1403" w:type="dxa"/>
            <w:tcBorders>
              <w:top w:val="nil"/>
              <w:left w:val="nil"/>
              <w:bottom w:val="nil"/>
              <w:right w:val="nil"/>
            </w:tcBorders>
            <w:shd w:val="clear" w:color="auto" w:fill="auto"/>
            <w:hideMark/>
          </w:tcPr>
          <w:p w14:paraId="5C5600C5" w14:textId="10ECB95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 (7.54)</w:t>
            </w:r>
          </w:p>
        </w:tc>
        <w:tc>
          <w:tcPr>
            <w:tcW w:w="1123" w:type="dxa"/>
            <w:tcBorders>
              <w:top w:val="nil"/>
              <w:left w:val="nil"/>
              <w:bottom w:val="nil"/>
              <w:right w:val="nil"/>
            </w:tcBorders>
            <w:shd w:val="clear" w:color="auto" w:fill="auto"/>
            <w:hideMark/>
          </w:tcPr>
          <w:p w14:paraId="6A687F2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w:t>
            </w:r>
          </w:p>
        </w:tc>
        <w:tc>
          <w:tcPr>
            <w:tcW w:w="1134" w:type="dxa"/>
            <w:tcBorders>
              <w:top w:val="nil"/>
              <w:left w:val="nil"/>
              <w:bottom w:val="nil"/>
              <w:right w:val="nil"/>
            </w:tcBorders>
            <w:shd w:val="clear" w:color="auto" w:fill="auto"/>
            <w:hideMark/>
          </w:tcPr>
          <w:p w14:paraId="45E3B39E" w14:textId="48FD6BA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50.2</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+/-6.4</w:t>
            </w:r>
          </w:p>
        </w:tc>
        <w:tc>
          <w:tcPr>
            <w:tcW w:w="1134" w:type="dxa"/>
            <w:tcBorders>
              <w:top w:val="nil"/>
              <w:left w:val="nil"/>
              <w:bottom w:val="nil"/>
              <w:right w:val="nil"/>
            </w:tcBorders>
            <w:shd w:val="clear" w:color="auto" w:fill="auto"/>
            <w:hideMark/>
          </w:tcPr>
          <w:p w14:paraId="4B6E9F2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8095/242</w:t>
            </w:r>
          </w:p>
        </w:tc>
        <w:tc>
          <w:tcPr>
            <w:tcW w:w="1276" w:type="dxa"/>
            <w:tcBorders>
              <w:top w:val="nil"/>
              <w:left w:val="nil"/>
              <w:bottom w:val="nil"/>
              <w:right w:val="nil"/>
            </w:tcBorders>
            <w:shd w:val="clear" w:color="auto" w:fill="auto"/>
            <w:hideMark/>
          </w:tcPr>
          <w:p w14:paraId="6DDD2E9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5951BF0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8" w:type="dxa"/>
            <w:tcBorders>
              <w:top w:val="nil"/>
              <w:left w:val="nil"/>
              <w:bottom w:val="nil"/>
              <w:right w:val="nil"/>
            </w:tcBorders>
            <w:shd w:val="clear" w:color="auto" w:fill="auto"/>
            <w:hideMark/>
          </w:tcPr>
          <w:p w14:paraId="301B78B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Diabetes</w:t>
            </w:r>
          </w:p>
        </w:tc>
        <w:tc>
          <w:tcPr>
            <w:tcW w:w="1275" w:type="dxa"/>
            <w:tcBorders>
              <w:top w:val="nil"/>
              <w:left w:val="nil"/>
              <w:bottom w:val="nil"/>
              <w:right w:val="nil"/>
            </w:tcBorders>
            <w:shd w:val="clear" w:color="auto" w:fill="auto"/>
            <w:hideMark/>
          </w:tcPr>
          <w:p w14:paraId="28F1FAC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662DEA39" w14:textId="7A93824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0.12</w:t>
            </w:r>
            <w:r w:rsidR="00F46534" w:rsidRPr="00966F34">
              <w:rPr>
                <w:rFonts w:ascii="Book Antiqua" w:eastAsia="宋体" w:hAnsi="Book Antiqua" w:cs="宋体"/>
                <w:lang w:val="en-GB" w:eastAsia="zh-CN"/>
              </w:rPr>
              <w:t>00</w:t>
            </w:r>
          </w:p>
        </w:tc>
        <w:tc>
          <w:tcPr>
            <w:tcW w:w="993" w:type="dxa"/>
            <w:tcBorders>
              <w:top w:val="nil"/>
              <w:left w:val="nil"/>
              <w:bottom w:val="nil"/>
              <w:right w:val="nil"/>
            </w:tcBorders>
            <w:shd w:val="clear" w:color="auto" w:fill="auto"/>
            <w:hideMark/>
          </w:tcPr>
          <w:p w14:paraId="0A7F6F51" w14:textId="021C053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0.86</w:t>
            </w:r>
            <w:r w:rsidR="00F46534" w:rsidRPr="00966F34">
              <w:rPr>
                <w:rFonts w:ascii="Book Antiqua" w:eastAsia="宋体" w:hAnsi="Book Antiqua" w:cs="宋体"/>
                <w:lang w:val="en-GB" w:eastAsia="zh-CN"/>
              </w:rPr>
              <w:t>0</w:t>
            </w:r>
          </w:p>
        </w:tc>
        <w:tc>
          <w:tcPr>
            <w:tcW w:w="1134" w:type="dxa"/>
            <w:tcBorders>
              <w:top w:val="nil"/>
              <w:left w:val="nil"/>
              <w:bottom w:val="nil"/>
              <w:right w:val="nil"/>
            </w:tcBorders>
            <w:shd w:val="clear" w:color="auto" w:fill="auto"/>
            <w:hideMark/>
          </w:tcPr>
          <w:p w14:paraId="55DE2B66" w14:textId="24167FE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1167 (14</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4733D201" w14:textId="0AC7D9F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242 (2.9)</w:t>
            </w:r>
          </w:p>
        </w:tc>
        <w:tc>
          <w:tcPr>
            <w:tcW w:w="993" w:type="dxa"/>
            <w:tcBorders>
              <w:top w:val="nil"/>
              <w:left w:val="nil"/>
              <w:bottom w:val="nil"/>
              <w:right w:val="nil"/>
            </w:tcBorders>
            <w:shd w:val="clear" w:color="auto" w:fill="auto"/>
            <w:hideMark/>
          </w:tcPr>
          <w:p w14:paraId="2A0C440F" w14:textId="3002744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339BC92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1.30 (1.88-1.90)</w:t>
            </w:r>
          </w:p>
        </w:tc>
        <w:tc>
          <w:tcPr>
            <w:tcW w:w="1644" w:type="dxa"/>
            <w:tcBorders>
              <w:top w:val="nil"/>
              <w:left w:val="nil"/>
              <w:bottom w:val="nil"/>
              <w:right w:val="nil"/>
            </w:tcBorders>
            <w:shd w:val="clear" w:color="auto" w:fill="auto"/>
            <w:hideMark/>
          </w:tcPr>
          <w:p w14:paraId="7A8148A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197C5E30" w14:textId="77777777" w:rsidTr="00F46534">
        <w:trPr>
          <w:trHeight w:val="936"/>
        </w:trPr>
        <w:tc>
          <w:tcPr>
            <w:tcW w:w="1663" w:type="dxa"/>
            <w:tcBorders>
              <w:top w:val="nil"/>
              <w:left w:val="nil"/>
              <w:bottom w:val="nil"/>
              <w:right w:val="nil"/>
            </w:tcBorders>
            <w:shd w:val="clear" w:color="auto" w:fill="auto"/>
            <w:hideMark/>
          </w:tcPr>
          <w:p w14:paraId="0732D30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3D7288F"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03BCE7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110484</w:t>
            </w:r>
          </w:p>
        </w:tc>
        <w:tc>
          <w:tcPr>
            <w:tcW w:w="1403" w:type="dxa"/>
            <w:tcBorders>
              <w:top w:val="nil"/>
              <w:left w:val="nil"/>
              <w:bottom w:val="nil"/>
              <w:right w:val="nil"/>
            </w:tcBorders>
            <w:shd w:val="clear" w:color="auto" w:fill="auto"/>
            <w:hideMark/>
          </w:tcPr>
          <w:p w14:paraId="016B8C63" w14:textId="6932EE6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 (7.54)</w:t>
            </w:r>
          </w:p>
        </w:tc>
        <w:tc>
          <w:tcPr>
            <w:tcW w:w="1123" w:type="dxa"/>
            <w:tcBorders>
              <w:top w:val="nil"/>
              <w:left w:val="nil"/>
              <w:bottom w:val="nil"/>
              <w:right w:val="nil"/>
            </w:tcBorders>
            <w:shd w:val="clear" w:color="auto" w:fill="auto"/>
            <w:hideMark/>
          </w:tcPr>
          <w:p w14:paraId="15F5627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w:t>
            </w:r>
          </w:p>
        </w:tc>
        <w:tc>
          <w:tcPr>
            <w:tcW w:w="1134" w:type="dxa"/>
            <w:tcBorders>
              <w:top w:val="nil"/>
              <w:left w:val="nil"/>
              <w:bottom w:val="nil"/>
              <w:right w:val="nil"/>
            </w:tcBorders>
            <w:shd w:val="clear" w:color="auto" w:fill="auto"/>
            <w:hideMark/>
          </w:tcPr>
          <w:p w14:paraId="01CE76E7" w14:textId="71A0F28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50.2</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+/-6.4</w:t>
            </w:r>
          </w:p>
        </w:tc>
        <w:tc>
          <w:tcPr>
            <w:tcW w:w="1134" w:type="dxa"/>
            <w:tcBorders>
              <w:top w:val="nil"/>
              <w:left w:val="nil"/>
              <w:bottom w:val="nil"/>
              <w:right w:val="nil"/>
            </w:tcBorders>
            <w:shd w:val="clear" w:color="auto" w:fill="auto"/>
            <w:hideMark/>
          </w:tcPr>
          <w:p w14:paraId="68B41F7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8095/242</w:t>
            </w:r>
          </w:p>
        </w:tc>
        <w:tc>
          <w:tcPr>
            <w:tcW w:w="1276" w:type="dxa"/>
            <w:tcBorders>
              <w:top w:val="nil"/>
              <w:left w:val="nil"/>
              <w:bottom w:val="nil"/>
              <w:right w:val="nil"/>
            </w:tcBorders>
            <w:shd w:val="clear" w:color="auto" w:fill="auto"/>
            <w:hideMark/>
          </w:tcPr>
          <w:p w14:paraId="612832D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5E33855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8" w:type="dxa"/>
            <w:tcBorders>
              <w:top w:val="nil"/>
              <w:left w:val="nil"/>
              <w:bottom w:val="nil"/>
              <w:right w:val="nil"/>
            </w:tcBorders>
            <w:shd w:val="clear" w:color="auto" w:fill="auto"/>
            <w:hideMark/>
          </w:tcPr>
          <w:p w14:paraId="799085D8" w14:textId="65830E7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&gt;</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50</w:t>
            </w:r>
            <w:r w:rsidR="00985024" w:rsidRPr="00966F34">
              <w:rPr>
                <w:rFonts w:ascii="Book Antiqua" w:eastAsia="宋体" w:hAnsi="Book Antiqua" w:cs="宋体"/>
                <w:lang w:val="en-GB" w:eastAsia="zh-CN"/>
              </w:rPr>
              <w:t xml:space="preserve"> </w:t>
            </w:r>
            <w:proofErr w:type="spellStart"/>
            <w:r w:rsidR="00985024" w:rsidRPr="00966F34">
              <w:rPr>
                <w:rFonts w:ascii="Book Antiqua" w:eastAsia="宋体" w:hAnsi="Book Antiqua" w:cs="宋体"/>
                <w:lang w:val="en-GB" w:eastAsia="zh-CN"/>
              </w:rPr>
              <w:t>yr</w:t>
            </w:r>
            <w:proofErr w:type="spellEnd"/>
          </w:p>
        </w:tc>
        <w:tc>
          <w:tcPr>
            <w:tcW w:w="1275" w:type="dxa"/>
            <w:tcBorders>
              <w:top w:val="nil"/>
              <w:left w:val="nil"/>
              <w:bottom w:val="nil"/>
              <w:right w:val="nil"/>
            </w:tcBorders>
            <w:shd w:val="clear" w:color="auto" w:fill="auto"/>
            <w:hideMark/>
          </w:tcPr>
          <w:p w14:paraId="386BA4B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149B7E1E" w14:textId="686B2A4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0.12</w:t>
            </w:r>
            <w:r w:rsidR="00F46534" w:rsidRPr="00966F34">
              <w:rPr>
                <w:rFonts w:ascii="Book Antiqua" w:eastAsia="宋体" w:hAnsi="Book Antiqua" w:cs="宋体"/>
                <w:lang w:val="en-GB" w:eastAsia="zh-CN"/>
              </w:rPr>
              <w:t>00</w:t>
            </w:r>
          </w:p>
        </w:tc>
        <w:tc>
          <w:tcPr>
            <w:tcW w:w="993" w:type="dxa"/>
            <w:tcBorders>
              <w:top w:val="nil"/>
              <w:left w:val="nil"/>
              <w:bottom w:val="nil"/>
              <w:right w:val="nil"/>
            </w:tcBorders>
            <w:shd w:val="clear" w:color="auto" w:fill="auto"/>
            <w:hideMark/>
          </w:tcPr>
          <w:p w14:paraId="2C41F2C2" w14:textId="55F0633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0.86</w:t>
            </w:r>
            <w:r w:rsidR="00F46534" w:rsidRPr="00966F34">
              <w:rPr>
                <w:rFonts w:ascii="Book Antiqua" w:eastAsia="宋体" w:hAnsi="Book Antiqua" w:cs="宋体"/>
                <w:lang w:val="en-GB" w:eastAsia="zh-CN"/>
              </w:rPr>
              <w:t>0</w:t>
            </w:r>
          </w:p>
        </w:tc>
        <w:tc>
          <w:tcPr>
            <w:tcW w:w="1134" w:type="dxa"/>
            <w:tcBorders>
              <w:top w:val="nil"/>
              <w:left w:val="nil"/>
              <w:bottom w:val="nil"/>
              <w:right w:val="nil"/>
            </w:tcBorders>
            <w:shd w:val="clear" w:color="auto" w:fill="auto"/>
            <w:hideMark/>
          </w:tcPr>
          <w:p w14:paraId="790AB63E" w14:textId="0E3694A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1167 (14</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2AFE6A73" w14:textId="6DA3A49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242 (2.9)</w:t>
            </w:r>
          </w:p>
        </w:tc>
        <w:tc>
          <w:tcPr>
            <w:tcW w:w="993" w:type="dxa"/>
            <w:tcBorders>
              <w:top w:val="nil"/>
              <w:left w:val="nil"/>
              <w:bottom w:val="nil"/>
              <w:right w:val="nil"/>
            </w:tcBorders>
            <w:shd w:val="clear" w:color="auto" w:fill="auto"/>
            <w:hideMark/>
          </w:tcPr>
          <w:p w14:paraId="7D46966A" w14:textId="39EE8EB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8055C2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1.79 (1.53-2.11)</w:t>
            </w:r>
          </w:p>
        </w:tc>
        <w:tc>
          <w:tcPr>
            <w:tcW w:w="1644" w:type="dxa"/>
            <w:tcBorders>
              <w:top w:val="nil"/>
              <w:left w:val="nil"/>
              <w:bottom w:val="nil"/>
              <w:right w:val="nil"/>
            </w:tcBorders>
            <w:shd w:val="clear" w:color="auto" w:fill="auto"/>
            <w:hideMark/>
          </w:tcPr>
          <w:p w14:paraId="20AC9FD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668FAFC0" w14:textId="77777777" w:rsidTr="00F46534">
        <w:trPr>
          <w:trHeight w:val="936"/>
        </w:trPr>
        <w:tc>
          <w:tcPr>
            <w:tcW w:w="1663" w:type="dxa"/>
            <w:tcBorders>
              <w:top w:val="nil"/>
              <w:left w:val="nil"/>
              <w:bottom w:val="nil"/>
              <w:right w:val="nil"/>
            </w:tcBorders>
            <w:shd w:val="clear" w:color="auto" w:fill="auto"/>
            <w:hideMark/>
          </w:tcPr>
          <w:p w14:paraId="53360691"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AA6CC2E"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BF3E2F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110484</w:t>
            </w:r>
          </w:p>
        </w:tc>
        <w:tc>
          <w:tcPr>
            <w:tcW w:w="1403" w:type="dxa"/>
            <w:tcBorders>
              <w:top w:val="nil"/>
              <w:left w:val="nil"/>
              <w:bottom w:val="nil"/>
              <w:right w:val="nil"/>
            </w:tcBorders>
            <w:shd w:val="clear" w:color="auto" w:fill="auto"/>
            <w:hideMark/>
          </w:tcPr>
          <w:p w14:paraId="66561668" w14:textId="0FE7175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 (7.54)</w:t>
            </w:r>
          </w:p>
        </w:tc>
        <w:tc>
          <w:tcPr>
            <w:tcW w:w="1123" w:type="dxa"/>
            <w:tcBorders>
              <w:top w:val="nil"/>
              <w:left w:val="nil"/>
              <w:bottom w:val="nil"/>
              <w:right w:val="nil"/>
            </w:tcBorders>
            <w:shd w:val="clear" w:color="auto" w:fill="auto"/>
            <w:hideMark/>
          </w:tcPr>
          <w:p w14:paraId="0FA692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8337</w:t>
            </w:r>
          </w:p>
        </w:tc>
        <w:tc>
          <w:tcPr>
            <w:tcW w:w="1134" w:type="dxa"/>
            <w:tcBorders>
              <w:top w:val="nil"/>
              <w:left w:val="nil"/>
              <w:bottom w:val="nil"/>
              <w:right w:val="nil"/>
            </w:tcBorders>
            <w:shd w:val="clear" w:color="auto" w:fill="auto"/>
            <w:hideMark/>
          </w:tcPr>
          <w:p w14:paraId="0448BF11" w14:textId="6E1A9E9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50.2</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+/-6.4</w:t>
            </w:r>
          </w:p>
        </w:tc>
        <w:tc>
          <w:tcPr>
            <w:tcW w:w="1134" w:type="dxa"/>
            <w:tcBorders>
              <w:top w:val="nil"/>
              <w:left w:val="nil"/>
              <w:bottom w:val="nil"/>
              <w:right w:val="nil"/>
            </w:tcBorders>
            <w:shd w:val="clear" w:color="auto" w:fill="auto"/>
            <w:hideMark/>
          </w:tcPr>
          <w:p w14:paraId="75D6B02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8095/242</w:t>
            </w:r>
          </w:p>
        </w:tc>
        <w:tc>
          <w:tcPr>
            <w:tcW w:w="1276" w:type="dxa"/>
            <w:tcBorders>
              <w:top w:val="nil"/>
              <w:left w:val="nil"/>
              <w:bottom w:val="nil"/>
              <w:right w:val="nil"/>
            </w:tcBorders>
            <w:shd w:val="clear" w:color="auto" w:fill="auto"/>
            <w:hideMark/>
          </w:tcPr>
          <w:p w14:paraId="48301B1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788B017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8" w:type="dxa"/>
            <w:tcBorders>
              <w:top w:val="nil"/>
              <w:left w:val="nil"/>
              <w:bottom w:val="nil"/>
              <w:right w:val="nil"/>
            </w:tcBorders>
            <w:shd w:val="clear" w:color="auto" w:fill="auto"/>
            <w:hideMark/>
          </w:tcPr>
          <w:p w14:paraId="07C4051B" w14:textId="64AC6D8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&lt;</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50</w:t>
            </w:r>
            <w:r w:rsidR="00985024" w:rsidRPr="00966F34">
              <w:rPr>
                <w:rFonts w:ascii="Book Antiqua" w:eastAsia="宋体" w:hAnsi="Book Antiqua" w:cs="宋体"/>
                <w:lang w:val="en-GB" w:eastAsia="zh-CN"/>
              </w:rPr>
              <w:t xml:space="preserve"> </w:t>
            </w:r>
            <w:proofErr w:type="spellStart"/>
            <w:r w:rsidR="00985024" w:rsidRPr="00966F34">
              <w:rPr>
                <w:rFonts w:ascii="Book Antiqua" w:eastAsia="宋体" w:hAnsi="Book Antiqua" w:cs="宋体"/>
                <w:lang w:val="en-GB" w:eastAsia="zh-CN"/>
              </w:rPr>
              <w:t>yr</w:t>
            </w:r>
            <w:proofErr w:type="spellEnd"/>
          </w:p>
        </w:tc>
        <w:tc>
          <w:tcPr>
            <w:tcW w:w="1275" w:type="dxa"/>
            <w:tcBorders>
              <w:top w:val="nil"/>
              <w:left w:val="nil"/>
              <w:bottom w:val="nil"/>
              <w:right w:val="nil"/>
            </w:tcBorders>
            <w:shd w:val="clear" w:color="auto" w:fill="auto"/>
            <w:hideMark/>
          </w:tcPr>
          <w:p w14:paraId="06048C6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778A98EA" w14:textId="7656DE8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0.12</w:t>
            </w:r>
            <w:r w:rsidR="00F46534" w:rsidRPr="00966F34">
              <w:rPr>
                <w:rFonts w:ascii="Book Antiqua" w:eastAsia="宋体" w:hAnsi="Book Antiqua" w:cs="宋体"/>
                <w:lang w:val="en-GB" w:eastAsia="zh-CN"/>
              </w:rPr>
              <w:t>00</w:t>
            </w:r>
          </w:p>
        </w:tc>
        <w:tc>
          <w:tcPr>
            <w:tcW w:w="993" w:type="dxa"/>
            <w:tcBorders>
              <w:top w:val="nil"/>
              <w:left w:val="nil"/>
              <w:bottom w:val="nil"/>
              <w:right w:val="nil"/>
            </w:tcBorders>
            <w:shd w:val="clear" w:color="auto" w:fill="auto"/>
            <w:hideMark/>
          </w:tcPr>
          <w:p w14:paraId="1B1938E1" w14:textId="42446C0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0.86</w:t>
            </w:r>
            <w:r w:rsidR="00F46534" w:rsidRPr="00966F34">
              <w:rPr>
                <w:rFonts w:ascii="Book Antiqua" w:eastAsia="宋体" w:hAnsi="Book Antiqua" w:cs="宋体"/>
                <w:lang w:val="en-GB" w:eastAsia="zh-CN"/>
              </w:rPr>
              <w:t>0</w:t>
            </w:r>
          </w:p>
        </w:tc>
        <w:tc>
          <w:tcPr>
            <w:tcW w:w="1134" w:type="dxa"/>
            <w:tcBorders>
              <w:top w:val="nil"/>
              <w:left w:val="nil"/>
              <w:bottom w:val="nil"/>
              <w:right w:val="nil"/>
            </w:tcBorders>
            <w:shd w:val="clear" w:color="auto" w:fill="auto"/>
            <w:hideMark/>
          </w:tcPr>
          <w:p w14:paraId="31A7CA8F" w14:textId="5EF146D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1167 (14</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0D1299FB" w14:textId="6C77FF9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242 (2.9)</w:t>
            </w:r>
          </w:p>
        </w:tc>
        <w:tc>
          <w:tcPr>
            <w:tcW w:w="993" w:type="dxa"/>
            <w:tcBorders>
              <w:top w:val="nil"/>
              <w:left w:val="nil"/>
              <w:bottom w:val="nil"/>
              <w:right w:val="nil"/>
            </w:tcBorders>
            <w:shd w:val="clear" w:color="auto" w:fill="auto"/>
            <w:hideMark/>
          </w:tcPr>
          <w:p w14:paraId="1DA9F758" w14:textId="5295ADA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C82B78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1.86 (1.56-2.22)</w:t>
            </w:r>
          </w:p>
        </w:tc>
        <w:tc>
          <w:tcPr>
            <w:tcW w:w="1644" w:type="dxa"/>
            <w:tcBorders>
              <w:top w:val="nil"/>
              <w:left w:val="nil"/>
              <w:bottom w:val="nil"/>
              <w:right w:val="nil"/>
            </w:tcBorders>
            <w:shd w:val="clear" w:color="auto" w:fill="auto"/>
            <w:hideMark/>
          </w:tcPr>
          <w:p w14:paraId="5DC841C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481D4BB7" w14:textId="77777777" w:rsidTr="00F46534">
        <w:trPr>
          <w:trHeight w:val="1248"/>
        </w:trPr>
        <w:tc>
          <w:tcPr>
            <w:tcW w:w="1663" w:type="dxa"/>
            <w:tcBorders>
              <w:top w:val="nil"/>
              <w:left w:val="nil"/>
              <w:bottom w:val="nil"/>
              <w:right w:val="nil"/>
            </w:tcBorders>
            <w:shd w:val="clear" w:color="auto" w:fill="auto"/>
            <w:hideMark/>
          </w:tcPr>
          <w:p w14:paraId="315657C1" w14:textId="1B59A29E" w:rsidR="00944EB8" w:rsidRPr="00966F34" w:rsidRDefault="00161B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Maryam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32]</w:t>
            </w:r>
            <w:r w:rsidRPr="00966F34">
              <w:rPr>
                <w:rFonts w:ascii="Book Antiqua" w:eastAsia="宋体" w:hAnsi="Book Antiqua" w:cs="宋体"/>
                <w:lang w:val="en-GB" w:eastAsia="zh-CN"/>
              </w:rPr>
              <w:t>, 2018</w:t>
            </w:r>
          </w:p>
        </w:tc>
        <w:tc>
          <w:tcPr>
            <w:tcW w:w="1660" w:type="dxa"/>
            <w:tcBorders>
              <w:top w:val="nil"/>
              <w:left w:val="nil"/>
              <w:bottom w:val="nil"/>
              <w:right w:val="nil"/>
            </w:tcBorders>
            <w:shd w:val="clear" w:color="auto" w:fill="auto"/>
            <w:hideMark/>
          </w:tcPr>
          <w:p w14:paraId="58715C6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HCCHCV010</w:t>
            </w:r>
          </w:p>
        </w:tc>
        <w:tc>
          <w:tcPr>
            <w:tcW w:w="1522" w:type="dxa"/>
            <w:tcBorders>
              <w:top w:val="nil"/>
              <w:left w:val="nil"/>
              <w:bottom w:val="nil"/>
              <w:right w:val="nil"/>
            </w:tcBorders>
            <w:shd w:val="clear" w:color="auto" w:fill="auto"/>
            <w:hideMark/>
          </w:tcPr>
          <w:p w14:paraId="0FF1EA3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403" w:type="dxa"/>
            <w:tcBorders>
              <w:top w:val="nil"/>
              <w:left w:val="nil"/>
              <w:bottom w:val="nil"/>
              <w:right w:val="nil"/>
            </w:tcBorders>
            <w:shd w:val="clear" w:color="auto" w:fill="auto"/>
            <w:hideMark/>
          </w:tcPr>
          <w:p w14:paraId="4EB2951F" w14:textId="64536FE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340FA40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134" w:type="dxa"/>
            <w:tcBorders>
              <w:top w:val="nil"/>
              <w:left w:val="nil"/>
              <w:bottom w:val="nil"/>
              <w:right w:val="nil"/>
            </w:tcBorders>
            <w:shd w:val="clear" w:color="auto" w:fill="auto"/>
            <w:hideMark/>
          </w:tcPr>
          <w:p w14:paraId="57135064" w14:textId="037875C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58 (47</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73)</w:t>
            </w:r>
          </w:p>
        </w:tc>
        <w:tc>
          <w:tcPr>
            <w:tcW w:w="1134" w:type="dxa"/>
            <w:tcBorders>
              <w:top w:val="nil"/>
              <w:left w:val="nil"/>
              <w:bottom w:val="nil"/>
              <w:right w:val="nil"/>
            </w:tcBorders>
            <w:shd w:val="clear" w:color="auto" w:fill="auto"/>
            <w:hideMark/>
          </w:tcPr>
          <w:p w14:paraId="1AFFF59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37/23</w:t>
            </w:r>
          </w:p>
        </w:tc>
        <w:tc>
          <w:tcPr>
            <w:tcW w:w="1276" w:type="dxa"/>
            <w:tcBorders>
              <w:top w:val="nil"/>
              <w:left w:val="nil"/>
              <w:bottom w:val="nil"/>
              <w:right w:val="nil"/>
            </w:tcBorders>
            <w:shd w:val="clear" w:color="auto" w:fill="auto"/>
            <w:hideMark/>
          </w:tcPr>
          <w:p w14:paraId="687DF6A6" w14:textId="5D597FE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 (54</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436C391D" w14:textId="37683E0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23 (46</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418" w:type="dxa"/>
            <w:tcBorders>
              <w:top w:val="nil"/>
              <w:left w:val="nil"/>
              <w:bottom w:val="nil"/>
              <w:right w:val="nil"/>
            </w:tcBorders>
            <w:shd w:val="clear" w:color="auto" w:fill="auto"/>
            <w:hideMark/>
          </w:tcPr>
          <w:p w14:paraId="29D7DC36" w14:textId="164C3C5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NRAS </w:t>
            </w:r>
            <w:r w:rsidR="00985024" w:rsidRPr="00966F34">
              <w:rPr>
                <w:rFonts w:ascii="Book Antiqua" w:eastAsia="宋体" w:hAnsi="Book Antiqua" w:cs="宋体"/>
                <w:lang w:val="en-GB" w:eastAsia="zh-CN"/>
              </w:rPr>
              <w:t>o</w:t>
            </w:r>
            <w:r w:rsidRPr="00966F34">
              <w:rPr>
                <w:rFonts w:ascii="Book Antiqua" w:eastAsia="宋体" w:hAnsi="Book Antiqua" w:cs="宋体"/>
                <w:lang w:val="en-GB" w:eastAsia="zh-CN"/>
              </w:rPr>
              <w:t>ncogene</w:t>
            </w:r>
          </w:p>
        </w:tc>
        <w:tc>
          <w:tcPr>
            <w:tcW w:w="1275" w:type="dxa"/>
            <w:tcBorders>
              <w:top w:val="nil"/>
              <w:left w:val="nil"/>
              <w:bottom w:val="nil"/>
              <w:right w:val="nil"/>
            </w:tcBorders>
            <w:shd w:val="clear" w:color="auto" w:fill="auto"/>
            <w:hideMark/>
          </w:tcPr>
          <w:p w14:paraId="5927D2D1" w14:textId="0BE2884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 (54</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67CF758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1CDD1244" w14:textId="1F7E104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8127A1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w:t>
            </w:r>
          </w:p>
        </w:tc>
        <w:tc>
          <w:tcPr>
            <w:tcW w:w="708" w:type="dxa"/>
            <w:tcBorders>
              <w:top w:val="nil"/>
              <w:left w:val="nil"/>
              <w:bottom w:val="nil"/>
              <w:right w:val="nil"/>
            </w:tcBorders>
            <w:shd w:val="clear" w:color="auto" w:fill="auto"/>
            <w:hideMark/>
          </w:tcPr>
          <w:p w14:paraId="27E2B7D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3FB2C99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7" w:type="dxa"/>
            <w:tcBorders>
              <w:top w:val="nil"/>
              <w:left w:val="nil"/>
              <w:bottom w:val="nil"/>
              <w:right w:val="nil"/>
            </w:tcBorders>
            <w:shd w:val="clear" w:color="auto" w:fill="auto"/>
            <w:hideMark/>
          </w:tcPr>
          <w:p w14:paraId="48ED22B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4C5A87E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94A282A" w14:textId="77777777" w:rsidTr="00F46534">
        <w:trPr>
          <w:trHeight w:val="1248"/>
        </w:trPr>
        <w:tc>
          <w:tcPr>
            <w:tcW w:w="1663" w:type="dxa"/>
            <w:tcBorders>
              <w:top w:val="nil"/>
              <w:left w:val="nil"/>
              <w:bottom w:val="nil"/>
              <w:right w:val="nil"/>
            </w:tcBorders>
            <w:shd w:val="clear" w:color="auto" w:fill="auto"/>
            <w:noWrap/>
            <w:hideMark/>
          </w:tcPr>
          <w:p w14:paraId="26EE834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72FCFF4"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7049993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403" w:type="dxa"/>
            <w:tcBorders>
              <w:top w:val="nil"/>
              <w:left w:val="nil"/>
              <w:bottom w:val="nil"/>
              <w:right w:val="nil"/>
            </w:tcBorders>
            <w:shd w:val="clear" w:color="auto" w:fill="auto"/>
            <w:hideMark/>
          </w:tcPr>
          <w:p w14:paraId="528770BA" w14:textId="6FF9C10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30FC6DC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134" w:type="dxa"/>
            <w:tcBorders>
              <w:top w:val="nil"/>
              <w:left w:val="nil"/>
              <w:bottom w:val="nil"/>
              <w:right w:val="nil"/>
            </w:tcBorders>
            <w:shd w:val="clear" w:color="auto" w:fill="auto"/>
            <w:hideMark/>
          </w:tcPr>
          <w:p w14:paraId="5F0B6B50" w14:textId="0B56293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58 (47</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73)</w:t>
            </w:r>
          </w:p>
        </w:tc>
        <w:tc>
          <w:tcPr>
            <w:tcW w:w="1134" w:type="dxa"/>
            <w:tcBorders>
              <w:top w:val="nil"/>
              <w:left w:val="nil"/>
              <w:bottom w:val="nil"/>
              <w:right w:val="nil"/>
            </w:tcBorders>
            <w:shd w:val="clear" w:color="auto" w:fill="auto"/>
            <w:hideMark/>
          </w:tcPr>
          <w:p w14:paraId="5420D2F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37/23</w:t>
            </w:r>
          </w:p>
        </w:tc>
        <w:tc>
          <w:tcPr>
            <w:tcW w:w="1276" w:type="dxa"/>
            <w:tcBorders>
              <w:top w:val="nil"/>
              <w:left w:val="nil"/>
              <w:bottom w:val="nil"/>
              <w:right w:val="nil"/>
            </w:tcBorders>
            <w:shd w:val="clear" w:color="auto" w:fill="auto"/>
            <w:hideMark/>
          </w:tcPr>
          <w:p w14:paraId="0A4A7E6A" w14:textId="1C31A3D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 (54</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66E067D2" w14:textId="3520B69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23 (46</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418" w:type="dxa"/>
            <w:tcBorders>
              <w:top w:val="nil"/>
              <w:left w:val="nil"/>
              <w:bottom w:val="nil"/>
              <w:right w:val="nil"/>
            </w:tcBorders>
            <w:shd w:val="clear" w:color="auto" w:fill="auto"/>
            <w:hideMark/>
          </w:tcPr>
          <w:p w14:paraId="49FBCFC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275" w:type="dxa"/>
            <w:tcBorders>
              <w:top w:val="nil"/>
              <w:left w:val="nil"/>
              <w:bottom w:val="nil"/>
              <w:right w:val="nil"/>
            </w:tcBorders>
            <w:shd w:val="clear" w:color="auto" w:fill="auto"/>
            <w:hideMark/>
          </w:tcPr>
          <w:p w14:paraId="5C5F2C7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22</w:t>
            </w:r>
          </w:p>
        </w:tc>
        <w:tc>
          <w:tcPr>
            <w:tcW w:w="1134" w:type="dxa"/>
            <w:tcBorders>
              <w:top w:val="nil"/>
              <w:left w:val="nil"/>
              <w:bottom w:val="nil"/>
              <w:right w:val="nil"/>
            </w:tcBorders>
            <w:shd w:val="clear" w:color="auto" w:fill="auto"/>
            <w:hideMark/>
          </w:tcPr>
          <w:p w14:paraId="4A39678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1746B7BC" w14:textId="76A47DE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0F03788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w:t>
            </w:r>
          </w:p>
        </w:tc>
        <w:tc>
          <w:tcPr>
            <w:tcW w:w="708" w:type="dxa"/>
            <w:tcBorders>
              <w:top w:val="nil"/>
              <w:left w:val="nil"/>
              <w:bottom w:val="nil"/>
              <w:right w:val="nil"/>
            </w:tcBorders>
            <w:shd w:val="clear" w:color="auto" w:fill="auto"/>
            <w:hideMark/>
          </w:tcPr>
          <w:p w14:paraId="13335C4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346736E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7" w:type="dxa"/>
            <w:tcBorders>
              <w:top w:val="nil"/>
              <w:left w:val="nil"/>
              <w:bottom w:val="nil"/>
              <w:right w:val="nil"/>
            </w:tcBorders>
            <w:shd w:val="clear" w:color="auto" w:fill="auto"/>
            <w:hideMark/>
          </w:tcPr>
          <w:p w14:paraId="76B311F6"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4EC511D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D5FBFBB" w14:textId="77777777" w:rsidTr="00F46534">
        <w:trPr>
          <w:trHeight w:val="1248"/>
        </w:trPr>
        <w:tc>
          <w:tcPr>
            <w:tcW w:w="1663" w:type="dxa"/>
            <w:tcBorders>
              <w:top w:val="nil"/>
              <w:left w:val="nil"/>
              <w:bottom w:val="nil"/>
              <w:right w:val="nil"/>
            </w:tcBorders>
            <w:shd w:val="clear" w:color="auto" w:fill="auto"/>
            <w:hideMark/>
          </w:tcPr>
          <w:p w14:paraId="2CF3C2E7"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E88E446"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4AA086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403" w:type="dxa"/>
            <w:tcBorders>
              <w:top w:val="nil"/>
              <w:left w:val="nil"/>
              <w:bottom w:val="nil"/>
              <w:right w:val="nil"/>
            </w:tcBorders>
            <w:shd w:val="clear" w:color="auto" w:fill="auto"/>
            <w:hideMark/>
          </w:tcPr>
          <w:p w14:paraId="0A1223E1" w14:textId="5B6FBD0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(100</w:t>
            </w:r>
            <w:r w:rsidR="003339DA"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23" w:type="dxa"/>
            <w:tcBorders>
              <w:top w:val="nil"/>
              <w:left w:val="nil"/>
              <w:bottom w:val="nil"/>
              <w:right w:val="nil"/>
            </w:tcBorders>
            <w:shd w:val="clear" w:color="auto" w:fill="auto"/>
            <w:hideMark/>
          </w:tcPr>
          <w:p w14:paraId="74F71FE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w:t>
            </w:r>
          </w:p>
        </w:tc>
        <w:tc>
          <w:tcPr>
            <w:tcW w:w="1134" w:type="dxa"/>
            <w:tcBorders>
              <w:top w:val="nil"/>
              <w:left w:val="nil"/>
              <w:bottom w:val="nil"/>
              <w:right w:val="nil"/>
            </w:tcBorders>
            <w:shd w:val="clear" w:color="auto" w:fill="auto"/>
            <w:hideMark/>
          </w:tcPr>
          <w:p w14:paraId="478F4DA9" w14:textId="4E576F5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58 (47</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73)</w:t>
            </w:r>
          </w:p>
        </w:tc>
        <w:tc>
          <w:tcPr>
            <w:tcW w:w="1134" w:type="dxa"/>
            <w:tcBorders>
              <w:top w:val="nil"/>
              <w:left w:val="nil"/>
              <w:bottom w:val="nil"/>
              <w:right w:val="nil"/>
            </w:tcBorders>
            <w:shd w:val="clear" w:color="auto" w:fill="auto"/>
            <w:hideMark/>
          </w:tcPr>
          <w:p w14:paraId="5FA3328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37/23</w:t>
            </w:r>
          </w:p>
        </w:tc>
        <w:tc>
          <w:tcPr>
            <w:tcW w:w="1276" w:type="dxa"/>
            <w:tcBorders>
              <w:top w:val="nil"/>
              <w:left w:val="nil"/>
              <w:bottom w:val="nil"/>
              <w:right w:val="nil"/>
            </w:tcBorders>
            <w:shd w:val="clear" w:color="auto" w:fill="auto"/>
            <w:hideMark/>
          </w:tcPr>
          <w:p w14:paraId="12D60843" w14:textId="43087D3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 (54</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807B40E" w14:textId="37B97F9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23 (46</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418" w:type="dxa"/>
            <w:tcBorders>
              <w:top w:val="nil"/>
              <w:left w:val="nil"/>
              <w:bottom w:val="nil"/>
              <w:right w:val="nil"/>
            </w:tcBorders>
            <w:shd w:val="clear" w:color="auto" w:fill="auto"/>
            <w:hideMark/>
          </w:tcPr>
          <w:p w14:paraId="1A933C0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275" w:type="dxa"/>
            <w:tcBorders>
              <w:top w:val="nil"/>
              <w:left w:val="nil"/>
              <w:bottom w:val="nil"/>
              <w:right w:val="nil"/>
            </w:tcBorders>
            <w:shd w:val="clear" w:color="auto" w:fill="auto"/>
            <w:hideMark/>
          </w:tcPr>
          <w:p w14:paraId="1D72A23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134" w:type="dxa"/>
            <w:tcBorders>
              <w:top w:val="nil"/>
              <w:left w:val="nil"/>
              <w:bottom w:val="nil"/>
              <w:right w:val="nil"/>
            </w:tcBorders>
            <w:shd w:val="clear" w:color="auto" w:fill="auto"/>
            <w:hideMark/>
          </w:tcPr>
          <w:p w14:paraId="51C5473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18499D70" w14:textId="7B6F448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5B299BB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w:t>
            </w:r>
          </w:p>
        </w:tc>
        <w:tc>
          <w:tcPr>
            <w:tcW w:w="708" w:type="dxa"/>
            <w:tcBorders>
              <w:top w:val="nil"/>
              <w:left w:val="nil"/>
              <w:bottom w:val="nil"/>
              <w:right w:val="nil"/>
            </w:tcBorders>
            <w:shd w:val="clear" w:color="auto" w:fill="auto"/>
            <w:hideMark/>
          </w:tcPr>
          <w:p w14:paraId="6647A70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65DE9DF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417" w:type="dxa"/>
            <w:tcBorders>
              <w:top w:val="nil"/>
              <w:left w:val="nil"/>
              <w:bottom w:val="nil"/>
              <w:right w:val="nil"/>
            </w:tcBorders>
            <w:shd w:val="clear" w:color="auto" w:fill="auto"/>
            <w:hideMark/>
          </w:tcPr>
          <w:p w14:paraId="285DF274"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72B260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B659962" w14:textId="77777777" w:rsidTr="00F46534">
        <w:trPr>
          <w:trHeight w:val="1248"/>
        </w:trPr>
        <w:tc>
          <w:tcPr>
            <w:tcW w:w="1663" w:type="dxa"/>
            <w:tcBorders>
              <w:top w:val="nil"/>
              <w:left w:val="nil"/>
              <w:bottom w:val="nil"/>
              <w:right w:val="nil"/>
            </w:tcBorders>
            <w:shd w:val="clear" w:color="auto" w:fill="auto"/>
            <w:hideMark/>
          </w:tcPr>
          <w:p w14:paraId="2D4B17D7" w14:textId="003230B7" w:rsidR="00944EB8" w:rsidRPr="00966F34" w:rsidRDefault="00161B3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Park</w:t>
            </w:r>
            <w:r w:rsidRPr="00966F34">
              <w:rPr>
                <w:rFonts w:ascii="Book Antiqua" w:eastAsia="宋体" w:hAnsi="Book Antiqua" w:cs="宋体"/>
                <w:i/>
                <w:iCs/>
                <w:lang w:val="en-GB" w:eastAsia="zh-CN"/>
              </w:rPr>
              <w:t xml:space="preserve"> 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35]</w:t>
            </w:r>
            <w:r w:rsidRPr="00966F34">
              <w:rPr>
                <w:rFonts w:ascii="Book Antiqua" w:eastAsia="宋体" w:hAnsi="Book Antiqua" w:cs="宋体"/>
                <w:lang w:val="en-GB" w:eastAsia="zh-CN"/>
              </w:rPr>
              <w:t>, 2019</w:t>
            </w:r>
          </w:p>
        </w:tc>
        <w:tc>
          <w:tcPr>
            <w:tcW w:w="1660" w:type="dxa"/>
            <w:tcBorders>
              <w:top w:val="nil"/>
              <w:left w:val="nil"/>
              <w:bottom w:val="nil"/>
              <w:right w:val="nil"/>
            </w:tcBorders>
            <w:shd w:val="clear" w:color="auto" w:fill="auto"/>
            <w:hideMark/>
          </w:tcPr>
          <w:p w14:paraId="34DE61B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HCCHCV013</w:t>
            </w:r>
          </w:p>
        </w:tc>
        <w:tc>
          <w:tcPr>
            <w:tcW w:w="1522" w:type="dxa"/>
            <w:tcBorders>
              <w:top w:val="nil"/>
              <w:left w:val="nil"/>
              <w:bottom w:val="nil"/>
              <w:right w:val="nil"/>
            </w:tcBorders>
            <w:shd w:val="clear" w:color="auto" w:fill="auto"/>
            <w:hideMark/>
          </w:tcPr>
          <w:p w14:paraId="525724F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7432B548" w14:textId="2806554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58616DE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2CC26D1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39DF14D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3E2E887E" w14:textId="6260124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1A371933" w14:textId="034EADB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4ECE81A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275" w:type="dxa"/>
            <w:tcBorders>
              <w:top w:val="nil"/>
              <w:left w:val="nil"/>
              <w:bottom w:val="nil"/>
              <w:right w:val="nil"/>
            </w:tcBorders>
            <w:shd w:val="clear" w:color="auto" w:fill="auto"/>
            <w:hideMark/>
          </w:tcPr>
          <w:p w14:paraId="6351ED57" w14:textId="0C91C0D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15 (93.8</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90B097B" w14:textId="070E414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17779C96" w14:textId="02D689C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2BEE55B" w14:textId="6937C28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5071BD1B" w14:textId="4674DF6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3670A7F9" w14:textId="0CAA466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AE8DC44"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7256EA4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3D44DDBB" w14:textId="77777777" w:rsidTr="00F46534">
        <w:trPr>
          <w:trHeight w:val="1248"/>
        </w:trPr>
        <w:tc>
          <w:tcPr>
            <w:tcW w:w="1663" w:type="dxa"/>
            <w:tcBorders>
              <w:top w:val="nil"/>
              <w:left w:val="nil"/>
              <w:bottom w:val="nil"/>
              <w:right w:val="nil"/>
            </w:tcBorders>
            <w:shd w:val="clear" w:color="auto" w:fill="auto"/>
            <w:noWrap/>
            <w:hideMark/>
          </w:tcPr>
          <w:p w14:paraId="53B9E917"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E3002CE"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2E85E7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177C0B71" w14:textId="7B5AF5A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0CCFA13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14690A3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1CBA634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35809A6D" w14:textId="1AA9180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1B12170" w14:textId="54A4545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235C975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Diabetes</w:t>
            </w:r>
          </w:p>
        </w:tc>
        <w:tc>
          <w:tcPr>
            <w:tcW w:w="1275" w:type="dxa"/>
            <w:tcBorders>
              <w:top w:val="nil"/>
              <w:left w:val="nil"/>
              <w:bottom w:val="nil"/>
              <w:right w:val="nil"/>
            </w:tcBorders>
            <w:shd w:val="clear" w:color="auto" w:fill="auto"/>
            <w:hideMark/>
          </w:tcPr>
          <w:p w14:paraId="32277DD0" w14:textId="5BFFEF5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 (40</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01262CA" w14:textId="032394C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4C64AB23" w14:textId="4667453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4D0629B1" w14:textId="1B2FA59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007A4C30" w14:textId="6960C92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6EC97B97" w14:textId="4111FD9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42974BDD"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414633F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B5D3B1B" w14:textId="77777777" w:rsidTr="00F46534">
        <w:trPr>
          <w:trHeight w:val="1248"/>
        </w:trPr>
        <w:tc>
          <w:tcPr>
            <w:tcW w:w="1663" w:type="dxa"/>
            <w:tcBorders>
              <w:top w:val="nil"/>
              <w:left w:val="nil"/>
              <w:bottom w:val="nil"/>
              <w:right w:val="nil"/>
            </w:tcBorders>
            <w:shd w:val="clear" w:color="auto" w:fill="auto"/>
            <w:hideMark/>
          </w:tcPr>
          <w:p w14:paraId="15FB1598"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C7826B5"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871DA5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12D18390" w14:textId="6A3A5F9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0AB0E3E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3F23344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4498BC0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3272B356" w14:textId="640B011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7556ACB3" w14:textId="03F47DA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192C53A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Cirrhosis</w:t>
            </w:r>
          </w:p>
        </w:tc>
        <w:tc>
          <w:tcPr>
            <w:tcW w:w="1275" w:type="dxa"/>
            <w:tcBorders>
              <w:top w:val="nil"/>
              <w:left w:val="nil"/>
              <w:bottom w:val="nil"/>
              <w:right w:val="nil"/>
            </w:tcBorders>
            <w:shd w:val="clear" w:color="auto" w:fill="auto"/>
            <w:hideMark/>
          </w:tcPr>
          <w:p w14:paraId="5491F4A0" w14:textId="3D23B97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7E62787C" w14:textId="1EB7903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22B52F80" w14:textId="67A52AC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1BEBFE1F" w14:textId="0DF164A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47809CB7" w14:textId="7DA498F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2C08EDD3" w14:textId="2E8C1C3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6D988D38"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106E87D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49774294" w14:textId="77777777" w:rsidTr="00F46534">
        <w:trPr>
          <w:trHeight w:val="1248"/>
        </w:trPr>
        <w:tc>
          <w:tcPr>
            <w:tcW w:w="1663" w:type="dxa"/>
            <w:tcBorders>
              <w:top w:val="nil"/>
              <w:left w:val="nil"/>
              <w:bottom w:val="nil"/>
              <w:right w:val="nil"/>
            </w:tcBorders>
            <w:shd w:val="clear" w:color="auto" w:fill="auto"/>
            <w:hideMark/>
          </w:tcPr>
          <w:p w14:paraId="42B18760"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FA33E6D"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49E993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7367AC1D" w14:textId="5023022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6B42C10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7AF42A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0409551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751285E8" w14:textId="153656B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62A80FB6" w14:textId="25527E8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646FB1D3" w14:textId="2660EC5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Alcohol intake &gt;</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60 g/d</w:t>
            </w:r>
          </w:p>
        </w:tc>
        <w:tc>
          <w:tcPr>
            <w:tcW w:w="1275" w:type="dxa"/>
            <w:tcBorders>
              <w:top w:val="nil"/>
              <w:left w:val="nil"/>
              <w:bottom w:val="nil"/>
              <w:right w:val="nil"/>
            </w:tcBorders>
            <w:shd w:val="clear" w:color="auto" w:fill="auto"/>
            <w:hideMark/>
          </w:tcPr>
          <w:p w14:paraId="2C05DD65" w14:textId="1E8E3A3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 (18.8</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780B3B30" w14:textId="5488C9E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61EA95EC" w14:textId="53CFD8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7F8677BD" w14:textId="00B04F9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64AC9B46" w14:textId="209F046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4CCDB1F5" w14:textId="0F77C07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0A30E291"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107090F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6C568F3C" w14:textId="77777777" w:rsidTr="00F46534">
        <w:trPr>
          <w:trHeight w:val="1248"/>
        </w:trPr>
        <w:tc>
          <w:tcPr>
            <w:tcW w:w="1663" w:type="dxa"/>
            <w:tcBorders>
              <w:top w:val="nil"/>
              <w:left w:val="nil"/>
              <w:bottom w:val="nil"/>
              <w:right w:val="nil"/>
            </w:tcBorders>
            <w:shd w:val="clear" w:color="auto" w:fill="auto"/>
            <w:hideMark/>
          </w:tcPr>
          <w:p w14:paraId="7F420D97"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410544A"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17E6D3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0A313BD1" w14:textId="001ED30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1DD06A1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5F81B6E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0E53E7D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43F1BDA1" w14:textId="60AA095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C04AEDE" w14:textId="150171C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4AB54B4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HCV VL</w:t>
            </w:r>
          </w:p>
        </w:tc>
        <w:tc>
          <w:tcPr>
            <w:tcW w:w="1275" w:type="dxa"/>
            <w:tcBorders>
              <w:top w:val="nil"/>
              <w:left w:val="nil"/>
              <w:bottom w:val="nil"/>
              <w:right w:val="nil"/>
            </w:tcBorders>
            <w:shd w:val="clear" w:color="auto" w:fill="auto"/>
            <w:hideMark/>
          </w:tcPr>
          <w:p w14:paraId="281580FE" w14:textId="515BDD6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 (37.7</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5C024B77" w14:textId="73DBDBB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5F16011A" w14:textId="4FC8577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6A35195C" w14:textId="06EA084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121AD33D" w14:textId="3D00058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2A268575" w14:textId="44E2263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2DA991F"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730F5E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5FFF7BFC" w14:textId="77777777" w:rsidTr="00F46534">
        <w:trPr>
          <w:trHeight w:val="1248"/>
        </w:trPr>
        <w:tc>
          <w:tcPr>
            <w:tcW w:w="1663" w:type="dxa"/>
            <w:tcBorders>
              <w:top w:val="nil"/>
              <w:left w:val="nil"/>
              <w:bottom w:val="nil"/>
              <w:right w:val="nil"/>
            </w:tcBorders>
            <w:shd w:val="clear" w:color="auto" w:fill="auto"/>
            <w:hideMark/>
          </w:tcPr>
          <w:p w14:paraId="4FC1D55A"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A22AE8B"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7F8EE3F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27CC2990" w14:textId="32E057E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5E63410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20C23024" w14:textId="49B1785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54BD87F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0615824C" w14:textId="763449E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02344B3F" w14:textId="06CF9BD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2B3754C1" w14:textId="34406B4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MELD-</w:t>
            </w:r>
            <w:r w:rsidR="00985024" w:rsidRPr="00966F34">
              <w:rPr>
                <w:rFonts w:ascii="Book Antiqua" w:eastAsia="宋体" w:hAnsi="Book Antiqua" w:cs="宋体"/>
                <w:lang w:val="en-GB" w:eastAsia="zh-CN"/>
              </w:rPr>
              <w:t>s</w:t>
            </w:r>
            <w:r w:rsidRPr="00966F34">
              <w:rPr>
                <w:rFonts w:ascii="Book Antiqua" w:eastAsia="宋体" w:hAnsi="Book Antiqua" w:cs="宋体"/>
                <w:lang w:val="en-GB" w:eastAsia="zh-CN"/>
              </w:rPr>
              <w:t>core &gt;</w:t>
            </w:r>
            <w:r w:rsidR="00985024"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9.5</w:t>
            </w:r>
          </w:p>
        </w:tc>
        <w:tc>
          <w:tcPr>
            <w:tcW w:w="1275" w:type="dxa"/>
            <w:tcBorders>
              <w:top w:val="nil"/>
              <w:left w:val="nil"/>
              <w:bottom w:val="nil"/>
              <w:right w:val="nil"/>
            </w:tcBorders>
            <w:shd w:val="clear" w:color="auto" w:fill="auto"/>
            <w:hideMark/>
          </w:tcPr>
          <w:p w14:paraId="04BB31AF" w14:textId="19AC8DE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1C6DA838" w14:textId="6D65C24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35DB352D" w14:textId="4C5764F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3593C81B" w14:textId="5B4D77D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0170759A" w14:textId="027FEFA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525C347D" w14:textId="0118753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36568B4F"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312B2A3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55619D14" w14:textId="77777777" w:rsidTr="00F46534">
        <w:trPr>
          <w:trHeight w:val="1248"/>
        </w:trPr>
        <w:tc>
          <w:tcPr>
            <w:tcW w:w="1663" w:type="dxa"/>
            <w:tcBorders>
              <w:top w:val="nil"/>
              <w:left w:val="nil"/>
              <w:bottom w:val="nil"/>
              <w:right w:val="nil"/>
            </w:tcBorders>
            <w:shd w:val="clear" w:color="auto" w:fill="auto"/>
            <w:hideMark/>
          </w:tcPr>
          <w:p w14:paraId="674463F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5BCBAE6"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745AE92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5EAFC167" w14:textId="2255794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179B81D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43D0940E" w14:textId="3863964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33CCC87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52331582" w14:textId="4F042F2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0CCCF060" w14:textId="4530AE9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2D2E45A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275" w:type="dxa"/>
            <w:tcBorders>
              <w:top w:val="nil"/>
              <w:left w:val="nil"/>
              <w:bottom w:val="nil"/>
              <w:right w:val="nil"/>
            </w:tcBorders>
            <w:shd w:val="clear" w:color="auto" w:fill="auto"/>
            <w:hideMark/>
          </w:tcPr>
          <w:p w14:paraId="6333DD87" w14:textId="77A631F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 (6.25)</w:t>
            </w:r>
          </w:p>
        </w:tc>
        <w:tc>
          <w:tcPr>
            <w:tcW w:w="1134" w:type="dxa"/>
            <w:tcBorders>
              <w:top w:val="nil"/>
              <w:left w:val="nil"/>
              <w:bottom w:val="nil"/>
              <w:right w:val="nil"/>
            </w:tcBorders>
            <w:shd w:val="clear" w:color="auto" w:fill="auto"/>
            <w:hideMark/>
          </w:tcPr>
          <w:p w14:paraId="57C68285" w14:textId="41BF928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758A1988" w14:textId="4C82ADE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4E0261DA" w14:textId="45FC7BB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4C70D451" w14:textId="3BD93D9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1F8E0563" w14:textId="181CD81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6717844"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6A1F7F4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5DAE334" w14:textId="77777777" w:rsidTr="00F46534">
        <w:trPr>
          <w:trHeight w:val="1248"/>
        </w:trPr>
        <w:tc>
          <w:tcPr>
            <w:tcW w:w="1663" w:type="dxa"/>
            <w:tcBorders>
              <w:top w:val="nil"/>
              <w:left w:val="nil"/>
              <w:bottom w:val="nil"/>
              <w:right w:val="nil"/>
            </w:tcBorders>
            <w:shd w:val="clear" w:color="auto" w:fill="auto"/>
            <w:hideMark/>
          </w:tcPr>
          <w:p w14:paraId="1CD3F883"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0AF170D1"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6B81B06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69586AC1" w14:textId="2599FAF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00044F2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405D20E6" w14:textId="5F89CDE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4FC3E4F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293364B2" w14:textId="6E92F91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33AAC466" w14:textId="73B47BC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393D5EB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AFP</w:t>
            </w:r>
          </w:p>
        </w:tc>
        <w:tc>
          <w:tcPr>
            <w:tcW w:w="1275" w:type="dxa"/>
            <w:tcBorders>
              <w:top w:val="nil"/>
              <w:left w:val="nil"/>
              <w:bottom w:val="nil"/>
              <w:right w:val="nil"/>
            </w:tcBorders>
            <w:shd w:val="clear" w:color="auto" w:fill="auto"/>
            <w:hideMark/>
          </w:tcPr>
          <w:p w14:paraId="0266536B" w14:textId="2B3A203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F4653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2A9ADC4E" w14:textId="4257EA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12026B2A" w14:textId="66A469F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01D5F80A" w14:textId="0222170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08993994" w14:textId="40C8106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7942A11B" w14:textId="562A65E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0C2B7E71"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7B9E602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EBC9183" w14:textId="77777777" w:rsidTr="00F46534">
        <w:trPr>
          <w:trHeight w:val="1248"/>
        </w:trPr>
        <w:tc>
          <w:tcPr>
            <w:tcW w:w="1663" w:type="dxa"/>
            <w:tcBorders>
              <w:top w:val="nil"/>
              <w:left w:val="nil"/>
              <w:bottom w:val="nil"/>
              <w:right w:val="nil"/>
            </w:tcBorders>
            <w:shd w:val="clear" w:color="auto" w:fill="auto"/>
            <w:hideMark/>
          </w:tcPr>
          <w:p w14:paraId="394AF644"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0BD66746"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B4490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180</w:t>
            </w:r>
          </w:p>
        </w:tc>
        <w:tc>
          <w:tcPr>
            <w:tcW w:w="1403" w:type="dxa"/>
            <w:tcBorders>
              <w:top w:val="nil"/>
              <w:left w:val="nil"/>
              <w:bottom w:val="nil"/>
              <w:right w:val="nil"/>
            </w:tcBorders>
            <w:shd w:val="clear" w:color="auto" w:fill="auto"/>
            <w:hideMark/>
          </w:tcPr>
          <w:p w14:paraId="506338DE" w14:textId="3394665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(8.88)</w:t>
            </w:r>
          </w:p>
        </w:tc>
        <w:tc>
          <w:tcPr>
            <w:tcW w:w="1123" w:type="dxa"/>
            <w:tcBorders>
              <w:top w:val="nil"/>
              <w:left w:val="nil"/>
              <w:bottom w:val="nil"/>
              <w:right w:val="nil"/>
            </w:tcBorders>
            <w:shd w:val="clear" w:color="auto" w:fill="auto"/>
            <w:hideMark/>
          </w:tcPr>
          <w:p w14:paraId="09898AD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c>
          <w:tcPr>
            <w:tcW w:w="1134" w:type="dxa"/>
            <w:tcBorders>
              <w:top w:val="nil"/>
              <w:left w:val="nil"/>
              <w:bottom w:val="nil"/>
              <w:right w:val="nil"/>
            </w:tcBorders>
            <w:shd w:val="clear" w:color="auto" w:fill="auto"/>
            <w:hideMark/>
          </w:tcPr>
          <w:p w14:paraId="7CA147E7" w14:textId="44AC1CA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 (40-53)</w:t>
            </w:r>
          </w:p>
        </w:tc>
        <w:tc>
          <w:tcPr>
            <w:tcW w:w="1134" w:type="dxa"/>
            <w:tcBorders>
              <w:top w:val="nil"/>
              <w:left w:val="nil"/>
              <w:bottom w:val="nil"/>
              <w:right w:val="nil"/>
            </w:tcBorders>
            <w:shd w:val="clear" w:color="auto" w:fill="auto"/>
            <w:hideMark/>
          </w:tcPr>
          <w:p w14:paraId="5250604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45306</w:t>
            </w:r>
          </w:p>
        </w:tc>
        <w:tc>
          <w:tcPr>
            <w:tcW w:w="1276" w:type="dxa"/>
            <w:tcBorders>
              <w:top w:val="nil"/>
              <w:left w:val="nil"/>
              <w:bottom w:val="nil"/>
              <w:right w:val="nil"/>
            </w:tcBorders>
            <w:shd w:val="clear" w:color="auto" w:fill="auto"/>
            <w:hideMark/>
          </w:tcPr>
          <w:p w14:paraId="708A6B44" w14:textId="176B9B9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 (100</w:t>
            </w:r>
            <w:r w:rsidR="00985024" w:rsidRPr="00966F34">
              <w:rPr>
                <w:rFonts w:ascii="Book Antiqua" w:eastAsia="宋体" w:hAnsi="Book Antiqua" w:cs="宋体"/>
                <w:lang w:val="en-GB" w:eastAsia="zh-CN"/>
              </w:rPr>
              <w:t>.00</w:t>
            </w:r>
            <w:r w:rsidRPr="00966F34">
              <w:rPr>
                <w:rFonts w:ascii="Book Antiqua" w:eastAsia="宋体" w:hAnsi="Book Antiqua" w:cs="宋体"/>
                <w:lang w:val="en-GB" w:eastAsia="zh-CN"/>
              </w:rPr>
              <w:t>)</w:t>
            </w:r>
          </w:p>
        </w:tc>
        <w:tc>
          <w:tcPr>
            <w:tcW w:w="1134" w:type="dxa"/>
            <w:tcBorders>
              <w:top w:val="nil"/>
              <w:left w:val="nil"/>
              <w:bottom w:val="nil"/>
              <w:right w:val="nil"/>
            </w:tcBorders>
            <w:shd w:val="clear" w:color="auto" w:fill="auto"/>
            <w:hideMark/>
          </w:tcPr>
          <w:p w14:paraId="094209FD" w14:textId="0015C95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8" w:type="dxa"/>
            <w:tcBorders>
              <w:top w:val="nil"/>
              <w:left w:val="nil"/>
              <w:bottom w:val="nil"/>
              <w:right w:val="nil"/>
            </w:tcBorders>
            <w:shd w:val="clear" w:color="auto" w:fill="auto"/>
            <w:hideMark/>
          </w:tcPr>
          <w:p w14:paraId="4585F32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Not achieved SVR</w:t>
            </w:r>
          </w:p>
        </w:tc>
        <w:tc>
          <w:tcPr>
            <w:tcW w:w="1275" w:type="dxa"/>
            <w:tcBorders>
              <w:top w:val="nil"/>
              <w:left w:val="nil"/>
              <w:bottom w:val="nil"/>
              <w:right w:val="nil"/>
            </w:tcBorders>
            <w:shd w:val="clear" w:color="auto" w:fill="auto"/>
            <w:hideMark/>
          </w:tcPr>
          <w:p w14:paraId="3ECEA4A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w:t>
            </w:r>
          </w:p>
        </w:tc>
        <w:tc>
          <w:tcPr>
            <w:tcW w:w="1134" w:type="dxa"/>
            <w:tcBorders>
              <w:top w:val="nil"/>
              <w:left w:val="nil"/>
              <w:bottom w:val="nil"/>
              <w:right w:val="nil"/>
            </w:tcBorders>
            <w:shd w:val="clear" w:color="auto" w:fill="auto"/>
            <w:hideMark/>
          </w:tcPr>
          <w:p w14:paraId="18900B1E" w14:textId="01C5BEF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.0000</w:t>
            </w:r>
          </w:p>
        </w:tc>
        <w:tc>
          <w:tcPr>
            <w:tcW w:w="993" w:type="dxa"/>
            <w:tcBorders>
              <w:top w:val="nil"/>
              <w:left w:val="nil"/>
              <w:bottom w:val="nil"/>
              <w:right w:val="nil"/>
            </w:tcBorders>
            <w:shd w:val="clear" w:color="auto" w:fill="auto"/>
            <w:hideMark/>
          </w:tcPr>
          <w:p w14:paraId="69072CF4" w14:textId="58238B5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r w:rsidR="00F46534" w:rsidRPr="00966F34">
              <w:rPr>
                <w:rFonts w:ascii="Book Antiqua" w:eastAsia="宋体" w:hAnsi="Book Antiqua" w:cs="宋体"/>
                <w:lang w:val="en-GB" w:eastAsia="zh-CN"/>
              </w:rPr>
              <w:t>.000</w:t>
            </w:r>
          </w:p>
        </w:tc>
        <w:tc>
          <w:tcPr>
            <w:tcW w:w="1134" w:type="dxa"/>
            <w:tcBorders>
              <w:top w:val="nil"/>
              <w:left w:val="nil"/>
              <w:bottom w:val="nil"/>
              <w:right w:val="nil"/>
            </w:tcBorders>
            <w:shd w:val="clear" w:color="auto" w:fill="auto"/>
            <w:hideMark/>
          </w:tcPr>
          <w:p w14:paraId="5354692D" w14:textId="2B330A5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 (12.5</w:t>
            </w:r>
            <w:r w:rsidR="00F46534" w:rsidRPr="00966F34">
              <w:rPr>
                <w:rFonts w:ascii="Book Antiqua" w:eastAsia="宋体" w:hAnsi="Book Antiqua" w:cs="宋体"/>
                <w:lang w:val="en-GB" w:eastAsia="zh-CN"/>
              </w:rPr>
              <w:t>0</w:t>
            </w:r>
            <w:r w:rsidRPr="00966F34">
              <w:rPr>
                <w:rFonts w:ascii="Book Antiqua" w:eastAsia="宋体" w:hAnsi="Book Antiqua" w:cs="宋体"/>
                <w:lang w:val="en-GB" w:eastAsia="zh-CN"/>
              </w:rPr>
              <w:t>)</w:t>
            </w:r>
          </w:p>
        </w:tc>
        <w:tc>
          <w:tcPr>
            <w:tcW w:w="708" w:type="dxa"/>
            <w:tcBorders>
              <w:top w:val="nil"/>
              <w:left w:val="nil"/>
              <w:bottom w:val="nil"/>
              <w:right w:val="nil"/>
            </w:tcBorders>
            <w:shd w:val="clear" w:color="auto" w:fill="auto"/>
            <w:hideMark/>
          </w:tcPr>
          <w:p w14:paraId="6853C9B3" w14:textId="4A632C6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993" w:type="dxa"/>
            <w:tcBorders>
              <w:top w:val="nil"/>
              <w:left w:val="nil"/>
              <w:bottom w:val="nil"/>
              <w:right w:val="nil"/>
            </w:tcBorders>
            <w:shd w:val="clear" w:color="auto" w:fill="auto"/>
            <w:hideMark/>
          </w:tcPr>
          <w:p w14:paraId="716DB682" w14:textId="59AB0B5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8FF9B4E" w14:textId="77777777" w:rsidR="00944EB8" w:rsidRPr="00966F34" w:rsidRDefault="00944EB8" w:rsidP="00363AAD">
            <w:pPr>
              <w:spacing w:line="360" w:lineRule="auto"/>
              <w:jc w:val="both"/>
              <w:rPr>
                <w:rFonts w:ascii="Book Antiqua" w:eastAsia="宋体" w:hAnsi="Book Antiqua" w:cs="宋体"/>
                <w:lang w:eastAsia="zh-CN"/>
              </w:rPr>
            </w:pPr>
          </w:p>
        </w:tc>
        <w:tc>
          <w:tcPr>
            <w:tcW w:w="1644" w:type="dxa"/>
            <w:tcBorders>
              <w:top w:val="nil"/>
              <w:left w:val="nil"/>
              <w:bottom w:val="nil"/>
              <w:right w:val="nil"/>
            </w:tcBorders>
            <w:shd w:val="clear" w:color="auto" w:fill="auto"/>
            <w:hideMark/>
          </w:tcPr>
          <w:p w14:paraId="20F5BF6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01F477E9" w14:textId="77777777" w:rsidTr="00F46534">
        <w:trPr>
          <w:trHeight w:val="1248"/>
        </w:trPr>
        <w:tc>
          <w:tcPr>
            <w:tcW w:w="1663" w:type="dxa"/>
            <w:tcBorders>
              <w:top w:val="nil"/>
              <w:left w:val="nil"/>
              <w:bottom w:val="nil"/>
              <w:right w:val="nil"/>
            </w:tcBorders>
            <w:shd w:val="clear" w:color="auto" w:fill="auto"/>
            <w:hideMark/>
          </w:tcPr>
          <w:p w14:paraId="7326FFD1" w14:textId="35FFF05C" w:rsidR="00944EB8" w:rsidRPr="00966F34" w:rsidRDefault="00046CDD"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Tayyab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34]</w:t>
            </w:r>
            <w:r w:rsidRPr="00966F34">
              <w:rPr>
                <w:rFonts w:ascii="Book Antiqua" w:eastAsia="宋体" w:hAnsi="Book Antiqua" w:cs="宋体"/>
                <w:lang w:val="en-GB" w:eastAsia="zh-CN"/>
              </w:rPr>
              <w:t>, 2020</w:t>
            </w:r>
          </w:p>
        </w:tc>
        <w:tc>
          <w:tcPr>
            <w:tcW w:w="1660" w:type="dxa"/>
            <w:tcBorders>
              <w:top w:val="nil"/>
              <w:left w:val="nil"/>
              <w:bottom w:val="nil"/>
              <w:right w:val="nil"/>
            </w:tcBorders>
            <w:shd w:val="clear" w:color="auto" w:fill="auto"/>
            <w:hideMark/>
          </w:tcPr>
          <w:p w14:paraId="3A30DBB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HCCHCV015</w:t>
            </w:r>
          </w:p>
        </w:tc>
        <w:tc>
          <w:tcPr>
            <w:tcW w:w="1522" w:type="dxa"/>
            <w:tcBorders>
              <w:top w:val="nil"/>
              <w:left w:val="nil"/>
              <w:bottom w:val="nil"/>
              <w:right w:val="nil"/>
            </w:tcBorders>
            <w:shd w:val="clear" w:color="auto" w:fill="auto"/>
            <w:hideMark/>
          </w:tcPr>
          <w:p w14:paraId="7F6A507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2C9F27DA" w14:textId="11DECA9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70C898A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5A95434A" w14:textId="767E113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2B435B3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520EB441" w14:textId="2B0FEA3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1925FDB4" w14:textId="1C98F92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61829EEE" w14:textId="7F71462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per 10</w:t>
            </w:r>
            <w:r w:rsidR="00985024" w:rsidRPr="00966F34">
              <w:rPr>
                <w:rFonts w:ascii="Book Antiqua" w:eastAsia="宋体" w:hAnsi="Book Antiqua" w:cs="宋体"/>
                <w:lang w:val="en-GB" w:eastAsia="zh-CN"/>
              </w:rPr>
              <w:t>-</w:t>
            </w:r>
            <w:r w:rsidRPr="00966F34">
              <w:rPr>
                <w:rFonts w:ascii="Book Antiqua" w:eastAsia="宋体" w:hAnsi="Book Antiqua" w:cs="宋体"/>
                <w:lang w:val="en-GB" w:eastAsia="zh-CN"/>
              </w:rPr>
              <w:t>yr increase</w:t>
            </w:r>
          </w:p>
        </w:tc>
        <w:tc>
          <w:tcPr>
            <w:tcW w:w="1275" w:type="dxa"/>
            <w:tcBorders>
              <w:top w:val="nil"/>
              <w:left w:val="nil"/>
              <w:bottom w:val="nil"/>
              <w:right w:val="nil"/>
            </w:tcBorders>
            <w:shd w:val="clear" w:color="auto" w:fill="auto"/>
            <w:hideMark/>
          </w:tcPr>
          <w:p w14:paraId="6B1807A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134" w:type="dxa"/>
            <w:tcBorders>
              <w:top w:val="nil"/>
              <w:left w:val="nil"/>
              <w:bottom w:val="nil"/>
              <w:right w:val="nil"/>
            </w:tcBorders>
            <w:shd w:val="clear" w:color="auto" w:fill="auto"/>
            <w:hideMark/>
          </w:tcPr>
          <w:p w14:paraId="13EB2AF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3FDB819F" w14:textId="339B175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63088654" w14:textId="5FDB846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59162EF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43157E05" w14:textId="0374344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A90650D" w14:textId="17BCC53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1.71 (1.25</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2.33)</w:t>
            </w:r>
            <w:r w:rsidR="003F7D8C" w:rsidRPr="00966F34">
              <w:rPr>
                <w:rFonts w:ascii="Book Antiqua" w:eastAsia="宋体" w:hAnsi="Book Antiqua" w:cs="宋体"/>
                <w:lang w:val="en-GB" w:eastAsia="zh-CN"/>
              </w:rPr>
              <w:t xml:space="preserve">, </w:t>
            </w:r>
            <w:r w:rsidR="003F7D8C" w:rsidRPr="00966F34">
              <w:rPr>
                <w:rFonts w:ascii="Book Antiqua" w:eastAsia="宋体" w:hAnsi="Book Antiqua" w:cs="宋体"/>
                <w:i/>
                <w:iCs/>
                <w:lang w:val="en-GB" w:eastAsia="zh-CN"/>
              </w:rPr>
              <w:t>P</w:t>
            </w:r>
            <w:r w:rsidRPr="00966F34">
              <w:rPr>
                <w:rFonts w:ascii="Book Antiqua" w:eastAsia="宋体" w:hAnsi="Book Antiqua" w:cs="宋体"/>
                <w:lang w:val="en-GB" w:eastAsia="zh-CN"/>
              </w:rPr>
              <w:t xml:space="preserve"> = 0.001</w:t>
            </w:r>
          </w:p>
        </w:tc>
        <w:tc>
          <w:tcPr>
            <w:tcW w:w="1644" w:type="dxa"/>
            <w:tcBorders>
              <w:top w:val="nil"/>
              <w:left w:val="nil"/>
              <w:bottom w:val="nil"/>
              <w:right w:val="nil"/>
            </w:tcBorders>
            <w:shd w:val="clear" w:color="auto" w:fill="auto"/>
            <w:hideMark/>
          </w:tcPr>
          <w:p w14:paraId="0081786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4501FBBA" w14:textId="77777777" w:rsidTr="00F46534">
        <w:trPr>
          <w:trHeight w:val="1248"/>
        </w:trPr>
        <w:tc>
          <w:tcPr>
            <w:tcW w:w="1663" w:type="dxa"/>
            <w:tcBorders>
              <w:top w:val="nil"/>
              <w:left w:val="nil"/>
              <w:bottom w:val="nil"/>
              <w:right w:val="nil"/>
            </w:tcBorders>
            <w:shd w:val="clear" w:color="auto" w:fill="auto"/>
            <w:noWrap/>
            <w:hideMark/>
          </w:tcPr>
          <w:p w14:paraId="1AA8E87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CEB9CEB"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55EFD9F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6D88F0BA" w14:textId="1C07144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39880B4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33257870" w14:textId="0177230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3F8A2BC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32BDD831" w14:textId="56A1213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381BAF69" w14:textId="7E83EA6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1925204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Use of SOF/DCV/RBV</w:t>
            </w:r>
          </w:p>
        </w:tc>
        <w:tc>
          <w:tcPr>
            <w:tcW w:w="1275" w:type="dxa"/>
            <w:tcBorders>
              <w:top w:val="nil"/>
              <w:left w:val="nil"/>
              <w:bottom w:val="nil"/>
              <w:right w:val="nil"/>
            </w:tcBorders>
            <w:shd w:val="clear" w:color="auto" w:fill="auto"/>
            <w:hideMark/>
          </w:tcPr>
          <w:p w14:paraId="4054AC39" w14:textId="25C4972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 (22.50)</w:t>
            </w:r>
          </w:p>
        </w:tc>
        <w:tc>
          <w:tcPr>
            <w:tcW w:w="1134" w:type="dxa"/>
            <w:tcBorders>
              <w:top w:val="nil"/>
              <w:left w:val="nil"/>
              <w:bottom w:val="nil"/>
              <w:right w:val="nil"/>
            </w:tcBorders>
            <w:shd w:val="clear" w:color="auto" w:fill="auto"/>
            <w:hideMark/>
          </w:tcPr>
          <w:p w14:paraId="0B5FCB6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750B9100" w14:textId="01E7D1A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57C691A1" w14:textId="356260F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77CDA53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274896CF" w14:textId="1A2DA14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6CE5D0A" w14:textId="4E92778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17.05 (2.09</w:t>
            </w:r>
            <w:r w:rsidR="00F46534" w:rsidRPr="00966F34">
              <w:rPr>
                <w:rFonts w:ascii="Book Antiqua" w:eastAsia="宋体" w:hAnsi="Book Antiqua" w:cs="宋体"/>
                <w:lang w:val="en-GB" w:eastAsia="zh-CN"/>
              </w:rPr>
              <w:t>-</w:t>
            </w:r>
            <w:r w:rsidRPr="00966F34">
              <w:rPr>
                <w:rFonts w:ascii="Book Antiqua" w:eastAsia="宋体" w:hAnsi="Book Antiqua" w:cs="宋体"/>
                <w:lang w:val="en-GB" w:eastAsia="zh-CN"/>
              </w:rPr>
              <w:t>139.47)</w:t>
            </w:r>
            <w:r w:rsidR="003F7D8C" w:rsidRPr="00966F34">
              <w:rPr>
                <w:rFonts w:ascii="Book Antiqua" w:eastAsia="宋体" w:hAnsi="Book Antiqua" w:cs="宋体"/>
                <w:lang w:val="en-GB" w:eastAsia="zh-CN"/>
              </w:rPr>
              <w:t xml:space="preserve">, </w:t>
            </w:r>
            <w:r w:rsidR="003F7D8C" w:rsidRPr="00966F34">
              <w:rPr>
                <w:rFonts w:ascii="Book Antiqua" w:eastAsia="宋体" w:hAnsi="Book Antiqua" w:cs="宋体"/>
                <w:i/>
                <w:iCs/>
                <w:lang w:val="en-GB" w:eastAsia="zh-CN"/>
              </w:rPr>
              <w:t>P</w:t>
            </w:r>
            <w:r w:rsidR="003F7D8C"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w:t>
            </w:r>
            <w:r w:rsidR="003F7D8C"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0.01</w:t>
            </w:r>
          </w:p>
        </w:tc>
        <w:tc>
          <w:tcPr>
            <w:tcW w:w="1644" w:type="dxa"/>
            <w:tcBorders>
              <w:top w:val="nil"/>
              <w:left w:val="nil"/>
              <w:bottom w:val="nil"/>
              <w:right w:val="nil"/>
            </w:tcBorders>
            <w:shd w:val="clear" w:color="auto" w:fill="auto"/>
            <w:hideMark/>
          </w:tcPr>
          <w:p w14:paraId="55D41A4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Calculated in study</w:t>
            </w:r>
          </w:p>
        </w:tc>
      </w:tr>
      <w:tr w:rsidR="00D73AD7" w:rsidRPr="00966F34" w14:paraId="7AB3724E" w14:textId="77777777" w:rsidTr="00F46534">
        <w:trPr>
          <w:trHeight w:val="1248"/>
        </w:trPr>
        <w:tc>
          <w:tcPr>
            <w:tcW w:w="1663" w:type="dxa"/>
            <w:tcBorders>
              <w:top w:val="nil"/>
              <w:left w:val="nil"/>
              <w:bottom w:val="nil"/>
              <w:right w:val="nil"/>
            </w:tcBorders>
            <w:shd w:val="clear" w:color="auto" w:fill="auto"/>
            <w:hideMark/>
          </w:tcPr>
          <w:p w14:paraId="7822DCCB"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6C7D49DC"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1D876F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6FC71E2A" w14:textId="63919D6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44DD2EF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746071F4" w14:textId="13101BA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330099D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391BE025" w14:textId="644F51A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7D72C700" w14:textId="51FB5A9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374949D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Cirrhosis</w:t>
            </w:r>
          </w:p>
        </w:tc>
        <w:tc>
          <w:tcPr>
            <w:tcW w:w="1275" w:type="dxa"/>
            <w:tcBorders>
              <w:top w:val="nil"/>
              <w:left w:val="nil"/>
              <w:bottom w:val="nil"/>
              <w:right w:val="nil"/>
            </w:tcBorders>
            <w:shd w:val="clear" w:color="auto" w:fill="auto"/>
            <w:hideMark/>
          </w:tcPr>
          <w:p w14:paraId="11A31DF8" w14:textId="32CF29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39C16A8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4C2119DB" w14:textId="506B606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2CE9CBB7" w14:textId="425E9DC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2038E73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420A6073" w14:textId="42D7718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322FC3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103274B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9E9CD28" w14:textId="77777777" w:rsidTr="00F46534">
        <w:trPr>
          <w:trHeight w:val="1248"/>
        </w:trPr>
        <w:tc>
          <w:tcPr>
            <w:tcW w:w="1663" w:type="dxa"/>
            <w:tcBorders>
              <w:top w:val="nil"/>
              <w:left w:val="nil"/>
              <w:bottom w:val="nil"/>
              <w:right w:val="nil"/>
            </w:tcBorders>
            <w:shd w:val="clear" w:color="auto" w:fill="auto"/>
            <w:hideMark/>
          </w:tcPr>
          <w:p w14:paraId="51350987"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7ABB6F29"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3A4600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5405726B" w14:textId="5E2BDFA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7003465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48AE5EC8" w14:textId="30F4BD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6476FD2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43DA29CA" w14:textId="5430C53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238210D0" w14:textId="6E09BE5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4FCBBAA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275" w:type="dxa"/>
            <w:tcBorders>
              <w:top w:val="nil"/>
              <w:left w:val="nil"/>
              <w:bottom w:val="nil"/>
              <w:right w:val="nil"/>
            </w:tcBorders>
            <w:shd w:val="clear" w:color="auto" w:fill="auto"/>
            <w:hideMark/>
          </w:tcPr>
          <w:p w14:paraId="55C4704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18</w:t>
            </w:r>
          </w:p>
        </w:tc>
        <w:tc>
          <w:tcPr>
            <w:tcW w:w="1134" w:type="dxa"/>
            <w:tcBorders>
              <w:top w:val="nil"/>
              <w:left w:val="nil"/>
              <w:bottom w:val="nil"/>
              <w:right w:val="nil"/>
            </w:tcBorders>
            <w:shd w:val="clear" w:color="auto" w:fill="auto"/>
            <w:hideMark/>
          </w:tcPr>
          <w:p w14:paraId="6C137AC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425A0639" w14:textId="06D906A0"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12ADA222" w14:textId="4EDFDFF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2A31BBA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50F8020E" w14:textId="7D9F2D1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5573A28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502E43B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593B8AE0" w14:textId="77777777" w:rsidTr="00F46534">
        <w:trPr>
          <w:trHeight w:val="1248"/>
        </w:trPr>
        <w:tc>
          <w:tcPr>
            <w:tcW w:w="1663" w:type="dxa"/>
            <w:tcBorders>
              <w:top w:val="nil"/>
              <w:left w:val="nil"/>
              <w:bottom w:val="nil"/>
              <w:right w:val="nil"/>
            </w:tcBorders>
            <w:shd w:val="clear" w:color="auto" w:fill="auto"/>
            <w:hideMark/>
          </w:tcPr>
          <w:p w14:paraId="3970380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122E6E6"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5300C46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5F7C25EB" w14:textId="5E92A87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38C79B8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5CA6B793" w14:textId="799F40B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02DD765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0510DB32" w14:textId="3B55017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72B5B181" w14:textId="472538B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3F67965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275" w:type="dxa"/>
            <w:tcBorders>
              <w:top w:val="nil"/>
              <w:left w:val="nil"/>
              <w:bottom w:val="nil"/>
              <w:right w:val="nil"/>
            </w:tcBorders>
            <w:shd w:val="clear" w:color="auto" w:fill="auto"/>
            <w:hideMark/>
          </w:tcPr>
          <w:p w14:paraId="0400701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22</w:t>
            </w:r>
          </w:p>
        </w:tc>
        <w:tc>
          <w:tcPr>
            <w:tcW w:w="1134" w:type="dxa"/>
            <w:tcBorders>
              <w:top w:val="nil"/>
              <w:left w:val="nil"/>
              <w:bottom w:val="nil"/>
              <w:right w:val="nil"/>
            </w:tcBorders>
            <w:shd w:val="clear" w:color="auto" w:fill="auto"/>
            <w:hideMark/>
          </w:tcPr>
          <w:p w14:paraId="1FD8D0F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5BD54675" w14:textId="79FCED0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1FFCCF39" w14:textId="771E737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40A6739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4CACE59B" w14:textId="663FBBF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1FF15A4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0921300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3F0279DC" w14:textId="77777777" w:rsidTr="00F46534">
        <w:trPr>
          <w:trHeight w:val="1248"/>
        </w:trPr>
        <w:tc>
          <w:tcPr>
            <w:tcW w:w="1663" w:type="dxa"/>
            <w:tcBorders>
              <w:top w:val="nil"/>
              <w:left w:val="nil"/>
              <w:bottom w:val="nil"/>
              <w:right w:val="nil"/>
            </w:tcBorders>
            <w:shd w:val="clear" w:color="auto" w:fill="auto"/>
            <w:hideMark/>
          </w:tcPr>
          <w:p w14:paraId="5C4B9E85"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C0D4AC7"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04FA94C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1C2B5484" w14:textId="361A238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45560FD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11AA7450" w14:textId="2CBF0E8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533CE64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625BC527" w14:textId="23D1F27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75A7574F" w14:textId="484FCC2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2FCD725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BMI</w:t>
            </w:r>
          </w:p>
        </w:tc>
        <w:tc>
          <w:tcPr>
            <w:tcW w:w="1275" w:type="dxa"/>
            <w:tcBorders>
              <w:top w:val="nil"/>
              <w:left w:val="nil"/>
              <w:bottom w:val="nil"/>
              <w:right w:val="nil"/>
            </w:tcBorders>
            <w:shd w:val="clear" w:color="auto" w:fill="auto"/>
            <w:hideMark/>
          </w:tcPr>
          <w:p w14:paraId="77A8BBE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134" w:type="dxa"/>
            <w:tcBorders>
              <w:top w:val="nil"/>
              <w:left w:val="nil"/>
              <w:bottom w:val="nil"/>
              <w:right w:val="nil"/>
            </w:tcBorders>
            <w:shd w:val="clear" w:color="auto" w:fill="auto"/>
            <w:hideMark/>
          </w:tcPr>
          <w:p w14:paraId="1F3CE17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7DA23837" w14:textId="3858810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535399B4" w14:textId="365A1F7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493C74D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2F5A5B61" w14:textId="3A74F33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38706FD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4C7EFED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83CC2AC" w14:textId="77777777" w:rsidTr="00F46534">
        <w:trPr>
          <w:trHeight w:val="1248"/>
        </w:trPr>
        <w:tc>
          <w:tcPr>
            <w:tcW w:w="1663" w:type="dxa"/>
            <w:tcBorders>
              <w:top w:val="nil"/>
              <w:left w:val="nil"/>
              <w:bottom w:val="nil"/>
              <w:right w:val="nil"/>
            </w:tcBorders>
            <w:shd w:val="clear" w:color="auto" w:fill="auto"/>
            <w:hideMark/>
          </w:tcPr>
          <w:p w14:paraId="5D09AFE8"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57AE3FF4"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52D86A5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5373E790" w14:textId="33A4460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2087715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07147512" w14:textId="6EF8FBC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36DBF22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2EE6A2DB" w14:textId="402020D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610284B9" w14:textId="2B99845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38AA8CE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Hypertension</w:t>
            </w:r>
          </w:p>
        </w:tc>
        <w:tc>
          <w:tcPr>
            <w:tcW w:w="1275" w:type="dxa"/>
            <w:tcBorders>
              <w:top w:val="nil"/>
              <w:left w:val="nil"/>
              <w:bottom w:val="nil"/>
              <w:right w:val="nil"/>
            </w:tcBorders>
            <w:shd w:val="clear" w:color="auto" w:fill="auto"/>
            <w:hideMark/>
          </w:tcPr>
          <w:p w14:paraId="01EBDEF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w:t>
            </w:r>
          </w:p>
        </w:tc>
        <w:tc>
          <w:tcPr>
            <w:tcW w:w="1134" w:type="dxa"/>
            <w:tcBorders>
              <w:top w:val="nil"/>
              <w:left w:val="nil"/>
              <w:bottom w:val="nil"/>
              <w:right w:val="nil"/>
            </w:tcBorders>
            <w:shd w:val="clear" w:color="auto" w:fill="auto"/>
            <w:hideMark/>
          </w:tcPr>
          <w:p w14:paraId="50D4B4C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0B27AEA8" w14:textId="3B76F77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0C641948" w14:textId="5DFF6AD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772AA61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3A3380E6" w14:textId="2AB37EB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64E4D3C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399DDD3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3CB2147B" w14:textId="77777777" w:rsidTr="00F46534">
        <w:trPr>
          <w:trHeight w:val="1248"/>
        </w:trPr>
        <w:tc>
          <w:tcPr>
            <w:tcW w:w="1663" w:type="dxa"/>
            <w:tcBorders>
              <w:top w:val="nil"/>
              <w:left w:val="nil"/>
              <w:bottom w:val="nil"/>
              <w:right w:val="nil"/>
            </w:tcBorders>
            <w:shd w:val="clear" w:color="auto" w:fill="auto"/>
            <w:hideMark/>
          </w:tcPr>
          <w:p w14:paraId="4E054110"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3A9DD0F7"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5366588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185E900E" w14:textId="4310476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7EC9233A"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0559667A" w14:textId="0B64455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51BD1A4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5EA60C54" w14:textId="62904B5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2333D9FE" w14:textId="54A6BA9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173EB932"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Diabetes</w:t>
            </w:r>
          </w:p>
        </w:tc>
        <w:tc>
          <w:tcPr>
            <w:tcW w:w="1275" w:type="dxa"/>
            <w:tcBorders>
              <w:top w:val="nil"/>
              <w:left w:val="nil"/>
              <w:bottom w:val="nil"/>
              <w:right w:val="nil"/>
            </w:tcBorders>
            <w:shd w:val="clear" w:color="auto" w:fill="auto"/>
            <w:hideMark/>
          </w:tcPr>
          <w:p w14:paraId="5C53776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19</w:t>
            </w:r>
          </w:p>
        </w:tc>
        <w:tc>
          <w:tcPr>
            <w:tcW w:w="1134" w:type="dxa"/>
            <w:tcBorders>
              <w:top w:val="nil"/>
              <w:left w:val="nil"/>
              <w:bottom w:val="nil"/>
              <w:right w:val="nil"/>
            </w:tcBorders>
            <w:shd w:val="clear" w:color="auto" w:fill="auto"/>
            <w:hideMark/>
          </w:tcPr>
          <w:p w14:paraId="0919564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2C0FDF26" w14:textId="1B51345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77F08A38" w14:textId="155175E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61F3893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56E4F5F3" w14:textId="7125BEC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8BC50B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5B71ED8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AFA7061" w14:textId="77777777" w:rsidTr="00F46534">
        <w:trPr>
          <w:trHeight w:val="1248"/>
        </w:trPr>
        <w:tc>
          <w:tcPr>
            <w:tcW w:w="1663" w:type="dxa"/>
            <w:tcBorders>
              <w:top w:val="nil"/>
              <w:left w:val="nil"/>
              <w:bottom w:val="nil"/>
              <w:right w:val="nil"/>
            </w:tcBorders>
            <w:shd w:val="clear" w:color="auto" w:fill="auto"/>
            <w:hideMark/>
          </w:tcPr>
          <w:p w14:paraId="16C8949E"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7FA3463"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4B87C4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7484801D" w14:textId="5015465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1A33CDF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5070AF07" w14:textId="6848CE4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0DF791E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6DA46BFB" w14:textId="5B38544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57CF7711" w14:textId="1B068F2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4D179CD1" w14:textId="737E737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HBV Co-</w:t>
            </w:r>
            <w:r w:rsidR="00985024" w:rsidRPr="00966F34">
              <w:rPr>
                <w:rFonts w:ascii="Book Antiqua" w:eastAsia="宋体" w:hAnsi="Book Antiqua" w:cs="宋体"/>
                <w:lang w:val="en-GB" w:eastAsia="zh-CN"/>
              </w:rPr>
              <w:t>i</w:t>
            </w:r>
            <w:r w:rsidRPr="00966F34">
              <w:rPr>
                <w:rFonts w:ascii="Book Antiqua" w:eastAsia="宋体" w:hAnsi="Book Antiqua" w:cs="宋体"/>
                <w:lang w:val="en-GB" w:eastAsia="zh-CN"/>
              </w:rPr>
              <w:t>nfection</w:t>
            </w:r>
          </w:p>
        </w:tc>
        <w:tc>
          <w:tcPr>
            <w:tcW w:w="1275" w:type="dxa"/>
            <w:tcBorders>
              <w:top w:val="nil"/>
              <w:left w:val="nil"/>
              <w:bottom w:val="nil"/>
              <w:right w:val="nil"/>
            </w:tcBorders>
            <w:shd w:val="clear" w:color="auto" w:fill="auto"/>
            <w:hideMark/>
          </w:tcPr>
          <w:p w14:paraId="1DE7EF5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12</w:t>
            </w:r>
          </w:p>
        </w:tc>
        <w:tc>
          <w:tcPr>
            <w:tcW w:w="1134" w:type="dxa"/>
            <w:tcBorders>
              <w:top w:val="nil"/>
              <w:left w:val="nil"/>
              <w:bottom w:val="nil"/>
              <w:right w:val="nil"/>
            </w:tcBorders>
            <w:shd w:val="clear" w:color="auto" w:fill="auto"/>
            <w:hideMark/>
          </w:tcPr>
          <w:p w14:paraId="65D6C32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7B08F552" w14:textId="65AF613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21B8424D" w14:textId="1431CA89"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34D4530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5081D8DB" w14:textId="5533A2C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206934E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7F20737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A7B01D1" w14:textId="77777777" w:rsidTr="00F46534">
        <w:trPr>
          <w:trHeight w:val="1248"/>
        </w:trPr>
        <w:tc>
          <w:tcPr>
            <w:tcW w:w="1663" w:type="dxa"/>
            <w:tcBorders>
              <w:top w:val="nil"/>
              <w:left w:val="nil"/>
              <w:bottom w:val="nil"/>
              <w:right w:val="nil"/>
            </w:tcBorders>
            <w:shd w:val="clear" w:color="auto" w:fill="auto"/>
            <w:hideMark/>
          </w:tcPr>
          <w:p w14:paraId="14B5EC1E"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222FFB30"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25C4346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731C518D" w14:textId="38F901F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2071762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3BCE673F" w14:textId="2B0C2D6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785BB4C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713213EC" w14:textId="43CE223F"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29332D69" w14:textId="5604B4D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2B61E58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Achieved SVR</w:t>
            </w:r>
          </w:p>
        </w:tc>
        <w:tc>
          <w:tcPr>
            <w:tcW w:w="1275" w:type="dxa"/>
            <w:tcBorders>
              <w:top w:val="nil"/>
              <w:left w:val="nil"/>
              <w:bottom w:val="nil"/>
              <w:right w:val="nil"/>
            </w:tcBorders>
            <w:shd w:val="clear" w:color="auto" w:fill="auto"/>
            <w:hideMark/>
          </w:tcPr>
          <w:p w14:paraId="65AFDB8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35</w:t>
            </w:r>
          </w:p>
        </w:tc>
        <w:tc>
          <w:tcPr>
            <w:tcW w:w="1134" w:type="dxa"/>
            <w:tcBorders>
              <w:top w:val="nil"/>
              <w:left w:val="nil"/>
              <w:bottom w:val="nil"/>
              <w:right w:val="nil"/>
            </w:tcBorders>
            <w:shd w:val="clear" w:color="auto" w:fill="auto"/>
            <w:hideMark/>
          </w:tcPr>
          <w:p w14:paraId="26851E8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5BF04CF9" w14:textId="0D9A4971"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2CC5CDF1" w14:textId="7300236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3B7A561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5F458B64" w14:textId="675B1ED3"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0A016FC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74299661"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747DE3A" w14:textId="77777777" w:rsidTr="00F46534">
        <w:trPr>
          <w:trHeight w:val="1248"/>
        </w:trPr>
        <w:tc>
          <w:tcPr>
            <w:tcW w:w="1663" w:type="dxa"/>
            <w:tcBorders>
              <w:top w:val="nil"/>
              <w:left w:val="nil"/>
              <w:bottom w:val="nil"/>
              <w:right w:val="nil"/>
            </w:tcBorders>
            <w:shd w:val="clear" w:color="auto" w:fill="auto"/>
            <w:hideMark/>
          </w:tcPr>
          <w:p w14:paraId="5C01B56C"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4899CBDF"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4F2F0978"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5A8B2A2B" w14:textId="2DBA80F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27DD8AD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79241E10" w14:textId="277F969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79A2425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60D837F5" w14:textId="66F21DF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61E793EF" w14:textId="7174098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0C23212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Not achieved SVR</w:t>
            </w:r>
          </w:p>
        </w:tc>
        <w:tc>
          <w:tcPr>
            <w:tcW w:w="1275" w:type="dxa"/>
            <w:tcBorders>
              <w:top w:val="nil"/>
              <w:left w:val="nil"/>
              <w:bottom w:val="nil"/>
              <w:right w:val="nil"/>
            </w:tcBorders>
            <w:shd w:val="clear" w:color="auto" w:fill="auto"/>
            <w:hideMark/>
          </w:tcPr>
          <w:p w14:paraId="3ABC7DA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c>
          <w:tcPr>
            <w:tcW w:w="1134" w:type="dxa"/>
            <w:tcBorders>
              <w:top w:val="nil"/>
              <w:left w:val="nil"/>
              <w:bottom w:val="nil"/>
              <w:right w:val="nil"/>
            </w:tcBorders>
            <w:shd w:val="clear" w:color="auto" w:fill="auto"/>
            <w:hideMark/>
          </w:tcPr>
          <w:p w14:paraId="6C2D8CB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2A7C3DE5" w14:textId="0B9DA156"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7B5F45F1" w14:textId="3943234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110B20E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72F9ABDC" w14:textId="5FAE309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6F42F96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7765CBC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D833A58" w14:textId="77777777" w:rsidTr="00F46534">
        <w:trPr>
          <w:trHeight w:val="1248"/>
        </w:trPr>
        <w:tc>
          <w:tcPr>
            <w:tcW w:w="1663" w:type="dxa"/>
            <w:tcBorders>
              <w:top w:val="nil"/>
              <w:left w:val="nil"/>
              <w:bottom w:val="nil"/>
              <w:right w:val="nil"/>
            </w:tcBorders>
            <w:shd w:val="clear" w:color="auto" w:fill="auto"/>
            <w:hideMark/>
          </w:tcPr>
          <w:p w14:paraId="3B250274"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nil"/>
              <w:right w:val="nil"/>
            </w:tcBorders>
            <w:shd w:val="clear" w:color="auto" w:fill="auto"/>
            <w:hideMark/>
          </w:tcPr>
          <w:p w14:paraId="15DBFC80"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nil"/>
              <w:right w:val="nil"/>
            </w:tcBorders>
            <w:shd w:val="clear" w:color="auto" w:fill="auto"/>
            <w:hideMark/>
          </w:tcPr>
          <w:p w14:paraId="3372849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nil"/>
              <w:right w:val="nil"/>
            </w:tcBorders>
            <w:shd w:val="clear" w:color="auto" w:fill="auto"/>
            <w:hideMark/>
          </w:tcPr>
          <w:p w14:paraId="4B55FA6F" w14:textId="388BE99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nil"/>
              <w:right w:val="nil"/>
            </w:tcBorders>
            <w:shd w:val="clear" w:color="auto" w:fill="auto"/>
            <w:hideMark/>
          </w:tcPr>
          <w:p w14:paraId="3C75632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nil"/>
              <w:right w:val="nil"/>
            </w:tcBorders>
            <w:shd w:val="clear" w:color="auto" w:fill="auto"/>
            <w:hideMark/>
          </w:tcPr>
          <w:p w14:paraId="7E694EB7" w14:textId="5B4AE83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nil"/>
              <w:right w:val="nil"/>
            </w:tcBorders>
            <w:shd w:val="clear" w:color="auto" w:fill="auto"/>
            <w:hideMark/>
          </w:tcPr>
          <w:p w14:paraId="28FDBF3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nil"/>
              <w:right w:val="nil"/>
            </w:tcBorders>
            <w:shd w:val="clear" w:color="auto" w:fill="auto"/>
            <w:hideMark/>
          </w:tcPr>
          <w:p w14:paraId="299E4B46" w14:textId="6A8D885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nil"/>
              <w:right w:val="nil"/>
            </w:tcBorders>
            <w:shd w:val="clear" w:color="auto" w:fill="auto"/>
            <w:hideMark/>
          </w:tcPr>
          <w:p w14:paraId="38BA742D" w14:textId="52B56CAB"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nil"/>
              <w:right w:val="nil"/>
            </w:tcBorders>
            <w:shd w:val="clear" w:color="auto" w:fill="auto"/>
            <w:hideMark/>
          </w:tcPr>
          <w:p w14:paraId="6407C194" w14:textId="77470E2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SOF/RBV </w:t>
            </w:r>
            <w:r w:rsidR="00985024" w:rsidRPr="00966F34">
              <w:rPr>
                <w:rFonts w:ascii="Book Antiqua" w:eastAsia="宋体" w:hAnsi="Book Antiqua" w:cs="宋体"/>
                <w:lang w:val="en-GB" w:eastAsia="zh-CN"/>
              </w:rPr>
              <w:t>u</w:t>
            </w:r>
            <w:r w:rsidRPr="00966F34">
              <w:rPr>
                <w:rFonts w:ascii="Book Antiqua" w:eastAsia="宋体" w:hAnsi="Book Antiqua" w:cs="宋体"/>
                <w:lang w:val="en-GB" w:eastAsia="zh-CN"/>
              </w:rPr>
              <w:t>se</w:t>
            </w:r>
          </w:p>
        </w:tc>
        <w:tc>
          <w:tcPr>
            <w:tcW w:w="1275" w:type="dxa"/>
            <w:tcBorders>
              <w:top w:val="nil"/>
              <w:left w:val="nil"/>
              <w:bottom w:val="nil"/>
              <w:right w:val="nil"/>
            </w:tcBorders>
            <w:shd w:val="clear" w:color="auto" w:fill="auto"/>
            <w:hideMark/>
          </w:tcPr>
          <w:p w14:paraId="189A45C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29</w:t>
            </w:r>
          </w:p>
        </w:tc>
        <w:tc>
          <w:tcPr>
            <w:tcW w:w="1134" w:type="dxa"/>
            <w:tcBorders>
              <w:top w:val="nil"/>
              <w:left w:val="nil"/>
              <w:bottom w:val="nil"/>
              <w:right w:val="nil"/>
            </w:tcBorders>
            <w:shd w:val="clear" w:color="auto" w:fill="auto"/>
            <w:hideMark/>
          </w:tcPr>
          <w:p w14:paraId="717486B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nil"/>
              <w:right w:val="nil"/>
            </w:tcBorders>
            <w:shd w:val="clear" w:color="auto" w:fill="auto"/>
            <w:hideMark/>
          </w:tcPr>
          <w:p w14:paraId="1E5FF724" w14:textId="1516B2E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nil"/>
              <w:right w:val="nil"/>
            </w:tcBorders>
            <w:shd w:val="clear" w:color="auto" w:fill="auto"/>
            <w:hideMark/>
          </w:tcPr>
          <w:p w14:paraId="6298D474" w14:textId="22D9955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nil"/>
              <w:right w:val="nil"/>
            </w:tcBorders>
            <w:shd w:val="clear" w:color="auto" w:fill="auto"/>
            <w:hideMark/>
          </w:tcPr>
          <w:p w14:paraId="1C1B3EB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nil"/>
              <w:right w:val="nil"/>
            </w:tcBorders>
            <w:shd w:val="clear" w:color="auto" w:fill="auto"/>
            <w:hideMark/>
          </w:tcPr>
          <w:p w14:paraId="5C41740D" w14:textId="1043138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nil"/>
              <w:right w:val="nil"/>
            </w:tcBorders>
            <w:shd w:val="clear" w:color="auto" w:fill="auto"/>
            <w:hideMark/>
          </w:tcPr>
          <w:p w14:paraId="560E0FC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nil"/>
              <w:right w:val="nil"/>
            </w:tcBorders>
            <w:shd w:val="clear" w:color="auto" w:fill="auto"/>
            <w:hideMark/>
          </w:tcPr>
          <w:p w14:paraId="7481400D"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1CBDAA99" w14:textId="77777777" w:rsidTr="00F46534">
        <w:trPr>
          <w:trHeight w:val="1248"/>
        </w:trPr>
        <w:tc>
          <w:tcPr>
            <w:tcW w:w="1663" w:type="dxa"/>
            <w:tcBorders>
              <w:top w:val="nil"/>
              <w:left w:val="nil"/>
              <w:right w:val="nil"/>
            </w:tcBorders>
            <w:shd w:val="clear" w:color="auto" w:fill="auto"/>
            <w:hideMark/>
          </w:tcPr>
          <w:p w14:paraId="4E62131E"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right w:val="nil"/>
            </w:tcBorders>
            <w:shd w:val="clear" w:color="auto" w:fill="auto"/>
            <w:hideMark/>
          </w:tcPr>
          <w:p w14:paraId="238434E0"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right w:val="nil"/>
            </w:tcBorders>
            <w:shd w:val="clear" w:color="auto" w:fill="auto"/>
            <w:hideMark/>
          </w:tcPr>
          <w:p w14:paraId="21ED3A1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right w:val="nil"/>
            </w:tcBorders>
            <w:shd w:val="clear" w:color="auto" w:fill="auto"/>
            <w:hideMark/>
          </w:tcPr>
          <w:p w14:paraId="24DA2720" w14:textId="7850211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right w:val="nil"/>
            </w:tcBorders>
            <w:shd w:val="clear" w:color="auto" w:fill="auto"/>
            <w:hideMark/>
          </w:tcPr>
          <w:p w14:paraId="601BB4E4"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right w:val="nil"/>
            </w:tcBorders>
            <w:shd w:val="clear" w:color="auto" w:fill="auto"/>
            <w:hideMark/>
          </w:tcPr>
          <w:p w14:paraId="21F7667F" w14:textId="4A714D2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right w:val="nil"/>
            </w:tcBorders>
            <w:shd w:val="clear" w:color="auto" w:fill="auto"/>
            <w:hideMark/>
          </w:tcPr>
          <w:p w14:paraId="2B23DD8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right w:val="nil"/>
            </w:tcBorders>
            <w:shd w:val="clear" w:color="auto" w:fill="auto"/>
            <w:hideMark/>
          </w:tcPr>
          <w:p w14:paraId="19F6FB4F" w14:textId="3512586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right w:val="nil"/>
            </w:tcBorders>
            <w:shd w:val="clear" w:color="auto" w:fill="auto"/>
            <w:hideMark/>
          </w:tcPr>
          <w:p w14:paraId="3313C910" w14:textId="1BD65AB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right w:val="nil"/>
            </w:tcBorders>
            <w:shd w:val="clear" w:color="auto" w:fill="auto"/>
            <w:hideMark/>
          </w:tcPr>
          <w:p w14:paraId="1915299B" w14:textId="21841F8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SOF/RBV/PEG-IFN </w:t>
            </w:r>
            <w:r w:rsidR="00985024" w:rsidRPr="00966F34">
              <w:rPr>
                <w:rFonts w:ascii="Book Antiqua" w:eastAsia="宋体" w:hAnsi="Book Antiqua" w:cs="宋体"/>
                <w:lang w:val="en-GB" w:eastAsia="zh-CN"/>
              </w:rPr>
              <w:t>u</w:t>
            </w:r>
            <w:r w:rsidRPr="00966F34">
              <w:rPr>
                <w:rFonts w:ascii="Book Antiqua" w:eastAsia="宋体" w:hAnsi="Book Antiqua" w:cs="宋体"/>
                <w:lang w:val="en-GB" w:eastAsia="zh-CN"/>
              </w:rPr>
              <w:t>se</w:t>
            </w:r>
          </w:p>
        </w:tc>
        <w:tc>
          <w:tcPr>
            <w:tcW w:w="1275" w:type="dxa"/>
            <w:tcBorders>
              <w:top w:val="nil"/>
              <w:left w:val="nil"/>
              <w:right w:val="nil"/>
            </w:tcBorders>
            <w:shd w:val="clear" w:color="auto" w:fill="auto"/>
            <w:hideMark/>
          </w:tcPr>
          <w:p w14:paraId="5BE9DB0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p>
        </w:tc>
        <w:tc>
          <w:tcPr>
            <w:tcW w:w="1134" w:type="dxa"/>
            <w:tcBorders>
              <w:top w:val="nil"/>
              <w:left w:val="nil"/>
              <w:right w:val="nil"/>
            </w:tcBorders>
            <w:shd w:val="clear" w:color="auto" w:fill="auto"/>
            <w:hideMark/>
          </w:tcPr>
          <w:p w14:paraId="35846C77"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right w:val="nil"/>
            </w:tcBorders>
            <w:shd w:val="clear" w:color="auto" w:fill="auto"/>
            <w:hideMark/>
          </w:tcPr>
          <w:p w14:paraId="3441F1AA" w14:textId="0963A6AE"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right w:val="nil"/>
            </w:tcBorders>
            <w:shd w:val="clear" w:color="auto" w:fill="auto"/>
            <w:hideMark/>
          </w:tcPr>
          <w:p w14:paraId="60E0D7D4" w14:textId="4EFE268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right w:val="nil"/>
            </w:tcBorders>
            <w:shd w:val="clear" w:color="auto" w:fill="auto"/>
            <w:hideMark/>
          </w:tcPr>
          <w:p w14:paraId="2CC4CE63"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right w:val="nil"/>
            </w:tcBorders>
            <w:shd w:val="clear" w:color="auto" w:fill="auto"/>
            <w:hideMark/>
          </w:tcPr>
          <w:p w14:paraId="152E74CC" w14:textId="071896D5"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right w:val="nil"/>
            </w:tcBorders>
            <w:shd w:val="clear" w:color="auto" w:fill="auto"/>
            <w:hideMark/>
          </w:tcPr>
          <w:p w14:paraId="32437ED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right w:val="nil"/>
            </w:tcBorders>
            <w:shd w:val="clear" w:color="auto" w:fill="auto"/>
            <w:hideMark/>
          </w:tcPr>
          <w:p w14:paraId="6266CC6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r w:rsidR="00D73AD7" w:rsidRPr="00966F34" w14:paraId="7394012D" w14:textId="77777777" w:rsidTr="00F46534">
        <w:trPr>
          <w:trHeight w:val="1248"/>
        </w:trPr>
        <w:tc>
          <w:tcPr>
            <w:tcW w:w="1663" w:type="dxa"/>
            <w:tcBorders>
              <w:top w:val="nil"/>
              <w:left w:val="nil"/>
              <w:bottom w:val="single" w:sz="4" w:space="0" w:color="auto"/>
              <w:right w:val="nil"/>
            </w:tcBorders>
            <w:shd w:val="clear" w:color="auto" w:fill="auto"/>
            <w:hideMark/>
          </w:tcPr>
          <w:p w14:paraId="3346751E" w14:textId="77777777" w:rsidR="00944EB8" w:rsidRPr="00966F34" w:rsidRDefault="00944EB8" w:rsidP="00363AAD">
            <w:pPr>
              <w:spacing w:line="360" w:lineRule="auto"/>
              <w:jc w:val="both"/>
              <w:rPr>
                <w:rFonts w:ascii="Book Antiqua" w:eastAsia="宋体" w:hAnsi="Book Antiqua" w:cs="宋体"/>
                <w:lang w:eastAsia="zh-CN"/>
              </w:rPr>
            </w:pPr>
          </w:p>
        </w:tc>
        <w:tc>
          <w:tcPr>
            <w:tcW w:w="1660" w:type="dxa"/>
            <w:tcBorders>
              <w:top w:val="nil"/>
              <w:left w:val="nil"/>
              <w:bottom w:val="single" w:sz="4" w:space="0" w:color="auto"/>
              <w:right w:val="nil"/>
            </w:tcBorders>
            <w:shd w:val="clear" w:color="auto" w:fill="auto"/>
            <w:hideMark/>
          </w:tcPr>
          <w:p w14:paraId="3107C8F4" w14:textId="77777777" w:rsidR="00944EB8" w:rsidRPr="00966F34" w:rsidRDefault="00944EB8" w:rsidP="00363AAD">
            <w:pPr>
              <w:spacing w:line="360" w:lineRule="auto"/>
              <w:jc w:val="both"/>
              <w:rPr>
                <w:rFonts w:ascii="Book Antiqua" w:eastAsia="Times New Roman" w:hAnsi="Book Antiqua"/>
                <w:lang w:eastAsia="zh-CN"/>
              </w:rPr>
            </w:pPr>
          </w:p>
        </w:tc>
        <w:tc>
          <w:tcPr>
            <w:tcW w:w="1522" w:type="dxa"/>
            <w:tcBorders>
              <w:top w:val="nil"/>
              <w:left w:val="nil"/>
              <w:bottom w:val="single" w:sz="4" w:space="0" w:color="auto"/>
              <w:right w:val="nil"/>
            </w:tcBorders>
            <w:shd w:val="clear" w:color="auto" w:fill="auto"/>
            <w:hideMark/>
          </w:tcPr>
          <w:p w14:paraId="12B5164E"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653</w:t>
            </w:r>
          </w:p>
        </w:tc>
        <w:tc>
          <w:tcPr>
            <w:tcW w:w="1403" w:type="dxa"/>
            <w:tcBorders>
              <w:top w:val="nil"/>
              <w:left w:val="nil"/>
              <w:bottom w:val="single" w:sz="4" w:space="0" w:color="auto"/>
              <w:right w:val="nil"/>
            </w:tcBorders>
            <w:shd w:val="clear" w:color="auto" w:fill="auto"/>
            <w:hideMark/>
          </w:tcPr>
          <w:p w14:paraId="482563C2" w14:textId="555F2D0A"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 (90.81)</w:t>
            </w:r>
          </w:p>
        </w:tc>
        <w:tc>
          <w:tcPr>
            <w:tcW w:w="1123" w:type="dxa"/>
            <w:tcBorders>
              <w:top w:val="nil"/>
              <w:left w:val="nil"/>
              <w:bottom w:val="single" w:sz="4" w:space="0" w:color="auto"/>
              <w:right w:val="nil"/>
            </w:tcBorders>
            <w:shd w:val="clear" w:color="auto" w:fill="auto"/>
            <w:hideMark/>
          </w:tcPr>
          <w:p w14:paraId="5D70F6DF"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593</w:t>
            </w:r>
          </w:p>
        </w:tc>
        <w:tc>
          <w:tcPr>
            <w:tcW w:w="1134" w:type="dxa"/>
            <w:tcBorders>
              <w:top w:val="nil"/>
              <w:left w:val="nil"/>
              <w:bottom w:val="single" w:sz="4" w:space="0" w:color="auto"/>
              <w:right w:val="nil"/>
            </w:tcBorders>
            <w:shd w:val="clear" w:color="auto" w:fill="auto"/>
            <w:hideMark/>
          </w:tcPr>
          <w:p w14:paraId="51BBAA58" w14:textId="692B669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50 (41</w:t>
            </w:r>
            <w:r w:rsidR="003339DA" w:rsidRPr="00966F34">
              <w:rPr>
                <w:rFonts w:ascii="Book Antiqua" w:eastAsia="宋体" w:hAnsi="Book Antiqua" w:cs="宋体"/>
                <w:lang w:val="en-GB" w:eastAsia="zh-CN"/>
              </w:rPr>
              <w:t>-</w:t>
            </w:r>
            <w:r w:rsidRPr="00966F34">
              <w:rPr>
                <w:rFonts w:ascii="Book Antiqua" w:eastAsia="宋体" w:hAnsi="Book Antiqua" w:cs="宋体"/>
                <w:lang w:val="en-GB" w:eastAsia="zh-CN"/>
              </w:rPr>
              <w:t>56)</w:t>
            </w:r>
          </w:p>
        </w:tc>
        <w:tc>
          <w:tcPr>
            <w:tcW w:w="1134" w:type="dxa"/>
            <w:tcBorders>
              <w:top w:val="nil"/>
              <w:left w:val="nil"/>
              <w:bottom w:val="single" w:sz="4" w:space="0" w:color="auto"/>
              <w:right w:val="nil"/>
            </w:tcBorders>
            <w:shd w:val="clear" w:color="auto" w:fill="auto"/>
            <w:hideMark/>
          </w:tcPr>
          <w:p w14:paraId="2782C9F0"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319/334</w:t>
            </w:r>
          </w:p>
        </w:tc>
        <w:tc>
          <w:tcPr>
            <w:tcW w:w="1276" w:type="dxa"/>
            <w:tcBorders>
              <w:top w:val="nil"/>
              <w:left w:val="nil"/>
              <w:bottom w:val="single" w:sz="4" w:space="0" w:color="auto"/>
              <w:right w:val="nil"/>
            </w:tcBorders>
            <w:shd w:val="clear" w:color="auto" w:fill="auto"/>
            <w:hideMark/>
          </w:tcPr>
          <w:p w14:paraId="5F89B91A" w14:textId="3F4FB34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40 (6.13)</w:t>
            </w:r>
          </w:p>
        </w:tc>
        <w:tc>
          <w:tcPr>
            <w:tcW w:w="1134" w:type="dxa"/>
            <w:tcBorders>
              <w:top w:val="nil"/>
              <w:left w:val="nil"/>
              <w:bottom w:val="single" w:sz="4" w:space="0" w:color="auto"/>
              <w:right w:val="nil"/>
            </w:tcBorders>
            <w:shd w:val="clear" w:color="auto" w:fill="auto"/>
            <w:hideMark/>
          </w:tcPr>
          <w:p w14:paraId="418F0E23" w14:textId="6F9E3C34"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613 (93.87)</w:t>
            </w:r>
          </w:p>
        </w:tc>
        <w:tc>
          <w:tcPr>
            <w:tcW w:w="1418" w:type="dxa"/>
            <w:tcBorders>
              <w:top w:val="nil"/>
              <w:left w:val="nil"/>
              <w:bottom w:val="single" w:sz="4" w:space="0" w:color="auto"/>
              <w:right w:val="nil"/>
            </w:tcBorders>
            <w:shd w:val="clear" w:color="auto" w:fill="auto"/>
            <w:hideMark/>
          </w:tcPr>
          <w:p w14:paraId="281E1993" w14:textId="5363A628"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SOF/DCV </w:t>
            </w:r>
            <w:r w:rsidR="00985024" w:rsidRPr="00966F34">
              <w:rPr>
                <w:rFonts w:ascii="Book Antiqua" w:eastAsia="宋体" w:hAnsi="Book Antiqua" w:cs="宋体"/>
                <w:lang w:val="en-GB" w:eastAsia="zh-CN"/>
              </w:rPr>
              <w:t>u</w:t>
            </w:r>
            <w:r w:rsidRPr="00966F34">
              <w:rPr>
                <w:rFonts w:ascii="Book Antiqua" w:eastAsia="宋体" w:hAnsi="Book Antiqua" w:cs="宋体"/>
                <w:lang w:val="en-GB" w:eastAsia="zh-CN"/>
              </w:rPr>
              <w:t>se</w:t>
            </w:r>
          </w:p>
        </w:tc>
        <w:tc>
          <w:tcPr>
            <w:tcW w:w="1275" w:type="dxa"/>
            <w:tcBorders>
              <w:top w:val="nil"/>
              <w:left w:val="nil"/>
              <w:bottom w:val="single" w:sz="4" w:space="0" w:color="auto"/>
              <w:right w:val="nil"/>
            </w:tcBorders>
            <w:shd w:val="clear" w:color="auto" w:fill="auto"/>
            <w:hideMark/>
          </w:tcPr>
          <w:p w14:paraId="25C7F379"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p>
        </w:tc>
        <w:tc>
          <w:tcPr>
            <w:tcW w:w="1134" w:type="dxa"/>
            <w:tcBorders>
              <w:top w:val="nil"/>
              <w:left w:val="nil"/>
              <w:bottom w:val="single" w:sz="4" w:space="0" w:color="auto"/>
              <w:right w:val="nil"/>
            </w:tcBorders>
            <w:shd w:val="clear" w:color="auto" w:fill="auto"/>
            <w:hideMark/>
          </w:tcPr>
          <w:p w14:paraId="02D41EFC"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0.4931</w:t>
            </w:r>
          </w:p>
        </w:tc>
        <w:tc>
          <w:tcPr>
            <w:tcW w:w="993" w:type="dxa"/>
            <w:tcBorders>
              <w:top w:val="nil"/>
              <w:left w:val="nil"/>
              <w:bottom w:val="single" w:sz="4" w:space="0" w:color="auto"/>
              <w:right w:val="nil"/>
            </w:tcBorders>
            <w:shd w:val="clear" w:color="auto" w:fill="auto"/>
            <w:hideMark/>
          </w:tcPr>
          <w:p w14:paraId="1EB55B9A" w14:textId="24788FAD"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54 (8.27)</w:t>
            </w:r>
          </w:p>
        </w:tc>
        <w:tc>
          <w:tcPr>
            <w:tcW w:w="1134" w:type="dxa"/>
            <w:tcBorders>
              <w:top w:val="nil"/>
              <w:left w:val="nil"/>
              <w:bottom w:val="single" w:sz="4" w:space="0" w:color="auto"/>
              <w:right w:val="nil"/>
            </w:tcBorders>
            <w:shd w:val="clear" w:color="auto" w:fill="auto"/>
            <w:hideMark/>
          </w:tcPr>
          <w:p w14:paraId="2E87E350" w14:textId="402CB232"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599 (91.78)</w:t>
            </w:r>
          </w:p>
        </w:tc>
        <w:tc>
          <w:tcPr>
            <w:tcW w:w="708" w:type="dxa"/>
            <w:tcBorders>
              <w:top w:val="nil"/>
              <w:left w:val="nil"/>
              <w:bottom w:val="single" w:sz="4" w:space="0" w:color="auto"/>
              <w:right w:val="nil"/>
            </w:tcBorders>
            <w:shd w:val="clear" w:color="auto" w:fill="auto"/>
            <w:hideMark/>
          </w:tcPr>
          <w:p w14:paraId="2E283FAB"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993" w:type="dxa"/>
            <w:tcBorders>
              <w:top w:val="nil"/>
              <w:left w:val="nil"/>
              <w:bottom w:val="single" w:sz="4" w:space="0" w:color="auto"/>
              <w:right w:val="nil"/>
            </w:tcBorders>
            <w:shd w:val="clear" w:color="auto" w:fill="auto"/>
            <w:hideMark/>
          </w:tcPr>
          <w:p w14:paraId="591F4129" w14:textId="0DBCF38C"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 (0)</w:t>
            </w:r>
          </w:p>
        </w:tc>
        <w:tc>
          <w:tcPr>
            <w:tcW w:w="1417" w:type="dxa"/>
            <w:tcBorders>
              <w:top w:val="nil"/>
              <w:left w:val="nil"/>
              <w:bottom w:val="single" w:sz="4" w:space="0" w:color="auto"/>
              <w:right w:val="nil"/>
            </w:tcBorders>
            <w:shd w:val="clear" w:color="auto" w:fill="auto"/>
            <w:hideMark/>
          </w:tcPr>
          <w:p w14:paraId="1F13AB05"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ND</w:t>
            </w:r>
          </w:p>
        </w:tc>
        <w:tc>
          <w:tcPr>
            <w:tcW w:w="1644" w:type="dxa"/>
            <w:tcBorders>
              <w:top w:val="nil"/>
              <w:left w:val="nil"/>
              <w:bottom w:val="single" w:sz="4" w:space="0" w:color="auto"/>
              <w:right w:val="nil"/>
            </w:tcBorders>
            <w:shd w:val="clear" w:color="auto" w:fill="auto"/>
            <w:hideMark/>
          </w:tcPr>
          <w:p w14:paraId="5094B296" w14:textId="77777777" w:rsidR="00944EB8" w:rsidRPr="00966F34" w:rsidRDefault="00944EB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Independent calculation</w:t>
            </w:r>
          </w:p>
        </w:tc>
      </w:tr>
    </w:tbl>
    <w:p w14:paraId="09845E8A" w14:textId="49A67563" w:rsidR="00944EB8" w:rsidRPr="00966F34" w:rsidRDefault="00944EB8"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lang w:val="en-GB" w:eastAsia="zh-CN"/>
        </w:rPr>
        <w:t>NB</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Risk factor highlighted in red was not deemed statistically significant in the study’s own analysis. Crude numbers were extracted to pool and calculate </w:t>
      </w:r>
      <w:r w:rsidR="003F7D8C" w:rsidRPr="00966F34">
        <w:rPr>
          <w:rFonts w:ascii="Book Antiqua" w:hAnsi="Book Antiqua" w:cs="Book Antiqua"/>
        </w:rPr>
        <w:t>hazard ratios</w:t>
      </w:r>
      <w:r w:rsidR="003F7D8C" w:rsidRPr="00966F34">
        <w:rPr>
          <w:rFonts w:ascii="Book Antiqua" w:eastAsia="宋体" w:hAnsi="Book Antiqua" w:cs="宋体"/>
          <w:lang w:val="en-GB" w:eastAsia="zh-CN"/>
        </w:rPr>
        <w:t xml:space="preserve">. </w:t>
      </w:r>
      <w:r w:rsidR="003F7D8C" w:rsidRPr="00966F34">
        <w:rPr>
          <w:rFonts w:ascii="Book Antiqua" w:hAnsi="Book Antiqua" w:cs="Book Antiqua"/>
        </w:rPr>
        <w:t xml:space="preserve">HR: </w:t>
      </w:r>
      <w:bookmarkStart w:id="544" w:name="_Hlk140062705"/>
      <w:r w:rsidR="003F7D8C" w:rsidRPr="00966F34">
        <w:rPr>
          <w:rFonts w:ascii="Book Antiqua" w:hAnsi="Book Antiqua" w:cs="Book Antiqua"/>
        </w:rPr>
        <w:t>Hazard ratio</w:t>
      </w:r>
      <w:bookmarkEnd w:id="544"/>
      <w:r w:rsidR="003F7D8C" w:rsidRPr="00966F34">
        <w:rPr>
          <w:rFonts w:ascii="Book Antiqua" w:hAnsi="Book Antiqua" w:cs="Book Antiqua"/>
        </w:rPr>
        <w:t>; OR:</w:t>
      </w:r>
      <w:bookmarkStart w:id="545" w:name="_Hlk141811202"/>
      <w:r w:rsidR="003F7D8C" w:rsidRPr="00966F34">
        <w:rPr>
          <w:rFonts w:ascii="Book Antiqua" w:hAnsi="Book Antiqua" w:cs="Book Antiqua"/>
        </w:rPr>
        <w:t xml:space="preserve"> </w:t>
      </w:r>
      <w:bookmarkStart w:id="546" w:name="_Hlk126678340"/>
      <w:r w:rsidR="003F7D8C" w:rsidRPr="00966F34">
        <w:rPr>
          <w:rFonts w:ascii="Book Antiqua" w:hAnsi="Book Antiqua" w:cs="Book Antiqua"/>
        </w:rPr>
        <w:t>Odds ratio</w:t>
      </w:r>
      <w:bookmarkEnd w:id="545"/>
      <w:bookmarkEnd w:id="546"/>
      <w:r w:rsidR="003F7D8C" w:rsidRPr="00966F34">
        <w:rPr>
          <w:rFonts w:ascii="Book Antiqua" w:hAnsi="Book Antiqua" w:cs="Book Antiqua"/>
        </w:rPr>
        <w:t xml:space="preserve">; RR: </w:t>
      </w:r>
      <w:r w:rsidR="003F7D8C" w:rsidRPr="00966F34">
        <w:rPr>
          <w:rFonts w:ascii="Book Antiqua" w:eastAsia="Book Antiqua" w:hAnsi="Book Antiqua" w:cs="Book Antiqua"/>
        </w:rPr>
        <w:t>Relative risks;</w:t>
      </w:r>
      <w:r w:rsidR="003F7D8C"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ND</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Not </w:t>
      </w:r>
      <w:r w:rsidR="003F7D8C" w:rsidRPr="00966F34">
        <w:rPr>
          <w:rFonts w:ascii="Book Antiqua" w:eastAsia="宋体" w:hAnsi="Book Antiqua" w:cs="宋体"/>
          <w:lang w:val="en-GB" w:eastAsia="zh-CN"/>
        </w:rPr>
        <w:t>d</w:t>
      </w:r>
      <w:r w:rsidRPr="00966F34">
        <w:rPr>
          <w:rFonts w:ascii="Book Antiqua" w:eastAsia="宋体" w:hAnsi="Book Antiqua" w:cs="宋体"/>
          <w:lang w:val="en-GB" w:eastAsia="zh-CN"/>
        </w:rPr>
        <w:t>etermined</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SOF</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Sofosbuvir</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RBV</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Ribavirin</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PEG-IFN</w:t>
      </w:r>
      <w:r w:rsidR="0003502A"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 xml:space="preserve">Pegylated </w:t>
      </w:r>
      <w:r w:rsidR="0003502A" w:rsidRPr="00966F34">
        <w:rPr>
          <w:rFonts w:ascii="Book Antiqua" w:eastAsia="宋体" w:hAnsi="Book Antiqua" w:cs="宋体"/>
          <w:lang w:val="en-GB" w:eastAsia="zh-CN"/>
        </w:rPr>
        <w:t>i</w:t>
      </w:r>
      <w:r w:rsidRPr="00966F34">
        <w:rPr>
          <w:rFonts w:ascii="Book Antiqua" w:eastAsia="宋体" w:hAnsi="Book Antiqua" w:cs="宋体"/>
          <w:lang w:val="en-GB" w:eastAsia="zh-CN"/>
        </w:rPr>
        <w:t>nterferon</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DCV</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Daclatasvir</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SVR</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Sustained virologic response</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HBV</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Hepatitis B</w:t>
      </w:r>
      <w:r w:rsidR="003F7D8C" w:rsidRPr="00966F34">
        <w:rPr>
          <w:rFonts w:ascii="Book Antiqua" w:eastAsia="宋体" w:hAnsi="Book Antiqua" w:cs="宋体"/>
          <w:lang w:val="en-GB" w:eastAsia="zh-CN"/>
        </w:rPr>
        <w:t xml:space="preserve"> virus;</w:t>
      </w:r>
      <w:r w:rsidRPr="00966F34">
        <w:rPr>
          <w:rFonts w:ascii="Book Antiqua" w:eastAsia="宋体" w:hAnsi="Book Antiqua" w:cs="宋体"/>
          <w:lang w:val="en-GB" w:eastAsia="zh-CN"/>
        </w:rPr>
        <w:t xml:space="preserve"> HCV</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Hepatitis </w:t>
      </w:r>
      <w:r w:rsidR="003F7D8C" w:rsidRPr="00966F34">
        <w:rPr>
          <w:rFonts w:ascii="Book Antiqua" w:eastAsia="宋体" w:hAnsi="Book Antiqua" w:cs="宋体"/>
          <w:lang w:val="en-GB" w:eastAsia="zh-CN"/>
        </w:rPr>
        <w:t>C virus;</w:t>
      </w:r>
      <w:r w:rsidRPr="00966F34">
        <w:rPr>
          <w:rFonts w:ascii="Book Antiqua" w:eastAsia="宋体" w:hAnsi="Book Antiqua" w:cs="宋体"/>
          <w:lang w:val="en-GB" w:eastAsia="zh-CN"/>
        </w:rPr>
        <w:t xml:space="preserve"> </w:t>
      </w:r>
      <w:r w:rsidR="00374009" w:rsidRPr="00966F34">
        <w:rPr>
          <w:rFonts w:ascii="Book Antiqua" w:eastAsia="宋体" w:hAnsi="Book Antiqua" w:cs="宋体"/>
          <w:lang w:val="en-GB" w:eastAsia="zh-CN"/>
        </w:rPr>
        <w:t xml:space="preserve">Anti-HBc: </w:t>
      </w:r>
      <w:r w:rsidR="00374009" w:rsidRPr="00966F34">
        <w:rPr>
          <w:rFonts w:ascii="Book Antiqua" w:eastAsia="宋体" w:hAnsi="Book Antiqua" w:cs="宋体"/>
          <w:lang w:eastAsia="zh-CN"/>
        </w:rPr>
        <w:t xml:space="preserve">Total antibody to hepatitis B core antigen; </w:t>
      </w:r>
      <w:r w:rsidRPr="00966F34">
        <w:rPr>
          <w:rFonts w:ascii="Book Antiqua" w:eastAsia="宋体" w:hAnsi="Book Antiqua" w:cs="宋体"/>
          <w:lang w:val="en-GB" w:eastAsia="zh-CN"/>
        </w:rPr>
        <w:t>AFP</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Alpha </w:t>
      </w:r>
      <w:proofErr w:type="spellStart"/>
      <w:r w:rsidRPr="00966F34">
        <w:rPr>
          <w:rFonts w:ascii="Book Antiqua" w:eastAsia="宋体" w:hAnsi="Book Antiqua" w:cs="宋体"/>
          <w:lang w:val="en-GB" w:eastAsia="zh-CN"/>
        </w:rPr>
        <w:t>feto</w:t>
      </w:r>
      <w:proofErr w:type="spellEnd"/>
      <w:r w:rsidRPr="00966F34">
        <w:rPr>
          <w:rFonts w:ascii="Book Antiqua" w:eastAsia="宋体" w:hAnsi="Book Antiqua" w:cs="宋体"/>
          <w:lang w:val="en-GB" w:eastAsia="zh-CN"/>
        </w:rPr>
        <w:t xml:space="preserve"> protein</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MELD</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Model for </w:t>
      </w:r>
      <w:r w:rsidR="003F7D8C" w:rsidRPr="00966F34">
        <w:rPr>
          <w:rFonts w:ascii="Book Antiqua" w:eastAsia="宋体" w:hAnsi="Book Antiqua" w:cs="宋体"/>
          <w:lang w:val="en-GB" w:eastAsia="zh-CN"/>
        </w:rPr>
        <w:t>end-stage liver di</w:t>
      </w:r>
      <w:r w:rsidRPr="00966F34">
        <w:rPr>
          <w:rFonts w:ascii="Book Antiqua" w:eastAsia="宋体" w:hAnsi="Book Antiqua" w:cs="宋体"/>
          <w:lang w:val="en-GB" w:eastAsia="zh-CN"/>
        </w:rPr>
        <w:t>sease</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VL</w:t>
      </w:r>
      <w:r w:rsidR="003F7D8C" w:rsidRPr="00966F34">
        <w:rPr>
          <w:rFonts w:ascii="Book Antiqua" w:eastAsia="宋体" w:hAnsi="Book Antiqua" w:cs="宋体"/>
          <w:lang w:val="en-GB" w:eastAsia="zh-CN"/>
        </w:rPr>
        <w:t>:</w:t>
      </w:r>
      <w:r w:rsidRPr="00966F34">
        <w:rPr>
          <w:rFonts w:ascii="Book Antiqua" w:eastAsia="宋体" w:hAnsi="Book Antiqua" w:cs="宋体"/>
          <w:lang w:val="en-GB" w:eastAsia="zh-CN"/>
        </w:rPr>
        <w:t xml:space="preserve"> Viral load</w:t>
      </w:r>
      <w:r w:rsidR="003F7D8C" w:rsidRPr="00966F34">
        <w:rPr>
          <w:rFonts w:ascii="Book Antiqua" w:eastAsia="宋体" w:hAnsi="Book Antiqua" w:cs="宋体"/>
          <w:lang w:val="en-GB" w:eastAsia="zh-CN"/>
        </w:rPr>
        <w:t>.</w:t>
      </w:r>
    </w:p>
    <w:p w14:paraId="589C08D6" w14:textId="77777777" w:rsidR="00900F59" w:rsidRPr="00966F34" w:rsidRDefault="00900F59" w:rsidP="00363AAD">
      <w:pPr>
        <w:spacing w:line="360" w:lineRule="auto"/>
        <w:jc w:val="both"/>
        <w:rPr>
          <w:rFonts w:ascii="Book Antiqua" w:hAnsi="Book Antiqua"/>
          <w:lang w:val="en-GB"/>
        </w:rPr>
      </w:pPr>
    </w:p>
    <w:p w14:paraId="10CC0570" w14:textId="77777777" w:rsidR="00A47BC4" w:rsidRPr="00966F34" w:rsidRDefault="00A47BC4" w:rsidP="00363AAD">
      <w:pPr>
        <w:pStyle w:val="af7"/>
        <w:spacing w:after="0" w:line="360" w:lineRule="auto"/>
        <w:jc w:val="both"/>
        <w:rPr>
          <w:rFonts w:ascii="Book Antiqua" w:hAnsi="Book Antiqua"/>
          <w:b/>
          <w:bCs/>
          <w:i w:val="0"/>
          <w:iCs w:val="0"/>
          <w:color w:val="auto"/>
          <w:sz w:val="24"/>
          <w:szCs w:val="24"/>
        </w:rPr>
        <w:sectPr w:rsidR="00A47BC4" w:rsidRPr="00966F34" w:rsidSect="00D67716">
          <w:pgSz w:w="24480" w:h="15840" w:code="4"/>
          <w:pgMar w:top="1440" w:right="1440" w:bottom="1440" w:left="1440" w:header="720" w:footer="720" w:gutter="0"/>
          <w:cols w:space="720"/>
          <w:docGrid w:linePitch="360"/>
        </w:sectPr>
      </w:pPr>
    </w:p>
    <w:p w14:paraId="590DAB9B" w14:textId="532B3BD9" w:rsidR="00B475BE" w:rsidRPr="00966F34" w:rsidRDefault="00A47BC4" w:rsidP="00363AAD">
      <w:pPr>
        <w:pStyle w:val="af7"/>
        <w:spacing w:after="0" w:line="360" w:lineRule="auto"/>
        <w:jc w:val="both"/>
        <w:rPr>
          <w:rFonts w:ascii="Book Antiqua" w:hAnsi="Book Antiqua"/>
          <w:b/>
          <w:bCs/>
          <w:i w:val="0"/>
          <w:iCs w:val="0"/>
          <w:color w:val="auto"/>
          <w:sz w:val="24"/>
          <w:szCs w:val="24"/>
        </w:rPr>
      </w:pPr>
      <w:r w:rsidRPr="00966F34">
        <w:rPr>
          <w:rFonts w:ascii="Book Antiqua" w:hAnsi="Book Antiqua"/>
          <w:b/>
          <w:bCs/>
          <w:i w:val="0"/>
          <w:iCs w:val="0"/>
          <w:color w:val="auto"/>
          <w:sz w:val="24"/>
          <w:szCs w:val="24"/>
        </w:rPr>
        <w:lastRenderedPageBreak/>
        <w:t xml:space="preserve">Table </w:t>
      </w:r>
      <w:r w:rsidRPr="00966F34">
        <w:rPr>
          <w:rFonts w:ascii="Book Antiqua" w:hAnsi="Book Antiqua"/>
          <w:b/>
          <w:bCs/>
          <w:i w:val="0"/>
          <w:iCs w:val="0"/>
          <w:noProof/>
          <w:color w:val="auto"/>
          <w:sz w:val="24"/>
          <w:szCs w:val="24"/>
        </w:rPr>
        <w:t>3</w:t>
      </w:r>
      <w:r w:rsidRPr="00966F34">
        <w:rPr>
          <w:rFonts w:ascii="Book Antiqua" w:hAnsi="Book Antiqua"/>
          <w:b/>
          <w:bCs/>
          <w:i w:val="0"/>
          <w:iCs w:val="0"/>
          <w:color w:val="auto"/>
          <w:sz w:val="24"/>
          <w:szCs w:val="24"/>
        </w:rPr>
        <w:t xml:space="preserve"> The Newcastle-Ottawa Scale assessment for included studies</w:t>
      </w:r>
    </w:p>
    <w:tbl>
      <w:tblPr>
        <w:tblW w:w="5028" w:type="pct"/>
        <w:tblLayout w:type="fixed"/>
        <w:tblLook w:val="04A0" w:firstRow="1" w:lastRow="0" w:firstColumn="1" w:lastColumn="0" w:noHBand="0" w:noVBand="1"/>
      </w:tblPr>
      <w:tblGrid>
        <w:gridCol w:w="1113"/>
        <w:gridCol w:w="1161"/>
        <w:gridCol w:w="1248"/>
        <w:gridCol w:w="1077"/>
        <w:gridCol w:w="843"/>
        <w:gridCol w:w="1125"/>
        <w:gridCol w:w="1403"/>
        <w:gridCol w:w="1547"/>
        <w:gridCol w:w="982"/>
        <w:gridCol w:w="1399"/>
        <w:gridCol w:w="1686"/>
        <w:gridCol w:w="1403"/>
        <w:gridCol w:w="1403"/>
        <w:gridCol w:w="1121"/>
        <w:gridCol w:w="982"/>
        <w:gridCol w:w="982"/>
        <w:gridCol w:w="1143"/>
        <w:gridCol w:w="1103"/>
      </w:tblGrid>
      <w:tr w:rsidR="00D73AD7" w:rsidRPr="00966F34" w14:paraId="1133908B" w14:textId="77777777" w:rsidTr="00D32658">
        <w:trPr>
          <w:trHeight w:val="864"/>
        </w:trPr>
        <w:tc>
          <w:tcPr>
            <w:tcW w:w="256" w:type="pct"/>
            <w:tcBorders>
              <w:top w:val="single" w:sz="4" w:space="0" w:color="auto"/>
              <w:left w:val="nil"/>
              <w:bottom w:val="single" w:sz="4" w:space="0" w:color="auto"/>
              <w:right w:val="nil"/>
            </w:tcBorders>
            <w:shd w:val="clear" w:color="auto" w:fill="auto"/>
          </w:tcPr>
          <w:p w14:paraId="22F25191" w14:textId="293CB58C"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hAnsi="Book Antiqua" w:cs="Book Antiqua"/>
                <w:b/>
                <w:bCs/>
              </w:rPr>
              <w:t>Ref.</w:t>
            </w:r>
          </w:p>
        </w:tc>
        <w:tc>
          <w:tcPr>
            <w:tcW w:w="267" w:type="pct"/>
            <w:tcBorders>
              <w:top w:val="single" w:sz="4" w:space="0" w:color="auto"/>
              <w:left w:val="nil"/>
              <w:bottom w:val="single" w:sz="4" w:space="0" w:color="auto"/>
              <w:right w:val="nil"/>
            </w:tcBorders>
            <w:shd w:val="clear" w:color="auto" w:fill="auto"/>
          </w:tcPr>
          <w:p w14:paraId="58CECF24" w14:textId="79CE2531"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Type of Study</w:t>
            </w:r>
          </w:p>
        </w:tc>
        <w:tc>
          <w:tcPr>
            <w:tcW w:w="2215" w:type="pct"/>
            <w:gridSpan w:val="8"/>
            <w:tcBorders>
              <w:top w:val="single" w:sz="4" w:space="0" w:color="auto"/>
              <w:left w:val="nil"/>
              <w:bottom w:val="single" w:sz="4" w:space="0" w:color="auto"/>
              <w:right w:val="nil"/>
            </w:tcBorders>
            <w:shd w:val="clear" w:color="auto" w:fill="auto"/>
          </w:tcPr>
          <w:p w14:paraId="697B6563" w14:textId="16AC1644"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Selection</w:t>
            </w:r>
          </w:p>
        </w:tc>
        <w:tc>
          <w:tcPr>
            <w:tcW w:w="388" w:type="pct"/>
            <w:tcBorders>
              <w:top w:val="single" w:sz="4" w:space="0" w:color="auto"/>
              <w:left w:val="nil"/>
              <w:bottom w:val="single" w:sz="4" w:space="0" w:color="auto"/>
              <w:right w:val="nil"/>
            </w:tcBorders>
            <w:shd w:val="clear" w:color="auto" w:fill="auto"/>
          </w:tcPr>
          <w:p w14:paraId="3DED8359" w14:textId="67286C09"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Comparability</w:t>
            </w:r>
          </w:p>
        </w:tc>
        <w:tc>
          <w:tcPr>
            <w:tcW w:w="1619" w:type="pct"/>
            <w:gridSpan w:val="6"/>
            <w:tcBorders>
              <w:top w:val="single" w:sz="4" w:space="0" w:color="auto"/>
              <w:left w:val="nil"/>
              <w:bottom w:val="single" w:sz="4" w:space="0" w:color="auto"/>
              <w:right w:val="nil"/>
            </w:tcBorders>
            <w:shd w:val="clear" w:color="auto" w:fill="auto"/>
          </w:tcPr>
          <w:p w14:paraId="2E0CE3A5" w14:textId="326C6DF9"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Exposure</w:t>
            </w:r>
          </w:p>
        </w:tc>
        <w:tc>
          <w:tcPr>
            <w:tcW w:w="254" w:type="pct"/>
            <w:tcBorders>
              <w:top w:val="single" w:sz="4" w:space="0" w:color="auto"/>
              <w:left w:val="nil"/>
              <w:bottom w:val="single" w:sz="4" w:space="0" w:color="auto"/>
              <w:right w:val="nil"/>
            </w:tcBorders>
            <w:shd w:val="clear" w:color="auto" w:fill="auto"/>
          </w:tcPr>
          <w:p w14:paraId="3F85F5CD" w14:textId="7AF89525"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Total score</w:t>
            </w:r>
          </w:p>
        </w:tc>
      </w:tr>
      <w:tr w:rsidR="00D73AD7" w:rsidRPr="00966F34" w14:paraId="5D3A1D57" w14:textId="77777777" w:rsidTr="00755F59">
        <w:trPr>
          <w:trHeight w:val="864"/>
        </w:trPr>
        <w:tc>
          <w:tcPr>
            <w:tcW w:w="256" w:type="pct"/>
            <w:tcBorders>
              <w:top w:val="single" w:sz="4" w:space="0" w:color="auto"/>
              <w:left w:val="nil"/>
              <w:bottom w:val="single" w:sz="4" w:space="0" w:color="auto"/>
              <w:right w:val="nil"/>
            </w:tcBorders>
            <w:shd w:val="clear" w:color="auto" w:fill="auto"/>
          </w:tcPr>
          <w:p w14:paraId="208EB8C0" w14:textId="77777777" w:rsidR="00D32658" w:rsidRPr="00966F34" w:rsidRDefault="00D32658" w:rsidP="00363AAD">
            <w:pPr>
              <w:spacing w:line="360" w:lineRule="auto"/>
              <w:jc w:val="both"/>
              <w:rPr>
                <w:rFonts w:ascii="Book Antiqua" w:eastAsia="宋体" w:hAnsi="Book Antiqua" w:cs="宋体"/>
                <w:b/>
                <w:bCs/>
                <w:lang w:val="en-GB" w:eastAsia="zh-CN"/>
              </w:rPr>
            </w:pPr>
          </w:p>
        </w:tc>
        <w:tc>
          <w:tcPr>
            <w:tcW w:w="267" w:type="pct"/>
            <w:tcBorders>
              <w:top w:val="single" w:sz="4" w:space="0" w:color="auto"/>
              <w:left w:val="nil"/>
              <w:bottom w:val="single" w:sz="4" w:space="0" w:color="auto"/>
              <w:right w:val="nil"/>
            </w:tcBorders>
            <w:shd w:val="clear" w:color="auto" w:fill="auto"/>
          </w:tcPr>
          <w:p w14:paraId="58927DC4" w14:textId="77777777" w:rsidR="00D32658" w:rsidRPr="00966F34" w:rsidRDefault="00D32658" w:rsidP="00363AAD">
            <w:pPr>
              <w:spacing w:line="360" w:lineRule="auto"/>
              <w:jc w:val="both"/>
              <w:rPr>
                <w:rFonts w:ascii="Book Antiqua" w:eastAsia="宋体" w:hAnsi="Book Antiqua" w:cs="宋体"/>
                <w:b/>
                <w:bCs/>
                <w:lang w:val="en-GB" w:eastAsia="zh-CN"/>
              </w:rPr>
            </w:pPr>
          </w:p>
        </w:tc>
        <w:tc>
          <w:tcPr>
            <w:tcW w:w="287" w:type="pct"/>
            <w:tcBorders>
              <w:top w:val="single" w:sz="4" w:space="0" w:color="auto"/>
              <w:left w:val="nil"/>
              <w:bottom w:val="single" w:sz="4" w:space="0" w:color="auto"/>
              <w:right w:val="nil"/>
            </w:tcBorders>
            <w:shd w:val="clear" w:color="auto" w:fill="auto"/>
          </w:tcPr>
          <w:p w14:paraId="06EFA438" w14:textId="17EA9CCC" w:rsidR="00D32658" w:rsidRPr="00966F34" w:rsidRDefault="00D32658" w:rsidP="00363AAD">
            <w:pPr>
              <w:spacing w:line="360" w:lineRule="auto"/>
              <w:jc w:val="both"/>
              <w:rPr>
                <w:rFonts w:ascii="Book Antiqua" w:eastAsia="宋体" w:hAnsi="Book Antiqua" w:cs="宋体"/>
                <w:b/>
                <w:bCs/>
                <w:vertAlign w:val="superscript"/>
                <w:lang w:val="en-GB" w:eastAsia="zh-CN"/>
              </w:rPr>
            </w:pPr>
            <w:r w:rsidRPr="00966F34">
              <w:rPr>
                <w:rFonts w:ascii="Book Antiqua" w:eastAsia="宋体" w:hAnsi="Book Antiqua" w:cs="宋体"/>
                <w:b/>
                <w:bCs/>
                <w:lang w:val="en-GB" w:eastAsia="zh-CN"/>
              </w:rPr>
              <w:t>Adequate case definition</w:t>
            </w:r>
            <w:r w:rsidR="00755F59" w:rsidRPr="00966F34">
              <w:rPr>
                <w:rFonts w:ascii="Book Antiqua" w:eastAsia="宋体" w:hAnsi="Book Antiqua" w:cs="宋体"/>
                <w:b/>
                <w:bCs/>
                <w:vertAlign w:val="superscript"/>
                <w:lang w:val="en-GB" w:eastAsia="zh-CN"/>
              </w:rPr>
              <w:t>1</w:t>
            </w:r>
          </w:p>
        </w:tc>
        <w:tc>
          <w:tcPr>
            <w:tcW w:w="248" w:type="pct"/>
            <w:tcBorders>
              <w:top w:val="single" w:sz="4" w:space="0" w:color="auto"/>
              <w:left w:val="nil"/>
              <w:bottom w:val="single" w:sz="4" w:space="0" w:color="auto"/>
              <w:right w:val="nil"/>
            </w:tcBorders>
            <w:shd w:val="clear" w:color="auto" w:fill="auto"/>
          </w:tcPr>
          <w:p w14:paraId="327BADEB" w14:textId="4A1A4F64"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Representativeness of cases</w:t>
            </w:r>
            <w:r w:rsidR="00755F59" w:rsidRPr="00966F34">
              <w:rPr>
                <w:rFonts w:ascii="Book Antiqua" w:eastAsia="宋体" w:hAnsi="Book Antiqua" w:cs="宋体"/>
                <w:b/>
                <w:bCs/>
                <w:vertAlign w:val="superscript"/>
                <w:lang w:val="en-GB" w:eastAsia="zh-CN"/>
              </w:rPr>
              <w:t>1</w:t>
            </w:r>
          </w:p>
        </w:tc>
        <w:tc>
          <w:tcPr>
            <w:tcW w:w="194" w:type="pct"/>
            <w:tcBorders>
              <w:top w:val="single" w:sz="4" w:space="0" w:color="auto"/>
              <w:left w:val="nil"/>
              <w:bottom w:val="single" w:sz="4" w:space="0" w:color="auto"/>
              <w:right w:val="nil"/>
            </w:tcBorders>
            <w:shd w:val="clear" w:color="auto" w:fill="auto"/>
          </w:tcPr>
          <w:p w14:paraId="4DCBE557" w14:textId="6E649454"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Selection of controls</w:t>
            </w:r>
            <w:r w:rsidR="00755F59" w:rsidRPr="00966F34">
              <w:rPr>
                <w:rFonts w:ascii="Book Antiqua" w:eastAsia="宋体" w:hAnsi="Book Antiqua" w:cs="宋体"/>
                <w:b/>
                <w:bCs/>
                <w:vertAlign w:val="superscript"/>
                <w:lang w:val="en-GB" w:eastAsia="zh-CN"/>
              </w:rPr>
              <w:t>1</w:t>
            </w:r>
          </w:p>
        </w:tc>
        <w:tc>
          <w:tcPr>
            <w:tcW w:w="259" w:type="pct"/>
            <w:tcBorders>
              <w:top w:val="single" w:sz="4" w:space="0" w:color="auto"/>
              <w:left w:val="nil"/>
              <w:bottom w:val="single" w:sz="4" w:space="0" w:color="auto"/>
              <w:right w:val="nil"/>
            </w:tcBorders>
            <w:shd w:val="clear" w:color="auto" w:fill="auto"/>
          </w:tcPr>
          <w:p w14:paraId="222A13B3" w14:textId="239B5507"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Definition of controls</w:t>
            </w:r>
            <w:r w:rsidR="00755F59" w:rsidRPr="00966F34">
              <w:rPr>
                <w:rFonts w:ascii="Book Antiqua" w:eastAsia="宋体" w:hAnsi="Book Antiqua" w:cs="宋体"/>
                <w:b/>
                <w:bCs/>
                <w:vertAlign w:val="superscript"/>
                <w:lang w:val="en-GB" w:eastAsia="zh-CN"/>
              </w:rPr>
              <w:t>1</w:t>
            </w:r>
          </w:p>
        </w:tc>
        <w:tc>
          <w:tcPr>
            <w:tcW w:w="323" w:type="pct"/>
            <w:tcBorders>
              <w:top w:val="single" w:sz="4" w:space="0" w:color="auto"/>
              <w:left w:val="nil"/>
              <w:bottom w:val="single" w:sz="4" w:space="0" w:color="auto"/>
              <w:right w:val="nil"/>
            </w:tcBorders>
            <w:shd w:val="clear" w:color="auto" w:fill="auto"/>
          </w:tcPr>
          <w:p w14:paraId="43426C61" w14:textId="072C0F87" w:rsidR="00D32658" w:rsidRPr="00966F34" w:rsidRDefault="00D32658" w:rsidP="00363AAD">
            <w:pPr>
              <w:spacing w:line="360" w:lineRule="auto"/>
              <w:jc w:val="both"/>
              <w:rPr>
                <w:rFonts w:ascii="Book Antiqua" w:eastAsia="MS Gothic" w:hAnsi="Book Antiqua" w:cs="MS Gothic"/>
                <w:b/>
                <w:bCs/>
                <w:vertAlign w:val="superscript"/>
                <w:lang w:val="en-GB" w:eastAsia="zh-CN"/>
              </w:rPr>
            </w:pPr>
            <w:r w:rsidRPr="00966F34">
              <w:rPr>
                <w:rFonts w:ascii="Book Antiqua" w:eastAsia="宋体" w:hAnsi="Book Antiqua" w:cs="宋体"/>
                <w:b/>
                <w:bCs/>
                <w:lang w:val="en-GB" w:eastAsia="zh-CN"/>
              </w:rPr>
              <w:t>Representative of exposed cohort</w:t>
            </w:r>
            <w:r w:rsidR="00755F59" w:rsidRPr="00966F34">
              <w:rPr>
                <w:rFonts w:ascii="Book Antiqua" w:eastAsia="宋体" w:hAnsi="Book Antiqua" w:cs="宋体"/>
                <w:b/>
                <w:bCs/>
                <w:vertAlign w:val="superscript"/>
                <w:lang w:val="en-GB" w:eastAsia="zh-CN"/>
              </w:rPr>
              <w:t>2</w:t>
            </w:r>
          </w:p>
        </w:tc>
        <w:tc>
          <w:tcPr>
            <w:tcW w:w="356" w:type="pct"/>
            <w:tcBorders>
              <w:top w:val="single" w:sz="4" w:space="0" w:color="auto"/>
              <w:left w:val="nil"/>
              <w:bottom w:val="single" w:sz="4" w:space="0" w:color="auto"/>
              <w:right w:val="nil"/>
            </w:tcBorders>
            <w:shd w:val="clear" w:color="auto" w:fill="auto"/>
          </w:tcPr>
          <w:p w14:paraId="6644A179" w14:textId="3235C714"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Selection of non-exposed cohort</w:t>
            </w:r>
            <w:r w:rsidR="00755F59" w:rsidRPr="00966F34">
              <w:rPr>
                <w:rFonts w:ascii="Book Antiqua" w:eastAsia="宋体" w:hAnsi="Book Antiqua" w:cs="宋体"/>
                <w:b/>
                <w:bCs/>
                <w:vertAlign w:val="superscript"/>
                <w:lang w:val="en-GB" w:eastAsia="zh-CN"/>
              </w:rPr>
              <w:t>2</w:t>
            </w:r>
          </w:p>
        </w:tc>
        <w:tc>
          <w:tcPr>
            <w:tcW w:w="226" w:type="pct"/>
            <w:tcBorders>
              <w:top w:val="single" w:sz="4" w:space="0" w:color="auto"/>
              <w:left w:val="nil"/>
              <w:bottom w:val="single" w:sz="4" w:space="0" w:color="auto"/>
              <w:right w:val="nil"/>
            </w:tcBorders>
            <w:shd w:val="clear" w:color="auto" w:fill="auto"/>
          </w:tcPr>
          <w:p w14:paraId="71F38FCC" w14:textId="5F899B61"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Ascertainment of exposure</w:t>
            </w:r>
            <w:r w:rsidR="00755F59" w:rsidRPr="00966F34">
              <w:rPr>
                <w:rFonts w:ascii="Book Antiqua" w:eastAsia="宋体" w:hAnsi="Book Antiqua" w:cs="宋体"/>
                <w:b/>
                <w:bCs/>
                <w:vertAlign w:val="superscript"/>
                <w:lang w:val="en-GB" w:eastAsia="zh-CN"/>
              </w:rPr>
              <w:t>2</w:t>
            </w:r>
          </w:p>
        </w:tc>
        <w:tc>
          <w:tcPr>
            <w:tcW w:w="322" w:type="pct"/>
            <w:tcBorders>
              <w:top w:val="single" w:sz="4" w:space="0" w:color="auto"/>
              <w:left w:val="nil"/>
              <w:bottom w:val="single" w:sz="4" w:space="0" w:color="auto"/>
              <w:right w:val="nil"/>
            </w:tcBorders>
            <w:shd w:val="clear" w:color="auto" w:fill="auto"/>
          </w:tcPr>
          <w:p w14:paraId="27E07414" w14:textId="48BD866E"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Demonstration that outcome of interest was not present at start of study</w:t>
            </w:r>
            <w:r w:rsidR="00755F59" w:rsidRPr="00966F34">
              <w:rPr>
                <w:rFonts w:ascii="Book Antiqua" w:eastAsia="宋体" w:hAnsi="Book Antiqua" w:cs="宋体"/>
                <w:b/>
                <w:bCs/>
                <w:vertAlign w:val="superscript"/>
                <w:lang w:val="en-GB" w:eastAsia="zh-CN"/>
              </w:rPr>
              <w:t>2</w:t>
            </w:r>
          </w:p>
        </w:tc>
        <w:tc>
          <w:tcPr>
            <w:tcW w:w="388" w:type="pct"/>
            <w:tcBorders>
              <w:top w:val="single" w:sz="4" w:space="0" w:color="auto"/>
              <w:left w:val="nil"/>
              <w:bottom w:val="single" w:sz="4" w:space="0" w:color="auto"/>
              <w:right w:val="nil"/>
            </w:tcBorders>
            <w:shd w:val="clear" w:color="auto" w:fill="auto"/>
          </w:tcPr>
          <w:p w14:paraId="68D1FD8D" w14:textId="3671FE4A"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Comparability based on the design or analysis</w:t>
            </w:r>
          </w:p>
        </w:tc>
        <w:tc>
          <w:tcPr>
            <w:tcW w:w="323" w:type="pct"/>
            <w:tcBorders>
              <w:top w:val="single" w:sz="4" w:space="0" w:color="auto"/>
              <w:left w:val="nil"/>
              <w:bottom w:val="single" w:sz="4" w:space="0" w:color="auto"/>
              <w:right w:val="nil"/>
            </w:tcBorders>
            <w:shd w:val="clear" w:color="auto" w:fill="auto"/>
          </w:tcPr>
          <w:p w14:paraId="5AF905B4" w14:textId="29DB1230"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Ascertainment of exposure</w:t>
            </w:r>
            <w:r w:rsidR="00755F59" w:rsidRPr="00966F34">
              <w:rPr>
                <w:rFonts w:ascii="Book Antiqua" w:eastAsia="宋体" w:hAnsi="Book Antiqua" w:cs="宋体"/>
                <w:b/>
                <w:bCs/>
                <w:vertAlign w:val="superscript"/>
                <w:lang w:val="en-GB" w:eastAsia="zh-CN"/>
              </w:rPr>
              <w:t>1</w:t>
            </w:r>
          </w:p>
        </w:tc>
        <w:tc>
          <w:tcPr>
            <w:tcW w:w="323" w:type="pct"/>
            <w:tcBorders>
              <w:top w:val="single" w:sz="4" w:space="0" w:color="auto"/>
              <w:left w:val="nil"/>
              <w:bottom w:val="single" w:sz="4" w:space="0" w:color="auto"/>
              <w:right w:val="nil"/>
            </w:tcBorders>
            <w:shd w:val="clear" w:color="auto" w:fill="auto"/>
          </w:tcPr>
          <w:p w14:paraId="1E5CB16B" w14:textId="54558850"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Same method of ascertainment for participants</w:t>
            </w:r>
            <w:r w:rsidR="00755F59" w:rsidRPr="00966F34">
              <w:rPr>
                <w:rFonts w:ascii="Book Antiqua" w:eastAsia="宋体" w:hAnsi="Book Antiqua" w:cs="宋体"/>
                <w:b/>
                <w:bCs/>
                <w:vertAlign w:val="superscript"/>
                <w:lang w:val="en-GB" w:eastAsia="zh-CN"/>
              </w:rPr>
              <w:t>1</w:t>
            </w:r>
          </w:p>
        </w:tc>
        <w:tc>
          <w:tcPr>
            <w:tcW w:w="258" w:type="pct"/>
            <w:tcBorders>
              <w:top w:val="single" w:sz="4" w:space="0" w:color="auto"/>
              <w:left w:val="nil"/>
              <w:bottom w:val="single" w:sz="4" w:space="0" w:color="auto"/>
              <w:right w:val="nil"/>
            </w:tcBorders>
            <w:shd w:val="clear" w:color="auto" w:fill="auto"/>
          </w:tcPr>
          <w:p w14:paraId="650F2658" w14:textId="705B4CD6" w:rsidR="00D32658" w:rsidRPr="00966F34" w:rsidRDefault="00D32658" w:rsidP="00363AAD">
            <w:pPr>
              <w:spacing w:line="360" w:lineRule="auto"/>
              <w:jc w:val="both"/>
              <w:rPr>
                <w:rFonts w:ascii="Book Antiqua" w:eastAsia="宋体" w:hAnsi="Book Antiqua" w:cs="宋体"/>
                <w:b/>
                <w:bCs/>
                <w:lang w:val="en-GB" w:eastAsia="zh-CN"/>
              </w:rPr>
            </w:pPr>
            <w:r w:rsidRPr="00966F34">
              <w:rPr>
                <w:rFonts w:ascii="Book Antiqua" w:eastAsia="宋体" w:hAnsi="Book Antiqua" w:cs="宋体"/>
                <w:b/>
                <w:bCs/>
                <w:lang w:val="en-GB" w:eastAsia="zh-CN"/>
              </w:rPr>
              <w:t>Nonresponse rate</w:t>
            </w:r>
            <w:r w:rsidR="00755F59" w:rsidRPr="00966F34">
              <w:rPr>
                <w:rFonts w:ascii="Book Antiqua" w:eastAsia="宋体" w:hAnsi="Book Antiqua" w:cs="宋体"/>
                <w:b/>
                <w:bCs/>
                <w:vertAlign w:val="superscript"/>
                <w:lang w:val="en-GB" w:eastAsia="zh-CN"/>
              </w:rPr>
              <w:t>1</w:t>
            </w:r>
          </w:p>
        </w:tc>
        <w:tc>
          <w:tcPr>
            <w:tcW w:w="226" w:type="pct"/>
            <w:tcBorders>
              <w:top w:val="single" w:sz="4" w:space="0" w:color="auto"/>
              <w:left w:val="nil"/>
              <w:bottom w:val="single" w:sz="4" w:space="0" w:color="auto"/>
              <w:right w:val="nil"/>
            </w:tcBorders>
            <w:shd w:val="clear" w:color="auto" w:fill="auto"/>
          </w:tcPr>
          <w:p w14:paraId="113EDAF5" w14:textId="7B6B6AE8"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Assessment of outcome</w:t>
            </w:r>
            <w:r w:rsidR="00755F59" w:rsidRPr="00966F34">
              <w:rPr>
                <w:rFonts w:ascii="Book Antiqua" w:eastAsia="宋体" w:hAnsi="Book Antiqua" w:cs="宋体"/>
                <w:b/>
                <w:bCs/>
                <w:vertAlign w:val="superscript"/>
                <w:lang w:val="en-GB" w:eastAsia="zh-CN"/>
              </w:rPr>
              <w:t>2</w:t>
            </w:r>
          </w:p>
        </w:tc>
        <w:tc>
          <w:tcPr>
            <w:tcW w:w="226" w:type="pct"/>
            <w:tcBorders>
              <w:top w:val="single" w:sz="4" w:space="0" w:color="auto"/>
              <w:left w:val="nil"/>
              <w:bottom w:val="single" w:sz="4" w:space="0" w:color="auto"/>
              <w:right w:val="nil"/>
            </w:tcBorders>
            <w:shd w:val="clear" w:color="auto" w:fill="auto"/>
          </w:tcPr>
          <w:p w14:paraId="3362AC71" w14:textId="5A60F4DD" w:rsidR="00D32658" w:rsidRPr="00966F34" w:rsidRDefault="00D32658"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Was follow-up long enough for outcomes to occur</w:t>
            </w:r>
            <w:r w:rsidR="00755F59" w:rsidRPr="00966F34">
              <w:rPr>
                <w:rFonts w:ascii="Book Antiqua" w:eastAsia="宋体" w:hAnsi="Book Antiqua" w:cs="宋体"/>
                <w:b/>
                <w:bCs/>
                <w:vertAlign w:val="superscript"/>
                <w:lang w:val="en-GB" w:eastAsia="zh-CN"/>
              </w:rPr>
              <w:t>2</w:t>
            </w:r>
          </w:p>
        </w:tc>
        <w:tc>
          <w:tcPr>
            <w:tcW w:w="263" w:type="pct"/>
            <w:tcBorders>
              <w:top w:val="single" w:sz="4" w:space="0" w:color="auto"/>
              <w:left w:val="nil"/>
              <w:bottom w:val="single" w:sz="4" w:space="0" w:color="auto"/>
              <w:right w:val="nil"/>
            </w:tcBorders>
            <w:shd w:val="clear" w:color="auto" w:fill="auto"/>
          </w:tcPr>
          <w:p w14:paraId="6B7E30CF" w14:textId="688133A0" w:rsidR="00D32658" w:rsidRPr="00966F34" w:rsidRDefault="00D32658" w:rsidP="00363AAD">
            <w:pPr>
              <w:spacing w:line="360" w:lineRule="auto"/>
              <w:jc w:val="both"/>
              <w:rPr>
                <w:rFonts w:ascii="Book Antiqua" w:eastAsia="MS Gothic" w:hAnsi="Book Antiqua" w:cs="MS Gothic"/>
                <w:b/>
                <w:bCs/>
                <w:lang w:val="en-GB" w:eastAsia="zh-CN"/>
              </w:rPr>
            </w:pPr>
            <w:r w:rsidRPr="00966F34">
              <w:rPr>
                <w:rFonts w:ascii="Book Antiqua" w:eastAsia="宋体" w:hAnsi="Book Antiqua" w:cs="宋体"/>
                <w:b/>
                <w:bCs/>
                <w:lang w:val="en-GB" w:eastAsia="zh-CN"/>
              </w:rPr>
              <w:t>Adequacy of follow up of cohorts</w:t>
            </w:r>
            <w:r w:rsidR="00755F59" w:rsidRPr="00966F34">
              <w:rPr>
                <w:rFonts w:ascii="Book Antiqua" w:eastAsia="宋体" w:hAnsi="Book Antiqua" w:cs="宋体"/>
                <w:b/>
                <w:bCs/>
                <w:vertAlign w:val="superscript"/>
                <w:lang w:val="en-GB" w:eastAsia="zh-CN"/>
              </w:rPr>
              <w:t>2</w:t>
            </w:r>
          </w:p>
        </w:tc>
        <w:tc>
          <w:tcPr>
            <w:tcW w:w="254" w:type="pct"/>
            <w:tcBorders>
              <w:top w:val="single" w:sz="4" w:space="0" w:color="auto"/>
              <w:left w:val="nil"/>
              <w:bottom w:val="single" w:sz="4" w:space="0" w:color="auto"/>
              <w:right w:val="nil"/>
            </w:tcBorders>
            <w:shd w:val="clear" w:color="auto" w:fill="auto"/>
          </w:tcPr>
          <w:p w14:paraId="63235328" w14:textId="77777777" w:rsidR="00D32658" w:rsidRPr="00966F34" w:rsidRDefault="00D32658" w:rsidP="00363AAD">
            <w:pPr>
              <w:spacing w:line="360" w:lineRule="auto"/>
              <w:jc w:val="both"/>
              <w:rPr>
                <w:rFonts w:ascii="Book Antiqua" w:eastAsia="宋体" w:hAnsi="Book Antiqua" w:cs="宋体"/>
                <w:b/>
                <w:bCs/>
                <w:lang w:val="en-GB" w:eastAsia="zh-CN"/>
              </w:rPr>
            </w:pPr>
          </w:p>
        </w:tc>
      </w:tr>
      <w:tr w:rsidR="00D73AD7" w:rsidRPr="00966F34" w14:paraId="6F57533D" w14:textId="77777777" w:rsidTr="00755F59">
        <w:trPr>
          <w:trHeight w:val="864"/>
        </w:trPr>
        <w:tc>
          <w:tcPr>
            <w:tcW w:w="256" w:type="pct"/>
            <w:tcBorders>
              <w:top w:val="single" w:sz="4" w:space="0" w:color="auto"/>
              <w:left w:val="nil"/>
              <w:bottom w:val="nil"/>
              <w:right w:val="nil"/>
            </w:tcBorders>
            <w:shd w:val="clear" w:color="auto" w:fill="auto"/>
            <w:hideMark/>
          </w:tcPr>
          <w:p w14:paraId="17BAAA5C" w14:textId="3F68B5DA"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Aziz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27]</w:t>
            </w:r>
            <w:r w:rsidRPr="00966F34">
              <w:rPr>
                <w:rFonts w:ascii="Book Antiqua" w:eastAsia="宋体" w:hAnsi="Book Antiqua" w:cs="宋体"/>
                <w:lang w:val="en-GB" w:eastAsia="zh-CN"/>
              </w:rPr>
              <w:t>, 2019</w:t>
            </w:r>
          </w:p>
        </w:tc>
        <w:tc>
          <w:tcPr>
            <w:tcW w:w="267" w:type="pct"/>
            <w:tcBorders>
              <w:top w:val="single" w:sz="4" w:space="0" w:color="auto"/>
              <w:left w:val="nil"/>
              <w:bottom w:val="nil"/>
              <w:right w:val="nil"/>
            </w:tcBorders>
            <w:shd w:val="clear" w:color="auto" w:fill="auto"/>
            <w:hideMark/>
          </w:tcPr>
          <w:p w14:paraId="2C1F0E82"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Cross-Sectional</w:t>
            </w:r>
          </w:p>
        </w:tc>
        <w:tc>
          <w:tcPr>
            <w:tcW w:w="287" w:type="pct"/>
            <w:tcBorders>
              <w:top w:val="single" w:sz="4" w:space="0" w:color="auto"/>
              <w:left w:val="nil"/>
              <w:bottom w:val="nil"/>
              <w:right w:val="nil"/>
            </w:tcBorders>
            <w:shd w:val="clear" w:color="auto" w:fill="auto"/>
            <w:hideMark/>
          </w:tcPr>
          <w:p w14:paraId="3E7C63D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48" w:type="pct"/>
            <w:tcBorders>
              <w:top w:val="single" w:sz="4" w:space="0" w:color="auto"/>
              <w:left w:val="nil"/>
              <w:bottom w:val="nil"/>
              <w:right w:val="nil"/>
            </w:tcBorders>
            <w:shd w:val="clear" w:color="auto" w:fill="auto"/>
            <w:hideMark/>
          </w:tcPr>
          <w:p w14:paraId="4510494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194" w:type="pct"/>
            <w:tcBorders>
              <w:top w:val="single" w:sz="4" w:space="0" w:color="auto"/>
              <w:left w:val="nil"/>
              <w:bottom w:val="nil"/>
              <w:right w:val="nil"/>
            </w:tcBorders>
            <w:shd w:val="clear" w:color="auto" w:fill="auto"/>
            <w:hideMark/>
          </w:tcPr>
          <w:p w14:paraId="1CD774B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9" w:type="pct"/>
            <w:tcBorders>
              <w:top w:val="single" w:sz="4" w:space="0" w:color="auto"/>
              <w:left w:val="nil"/>
              <w:bottom w:val="nil"/>
              <w:right w:val="nil"/>
            </w:tcBorders>
            <w:shd w:val="clear" w:color="auto" w:fill="auto"/>
            <w:hideMark/>
          </w:tcPr>
          <w:p w14:paraId="10A5877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single" w:sz="4" w:space="0" w:color="auto"/>
              <w:left w:val="nil"/>
              <w:bottom w:val="nil"/>
              <w:right w:val="nil"/>
            </w:tcBorders>
            <w:shd w:val="clear" w:color="auto" w:fill="auto"/>
            <w:hideMark/>
          </w:tcPr>
          <w:p w14:paraId="394ACB2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56" w:type="pct"/>
            <w:tcBorders>
              <w:top w:val="single" w:sz="4" w:space="0" w:color="auto"/>
              <w:left w:val="nil"/>
              <w:bottom w:val="nil"/>
              <w:right w:val="nil"/>
            </w:tcBorders>
            <w:shd w:val="clear" w:color="auto" w:fill="auto"/>
            <w:hideMark/>
          </w:tcPr>
          <w:p w14:paraId="056078BA"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single" w:sz="4" w:space="0" w:color="auto"/>
              <w:left w:val="nil"/>
              <w:bottom w:val="nil"/>
              <w:right w:val="nil"/>
            </w:tcBorders>
            <w:shd w:val="clear" w:color="auto" w:fill="auto"/>
            <w:hideMark/>
          </w:tcPr>
          <w:p w14:paraId="61043E1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2" w:type="pct"/>
            <w:tcBorders>
              <w:top w:val="single" w:sz="4" w:space="0" w:color="auto"/>
              <w:left w:val="nil"/>
              <w:bottom w:val="nil"/>
              <w:right w:val="nil"/>
            </w:tcBorders>
            <w:shd w:val="clear" w:color="auto" w:fill="auto"/>
            <w:hideMark/>
          </w:tcPr>
          <w:p w14:paraId="7ACE5C2E"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88" w:type="pct"/>
            <w:tcBorders>
              <w:top w:val="single" w:sz="4" w:space="0" w:color="auto"/>
              <w:left w:val="nil"/>
              <w:bottom w:val="nil"/>
              <w:right w:val="nil"/>
            </w:tcBorders>
            <w:shd w:val="clear" w:color="auto" w:fill="auto"/>
            <w:hideMark/>
          </w:tcPr>
          <w:p w14:paraId="59B3458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single" w:sz="4" w:space="0" w:color="auto"/>
              <w:left w:val="nil"/>
              <w:bottom w:val="nil"/>
              <w:right w:val="nil"/>
            </w:tcBorders>
            <w:shd w:val="clear" w:color="auto" w:fill="auto"/>
            <w:hideMark/>
          </w:tcPr>
          <w:p w14:paraId="4D7F066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single" w:sz="4" w:space="0" w:color="auto"/>
              <w:left w:val="nil"/>
              <w:bottom w:val="nil"/>
              <w:right w:val="nil"/>
            </w:tcBorders>
            <w:shd w:val="clear" w:color="auto" w:fill="auto"/>
            <w:hideMark/>
          </w:tcPr>
          <w:p w14:paraId="1D25D71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8" w:type="pct"/>
            <w:tcBorders>
              <w:top w:val="single" w:sz="4" w:space="0" w:color="auto"/>
              <w:left w:val="nil"/>
              <w:bottom w:val="nil"/>
              <w:right w:val="nil"/>
            </w:tcBorders>
            <w:shd w:val="clear" w:color="auto" w:fill="auto"/>
            <w:hideMark/>
          </w:tcPr>
          <w:p w14:paraId="4FB96B3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single" w:sz="4" w:space="0" w:color="auto"/>
              <w:left w:val="nil"/>
              <w:bottom w:val="nil"/>
              <w:right w:val="nil"/>
            </w:tcBorders>
            <w:shd w:val="clear" w:color="auto" w:fill="auto"/>
            <w:hideMark/>
          </w:tcPr>
          <w:p w14:paraId="1753F3D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single" w:sz="4" w:space="0" w:color="auto"/>
              <w:left w:val="nil"/>
              <w:bottom w:val="nil"/>
              <w:right w:val="nil"/>
            </w:tcBorders>
            <w:shd w:val="clear" w:color="auto" w:fill="auto"/>
            <w:hideMark/>
          </w:tcPr>
          <w:p w14:paraId="0ABED33B" w14:textId="77777777" w:rsidR="00D32658" w:rsidRPr="00966F34" w:rsidRDefault="00D32658" w:rsidP="00363AAD">
            <w:pPr>
              <w:spacing w:line="360" w:lineRule="auto"/>
              <w:jc w:val="both"/>
              <w:rPr>
                <w:rFonts w:ascii="Book Antiqua" w:eastAsia="宋体" w:hAnsi="Book Antiqua" w:cs="宋体"/>
                <w:lang w:eastAsia="zh-CN"/>
              </w:rPr>
            </w:pPr>
          </w:p>
        </w:tc>
        <w:tc>
          <w:tcPr>
            <w:tcW w:w="263" w:type="pct"/>
            <w:tcBorders>
              <w:top w:val="single" w:sz="4" w:space="0" w:color="auto"/>
              <w:left w:val="nil"/>
              <w:bottom w:val="nil"/>
              <w:right w:val="nil"/>
            </w:tcBorders>
            <w:shd w:val="clear" w:color="auto" w:fill="auto"/>
            <w:hideMark/>
          </w:tcPr>
          <w:p w14:paraId="55BA3A8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4" w:type="pct"/>
            <w:tcBorders>
              <w:top w:val="single" w:sz="4" w:space="0" w:color="auto"/>
              <w:left w:val="nil"/>
              <w:bottom w:val="nil"/>
              <w:right w:val="nil"/>
            </w:tcBorders>
            <w:shd w:val="clear" w:color="auto" w:fill="auto"/>
            <w:hideMark/>
          </w:tcPr>
          <w:p w14:paraId="64641A7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w:t>
            </w:r>
          </w:p>
        </w:tc>
      </w:tr>
      <w:tr w:rsidR="00D73AD7" w:rsidRPr="00966F34" w14:paraId="398AE0E1" w14:textId="77777777" w:rsidTr="00755F59">
        <w:trPr>
          <w:trHeight w:val="864"/>
        </w:trPr>
        <w:tc>
          <w:tcPr>
            <w:tcW w:w="256" w:type="pct"/>
            <w:tcBorders>
              <w:top w:val="nil"/>
              <w:left w:val="nil"/>
              <w:bottom w:val="nil"/>
              <w:right w:val="nil"/>
            </w:tcBorders>
            <w:shd w:val="clear" w:color="auto" w:fill="auto"/>
            <w:hideMark/>
          </w:tcPr>
          <w:p w14:paraId="04214479" w14:textId="1358DF1E"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Cha et al (2016)</w:t>
            </w:r>
            <w:r w:rsidRPr="00966F34">
              <w:rPr>
                <w:rFonts w:ascii="Book Antiqua" w:eastAsia="宋体" w:hAnsi="Book Antiqua" w:cs="宋体"/>
                <w:vertAlign w:val="superscript"/>
                <w:lang w:val="en-GB" w:eastAsia="zh-CN"/>
              </w:rPr>
              <w:t xml:space="preserve"> (28)</w:t>
            </w:r>
          </w:p>
        </w:tc>
        <w:tc>
          <w:tcPr>
            <w:tcW w:w="267" w:type="pct"/>
            <w:tcBorders>
              <w:top w:val="nil"/>
              <w:left w:val="nil"/>
              <w:bottom w:val="nil"/>
              <w:right w:val="nil"/>
            </w:tcBorders>
            <w:shd w:val="clear" w:color="auto" w:fill="auto"/>
            <w:hideMark/>
          </w:tcPr>
          <w:p w14:paraId="12B433D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Cohort</w:t>
            </w:r>
          </w:p>
        </w:tc>
        <w:tc>
          <w:tcPr>
            <w:tcW w:w="287" w:type="pct"/>
            <w:tcBorders>
              <w:top w:val="nil"/>
              <w:left w:val="nil"/>
              <w:bottom w:val="nil"/>
              <w:right w:val="nil"/>
            </w:tcBorders>
            <w:shd w:val="clear" w:color="auto" w:fill="auto"/>
            <w:hideMark/>
          </w:tcPr>
          <w:p w14:paraId="2634F3A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48" w:type="pct"/>
            <w:tcBorders>
              <w:top w:val="nil"/>
              <w:left w:val="nil"/>
              <w:bottom w:val="nil"/>
              <w:right w:val="nil"/>
            </w:tcBorders>
            <w:shd w:val="clear" w:color="auto" w:fill="auto"/>
            <w:hideMark/>
          </w:tcPr>
          <w:p w14:paraId="58742AE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194" w:type="pct"/>
            <w:tcBorders>
              <w:top w:val="nil"/>
              <w:left w:val="nil"/>
              <w:bottom w:val="nil"/>
              <w:right w:val="nil"/>
            </w:tcBorders>
            <w:shd w:val="clear" w:color="auto" w:fill="auto"/>
            <w:hideMark/>
          </w:tcPr>
          <w:p w14:paraId="7B9DD21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9" w:type="pct"/>
            <w:tcBorders>
              <w:top w:val="nil"/>
              <w:left w:val="nil"/>
              <w:bottom w:val="nil"/>
              <w:right w:val="nil"/>
            </w:tcBorders>
            <w:shd w:val="clear" w:color="auto" w:fill="auto"/>
            <w:hideMark/>
          </w:tcPr>
          <w:p w14:paraId="7091290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nil"/>
              <w:right w:val="nil"/>
            </w:tcBorders>
            <w:shd w:val="clear" w:color="auto" w:fill="auto"/>
            <w:hideMark/>
          </w:tcPr>
          <w:p w14:paraId="0BDFAA6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56" w:type="pct"/>
            <w:tcBorders>
              <w:top w:val="nil"/>
              <w:left w:val="nil"/>
              <w:bottom w:val="nil"/>
              <w:right w:val="nil"/>
            </w:tcBorders>
            <w:shd w:val="clear" w:color="auto" w:fill="auto"/>
            <w:hideMark/>
          </w:tcPr>
          <w:p w14:paraId="1E99794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00CD76C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2" w:type="pct"/>
            <w:tcBorders>
              <w:top w:val="nil"/>
              <w:left w:val="nil"/>
              <w:bottom w:val="nil"/>
              <w:right w:val="nil"/>
            </w:tcBorders>
            <w:shd w:val="clear" w:color="auto" w:fill="auto"/>
            <w:hideMark/>
          </w:tcPr>
          <w:p w14:paraId="65535530"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88" w:type="pct"/>
            <w:tcBorders>
              <w:top w:val="nil"/>
              <w:left w:val="nil"/>
              <w:bottom w:val="nil"/>
              <w:right w:val="nil"/>
            </w:tcBorders>
            <w:shd w:val="clear" w:color="auto" w:fill="auto"/>
            <w:hideMark/>
          </w:tcPr>
          <w:p w14:paraId="48F7ED8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6A611ABA"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nil"/>
              <w:right w:val="nil"/>
            </w:tcBorders>
            <w:shd w:val="clear" w:color="auto" w:fill="auto"/>
            <w:hideMark/>
          </w:tcPr>
          <w:p w14:paraId="2A4B4FFA"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8" w:type="pct"/>
            <w:tcBorders>
              <w:top w:val="nil"/>
              <w:left w:val="nil"/>
              <w:bottom w:val="nil"/>
              <w:right w:val="nil"/>
            </w:tcBorders>
            <w:shd w:val="clear" w:color="auto" w:fill="auto"/>
            <w:hideMark/>
          </w:tcPr>
          <w:p w14:paraId="2647EDB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307701F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6092FF9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63" w:type="pct"/>
            <w:tcBorders>
              <w:top w:val="nil"/>
              <w:left w:val="nil"/>
              <w:bottom w:val="nil"/>
              <w:right w:val="nil"/>
            </w:tcBorders>
            <w:shd w:val="clear" w:color="auto" w:fill="auto"/>
            <w:hideMark/>
          </w:tcPr>
          <w:p w14:paraId="02648A7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4" w:type="pct"/>
            <w:tcBorders>
              <w:top w:val="nil"/>
              <w:left w:val="nil"/>
              <w:bottom w:val="nil"/>
              <w:right w:val="nil"/>
            </w:tcBorders>
            <w:shd w:val="clear" w:color="auto" w:fill="auto"/>
            <w:hideMark/>
          </w:tcPr>
          <w:p w14:paraId="6621CB8E"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w:t>
            </w:r>
          </w:p>
        </w:tc>
      </w:tr>
      <w:tr w:rsidR="00D73AD7" w:rsidRPr="00966F34" w14:paraId="12147780" w14:textId="77777777" w:rsidTr="00755F59">
        <w:trPr>
          <w:trHeight w:val="864"/>
        </w:trPr>
        <w:tc>
          <w:tcPr>
            <w:tcW w:w="256" w:type="pct"/>
            <w:tcBorders>
              <w:top w:val="nil"/>
              <w:left w:val="nil"/>
              <w:bottom w:val="nil"/>
              <w:right w:val="nil"/>
            </w:tcBorders>
            <w:shd w:val="clear" w:color="auto" w:fill="auto"/>
            <w:hideMark/>
          </w:tcPr>
          <w:p w14:paraId="1FE1DD80" w14:textId="2A47C4C2"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Khan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30]</w:t>
            </w:r>
            <w:r w:rsidRPr="00966F34">
              <w:rPr>
                <w:rFonts w:ascii="Book Antiqua" w:eastAsia="宋体" w:hAnsi="Book Antiqua" w:cs="宋体"/>
                <w:lang w:val="en-GB" w:eastAsia="zh-CN"/>
              </w:rPr>
              <w:t>, 2009</w:t>
            </w:r>
          </w:p>
        </w:tc>
        <w:tc>
          <w:tcPr>
            <w:tcW w:w="267" w:type="pct"/>
            <w:tcBorders>
              <w:top w:val="nil"/>
              <w:left w:val="nil"/>
              <w:bottom w:val="nil"/>
              <w:right w:val="nil"/>
            </w:tcBorders>
            <w:shd w:val="clear" w:color="auto" w:fill="auto"/>
            <w:hideMark/>
          </w:tcPr>
          <w:p w14:paraId="5D4AA36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Case-control</w:t>
            </w:r>
          </w:p>
        </w:tc>
        <w:tc>
          <w:tcPr>
            <w:tcW w:w="287" w:type="pct"/>
            <w:tcBorders>
              <w:top w:val="nil"/>
              <w:left w:val="nil"/>
              <w:bottom w:val="nil"/>
              <w:right w:val="nil"/>
            </w:tcBorders>
            <w:shd w:val="clear" w:color="auto" w:fill="auto"/>
            <w:hideMark/>
          </w:tcPr>
          <w:p w14:paraId="136A9D2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48" w:type="pct"/>
            <w:tcBorders>
              <w:top w:val="nil"/>
              <w:left w:val="nil"/>
              <w:bottom w:val="nil"/>
              <w:right w:val="nil"/>
            </w:tcBorders>
            <w:shd w:val="clear" w:color="auto" w:fill="auto"/>
            <w:hideMark/>
          </w:tcPr>
          <w:p w14:paraId="7C1B9DA2" w14:textId="77777777" w:rsidR="00D32658" w:rsidRPr="00966F34" w:rsidRDefault="00D32658" w:rsidP="00363AAD">
            <w:pPr>
              <w:spacing w:line="360" w:lineRule="auto"/>
              <w:jc w:val="both"/>
              <w:rPr>
                <w:rFonts w:ascii="Book Antiqua" w:eastAsia="宋体" w:hAnsi="Book Antiqua" w:cs="宋体"/>
                <w:lang w:eastAsia="zh-CN"/>
              </w:rPr>
            </w:pPr>
          </w:p>
        </w:tc>
        <w:tc>
          <w:tcPr>
            <w:tcW w:w="194" w:type="pct"/>
            <w:tcBorders>
              <w:top w:val="nil"/>
              <w:left w:val="nil"/>
              <w:bottom w:val="nil"/>
              <w:right w:val="nil"/>
            </w:tcBorders>
            <w:shd w:val="clear" w:color="auto" w:fill="auto"/>
            <w:hideMark/>
          </w:tcPr>
          <w:p w14:paraId="4A7B4018" w14:textId="77777777" w:rsidR="00D32658" w:rsidRPr="00966F34" w:rsidRDefault="00D32658" w:rsidP="00363AAD">
            <w:pPr>
              <w:spacing w:line="360" w:lineRule="auto"/>
              <w:jc w:val="both"/>
              <w:rPr>
                <w:rFonts w:ascii="Book Antiqua" w:eastAsia="Times New Roman" w:hAnsi="Book Antiqua"/>
                <w:lang w:eastAsia="zh-CN"/>
              </w:rPr>
            </w:pPr>
          </w:p>
        </w:tc>
        <w:tc>
          <w:tcPr>
            <w:tcW w:w="259" w:type="pct"/>
            <w:tcBorders>
              <w:top w:val="nil"/>
              <w:left w:val="nil"/>
              <w:bottom w:val="nil"/>
              <w:right w:val="nil"/>
            </w:tcBorders>
            <w:shd w:val="clear" w:color="auto" w:fill="auto"/>
            <w:hideMark/>
          </w:tcPr>
          <w:p w14:paraId="7556B67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1AA262E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56" w:type="pct"/>
            <w:tcBorders>
              <w:top w:val="nil"/>
              <w:left w:val="nil"/>
              <w:bottom w:val="nil"/>
              <w:right w:val="nil"/>
            </w:tcBorders>
            <w:shd w:val="clear" w:color="auto" w:fill="auto"/>
            <w:hideMark/>
          </w:tcPr>
          <w:p w14:paraId="62B8D49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67C17AA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2" w:type="pct"/>
            <w:tcBorders>
              <w:top w:val="nil"/>
              <w:left w:val="nil"/>
              <w:bottom w:val="nil"/>
              <w:right w:val="nil"/>
            </w:tcBorders>
            <w:shd w:val="clear" w:color="auto" w:fill="auto"/>
            <w:hideMark/>
          </w:tcPr>
          <w:p w14:paraId="048C316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88" w:type="pct"/>
            <w:tcBorders>
              <w:top w:val="nil"/>
              <w:left w:val="nil"/>
              <w:bottom w:val="nil"/>
              <w:right w:val="nil"/>
            </w:tcBorders>
            <w:shd w:val="clear" w:color="auto" w:fill="auto"/>
            <w:hideMark/>
          </w:tcPr>
          <w:p w14:paraId="11507EE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58225EF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39A299F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8" w:type="pct"/>
            <w:tcBorders>
              <w:top w:val="nil"/>
              <w:left w:val="nil"/>
              <w:bottom w:val="nil"/>
              <w:right w:val="nil"/>
            </w:tcBorders>
            <w:shd w:val="clear" w:color="auto" w:fill="auto"/>
            <w:hideMark/>
          </w:tcPr>
          <w:p w14:paraId="2DF8E62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40A24F1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2DC0246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63" w:type="pct"/>
            <w:tcBorders>
              <w:top w:val="nil"/>
              <w:left w:val="nil"/>
              <w:bottom w:val="nil"/>
              <w:right w:val="nil"/>
            </w:tcBorders>
            <w:shd w:val="clear" w:color="auto" w:fill="auto"/>
            <w:hideMark/>
          </w:tcPr>
          <w:p w14:paraId="3F416C7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4" w:type="pct"/>
            <w:tcBorders>
              <w:top w:val="nil"/>
              <w:left w:val="nil"/>
              <w:bottom w:val="nil"/>
              <w:right w:val="nil"/>
            </w:tcBorders>
            <w:shd w:val="clear" w:color="auto" w:fill="auto"/>
            <w:hideMark/>
          </w:tcPr>
          <w:p w14:paraId="4BEB046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w:t>
            </w:r>
          </w:p>
        </w:tc>
      </w:tr>
      <w:tr w:rsidR="00D73AD7" w:rsidRPr="00966F34" w14:paraId="7749DA51" w14:textId="77777777" w:rsidTr="00755F59">
        <w:trPr>
          <w:trHeight w:val="864"/>
        </w:trPr>
        <w:tc>
          <w:tcPr>
            <w:tcW w:w="256" w:type="pct"/>
            <w:tcBorders>
              <w:top w:val="nil"/>
              <w:left w:val="nil"/>
              <w:bottom w:val="nil"/>
              <w:right w:val="nil"/>
            </w:tcBorders>
            <w:shd w:val="clear" w:color="auto" w:fill="auto"/>
            <w:hideMark/>
          </w:tcPr>
          <w:p w14:paraId="3639370D" w14:textId="1B376F8C"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Kanwal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19]</w:t>
            </w:r>
            <w:r w:rsidRPr="00966F34">
              <w:rPr>
                <w:rFonts w:ascii="Book Antiqua" w:eastAsia="宋体" w:hAnsi="Book Antiqua" w:cs="宋体"/>
                <w:lang w:val="en-GB" w:eastAsia="zh-CN"/>
              </w:rPr>
              <w:t>, 2014</w:t>
            </w:r>
          </w:p>
        </w:tc>
        <w:tc>
          <w:tcPr>
            <w:tcW w:w="267" w:type="pct"/>
            <w:tcBorders>
              <w:top w:val="nil"/>
              <w:left w:val="nil"/>
              <w:bottom w:val="nil"/>
              <w:right w:val="nil"/>
            </w:tcBorders>
            <w:shd w:val="clear" w:color="auto" w:fill="auto"/>
            <w:hideMark/>
          </w:tcPr>
          <w:p w14:paraId="7B4ED11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Cohort</w:t>
            </w:r>
          </w:p>
        </w:tc>
        <w:tc>
          <w:tcPr>
            <w:tcW w:w="287" w:type="pct"/>
            <w:tcBorders>
              <w:top w:val="nil"/>
              <w:left w:val="nil"/>
              <w:bottom w:val="nil"/>
              <w:right w:val="nil"/>
            </w:tcBorders>
            <w:shd w:val="clear" w:color="auto" w:fill="auto"/>
            <w:hideMark/>
          </w:tcPr>
          <w:p w14:paraId="19B9230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48" w:type="pct"/>
            <w:tcBorders>
              <w:top w:val="nil"/>
              <w:left w:val="nil"/>
              <w:bottom w:val="nil"/>
              <w:right w:val="nil"/>
            </w:tcBorders>
            <w:shd w:val="clear" w:color="auto" w:fill="auto"/>
            <w:hideMark/>
          </w:tcPr>
          <w:p w14:paraId="6E82513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194" w:type="pct"/>
            <w:tcBorders>
              <w:top w:val="nil"/>
              <w:left w:val="nil"/>
              <w:bottom w:val="nil"/>
              <w:right w:val="nil"/>
            </w:tcBorders>
            <w:shd w:val="clear" w:color="auto" w:fill="auto"/>
            <w:hideMark/>
          </w:tcPr>
          <w:p w14:paraId="187253E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9" w:type="pct"/>
            <w:tcBorders>
              <w:top w:val="nil"/>
              <w:left w:val="nil"/>
              <w:bottom w:val="nil"/>
              <w:right w:val="nil"/>
            </w:tcBorders>
            <w:shd w:val="clear" w:color="auto" w:fill="auto"/>
            <w:hideMark/>
          </w:tcPr>
          <w:p w14:paraId="7509328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nil"/>
              <w:right w:val="nil"/>
            </w:tcBorders>
            <w:shd w:val="clear" w:color="auto" w:fill="auto"/>
            <w:hideMark/>
          </w:tcPr>
          <w:p w14:paraId="7CE584E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56" w:type="pct"/>
            <w:tcBorders>
              <w:top w:val="nil"/>
              <w:left w:val="nil"/>
              <w:bottom w:val="nil"/>
              <w:right w:val="nil"/>
            </w:tcBorders>
            <w:shd w:val="clear" w:color="auto" w:fill="auto"/>
            <w:hideMark/>
          </w:tcPr>
          <w:p w14:paraId="0C28233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7ADC406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2" w:type="pct"/>
            <w:tcBorders>
              <w:top w:val="nil"/>
              <w:left w:val="nil"/>
              <w:bottom w:val="nil"/>
              <w:right w:val="nil"/>
            </w:tcBorders>
            <w:shd w:val="clear" w:color="auto" w:fill="auto"/>
            <w:hideMark/>
          </w:tcPr>
          <w:p w14:paraId="6E9FDBE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88" w:type="pct"/>
            <w:tcBorders>
              <w:top w:val="nil"/>
              <w:left w:val="nil"/>
              <w:bottom w:val="nil"/>
              <w:right w:val="nil"/>
            </w:tcBorders>
            <w:shd w:val="clear" w:color="auto" w:fill="auto"/>
            <w:hideMark/>
          </w:tcPr>
          <w:p w14:paraId="05C40C2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4D1308E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nil"/>
              <w:right w:val="nil"/>
            </w:tcBorders>
            <w:shd w:val="clear" w:color="auto" w:fill="auto"/>
            <w:hideMark/>
          </w:tcPr>
          <w:p w14:paraId="6E49BD3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8" w:type="pct"/>
            <w:tcBorders>
              <w:top w:val="nil"/>
              <w:left w:val="nil"/>
              <w:bottom w:val="nil"/>
              <w:right w:val="nil"/>
            </w:tcBorders>
            <w:shd w:val="clear" w:color="auto" w:fill="auto"/>
            <w:hideMark/>
          </w:tcPr>
          <w:p w14:paraId="1DEBE5E2"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7DDEC3E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660F371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63" w:type="pct"/>
            <w:tcBorders>
              <w:top w:val="nil"/>
              <w:left w:val="nil"/>
              <w:bottom w:val="nil"/>
              <w:right w:val="nil"/>
            </w:tcBorders>
            <w:shd w:val="clear" w:color="auto" w:fill="auto"/>
            <w:hideMark/>
          </w:tcPr>
          <w:p w14:paraId="70C2091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4" w:type="pct"/>
            <w:tcBorders>
              <w:top w:val="nil"/>
              <w:left w:val="nil"/>
              <w:bottom w:val="nil"/>
              <w:right w:val="nil"/>
            </w:tcBorders>
            <w:shd w:val="clear" w:color="auto" w:fill="auto"/>
            <w:hideMark/>
          </w:tcPr>
          <w:p w14:paraId="5EE44C2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w:t>
            </w:r>
          </w:p>
        </w:tc>
      </w:tr>
      <w:tr w:rsidR="00D73AD7" w:rsidRPr="00966F34" w14:paraId="245C9A4D" w14:textId="77777777" w:rsidTr="00755F59">
        <w:trPr>
          <w:trHeight w:val="864"/>
        </w:trPr>
        <w:tc>
          <w:tcPr>
            <w:tcW w:w="256" w:type="pct"/>
            <w:tcBorders>
              <w:top w:val="nil"/>
              <w:left w:val="nil"/>
              <w:bottom w:val="nil"/>
              <w:right w:val="nil"/>
            </w:tcBorders>
            <w:shd w:val="clear" w:color="auto" w:fill="auto"/>
            <w:hideMark/>
          </w:tcPr>
          <w:p w14:paraId="67493C13" w14:textId="663FBFC3"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Maryam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32]</w:t>
            </w:r>
            <w:r w:rsidRPr="00966F34">
              <w:rPr>
                <w:rFonts w:ascii="Book Antiqua" w:eastAsia="宋体" w:hAnsi="Book Antiqua" w:cs="宋体"/>
                <w:lang w:val="en-GB" w:eastAsia="zh-CN"/>
              </w:rPr>
              <w:t>, 2018</w:t>
            </w:r>
          </w:p>
        </w:tc>
        <w:tc>
          <w:tcPr>
            <w:tcW w:w="267" w:type="pct"/>
            <w:tcBorders>
              <w:top w:val="nil"/>
              <w:left w:val="nil"/>
              <w:bottom w:val="nil"/>
              <w:right w:val="nil"/>
            </w:tcBorders>
            <w:shd w:val="clear" w:color="auto" w:fill="auto"/>
            <w:hideMark/>
          </w:tcPr>
          <w:p w14:paraId="36FA584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Case-control</w:t>
            </w:r>
          </w:p>
        </w:tc>
        <w:tc>
          <w:tcPr>
            <w:tcW w:w="287" w:type="pct"/>
            <w:tcBorders>
              <w:top w:val="nil"/>
              <w:left w:val="nil"/>
              <w:bottom w:val="nil"/>
              <w:right w:val="nil"/>
            </w:tcBorders>
            <w:shd w:val="clear" w:color="auto" w:fill="auto"/>
            <w:hideMark/>
          </w:tcPr>
          <w:p w14:paraId="3D1AAE88" w14:textId="77777777" w:rsidR="00D32658" w:rsidRPr="00966F34" w:rsidRDefault="00D32658" w:rsidP="00363AAD">
            <w:pPr>
              <w:spacing w:line="360" w:lineRule="auto"/>
              <w:jc w:val="both"/>
              <w:rPr>
                <w:rFonts w:ascii="Book Antiqua" w:eastAsia="宋体" w:hAnsi="Book Antiqua" w:cs="宋体"/>
                <w:lang w:eastAsia="zh-CN"/>
              </w:rPr>
            </w:pPr>
          </w:p>
        </w:tc>
        <w:tc>
          <w:tcPr>
            <w:tcW w:w="248" w:type="pct"/>
            <w:tcBorders>
              <w:top w:val="nil"/>
              <w:left w:val="nil"/>
              <w:bottom w:val="nil"/>
              <w:right w:val="nil"/>
            </w:tcBorders>
            <w:shd w:val="clear" w:color="auto" w:fill="auto"/>
            <w:hideMark/>
          </w:tcPr>
          <w:p w14:paraId="43A67D75" w14:textId="77777777" w:rsidR="00D32658" w:rsidRPr="00966F34" w:rsidRDefault="00D32658" w:rsidP="00363AAD">
            <w:pPr>
              <w:spacing w:line="360" w:lineRule="auto"/>
              <w:jc w:val="both"/>
              <w:rPr>
                <w:rFonts w:ascii="Book Antiqua" w:eastAsia="Times New Roman" w:hAnsi="Book Antiqua"/>
                <w:lang w:eastAsia="zh-CN"/>
              </w:rPr>
            </w:pPr>
          </w:p>
        </w:tc>
        <w:tc>
          <w:tcPr>
            <w:tcW w:w="194" w:type="pct"/>
            <w:tcBorders>
              <w:top w:val="nil"/>
              <w:left w:val="nil"/>
              <w:bottom w:val="nil"/>
              <w:right w:val="nil"/>
            </w:tcBorders>
            <w:shd w:val="clear" w:color="auto" w:fill="auto"/>
            <w:hideMark/>
          </w:tcPr>
          <w:p w14:paraId="6527DA7A" w14:textId="77777777" w:rsidR="00D32658" w:rsidRPr="00966F34" w:rsidRDefault="00D32658" w:rsidP="00363AAD">
            <w:pPr>
              <w:spacing w:line="360" w:lineRule="auto"/>
              <w:jc w:val="both"/>
              <w:rPr>
                <w:rFonts w:ascii="Book Antiqua" w:eastAsia="Times New Roman" w:hAnsi="Book Antiqua"/>
                <w:lang w:eastAsia="zh-CN"/>
              </w:rPr>
            </w:pPr>
          </w:p>
        </w:tc>
        <w:tc>
          <w:tcPr>
            <w:tcW w:w="259" w:type="pct"/>
            <w:tcBorders>
              <w:top w:val="nil"/>
              <w:left w:val="nil"/>
              <w:bottom w:val="nil"/>
              <w:right w:val="nil"/>
            </w:tcBorders>
            <w:shd w:val="clear" w:color="auto" w:fill="auto"/>
            <w:hideMark/>
          </w:tcPr>
          <w:p w14:paraId="44F5668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nil"/>
              <w:right w:val="nil"/>
            </w:tcBorders>
            <w:shd w:val="clear" w:color="auto" w:fill="auto"/>
            <w:hideMark/>
          </w:tcPr>
          <w:p w14:paraId="156ABAE2"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56" w:type="pct"/>
            <w:tcBorders>
              <w:top w:val="nil"/>
              <w:left w:val="nil"/>
              <w:bottom w:val="nil"/>
              <w:right w:val="nil"/>
            </w:tcBorders>
            <w:shd w:val="clear" w:color="auto" w:fill="auto"/>
            <w:hideMark/>
          </w:tcPr>
          <w:p w14:paraId="3A903D4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4A8BAA1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2" w:type="pct"/>
            <w:tcBorders>
              <w:top w:val="nil"/>
              <w:left w:val="nil"/>
              <w:bottom w:val="nil"/>
              <w:right w:val="nil"/>
            </w:tcBorders>
            <w:shd w:val="clear" w:color="auto" w:fill="auto"/>
            <w:hideMark/>
          </w:tcPr>
          <w:p w14:paraId="6B08A092"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88" w:type="pct"/>
            <w:tcBorders>
              <w:top w:val="nil"/>
              <w:left w:val="nil"/>
              <w:bottom w:val="nil"/>
              <w:right w:val="nil"/>
            </w:tcBorders>
            <w:shd w:val="clear" w:color="auto" w:fill="auto"/>
            <w:hideMark/>
          </w:tcPr>
          <w:p w14:paraId="4505030A" w14:textId="77777777" w:rsidR="00D32658" w:rsidRPr="00966F34" w:rsidRDefault="00D32658" w:rsidP="00363AAD">
            <w:pPr>
              <w:spacing w:line="360" w:lineRule="auto"/>
              <w:jc w:val="both"/>
              <w:rPr>
                <w:rFonts w:ascii="Book Antiqua" w:eastAsia="宋体" w:hAnsi="Book Antiqua" w:cs="宋体"/>
                <w:lang w:eastAsia="zh-CN"/>
              </w:rPr>
            </w:pPr>
          </w:p>
        </w:tc>
        <w:tc>
          <w:tcPr>
            <w:tcW w:w="323" w:type="pct"/>
            <w:tcBorders>
              <w:top w:val="nil"/>
              <w:left w:val="nil"/>
              <w:bottom w:val="nil"/>
              <w:right w:val="nil"/>
            </w:tcBorders>
            <w:shd w:val="clear" w:color="auto" w:fill="auto"/>
            <w:hideMark/>
          </w:tcPr>
          <w:p w14:paraId="6C52762A" w14:textId="77777777" w:rsidR="00D32658" w:rsidRPr="00966F34" w:rsidRDefault="00D32658" w:rsidP="00363AAD">
            <w:pPr>
              <w:spacing w:line="360" w:lineRule="auto"/>
              <w:jc w:val="both"/>
              <w:rPr>
                <w:rFonts w:ascii="Book Antiqua" w:eastAsia="Times New Roman" w:hAnsi="Book Antiqua"/>
                <w:lang w:eastAsia="zh-CN"/>
              </w:rPr>
            </w:pPr>
          </w:p>
        </w:tc>
        <w:tc>
          <w:tcPr>
            <w:tcW w:w="323" w:type="pct"/>
            <w:tcBorders>
              <w:top w:val="nil"/>
              <w:left w:val="nil"/>
              <w:bottom w:val="nil"/>
              <w:right w:val="nil"/>
            </w:tcBorders>
            <w:shd w:val="clear" w:color="auto" w:fill="auto"/>
            <w:hideMark/>
          </w:tcPr>
          <w:p w14:paraId="328C19C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8" w:type="pct"/>
            <w:tcBorders>
              <w:top w:val="nil"/>
              <w:left w:val="nil"/>
              <w:bottom w:val="nil"/>
              <w:right w:val="nil"/>
            </w:tcBorders>
            <w:shd w:val="clear" w:color="auto" w:fill="auto"/>
            <w:hideMark/>
          </w:tcPr>
          <w:p w14:paraId="43C6A0B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nil"/>
              <w:right w:val="nil"/>
            </w:tcBorders>
            <w:shd w:val="clear" w:color="auto" w:fill="auto"/>
            <w:hideMark/>
          </w:tcPr>
          <w:p w14:paraId="3610851E"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nil"/>
              <w:right w:val="nil"/>
            </w:tcBorders>
            <w:shd w:val="clear" w:color="auto" w:fill="auto"/>
            <w:hideMark/>
          </w:tcPr>
          <w:p w14:paraId="32CF944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63" w:type="pct"/>
            <w:tcBorders>
              <w:top w:val="nil"/>
              <w:left w:val="nil"/>
              <w:bottom w:val="nil"/>
              <w:right w:val="nil"/>
            </w:tcBorders>
            <w:shd w:val="clear" w:color="auto" w:fill="auto"/>
            <w:hideMark/>
          </w:tcPr>
          <w:p w14:paraId="60796E5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4" w:type="pct"/>
            <w:tcBorders>
              <w:top w:val="nil"/>
              <w:left w:val="nil"/>
              <w:bottom w:val="nil"/>
              <w:right w:val="nil"/>
            </w:tcBorders>
            <w:shd w:val="clear" w:color="auto" w:fill="auto"/>
            <w:hideMark/>
          </w:tcPr>
          <w:p w14:paraId="2D8A0E8A" w14:textId="3401E4A2"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w:t>
            </w:r>
          </w:p>
        </w:tc>
      </w:tr>
      <w:tr w:rsidR="00D73AD7" w:rsidRPr="00966F34" w14:paraId="1A3B9543" w14:textId="77777777" w:rsidTr="00755F59">
        <w:trPr>
          <w:trHeight w:val="864"/>
        </w:trPr>
        <w:tc>
          <w:tcPr>
            <w:tcW w:w="256" w:type="pct"/>
            <w:tcBorders>
              <w:top w:val="nil"/>
              <w:left w:val="nil"/>
              <w:right w:val="nil"/>
            </w:tcBorders>
            <w:shd w:val="clear" w:color="auto" w:fill="auto"/>
            <w:hideMark/>
          </w:tcPr>
          <w:p w14:paraId="0F985178" w14:textId="72E8B3A8"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lastRenderedPageBreak/>
              <w:t>Park</w:t>
            </w:r>
            <w:r w:rsidRPr="00966F34">
              <w:rPr>
                <w:rFonts w:ascii="Book Antiqua" w:eastAsia="宋体" w:hAnsi="Book Antiqua" w:cs="宋体"/>
                <w:i/>
                <w:iCs/>
                <w:lang w:val="en-GB" w:eastAsia="zh-CN"/>
              </w:rPr>
              <w:t xml:space="preserve"> 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35]</w:t>
            </w:r>
            <w:r w:rsidRPr="00966F34">
              <w:rPr>
                <w:rFonts w:ascii="Book Antiqua" w:eastAsia="宋体" w:hAnsi="Book Antiqua" w:cs="宋体"/>
                <w:lang w:val="en-GB" w:eastAsia="zh-CN"/>
              </w:rPr>
              <w:t>, 2019</w:t>
            </w:r>
          </w:p>
        </w:tc>
        <w:tc>
          <w:tcPr>
            <w:tcW w:w="267" w:type="pct"/>
            <w:tcBorders>
              <w:top w:val="nil"/>
              <w:left w:val="nil"/>
              <w:right w:val="nil"/>
            </w:tcBorders>
            <w:shd w:val="clear" w:color="auto" w:fill="auto"/>
            <w:hideMark/>
          </w:tcPr>
          <w:p w14:paraId="26067F8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Cohort</w:t>
            </w:r>
          </w:p>
        </w:tc>
        <w:tc>
          <w:tcPr>
            <w:tcW w:w="287" w:type="pct"/>
            <w:tcBorders>
              <w:top w:val="nil"/>
              <w:left w:val="nil"/>
              <w:right w:val="nil"/>
            </w:tcBorders>
            <w:shd w:val="clear" w:color="auto" w:fill="auto"/>
            <w:hideMark/>
          </w:tcPr>
          <w:p w14:paraId="62573CE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48" w:type="pct"/>
            <w:tcBorders>
              <w:top w:val="nil"/>
              <w:left w:val="nil"/>
              <w:right w:val="nil"/>
            </w:tcBorders>
            <w:shd w:val="clear" w:color="auto" w:fill="auto"/>
            <w:hideMark/>
          </w:tcPr>
          <w:p w14:paraId="47C8421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194" w:type="pct"/>
            <w:tcBorders>
              <w:top w:val="nil"/>
              <w:left w:val="nil"/>
              <w:right w:val="nil"/>
            </w:tcBorders>
            <w:shd w:val="clear" w:color="auto" w:fill="auto"/>
            <w:hideMark/>
          </w:tcPr>
          <w:p w14:paraId="689CFDFE"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9" w:type="pct"/>
            <w:tcBorders>
              <w:top w:val="nil"/>
              <w:left w:val="nil"/>
              <w:right w:val="nil"/>
            </w:tcBorders>
            <w:shd w:val="clear" w:color="auto" w:fill="auto"/>
            <w:hideMark/>
          </w:tcPr>
          <w:p w14:paraId="69C8E09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right w:val="nil"/>
            </w:tcBorders>
            <w:shd w:val="clear" w:color="auto" w:fill="auto"/>
            <w:hideMark/>
          </w:tcPr>
          <w:p w14:paraId="5A5D39E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56" w:type="pct"/>
            <w:tcBorders>
              <w:top w:val="nil"/>
              <w:left w:val="nil"/>
              <w:right w:val="nil"/>
            </w:tcBorders>
            <w:shd w:val="clear" w:color="auto" w:fill="auto"/>
            <w:hideMark/>
          </w:tcPr>
          <w:p w14:paraId="45842BF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right w:val="nil"/>
            </w:tcBorders>
            <w:shd w:val="clear" w:color="auto" w:fill="auto"/>
            <w:hideMark/>
          </w:tcPr>
          <w:p w14:paraId="7A9767A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2" w:type="pct"/>
            <w:tcBorders>
              <w:top w:val="nil"/>
              <w:left w:val="nil"/>
              <w:right w:val="nil"/>
            </w:tcBorders>
            <w:shd w:val="clear" w:color="auto" w:fill="auto"/>
            <w:hideMark/>
          </w:tcPr>
          <w:p w14:paraId="1D70C2C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88" w:type="pct"/>
            <w:tcBorders>
              <w:top w:val="nil"/>
              <w:left w:val="nil"/>
              <w:right w:val="nil"/>
            </w:tcBorders>
            <w:shd w:val="clear" w:color="auto" w:fill="auto"/>
            <w:hideMark/>
          </w:tcPr>
          <w:p w14:paraId="09EDBE1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right w:val="nil"/>
            </w:tcBorders>
            <w:shd w:val="clear" w:color="auto" w:fill="auto"/>
            <w:hideMark/>
          </w:tcPr>
          <w:p w14:paraId="00A231C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right w:val="nil"/>
            </w:tcBorders>
            <w:shd w:val="clear" w:color="auto" w:fill="auto"/>
            <w:hideMark/>
          </w:tcPr>
          <w:p w14:paraId="695B71D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8" w:type="pct"/>
            <w:tcBorders>
              <w:top w:val="nil"/>
              <w:left w:val="nil"/>
              <w:right w:val="nil"/>
            </w:tcBorders>
            <w:shd w:val="clear" w:color="auto" w:fill="auto"/>
            <w:hideMark/>
          </w:tcPr>
          <w:p w14:paraId="742AE57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right w:val="nil"/>
            </w:tcBorders>
            <w:shd w:val="clear" w:color="auto" w:fill="auto"/>
            <w:hideMark/>
          </w:tcPr>
          <w:p w14:paraId="2CB24A3F"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right w:val="nil"/>
            </w:tcBorders>
            <w:shd w:val="clear" w:color="auto" w:fill="auto"/>
            <w:hideMark/>
          </w:tcPr>
          <w:p w14:paraId="4ED70CF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63" w:type="pct"/>
            <w:tcBorders>
              <w:top w:val="nil"/>
              <w:left w:val="nil"/>
              <w:right w:val="nil"/>
            </w:tcBorders>
            <w:shd w:val="clear" w:color="auto" w:fill="auto"/>
            <w:hideMark/>
          </w:tcPr>
          <w:p w14:paraId="2B18E414"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4" w:type="pct"/>
            <w:tcBorders>
              <w:top w:val="nil"/>
              <w:left w:val="nil"/>
              <w:right w:val="nil"/>
            </w:tcBorders>
            <w:shd w:val="clear" w:color="auto" w:fill="auto"/>
            <w:hideMark/>
          </w:tcPr>
          <w:p w14:paraId="74F29B45"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w:t>
            </w:r>
          </w:p>
        </w:tc>
      </w:tr>
      <w:tr w:rsidR="00D73AD7" w:rsidRPr="00966F34" w14:paraId="49FED005" w14:textId="77777777" w:rsidTr="00755F59">
        <w:trPr>
          <w:trHeight w:val="1255"/>
        </w:trPr>
        <w:tc>
          <w:tcPr>
            <w:tcW w:w="256" w:type="pct"/>
            <w:tcBorders>
              <w:top w:val="nil"/>
              <w:left w:val="nil"/>
              <w:bottom w:val="single" w:sz="4" w:space="0" w:color="auto"/>
              <w:right w:val="nil"/>
            </w:tcBorders>
            <w:shd w:val="clear" w:color="auto" w:fill="auto"/>
            <w:hideMark/>
          </w:tcPr>
          <w:p w14:paraId="7AD9F418" w14:textId="4F5F0270"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Tayyab </w:t>
            </w:r>
            <w:r w:rsidRPr="00966F34">
              <w:rPr>
                <w:rFonts w:ascii="Book Antiqua" w:eastAsia="宋体" w:hAnsi="Book Antiqua" w:cs="宋体"/>
                <w:i/>
                <w:iCs/>
                <w:lang w:val="en-GB" w:eastAsia="zh-CN"/>
              </w:rPr>
              <w:t xml:space="preserve">et </w:t>
            </w:r>
            <w:proofErr w:type="gramStart"/>
            <w:r w:rsidRPr="00966F34">
              <w:rPr>
                <w:rFonts w:ascii="Book Antiqua" w:eastAsia="宋体" w:hAnsi="Book Antiqua" w:cs="宋体"/>
                <w:i/>
                <w:iCs/>
                <w:lang w:val="en-GB" w:eastAsia="zh-CN"/>
              </w:rPr>
              <w:t>al</w:t>
            </w:r>
            <w:r w:rsidRPr="00966F34">
              <w:rPr>
                <w:rFonts w:ascii="Book Antiqua" w:eastAsia="宋体" w:hAnsi="Book Antiqua" w:cs="宋体"/>
                <w:vertAlign w:val="superscript"/>
                <w:lang w:val="en-GB" w:eastAsia="zh-CN"/>
              </w:rPr>
              <w:t>[</w:t>
            </w:r>
            <w:proofErr w:type="gramEnd"/>
            <w:r w:rsidRPr="00966F34">
              <w:rPr>
                <w:rFonts w:ascii="Book Antiqua" w:eastAsia="宋体" w:hAnsi="Book Antiqua" w:cs="宋体"/>
                <w:vertAlign w:val="superscript"/>
                <w:lang w:val="en-GB" w:eastAsia="zh-CN"/>
              </w:rPr>
              <w:t>34]</w:t>
            </w:r>
            <w:r w:rsidRPr="00966F34">
              <w:rPr>
                <w:rFonts w:ascii="Book Antiqua" w:eastAsia="宋体" w:hAnsi="Book Antiqua" w:cs="宋体"/>
                <w:lang w:val="en-GB" w:eastAsia="zh-CN"/>
              </w:rPr>
              <w:t>, 2020</w:t>
            </w:r>
          </w:p>
        </w:tc>
        <w:tc>
          <w:tcPr>
            <w:tcW w:w="267" w:type="pct"/>
            <w:tcBorders>
              <w:top w:val="nil"/>
              <w:left w:val="nil"/>
              <w:bottom w:val="single" w:sz="4" w:space="0" w:color="auto"/>
              <w:right w:val="nil"/>
            </w:tcBorders>
            <w:shd w:val="clear" w:color="auto" w:fill="auto"/>
            <w:hideMark/>
          </w:tcPr>
          <w:p w14:paraId="4D714512"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Cohort</w:t>
            </w:r>
          </w:p>
        </w:tc>
        <w:tc>
          <w:tcPr>
            <w:tcW w:w="287" w:type="pct"/>
            <w:tcBorders>
              <w:top w:val="nil"/>
              <w:left w:val="nil"/>
              <w:bottom w:val="single" w:sz="4" w:space="0" w:color="auto"/>
              <w:right w:val="nil"/>
            </w:tcBorders>
            <w:shd w:val="clear" w:color="auto" w:fill="auto"/>
            <w:hideMark/>
          </w:tcPr>
          <w:p w14:paraId="0D73970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48" w:type="pct"/>
            <w:tcBorders>
              <w:top w:val="nil"/>
              <w:left w:val="nil"/>
              <w:bottom w:val="single" w:sz="4" w:space="0" w:color="auto"/>
              <w:right w:val="nil"/>
            </w:tcBorders>
            <w:shd w:val="clear" w:color="auto" w:fill="auto"/>
            <w:hideMark/>
          </w:tcPr>
          <w:p w14:paraId="26750EE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194" w:type="pct"/>
            <w:tcBorders>
              <w:top w:val="nil"/>
              <w:left w:val="nil"/>
              <w:bottom w:val="single" w:sz="4" w:space="0" w:color="auto"/>
              <w:right w:val="nil"/>
            </w:tcBorders>
            <w:shd w:val="clear" w:color="auto" w:fill="auto"/>
            <w:hideMark/>
          </w:tcPr>
          <w:p w14:paraId="73C9925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9" w:type="pct"/>
            <w:tcBorders>
              <w:top w:val="nil"/>
              <w:left w:val="nil"/>
              <w:bottom w:val="single" w:sz="4" w:space="0" w:color="auto"/>
              <w:right w:val="nil"/>
            </w:tcBorders>
            <w:shd w:val="clear" w:color="auto" w:fill="auto"/>
            <w:hideMark/>
          </w:tcPr>
          <w:p w14:paraId="16FF7543"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single" w:sz="4" w:space="0" w:color="auto"/>
              <w:right w:val="nil"/>
            </w:tcBorders>
            <w:shd w:val="clear" w:color="auto" w:fill="auto"/>
            <w:hideMark/>
          </w:tcPr>
          <w:p w14:paraId="61424F9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56" w:type="pct"/>
            <w:tcBorders>
              <w:top w:val="nil"/>
              <w:left w:val="nil"/>
              <w:bottom w:val="single" w:sz="4" w:space="0" w:color="auto"/>
              <w:right w:val="nil"/>
            </w:tcBorders>
            <w:shd w:val="clear" w:color="auto" w:fill="auto"/>
            <w:hideMark/>
          </w:tcPr>
          <w:p w14:paraId="47F48CA1"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single" w:sz="4" w:space="0" w:color="auto"/>
              <w:right w:val="nil"/>
            </w:tcBorders>
            <w:shd w:val="clear" w:color="auto" w:fill="auto"/>
            <w:hideMark/>
          </w:tcPr>
          <w:p w14:paraId="0BC3D37C"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2" w:type="pct"/>
            <w:tcBorders>
              <w:top w:val="nil"/>
              <w:left w:val="nil"/>
              <w:bottom w:val="single" w:sz="4" w:space="0" w:color="auto"/>
              <w:right w:val="nil"/>
            </w:tcBorders>
            <w:shd w:val="clear" w:color="auto" w:fill="auto"/>
            <w:hideMark/>
          </w:tcPr>
          <w:p w14:paraId="7294EB19"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88" w:type="pct"/>
            <w:tcBorders>
              <w:top w:val="nil"/>
              <w:left w:val="nil"/>
              <w:bottom w:val="single" w:sz="4" w:space="0" w:color="auto"/>
              <w:right w:val="nil"/>
            </w:tcBorders>
            <w:shd w:val="clear" w:color="auto" w:fill="auto"/>
            <w:hideMark/>
          </w:tcPr>
          <w:p w14:paraId="560C20FB"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323" w:type="pct"/>
            <w:tcBorders>
              <w:top w:val="nil"/>
              <w:left w:val="nil"/>
              <w:bottom w:val="single" w:sz="4" w:space="0" w:color="auto"/>
              <w:right w:val="nil"/>
            </w:tcBorders>
            <w:shd w:val="clear" w:color="auto" w:fill="auto"/>
            <w:hideMark/>
          </w:tcPr>
          <w:p w14:paraId="2A5A239D"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323" w:type="pct"/>
            <w:tcBorders>
              <w:top w:val="nil"/>
              <w:left w:val="nil"/>
              <w:bottom w:val="single" w:sz="4" w:space="0" w:color="auto"/>
              <w:right w:val="nil"/>
            </w:tcBorders>
            <w:shd w:val="clear" w:color="auto" w:fill="auto"/>
            <w:hideMark/>
          </w:tcPr>
          <w:p w14:paraId="5F14FD20"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58" w:type="pct"/>
            <w:tcBorders>
              <w:top w:val="nil"/>
              <w:left w:val="nil"/>
              <w:bottom w:val="single" w:sz="4" w:space="0" w:color="auto"/>
              <w:right w:val="nil"/>
            </w:tcBorders>
            <w:shd w:val="clear" w:color="auto" w:fill="auto"/>
            <w:hideMark/>
          </w:tcPr>
          <w:p w14:paraId="433F8C3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NA</w:t>
            </w:r>
          </w:p>
        </w:tc>
        <w:tc>
          <w:tcPr>
            <w:tcW w:w="226" w:type="pct"/>
            <w:tcBorders>
              <w:top w:val="nil"/>
              <w:left w:val="nil"/>
              <w:bottom w:val="single" w:sz="4" w:space="0" w:color="auto"/>
              <w:right w:val="nil"/>
            </w:tcBorders>
            <w:shd w:val="clear" w:color="auto" w:fill="auto"/>
            <w:hideMark/>
          </w:tcPr>
          <w:p w14:paraId="77F300C7"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26" w:type="pct"/>
            <w:tcBorders>
              <w:top w:val="nil"/>
              <w:left w:val="nil"/>
              <w:bottom w:val="single" w:sz="4" w:space="0" w:color="auto"/>
              <w:right w:val="nil"/>
            </w:tcBorders>
            <w:shd w:val="clear" w:color="auto" w:fill="auto"/>
            <w:hideMark/>
          </w:tcPr>
          <w:p w14:paraId="4071DA96"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63" w:type="pct"/>
            <w:tcBorders>
              <w:top w:val="nil"/>
              <w:left w:val="nil"/>
              <w:bottom w:val="single" w:sz="4" w:space="0" w:color="auto"/>
              <w:right w:val="nil"/>
            </w:tcBorders>
            <w:shd w:val="clear" w:color="auto" w:fill="auto"/>
            <w:hideMark/>
          </w:tcPr>
          <w:p w14:paraId="6ADB95EA"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MS Mincho" w:eastAsia="MS Mincho" w:hAnsi="MS Mincho" w:cs="MS Mincho" w:hint="eastAsia"/>
                <w:lang w:val="en-GB" w:eastAsia="zh-CN"/>
              </w:rPr>
              <w:t>⋆</w:t>
            </w:r>
          </w:p>
        </w:tc>
        <w:tc>
          <w:tcPr>
            <w:tcW w:w="254" w:type="pct"/>
            <w:tcBorders>
              <w:top w:val="nil"/>
              <w:left w:val="nil"/>
              <w:bottom w:val="single" w:sz="4" w:space="0" w:color="auto"/>
              <w:right w:val="nil"/>
            </w:tcBorders>
            <w:shd w:val="clear" w:color="auto" w:fill="auto"/>
            <w:hideMark/>
          </w:tcPr>
          <w:p w14:paraId="051321A8" w14:textId="77777777" w:rsidR="00D32658" w:rsidRPr="00966F34" w:rsidRDefault="00D32658"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8</w:t>
            </w:r>
          </w:p>
        </w:tc>
      </w:tr>
    </w:tbl>
    <w:p w14:paraId="2CFF1898" w14:textId="1DBB249D" w:rsidR="00755F59" w:rsidRPr="00966F34" w:rsidRDefault="00755F59"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vertAlign w:val="superscript"/>
          <w:lang w:val="en-GB" w:eastAsia="zh-CN"/>
        </w:rPr>
        <w:t>1</w:t>
      </w:r>
      <w:r w:rsidRPr="00966F34">
        <w:rPr>
          <w:rFonts w:ascii="Book Antiqua" w:eastAsia="宋体" w:hAnsi="Book Antiqua" w:cs="宋体"/>
          <w:lang w:val="en-GB" w:eastAsia="zh-CN"/>
        </w:rPr>
        <w:t>For case-control studies.</w:t>
      </w:r>
    </w:p>
    <w:p w14:paraId="24A0C53B" w14:textId="2F786358" w:rsidR="00755F59" w:rsidRPr="00966F34" w:rsidRDefault="00755F59" w:rsidP="00363AAD">
      <w:pPr>
        <w:spacing w:line="360" w:lineRule="auto"/>
        <w:jc w:val="both"/>
        <w:rPr>
          <w:rFonts w:ascii="Book Antiqua" w:eastAsia="宋体" w:hAnsi="Book Antiqua" w:cs="宋体"/>
          <w:lang w:val="en-GB" w:eastAsia="zh-CN"/>
        </w:rPr>
      </w:pPr>
      <w:r w:rsidRPr="00966F34">
        <w:rPr>
          <w:rFonts w:ascii="Book Antiqua" w:eastAsia="宋体" w:hAnsi="Book Antiqua" w:cs="宋体"/>
          <w:vertAlign w:val="superscript"/>
          <w:lang w:val="en-GB" w:eastAsia="zh-CN"/>
        </w:rPr>
        <w:t>2</w:t>
      </w:r>
      <w:r w:rsidR="005B10D0" w:rsidRPr="00966F34">
        <w:rPr>
          <w:rFonts w:ascii="Book Antiqua" w:eastAsia="宋体" w:hAnsi="Book Antiqua" w:cs="宋体"/>
          <w:lang w:val="en-GB" w:eastAsia="zh-CN"/>
        </w:rPr>
        <w:t>For cohort or cross-sectional studies</w:t>
      </w:r>
      <w:r w:rsidRPr="00966F34">
        <w:rPr>
          <w:rFonts w:ascii="Book Antiqua" w:eastAsia="宋体" w:hAnsi="Book Antiqua" w:cs="宋体"/>
          <w:lang w:val="en-GB" w:eastAsia="zh-CN"/>
        </w:rPr>
        <w:t>.</w:t>
      </w:r>
    </w:p>
    <w:p w14:paraId="012D8358" w14:textId="29832B94" w:rsidR="00900F59" w:rsidRPr="00966F34" w:rsidRDefault="005B10D0" w:rsidP="00363AAD">
      <w:pPr>
        <w:spacing w:line="360" w:lineRule="auto"/>
        <w:jc w:val="both"/>
        <w:rPr>
          <w:rFonts w:ascii="Book Antiqua" w:hAnsi="Book Antiqua"/>
        </w:rPr>
      </w:pPr>
      <w:r w:rsidRPr="00966F34">
        <w:rPr>
          <w:rFonts w:ascii="Book Antiqua" w:eastAsia="宋体" w:hAnsi="Book Antiqua" w:cs="宋体"/>
          <w:lang w:val="en-GB" w:eastAsia="zh-CN"/>
        </w:rPr>
        <w:t>NA: Not applicable.</w:t>
      </w:r>
    </w:p>
    <w:p w14:paraId="7A165689" w14:textId="77777777" w:rsidR="00A47BC4" w:rsidRPr="00966F34" w:rsidRDefault="00A47BC4" w:rsidP="00363AAD">
      <w:pPr>
        <w:spacing w:line="360" w:lineRule="auto"/>
        <w:jc w:val="both"/>
        <w:rPr>
          <w:rFonts w:ascii="Book Antiqua" w:hAnsi="Book Antiqua"/>
        </w:rPr>
      </w:pPr>
    </w:p>
    <w:p w14:paraId="7F36CEA3" w14:textId="77777777" w:rsidR="005B30AC" w:rsidRPr="00966F34" w:rsidRDefault="005B30AC" w:rsidP="00363AAD">
      <w:pPr>
        <w:pStyle w:val="af7"/>
        <w:spacing w:after="0" w:line="360" w:lineRule="auto"/>
        <w:jc w:val="both"/>
        <w:rPr>
          <w:rFonts w:ascii="Book Antiqua" w:hAnsi="Book Antiqua"/>
          <w:b/>
          <w:bCs/>
          <w:i w:val="0"/>
          <w:iCs w:val="0"/>
          <w:color w:val="auto"/>
          <w:sz w:val="24"/>
          <w:szCs w:val="24"/>
        </w:rPr>
        <w:sectPr w:rsidR="005B30AC" w:rsidRPr="00966F34" w:rsidSect="00D67716">
          <w:pgSz w:w="24480" w:h="15840" w:orient="landscape" w:code="3"/>
          <w:pgMar w:top="1440" w:right="1440" w:bottom="1440" w:left="1440" w:header="720" w:footer="720" w:gutter="0"/>
          <w:cols w:space="720"/>
          <w:docGrid w:linePitch="360"/>
        </w:sectPr>
      </w:pPr>
    </w:p>
    <w:p w14:paraId="5075A510" w14:textId="299D33E8" w:rsidR="00900F59" w:rsidRPr="00966F34" w:rsidRDefault="00900F59" w:rsidP="00363AAD">
      <w:pPr>
        <w:pStyle w:val="af7"/>
        <w:spacing w:after="0" w:line="360" w:lineRule="auto"/>
        <w:jc w:val="both"/>
        <w:rPr>
          <w:rFonts w:ascii="Book Antiqua" w:hAnsi="Book Antiqua"/>
          <w:b/>
          <w:bCs/>
          <w:i w:val="0"/>
          <w:iCs w:val="0"/>
          <w:color w:val="auto"/>
          <w:sz w:val="24"/>
          <w:szCs w:val="24"/>
        </w:rPr>
      </w:pPr>
      <w:r w:rsidRPr="00966F34">
        <w:rPr>
          <w:rFonts w:ascii="Book Antiqua" w:hAnsi="Book Antiqua"/>
          <w:b/>
          <w:bCs/>
          <w:i w:val="0"/>
          <w:iCs w:val="0"/>
          <w:color w:val="auto"/>
          <w:sz w:val="24"/>
          <w:szCs w:val="24"/>
        </w:rPr>
        <w:lastRenderedPageBreak/>
        <w:t>Table</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noProof/>
          <w:color w:val="auto"/>
          <w:sz w:val="24"/>
          <w:szCs w:val="24"/>
        </w:rPr>
        <w:t>4</w:t>
      </w:r>
      <w:r w:rsidR="00A94C5D"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Pooled</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individual</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participant</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data</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for</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all</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participants</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with</w:t>
      </w:r>
      <w:r w:rsidR="00C04F46" w:rsidRPr="00966F34">
        <w:rPr>
          <w:rFonts w:ascii="Book Antiqua" w:hAnsi="Book Antiqua"/>
          <w:b/>
          <w:bCs/>
          <w:i w:val="0"/>
          <w:iCs w:val="0"/>
          <w:color w:val="auto"/>
          <w:sz w:val="24"/>
          <w:szCs w:val="24"/>
        </w:rPr>
        <w:t xml:space="preserve"> </w:t>
      </w:r>
      <w:r w:rsidR="00307E49" w:rsidRPr="00966F34">
        <w:rPr>
          <w:rFonts w:ascii="Book Antiqua" w:hAnsi="Book Antiqua"/>
          <w:b/>
          <w:bCs/>
          <w:i w:val="0"/>
          <w:iCs w:val="0"/>
          <w:color w:val="auto"/>
          <w:sz w:val="24"/>
          <w:szCs w:val="24"/>
        </w:rPr>
        <w:t>h</w:t>
      </w:r>
      <w:r w:rsidRPr="00966F34">
        <w:rPr>
          <w:rFonts w:ascii="Book Antiqua" w:hAnsi="Book Antiqua"/>
          <w:b/>
          <w:bCs/>
          <w:i w:val="0"/>
          <w:iCs w:val="0"/>
          <w:color w:val="auto"/>
          <w:sz w:val="24"/>
          <w:szCs w:val="24"/>
        </w:rPr>
        <w:t>epatitis</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C</w:t>
      </w:r>
      <w:r w:rsidR="00C04F46" w:rsidRPr="00966F34">
        <w:rPr>
          <w:rFonts w:ascii="Book Antiqua" w:hAnsi="Book Antiqua"/>
          <w:b/>
          <w:bCs/>
          <w:i w:val="0"/>
          <w:iCs w:val="0"/>
          <w:color w:val="auto"/>
          <w:sz w:val="24"/>
          <w:szCs w:val="24"/>
        </w:rPr>
        <w:t xml:space="preserve"> </w:t>
      </w:r>
      <w:r w:rsidR="00307E49" w:rsidRPr="00966F34">
        <w:rPr>
          <w:rFonts w:ascii="Book Antiqua" w:hAnsi="Book Antiqua"/>
          <w:b/>
          <w:bCs/>
          <w:i w:val="0"/>
          <w:iCs w:val="0"/>
          <w:color w:val="auto"/>
          <w:sz w:val="24"/>
          <w:szCs w:val="24"/>
        </w:rPr>
        <w:t>g</w:t>
      </w:r>
      <w:r w:rsidRPr="00966F34">
        <w:rPr>
          <w:rFonts w:ascii="Book Antiqua" w:hAnsi="Book Antiqua"/>
          <w:b/>
          <w:bCs/>
          <w:i w:val="0"/>
          <w:iCs w:val="0"/>
          <w:color w:val="auto"/>
          <w:sz w:val="24"/>
          <w:szCs w:val="24"/>
        </w:rPr>
        <w:t>enotype</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3</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who</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developed</w:t>
      </w:r>
      <w:r w:rsidR="00C04F46" w:rsidRPr="00966F34">
        <w:rPr>
          <w:rFonts w:ascii="Book Antiqua" w:hAnsi="Book Antiqua"/>
          <w:b/>
          <w:bCs/>
          <w:i w:val="0"/>
          <w:iCs w:val="0"/>
          <w:color w:val="auto"/>
          <w:sz w:val="24"/>
          <w:szCs w:val="24"/>
        </w:rPr>
        <w:t xml:space="preserve"> </w:t>
      </w:r>
      <w:r w:rsidR="00307E49" w:rsidRPr="00966F34">
        <w:rPr>
          <w:rFonts w:ascii="Book Antiqua" w:hAnsi="Book Antiqua"/>
          <w:b/>
          <w:bCs/>
          <w:i w:val="0"/>
          <w:iCs w:val="0"/>
          <w:color w:val="auto"/>
          <w:sz w:val="24"/>
          <w:szCs w:val="24"/>
        </w:rPr>
        <w:t>h</w:t>
      </w:r>
      <w:r w:rsidRPr="00966F34">
        <w:rPr>
          <w:rFonts w:ascii="Book Antiqua" w:hAnsi="Book Antiqua"/>
          <w:b/>
          <w:bCs/>
          <w:i w:val="0"/>
          <w:iCs w:val="0"/>
          <w:color w:val="auto"/>
          <w:sz w:val="24"/>
          <w:szCs w:val="24"/>
        </w:rPr>
        <w:t>epatocellular</w:t>
      </w:r>
      <w:r w:rsidR="00C04F46" w:rsidRPr="00966F34">
        <w:rPr>
          <w:rFonts w:ascii="Book Antiqua" w:hAnsi="Book Antiqua"/>
          <w:b/>
          <w:bCs/>
          <w:i w:val="0"/>
          <w:iCs w:val="0"/>
          <w:color w:val="auto"/>
          <w:sz w:val="24"/>
          <w:szCs w:val="24"/>
        </w:rPr>
        <w:t xml:space="preserve"> </w:t>
      </w:r>
      <w:r w:rsidRPr="00966F34">
        <w:rPr>
          <w:rFonts w:ascii="Book Antiqua" w:hAnsi="Book Antiqua"/>
          <w:b/>
          <w:bCs/>
          <w:i w:val="0"/>
          <w:iCs w:val="0"/>
          <w:color w:val="auto"/>
          <w:sz w:val="24"/>
          <w:szCs w:val="24"/>
        </w:rPr>
        <w:t>carcinoma</w:t>
      </w:r>
    </w:p>
    <w:tbl>
      <w:tblPr>
        <w:tblW w:w="5000" w:type="pct"/>
        <w:tblLook w:val="04A0" w:firstRow="1" w:lastRow="0" w:firstColumn="1" w:lastColumn="0" w:noHBand="0" w:noVBand="1"/>
      </w:tblPr>
      <w:tblGrid>
        <w:gridCol w:w="5748"/>
        <w:gridCol w:w="3278"/>
      </w:tblGrid>
      <w:tr w:rsidR="00D73AD7" w:rsidRPr="00966F34" w14:paraId="130FE454" w14:textId="77777777" w:rsidTr="005B30AC">
        <w:trPr>
          <w:trHeight w:val="288"/>
        </w:trPr>
        <w:tc>
          <w:tcPr>
            <w:tcW w:w="3184" w:type="pct"/>
            <w:tcBorders>
              <w:top w:val="single" w:sz="4" w:space="0" w:color="auto"/>
              <w:left w:val="nil"/>
              <w:bottom w:val="single" w:sz="4" w:space="0" w:color="auto"/>
              <w:right w:val="nil"/>
            </w:tcBorders>
            <w:shd w:val="clear" w:color="auto" w:fill="auto"/>
            <w:noWrap/>
            <w:hideMark/>
          </w:tcPr>
          <w:p w14:paraId="132CD5FD" w14:textId="0BD4FD5D" w:rsidR="00A47BC4" w:rsidRPr="00966F34" w:rsidRDefault="00A47BC4"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 xml:space="preserve">Risk </w:t>
            </w:r>
            <w:r w:rsidR="00307E49" w:rsidRPr="00966F34">
              <w:rPr>
                <w:rFonts w:ascii="Book Antiqua" w:eastAsia="宋体" w:hAnsi="Book Antiqua" w:cs="宋体"/>
                <w:b/>
                <w:bCs/>
                <w:lang w:val="en-GB" w:eastAsia="zh-CN"/>
              </w:rPr>
              <w:t>f</w:t>
            </w:r>
            <w:r w:rsidRPr="00966F34">
              <w:rPr>
                <w:rFonts w:ascii="Book Antiqua" w:eastAsia="宋体" w:hAnsi="Book Antiqua" w:cs="宋体"/>
                <w:b/>
                <w:bCs/>
                <w:lang w:val="en-GB" w:eastAsia="zh-CN"/>
              </w:rPr>
              <w:t>actor</w:t>
            </w:r>
          </w:p>
        </w:tc>
        <w:tc>
          <w:tcPr>
            <w:tcW w:w="1816" w:type="pct"/>
            <w:tcBorders>
              <w:top w:val="single" w:sz="4" w:space="0" w:color="auto"/>
              <w:left w:val="nil"/>
              <w:bottom w:val="single" w:sz="4" w:space="0" w:color="auto"/>
              <w:right w:val="nil"/>
            </w:tcBorders>
            <w:shd w:val="clear" w:color="auto" w:fill="auto"/>
            <w:noWrap/>
            <w:hideMark/>
          </w:tcPr>
          <w:p w14:paraId="3A1A03C8" w14:textId="694A3510" w:rsidR="00A47BC4" w:rsidRPr="00966F34" w:rsidRDefault="00A47BC4" w:rsidP="00363AAD">
            <w:pPr>
              <w:spacing w:line="360" w:lineRule="auto"/>
              <w:jc w:val="both"/>
              <w:rPr>
                <w:rFonts w:ascii="Book Antiqua" w:eastAsia="宋体" w:hAnsi="Book Antiqua" w:cs="宋体"/>
                <w:b/>
                <w:bCs/>
                <w:lang w:eastAsia="zh-CN"/>
              </w:rPr>
            </w:pPr>
            <w:r w:rsidRPr="00966F34">
              <w:rPr>
                <w:rFonts w:ascii="Book Antiqua" w:eastAsia="宋体" w:hAnsi="Book Antiqua" w:cs="宋体"/>
                <w:b/>
                <w:bCs/>
                <w:lang w:val="en-GB" w:eastAsia="zh-CN"/>
              </w:rPr>
              <w:t>Number of</w:t>
            </w:r>
            <w:r w:rsidR="00307E49" w:rsidRPr="00966F34">
              <w:rPr>
                <w:rFonts w:ascii="Book Antiqua" w:eastAsia="宋体" w:hAnsi="Book Antiqua" w:cs="宋体"/>
                <w:b/>
                <w:bCs/>
                <w:lang w:val="en-GB" w:eastAsia="zh-CN"/>
              </w:rPr>
              <w:t xml:space="preserve"> p</w:t>
            </w:r>
            <w:r w:rsidRPr="00966F34">
              <w:rPr>
                <w:rFonts w:ascii="Book Antiqua" w:eastAsia="宋体" w:hAnsi="Book Antiqua" w:cs="宋体"/>
                <w:b/>
                <w:bCs/>
                <w:lang w:val="en-GB" w:eastAsia="zh-CN"/>
              </w:rPr>
              <w:t>articipants</w:t>
            </w:r>
          </w:p>
        </w:tc>
      </w:tr>
      <w:tr w:rsidR="00D73AD7" w:rsidRPr="00966F34" w14:paraId="047C1A23" w14:textId="77777777" w:rsidTr="005B30AC">
        <w:trPr>
          <w:trHeight w:val="483"/>
        </w:trPr>
        <w:tc>
          <w:tcPr>
            <w:tcW w:w="5000" w:type="pct"/>
            <w:gridSpan w:val="2"/>
            <w:tcBorders>
              <w:top w:val="single" w:sz="4" w:space="0" w:color="auto"/>
              <w:left w:val="nil"/>
              <w:bottom w:val="nil"/>
              <w:right w:val="nil"/>
            </w:tcBorders>
            <w:shd w:val="clear" w:color="auto" w:fill="auto"/>
            <w:noWrap/>
            <w:hideMark/>
          </w:tcPr>
          <w:p w14:paraId="63B727BB" w14:textId="36B43896"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Patient-</w:t>
            </w:r>
            <w:r w:rsidR="00307E49" w:rsidRPr="00966F34">
              <w:rPr>
                <w:rFonts w:ascii="Book Antiqua" w:eastAsia="宋体" w:hAnsi="Book Antiqua" w:cs="宋体"/>
                <w:lang w:val="en-GB" w:eastAsia="zh-CN"/>
              </w:rPr>
              <w:t>dependent factors</w:t>
            </w:r>
          </w:p>
        </w:tc>
      </w:tr>
      <w:tr w:rsidR="00D73AD7" w:rsidRPr="00966F34" w14:paraId="22525B09" w14:textId="77777777" w:rsidTr="005B30AC">
        <w:trPr>
          <w:trHeight w:val="288"/>
        </w:trPr>
        <w:tc>
          <w:tcPr>
            <w:tcW w:w="3184" w:type="pct"/>
            <w:tcBorders>
              <w:top w:val="nil"/>
              <w:left w:val="nil"/>
              <w:bottom w:val="nil"/>
              <w:right w:val="nil"/>
            </w:tcBorders>
            <w:shd w:val="clear" w:color="auto" w:fill="auto"/>
            <w:noWrap/>
            <w:hideMark/>
          </w:tcPr>
          <w:p w14:paraId="28036517"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Cirrhosis</w:t>
            </w:r>
          </w:p>
        </w:tc>
        <w:tc>
          <w:tcPr>
            <w:tcW w:w="1816" w:type="pct"/>
            <w:tcBorders>
              <w:top w:val="nil"/>
              <w:left w:val="nil"/>
              <w:bottom w:val="nil"/>
              <w:right w:val="nil"/>
            </w:tcBorders>
            <w:shd w:val="clear" w:color="auto" w:fill="auto"/>
            <w:noWrap/>
            <w:hideMark/>
          </w:tcPr>
          <w:p w14:paraId="2549FBEC"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66</w:t>
            </w:r>
          </w:p>
        </w:tc>
      </w:tr>
      <w:tr w:rsidR="00D73AD7" w:rsidRPr="00966F34" w14:paraId="552CD53F" w14:textId="77777777" w:rsidTr="005B30AC">
        <w:trPr>
          <w:trHeight w:val="288"/>
        </w:trPr>
        <w:tc>
          <w:tcPr>
            <w:tcW w:w="3184" w:type="pct"/>
            <w:tcBorders>
              <w:top w:val="nil"/>
              <w:left w:val="nil"/>
              <w:bottom w:val="nil"/>
              <w:right w:val="nil"/>
            </w:tcBorders>
            <w:shd w:val="clear" w:color="auto" w:fill="auto"/>
            <w:noWrap/>
            <w:hideMark/>
          </w:tcPr>
          <w:p w14:paraId="4C7B3AFD"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Male</w:t>
            </w:r>
          </w:p>
        </w:tc>
        <w:tc>
          <w:tcPr>
            <w:tcW w:w="1816" w:type="pct"/>
            <w:tcBorders>
              <w:top w:val="nil"/>
              <w:left w:val="nil"/>
              <w:bottom w:val="nil"/>
              <w:right w:val="nil"/>
            </w:tcBorders>
            <w:shd w:val="clear" w:color="auto" w:fill="auto"/>
            <w:noWrap/>
            <w:hideMark/>
          </w:tcPr>
          <w:p w14:paraId="2E92EA22"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118</w:t>
            </w:r>
          </w:p>
        </w:tc>
      </w:tr>
      <w:tr w:rsidR="00D73AD7" w:rsidRPr="00966F34" w14:paraId="5D19E4D0" w14:textId="77777777" w:rsidTr="005B30AC">
        <w:trPr>
          <w:trHeight w:val="288"/>
        </w:trPr>
        <w:tc>
          <w:tcPr>
            <w:tcW w:w="3184" w:type="pct"/>
            <w:tcBorders>
              <w:top w:val="nil"/>
              <w:left w:val="nil"/>
              <w:bottom w:val="nil"/>
              <w:right w:val="nil"/>
            </w:tcBorders>
            <w:shd w:val="clear" w:color="auto" w:fill="auto"/>
            <w:noWrap/>
            <w:hideMark/>
          </w:tcPr>
          <w:p w14:paraId="33FDA2E3"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Female</w:t>
            </w:r>
          </w:p>
        </w:tc>
        <w:tc>
          <w:tcPr>
            <w:tcW w:w="1816" w:type="pct"/>
            <w:tcBorders>
              <w:top w:val="nil"/>
              <w:left w:val="nil"/>
              <w:bottom w:val="nil"/>
              <w:right w:val="nil"/>
            </w:tcBorders>
            <w:shd w:val="clear" w:color="auto" w:fill="auto"/>
            <w:noWrap/>
            <w:hideMark/>
          </w:tcPr>
          <w:p w14:paraId="245E9F81"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62</w:t>
            </w:r>
          </w:p>
        </w:tc>
      </w:tr>
      <w:tr w:rsidR="00D73AD7" w:rsidRPr="00966F34" w14:paraId="5C99B13D" w14:textId="77777777" w:rsidTr="005B30AC">
        <w:trPr>
          <w:trHeight w:val="288"/>
        </w:trPr>
        <w:tc>
          <w:tcPr>
            <w:tcW w:w="3184" w:type="pct"/>
            <w:tcBorders>
              <w:top w:val="nil"/>
              <w:left w:val="nil"/>
              <w:bottom w:val="nil"/>
              <w:right w:val="nil"/>
            </w:tcBorders>
            <w:shd w:val="clear" w:color="auto" w:fill="auto"/>
            <w:noWrap/>
            <w:hideMark/>
          </w:tcPr>
          <w:p w14:paraId="456BEE4E" w14:textId="40B9E153"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&gt; 40</w:t>
            </w:r>
            <w:r w:rsidR="00307E49" w:rsidRPr="00966F34">
              <w:rPr>
                <w:rFonts w:ascii="Book Antiqua" w:eastAsia="宋体" w:hAnsi="Book Antiqua" w:cs="宋体"/>
                <w:lang w:val="en-GB" w:eastAsia="zh-CN"/>
              </w:rPr>
              <w:t xml:space="preserve"> </w:t>
            </w:r>
            <w:proofErr w:type="spellStart"/>
            <w:r w:rsidR="00307E49" w:rsidRPr="00966F34">
              <w:rPr>
                <w:rFonts w:ascii="Book Antiqua" w:eastAsia="宋体" w:hAnsi="Book Antiqua" w:cs="宋体"/>
                <w:lang w:val="en-GB" w:eastAsia="zh-CN"/>
              </w:rPr>
              <w:t>yr</w:t>
            </w:r>
            <w:proofErr w:type="spellEnd"/>
          </w:p>
        </w:tc>
        <w:tc>
          <w:tcPr>
            <w:tcW w:w="1816" w:type="pct"/>
            <w:tcBorders>
              <w:top w:val="nil"/>
              <w:left w:val="nil"/>
              <w:bottom w:val="nil"/>
              <w:right w:val="nil"/>
            </w:tcBorders>
            <w:shd w:val="clear" w:color="auto" w:fill="auto"/>
            <w:noWrap/>
            <w:hideMark/>
          </w:tcPr>
          <w:p w14:paraId="58A21202"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r>
      <w:tr w:rsidR="00D73AD7" w:rsidRPr="00966F34" w14:paraId="2850C842" w14:textId="77777777" w:rsidTr="005B30AC">
        <w:trPr>
          <w:trHeight w:val="288"/>
        </w:trPr>
        <w:tc>
          <w:tcPr>
            <w:tcW w:w="3184" w:type="pct"/>
            <w:tcBorders>
              <w:top w:val="nil"/>
              <w:left w:val="nil"/>
              <w:bottom w:val="nil"/>
              <w:right w:val="nil"/>
            </w:tcBorders>
            <w:shd w:val="clear" w:color="auto" w:fill="auto"/>
            <w:noWrap/>
            <w:hideMark/>
          </w:tcPr>
          <w:p w14:paraId="0F315B30" w14:textId="3605FCBA"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Alcohol intake &gt;</w:t>
            </w:r>
            <w:r w:rsidR="00307E49"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40 g/d</w:t>
            </w:r>
          </w:p>
        </w:tc>
        <w:tc>
          <w:tcPr>
            <w:tcW w:w="1816" w:type="pct"/>
            <w:tcBorders>
              <w:top w:val="nil"/>
              <w:left w:val="nil"/>
              <w:bottom w:val="nil"/>
              <w:right w:val="nil"/>
            </w:tcBorders>
            <w:shd w:val="clear" w:color="auto" w:fill="auto"/>
            <w:noWrap/>
            <w:hideMark/>
          </w:tcPr>
          <w:p w14:paraId="7383F4BC"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56</w:t>
            </w:r>
          </w:p>
        </w:tc>
      </w:tr>
      <w:tr w:rsidR="00D73AD7" w:rsidRPr="00966F34" w14:paraId="1FA141B0" w14:textId="77777777" w:rsidTr="005B30AC">
        <w:trPr>
          <w:trHeight w:val="288"/>
        </w:trPr>
        <w:tc>
          <w:tcPr>
            <w:tcW w:w="3184" w:type="pct"/>
            <w:tcBorders>
              <w:top w:val="nil"/>
              <w:left w:val="nil"/>
              <w:bottom w:val="nil"/>
              <w:right w:val="nil"/>
            </w:tcBorders>
            <w:shd w:val="clear" w:color="auto" w:fill="auto"/>
            <w:noWrap/>
            <w:hideMark/>
          </w:tcPr>
          <w:p w14:paraId="3E1F5E79" w14:textId="0F3E891F"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Anti-H</w:t>
            </w:r>
            <w:r w:rsidR="0003502A" w:rsidRPr="00966F34">
              <w:rPr>
                <w:rFonts w:ascii="Book Antiqua" w:eastAsia="宋体" w:hAnsi="Book Antiqua" w:cs="宋体"/>
                <w:lang w:val="en-GB" w:eastAsia="zh-CN"/>
              </w:rPr>
              <w:t>B</w:t>
            </w:r>
            <w:r w:rsidRPr="00966F34">
              <w:rPr>
                <w:rFonts w:ascii="Book Antiqua" w:eastAsia="宋体" w:hAnsi="Book Antiqua" w:cs="宋体"/>
                <w:lang w:val="en-GB" w:eastAsia="zh-CN"/>
              </w:rPr>
              <w:t>c</w:t>
            </w:r>
          </w:p>
        </w:tc>
        <w:tc>
          <w:tcPr>
            <w:tcW w:w="1816" w:type="pct"/>
            <w:tcBorders>
              <w:top w:val="nil"/>
              <w:left w:val="nil"/>
              <w:bottom w:val="nil"/>
              <w:right w:val="nil"/>
            </w:tcBorders>
            <w:shd w:val="clear" w:color="auto" w:fill="auto"/>
            <w:noWrap/>
            <w:hideMark/>
          </w:tcPr>
          <w:p w14:paraId="54782145"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46</w:t>
            </w:r>
          </w:p>
        </w:tc>
      </w:tr>
      <w:tr w:rsidR="00D73AD7" w:rsidRPr="00966F34" w14:paraId="7D1B16A9" w14:textId="77777777" w:rsidTr="005B30AC">
        <w:trPr>
          <w:trHeight w:val="288"/>
        </w:trPr>
        <w:tc>
          <w:tcPr>
            <w:tcW w:w="3184" w:type="pct"/>
            <w:tcBorders>
              <w:top w:val="nil"/>
              <w:left w:val="nil"/>
              <w:bottom w:val="nil"/>
              <w:right w:val="nil"/>
            </w:tcBorders>
            <w:shd w:val="clear" w:color="auto" w:fill="auto"/>
            <w:noWrap/>
            <w:hideMark/>
          </w:tcPr>
          <w:p w14:paraId="0861CCD1"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Diabetes</w:t>
            </w:r>
          </w:p>
        </w:tc>
        <w:tc>
          <w:tcPr>
            <w:tcW w:w="1816" w:type="pct"/>
            <w:tcBorders>
              <w:top w:val="nil"/>
              <w:left w:val="nil"/>
              <w:bottom w:val="nil"/>
              <w:right w:val="nil"/>
            </w:tcBorders>
            <w:shd w:val="clear" w:color="auto" w:fill="auto"/>
            <w:noWrap/>
            <w:hideMark/>
          </w:tcPr>
          <w:p w14:paraId="2AFB132B"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25</w:t>
            </w:r>
          </w:p>
        </w:tc>
      </w:tr>
      <w:tr w:rsidR="00D73AD7" w:rsidRPr="00966F34" w14:paraId="5ECE0C8C" w14:textId="77777777" w:rsidTr="005B30AC">
        <w:trPr>
          <w:trHeight w:val="288"/>
        </w:trPr>
        <w:tc>
          <w:tcPr>
            <w:tcW w:w="3184" w:type="pct"/>
            <w:tcBorders>
              <w:top w:val="nil"/>
              <w:left w:val="nil"/>
              <w:bottom w:val="nil"/>
              <w:right w:val="nil"/>
            </w:tcBorders>
            <w:shd w:val="clear" w:color="auto" w:fill="auto"/>
            <w:noWrap/>
            <w:hideMark/>
          </w:tcPr>
          <w:p w14:paraId="13413A86" w14:textId="60319959"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&lt;</w:t>
            </w:r>
            <w:r w:rsidR="00307E49"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50</w:t>
            </w:r>
            <w:r w:rsidR="00D32658" w:rsidRPr="00966F34">
              <w:rPr>
                <w:rFonts w:ascii="Book Antiqua" w:eastAsia="宋体" w:hAnsi="Book Antiqua" w:cs="宋体"/>
                <w:lang w:val="en-GB" w:eastAsia="zh-CN"/>
              </w:rPr>
              <w:t xml:space="preserve"> </w:t>
            </w:r>
            <w:proofErr w:type="spellStart"/>
            <w:r w:rsidR="00D32658" w:rsidRPr="00966F34">
              <w:rPr>
                <w:rFonts w:ascii="Book Antiqua" w:eastAsia="宋体" w:hAnsi="Book Antiqua" w:cs="宋体"/>
                <w:lang w:val="en-GB" w:eastAsia="zh-CN"/>
              </w:rPr>
              <w:t>yr</w:t>
            </w:r>
            <w:proofErr w:type="spellEnd"/>
          </w:p>
        </w:tc>
        <w:tc>
          <w:tcPr>
            <w:tcW w:w="1816" w:type="pct"/>
            <w:tcBorders>
              <w:top w:val="nil"/>
              <w:left w:val="nil"/>
              <w:bottom w:val="nil"/>
              <w:right w:val="nil"/>
            </w:tcBorders>
            <w:shd w:val="clear" w:color="auto" w:fill="auto"/>
            <w:noWrap/>
            <w:hideMark/>
          </w:tcPr>
          <w:p w14:paraId="486ED429"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w:t>
            </w:r>
          </w:p>
        </w:tc>
      </w:tr>
      <w:tr w:rsidR="00D73AD7" w:rsidRPr="00966F34" w14:paraId="635733D5" w14:textId="77777777" w:rsidTr="005B30AC">
        <w:trPr>
          <w:trHeight w:val="288"/>
        </w:trPr>
        <w:tc>
          <w:tcPr>
            <w:tcW w:w="3184" w:type="pct"/>
            <w:tcBorders>
              <w:top w:val="nil"/>
              <w:left w:val="nil"/>
              <w:bottom w:val="nil"/>
              <w:right w:val="nil"/>
            </w:tcBorders>
            <w:shd w:val="clear" w:color="auto" w:fill="auto"/>
            <w:noWrap/>
            <w:hideMark/>
          </w:tcPr>
          <w:p w14:paraId="21C44707" w14:textId="0144E2C9"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NRAS </w:t>
            </w:r>
            <w:r w:rsidR="00307E49" w:rsidRPr="00966F34">
              <w:rPr>
                <w:rFonts w:ascii="Book Antiqua" w:eastAsia="宋体" w:hAnsi="Book Antiqua" w:cs="宋体"/>
                <w:lang w:val="en-GB" w:eastAsia="zh-CN"/>
              </w:rPr>
              <w:t>o</w:t>
            </w:r>
            <w:r w:rsidRPr="00966F34">
              <w:rPr>
                <w:rFonts w:ascii="Book Antiqua" w:eastAsia="宋体" w:hAnsi="Book Antiqua" w:cs="宋体"/>
                <w:lang w:val="en-GB" w:eastAsia="zh-CN"/>
              </w:rPr>
              <w:t>ncogene</w:t>
            </w:r>
          </w:p>
        </w:tc>
        <w:tc>
          <w:tcPr>
            <w:tcW w:w="1816" w:type="pct"/>
            <w:tcBorders>
              <w:top w:val="nil"/>
              <w:left w:val="nil"/>
              <w:bottom w:val="nil"/>
              <w:right w:val="nil"/>
            </w:tcBorders>
            <w:shd w:val="clear" w:color="auto" w:fill="auto"/>
            <w:noWrap/>
            <w:hideMark/>
          </w:tcPr>
          <w:p w14:paraId="01E5AE2A"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27</w:t>
            </w:r>
          </w:p>
        </w:tc>
      </w:tr>
      <w:tr w:rsidR="00D73AD7" w:rsidRPr="00966F34" w14:paraId="0AE6D924" w14:textId="77777777" w:rsidTr="005B30AC">
        <w:trPr>
          <w:trHeight w:val="288"/>
        </w:trPr>
        <w:tc>
          <w:tcPr>
            <w:tcW w:w="3184" w:type="pct"/>
            <w:tcBorders>
              <w:top w:val="nil"/>
              <w:left w:val="nil"/>
              <w:bottom w:val="nil"/>
              <w:right w:val="nil"/>
            </w:tcBorders>
            <w:shd w:val="clear" w:color="auto" w:fill="auto"/>
            <w:noWrap/>
            <w:hideMark/>
          </w:tcPr>
          <w:p w14:paraId="236C6386" w14:textId="4ABCF483"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Age, per 10-yr increase</w:t>
            </w:r>
          </w:p>
        </w:tc>
        <w:tc>
          <w:tcPr>
            <w:tcW w:w="1816" w:type="pct"/>
            <w:tcBorders>
              <w:top w:val="nil"/>
              <w:left w:val="nil"/>
              <w:bottom w:val="nil"/>
              <w:right w:val="nil"/>
            </w:tcBorders>
            <w:shd w:val="clear" w:color="auto" w:fill="auto"/>
            <w:noWrap/>
            <w:hideMark/>
          </w:tcPr>
          <w:p w14:paraId="1032E0CD"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0</w:t>
            </w:r>
          </w:p>
        </w:tc>
      </w:tr>
      <w:tr w:rsidR="00D73AD7" w:rsidRPr="00966F34" w14:paraId="1DC53309" w14:textId="77777777" w:rsidTr="005B30AC">
        <w:trPr>
          <w:trHeight w:val="288"/>
        </w:trPr>
        <w:tc>
          <w:tcPr>
            <w:tcW w:w="3184" w:type="pct"/>
            <w:tcBorders>
              <w:top w:val="nil"/>
              <w:left w:val="nil"/>
              <w:bottom w:val="nil"/>
              <w:right w:val="nil"/>
            </w:tcBorders>
            <w:shd w:val="clear" w:color="auto" w:fill="auto"/>
            <w:noWrap/>
            <w:hideMark/>
          </w:tcPr>
          <w:p w14:paraId="5524E430"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BMI</w:t>
            </w:r>
          </w:p>
        </w:tc>
        <w:tc>
          <w:tcPr>
            <w:tcW w:w="1816" w:type="pct"/>
            <w:tcBorders>
              <w:top w:val="nil"/>
              <w:left w:val="nil"/>
              <w:bottom w:val="nil"/>
              <w:right w:val="nil"/>
            </w:tcBorders>
            <w:shd w:val="clear" w:color="auto" w:fill="auto"/>
            <w:noWrap/>
            <w:hideMark/>
          </w:tcPr>
          <w:p w14:paraId="0352E26D"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w:t>
            </w:r>
          </w:p>
        </w:tc>
      </w:tr>
      <w:tr w:rsidR="00D73AD7" w:rsidRPr="00966F34" w14:paraId="7D07F674" w14:textId="77777777" w:rsidTr="005B30AC">
        <w:trPr>
          <w:trHeight w:val="288"/>
        </w:trPr>
        <w:tc>
          <w:tcPr>
            <w:tcW w:w="3184" w:type="pct"/>
            <w:tcBorders>
              <w:top w:val="nil"/>
              <w:left w:val="nil"/>
              <w:bottom w:val="nil"/>
              <w:right w:val="nil"/>
            </w:tcBorders>
            <w:shd w:val="clear" w:color="auto" w:fill="auto"/>
            <w:noWrap/>
            <w:hideMark/>
          </w:tcPr>
          <w:p w14:paraId="3143A608"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Hypertension</w:t>
            </w:r>
          </w:p>
        </w:tc>
        <w:tc>
          <w:tcPr>
            <w:tcW w:w="1816" w:type="pct"/>
            <w:tcBorders>
              <w:top w:val="nil"/>
              <w:left w:val="nil"/>
              <w:bottom w:val="nil"/>
              <w:right w:val="nil"/>
            </w:tcBorders>
            <w:shd w:val="clear" w:color="auto" w:fill="auto"/>
            <w:noWrap/>
            <w:hideMark/>
          </w:tcPr>
          <w:p w14:paraId="0B454F82"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3</w:t>
            </w:r>
          </w:p>
        </w:tc>
      </w:tr>
      <w:tr w:rsidR="00D73AD7" w:rsidRPr="00966F34" w14:paraId="789AEC26" w14:textId="77777777" w:rsidTr="005B30AC">
        <w:trPr>
          <w:trHeight w:val="288"/>
        </w:trPr>
        <w:tc>
          <w:tcPr>
            <w:tcW w:w="3184" w:type="pct"/>
            <w:tcBorders>
              <w:top w:val="nil"/>
              <w:left w:val="nil"/>
              <w:bottom w:val="nil"/>
              <w:right w:val="nil"/>
            </w:tcBorders>
            <w:shd w:val="clear" w:color="auto" w:fill="auto"/>
            <w:noWrap/>
            <w:hideMark/>
          </w:tcPr>
          <w:p w14:paraId="3586C43D" w14:textId="0C67C924"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HBV </w:t>
            </w:r>
            <w:r w:rsidR="00307E49" w:rsidRPr="00966F34">
              <w:rPr>
                <w:rFonts w:ascii="Book Antiqua" w:eastAsia="宋体" w:hAnsi="Book Antiqua" w:cs="宋体"/>
                <w:lang w:val="en-GB" w:eastAsia="zh-CN"/>
              </w:rPr>
              <w:t>co-in</w:t>
            </w:r>
            <w:r w:rsidRPr="00966F34">
              <w:rPr>
                <w:rFonts w:ascii="Book Antiqua" w:eastAsia="宋体" w:hAnsi="Book Antiqua" w:cs="宋体"/>
                <w:lang w:val="en-GB" w:eastAsia="zh-CN"/>
              </w:rPr>
              <w:t>fection</w:t>
            </w:r>
          </w:p>
        </w:tc>
        <w:tc>
          <w:tcPr>
            <w:tcW w:w="1816" w:type="pct"/>
            <w:tcBorders>
              <w:top w:val="nil"/>
              <w:left w:val="nil"/>
              <w:bottom w:val="nil"/>
              <w:right w:val="nil"/>
            </w:tcBorders>
            <w:shd w:val="clear" w:color="auto" w:fill="auto"/>
            <w:noWrap/>
            <w:hideMark/>
          </w:tcPr>
          <w:p w14:paraId="0E233AFE"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12</w:t>
            </w:r>
          </w:p>
        </w:tc>
      </w:tr>
      <w:tr w:rsidR="00D73AD7" w:rsidRPr="00966F34" w14:paraId="5DB2CE01" w14:textId="77777777" w:rsidTr="005B30AC">
        <w:trPr>
          <w:trHeight w:val="462"/>
        </w:trPr>
        <w:tc>
          <w:tcPr>
            <w:tcW w:w="5000" w:type="pct"/>
            <w:gridSpan w:val="2"/>
            <w:tcBorders>
              <w:top w:val="nil"/>
              <w:left w:val="nil"/>
              <w:bottom w:val="nil"/>
              <w:right w:val="nil"/>
            </w:tcBorders>
            <w:shd w:val="clear" w:color="auto" w:fill="auto"/>
            <w:noWrap/>
            <w:hideMark/>
          </w:tcPr>
          <w:p w14:paraId="6A6271C0" w14:textId="03F34D5C"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Treatment </w:t>
            </w:r>
            <w:r w:rsidR="00307E49" w:rsidRPr="00966F34">
              <w:rPr>
                <w:rFonts w:ascii="Book Antiqua" w:eastAsia="宋体" w:hAnsi="Book Antiqua" w:cs="宋体"/>
                <w:lang w:val="en-GB" w:eastAsia="zh-CN"/>
              </w:rPr>
              <w:t>dependent fact</w:t>
            </w:r>
            <w:r w:rsidRPr="00966F34">
              <w:rPr>
                <w:rFonts w:ascii="Book Antiqua" w:eastAsia="宋体" w:hAnsi="Book Antiqua" w:cs="宋体"/>
                <w:lang w:val="en-GB" w:eastAsia="zh-CN"/>
              </w:rPr>
              <w:t>ors</w:t>
            </w:r>
          </w:p>
        </w:tc>
      </w:tr>
      <w:tr w:rsidR="00D73AD7" w:rsidRPr="00966F34" w14:paraId="54E94CFB" w14:textId="77777777" w:rsidTr="005B30AC">
        <w:trPr>
          <w:trHeight w:val="288"/>
        </w:trPr>
        <w:tc>
          <w:tcPr>
            <w:tcW w:w="3184" w:type="pct"/>
            <w:tcBorders>
              <w:top w:val="nil"/>
              <w:left w:val="nil"/>
              <w:bottom w:val="nil"/>
              <w:right w:val="nil"/>
            </w:tcBorders>
            <w:shd w:val="clear" w:color="auto" w:fill="auto"/>
            <w:noWrap/>
            <w:hideMark/>
          </w:tcPr>
          <w:p w14:paraId="2F95F4D9" w14:textId="723558A1"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DAA </w:t>
            </w:r>
            <w:r w:rsidR="00307E49" w:rsidRPr="00966F34">
              <w:rPr>
                <w:rFonts w:ascii="Book Antiqua" w:eastAsia="宋体" w:hAnsi="Book Antiqua" w:cs="宋体"/>
                <w:lang w:val="en-GB" w:eastAsia="zh-CN"/>
              </w:rPr>
              <w:t>t</w:t>
            </w:r>
            <w:r w:rsidRPr="00966F34">
              <w:rPr>
                <w:rFonts w:ascii="Book Antiqua" w:eastAsia="宋体" w:hAnsi="Book Antiqua" w:cs="宋体"/>
                <w:lang w:val="en-GB" w:eastAsia="zh-CN"/>
              </w:rPr>
              <w:t>reatment</w:t>
            </w:r>
          </w:p>
        </w:tc>
        <w:tc>
          <w:tcPr>
            <w:tcW w:w="1816" w:type="pct"/>
            <w:tcBorders>
              <w:top w:val="nil"/>
              <w:left w:val="nil"/>
              <w:bottom w:val="nil"/>
              <w:right w:val="nil"/>
            </w:tcBorders>
            <w:shd w:val="clear" w:color="auto" w:fill="auto"/>
            <w:noWrap/>
            <w:hideMark/>
          </w:tcPr>
          <w:p w14:paraId="26DF05AC"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66</w:t>
            </w:r>
          </w:p>
        </w:tc>
      </w:tr>
      <w:tr w:rsidR="00D73AD7" w:rsidRPr="00966F34" w14:paraId="6B1A57E1" w14:textId="77777777" w:rsidTr="005B30AC">
        <w:trPr>
          <w:trHeight w:val="288"/>
        </w:trPr>
        <w:tc>
          <w:tcPr>
            <w:tcW w:w="3184" w:type="pct"/>
            <w:tcBorders>
              <w:top w:val="nil"/>
              <w:left w:val="nil"/>
              <w:bottom w:val="nil"/>
              <w:right w:val="nil"/>
            </w:tcBorders>
            <w:shd w:val="clear" w:color="auto" w:fill="auto"/>
            <w:noWrap/>
            <w:hideMark/>
          </w:tcPr>
          <w:p w14:paraId="153B2D8D" w14:textId="2DC88C4C"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SVR </w:t>
            </w:r>
            <w:r w:rsidR="00307E49" w:rsidRPr="00966F34">
              <w:rPr>
                <w:rFonts w:ascii="Book Antiqua" w:eastAsia="宋体" w:hAnsi="Book Antiqua" w:cs="宋体"/>
                <w:lang w:val="en-GB" w:eastAsia="zh-CN"/>
              </w:rPr>
              <w:t>a</w:t>
            </w:r>
            <w:r w:rsidRPr="00966F34">
              <w:rPr>
                <w:rFonts w:ascii="Book Antiqua" w:eastAsia="宋体" w:hAnsi="Book Antiqua" w:cs="宋体"/>
                <w:lang w:val="en-GB" w:eastAsia="zh-CN"/>
              </w:rPr>
              <w:t>chieved</w:t>
            </w:r>
          </w:p>
        </w:tc>
        <w:tc>
          <w:tcPr>
            <w:tcW w:w="1816" w:type="pct"/>
            <w:tcBorders>
              <w:top w:val="nil"/>
              <w:left w:val="nil"/>
              <w:bottom w:val="nil"/>
              <w:right w:val="nil"/>
            </w:tcBorders>
            <w:shd w:val="clear" w:color="auto" w:fill="auto"/>
            <w:noWrap/>
            <w:hideMark/>
          </w:tcPr>
          <w:p w14:paraId="1A4F3113"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74</w:t>
            </w:r>
          </w:p>
        </w:tc>
      </w:tr>
      <w:tr w:rsidR="00D73AD7" w:rsidRPr="00966F34" w14:paraId="78873E41" w14:textId="77777777" w:rsidTr="005B30AC">
        <w:trPr>
          <w:trHeight w:val="288"/>
        </w:trPr>
        <w:tc>
          <w:tcPr>
            <w:tcW w:w="3184" w:type="pct"/>
            <w:tcBorders>
              <w:top w:val="nil"/>
              <w:left w:val="nil"/>
              <w:bottom w:val="nil"/>
              <w:right w:val="nil"/>
            </w:tcBorders>
            <w:shd w:val="clear" w:color="auto" w:fill="auto"/>
            <w:noWrap/>
            <w:hideMark/>
          </w:tcPr>
          <w:p w14:paraId="6CAA327F"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SVR not achieved</w:t>
            </w:r>
          </w:p>
        </w:tc>
        <w:tc>
          <w:tcPr>
            <w:tcW w:w="1816" w:type="pct"/>
            <w:tcBorders>
              <w:top w:val="nil"/>
              <w:left w:val="nil"/>
              <w:bottom w:val="nil"/>
              <w:right w:val="nil"/>
            </w:tcBorders>
            <w:shd w:val="clear" w:color="auto" w:fill="auto"/>
            <w:noWrap/>
            <w:hideMark/>
          </w:tcPr>
          <w:p w14:paraId="5860115F"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13</w:t>
            </w:r>
          </w:p>
        </w:tc>
      </w:tr>
      <w:tr w:rsidR="00D73AD7" w:rsidRPr="00966F34" w14:paraId="385E4E63" w14:textId="77777777" w:rsidTr="005B30AC">
        <w:trPr>
          <w:trHeight w:val="288"/>
        </w:trPr>
        <w:tc>
          <w:tcPr>
            <w:tcW w:w="3184" w:type="pct"/>
            <w:tcBorders>
              <w:top w:val="nil"/>
              <w:left w:val="nil"/>
              <w:bottom w:val="nil"/>
              <w:right w:val="nil"/>
            </w:tcBorders>
            <w:shd w:val="clear" w:color="auto" w:fill="auto"/>
            <w:noWrap/>
            <w:hideMark/>
          </w:tcPr>
          <w:p w14:paraId="776C2E29"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Decompensated cirrhosis and achieved SVR</w:t>
            </w:r>
          </w:p>
        </w:tc>
        <w:tc>
          <w:tcPr>
            <w:tcW w:w="1816" w:type="pct"/>
            <w:tcBorders>
              <w:top w:val="nil"/>
              <w:left w:val="nil"/>
              <w:bottom w:val="nil"/>
              <w:right w:val="nil"/>
            </w:tcBorders>
            <w:shd w:val="clear" w:color="auto" w:fill="auto"/>
            <w:noWrap/>
            <w:hideMark/>
          </w:tcPr>
          <w:p w14:paraId="0C33C020"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w:t>
            </w:r>
          </w:p>
        </w:tc>
      </w:tr>
      <w:tr w:rsidR="00D73AD7" w:rsidRPr="00966F34" w14:paraId="6C8EB078" w14:textId="77777777" w:rsidTr="005B30AC">
        <w:trPr>
          <w:trHeight w:val="288"/>
        </w:trPr>
        <w:tc>
          <w:tcPr>
            <w:tcW w:w="3184" w:type="pct"/>
            <w:tcBorders>
              <w:top w:val="nil"/>
              <w:left w:val="nil"/>
              <w:bottom w:val="nil"/>
              <w:right w:val="nil"/>
            </w:tcBorders>
            <w:shd w:val="clear" w:color="auto" w:fill="auto"/>
            <w:noWrap/>
            <w:hideMark/>
          </w:tcPr>
          <w:p w14:paraId="14F1FFBD"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Use of SOF/DCV/RBV</w:t>
            </w:r>
          </w:p>
        </w:tc>
        <w:tc>
          <w:tcPr>
            <w:tcW w:w="1816" w:type="pct"/>
            <w:tcBorders>
              <w:top w:val="nil"/>
              <w:left w:val="nil"/>
              <w:bottom w:val="nil"/>
              <w:right w:val="nil"/>
            </w:tcBorders>
            <w:shd w:val="clear" w:color="auto" w:fill="auto"/>
            <w:noWrap/>
            <w:hideMark/>
          </w:tcPr>
          <w:p w14:paraId="22ECABFC"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9</w:t>
            </w:r>
          </w:p>
        </w:tc>
      </w:tr>
      <w:tr w:rsidR="00D73AD7" w:rsidRPr="00966F34" w14:paraId="721CC910" w14:textId="77777777" w:rsidTr="005B30AC">
        <w:trPr>
          <w:trHeight w:val="288"/>
        </w:trPr>
        <w:tc>
          <w:tcPr>
            <w:tcW w:w="5000" w:type="pct"/>
            <w:gridSpan w:val="2"/>
            <w:tcBorders>
              <w:top w:val="nil"/>
              <w:left w:val="nil"/>
              <w:bottom w:val="nil"/>
              <w:right w:val="nil"/>
            </w:tcBorders>
            <w:shd w:val="clear" w:color="auto" w:fill="auto"/>
            <w:noWrap/>
            <w:hideMark/>
          </w:tcPr>
          <w:p w14:paraId="3914E833" w14:textId="3345A770"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Biochemical </w:t>
            </w:r>
            <w:r w:rsidR="00307E49" w:rsidRPr="00966F34">
              <w:rPr>
                <w:rFonts w:ascii="Book Antiqua" w:eastAsia="宋体" w:hAnsi="Book Antiqua" w:cs="宋体"/>
                <w:lang w:val="en-GB" w:eastAsia="zh-CN"/>
              </w:rPr>
              <w:t>f</w:t>
            </w:r>
            <w:r w:rsidRPr="00966F34">
              <w:rPr>
                <w:rFonts w:ascii="Book Antiqua" w:eastAsia="宋体" w:hAnsi="Book Antiqua" w:cs="宋体"/>
                <w:lang w:val="en-GB" w:eastAsia="zh-CN"/>
              </w:rPr>
              <w:t>actors</w:t>
            </w:r>
          </w:p>
        </w:tc>
      </w:tr>
      <w:tr w:rsidR="00D73AD7" w:rsidRPr="00966F34" w14:paraId="69F1927A" w14:textId="77777777" w:rsidTr="005B30AC">
        <w:trPr>
          <w:trHeight w:val="288"/>
        </w:trPr>
        <w:tc>
          <w:tcPr>
            <w:tcW w:w="3184" w:type="pct"/>
            <w:tcBorders>
              <w:top w:val="nil"/>
              <w:left w:val="nil"/>
              <w:bottom w:val="nil"/>
              <w:right w:val="nil"/>
            </w:tcBorders>
            <w:shd w:val="clear" w:color="auto" w:fill="auto"/>
            <w:noWrap/>
            <w:hideMark/>
          </w:tcPr>
          <w:p w14:paraId="555A512A"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Low platelet count</w:t>
            </w:r>
          </w:p>
        </w:tc>
        <w:tc>
          <w:tcPr>
            <w:tcW w:w="1816" w:type="pct"/>
            <w:tcBorders>
              <w:top w:val="nil"/>
              <w:left w:val="nil"/>
              <w:bottom w:val="nil"/>
              <w:right w:val="nil"/>
            </w:tcBorders>
            <w:shd w:val="clear" w:color="auto" w:fill="auto"/>
            <w:noWrap/>
            <w:hideMark/>
          </w:tcPr>
          <w:p w14:paraId="04E896E5"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r>
      <w:tr w:rsidR="00D73AD7" w:rsidRPr="00966F34" w14:paraId="04D17BBA" w14:textId="77777777" w:rsidTr="005B30AC">
        <w:trPr>
          <w:trHeight w:val="288"/>
        </w:trPr>
        <w:tc>
          <w:tcPr>
            <w:tcW w:w="3184" w:type="pct"/>
            <w:tcBorders>
              <w:top w:val="nil"/>
              <w:left w:val="nil"/>
              <w:bottom w:val="nil"/>
              <w:right w:val="nil"/>
            </w:tcBorders>
            <w:shd w:val="clear" w:color="auto" w:fill="auto"/>
            <w:noWrap/>
            <w:hideMark/>
          </w:tcPr>
          <w:p w14:paraId="738D3081"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AFP</w:t>
            </w:r>
          </w:p>
        </w:tc>
        <w:tc>
          <w:tcPr>
            <w:tcW w:w="1816" w:type="pct"/>
            <w:tcBorders>
              <w:top w:val="nil"/>
              <w:left w:val="nil"/>
              <w:bottom w:val="nil"/>
              <w:right w:val="nil"/>
            </w:tcBorders>
            <w:shd w:val="clear" w:color="auto" w:fill="auto"/>
            <w:noWrap/>
            <w:hideMark/>
          </w:tcPr>
          <w:p w14:paraId="0A8AAB12"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r>
      <w:tr w:rsidR="00D73AD7" w:rsidRPr="00966F34" w14:paraId="57851B9C" w14:textId="77777777" w:rsidTr="005B30AC">
        <w:trPr>
          <w:trHeight w:val="288"/>
        </w:trPr>
        <w:tc>
          <w:tcPr>
            <w:tcW w:w="3184" w:type="pct"/>
            <w:tcBorders>
              <w:top w:val="nil"/>
              <w:left w:val="nil"/>
              <w:bottom w:val="nil"/>
              <w:right w:val="nil"/>
            </w:tcBorders>
            <w:shd w:val="clear" w:color="auto" w:fill="auto"/>
            <w:noWrap/>
            <w:hideMark/>
          </w:tcPr>
          <w:p w14:paraId="73844C29"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High HCV VL</w:t>
            </w:r>
          </w:p>
        </w:tc>
        <w:tc>
          <w:tcPr>
            <w:tcW w:w="1816" w:type="pct"/>
            <w:tcBorders>
              <w:top w:val="nil"/>
              <w:left w:val="nil"/>
              <w:bottom w:val="nil"/>
              <w:right w:val="nil"/>
            </w:tcBorders>
            <w:shd w:val="clear" w:color="auto" w:fill="auto"/>
            <w:noWrap/>
            <w:hideMark/>
          </w:tcPr>
          <w:p w14:paraId="356AA693"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71</w:t>
            </w:r>
          </w:p>
        </w:tc>
      </w:tr>
      <w:tr w:rsidR="00D73AD7" w:rsidRPr="00966F34" w14:paraId="10AF82B1" w14:textId="77777777" w:rsidTr="005B30AC">
        <w:trPr>
          <w:trHeight w:val="288"/>
        </w:trPr>
        <w:tc>
          <w:tcPr>
            <w:tcW w:w="3184" w:type="pct"/>
            <w:tcBorders>
              <w:top w:val="nil"/>
              <w:left w:val="nil"/>
              <w:bottom w:val="nil"/>
              <w:right w:val="nil"/>
            </w:tcBorders>
            <w:shd w:val="clear" w:color="auto" w:fill="auto"/>
            <w:noWrap/>
            <w:hideMark/>
          </w:tcPr>
          <w:p w14:paraId="28811115"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ALP &gt; 68</w:t>
            </w:r>
          </w:p>
        </w:tc>
        <w:tc>
          <w:tcPr>
            <w:tcW w:w="1816" w:type="pct"/>
            <w:tcBorders>
              <w:top w:val="nil"/>
              <w:left w:val="nil"/>
              <w:bottom w:val="nil"/>
              <w:right w:val="nil"/>
            </w:tcBorders>
            <w:shd w:val="clear" w:color="auto" w:fill="auto"/>
            <w:noWrap/>
            <w:hideMark/>
          </w:tcPr>
          <w:p w14:paraId="7A790B32"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65</w:t>
            </w:r>
          </w:p>
        </w:tc>
      </w:tr>
      <w:tr w:rsidR="00D73AD7" w:rsidRPr="00966F34" w14:paraId="46BD309D" w14:textId="77777777" w:rsidTr="005B30AC">
        <w:trPr>
          <w:trHeight w:val="288"/>
        </w:trPr>
        <w:tc>
          <w:tcPr>
            <w:tcW w:w="3184" w:type="pct"/>
            <w:tcBorders>
              <w:top w:val="nil"/>
              <w:left w:val="nil"/>
              <w:right w:val="nil"/>
            </w:tcBorders>
            <w:shd w:val="clear" w:color="auto" w:fill="auto"/>
            <w:noWrap/>
            <w:hideMark/>
          </w:tcPr>
          <w:p w14:paraId="383567CA" w14:textId="4AAB48E4"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 xml:space="preserve">HCV </w:t>
            </w:r>
            <w:r w:rsidR="005B30AC" w:rsidRPr="00966F34">
              <w:rPr>
                <w:rFonts w:ascii="Book Antiqua" w:eastAsia="宋体" w:hAnsi="Book Antiqua" w:cs="宋体"/>
                <w:lang w:val="en-GB" w:eastAsia="zh-CN"/>
              </w:rPr>
              <w:t>v</w:t>
            </w:r>
            <w:r w:rsidRPr="00966F34">
              <w:rPr>
                <w:rFonts w:ascii="Book Antiqua" w:eastAsia="宋体" w:hAnsi="Book Antiqua" w:cs="宋体"/>
                <w:lang w:val="en-GB" w:eastAsia="zh-CN"/>
              </w:rPr>
              <w:t>iraemia</w:t>
            </w:r>
          </w:p>
        </w:tc>
        <w:tc>
          <w:tcPr>
            <w:tcW w:w="1816" w:type="pct"/>
            <w:tcBorders>
              <w:top w:val="nil"/>
              <w:left w:val="nil"/>
              <w:right w:val="nil"/>
            </w:tcBorders>
            <w:shd w:val="clear" w:color="auto" w:fill="auto"/>
            <w:noWrap/>
            <w:hideMark/>
          </w:tcPr>
          <w:p w14:paraId="73DB7FA7"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58</w:t>
            </w:r>
          </w:p>
        </w:tc>
      </w:tr>
      <w:tr w:rsidR="00D73AD7" w:rsidRPr="00966F34" w14:paraId="0E7CE119" w14:textId="77777777" w:rsidTr="005B30AC">
        <w:trPr>
          <w:trHeight w:val="288"/>
        </w:trPr>
        <w:tc>
          <w:tcPr>
            <w:tcW w:w="3184" w:type="pct"/>
            <w:tcBorders>
              <w:top w:val="nil"/>
              <w:left w:val="nil"/>
              <w:bottom w:val="single" w:sz="4" w:space="0" w:color="auto"/>
              <w:right w:val="nil"/>
            </w:tcBorders>
            <w:shd w:val="clear" w:color="auto" w:fill="auto"/>
            <w:noWrap/>
            <w:hideMark/>
          </w:tcPr>
          <w:p w14:paraId="62FED61E" w14:textId="7FC0A9DF"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MELD-</w:t>
            </w:r>
            <w:r w:rsidR="00307E49" w:rsidRPr="00966F34">
              <w:rPr>
                <w:rFonts w:ascii="Book Antiqua" w:eastAsia="宋体" w:hAnsi="Book Antiqua" w:cs="宋体"/>
                <w:lang w:val="en-GB" w:eastAsia="zh-CN"/>
              </w:rPr>
              <w:t>s</w:t>
            </w:r>
            <w:r w:rsidRPr="00966F34">
              <w:rPr>
                <w:rFonts w:ascii="Book Antiqua" w:eastAsia="宋体" w:hAnsi="Book Antiqua" w:cs="宋体"/>
                <w:lang w:val="en-GB" w:eastAsia="zh-CN"/>
              </w:rPr>
              <w:t>core &gt;</w:t>
            </w:r>
            <w:r w:rsidR="00307E49" w:rsidRPr="00966F34">
              <w:rPr>
                <w:rFonts w:ascii="Book Antiqua" w:eastAsia="宋体" w:hAnsi="Book Antiqua" w:cs="宋体"/>
                <w:lang w:val="en-GB" w:eastAsia="zh-CN"/>
              </w:rPr>
              <w:t xml:space="preserve"> </w:t>
            </w:r>
            <w:r w:rsidRPr="00966F34">
              <w:rPr>
                <w:rFonts w:ascii="Book Antiqua" w:eastAsia="宋体" w:hAnsi="Book Antiqua" w:cs="宋体"/>
                <w:lang w:val="en-GB" w:eastAsia="zh-CN"/>
              </w:rPr>
              <w:t>9.5</w:t>
            </w:r>
          </w:p>
        </w:tc>
        <w:tc>
          <w:tcPr>
            <w:tcW w:w="1816" w:type="pct"/>
            <w:tcBorders>
              <w:top w:val="nil"/>
              <w:left w:val="nil"/>
              <w:bottom w:val="single" w:sz="4" w:space="0" w:color="auto"/>
              <w:right w:val="nil"/>
            </w:tcBorders>
            <w:shd w:val="clear" w:color="auto" w:fill="auto"/>
            <w:noWrap/>
            <w:hideMark/>
          </w:tcPr>
          <w:p w14:paraId="656929FE" w14:textId="77777777" w:rsidR="00A47BC4" w:rsidRPr="00966F34" w:rsidRDefault="00A47BC4" w:rsidP="00363AAD">
            <w:pPr>
              <w:spacing w:line="360" w:lineRule="auto"/>
              <w:jc w:val="both"/>
              <w:rPr>
                <w:rFonts w:ascii="Book Antiqua" w:eastAsia="宋体" w:hAnsi="Book Antiqua" w:cs="宋体"/>
                <w:lang w:eastAsia="zh-CN"/>
              </w:rPr>
            </w:pPr>
            <w:r w:rsidRPr="00966F34">
              <w:rPr>
                <w:rFonts w:ascii="Book Antiqua" w:eastAsia="宋体" w:hAnsi="Book Antiqua" w:cs="宋体"/>
                <w:lang w:val="en-GB" w:eastAsia="zh-CN"/>
              </w:rPr>
              <w:t>16</w:t>
            </w:r>
          </w:p>
        </w:tc>
      </w:tr>
    </w:tbl>
    <w:p w14:paraId="2B792C81" w14:textId="51625A3E" w:rsidR="0003502A" w:rsidRPr="00966F34" w:rsidRDefault="005B30AC" w:rsidP="00363AAD">
      <w:pPr>
        <w:spacing w:line="360" w:lineRule="auto"/>
        <w:jc w:val="both"/>
        <w:rPr>
          <w:rFonts w:ascii="Book Antiqua" w:hAnsi="Book Antiqua"/>
          <w:lang w:val="en-GB" w:eastAsia="zh-CN"/>
        </w:rPr>
      </w:pPr>
      <w:r w:rsidRPr="00966F34">
        <w:rPr>
          <w:rFonts w:ascii="Book Antiqua" w:hAnsi="Book Antiqua"/>
          <w:lang w:val="en-GB" w:eastAsia="zh-CN"/>
        </w:rPr>
        <w:t>H</w:t>
      </w:r>
      <w:r w:rsidR="0003502A" w:rsidRPr="00966F34">
        <w:rPr>
          <w:rFonts w:ascii="Book Antiqua" w:hAnsi="Book Antiqua"/>
          <w:lang w:val="en-GB" w:eastAsia="zh-CN"/>
        </w:rPr>
        <w:t>B</w:t>
      </w:r>
      <w:r w:rsidRPr="00966F34">
        <w:rPr>
          <w:rFonts w:ascii="Book Antiqua" w:hAnsi="Book Antiqua"/>
          <w:lang w:val="en-GB" w:eastAsia="zh-CN"/>
        </w:rPr>
        <w:t xml:space="preserve">c: </w:t>
      </w:r>
      <w:r w:rsidR="0003502A" w:rsidRPr="00966F34">
        <w:rPr>
          <w:rFonts w:ascii="Book Antiqua" w:eastAsia="宋体" w:hAnsi="Book Antiqua" w:cs="宋体"/>
          <w:lang w:val="en-GB" w:eastAsia="zh-CN"/>
        </w:rPr>
        <w:t>Hepatitis B virus</w:t>
      </w:r>
      <w:r w:rsidR="0003502A" w:rsidRPr="00966F34">
        <w:rPr>
          <w:rFonts w:ascii="Book Antiqua" w:hAnsi="Book Antiqua"/>
          <w:lang w:val="en-GB" w:eastAsia="zh-CN"/>
        </w:rPr>
        <w:t xml:space="preserve"> core protein; </w:t>
      </w:r>
      <w:r w:rsidRPr="00966F34">
        <w:rPr>
          <w:rFonts w:ascii="Book Antiqua" w:hAnsi="Book Antiqua"/>
          <w:lang w:val="en-GB" w:eastAsia="zh-CN"/>
        </w:rPr>
        <w:t xml:space="preserve">BMI: </w:t>
      </w:r>
      <w:r w:rsidR="0003502A" w:rsidRPr="00966F34">
        <w:rPr>
          <w:rFonts w:ascii="Book Antiqua" w:hAnsi="Book Antiqua"/>
          <w:lang w:val="en-GB" w:eastAsia="zh-CN"/>
        </w:rPr>
        <w:t xml:space="preserve">Body mass index; </w:t>
      </w:r>
      <w:r w:rsidRPr="00966F34">
        <w:rPr>
          <w:rFonts w:ascii="Book Antiqua" w:hAnsi="Book Antiqua"/>
          <w:lang w:val="en-GB" w:eastAsia="zh-CN"/>
        </w:rPr>
        <w:t xml:space="preserve">DAA: </w:t>
      </w:r>
      <w:r w:rsidR="00191260" w:rsidRPr="00966F34">
        <w:rPr>
          <w:rFonts w:ascii="Book Antiqua" w:hAnsi="Book Antiqua"/>
          <w:lang w:val="en-GB" w:eastAsia="zh-CN"/>
        </w:rPr>
        <w:t xml:space="preserve">Direct-acting antiviral; </w:t>
      </w:r>
      <w:r w:rsidRPr="00966F34">
        <w:rPr>
          <w:rFonts w:ascii="Book Antiqua" w:hAnsi="Book Antiqua"/>
          <w:lang w:val="en-GB" w:eastAsia="zh-CN"/>
        </w:rPr>
        <w:t xml:space="preserve">SVR: </w:t>
      </w:r>
      <w:r w:rsidR="0003502A" w:rsidRPr="00966F34">
        <w:rPr>
          <w:rFonts w:ascii="Book Antiqua" w:eastAsia="宋体" w:hAnsi="Book Antiqua" w:cs="宋体"/>
          <w:lang w:val="en-GB" w:eastAsia="zh-CN"/>
        </w:rPr>
        <w:t xml:space="preserve">Sustained virologic response; </w:t>
      </w:r>
      <w:r w:rsidRPr="00966F34">
        <w:rPr>
          <w:rFonts w:ascii="Book Antiqua" w:hAnsi="Book Antiqua"/>
          <w:lang w:val="en-GB" w:eastAsia="zh-CN"/>
        </w:rPr>
        <w:t xml:space="preserve">SOF: </w:t>
      </w:r>
      <w:r w:rsidR="0003502A" w:rsidRPr="00966F34">
        <w:rPr>
          <w:rFonts w:ascii="Book Antiqua" w:eastAsia="宋体" w:hAnsi="Book Antiqua" w:cs="宋体"/>
          <w:lang w:val="en-GB" w:eastAsia="zh-CN"/>
        </w:rPr>
        <w:t>Sofosbuvir;</w:t>
      </w:r>
      <w:r w:rsidR="0003502A" w:rsidRPr="00966F34">
        <w:rPr>
          <w:rFonts w:ascii="Book Antiqua" w:hAnsi="Book Antiqua"/>
          <w:lang w:val="en-GB" w:eastAsia="zh-CN"/>
        </w:rPr>
        <w:t xml:space="preserve"> </w:t>
      </w:r>
      <w:r w:rsidRPr="00966F34">
        <w:rPr>
          <w:rFonts w:ascii="Book Antiqua" w:hAnsi="Book Antiqua"/>
          <w:lang w:val="en-GB" w:eastAsia="zh-CN"/>
        </w:rPr>
        <w:t>DCV:</w:t>
      </w:r>
      <w:r w:rsidR="0003502A" w:rsidRPr="00966F34">
        <w:rPr>
          <w:rFonts w:ascii="Book Antiqua" w:eastAsia="宋体" w:hAnsi="Book Antiqua" w:cs="宋体"/>
          <w:lang w:val="en-GB" w:eastAsia="zh-CN"/>
        </w:rPr>
        <w:t xml:space="preserve"> Daclatasvir; R</w:t>
      </w:r>
      <w:r w:rsidRPr="00966F34">
        <w:rPr>
          <w:rFonts w:ascii="Book Antiqua" w:hAnsi="Book Antiqua"/>
          <w:lang w:val="en-GB" w:eastAsia="zh-CN"/>
        </w:rPr>
        <w:t xml:space="preserve">BV: </w:t>
      </w:r>
      <w:r w:rsidR="0003502A" w:rsidRPr="00966F34">
        <w:rPr>
          <w:rFonts w:ascii="Book Antiqua" w:eastAsia="宋体" w:hAnsi="Book Antiqua" w:cs="宋体"/>
          <w:lang w:val="en-GB" w:eastAsia="zh-CN"/>
        </w:rPr>
        <w:lastRenderedPageBreak/>
        <w:t xml:space="preserve">Ribavirin; HBV: Hepatitis B virus; HCV: Hepatitis C virus; AFP: Alpha </w:t>
      </w:r>
      <w:proofErr w:type="spellStart"/>
      <w:r w:rsidR="0003502A" w:rsidRPr="00966F34">
        <w:rPr>
          <w:rFonts w:ascii="Book Antiqua" w:eastAsia="宋体" w:hAnsi="Book Antiqua" w:cs="宋体"/>
          <w:lang w:val="en-GB" w:eastAsia="zh-CN"/>
        </w:rPr>
        <w:t>feto</w:t>
      </w:r>
      <w:proofErr w:type="spellEnd"/>
      <w:r w:rsidR="0003502A" w:rsidRPr="00966F34">
        <w:rPr>
          <w:rFonts w:ascii="Book Antiqua" w:eastAsia="宋体" w:hAnsi="Book Antiqua" w:cs="宋体"/>
          <w:lang w:val="en-GB" w:eastAsia="zh-CN"/>
        </w:rPr>
        <w:t xml:space="preserve"> protein; MELD: Model for end-stage liver disease; VL: Viral load.</w:t>
      </w:r>
    </w:p>
    <w:sectPr w:rsidR="0003502A" w:rsidRPr="00966F34" w:rsidSect="00D67716">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54536" w14:textId="77777777" w:rsidR="009B5EB1" w:rsidRDefault="009B5EB1" w:rsidP="00E61B66">
      <w:r>
        <w:separator/>
      </w:r>
    </w:p>
  </w:endnote>
  <w:endnote w:type="continuationSeparator" w:id="0">
    <w:p w14:paraId="6E3BE063" w14:textId="77777777" w:rsidR="009B5EB1" w:rsidRDefault="009B5EB1" w:rsidP="00E61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3618"/>
      <w:docPartObj>
        <w:docPartGallery w:val="Page Numbers (Bottom of Page)"/>
        <w:docPartUnique/>
      </w:docPartObj>
    </w:sdtPr>
    <w:sdtContent>
      <w:sdt>
        <w:sdtPr>
          <w:id w:val="-1769616900"/>
          <w:docPartObj>
            <w:docPartGallery w:val="Page Numbers (Top of Page)"/>
            <w:docPartUnique/>
          </w:docPartObj>
        </w:sdtPr>
        <w:sdtContent>
          <w:p w14:paraId="6DAA2E0A" w14:textId="22643804" w:rsidR="00E61B66" w:rsidRDefault="00E61B66">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B7011A8" w14:textId="77777777" w:rsidR="00E61B66" w:rsidRDefault="00E61B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8E1BD" w14:textId="77777777" w:rsidR="009B5EB1" w:rsidRDefault="009B5EB1" w:rsidP="00E61B66">
      <w:r>
        <w:separator/>
      </w:r>
    </w:p>
  </w:footnote>
  <w:footnote w:type="continuationSeparator" w:id="0">
    <w:p w14:paraId="6E689AE6" w14:textId="77777777" w:rsidR="009B5EB1" w:rsidRDefault="009B5EB1" w:rsidP="00E61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5D5"/>
    <w:multiLevelType w:val="hybridMultilevel"/>
    <w:tmpl w:val="D5AE2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641DF"/>
    <w:multiLevelType w:val="hybridMultilevel"/>
    <w:tmpl w:val="95B84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F552EF"/>
    <w:multiLevelType w:val="hybridMultilevel"/>
    <w:tmpl w:val="CF50E382"/>
    <w:lvl w:ilvl="0" w:tplc="669AA4C2">
      <w:start w:val="371"/>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9C61D49"/>
    <w:multiLevelType w:val="hybridMultilevel"/>
    <w:tmpl w:val="6BDC2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93D9B"/>
    <w:multiLevelType w:val="hybridMultilevel"/>
    <w:tmpl w:val="2FD8D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20033E"/>
    <w:multiLevelType w:val="hybridMultilevel"/>
    <w:tmpl w:val="0D5E466A"/>
    <w:lvl w:ilvl="0" w:tplc="8424D0BC">
      <w:numFmt w:val="bullet"/>
      <w:lvlText w:val="•"/>
      <w:lvlJc w:val="left"/>
      <w:pPr>
        <w:ind w:left="360" w:hanging="360"/>
      </w:pPr>
      <w:rPr>
        <w:rFonts w:ascii="Calibri" w:eastAsiaTheme="minorHAnsi" w:hAnsi="Calibri" w:cstheme="minorBidi"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6" w15:restartNumberingAfterBreak="0">
    <w:nsid w:val="0D7E548A"/>
    <w:multiLevelType w:val="hybridMultilevel"/>
    <w:tmpl w:val="16C63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A055CE"/>
    <w:multiLevelType w:val="hybridMultilevel"/>
    <w:tmpl w:val="1EF03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682478"/>
    <w:multiLevelType w:val="hybridMultilevel"/>
    <w:tmpl w:val="0922D4D4"/>
    <w:lvl w:ilvl="0" w:tplc="0809000F">
      <w:start w:val="1"/>
      <w:numFmt w:val="decimal"/>
      <w:lvlText w:val="%1."/>
      <w:lvlJc w:val="left"/>
      <w:pPr>
        <w:ind w:left="360" w:hanging="360"/>
      </w:pPr>
    </w:lvl>
    <w:lvl w:ilvl="1" w:tplc="1D72DFCC">
      <w:start w:val="1"/>
      <w:numFmt w:val="decimal"/>
      <w:lvlText w:val="%2."/>
      <w:lvlJc w:val="left"/>
      <w:pPr>
        <w:ind w:left="1440" w:hanging="72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9" w15:restartNumberingAfterBreak="0">
    <w:nsid w:val="115064AA"/>
    <w:multiLevelType w:val="hybridMultilevel"/>
    <w:tmpl w:val="12F48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3E1047"/>
    <w:multiLevelType w:val="hybridMultilevel"/>
    <w:tmpl w:val="42CAD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01398A"/>
    <w:multiLevelType w:val="hybridMultilevel"/>
    <w:tmpl w:val="62F0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E2461A"/>
    <w:multiLevelType w:val="hybridMultilevel"/>
    <w:tmpl w:val="447E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B812AB"/>
    <w:multiLevelType w:val="hybridMultilevel"/>
    <w:tmpl w:val="9718EC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A220C6D"/>
    <w:multiLevelType w:val="hybridMultilevel"/>
    <w:tmpl w:val="9858F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34927B8D"/>
    <w:multiLevelType w:val="hybridMultilevel"/>
    <w:tmpl w:val="797AA7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376D9C"/>
    <w:multiLevelType w:val="hybridMultilevel"/>
    <w:tmpl w:val="6C9E8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E04EE"/>
    <w:multiLevelType w:val="hybridMultilevel"/>
    <w:tmpl w:val="8F52A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4692E"/>
    <w:multiLevelType w:val="hybridMultilevel"/>
    <w:tmpl w:val="8D60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76019"/>
    <w:multiLevelType w:val="hybridMultilevel"/>
    <w:tmpl w:val="9F5C24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31B3462"/>
    <w:multiLevelType w:val="hybridMultilevel"/>
    <w:tmpl w:val="9C10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3C37E4"/>
    <w:multiLevelType w:val="hybridMultilevel"/>
    <w:tmpl w:val="A7BEA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E0BFF"/>
    <w:multiLevelType w:val="hybridMultilevel"/>
    <w:tmpl w:val="0E8C54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C9268E"/>
    <w:multiLevelType w:val="hybridMultilevel"/>
    <w:tmpl w:val="C3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030E54"/>
    <w:multiLevelType w:val="hybridMultilevel"/>
    <w:tmpl w:val="9E26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A27C14"/>
    <w:multiLevelType w:val="hybridMultilevel"/>
    <w:tmpl w:val="99000F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0A50171"/>
    <w:multiLevelType w:val="hybridMultilevel"/>
    <w:tmpl w:val="D8AA9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3D4D92"/>
    <w:multiLevelType w:val="hybridMultilevel"/>
    <w:tmpl w:val="2BD01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43F40"/>
    <w:multiLevelType w:val="hybridMultilevel"/>
    <w:tmpl w:val="70361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873A1C"/>
    <w:multiLevelType w:val="hybridMultilevel"/>
    <w:tmpl w:val="F8A09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DE4488"/>
    <w:multiLevelType w:val="hybridMultilevel"/>
    <w:tmpl w:val="AB067A14"/>
    <w:lvl w:ilvl="0" w:tplc="5BAAF0CE">
      <w:numFmt w:val="bullet"/>
      <w:lvlText w:val="•"/>
      <w:lvlJc w:val="left"/>
      <w:pPr>
        <w:ind w:left="360" w:hanging="360"/>
      </w:pPr>
      <w:rPr>
        <w:rFonts w:ascii="Calibri" w:eastAsia="Times New Roman" w:hAnsi="Calibri" w:cs="Calibri"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B016D3B"/>
    <w:multiLevelType w:val="hybridMultilevel"/>
    <w:tmpl w:val="3DE606A6"/>
    <w:lvl w:ilvl="0" w:tplc="669AA4C2">
      <w:start w:val="37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C03E00"/>
    <w:multiLevelType w:val="hybridMultilevel"/>
    <w:tmpl w:val="73FAA9B2"/>
    <w:lvl w:ilvl="0" w:tplc="D7DCB5FE">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DB47DF"/>
    <w:multiLevelType w:val="hybridMultilevel"/>
    <w:tmpl w:val="E068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9E5312"/>
    <w:multiLevelType w:val="hybridMultilevel"/>
    <w:tmpl w:val="37B6B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2A37C2"/>
    <w:multiLevelType w:val="hybridMultilevel"/>
    <w:tmpl w:val="B7DE6C62"/>
    <w:lvl w:ilvl="0" w:tplc="7F5A10A8">
      <w:start w:val="1"/>
      <w:numFmt w:val="bullet"/>
      <w:lvlText w:val=""/>
      <w:lvlJc w:val="left"/>
      <w:pPr>
        <w:tabs>
          <w:tab w:val="num" w:pos="720"/>
        </w:tabs>
        <w:ind w:left="720" w:hanging="360"/>
      </w:pPr>
      <w:rPr>
        <w:rFonts w:ascii="Symbol" w:hAnsi="Symbol" w:hint="default"/>
      </w:rPr>
    </w:lvl>
    <w:lvl w:ilvl="1" w:tplc="78C8F86A" w:tentative="1">
      <w:start w:val="1"/>
      <w:numFmt w:val="bullet"/>
      <w:lvlText w:val=""/>
      <w:lvlJc w:val="left"/>
      <w:pPr>
        <w:tabs>
          <w:tab w:val="num" w:pos="1440"/>
        </w:tabs>
        <w:ind w:left="1440" w:hanging="360"/>
      </w:pPr>
      <w:rPr>
        <w:rFonts w:ascii="Symbol" w:hAnsi="Symbol" w:hint="default"/>
      </w:rPr>
    </w:lvl>
    <w:lvl w:ilvl="2" w:tplc="86B8D6CC" w:tentative="1">
      <w:start w:val="1"/>
      <w:numFmt w:val="bullet"/>
      <w:lvlText w:val=""/>
      <w:lvlJc w:val="left"/>
      <w:pPr>
        <w:tabs>
          <w:tab w:val="num" w:pos="2160"/>
        </w:tabs>
        <w:ind w:left="2160" w:hanging="360"/>
      </w:pPr>
      <w:rPr>
        <w:rFonts w:ascii="Symbol" w:hAnsi="Symbol" w:hint="default"/>
      </w:rPr>
    </w:lvl>
    <w:lvl w:ilvl="3" w:tplc="DF4AA616" w:tentative="1">
      <w:start w:val="1"/>
      <w:numFmt w:val="bullet"/>
      <w:lvlText w:val=""/>
      <w:lvlJc w:val="left"/>
      <w:pPr>
        <w:tabs>
          <w:tab w:val="num" w:pos="2880"/>
        </w:tabs>
        <w:ind w:left="2880" w:hanging="360"/>
      </w:pPr>
      <w:rPr>
        <w:rFonts w:ascii="Symbol" w:hAnsi="Symbol" w:hint="default"/>
      </w:rPr>
    </w:lvl>
    <w:lvl w:ilvl="4" w:tplc="302A2B7A" w:tentative="1">
      <w:start w:val="1"/>
      <w:numFmt w:val="bullet"/>
      <w:lvlText w:val=""/>
      <w:lvlJc w:val="left"/>
      <w:pPr>
        <w:tabs>
          <w:tab w:val="num" w:pos="3600"/>
        </w:tabs>
        <w:ind w:left="3600" w:hanging="360"/>
      </w:pPr>
      <w:rPr>
        <w:rFonts w:ascii="Symbol" w:hAnsi="Symbol" w:hint="default"/>
      </w:rPr>
    </w:lvl>
    <w:lvl w:ilvl="5" w:tplc="564406FE" w:tentative="1">
      <w:start w:val="1"/>
      <w:numFmt w:val="bullet"/>
      <w:lvlText w:val=""/>
      <w:lvlJc w:val="left"/>
      <w:pPr>
        <w:tabs>
          <w:tab w:val="num" w:pos="4320"/>
        </w:tabs>
        <w:ind w:left="4320" w:hanging="360"/>
      </w:pPr>
      <w:rPr>
        <w:rFonts w:ascii="Symbol" w:hAnsi="Symbol" w:hint="default"/>
      </w:rPr>
    </w:lvl>
    <w:lvl w:ilvl="6" w:tplc="B2AC0892" w:tentative="1">
      <w:start w:val="1"/>
      <w:numFmt w:val="bullet"/>
      <w:lvlText w:val=""/>
      <w:lvlJc w:val="left"/>
      <w:pPr>
        <w:tabs>
          <w:tab w:val="num" w:pos="5040"/>
        </w:tabs>
        <w:ind w:left="5040" w:hanging="360"/>
      </w:pPr>
      <w:rPr>
        <w:rFonts w:ascii="Symbol" w:hAnsi="Symbol" w:hint="default"/>
      </w:rPr>
    </w:lvl>
    <w:lvl w:ilvl="7" w:tplc="3E327E3E" w:tentative="1">
      <w:start w:val="1"/>
      <w:numFmt w:val="bullet"/>
      <w:lvlText w:val=""/>
      <w:lvlJc w:val="left"/>
      <w:pPr>
        <w:tabs>
          <w:tab w:val="num" w:pos="5760"/>
        </w:tabs>
        <w:ind w:left="5760" w:hanging="360"/>
      </w:pPr>
      <w:rPr>
        <w:rFonts w:ascii="Symbol" w:hAnsi="Symbol" w:hint="default"/>
      </w:rPr>
    </w:lvl>
    <w:lvl w:ilvl="8" w:tplc="85F22566" w:tentative="1">
      <w:start w:val="1"/>
      <w:numFmt w:val="bullet"/>
      <w:lvlText w:val=""/>
      <w:lvlJc w:val="left"/>
      <w:pPr>
        <w:tabs>
          <w:tab w:val="num" w:pos="6480"/>
        </w:tabs>
        <w:ind w:left="6480" w:hanging="360"/>
      </w:pPr>
      <w:rPr>
        <w:rFonts w:ascii="Symbol" w:hAnsi="Symbol" w:hint="default"/>
      </w:rPr>
    </w:lvl>
  </w:abstractNum>
  <w:abstractNum w:abstractNumId="36" w15:restartNumberingAfterBreak="0">
    <w:nsid w:val="667D115A"/>
    <w:multiLevelType w:val="hybridMultilevel"/>
    <w:tmpl w:val="D9DEA9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678B7DB8"/>
    <w:multiLevelType w:val="hybridMultilevel"/>
    <w:tmpl w:val="BF0E2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B85EF8"/>
    <w:multiLevelType w:val="hybridMultilevel"/>
    <w:tmpl w:val="2A020F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B4677C5"/>
    <w:multiLevelType w:val="hybridMultilevel"/>
    <w:tmpl w:val="119E2478"/>
    <w:lvl w:ilvl="0" w:tplc="D7DCB5FE">
      <w:start w:val="1"/>
      <w:numFmt w:val="bullet"/>
      <w:lvlText w:val="-"/>
      <w:lvlJc w:val="left"/>
      <w:pPr>
        <w:ind w:left="360" w:hanging="360"/>
      </w:pPr>
      <w:rPr>
        <w:rFonts w:ascii="Times New Roman" w:eastAsia="Times New Roman" w:hAnsi="Times New Roman" w:cs="Times New Roman" w:hint="default"/>
        <w:b w:val="0"/>
        <w:i w:val="0"/>
        <w:strike w:val="0"/>
        <w:dstrike w:val="0"/>
        <w:color w:val="000000"/>
        <w:sz w:val="20"/>
        <w:szCs w:val="20"/>
        <w:u w:val="none" w:color="000000"/>
        <w:effect w:val="none"/>
        <w:bdr w:val="none" w:sz="0" w:space="0" w:color="auto" w:frame="1"/>
        <w:vertAlign w:val="baseline"/>
      </w:rPr>
    </w:lvl>
    <w:lvl w:ilvl="1" w:tplc="04090003">
      <w:start w:val="1"/>
      <w:numFmt w:val="bullet"/>
      <w:lvlText w:val="o"/>
      <w:lvlJc w:val="left"/>
      <w:pPr>
        <w:ind w:left="1080" w:hanging="360"/>
      </w:pPr>
      <w:rPr>
        <w:rFonts w:ascii="Courier New" w:hAnsi="Courier New" w:cs="Courier New" w:hint="default"/>
      </w:rPr>
    </w:lvl>
    <w:lvl w:ilvl="2" w:tplc="5DECAD4A">
      <w:numFmt w:val="bullet"/>
      <w:lvlText w:val="•"/>
      <w:lvlJc w:val="left"/>
      <w:pPr>
        <w:ind w:left="2160" w:hanging="720"/>
      </w:pPr>
      <w:rPr>
        <w:rFonts w:ascii="Arial" w:eastAsiaTheme="minorHAnsi" w:hAnsi="Arial" w:cs="Arial"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7E0141F6"/>
    <w:multiLevelType w:val="hybridMultilevel"/>
    <w:tmpl w:val="9954CDC2"/>
    <w:lvl w:ilvl="0" w:tplc="2F28717E">
      <w:start w:val="1"/>
      <w:numFmt w:val="bullet"/>
      <w:lvlText w:val=""/>
      <w:lvlJc w:val="left"/>
      <w:pPr>
        <w:tabs>
          <w:tab w:val="num" w:pos="720"/>
        </w:tabs>
        <w:ind w:left="720" w:hanging="360"/>
      </w:pPr>
      <w:rPr>
        <w:rFonts w:ascii="Symbol" w:hAnsi="Symbol" w:hint="default"/>
      </w:rPr>
    </w:lvl>
    <w:lvl w:ilvl="1" w:tplc="53BCDA00" w:tentative="1">
      <w:start w:val="1"/>
      <w:numFmt w:val="bullet"/>
      <w:lvlText w:val=""/>
      <w:lvlJc w:val="left"/>
      <w:pPr>
        <w:tabs>
          <w:tab w:val="num" w:pos="1440"/>
        </w:tabs>
        <w:ind w:left="1440" w:hanging="360"/>
      </w:pPr>
      <w:rPr>
        <w:rFonts w:ascii="Symbol" w:hAnsi="Symbol" w:hint="default"/>
      </w:rPr>
    </w:lvl>
    <w:lvl w:ilvl="2" w:tplc="F0A0D8E4" w:tentative="1">
      <w:start w:val="1"/>
      <w:numFmt w:val="bullet"/>
      <w:lvlText w:val=""/>
      <w:lvlJc w:val="left"/>
      <w:pPr>
        <w:tabs>
          <w:tab w:val="num" w:pos="2160"/>
        </w:tabs>
        <w:ind w:left="2160" w:hanging="360"/>
      </w:pPr>
      <w:rPr>
        <w:rFonts w:ascii="Symbol" w:hAnsi="Symbol" w:hint="default"/>
      </w:rPr>
    </w:lvl>
    <w:lvl w:ilvl="3" w:tplc="42D68D42" w:tentative="1">
      <w:start w:val="1"/>
      <w:numFmt w:val="bullet"/>
      <w:lvlText w:val=""/>
      <w:lvlJc w:val="left"/>
      <w:pPr>
        <w:tabs>
          <w:tab w:val="num" w:pos="2880"/>
        </w:tabs>
        <w:ind w:left="2880" w:hanging="360"/>
      </w:pPr>
      <w:rPr>
        <w:rFonts w:ascii="Symbol" w:hAnsi="Symbol" w:hint="default"/>
      </w:rPr>
    </w:lvl>
    <w:lvl w:ilvl="4" w:tplc="7F1E3EBE" w:tentative="1">
      <w:start w:val="1"/>
      <w:numFmt w:val="bullet"/>
      <w:lvlText w:val=""/>
      <w:lvlJc w:val="left"/>
      <w:pPr>
        <w:tabs>
          <w:tab w:val="num" w:pos="3600"/>
        </w:tabs>
        <w:ind w:left="3600" w:hanging="360"/>
      </w:pPr>
      <w:rPr>
        <w:rFonts w:ascii="Symbol" w:hAnsi="Symbol" w:hint="default"/>
      </w:rPr>
    </w:lvl>
    <w:lvl w:ilvl="5" w:tplc="9452AFD2" w:tentative="1">
      <w:start w:val="1"/>
      <w:numFmt w:val="bullet"/>
      <w:lvlText w:val=""/>
      <w:lvlJc w:val="left"/>
      <w:pPr>
        <w:tabs>
          <w:tab w:val="num" w:pos="4320"/>
        </w:tabs>
        <w:ind w:left="4320" w:hanging="360"/>
      </w:pPr>
      <w:rPr>
        <w:rFonts w:ascii="Symbol" w:hAnsi="Symbol" w:hint="default"/>
      </w:rPr>
    </w:lvl>
    <w:lvl w:ilvl="6" w:tplc="9278A824" w:tentative="1">
      <w:start w:val="1"/>
      <w:numFmt w:val="bullet"/>
      <w:lvlText w:val=""/>
      <w:lvlJc w:val="left"/>
      <w:pPr>
        <w:tabs>
          <w:tab w:val="num" w:pos="5040"/>
        </w:tabs>
        <w:ind w:left="5040" w:hanging="360"/>
      </w:pPr>
      <w:rPr>
        <w:rFonts w:ascii="Symbol" w:hAnsi="Symbol" w:hint="default"/>
      </w:rPr>
    </w:lvl>
    <w:lvl w:ilvl="7" w:tplc="D67E1C44" w:tentative="1">
      <w:start w:val="1"/>
      <w:numFmt w:val="bullet"/>
      <w:lvlText w:val=""/>
      <w:lvlJc w:val="left"/>
      <w:pPr>
        <w:tabs>
          <w:tab w:val="num" w:pos="5760"/>
        </w:tabs>
        <w:ind w:left="5760" w:hanging="360"/>
      </w:pPr>
      <w:rPr>
        <w:rFonts w:ascii="Symbol" w:hAnsi="Symbol" w:hint="default"/>
      </w:rPr>
    </w:lvl>
    <w:lvl w:ilvl="8" w:tplc="AB209B54"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F3E3720"/>
    <w:multiLevelType w:val="hybridMultilevel"/>
    <w:tmpl w:val="29CE1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1807494">
    <w:abstractNumId w:val="15"/>
  </w:num>
  <w:num w:numId="2" w16cid:durableId="2069380448">
    <w:abstractNumId w:val="37"/>
  </w:num>
  <w:num w:numId="3" w16cid:durableId="2134133145">
    <w:abstractNumId w:val="29"/>
  </w:num>
  <w:num w:numId="4" w16cid:durableId="1057032">
    <w:abstractNumId w:val="30"/>
  </w:num>
  <w:num w:numId="5" w16cid:durableId="20735778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602811">
    <w:abstractNumId w:val="5"/>
  </w:num>
  <w:num w:numId="7" w16cid:durableId="1504009142">
    <w:abstractNumId w:val="14"/>
  </w:num>
  <w:num w:numId="8" w16cid:durableId="788472053">
    <w:abstractNumId w:val="19"/>
  </w:num>
  <w:num w:numId="9" w16cid:durableId="669986301">
    <w:abstractNumId w:val="39"/>
  </w:num>
  <w:num w:numId="10" w16cid:durableId="1189029507">
    <w:abstractNumId w:val="8"/>
  </w:num>
  <w:num w:numId="11" w16cid:durableId="399720341">
    <w:abstractNumId w:val="33"/>
  </w:num>
  <w:num w:numId="12" w16cid:durableId="705181476">
    <w:abstractNumId w:val="36"/>
  </w:num>
  <w:num w:numId="13" w16cid:durableId="164249672">
    <w:abstractNumId w:val="9"/>
  </w:num>
  <w:num w:numId="14" w16cid:durableId="757022710">
    <w:abstractNumId w:val="13"/>
  </w:num>
  <w:num w:numId="15" w16cid:durableId="1137528116">
    <w:abstractNumId w:val="34"/>
  </w:num>
  <w:num w:numId="16" w16cid:durableId="1270576836">
    <w:abstractNumId w:val="26"/>
  </w:num>
  <w:num w:numId="17" w16cid:durableId="913005223">
    <w:abstractNumId w:val="4"/>
  </w:num>
  <w:num w:numId="18" w16cid:durableId="309991357">
    <w:abstractNumId w:val="32"/>
  </w:num>
  <w:num w:numId="19" w16cid:durableId="1738817948">
    <w:abstractNumId w:val="22"/>
  </w:num>
  <w:num w:numId="20" w16cid:durableId="325474252">
    <w:abstractNumId w:val="21"/>
  </w:num>
  <w:num w:numId="21" w16cid:durableId="1670251348">
    <w:abstractNumId w:val="12"/>
  </w:num>
  <w:num w:numId="22" w16cid:durableId="692269181">
    <w:abstractNumId w:val="18"/>
  </w:num>
  <w:num w:numId="23" w16cid:durableId="832917775">
    <w:abstractNumId w:val="24"/>
  </w:num>
  <w:num w:numId="24" w16cid:durableId="1778409907">
    <w:abstractNumId w:val="17"/>
  </w:num>
  <w:num w:numId="25" w16cid:durableId="314918826">
    <w:abstractNumId w:val="27"/>
  </w:num>
  <w:num w:numId="26" w16cid:durableId="1230385799">
    <w:abstractNumId w:val="1"/>
  </w:num>
  <w:num w:numId="27" w16cid:durableId="899053501">
    <w:abstractNumId w:val="16"/>
  </w:num>
  <w:num w:numId="28" w16cid:durableId="253898298">
    <w:abstractNumId w:val="11"/>
  </w:num>
  <w:num w:numId="29" w16cid:durableId="2058815959">
    <w:abstractNumId w:val="7"/>
  </w:num>
  <w:num w:numId="30" w16cid:durableId="1435326476">
    <w:abstractNumId w:val="0"/>
  </w:num>
  <w:num w:numId="31" w16cid:durableId="330260950">
    <w:abstractNumId w:val="23"/>
  </w:num>
  <w:num w:numId="32" w16cid:durableId="706292685">
    <w:abstractNumId w:val="28"/>
  </w:num>
  <w:num w:numId="33" w16cid:durableId="1641227136">
    <w:abstractNumId w:val="10"/>
  </w:num>
  <w:num w:numId="34" w16cid:durableId="231475223">
    <w:abstractNumId w:val="3"/>
  </w:num>
  <w:num w:numId="35" w16cid:durableId="30806568">
    <w:abstractNumId w:val="25"/>
  </w:num>
  <w:num w:numId="36" w16cid:durableId="670523205">
    <w:abstractNumId w:val="38"/>
  </w:num>
  <w:num w:numId="37" w16cid:durableId="1680960039">
    <w:abstractNumId w:val="31"/>
  </w:num>
  <w:num w:numId="38" w16cid:durableId="1892036614">
    <w:abstractNumId w:val="2"/>
  </w:num>
  <w:num w:numId="39" w16cid:durableId="1353218989">
    <w:abstractNumId w:val="41"/>
  </w:num>
  <w:num w:numId="40" w16cid:durableId="1711027620">
    <w:abstractNumId w:val="6"/>
  </w:num>
  <w:num w:numId="41" w16cid:durableId="663778937">
    <w:abstractNumId w:val="20"/>
  </w:num>
  <w:num w:numId="42" w16cid:durableId="927613713">
    <w:abstractNumId w:val="40"/>
  </w:num>
  <w:num w:numId="43" w16cid:durableId="116531523">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rson w15:author="3201199812@qq.com">
    <w15:presenceInfo w15:providerId="Windows Live" w15:userId="65891e6c40a0681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472D"/>
    <w:rsid w:val="00023F32"/>
    <w:rsid w:val="00031FB8"/>
    <w:rsid w:val="0003502A"/>
    <w:rsid w:val="00037713"/>
    <w:rsid w:val="00044E8B"/>
    <w:rsid w:val="00046CDD"/>
    <w:rsid w:val="00057703"/>
    <w:rsid w:val="00060686"/>
    <w:rsid w:val="000624D4"/>
    <w:rsid w:val="00072DA9"/>
    <w:rsid w:val="00076B43"/>
    <w:rsid w:val="000842B0"/>
    <w:rsid w:val="000845AA"/>
    <w:rsid w:val="00091422"/>
    <w:rsid w:val="000A3F60"/>
    <w:rsid w:val="000B7A23"/>
    <w:rsid w:val="000C2176"/>
    <w:rsid w:val="000E20CB"/>
    <w:rsid w:val="00101C83"/>
    <w:rsid w:val="00135931"/>
    <w:rsid w:val="00136304"/>
    <w:rsid w:val="00141391"/>
    <w:rsid w:val="0014171C"/>
    <w:rsid w:val="0014286F"/>
    <w:rsid w:val="00145889"/>
    <w:rsid w:val="00151EF0"/>
    <w:rsid w:val="00161B34"/>
    <w:rsid w:val="00173BD3"/>
    <w:rsid w:val="00174F9E"/>
    <w:rsid w:val="00181BCF"/>
    <w:rsid w:val="00191260"/>
    <w:rsid w:val="001B4250"/>
    <w:rsid w:val="001C2413"/>
    <w:rsid w:val="001D4D20"/>
    <w:rsid w:val="001E3585"/>
    <w:rsid w:val="001E4AC5"/>
    <w:rsid w:val="001F47AE"/>
    <w:rsid w:val="00202036"/>
    <w:rsid w:val="00207D0E"/>
    <w:rsid w:val="00213BA4"/>
    <w:rsid w:val="00215804"/>
    <w:rsid w:val="002524FF"/>
    <w:rsid w:val="00252D35"/>
    <w:rsid w:val="00265C4A"/>
    <w:rsid w:val="002C1096"/>
    <w:rsid w:val="002C3281"/>
    <w:rsid w:val="002F0B77"/>
    <w:rsid w:val="00307E49"/>
    <w:rsid w:val="00307EA0"/>
    <w:rsid w:val="00311591"/>
    <w:rsid w:val="00313A49"/>
    <w:rsid w:val="003339DA"/>
    <w:rsid w:val="003373C5"/>
    <w:rsid w:val="00351974"/>
    <w:rsid w:val="00353D37"/>
    <w:rsid w:val="0035799D"/>
    <w:rsid w:val="0036059F"/>
    <w:rsid w:val="00363AAD"/>
    <w:rsid w:val="00374009"/>
    <w:rsid w:val="003752C3"/>
    <w:rsid w:val="003865BB"/>
    <w:rsid w:val="003E0661"/>
    <w:rsid w:val="003E3053"/>
    <w:rsid w:val="003E51F4"/>
    <w:rsid w:val="003E5620"/>
    <w:rsid w:val="003E7ECB"/>
    <w:rsid w:val="003F7D8C"/>
    <w:rsid w:val="00401B6F"/>
    <w:rsid w:val="00412F29"/>
    <w:rsid w:val="00421F96"/>
    <w:rsid w:val="00432234"/>
    <w:rsid w:val="004402D5"/>
    <w:rsid w:val="00446C64"/>
    <w:rsid w:val="00447FF6"/>
    <w:rsid w:val="0045700D"/>
    <w:rsid w:val="004730F7"/>
    <w:rsid w:val="00481E12"/>
    <w:rsid w:val="00482316"/>
    <w:rsid w:val="00485D98"/>
    <w:rsid w:val="004911FB"/>
    <w:rsid w:val="004922AA"/>
    <w:rsid w:val="004A2114"/>
    <w:rsid w:val="004E2A87"/>
    <w:rsid w:val="004E6C70"/>
    <w:rsid w:val="004F6716"/>
    <w:rsid w:val="005076FE"/>
    <w:rsid w:val="00517AEE"/>
    <w:rsid w:val="00522039"/>
    <w:rsid w:val="005504ED"/>
    <w:rsid w:val="005557D5"/>
    <w:rsid w:val="0056028A"/>
    <w:rsid w:val="00566F7C"/>
    <w:rsid w:val="00571B43"/>
    <w:rsid w:val="00572446"/>
    <w:rsid w:val="005769C8"/>
    <w:rsid w:val="00583DCB"/>
    <w:rsid w:val="005845E5"/>
    <w:rsid w:val="00592906"/>
    <w:rsid w:val="005B10D0"/>
    <w:rsid w:val="005B30AC"/>
    <w:rsid w:val="005B70CE"/>
    <w:rsid w:val="005C3AF8"/>
    <w:rsid w:val="005E382E"/>
    <w:rsid w:val="006178BC"/>
    <w:rsid w:val="006376C7"/>
    <w:rsid w:val="00656334"/>
    <w:rsid w:val="00662F66"/>
    <w:rsid w:val="0066464C"/>
    <w:rsid w:val="006721D2"/>
    <w:rsid w:val="00694F07"/>
    <w:rsid w:val="006A4A99"/>
    <w:rsid w:val="006B62B3"/>
    <w:rsid w:val="006D3405"/>
    <w:rsid w:val="006F3359"/>
    <w:rsid w:val="006F4020"/>
    <w:rsid w:val="006F6F7A"/>
    <w:rsid w:val="007235D2"/>
    <w:rsid w:val="00730817"/>
    <w:rsid w:val="00732BCE"/>
    <w:rsid w:val="00734194"/>
    <w:rsid w:val="007444CB"/>
    <w:rsid w:val="00744F0C"/>
    <w:rsid w:val="00755F59"/>
    <w:rsid w:val="00755F86"/>
    <w:rsid w:val="00774A3A"/>
    <w:rsid w:val="0079674E"/>
    <w:rsid w:val="007A0E3F"/>
    <w:rsid w:val="007B3D2F"/>
    <w:rsid w:val="007D781B"/>
    <w:rsid w:val="007F7384"/>
    <w:rsid w:val="0083005D"/>
    <w:rsid w:val="008644A4"/>
    <w:rsid w:val="0088407F"/>
    <w:rsid w:val="00884F75"/>
    <w:rsid w:val="008901C7"/>
    <w:rsid w:val="008920FE"/>
    <w:rsid w:val="008A5EBA"/>
    <w:rsid w:val="008B3A45"/>
    <w:rsid w:val="00900F59"/>
    <w:rsid w:val="00902765"/>
    <w:rsid w:val="00912774"/>
    <w:rsid w:val="00915485"/>
    <w:rsid w:val="009167B3"/>
    <w:rsid w:val="00932664"/>
    <w:rsid w:val="00942299"/>
    <w:rsid w:val="00944EB8"/>
    <w:rsid w:val="00966F34"/>
    <w:rsid w:val="00975D95"/>
    <w:rsid w:val="00983E12"/>
    <w:rsid w:val="00985024"/>
    <w:rsid w:val="009B5EB1"/>
    <w:rsid w:val="009D7D5D"/>
    <w:rsid w:val="009E7C00"/>
    <w:rsid w:val="00A032D8"/>
    <w:rsid w:val="00A03483"/>
    <w:rsid w:val="00A2300E"/>
    <w:rsid w:val="00A24E02"/>
    <w:rsid w:val="00A47BC4"/>
    <w:rsid w:val="00A573B8"/>
    <w:rsid w:val="00A630FB"/>
    <w:rsid w:val="00A7584C"/>
    <w:rsid w:val="00A77B3E"/>
    <w:rsid w:val="00A81A98"/>
    <w:rsid w:val="00A840AF"/>
    <w:rsid w:val="00A9220B"/>
    <w:rsid w:val="00A94C5D"/>
    <w:rsid w:val="00AB0F7C"/>
    <w:rsid w:val="00AB4278"/>
    <w:rsid w:val="00AD44F4"/>
    <w:rsid w:val="00AF1E40"/>
    <w:rsid w:val="00AF48F4"/>
    <w:rsid w:val="00B05658"/>
    <w:rsid w:val="00B11541"/>
    <w:rsid w:val="00B25794"/>
    <w:rsid w:val="00B475BE"/>
    <w:rsid w:val="00B62A41"/>
    <w:rsid w:val="00BA0626"/>
    <w:rsid w:val="00BB2BBA"/>
    <w:rsid w:val="00BC431E"/>
    <w:rsid w:val="00BD2CB5"/>
    <w:rsid w:val="00BD5620"/>
    <w:rsid w:val="00C04C9E"/>
    <w:rsid w:val="00C04F46"/>
    <w:rsid w:val="00C13496"/>
    <w:rsid w:val="00C164A1"/>
    <w:rsid w:val="00C217A4"/>
    <w:rsid w:val="00C42939"/>
    <w:rsid w:val="00C43E73"/>
    <w:rsid w:val="00C54732"/>
    <w:rsid w:val="00C85A98"/>
    <w:rsid w:val="00CA2A55"/>
    <w:rsid w:val="00CB20EA"/>
    <w:rsid w:val="00CB7B9F"/>
    <w:rsid w:val="00CC5B02"/>
    <w:rsid w:val="00CC75B7"/>
    <w:rsid w:val="00CD28F8"/>
    <w:rsid w:val="00CD7994"/>
    <w:rsid w:val="00CE4F8F"/>
    <w:rsid w:val="00CF2F1B"/>
    <w:rsid w:val="00CF3289"/>
    <w:rsid w:val="00CF771E"/>
    <w:rsid w:val="00D0462A"/>
    <w:rsid w:val="00D06C00"/>
    <w:rsid w:val="00D2790E"/>
    <w:rsid w:val="00D32658"/>
    <w:rsid w:val="00D42A52"/>
    <w:rsid w:val="00D56F68"/>
    <w:rsid w:val="00D67716"/>
    <w:rsid w:val="00D73AD7"/>
    <w:rsid w:val="00D96359"/>
    <w:rsid w:val="00DB2663"/>
    <w:rsid w:val="00DC5AE3"/>
    <w:rsid w:val="00DD0ADA"/>
    <w:rsid w:val="00DE36EE"/>
    <w:rsid w:val="00DE4C17"/>
    <w:rsid w:val="00E26BBD"/>
    <w:rsid w:val="00E3074E"/>
    <w:rsid w:val="00E33243"/>
    <w:rsid w:val="00E43629"/>
    <w:rsid w:val="00E476AA"/>
    <w:rsid w:val="00E50A03"/>
    <w:rsid w:val="00E567C5"/>
    <w:rsid w:val="00E61B66"/>
    <w:rsid w:val="00E71B02"/>
    <w:rsid w:val="00EC3996"/>
    <w:rsid w:val="00ED21AB"/>
    <w:rsid w:val="00EE0C16"/>
    <w:rsid w:val="00EE180E"/>
    <w:rsid w:val="00EE54DB"/>
    <w:rsid w:val="00EF4EBD"/>
    <w:rsid w:val="00EF5002"/>
    <w:rsid w:val="00F3266B"/>
    <w:rsid w:val="00F33D98"/>
    <w:rsid w:val="00F372CD"/>
    <w:rsid w:val="00F46534"/>
    <w:rsid w:val="00F56E95"/>
    <w:rsid w:val="00F66E18"/>
    <w:rsid w:val="00F72A53"/>
    <w:rsid w:val="00F73348"/>
    <w:rsid w:val="00FA238B"/>
    <w:rsid w:val="00FB5194"/>
    <w:rsid w:val="00FC21EF"/>
    <w:rsid w:val="00FD02FD"/>
    <w:rsid w:val="00FD46E6"/>
    <w:rsid w:val="00FF01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099BCD"/>
  <w15:docId w15:val="{D2950ADC-6585-4528-B56B-08ED8D408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line number" w:uiPriority="99"/>
    <w:lsdException w:name="Title" w:qFormat="1"/>
    <w:lsdException w:name="Body Text" w:uiPriority="99"/>
    <w:lsdException w:name="Subtitle" w:qFormat="1"/>
    <w:lsdException w:name="Hyperlink" w:uiPriority="99"/>
    <w:lsdException w:name="FollowedHyperlink" w:uiPriority="99"/>
    <w:lsdException w:name="Strong" w:qFormat="1"/>
    <w:lsdException w:name="Emphasis" w:qFormat="1"/>
    <w:lsdException w:name="Document Map"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uiPriority w:val="9"/>
    <w:qFormat/>
    <w:rsid w:val="00900F59"/>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en-GB"/>
    </w:rPr>
  </w:style>
  <w:style w:type="paragraph" w:styleId="2">
    <w:name w:val="heading 2"/>
    <w:basedOn w:val="a"/>
    <w:next w:val="a"/>
    <w:link w:val="20"/>
    <w:uiPriority w:val="99"/>
    <w:unhideWhenUsed/>
    <w:qFormat/>
    <w:rsid w:val="00900F59"/>
    <w:pPr>
      <w:keepNext/>
      <w:keepLines/>
      <w:spacing w:before="200"/>
      <w:outlineLvl w:val="1"/>
    </w:pPr>
    <w:rPr>
      <w:rFonts w:ascii="Cambria" w:eastAsia="Times New Roman" w:hAnsi="Cambria"/>
      <w:b/>
      <w:bCs/>
      <w:color w:val="4F81BD"/>
      <w:sz w:val="26"/>
      <w:szCs w:val="26"/>
      <w:lang w:val="en-GB" w:eastAsia="en-GB"/>
    </w:rPr>
  </w:style>
  <w:style w:type="paragraph" w:styleId="3">
    <w:name w:val="heading 3"/>
    <w:basedOn w:val="a"/>
    <w:next w:val="a"/>
    <w:link w:val="30"/>
    <w:uiPriority w:val="9"/>
    <w:semiHidden/>
    <w:unhideWhenUsed/>
    <w:qFormat/>
    <w:rsid w:val="00900F59"/>
    <w:pPr>
      <w:keepNext/>
      <w:keepLines/>
      <w:spacing w:before="40" w:line="276" w:lineRule="auto"/>
      <w:outlineLvl w:val="2"/>
    </w:pPr>
    <w:rPr>
      <w:rFonts w:asciiTheme="majorHAnsi" w:eastAsiaTheme="majorEastAsia" w:hAnsiTheme="majorHAnsi" w:cstheme="majorBidi"/>
      <w:color w:val="243F60" w:themeColor="accent1" w:themeShade="7F"/>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
    <w:name w:val="normaltextrun"/>
    <w:basedOn w:val="a0"/>
  </w:style>
  <w:style w:type="paragraph" w:styleId="a3">
    <w:name w:val="header"/>
    <w:basedOn w:val="a"/>
    <w:link w:val="a4"/>
    <w:uiPriority w:val="99"/>
    <w:rsid w:val="00E61B66"/>
    <w:pPr>
      <w:tabs>
        <w:tab w:val="center" w:pos="4153"/>
        <w:tab w:val="right" w:pos="8306"/>
      </w:tabs>
      <w:snapToGrid w:val="0"/>
      <w:jc w:val="center"/>
    </w:pPr>
    <w:rPr>
      <w:sz w:val="18"/>
      <w:szCs w:val="18"/>
    </w:rPr>
  </w:style>
  <w:style w:type="character" w:customStyle="1" w:styleId="a4">
    <w:name w:val="页眉 字符"/>
    <w:basedOn w:val="a0"/>
    <w:link w:val="a3"/>
    <w:uiPriority w:val="99"/>
    <w:rsid w:val="00E61B66"/>
    <w:rPr>
      <w:sz w:val="18"/>
      <w:szCs w:val="18"/>
    </w:rPr>
  </w:style>
  <w:style w:type="paragraph" w:styleId="a5">
    <w:name w:val="footer"/>
    <w:basedOn w:val="a"/>
    <w:link w:val="a6"/>
    <w:uiPriority w:val="99"/>
    <w:rsid w:val="00E61B66"/>
    <w:pPr>
      <w:tabs>
        <w:tab w:val="center" w:pos="4153"/>
        <w:tab w:val="right" w:pos="8306"/>
      </w:tabs>
      <w:snapToGrid w:val="0"/>
    </w:pPr>
    <w:rPr>
      <w:sz w:val="18"/>
      <w:szCs w:val="18"/>
    </w:rPr>
  </w:style>
  <w:style w:type="character" w:customStyle="1" w:styleId="a6">
    <w:name w:val="页脚 字符"/>
    <w:basedOn w:val="a0"/>
    <w:link w:val="a5"/>
    <w:uiPriority w:val="99"/>
    <w:rsid w:val="00E61B66"/>
    <w:rPr>
      <w:sz w:val="18"/>
      <w:szCs w:val="18"/>
    </w:rPr>
  </w:style>
  <w:style w:type="character" w:customStyle="1" w:styleId="10">
    <w:name w:val="标题 1 字符"/>
    <w:basedOn w:val="a0"/>
    <w:link w:val="1"/>
    <w:uiPriority w:val="9"/>
    <w:rsid w:val="00900F59"/>
    <w:rPr>
      <w:rFonts w:asciiTheme="majorHAnsi" w:eastAsiaTheme="majorEastAsia" w:hAnsiTheme="majorHAnsi" w:cstheme="majorBidi"/>
      <w:color w:val="365F91" w:themeColor="accent1" w:themeShade="BF"/>
      <w:sz w:val="32"/>
      <w:szCs w:val="32"/>
      <w:lang w:val="en-GB"/>
    </w:rPr>
  </w:style>
  <w:style w:type="character" w:customStyle="1" w:styleId="20">
    <w:name w:val="标题 2 字符"/>
    <w:basedOn w:val="a0"/>
    <w:link w:val="2"/>
    <w:uiPriority w:val="99"/>
    <w:rsid w:val="00900F59"/>
    <w:rPr>
      <w:rFonts w:ascii="Cambria" w:eastAsia="Times New Roman" w:hAnsi="Cambria"/>
      <w:b/>
      <w:bCs/>
      <w:color w:val="4F81BD"/>
      <w:sz w:val="26"/>
      <w:szCs w:val="26"/>
      <w:lang w:val="en-GB" w:eastAsia="en-GB"/>
    </w:rPr>
  </w:style>
  <w:style w:type="character" w:customStyle="1" w:styleId="30">
    <w:name w:val="标题 3 字符"/>
    <w:basedOn w:val="a0"/>
    <w:link w:val="3"/>
    <w:uiPriority w:val="9"/>
    <w:semiHidden/>
    <w:rsid w:val="00900F59"/>
    <w:rPr>
      <w:rFonts w:asciiTheme="majorHAnsi" w:eastAsiaTheme="majorEastAsia" w:hAnsiTheme="majorHAnsi" w:cstheme="majorBidi"/>
      <w:color w:val="243F60" w:themeColor="accent1" w:themeShade="7F"/>
      <w:sz w:val="24"/>
      <w:szCs w:val="24"/>
      <w:lang w:val="en-GB"/>
    </w:rPr>
  </w:style>
  <w:style w:type="paragraph" w:styleId="a7">
    <w:name w:val="List Paragraph"/>
    <w:aliases w:val="Questions,List Paragraph1,QuestionNumber,Bullet List,FooterText,Bullets Points,Bullet1,Paragrafo elenco"/>
    <w:basedOn w:val="a"/>
    <w:link w:val="a8"/>
    <w:uiPriority w:val="34"/>
    <w:qFormat/>
    <w:rsid w:val="00900F59"/>
    <w:pPr>
      <w:spacing w:after="200" w:line="276" w:lineRule="auto"/>
      <w:ind w:left="720"/>
      <w:contextualSpacing/>
    </w:pPr>
    <w:rPr>
      <w:rFonts w:ascii="Calibri" w:hAnsi="Calibri"/>
      <w:sz w:val="22"/>
      <w:szCs w:val="22"/>
      <w:lang w:val="en-GB"/>
    </w:rPr>
  </w:style>
  <w:style w:type="table" w:styleId="a9">
    <w:name w:val="Table Grid"/>
    <w:basedOn w:val="a1"/>
    <w:uiPriority w:val="39"/>
    <w:rsid w:val="00900F5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ocument Map"/>
    <w:basedOn w:val="a"/>
    <w:link w:val="ab"/>
    <w:uiPriority w:val="99"/>
    <w:unhideWhenUsed/>
    <w:rsid w:val="00900F59"/>
    <w:pPr>
      <w:spacing w:after="200" w:line="276" w:lineRule="auto"/>
    </w:pPr>
    <w:rPr>
      <w:rFonts w:ascii="Tahoma" w:hAnsi="Tahoma" w:cs="Tahoma"/>
      <w:sz w:val="16"/>
      <w:szCs w:val="16"/>
      <w:lang w:val="en-GB"/>
    </w:rPr>
  </w:style>
  <w:style w:type="character" w:customStyle="1" w:styleId="ab">
    <w:name w:val="文档结构图 字符"/>
    <w:basedOn w:val="a0"/>
    <w:link w:val="aa"/>
    <w:uiPriority w:val="99"/>
    <w:rsid w:val="00900F59"/>
    <w:rPr>
      <w:rFonts w:ascii="Tahoma" w:hAnsi="Tahoma" w:cs="Tahoma"/>
      <w:sz w:val="16"/>
      <w:szCs w:val="16"/>
      <w:lang w:val="en-GB"/>
    </w:rPr>
  </w:style>
  <w:style w:type="paragraph" w:styleId="ac">
    <w:name w:val="Balloon Text"/>
    <w:basedOn w:val="a"/>
    <w:link w:val="ad"/>
    <w:uiPriority w:val="99"/>
    <w:unhideWhenUsed/>
    <w:rsid w:val="00900F59"/>
    <w:rPr>
      <w:rFonts w:ascii="Tahoma" w:hAnsi="Tahoma" w:cs="Tahoma"/>
      <w:sz w:val="16"/>
      <w:szCs w:val="16"/>
      <w:lang w:val="en-GB"/>
    </w:rPr>
  </w:style>
  <w:style w:type="character" w:customStyle="1" w:styleId="ad">
    <w:name w:val="批注框文本 字符"/>
    <w:basedOn w:val="a0"/>
    <w:link w:val="ac"/>
    <w:uiPriority w:val="99"/>
    <w:rsid w:val="00900F59"/>
    <w:rPr>
      <w:rFonts w:ascii="Tahoma" w:hAnsi="Tahoma" w:cs="Tahoma"/>
      <w:sz w:val="16"/>
      <w:szCs w:val="16"/>
      <w:lang w:val="en-GB"/>
    </w:rPr>
  </w:style>
  <w:style w:type="character" w:styleId="ae">
    <w:name w:val="annotation reference"/>
    <w:basedOn w:val="a0"/>
    <w:uiPriority w:val="99"/>
    <w:unhideWhenUsed/>
    <w:rsid w:val="00900F59"/>
    <w:rPr>
      <w:sz w:val="16"/>
      <w:szCs w:val="16"/>
    </w:rPr>
  </w:style>
  <w:style w:type="paragraph" w:styleId="af">
    <w:name w:val="annotation text"/>
    <w:aliases w:val="Annotationtext"/>
    <w:basedOn w:val="a"/>
    <w:link w:val="af0"/>
    <w:uiPriority w:val="99"/>
    <w:unhideWhenUsed/>
    <w:rsid w:val="00900F59"/>
    <w:pPr>
      <w:spacing w:after="200" w:line="276" w:lineRule="auto"/>
    </w:pPr>
    <w:rPr>
      <w:rFonts w:ascii="Calibri" w:hAnsi="Calibri"/>
      <w:sz w:val="20"/>
      <w:szCs w:val="20"/>
      <w:lang w:val="en-GB"/>
    </w:rPr>
  </w:style>
  <w:style w:type="character" w:customStyle="1" w:styleId="af0">
    <w:name w:val="批注文字 字符"/>
    <w:aliases w:val="Annotationtext 字符"/>
    <w:basedOn w:val="a0"/>
    <w:link w:val="af"/>
    <w:uiPriority w:val="99"/>
    <w:rsid w:val="00900F59"/>
    <w:rPr>
      <w:rFonts w:ascii="Calibri" w:hAnsi="Calibri"/>
      <w:lang w:val="en-GB"/>
    </w:rPr>
  </w:style>
  <w:style w:type="paragraph" w:styleId="af1">
    <w:name w:val="annotation subject"/>
    <w:basedOn w:val="af"/>
    <w:next w:val="af"/>
    <w:link w:val="af2"/>
    <w:uiPriority w:val="99"/>
    <w:unhideWhenUsed/>
    <w:rsid w:val="00900F59"/>
    <w:rPr>
      <w:b/>
      <w:bCs/>
    </w:rPr>
  </w:style>
  <w:style w:type="character" w:customStyle="1" w:styleId="af2">
    <w:name w:val="批注主题 字符"/>
    <w:basedOn w:val="af0"/>
    <w:link w:val="af1"/>
    <w:uiPriority w:val="99"/>
    <w:rsid w:val="00900F59"/>
    <w:rPr>
      <w:rFonts w:ascii="Calibri" w:hAnsi="Calibri"/>
      <w:b/>
      <w:bCs/>
      <w:lang w:val="en-GB"/>
    </w:rPr>
  </w:style>
  <w:style w:type="character" w:styleId="af3">
    <w:name w:val="line number"/>
    <w:basedOn w:val="a0"/>
    <w:uiPriority w:val="99"/>
    <w:unhideWhenUsed/>
    <w:rsid w:val="00900F59"/>
  </w:style>
  <w:style w:type="character" w:styleId="af4">
    <w:name w:val="Hyperlink"/>
    <w:basedOn w:val="a0"/>
    <w:uiPriority w:val="99"/>
    <w:unhideWhenUsed/>
    <w:rsid w:val="00900F59"/>
    <w:rPr>
      <w:color w:val="0000FF" w:themeColor="hyperlink"/>
      <w:u w:val="single"/>
    </w:rPr>
  </w:style>
  <w:style w:type="paragraph" w:customStyle="1" w:styleId="EndNoteBibliographyTitle">
    <w:name w:val="EndNote Bibliography Title"/>
    <w:basedOn w:val="a"/>
    <w:link w:val="EndNoteBibliographyTitleChar"/>
    <w:rsid w:val="00900F59"/>
    <w:pPr>
      <w:spacing w:line="276" w:lineRule="auto"/>
      <w:jc w:val="center"/>
    </w:pPr>
    <w:rPr>
      <w:rFonts w:ascii="Calibri" w:hAnsi="Calibri" w:cs="Calibri"/>
      <w:sz w:val="22"/>
      <w:szCs w:val="22"/>
      <w:lang w:val="en-GB"/>
    </w:rPr>
  </w:style>
  <w:style w:type="character" w:customStyle="1" w:styleId="EndNoteBibliographyTitleChar">
    <w:name w:val="EndNote Bibliography Title Char"/>
    <w:basedOn w:val="a0"/>
    <w:link w:val="EndNoteBibliographyTitle"/>
    <w:rsid w:val="00900F59"/>
    <w:rPr>
      <w:rFonts w:ascii="Calibri" w:hAnsi="Calibri" w:cs="Calibri"/>
      <w:sz w:val="22"/>
      <w:szCs w:val="22"/>
      <w:lang w:val="en-GB"/>
    </w:rPr>
  </w:style>
  <w:style w:type="paragraph" w:customStyle="1" w:styleId="EndNoteBibliography">
    <w:name w:val="EndNote Bibliography"/>
    <w:basedOn w:val="a"/>
    <w:link w:val="EndNoteBibliographyChar"/>
    <w:rsid w:val="00900F59"/>
    <w:pPr>
      <w:spacing w:after="200"/>
    </w:pPr>
    <w:rPr>
      <w:rFonts w:ascii="Calibri" w:hAnsi="Calibri" w:cs="Calibri"/>
      <w:sz w:val="22"/>
      <w:szCs w:val="22"/>
      <w:lang w:val="en-GB"/>
    </w:rPr>
  </w:style>
  <w:style w:type="character" w:customStyle="1" w:styleId="EndNoteBibliographyChar">
    <w:name w:val="EndNote Bibliography Char"/>
    <w:basedOn w:val="a0"/>
    <w:link w:val="EndNoteBibliography"/>
    <w:rsid w:val="00900F59"/>
    <w:rPr>
      <w:rFonts w:ascii="Calibri" w:hAnsi="Calibri" w:cs="Calibri"/>
      <w:sz w:val="22"/>
      <w:szCs w:val="22"/>
      <w:lang w:val="en-GB"/>
    </w:rPr>
  </w:style>
  <w:style w:type="character" w:customStyle="1" w:styleId="UnresolvedMention1">
    <w:name w:val="Unresolved Mention1"/>
    <w:basedOn w:val="a0"/>
    <w:uiPriority w:val="99"/>
    <w:semiHidden/>
    <w:unhideWhenUsed/>
    <w:rsid w:val="00900F59"/>
    <w:rPr>
      <w:color w:val="605E5C"/>
      <w:shd w:val="clear" w:color="auto" w:fill="E1DFDD"/>
    </w:rPr>
  </w:style>
  <w:style w:type="paragraph" w:styleId="af5">
    <w:name w:val="Body Text"/>
    <w:basedOn w:val="a"/>
    <w:link w:val="af6"/>
    <w:uiPriority w:val="99"/>
    <w:unhideWhenUsed/>
    <w:rsid w:val="00900F59"/>
    <w:pPr>
      <w:spacing w:after="120"/>
    </w:pPr>
    <w:rPr>
      <w:rFonts w:ascii="Calibri" w:hAnsi="Calibri" w:cs="Calibri"/>
      <w:lang w:val="en-GB" w:eastAsia="en-GB"/>
    </w:rPr>
  </w:style>
  <w:style w:type="character" w:customStyle="1" w:styleId="af6">
    <w:name w:val="正文文本 字符"/>
    <w:basedOn w:val="a0"/>
    <w:link w:val="af5"/>
    <w:uiPriority w:val="99"/>
    <w:rsid w:val="00900F59"/>
    <w:rPr>
      <w:rFonts w:ascii="Calibri" w:hAnsi="Calibri" w:cs="Calibri"/>
      <w:sz w:val="24"/>
      <w:szCs w:val="24"/>
      <w:lang w:val="en-GB" w:eastAsia="en-GB"/>
    </w:rPr>
  </w:style>
  <w:style w:type="character" w:customStyle="1" w:styleId="a8">
    <w:name w:val="列表段落 字符"/>
    <w:aliases w:val="Questions 字符,List Paragraph1 字符,QuestionNumber 字符,Bullet List 字符,FooterText 字符,Bullets Points 字符,Bullet1 字符,Paragrafo elenco 字符"/>
    <w:link w:val="a7"/>
    <w:uiPriority w:val="34"/>
    <w:locked/>
    <w:rsid w:val="00900F59"/>
    <w:rPr>
      <w:rFonts w:ascii="Calibri" w:hAnsi="Calibri"/>
      <w:sz w:val="22"/>
      <w:szCs w:val="22"/>
      <w:lang w:val="en-GB"/>
    </w:rPr>
  </w:style>
  <w:style w:type="paragraph" w:styleId="af7">
    <w:name w:val="caption"/>
    <w:basedOn w:val="a"/>
    <w:next w:val="a"/>
    <w:uiPriority w:val="35"/>
    <w:unhideWhenUsed/>
    <w:qFormat/>
    <w:rsid w:val="00900F59"/>
    <w:pPr>
      <w:spacing w:after="200"/>
    </w:pPr>
    <w:rPr>
      <w:rFonts w:ascii="Calibri" w:hAnsi="Calibri"/>
      <w:i/>
      <w:iCs/>
      <w:color w:val="1F497D" w:themeColor="text2"/>
      <w:sz w:val="18"/>
      <w:szCs w:val="18"/>
      <w:lang w:val="en-GB"/>
    </w:rPr>
  </w:style>
  <w:style w:type="paragraph" w:styleId="af8">
    <w:name w:val="Revision"/>
    <w:hidden/>
    <w:uiPriority w:val="99"/>
    <w:semiHidden/>
    <w:rsid w:val="00900F59"/>
    <w:rPr>
      <w:rFonts w:ascii="Calibri" w:hAnsi="Calibri"/>
      <w:sz w:val="22"/>
      <w:szCs w:val="22"/>
    </w:rPr>
  </w:style>
  <w:style w:type="character" w:styleId="af9">
    <w:name w:val="FollowedHyperlink"/>
    <w:basedOn w:val="a0"/>
    <w:uiPriority w:val="99"/>
    <w:unhideWhenUsed/>
    <w:rsid w:val="00900F59"/>
    <w:rPr>
      <w:color w:val="800080" w:themeColor="followedHyperlink"/>
      <w:u w:val="single"/>
    </w:rPr>
  </w:style>
  <w:style w:type="character" w:styleId="afa">
    <w:name w:val="Unresolved Mention"/>
    <w:basedOn w:val="a0"/>
    <w:uiPriority w:val="99"/>
    <w:semiHidden/>
    <w:unhideWhenUsed/>
    <w:rsid w:val="00900F59"/>
    <w:rPr>
      <w:color w:val="605E5C"/>
      <w:shd w:val="clear" w:color="auto" w:fill="E1DFDD"/>
    </w:rPr>
  </w:style>
  <w:style w:type="paragraph" w:customStyle="1" w:styleId="paragraph">
    <w:name w:val="paragraph"/>
    <w:basedOn w:val="a"/>
    <w:rsid w:val="00900F59"/>
    <w:pPr>
      <w:spacing w:before="100" w:beforeAutospacing="1" w:after="100" w:afterAutospacing="1"/>
    </w:pPr>
    <w:rPr>
      <w:rFonts w:eastAsia="Times New Roman"/>
      <w:lang w:val="en-GB" w:eastAsia="en-GB"/>
    </w:rPr>
  </w:style>
  <w:style w:type="character" w:customStyle="1" w:styleId="eop">
    <w:name w:val="eop"/>
    <w:basedOn w:val="a0"/>
    <w:rsid w:val="00900F59"/>
  </w:style>
  <w:style w:type="paragraph" w:styleId="afb">
    <w:name w:val="Normal (Web)"/>
    <w:basedOn w:val="a"/>
    <w:uiPriority w:val="99"/>
    <w:unhideWhenUsed/>
    <w:rsid w:val="00900F59"/>
    <w:pPr>
      <w:spacing w:before="100" w:beforeAutospacing="1" w:after="100" w:afterAutospacing="1"/>
    </w:pPr>
    <w:rPr>
      <w:rFonts w:eastAsia="Times New Roman"/>
      <w:lang w:val="en-GB"/>
    </w:rPr>
  </w:style>
  <w:style w:type="paragraph" w:customStyle="1" w:styleId="msonormal0">
    <w:name w:val="msonormal"/>
    <w:basedOn w:val="a"/>
    <w:rsid w:val="00900F59"/>
    <w:pPr>
      <w:spacing w:before="100" w:beforeAutospacing="1" w:after="100" w:afterAutospacing="1"/>
    </w:pPr>
    <w:rPr>
      <w:rFonts w:eastAsia="Times New Roman"/>
      <w:lang w:val="en-GB" w:eastAsia="en-GB"/>
    </w:rPr>
  </w:style>
  <w:style w:type="paragraph" w:customStyle="1" w:styleId="xl65">
    <w:name w:val="xl65"/>
    <w:basedOn w:val="a"/>
    <w:rsid w:val="00900F59"/>
    <w:pPr>
      <w:spacing w:before="100" w:beforeAutospacing="1" w:after="100" w:afterAutospacing="1"/>
      <w:jc w:val="center"/>
    </w:pPr>
    <w:rPr>
      <w:rFonts w:eastAsia="Times New Roman"/>
      <w:lang w:val="en-GB" w:eastAsia="en-GB"/>
    </w:rPr>
  </w:style>
  <w:style w:type="paragraph" w:customStyle="1" w:styleId="xl66">
    <w:name w:val="xl66"/>
    <w:basedOn w:val="a"/>
    <w:rsid w:val="00900F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lang w:val="en-GB" w:eastAsia="en-GB"/>
    </w:rPr>
  </w:style>
  <w:style w:type="paragraph" w:customStyle="1" w:styleId="xl67">
    <w:name w:val="xl67"/>
    <w:basedOn w:val="a"/>
    <w:rsid w:val="00900F59"/>
    <w:pPr>
      <w:spacing w:before="100" w:beforeAutospacing="1" w:after="100" w:afterAutospacing="1"/>
      <w:jc w:val="center"/>
    </w:pPr>
    <w:rPr>
      <w:rFonts w:eastAsia="Times New Roman"/>
      <w:lang w:val="en-GB" w:eastAsia="en-GB"/>
    </w:rPr>
  </w:style>
  <w:style w:type="paragraph" w:customStyle="1" w:styleId="xl68">
    <w:name w:val="xl68"/>
    <w:basedOn w:val="a"/>
    <w:rsid w:val="00900F59"/>
    <w:pPr>
      <w:spacing w:before="100" w:beforeAutospacing="1" w:after="100" w:afterAutospacing="1"/>
      <w:jc w:val="center"/>
      <w:textAlignment w:val="center"/>
    </w:pPr>
    <w:rPr>
      <w:rFonts w:eastAsia="Times New Roman"/>
      <w:lang w:val="en-GB" w:eastAsia="en-GB"/>
    </w:rPr>
  </w:style>
  <w:style w:type="paragraph" w:customStyle="1" w:styleId="xl69">
    <w:name w:val="xl69"/>
    <w:basedOn w:val="a"/>
    <w:rsid w:val="00900F59"/>
    <w:pPr>
      <w:spacing w:before="100" w:beforeAutospacing="1" w:after="100" w:afterAutospacing="1"/>
      <w:jc w:val="center"/>
      <w:textAlignment w:val="center"/>
    </w:pPr>
    <w:rPr>
      <w:rFonts w:eastAsia="Times New Roman"/>
      <w:lang w:val="en-GB" w:eastAsia="en-GB"/>
    </w:rPr>
  </w:style>
  <w:style w:type="paragraph" w:customStyle="1" w:styleId="xl70">
    <w:name w:val="xl70"/>
    <w:basedOn w:val="a"/>
    <w:rsid w:val="00900F59"/>
    <w:pPr>
      <w:spacing w:before="100" w:beforeAutospacing="1" w:after="100" w:afterAutospacing="1"/>
      <w:jc w:val="center"/>
      <w:textAlignment w:val="center"/>
    </w:pPr>
    <w:rPr>
      <w:rFonts w:eastAsia="Times New Roman"/>
      <w:lang w:val="en-GB" w:eastAsia="en-GB"/>
    </w:rPr>
  </w:style>
  <w:style w:type="paragraph" w:customStyle="1" w:styleId="xl71">
    <w:name w:val="xl71"/>
    <w:basedOn w:val="a"/>
    <w:rsid w:val="00900F59"/>
    <w:pPr>
      <w:shd w:val="clear" w:color="000000" w:fill="595959"/>
      <w:spacing w:before="100" w:beforeAutospacing="1" w:after="100" w:afterAutospacing="1"/>
      <w:jc w:val="center"/>
      <w:textAlignment w:val="center"/>
    </w:pPr>
    <w:rPr>
      <w:rFonts w:eastAsia="Times New Roman"/>
      <w:lang w:val="en-GB" w:eastAsia="en-GB"/>
    </w:rPr>
  </w:style>
  <w:style w:type="paragraph" w:customStyle="1" w:styleId="xl72">
    <w:name w:val="xl72"/>
    <w:basedOn w:val="a"/>
    <w:rsid w:val="00900F59"/>
    <w:pPr>
      <w:spacing w:before="100" w:beforeAutospacing="1" w:after="100" w:afterAutospacing="1"/>
      <w:jc w:val="center"/>
    </w:pPr>
    <w:rPr>
      <w:rFonts w:eastAsia="Times New Roman"/>
      <w:lang w:val="en-GB" w:eastAsia="en-GB"/>
    </w:rPr>
  </w:style>
  <w:style w:type="paragraph" w:customStyle="1" w:styleId="xl73">
    <w:name w:val="xl73"/>
    <w:basedOn w:val="a"/>
    <w:rsid w:val="00900F5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74">
    <w:name w:val="xl74"/>
    <w:basedOn w:val="a"/>
    <w:rsid w:val="00900F59"/>
    <w:pPr>
      <w:spacing w:before="100" w:beforeAutospacing="1" w:after="100" w:afterAutospacing="1"/>
      <w:jc w:val="center"/>
    </w:pPr>
    <w:rPr>
      <w:rFonts w:eastAsia="Times New Roman"/>
      <w:lang w:val="en-GB" w:eastAsia="en-GB"/>
    </w:rPr>
  </w:style>
  <w:style w:type="paragraph" w:customStyle="1" w:styleId="xl75">
    <w:name w:val="xl75"/>
    <w:basedOn w:val="a"/>
    <w:rsid w:val="00900F59"/>
    <w:pPr>
      <w:spacing w:before="100" w:beforeAutospacing="1" w:after="100" w:afterAutospacing="1"/>
      <w:jc w:val="center"/>
    </w:pPr>
    <w:rPr>
      <w:rFonts w:eastAsia="Times New Roman"/>
      <w:lang w:val="en-GB" w:eastAsia="en-GB"/>
    </w:rPr>
  </w:style>
  <w:style w:type="paragraph" w:customStyle="1" w:styleId="xl76">
    <w:name w:val="xl76"/>
    <w:basedOn w:val="a"/>
    <w:rsid w:val="00900F59"/>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val="en-GB" w:eastAsia="en-GB"/>
    </w:rPr>
  </w:style>
  <w:style w:type="paragraph" w:customStyle="1" w:styleId="xl77">
    <w:name w:val="xl77"/>
    <w:basedOn w:val="a"/>
    <w:rsid w:val="00900F59"/>
    <w:pPr>
      <w:spacing w:before="100" w:beforeAutospacing="1" w:after="100" w:afterAutospacing="1"/>
      <w:jc w:val="center"/>
    </w:pPr>
    <w:rPr>
      <w:rFonts w:eastAsia="Times New Roman"/>
      <w:color w:val="0563C1"/>
      <w:u w:val="single"/>
      <w:lang w:val="en-GB" w:eastAsia="en-GB"/>
    </w:rPr>
  </w:style>
  <w:style w:type="paragraph" w:customStyle="1" w:styleId="xl78">
    <w:name w:val="xl78"/>
    <w:basedOn w:val="a"/>
    <w:rsid w:val="00900F59"/>
    <w:pPr>
      <w:shd w:val="clear" w:color="000000" w:fill="00B050"/>
      <w:spacing w:before="100" w:beforeAutospacing="1" w:after="100" w:afterAutospacing="1"/>
      <w:jc w:val="center"/>
      <w:textAlignment w:val="center"/>
    </w:pPr>
    <w:rPr>
      <w:rFonts w:eastAsia="Times New Roman"/>
      <w:lang w:val="en-GB" w:eastAsia="en-GB"/>
    </w:rPr>
  </w:style>
  <w:style w:type="paragraph" w:customStyle="1" w:styleId="xl79">
    <w:name w:val="xl79"/>
    <w:basedOn w:val="a"/>
    <w:rsid w:val="00900F59"/>
    <w:pPr>
      <w:spacing w:before="100" w:beforeAutospacing="1" w:after="100" w:afterAutospacing="1"/>
      <w:jc w:val="center"/>
    </w:pPr>
    <w:rPr>
      <w:rFonts w:eastAsia="Times New Roman"/>
      <w:color w:val="FF0000"/>
      <w:lang w:val="en-GB" w:eastAsia="en-GB"/>
    </w:rPr>
  </w:style>
  <w:style w:type="table" w:styleId="4">
    <w:name w:val="Plain Table 4"/>
    <w:basedOn w:val="a1"/>
    <w:uiPriority w:val="44"/>
    <w:rsid w:val="00900F59"/>
    <w:rPr>
      <w:rFonts w:asciiTheme="minorHAnsi" w:eastAsiaTheme="minorHAnsi" w:hAnsiTheme="minorHAnsi" w:cstheme="minorBidi"/>
      <w:kern w:val="2"/>
      <w:sz w:val="24"/>
      <w:szCs w:val="24"/>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900F59"/>
    <w:rPr>
      <w:rFonts w:asciiTheme="minorHAnsi" w:eastAsiaTheme="minorHAnsi" w:hAnsiTheme="minorHAnsi" w:cstheme="minorBidi"/>
      <w:kern w:val="2"/>
      <w:sz w:val="24"/>
      <w:szCs w:val="24"/>
      <w:lang w:val="en-GB"/>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3">
    <w:name w:val="Grid Table 1 Light Accent 3"/>
    <w:basedOn w:val="a1"/>
    <w:uiPriority w:val="46"/>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1-6">
    <w:name w:val="Grid Table 1 Light Accent 6"/>
    <w:basedOn w:val="a1"/>
    <w:uiPriority w:val="46"/>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1-2">
    <w:name w:val="Grid Table 1 Light Accent 2"/>
    <w:basedOn w:val="a1"/>
    <w:uiPriority w:val="46"/>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1-1">
    <w:name w:val="Grid Table 1 Light Accent 1"/>
    <w:basedOn w:val="a1"/>
    <w:uiPriority w:val="46"/>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5">
    <w:name w:val="Plain Table 5"/>
    <w:basedOn w:val="a1"/>
    <w:uiPriority w:val="45"/>
    <w:rsid w:val="00900F59"/>
    <w:rPr>
      <w:rFonts w:asciiTheme="minorHAnsi" w:eastAsiaTheme="minorHAnsi" w:hAnsiTheme="minorHAnsi" w:cstheme="minorBidi"/>
      <w:kern w:val="2"/>
      <w:sz w:val="24"/>
      <w:szCs w:val="24"/>
      <w:lang w:val="en-GB"/>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11">
    <w:name w:val="Plain Table 1"/>
    <w:basedOn w:val="a1"/>
    <w:uiPriority w:val="41"/>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5">
    <w:name w:val="Grid Table 1 Light Accent 5"/>
    <w:basedOn w:val="a1"/>
    <w:uiPriority w:val="46"/>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4-4">
    <w:name w:val="Grid Table 4 Accent 4"/>
    <w:basedOn w:val="a1"/>
    <w:uiPriority w:val="49"/>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4-6">
    <w:name w:val="Grid Table 4 Accent 6"/>
    <w:basedOn w:val="a1"/>
    <w:uiPriority w:val="49"/>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4-5">
    <w:name w:val="Grid Table 4 Accent 5"/>
    <w:basedOn w:val="a1"/>
    <w:uiPriority w:val="49"/>
    <w:rsid w:val="00900F59"/>
    <w:rPr>
      <w:rFonts w:asciiTheme="minorHAnsi" w:eastAsiaTheme="minorHAnsi" w:hAnsiTheme="minorHAnsi" w:cstheme="minorBidi"/>
      <w:kern w:val="2"/>
      <w:sz w:val="24"/>
      <w:szCs w:val="24"/>
      <w:lang w:val="en-GB"/>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afc">
    <w:name w:val="Emphasis"/>
    <w:basedOn w:val="a0"/>
    <w:qFormat/>
    <w:rsid w:val="00D56F68"/>
    <w:rPr>
      <w:i/>
      <w:iCs/>
    </w:rPr>
  </w:style>
  <w:style w:type="paragraph" w:customStyle="1" w:styleId="font5">
    <w:name w:val="font5"/>
    <w:basedOn w:val="a"/>
    <w:rsid w:val="00944EB8"/>
    <w:pPr>
      <w:spacing w:before="100" w:beforeAutospacing="1" w:after="100" w:afterAutospacing="1"/>
    </w:pPr>
    <w:rPr>
      <w:rFonts w:ascii="宋体" w:eastAsia="宋体" w:hAnsi="宋体" w:cs="宋体"/>
      <w:sz w:val="18"/>
      <w:szCs w:val="18"/>
      <w:lang w:eastAsia="zh-CN"/>
    </w:rPr>
  </w:style>
  <w:style w:type="paragraph" w:customStyle="1" w:styleId="xl63">
    <w:name w:val="xl63"/>
    <w:basedOn w:val="a"/>
    <w:rsid w:val="00944EB8"/>
    <w:pPr>
      <w:spacing w:before="100" w:beforeAutospacing="1" w:after="100" w:afterAutospacing="1"/>
    </w:pPr>
    <w:rPr>
      <w:rFonts w:ascii="Book Antiqua" w:eastAsia="宋体" w:hAnsi="Book Antiqua" w:cs="宋体"/>
      <w:lang w:eastAsia="zh-CN"/>
    </w:rPr>
  </w:style>
  <w:style w:type="paragraph" w:customStyle="1" w:styleId="xl64">
    <w:name w:val="xl64"/>
    <w:basedOn w:val="a"/>
    <w:rsid w:val="00944EB8"/>
    <w:pPr>
      <w:spacing w:before="100" w:beforeAutospacing="1" w:after="100" w:afterAutospacing="1"/>
      <w:textAlignment w:val="top"/>
    </w:pPr>
    <w:rPr>
      <w:rFonts w:ascii="Book Antiqua" w:eastAsia="宋体" w:hAnsi="Book Antiqua"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48347">
      <w:bodyDiv w:val="1"/>
      <w:marLeft w:val="0"/>
      <w:marRight w:val="0"/>
      <w:marTop w:val="0"/>
      <w:marBottom w:val="0"/>
      <w:divBdr>
        <w:top w:val="none" w:sz="0" w:space="0" w:color="auto"/>
        <w:left w:val="none" w:sz="0" w:space="0" w:color="auto"/>
        <w:bottom w:val="none" w:sz="0" w:space="0" w:color="auto"/>
        <w:right w:val="none" w:sz="0" w:space="0" w:color="auto"/>
      </w:divBdr>
    </w:div>
    <w:div w:id="366490346">
      <w:bodyDiv w:val="1"/>
      <w:marLeft w:val="0"/>
      <w:marRight w:val="0"/>
      <w:marTop w:val="0"/>
      <w:marBottom w:val="0"/>
      <w:divBdr>
        <w:top w:val="none" w:sz="0" w:space="0" w:color="auto"/>
        <w:left w:val="none" w:sz="0" w:space="0" w:color="auto"/>
        <w:bottom w:val="none" w:sz="0" w:space="0" w:color="auto"/>
        <w:right w:val="none" w:sz="0" w:space="0" w:color="auto"/>
      </w:divBdr>
    </w:div>
    <w:div w:id="571430121">
      <w:bodyDiv w:val="1"/>
      <w:marLeft w:val="0"/>
      <w:marRight w:val="0"/>
      <w:marTop w:val="0"/>
      <w:marBottom w:val="0"/>
      <w:divBdr>
        <w:top w:val="none" w:sz="0" w:space="0" w:color="auto"/>
        <w:left w:val="none" w:sz="0" w:space="0" w:color="auto"/>
        <w:bottom w:val="none" w:sz="0" w:space="0" w:color="auto"/>
        <w:right w:val="none" w:sz="0" w:space="0" w:color="auto"/>
      </w:divBdr>
    </w:div>
    <w:div w:id="909655202">
      <w:bodyDiv w:val="1"/>
      <w:marLeft w:val="0"/>
      <w:marRight w:val="0"/>
      <w:marTop w:val="0"/>
      <w:marBottom w:val="0"/>
      <w:divBdr>
        <w:top w:val="none" w:sz="0" w:space="0" w:color="auto"/>
        <w:left w:val="none" w:sz="0" w:space="0" w:color="auto"/>
        <w:bottom w:val="none" w:sz="0" w:space="0" w:color="auto"/>
        <w:right w:val="none" w:sz="0" w:space="0" w:color="auto"/>
      </w:divBdr>
    </w:div>
    <w:div w:id="920991835">
      <w:bodyDiv w:val="1"/>
      <w:marLeft w:val="0"/>
      <w:marRight w:val="0"/>
      <w:marTop w:val="0"/>
      <w:marBottom w:val="0"/>
      <w:divBdr>
        <w:top w:val="none" w:sz="0" w:space="0" w:color="auto"/>
        <w:left w:val="none" w:sz="0" w:space="0" w:color="auto"/>
        <w:bottom w:val="none" w:sz="0" w:space="0" w:color="auto"/>
        <w:right w:val="none" w:sz="0" w:space="0" w:color="auto"/>
      </w:divBdr>
    </w:div>
    <w:div w:id="1121727516">
      <w:bodyDiv w:val="1"/>
      <w:marLeft w:val="0"/>
      <w:marRight w:val="0"/>
      <w:marTop w:val="0"/>
      <w:marBottom w:val="0"/>
      <w:divBdr>
        <w:top w:val="none" w:sz="0" w:space="0" w:color="auto"/>
        <w:left w:val="none" w:sz="0" w:space="0" w:color="auto"/>
        <w:bottom w:val="none" w:sz="0" w:space="0" w:color="auto"/>
        <w:right w:val="none" w:sz="0" w:space="0" w:color="auto"/>
      </w:divBdr>
    </w:div>
    <w:div w:id="1123109135">
      <w:bodyDiv w:val="1"/>
      <w:marLeft w:val="0"/>
      <w:marRight w:val="0"/>
      <w:marTop w:val="0"/>
      <w:marBottom w:val="0"/>
      <w:divBdr>
        <w:top w:val="none" w:sz="0" w:space="0" w:color="auto"/>
        <w:left w:val="none" w:sz="0" w:space="0" w:color="auto"/>
        <w:bottom w:val="none" w:sz="0" w:space="0" w:color="auto"/>
        <w:right w:val="none" w:sz="0" w:space="0" w:color="auto"/>
      </w:divBdr>
    </w:div>
    <w:div w:id="1153063275">
      <w:bodyDiv w:val="1"/>
      <w:marLeft w:val="0"/>
      <w:marRight w:val="0"/>
      <w:marTop w:val="0"/>
      <w:marBottom w:val="0"/>
      <w:divBdr>
        <w:top w:val="none" w:sz="0" w:space="0" w:color="auto"/>
        <w:left w:val="none" w:sz="0" w:space="0" w:color="auto"/>
        <w:bottom w:val="none" w:sz="0" w:space="0" w:color="auto"/>
        <w:right w:val="none" w:sz="0" w:space="0" w:color="auto"/>
      </w:divBdr>
    </w:div>
    <w:div w:id="1154183739">
      <w:bodyDiv w:val="1"/>
      <w:marLeft w:val="0"/>
      <w:marRight w:val="0"/>
      <w:marTop w:val="0"/>
      <w:marBottom w:val="0"/>
      <w:divBdr>
        <w:top w:val="none" w:sz="0" w:space="0" w:color="auto"/>
        <w:left w:val="none" w:sz="0" w:space="0" w:color="auto"/>
        <w:bottom w:val="none" w:sz="0" w:space="0" w:color="auto"/>
        <w:right w:val="none" w:sz="0" w:space="0" w:color="auto"/>
      </w:divBdr>
    </w:div>
    <w:div w:id="1216968681">
      <w:bodyDiv w:val="1"/>
      <w:marLeft w:val="0"/>
      <w:marRight w:val="0"/>
      <w:marTop w:val="0"/>
      <w:marBottom w:val="0"/>
      <w:divBdr>
        <w:top w:val="none" w:sz="0" w:space="0" w:color="auto"/>
        <w:left w:val="none" w:sz="0" w:space="0" w:color="auto"/>
        <w:bottom w:val="none" w:sz="0" w:space="0" w:color="auto"/>
        <w:right w:val="none" w:sz="0" w:space="0" w:color="auto"/>
      </w:divBdr>
    </w:div>
    <w:div w:id="1632975446">
      <w:bodyDiv w:val="1"/>
      <w:marLeft w:val="0"/>
      <w:marRight w:val="0"/>
      <w:marTop w:val="0"/>
      <w:marBottom w:val="0"/>
      <w:divBdr>
        <w:top w:val="none" w:sz="0" w:space="0" w:color="auto"/>
        <w:left w:val="none" w:sz="0" w:space="0" w:color="auto"/>
        <w:bottom w:val="none" w:sz="0" w:space="0" w:color="auto"/>
        <w:right w:val="none" w:sz="0" w:space="0" w:color="auto"/>
      </w:divBdr>
    </w:div>
    <w:div w:id="1987197526">
      <w:bodyDiv w:val="1"/>
      <w:marLeft w:val="0"/>
      <w:marRight w:val="0"/>
      <w:marTop w:val="0"/>
      <w:marBottom w:val="0"/>
      <w:divBdr>
        <w:top w:val="none" w:sz="0" w:space="0" w:color="auto"/>
        <w:left w:val="none" w:sz="0" w:space="0" w:color="auto"/>
        <w:bottom w:val="none" w:sz="0" w:space="0" w:color="auto"/>
        <w:right w:val="none" w:sz="0" w:space="0" w:color="auto"/>
      </w:divBdr>
    </w:div>
    <w:div w:id="2080711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41</Pages>
  <Words>8665</Words>
  <Characters>49392</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32011</dc:creator>
  <cp:lastModifiedBy>yan jiaping</cp:lastModifiedBy>
  <cp:revision>3</cp:revision>
  <dcterms:created xsi:type="dcterms:W3CDTF">2024-01-23T06:51:00Z</dcterms:created>
  <dcterms:modified xsi:type="dcterms:W3CDTF">2024-01-23T06:57:00Z</dcterms:modified>
</cp:coreProperties>
</file>