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7B2A" w14:textId="50B476BD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290324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290324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290324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290324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290324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290324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Gastrointestinal</w:t>
      </w:r>
      <w:r w:rsidR="00290324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Surgery</w:t>
      </w:r>
    </w:p>
    <w:p w14:paraId="4489F7EA" w14:textId="73018FB6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290324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290324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89950</w:t>
      </w:r>
    </w:p>
    <w:p w14:paraId="7BF89702" w14:textId="27D18CFD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290324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290324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EDITORIAL</w:t>
      </w:r>
    </w:p>
    <w:p w14:paraId="0AC6211D" w14:textId="77777777" w:rsidR="00A77B3E" w:rsidRDefault="00A77B3E">
      <w:pPr>
        <w:spacing w:line="360" w:lineRule="auto"/>
        <w:jc w:val="both"/>
      </w:pPr>
    </w:p>
    <w:p w14:paraId="6DF112E6" w14:textId="2C0F76FA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Prospects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55E3C">
        <w:rPr>
          <w:rFonts w:ascii="Book Antiqua" w:eastAsia="Book Antiqua" w:hAnsi="Book Antiqua" w:cs="Book Antiqua"/>
          <w:b/>
          <w:color w:val="000000"/>
        </w:rPr>
        <w:t>application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55E3C">
        <w:rPr>
          <w:rFonts w:ascii="Book Antiqua" w:eastAsia="Book Antiqua" w:hAnsi="Book Antiqua" w:cs="Book Antiqua"/>
          <w:b/>
          <w:color w:val="000000"/>
        </w:rPr>
        <w:t>of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55E3C">
        <w:rPr>
          <w:rFonts w:ascii="Book Antiqua" w:eastAsia="Book Antiqua" w:hAnsi="Book Antiqua" w:cs="Book Antiqua"/>
          <w:b/>
          <w:color w:val="000000"/>
        </w:rPr>
        <w:t>ultrasensitive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55E3C">
        <w:rPr>
          <w:rFonts w:ascii="Book Antiqua" w:eastAsia="Book Antiqua" w:hAnsi="Book Antiqua" w:cs="Book Antiqua"/>
          <w:b/>
          <w:color w:val="000000"/>
        </w:rPr>
        <w:t>chromosomal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55E3C">
        <w:rPr>
          <w:rFonts w:ascii="Book Antiqua" w:eastAsia="Book Antiqua" w:hAnsi="Book Antiqua" w:cs="Book Antiqua"/>
          <w:b/>
          <w:color w:val="000000"/>
        </w:rPr>
        <w:t>aneuploidy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55E3C">
        <w:rPr>
          <w:rFonts w:ascii="Book Antiqua" w:eastAsia="Book Antiqua" w:hAnsi="Book Antiqua" w:cs="Book Antiqua"/>
          <w:b/>
          <w:color w:val="000000"/>
        </w:rPr>
        <w:t>detection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55E3C">
        <w:rPr>
          <w:rFonts w:ascii="Book Antiqua" w:eastAsia="Book Antiqua" w:hAnsi="Book Antiqua" w:cs="Book Antiqua"/>
          <w:b/>
          <w:color w:val="000000"/>
        </w:rPr>
        <w:t>in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55E3C">
        <w:rPr>
          <w:rFonts w:ascii="Book Antiqua" w:eastAsia="Book Antiqua" w:hAnsi="Book Antiqua" w:cs="Book Antiqua"/>
          <w:b/>
          <w:color w:val="000000"/>
        </w:rPr>
        <w:t>precancerous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lesions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gastric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cancer</w:t>
      </w:r>
    </w:p>
    <w:p w14:paraId="546EF8B1" w14:textId="77777777" w:rsidR="00A77B3E" w:rsidRDefault="00A77B3E">
      <w:pPr>
        <w:spacing w:line="360" w:lineRule="auto"/>
        <w:jc w:val="both"/>
      </w:pPr>
    </w:p>
    <w:p w14:paraId="404770CC" w14:textId="1C7DFFE0" w:rsidR="00A77B3E" w:rsidRDefault="00C55E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Qian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C55E3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903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55E3C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5015D8">
        <w:rPr>
          <w:rFonts w:ascii="Book Antiqua" w:eastAsia="Book Antiqua" w:hAnsi="Book Antiqua" w:cs="Book Antiqua"/>
          <w:color w:val="000000"/>
        </w:rPr>
        <w:t>UCAD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5015D8">
        <w:rPr>
          <w:rFonts w:ascii="Book Antiqua" w:eastAsia="Book Antiqua" w:hAnsi="Book Antiqua" w:cs="Book Antiqua"/>
          <w:color w:val="000000"/>
        </w:rPr>
        <w:t>application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5015D8">
        <w:rPr>
          <w:rFonts w:ascii="Book Antiqua" w:eastAsia="Book Antiqua" w:hAnsi="Book Antiqua" w:cs="Book Antiqua"/>
          <w:color w:val="000000"/>
        </w:rPr>
        <w:t>prospects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5015D8"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5015D8">
        <w:rPr>
          <w:rFonts w:ascii="Book Antiqua" w:eastAsia="Book Antiqua" w:hAnsi="Book Antiqua" w:cs="Book Antiqua"/>
          <w:color w:val="000000"/>
        </w:rPr>
        <w:t>PLGC</w:t>
      </w:r>
    </w:p>
    <w:p w14:paraId="0FBF1B6D" w14:textId="77777777" w:rsidR="00A77B3E" w:rsidRDefault="00A77B3E">
      <w:pPr>
        <w:spacing w:line="360" w:lineRule="auto"/>
        <w:jc w:val="both"/>
      </w:pPr>
    </w:p>
    <w:p w14:paraId="318BEBDB" w14:textId="794795BC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Su-Ting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Qian,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Fei-Fei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Xie,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Hao-Yu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Qing</w:t>
      </w:r>
      <w:r w:rsidR="00C55E3C">
        <w:rPr>
          <w:rFonts w:ascii="Book Antiqua" w:eastAsia="Book Antiqua" w:hAnsi="Book Antiqua" w:cs="Book Antiqua"/>
          <w:color w:val="000000"/>
        </w:rPr>
        <w:t>-S</w:t>
      </w:r>
      <w:r>
        <w:rPr>
          <w:rFonts w:ascii="Book Antiqua" w:eastAsia="Book Antiqua" w:hAnsi="Book Antiqua" w:cs="Book Antiqua"/>
          <w:color w:val="000000"/>
        </w:rPr>
        <w:t>heng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Dan-Li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</w:t>
      </w:r>
    </w:p>
    <w:p w14:paraId="5FE4006E" w14:textId="77777777" w:rsidR="00A77B3E" w:rsidRDefault="00A77B3E">
      <w:pPr>
        <w:spacing w:line="360" w:lineRule="auto"/>
        <w:jc w:val="both"/>
      </w:pPr>
    </w:p>
    <w:p w14:paraId="48F16DED" w14:textId="2243A504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Su-Ting</w:t>
      </w:r>
      <w:r w:rsidR="002903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Qian,</w:t>
      </w:r>
      <w:r w:rsidR="002903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Fei-Fei</w:t>
      </w:r>
      <w:r w:rsidR="002903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Xie,</w:t>
      </w:r>
      <w:r w:rsidR="002903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Hao-Yu</w:t>
      </w:r>
      <w:r w:rsidR="002903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2903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55E3C">
        <w:rPr>
          <w:rFonts w:ascii="Book Antiqua" w:eastAsia="Book Antiqua" w:hAnsi="Book Antiqua" w:cs="Book Antiqua"/>
          <w:color w:val="000000"/>
        </w:rPr>
        <w:t>Department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C55E3C" w:rsidRPr="00C55E3C">
        <w:rPr>
          <w:rFonts w:ascii="Book Antiqua" w:eastAsia="宋体" w:hAnsi="Book Antiqua" w:cs="宋体"/>
          <w:color w:val="000000"/>
          <w:lang w:eastAsia="zh-CN"/>
        </w:rPr>
        <w:t>of</w:t>
      </w:r>
      <w:r w:rsidR="00290324">
        <w:rPr>
          <w:rFonts w:ascii="宋体" w:eastAsia="宋体" w:hAnsi="宋体" w:cs="宋体"/>
          <w:color w:val="000000"/>
          <w:lang w:eastAsia="zh-CN"/>
        </w:rPr>
        <w:t xml:space="preserve"> </w:t>
      </w:r>
      <w:r w:rsidR="00C55E3C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igestive,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Hangzhou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Hangzhou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310007,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C55E3C">
        <w:rPr>
          <w:rFonts w:ascii="Book Antiqua" w:eastAsia="Book Antiqua" w:hAnsi="Book Antiqua" w:cs="Book Antiqua"/>
          <w:color w:val="000000"/>
        </w:rPr>
        <w:t>Zhejiang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C55E3C">
        <w:rPr>
          <w:rFonts w:ascii="Book Antiqua" w:eastAsia="Book Antiqua" w:hAnsi="Book Antiqua" w:cs="Book Antiqua"/>
          <w:color w:val="000000"/>
        </w:rPr>
        <w:t>Province,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71130180" w14:textId="77777777" w:rsidR="00A77B3E" w:rsidRDefault="00A77B3E">
      <w:pPr>
        <w:spacing w:line="360" w:lineRule="auto"/>
        <w:jc w:val="both"/>
      </w:pPr>
    </w:p>
    <w:p w14:paraId="012D74A1" w14:textId="4AA16A45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Qing</w:t>
      </w:r>
      <w:r w:rsidR="00C55E3C">
        <w:rPr>
          <w:rFonts w:ascii="Book Antiqua" w:eastAsia="Book Antiqua" w:hAnsi="Book Antiqua" w:cs="Book Antiqua"/>
          <w:b/>
          <w:bCs/>
          <w:color w:val="000000"/>
        </w:rPr>
        <w:t>-S</w:t>
      </w:r>
      <w:r>
        <w:rPr>
          <w:rFonts w:ascii="Book Antiqua" w:eastAsia="Book Antiqua" w:hAnsi="Book Antiqua" w:cs="Book Antiqua"/>
          <w:b/>
          <w:bCs/>
          <w:color w:val="000000"/>
        </w:rPr>
        <w:t>heng</w:t>
      </w:r>
      <w:r w:rsidR="002903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2903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Hangzhou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Hangzhou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310007,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Zhejiang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C55E3C">
        <w:rPr>
          <w:rFonts w:ascii="Book Antiqua" w:eastAsia="Book Antiqua" w:hAnsi="Book Antiqua" w:cs="Book Antiqua"/>
          <w:color w:val="000000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47DFF1F8" w14:textId="77777777" w:rsidR="00A77B3E" w:rsidRDefault="00A77B3E">
      <w:pPr>
        <w:spacing w:line="360" w:lineRule="auto"/>
        <w:jc w:val="both"/>
      </w:pPr>
    </w:p>
    <w:p w14:paraId="75529ABF" w14:textId="23D71D85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Dan-Li</w:t>
      </w:r>
      <w:r w:rsidR="002903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Cai,</w:t>
      </w:r>
      <w:r w:rsidR="002903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Zhejiang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Hangzhou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311122,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C55E3C">
        <w:rPr>
          <w:rFonts w:ascii="Book Antiqua" w:eastAsia="Book Antiqua" w:hAnsi="Book Antiqua" w:cs="Book Antiqua"/>
          <w:color w:val="000000"/>
        </w:rPr>
        <w:t>Zhejiang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C55E3C">
        <w:rPr>
          <w:rFonts w:ascii="Book Antiqua" w:eastAsia="Book Antiqua" w:hAnsi="Book Antiqua" w:cs="Book Antiqua"/>
          <w:color w:val="000000"/>
        </w:rPr>
        <w:t>Province,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7D078D04" w14:textId="77777777" w:rsidR="00A77B3E" w:rsidRDefault="00A77B3E">
      <w:pPr>
        <w:spacing w:line="360" w:lineRule="auto"/>
        <w:jc w:val="both"/>
      </w:pPr>
    </w:p>
    <w:p w14:paraId="25B9C76B" w14:textId="65F65807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2903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2903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Cai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C55E3C">
        <w:rPr>
          <w:rFonts w:ascii="Book Antiqua" w:eastAsia="Book Antiqua" w:hAnsi="Book Antiqua" w:cs="Book Antiqua"/>
          <w:color w:val="000000"/>
        </w:rPr>
        <w:t>DL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outline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Qian</w:t>
      </w:r>
      <w:r w:rsidR="002903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55E3C">
        <w:rPr>
          <w:rFonts w:ascii="Book Antiqua" w:eastAsia="Book Antiqua" w:hAnsi="Book Antiqua" w:cs="Book Antiqua"/>
          <w:color w:val="000000"/>
          <w:shd w:val="clear" w:color="auto" w:fill="FFFFFF"/>
        </w:rPr>
        <w:t>ST</w:t>
      </w:r>
      <w:r w:rsidR="002903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Xie</w:t>
      </w:r>
      <w:r w:rsidR="002903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55E3C">
        <w:rPr>
          <w:rFonts w:ascii="Book Antiqua" w:eastAsia="Book Antiqua" w:hAnsi="Book Antiqua" w:cs="Book Antiqua"/>
          <w:color w:val="000000"/>
          <w:shd w:val="clear" w:color="auto" w:fill="FFFFFF"/>
        </w:rPr>
        <w:t>FF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2903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Zhao</w:t>
      </w:r>
      <w:r w:rsidR="002903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55E3C">
        <w:rPr>
          <w:rFonts w:ascii="Book Antiqua" w:eastAsia="Book Antiqua" w:hAnsi="Book Antiqua" w:cs="Book Antiqua"/>
          <w:color w:val="000000"/>
          <w:shd w:val="clear" w:color="auto" w:fill="FFFFFF"/>
        </w:rPr>
        <w:t>HY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29032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C55E3C" w:rsidRPr="00C55E3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9032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Liu</w:t>
      </w:r>
      <w:r w:rsidR="0029032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55E3C">
        <w:rPr>
          <w:rFonts w:ascii="Book Antiqua" w:eastAsia="Book Antiqua" w:hAnsi="Book Antiqua" w:cs="Book Antiqua"/>
          <w:color w:val="000000"/>
          <w:shd w:val="clear" w:color="auto" w:fill="FFFFFF"/>
        </w:rPr>
        <w:t>QS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illustrations,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</w:p>
    <w:p w14:paraId="63241C2D" w14:textId="77777777" w:rsidR="00A77B3E" w:rsidRDefault="00A77B3E">
      <w:pPr>
        <w:spacing w:line="360" w:lineRule="auto"/>
        <w:jc w:val="both"/>
      </w:pPr>
    </w:p>
    <w:p w14:paraId="7B59CF0C" w14:textId="65B40C1D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903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903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Dan-Li</w:t>
      </w:r>
      <w:r w:rsidR="002903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Cai,</w:t>
      </w:r>
      <w:r w:rsidR="002903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MM,</w:t>
      </w:r>
      <w:r w:rsidR="002903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42B27">
        <w:rPr>
          <w:rFonts w:ascii="Book Antiqua" w:eastAsia="Book Antiqua" w:hAnsi="Book Antiqua" w:cs="Book Antiqua"/>
          <w:b/>
          <w:bCs/>
          <w:color w:val="000000"/>
        </w:rPr>
        <w:t>A</w:t>
      </w:r>
      <w:r w:rsidR="00B42B27" w:rsidRPr="00B42B27">
        <w:rPr>
          <w:rFonts w:ascii="Book Antiqua" w:eastAsia="Book Antiqua" w:hAnsi="Book Antiqua" w:cs="Book Antiqua"/>
          <w:b/>
          <w:bCs/>
          <w:color w:val="000000"/>
        </w:rPr>
        <w:t>ssistant</w:t>
      </w:r>
      <w:r w:rsidR="00B42B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2903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29032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Zhejiang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Gaojiao</w:t>
      </w:r>
      <w:proofErr w:type="spellEnd"/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Yuhang</w:t>
      </w:r>
      <w:proofErr w:type="spellEnd"/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District,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Hangzhou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311122,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Zhejiang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13858159603@139.com</w:t>
      </w:r>
    </w:p>
    <w:p w14:paraId="3F69045C" w14:textId="77777777" w:rsidR="00A77B3E" w:rsidRDefault="00A77B3E">
      <w:pPr>
        <w:spacing w:line="360" w:lineRule="auto"/>
        <w:jc w:val="both"/>
      </w:pPr>
    </w:p>
    <w:p w14:paraId="3AD900C8" w14:textId="14CBE94C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lastRenderedPageBreak/>
        <w:t>Received:</w:t>
      </w:r>
      <w:r w:rsidR="00290324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November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18,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31FFDDD0" w14:textId="53E036FA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290324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11,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3FED3048" w14:textId="07B71569" w:rsidR="00A77B3E" w:rsidRPr="006F10E5" w:rsidRDefault="005015D8" w:rsidP="006F10E5">
      <w:pPr>
        <w:spacing w:line="360" w:lineRule="auto"/>
        <w:rPr>
          <w:rFonts w:ascii="Book Antiqua" w:hAnsi="Book Antiqua"/>
          <w:rPrChange w:id="0" w:author="yan jiaping" w:date="2023-12-26T14:42:00Z">
            <w:rPr/>
          </w:rPrChange>
        </w:rPr>
        <w:pPrChange w:id="1" w:author="yan jiaping" w:date="2023-12-26T14:42:00Z">
          <w:pPr>
            <w:spacing w:line="360" w:lineRule="auto"/>
            <w:jc w:val="both"/>
          </w:pPr>
        </w:pPrChange>
      </w:pPr>
      <w:r>
        <w:rPr>
          <w:rFonts w:ascii="Book Antiqua" w:eastAsia="Book Antiqua" w:hAnsi="Book Antiqua" w:cs="Book Antiqua"/>
          <w:b/>
          <w:bCs/>
        </w:rPr>
        <w:t>Accepted:</w:t>
      </w:r>
      <w:r w:rsidR="00290324">
        <w:rPr>
          <w:rFonts w:ascii="Book Antiqua" w:eastAsia="Book Antiqua" w:hAnsi="Book Antiqua" w:cs="Book Antiqua"/>
          <w:b/>
          <w:bCs/>
        </w:rPr>
        <w:t xml:space="preserve"> </w:t>
      </w:r>
      <w:bookmarkStart w:id="2" w:name="OLE_LINK1198"/>
      <w:bookmarkStart w:id="3" w:name="OLE_LINK1199"/>
      <w:bookmarkStart w:id="4" w:name="OLE_LINK1218"/>
      <w:bookmarkStart w:id="5" w:name="OLE_LINK1222"/>
      <w:bookmarkStart w:id="6" w:name="OLE_LINK1223"/>
      <w:bookmarkStart w:id="7" w:name="OLE_LINK1224"/>
      <w:bookmarkStart w:id="8" w:name="OLE_LINK1227"/>
      <w:bookmarkStart w:id="9" w:name="OLE_LINK1231"/>
      <w:bookmarkStart w:id="10" w:name="OLE_LINK1242"/>
      <w:bookmarkStart w:id="11" w:name="OLE_LINK1246"/>
      <w:bookmarkStart w:id="12" w:name="OLE_LINK6798"/>
      <w:bookmarkStart w:id="13" w:name="OLE_LINK6803"/>
      <w:bookmarkStart w:id="14" w:name="OLE_LINK6812"/>
      <w:bookmarkStart w:id="15" w:name="OLE_LINK6816"/>
      <w:bookmarkStart w:id="16" w:name="OLE_LINK6827"/>
      <w:bookmarkStart w:id="17" w:name="OLE_LINK6830"/>
      <w:bookmarkStart w:id="18" w:name="OLE_LINK6834"/>
      <w:bookmarkStart w:id="19" w:name="OLE_LINK7116"/>
      <w:bookmarkStart w:id="20" w:name="OLE_LINK7119"/>
      <w:bookmarkStart w:id="21" w:name="OLE_LINK7122"/>
      <w:bookmarkStart w:id="22" w:name="OLE_LINK7125"/>
      <w:bookmarkStart w:id="23" w:name="OLE_LINK7126"/>
      <w:bookmarkStart w:id="24" w:name="OLE_LINK7127"/>
      <w:bookmarkStart w:id="25" w:name="OLE_LINK7130"/>
      <w:bookmarkStart w:id="26" w:name="OLE_LINK7133"/>
      <w:bookmarkStart w:id="27" w:name="OLE_LINK7140"/>
      <w:bookmarkStart w:id="28" w:name="OLE_LINK7141"/>
      <w:bookmarkStart w:id="29" w:name="OLE_LINK7145"/>
      <w:bookmarkStart w:id="30" w:name="OLE_LINK7150"/>
      <w:bookmarkStart w:id="31" w:name="OLE_LINK7153"/>
      <w:bookmarkStart w:id="32" w:name="OLE_LINK7158"/>
      <w:bookmarkStart w:id="33" w:name="OLE_LINK7167"/>
      <w:bookmarkStart w:id="34" w:name="OLE_LINK7173"/>
      <w:bookmarkStart w:id="35" w:name="OLE_LINK7212"/>
      <w:bookmarkStart w:id="36" w:name="OLE_LINK7213"/>
      <w:bookmarkStart w:id="37" w:name="OLE_LINK7214"/>
      <w:bookmarkStart w:id="38" w:name="OLE_LINK7215"/>
      <w:bookmarkStart w:id="39" w:name="OLE_LINK7223"/>
      <w:bookmarkStart w:id="40" w:name="OLE_LINK7228"/>
      <w:bookmarkStart w:id="41" w:name="OLE_LINK7235"/>
      <w:bookmarkStart w:id="42" w:name="OLE_LINK7236"/>
      <w:bookmarkStart w:id="43" w:name="OLE_LINK7237"/>
      <w:bookmarkStart w:id="44" w:name="OLE_LINK7240"/>
      <w:bookmarkStart w:id="45" w:name="OLE_LINK7243"/>
      <w:bookmarkStart w:id="46" w:name="OLE_LINK7250"/>
      <w:bookmarkStart w:id="47" w:name="OLE_LINK7253"/>
      <w:bookmarkStart w:id="48" w:name="OLE_LINK7513"/>
      <w:bookmarkStart w:id="49" w:name="OLE_LINK7515"/>
      <w:bookmarkStart w:id="50" w:name="OLE_LINK7522"/>
      <w:bookmarkStart w:id="51" w:name="OLE_LINK7527"/>
      <w:bookmarkStart w:id="52" w:name="OLE_LINK7530"/>
      <w:bookmarkStart w:id="53" w:name="OLE_LINK7547"/>
      <w:bookmarkStart w:id="54" w:name="OLE_LINK7550"/>
      <w:bookmarkStart w:id="55" w:name="OLE_LINK7555"/>
      <w:bookmarkStart w:id="56" w:name="OLE_LINK7559"/>
      <w:bookmarkStart w:id="57" w:name="OLE_LINK7561"/>
      <w:bookmarkStart w:id="58" w:name="OLE_LINK7608"/>
      <w:bookmarkStart w:id="59" w:name="OLE_LINK7611"/>
      <w:bookmarkStart w:id="60" w:name="OLE_LINK7616"/>
      <w:bookmarkStart w:id="61" w:name="OLE_LINK7625"/>
      <w:bookmarkStart w:id="62" w:name="OLE_LINK7628"/>
      <w:bookmarkStart w:id="63" w:name="OLE_LINK7629"/>
      <w:bookmarkStart w:id="64" w:name="OLE_LINK7633"/>
      <w:bookmarkStart w:id="65" w:name="OLE_LINK7641"/>
      <w:bookmarkStart w:id="66" w:name="OLE_LINK7568"/>
      <w:bookmarkStart w:id="67" w:name="OLE_LINK7569"/>
      <w:bookmarkStart w:id="68" w:name="OLE_LINK7571"/>
      <w:bookmarkStart w:id="69" w:name="OLE_LINK7574"/>
      <w:bookmarkStart w:id="70" w:name="OLE_LINK7577"/>
      <w:bookmarkStart w:id="71" w:name="OLE_LINK7578"/>
      <w:bookmarkStart w:id="72" w:name="OLE_LINK7583"/>
      <w:bookmarkStart w:id="73" w:name="OLE_LINK7587"/>
      <w:bookmarkStart w:id="74" w:name="OLE_LINK7597"/>
      <w:bookmarkStart w:id="75" w:name="OLE_LINK7602"/>
      <w:bookmarkStart w:id="76" w:name="OLE_LINK7605"/>
      <w:bookmarkStart w:id="77" w:name="OLE_LINK7606"/>
      <w:bookmarkStart w:id="78" w:name="OLE_LINK7610"/>
      <w:bookmarkStart w:id="79" w:name="OLE_LINK7617"/>
      <w:bookmarkStart w:id="80" w:name="OLE_LINK7620"/>
      <w:bookmarkStart w:id="81" w:name="OLE_LINK7635"/>
      <w:bookmarkStart w:id="82" w:name="OLE_LINK7649"/>
      <w:bookmarkStart w:id="83" w:name="OLE_LINK7652"/>
      <w:bookmarkStart w:id="84" w:name="OLE_LINK7655"/>
      <w:bookmarkStart w:id="85" w:name="OLE_LINK7665"/>
      <w:bookmarkStart w:id="86" w:name="OLE_LINK7684"/>
      <w:bookmarkStart w:id="87" w:name="OLE_LINK7687"/>
      <w:bookmarkStart w:id="88" w:name="OLE_LINK7690"/>
      <w:bookmarkStart w:id="89" w:name="OLE_LINK7691"/>
      <w:bookmarkStart w:id="90" w:name="OLE_LINK7695"/>
      <w:bookmarkStart w:id="91" w:name="OLE_LINK7699"/>
      <w:bookmarkStart w:id="92" w:name="OLE_LINK7703"/>
      <w:bookmarkStart w:id="93" w:name="OLE_LINK7706"/>
      <w:bookmarkStart w:id="94" w:name="OLE_LINK7709"/>
      <w:bookmarkStart w:id="95" w:name="OLE_LINK7710"/>
      <w:bookmarkStart w:id="96" w:name="OLE_LINK7711"/>
      <w:bookmarkStart w:id="97" w:name="OLE_LINK7712"/>
      <w:bookmarkStart w:id="98" w:name="OLE_LINK7718"/>
      <w:bookmarkStart w:id="99" w:name="OLE_LINK7721"/>
      <w:bookmarkStart w:id="100" w:name="OLE_LINK7722"/>
      <w:bookmarkStart w:id="101" w:name="OLE_LINK7730"/>
      <w:bookmarkStart w:id="102" w:name="OLE_LINK7734"/>
      <w:bookmarkStart w:id="103" w:name="OLE_LINK7735"/>
      <w:bookmarkStart w:id="104" w:name="OLE_LINK7736"/>
      <w:bookmarkStart w:id="105" w:name="OLE_LINK7737"/>
      <w:bookmarkStart w:id="106" w:name="OLE_LINK7738"/>
      <w:bookmarkStart w:id="107" w:name="OLE_LINK7796"/>
      <w:bookmarkStart w:id="108" w:name="OLE_LINK7799"/>
      <w:bookmarkStart w:id="109" w:name="OLE_LINK7809"/>
      <w:bookmarkStart w:id="110" w:name="OLE_LINK7813"/>
      <w:bookmarkStart w:id="111" w:name="OLE_LINK7820"/>
      <w:bookmarkStart w:id="112" w:name="OLE_LINK7836"/>
      <w:bookmarkStart w:id="113" w:name="OLE_LINK7837"/>
      <w:bookmarkStart w:id="114" w:name="OLE_LINK7838"/>
      <w:bookmarkStart w:id="115" w:name="OLE_LINK7839"/>
      <w:bookmarkStart w:id="116" w:name="OLE_LINK7843"/>
      <w:bookmarkStart w:id="117" w:name="OLE_LINK7846"/>
      <w:bookmarkStart w:id="118" w:name="OLE_LINK7867"/>
      <w:bookmarkStart w:id="119" w:name="OLE_LINK7873"/>
      <w:bookmarkStart w:id="120" w:name="OLE_LINK7876"/>
      <w:bookmarkStart w:id="121" w:name="OLE_LINK7879"/>
      <w:bookmarkStart w:id="122" w:name="OLE_LINK7882"/>
      <w:bookmarkStart w:id="123" w:name="OLE_LINK7885"/>
      <w:bookmarkStart w:id="124" w:name="OLE_LINK7894"/>
      <w:bookmarkStart w:id="125" w:name="OLE_LINK7895"/>
      <w:bookmarkStart w:id="126" w:name="OLE_LINK7896"/>
      <w:bookmarkStart w:id="127" w:name="OLE_LINK7897"/>
      <w:bookmarkStart w:id="128" w:name="OLE_LINK7903"/>
      <w:bookmarkStart w:id="129" w:name="OLE_LINK7910"/>
      <w:bookmarkStart w:id="130" w:name="OLE_LINK7977"/>
      <w:bookmarkStart w:id="131" w:name="OLE_LINK7979"/>
      <w:bookmarkStart w:id="132" w:name="OLE_LINK7983"/>
      <w:bookmarkStart w:id="133" w:name="OLE_LINK7984"/>
      <w:bookmarkStart w:id="134" w:name="OLE_LINK7985"/>
      <w:bookmarkStart w:id="135" w:name="OLE_LINK4"/>
      <w:bookmarkStart w:id="136" w:name="OLE_LINK7"/>
      <w:bookmarkStart w:id="137" w:name="OLE_LINK10"/>
      <w:bookmarkStart w:id="138" w:name="OLE_LINK14"/>
      <w:bookmarkStart w:id="139" w:name="OLE_LINK17"/>
      <w:bookmarkStart w:id="140" w:name="OLE_LINK2"/>
      <w:bookmarkStart w:id="141" w:name="OLE_LINK11"/>
      <w:bookmarkStart w:id="142" w:name="OLE_LINK20"/>
      <w:bookmarkStart w:id="143" w:name="OLE_LINK29"/>
      <w:bookmarkStart w:id="144" w:name="OLE_LINK34"/>
      <w:bookmarkStart w:id="145" w:name="OLE_LINK37"/>
      <w:bookmarkStart w:id="146" w:name="OLE_LINK40"/>
      <w:bookmarkStart w:id="147" w:name="OLE_LINK41"/>
      <w:bookmarkStart w:id="148" w:name="OLE_LINK46"/>
      <w:bookmarkStart w:id="149" w:name="OLE_LINK49"/>
      <w:bookmarkStart w:id="150" w:name="OLE_LINK54"/>
      <w:bookmarkStart w:id="151" w:name="OLE_LINK57"/>
      <w:bookmarkStart w:id="152" w:name="OLE_LINK60"/>
      <w:bookmarkStart w:id="153" w:name="OLE_LINK65"/>
      <w:bookmarkStart w:id="154" w:name="OLE_LINK72"/>
      <w:bookmarkStart w:id="155" w:name="OLE_LINK75"/>
      <w:bookmarkStart w:id="156" w:name="OLE_LINK82"/>
      <w:bookmarkStart w:id="157" w:name="OLE_LINK84"/>
      <w:bookmarkStart w:id="158" w:name="OLE_LINK87"/>
      <w:bookmarkStart w:id="159" w:name="OLE_LINK100"/>
      <w:bookmarkStart w:id="160" w:name="OLE_LINK103"/>
      <w:bookmarkStart w:id="161" w:name="OLE_LINK108"/>
      <w:bookmarkStart w:id="162" w:name="OLE_LINK174"/>
      <w:bookmarkStart w:id="163" w:name="OLE_LINK177"/>
      <w:ins w:id="164" w:author="yan jiaping" w:date="2023-12-26T14:42:00Z">
        <w:r w:rsidR="006F10E5" w:rsidRPr="00E0103E">
          <w:rPr>
            <w:rFonts w:ascii="Book Antiqua" w:hAnsi="Book Antiqua"/>
          </w:rPr>
          <w:t xml:space="preserve">December </w:t>
        </w:r>
        <w:r w:rsidR="006F10E5">
          <w:rPr>
            <w:rFonts w:ascii="Book Antiqua" w:hAnsi="Book Antiqua"/>
          </w:rPr>
          <w:t>26</w:t>
        </w:r>
        <w:r w:rsidR="006F10E5" w:rsidRPr="00E0103E">
          <w:rPr>
            <w:rFonts w:ascii="Book Antiqua" w:hAnsi="Book Antiqua"/>
          </w:rPr>
          <w:t>, 2023</w:t>
        </w:r>
      </w:ins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14:paraId="09620B15" w14:textId="41A903B2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290324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290324">
        <w:rPr>
          <w:rFonts w:ascii="Book Antiqua" w:eastAsia="Book Antiqua" w:hAnsi="Book Antiqua" w:cs="Book Antiqua"/>
          <w:b/>
          <w:bCs/>
        </w:rPr>
        <w:t xml:space="preserve"> </w:t>
      </w:r>
    </w:p>
    <w:p w14:paraId="114FDEB4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1F4A1A" w14:textId="77777777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B6A8F74" w14:textId="5B548447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Gastric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(GC)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prevalent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malignant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within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digestive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system,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40%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new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deaths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related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GC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globally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occurring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China.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Despite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advancements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modalities,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such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supplemented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adjuvant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radiotherapy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chemotherapeutic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agents,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prognosis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GC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remains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poor.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New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targeted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therapies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immunotherapies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currently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under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investigation,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but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breakthroughs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been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achieved.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indicated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GC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heterogeneous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disease,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encompassing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multiple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subtypes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distinct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biological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characteristics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roles.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Consequently,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personalized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based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features,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pathologic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typing,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molecular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typing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crucial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management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precancerous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(PLGC).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Current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categorized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GC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into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four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subtypes:</w:t>
      </w:r>
      <w:r w:rsidR="00290324">
        <w:rPr>
          <w:rFonts w:ascii="Book Antiqua" w:eastAsia="Book Antiqua" w:hAnsi="Book Antiqua" w:cs="Book Antiqua"/>
        </w:rPr>
        <w:t xml:space="preserve"> </w:t>
      </w:r>
      <w:r w:rsidR="00C55E3C">
        <w:rPr>
          <w:rFonts w:ascii="Book Antiqua" w:eastAsia="Book Antiqua" w:hAnsi="Book Antiqua" w:cs="Book Antiqua"/>
          <w:color w:val="000000"/>
        </w:rPr>
        <w:t>Epstein-Barr</w:t>
      </w:r>
      <w:r w:rsidR="00290324">
        <w:rPr>
          <w:rFonts w:ascii="Book Antiqua" w:eastAsia="Book Antiqua" w:hAnsi="Book Antiqua" w:cs="Book Antiqua"/>
        </w:rPr>
        <w:t xml:space="preserve"> </w:t>
      </w:r>
      <w:r w:rsidR="00C55E3C">
        <w:rPr>
          <w:rFonts w:ascii="Book Antiqua" w:eastAsia="Book Antiqua" w:hAnsi="Book Antiqua" w:cs="Book Antiqua"/>
          <w:color w:val="000000"/>
        </w:rPr>
        <w:t>virus</w:t>
      </w:r>
      <w:r>
        <w:rPr>
          <w:rFonts w:ascii="Book Antiqua" w:eastAsia="Book Antiqua" w:hAnsi="Book Antiqua" w:cs="Book Antiqua"/>
        </w:rPr>
        <w:t>-positive,</w:t>
      </w:r>
      <w:r w:rsidR="00290324">
        <w:rPr>
          <w:rFonts w:ascii="Book Antiqua" w:eastAsia="Book Antiqua" w:hAnsi="Book Antiqua" w:cs="Book Antiqua"/>
        </w:rPr>
        <w:t xml:space="preserve"> </w:t>
      </w:r>
      <w:r w:rsidR="00C55E3C">
        <w:rPr>
          <w:rFonts w:ascii="Book Antiqua" w:eastAsia="Book Antiqua" w:hAnsi="Book Antiqua" w:cs="Book Antiqua"/>
        </w:rPr>
        <w:t>microsatellite</w:t>
      </w:r>
      <w:r w:rsidR="00290324">
        <w:rPr>
          <w:rFonts w:ascii="Book Antiqua" w:eastAsia="Book Antiqua" w:hAnsi="Book Antiqua" w:cs="Book Antiqua"/>
        </w:rPr>
        <w:t xml:space="preserve"> </w:t>
      </w:r>
      <w:r w:rsidR="00C55E3C">
        <w:rPr>
          <w:rFonts w:ascii="Book Antiqua" w:eastAsia="Book Antiqua" w:hAnsi="Book Antiqua" w:cs="Book Antiqua"/>
        </w:rPr>
        <w:t>instability</w:t>
      </w:r>
      <w:r>
        <w:rPr>
          <w:rFonts w:ascii="Book Antiqua" w:eastAsia="Book Antiqua" w:hAnsi="Book Antiqua" w:cs="Book Antiqua"/>
        </w:rPr>
        <w:t>,</w:t>
      </w:r>
      <w:r w:rsidR="00290324">
        <w:rPr>
          <w:rFonts w:ascii="Book Antiqua" w:eastAsia="Book Antiqua" w:hAnsi="Book Antiqua" w:cs="Book Antiqua"/>
        </w:rPr>
        <w:t xml:space="preserve"> </w:t>
      </w:r>
      <w:r w:rsidR="00C55E3C">
        <w:rPr>
          <w:rFonts w:ascii="Book Antiqua" w:eastAsia="Book Antiqua" w:hAnsi="Book Antiqua" w:cs="Book Antiqua"/>
        </w:rPr>
        <w:t>genome</w:t>
      </w:r>
      <w:r w:rsidR="00290324">
        <w:rPr>
          <w:rFonts w:ascii="Book Antiqua" w:eastAsia="Book Antiqua" w:hAnsi="Book Antiqua" w:cs="Book Antiqua"/>
        </w:rPr>
        <w:t xml:space="preserve"> </w:t>
      </w:r>
      <w:r w:rsidR="00C55E3C">
        <w:rPr>
          <w:rFonts w:ascii="Book Antiqua" w:eastAsia="Book Antiqua" w:hAnsi="Book Antiqua" w:cs="Book Antiqua"/>
        </w:rPr>
        <w:t>stab</w:t>
      </w:r>
      <w:r>
        <w:rPr>
          <w:rFonts w:ascii="Book Antiqua" w:eastAsia="Book Antiqua" w:hAnsi="Book Antiqua" w:cs="Book Antiqua"/>
        </w:rPr>
        <w:t>ility,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chromosome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instability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(CIN).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Technologies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such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290324">
        <w:rPr>
          <w:rFonts w:ascii="Book Antiqua" w:eastAsia="Book Antiqua" w:hAnsi="Book Antiqua" w:cs="Book Antiqua"/>
        </w:rPr>
        <w:t xml:space="preserve"> </w:t>
      </w:r>
      <w:bookmarkStart w:id="165" w:name="OLE_LINK1"/>
      <w:r>
        <w:rPr>
          <w:rFonts w:ascii="Book Antiqua" w:eastAsia="Book Antiqua" w:hAnsi="Book Antiqua" w:cs="Book Antiqua"/>
        </w:rPr>
        <w:t>multi-omics</w:t>
      </w:r>
      <w:bookmarkEnd w:id="165"/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sequencing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being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employed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identify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suitable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novel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testing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methods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these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areas.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these,</w:t>
      </w:r>
      <w:r w:rsidR="00290324">
        <w:rPr>
          <w:rFonts w:ascii="Book Antiqua" w:eastAsia="Book Antiqua" w:hAnsi="Book Antiqua" w:cs="Book Antiqua"/>
        </w:rPr>
        <w:t xml:space="preserve"> </w:t>
      </w:r>
      <w:r w:rsidR="00100FA0">
        <w:rPr>
          <w:rFonts w:ascii="Book Antiqua" w:eastAsia="Book Antiqua" w:hAnsi="Book Antiqua" w:cs="Book Antiqua"/>
        </w:rPr>
        <w:t>ultrasensitive</w:t>
      </w:r>
      <w:r w:rsidR="00290324">
        <w:rPr>
          <w:rFonts w:ascii="Book Antiqua" w:eastAsia="Book Antiqua" w:hAnsi="Book Antiqua" w:cs="Book Antiqua"/>
        </w:rPr>
        <w:t xml:space="preserve"> </w:t>
      </w:r>
      <w:r w:rsidR="00100FA0">
        <w:rPr>
          <w:rFonts w:ascii="Book Antiqua" w:eastAsia="Book Antiqua" w:hAnsi="Book Antiqua" w:cs="Book Antiqua"/>
        </w:rPr>
        <w:t>chromosomal</w:t>
      </w:r>
      <w:r w:rsidR="00290324">
        <w:rPr>
          <w:rFonts w:ascii="Book Antiqua" w:eastAsia="Book Antiqua" w:hAnsi="Book Antiqua" w:cs="Book Antiqua"/>
        </w:rPr>
        <w:t xml:space="preserve"> </w:t>
      </w:r>
      <w:r w:rsidR="00100FA0">
        <w:rPr>
          <w:rFonts w:ascii="Book Antiqua" w:eastAsia="Book Antiqua" w:hAnsi="Book Antiqua" w:cs="Book Antiqua"/>
        </w:rPr>
        <w:t>aneuploidy</w:t>
      </w:r>
      <w:r w:rsidR="00290324">
        <w:rPr>
          <w:rFonts w:ascii="Book Antiqua" w:eastAsia="Book Antiqua" w:hAnsi="Book Antiqua" w:cs="Book Antiqua"/>
        </w:rPr>
        <w:t xml:space="preserve"> </w:t>
      </w:r>
      <w:r w:rsidR="00100FA0">
        <w:rPr>
          <w:rFonts w:ascii="Book Antiqua" w:eastAsia="Book Antiqua" w:hAnsi="Book Antiqua" w:cs="Book Antiqua"/>
        </w:rPr>
        <w:t>detection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(UCAD)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detect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CIN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genome-wide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subjects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low-depth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whole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genome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sequencing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technology,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conjunction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bioinformatics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analysis,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achieve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qualitative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quantitative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detection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chromosomal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stability.</w:t>
      </w:r>
      <w:r w:rsidR="00290324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This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editorial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reviews</w:t>
      </w:r>
      <w:proofErr w:type="gramEnd"/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recent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advancements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UCAD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technology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management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PLGC.</w:t>
      </w:r>
    </w:p>
    <w:p w14:paraId="120E1DF9" w14:textId="77777777" w:rsidR="00A77B3E" w:rsidRDefault="00A77B3E">
      <w:pPr>
        <w:spacing w:line="360" w:lineRule="auto"/>
        <w:jc w:val="both"/>
      </w:pPr>
    </w:p>
    <w:p w14:paraId="42A0A236" w14:textId="4348EC35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290324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290324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cancer;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Precancerous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cancer;</w:t>
      </w:r>
      <w:r w:rsidR="00290324">
        <w:rPr>
          <w:rFonts w:ascii="Book Antiqua" w:eastAsia="Book Antiqua" w:hAnsi="Book Antiqua" w:cs="Book Antiqua"/>
        </w:rPr>
        <w:t xml:space="preserve"> </w:t>
      </w:r>
      <w:r w:rsidR="00100FA0">
        <w:rPr>
          <w:rFonts w:ascii="Book Antiqua" w:eastAsia="Book Antiqua" w:hAnsi="Book Antiqua" w:cs="Book Antiqua"/>
        </w:rPr>
        <w:t>Molecular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typing;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Ultrasensitive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chromosomal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aneuploidy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detection;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Adjuvant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therapy;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Application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prospects</w:t>
      </w:r>
    </w:p>
    <w:p w14:paraId="277BD9C5" w14:textId="77777777" w:rsidR="00A77B3E" w:rsidRDefault="00A77B3E">
      <w:pPr>
        <w:spacing w:line="360" w:lineRule="auto"/>
        <w:jc w:val="both"/>
      </w:pPr>
    </w:p>
    <w:p w14:paraId="555E2079" w14:textId="2D6A336D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Qian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ST,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FF,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Zhao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HY,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</w:t>
      </w:r>
      <w:r w:rsidR="00100FA0"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</w:rPr>
        <w:t>,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Cai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DL.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Prospects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290324">
        <w:rPr>
          <w:rFonts w:ascii="Book Antiqua" w:eastAsia="Book Antiqua" w:hAnsi="Book Antiqua" w:cs="Book Antiqua"/>
        </w:rPr>
        <w:t xml:space="preserve"> </w:t>
      </w:r>
      <w:r w:rsidR="00100FA0">
        <w:rPr>
          <w:rFonts w:ascii="Book Antiqua" w:eastAsia="Book Antiqua" w:hAnsi="Book Antiqua" w:cs="Book Antiqua"/>
        </w:rPr>
        <w:t>application</w:t>
      </w:r>
      <w:r w:rsidR="00290324">
        <w:rPr>
          <w:rFonts w:ascii="Book Antiqua" w:eastAsia="Book Antiqua" w:hAnsi="Book Antiqua" w:cs="Book Antiqua"/>
        </w:rPr>
        <w:t xml:space="preserve"> </w:t>
      </w:r>
      <w:r w:rsidR="00100FA0">
        <w:rPr>
          <w:rFonts w:ascii="Book Antiqua" w:eastAsia="Book Antiqua" w:hAnsi="Book Antiqua" w:cs="Book Antiqua"/>
        </w:rPr>
        <w:t>of</w:t>
      </w:r>
      <w:r w:rsidR="00290324">
        <w:rPr>
          <w:rFonts w:ascii="Book Antiqua" w:eastAsia="Book Antiqua" w:hAnsi="Book Antiqua" w:cs="Book Antiqua"/>
        </w:rPr>
        <w:t xml:space="preserve"> </w:t>
      </w:r>
      <w:r w:rsidR="00100FA0">
        <w:rPr>
          <w:rFonts w:ascii="Book Antiqua" w:eastAsia="Book Antiqua" w:hAnsi="Book Antiqua" w:cs="Book Antiqua"/>
        </w:rPr>
        <w:t>ultrasensitive</w:t>
      </w:r>
      <w:r w:rsidR="00290324">
        <w:rPr>
          <w:rFonts w:ascii="Book Antiqua" w:eastAsia="Book Antiqua" w:hAnsi="Book Antiqua" w:cs="Book Antiqua"/>
        </w:rPr>
        <w:t xml:space="preserve"> </w:t>
      </w:r>
      <w:r w:rsidR="00100FA0">
        <w:rPr>
          <w:rFonts w:ascii="Book Antiqua" w:eastAsia="Book Antiqua" w:hAnsi="Book Antiqua" w:cs="Book Antiqua"/>
        </w:rPr>
        <w:t>chromosomal</w:t>
      </w:r>
      <w:r w:rsidR="00290324">
        <w:rPr>
          <w:rFonts w:ascii="Book Antiqua" w:eastAsia="Book Antiqua" w:hAnsi="Book Antiqua" w:cs="Book Antiqua"/>
        </w:rPr>
        <w:t xml:space="preserve"> </w:t>
      </w:r>
      <w:r w:rsidR="00100FA0">
        <w:rPr>
          <w:rFonts w:ascii="Book Antiqua" w:eastAsia="Book Antiqua" w:hAnsi="Book Antiqua" w:cs="Book Antiqua"/>
        </w:rPr>
        <w:t>aneuploidy</w:t>
      </w:r>
      <w:r w:rsidR="00290324">
        <w:rPr>
          <w:rFonts w:ascii="Book Antiqua" w:eastAsia="Book Antiqua" w:hAnsi="Book Antiqua" w:cs="Book Antiqua"/>
        </w:rPr>
        <w:t xml:space="preserve"> </w:t>
      </w:r>
      <w:r w:rsidR="00100FA0">
        <w:rPr>
          <w:rFonts w:ascii="Book Antiqua" w:eastAsia="Book Antiqua" w:hAnsi="Book Antiqua" w:cs="Book Antiqua"/>
        </w:rPr>
        <w:t>detection</w:t>
      </w:r>
      <w:r w:rsidR="00290324">
        <w:rPr>
          <w:rFonts w:ascii="Book Antiqua" w:eastAsia="Book Antiqua" w:hAnsi="Book Antiqua" w:cs="Book Antiqua"/>
        </w:rPr>
        <w:t xml:space="preserve"> </w:t>
      </w:r>
      <w:r w:rsidR="00100FA0">
        <w:rPr>
          <w:rFonts w:ascii="Book Antiqua" w:eastAsia="Book Antiqua" w:hAnsi="Book Antiqua" w:cs="Book Antiqua"/>
        </w:rPr>
        <w:t>in</w:t>
      </w:r>
      <w:r w:rsidR="00290324">
        <w:rPr>
          <w:rFonts w:ascii="Book Antiqua" w:eastAsia="Book Antiqua" w:hAnsi="Book Antiqua" w:cs="Book Antiqua"/>
        </w:rPr>
        <w:t xml:space="preserve"> </w:t>
      </w:r>
      <w:r w:rsidR="00100FA0">
        <w:rPr>
          <w:rFonts w:ascii="Book Antiqua" w:eastAsia="Book Antiqua" w:hAnsi="Book Antiqua" w:cs="Book Antiqua"/>
        </w:rPr>
        <w:t>precancerous</w:t>
      </w:r>
      <w:r w:rsidR="00290324">
        <w:rPr>
          <w:rFonts w:ascii="Book Antiqua" w:eastAsia="Book Antiqua" w:hAnsi="Book Antiqua" w:cs="Book Antiqua"/>
        </w:rPr>
        <w:t xml:space="preserve"> </w:t>
      </w:r>
      <w:r w:rsidR="00100FA0">
        <w:rPr>
          <w:rFonts w:ascii="Book Antiqua" w:eastAsia="Book Antiqua" w:hAnsi="Book Antiqua" w:cs="Book Antiqua"/>
        </w:rPr>
        <w:t>les</w:t>
      </w:r>
      <w:r>
        <w:rPr>
          <w:rFonts w:ascii="Book Antiqua" w:eastAsia="Book Antiqua" w:hAnsi="Book Antiqua" w:cs="Book Antiqua"/>
        </w:rPr>
        <w:t>ions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290324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29032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290324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press</w:t>
      </w:r>
    </w:p>
    <w:p w14:paraId="1710ADDB" w14:textId="77777777" w:rsidR="00A77B3E" w:rsidRDefault="00A77B3E">
      <w:pPr>
        <w:spacing w:line="360" w:lineRule="auto"/>
        <w:jc w:val="both"/>
      </w:pPr>
    </w:p>
    <w:p w14:paraId="75EA739C" w14:textId="53197011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lastRenderedPageBreak/>
        <w:t>Core</w:t>
      </w:r>
      <w:r w:rsidR="00290324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290324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purpose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editorial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overview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current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diagnostic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therapeutic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guidelines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precancerous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lesions,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explore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potential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application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290324">
        <w:rPr>
          <w:rFonts w:ascii="Book Antiqua" w:eastAsia="Book Antiqua" w:hAnsi="Book Antiqua" w:cs="Book Antiqua"/>
        </w:rPr>
        <w:t xml:space="preserve"> </w:t>
      </w:r>
      <w:r w:rsidR="004F6E7D">
        <w:rPr>
          <w:rFonts w:ascii="Book Antiqua" w:eastAsia="Book Antiqua" w:hAnsi="Book Antiqua" w:cs="Book Antiqua"/>
        </w:rPr>
        <w:t>ultrasensitive</w:t>
      </w:r>
      <w:r w:rsidR="00290324">
        <w:rPr>
          <w:rFonts w:ascii="Book Antiqua" w:eastAsia="Book Antiqua" w:hAnsi="Book Antiqua" w:cs="Book Antiqua"/>
        </w:rPr>
        <w:t xml:space="preserve"> </w:t>
      </w:r>
      <w:r w:rsidR="004F6E7D">
        <w:rPr>
          <w:rFonts w:ascii="Book Antiqua" w:eastAsia="Book Antiqua" w:hAnsi="Book Antiqua" w:cs="Book Antiqua"/>
        </w:rPr>
        <w:t>chromosomal</w:t>
      </w:r>
      <w:r w:rsidR="00290324">
        <w:rPr>
          <w:rFonts w:ascii="Book Antiqua" w:eastAsia="Book Antiqua" w:hAnsi="Book Antiqua" w:cs="Book Antiqua"/>
        </w:rPr>
        <w:t xml:space="preserve"> </w:t>
      </w:r>
      <w:r w:rsidR="004F6E7D">
        <w:rPr>
          <w:rFonts w:ascii="Book Antiqua" w:eastAsia="Book Antiqua" w:hAnsi="Book Antiqua" w:cs="Book Antiqua"/>
        </w:rPr>
        <w:t>aneuploidy</w:t>
      </w:r>
      <w:r w:rsidR="00290324">
        <w:rPr>
          <w:rFonts w:ascii="Book Antiqua" w:eastAsia="Book Antiqua" w:hAnsi="Book Antiqua" w:cs="Book Antiqua"/>
        </w:rPr>
        <w:t xml:space="preserve"> </w:t>
      </w:r>
      <w:r w:rsidR="004F6E7D">
        <w:rPr>
          <w:rFonts w:ascii="Book Antiqua" w:eastAsia="Book Antiqua" w:hAnsi="Book Antiqua" w:cs="Book Antiqua"/>
        </w:rPr>
        <w:t>detection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field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prevention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control.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doing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so,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aims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future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area.</w:t>
      </w:r>
    </w:p>
    <w:p w14:paraId="3E622BB2" w14:textId="77777777" w:rsidR="00A77B3E" w:rsidRDefault="00A77B3E">
      <w:pPr>
        <w:spacing w:line="360" w:lineRule="auto"/>
        <w:jc w:val="both"/>
      </w:pPr>
    </w:p>
    <w:p w14:paraId="57332773" w14:textId="6EA2BC8E" w:rsidR="00A77B3E" w:rsidRDefault="004F6E7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5015D8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07D542C" w14:textId="5F29F676" w:rsidR="00A77B3E" w:rsidRDefault="005015D8">
      <w:pPr>
        <w:spacing w:line="360" w:lineRule="auto"/>
        <w:jc w:val="both"/>
      </w:pPr>
      <w:r w:rsidRPr="004F6E7D">
        <w:rPr>
          <w:rFonts w:ascii="Book Antiqua" w:eastAsia="Book Antiqua" w:hAnsi="Book Antiqua" w:cs="Book Antiqua"/>
          <w:color w:val="000000"/>
        </w:rPr>
        <w:t>Gastric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4F6E7D">
        <w:rPr>
          <w:rFonts w:ascii="Book Antiqua" w:eastAsia="Book Antiqua" w:hAnsi="Book Antiqua" w:cs="Book Antiqua"/>
          <w:color w:val="000000"/>
        </w:rPr>
        <w:t>cancer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C55E3C" w:rsidRPr="004F6E7D">
        <w:rPr>
          <w:rFonts w:ascii="Book Antiqua" w:eastAsia="Book Antiqua" w:hAnsi="Book Antiqua" w:cs="Book Antiqua"/>
          <w:color w:val="000000"/>
        </w:rPr>
        <w:t>(GC)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4F6E7D">
        <w:rPr>
          <w:rFonts w:ascii="Book Antiqua" w:eastAsia="Book Antiqua" w:hAnsi="Book Antiqua" w:cs="Book Antiqua"/>
          <w:color w:val="000000"/>
        </w:rPr>
        <w:t>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4F6E7D"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4F6E7D">
        <w:rPr>
          <w:rFonts w:ascii="Book Antiqua" w:eastAsia="Book Antiqua" w:hAnsi="Book Antiqua" w:cs="Book Antiqua"/>
          <w:color w:val="000000"/>
        </w:rPr>
        <w:t>third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4F6E7D">
        <w:rPr>
          <w:rFonts w:ascii="Book Antiqua" w:eastAsia="Book Antiqua" w:hAnsi="Book Antiqua" w:cs="Book Antiqua"/>
          <w:color w:val="000000"/>
        </w:rPr>
        <w:t>leading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4F6E7D">
        <w:rPr>
          <w:rFonts w:ascii="Book Antiqua" w:eastAsia="Book Antiqua" w:hAnsi="Book Antiqua" w:cs="Book Antiqua"/>
          <w:color w:val="000000"/>
        </w:rPr>
        <w:t>cause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4F6E7D"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4F6E7D">
        <w:rPr>
          <w:rFonts w:ascii="Book Antiqua" w:eastAsia="Book Antiqua" w:hAnsi="Book Antiqua" w:cs="Book Antiqua"/>
          <w:color w:val="000000"/>
        </w:rPr>
        <w:t>cancer-related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4F6E7D">
        <w:rPr>
          <w:rFonts w:ascii="Book Antiqua" w:eastAsia="Book Antiqua" w:hAnsi="Book Antiqua" w:cs="Book Antiqua"/>
          <w:color w:val="000000"/>
        </w:rPr>
        <w:t>deaths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4F6E7D">
        <w:rPr>
          <w:rFonts w:ascii="Book Antiqua" w:eastAsia="Book Antiqua" w:hAnsi="Book Antiqua" w:cs="Book Antiqua"/>
          <w:color w:val="000000"/>
        </w:rPr>
        <w:t>globally,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4F6E7D">
        <w:rPr>
          <w:rFonts w:ascii="Book Antiqua" w:eastAsia="Book Antiqua" w:hAnsi="Book Antiqua" w:cs="Book Antiqua"/>
          <w:color w:val="000000"/>
        </w:rPr>
        <w:t>with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4F6E7D"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4F6E7D">
        <w:rPr>
          <w:rFonts w:ascii="Book Antiqua" w:eastAsia="Book Antiqua" w:hAnsi="Book Antiqua" w:cs="Book Antiqua"/>
          <w:color w:val="000000"/>
        </w:rPr>
        <w:t>highest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4F6E7D">
        <w:rPr>
          <w:rFonts w:ascii="Book Antiqua" w:eastAsia="Book Antiqua" w:hAnsi="Book Antiqua" w:cs="Book Antiqua"/>
          <w:color w:val="000000"/>
        </w:rPr>
        <w:t>incidence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4F6E7D">
        <w:rPr>
          <w:rFonts w:ascii="Book Antiqua" w:eastAsia="Book Antiqua" w:hAnsi="Book Antiqua" w:cs="Book Antiqua"/>
          <w:color w:val="000000"/>
        </w:rPr>
        <w:t>particularly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4F6E7D"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4F6E7D">
        <w:rPr>
          <w:rFonts w:ascii="Book Antiqua" w:eastAsia="Book Antiqua" w:hAnsi="Book Antiqua" w:cs="Book Antiqua"/>
          <w:color w:val="000000"/>
        </w:rPr>
        <w:t>East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4F6E7D">
        <w:rPr>
          <w:rFonts w:ascii="Book Antiqua" w:eastAsia="Book Antiqua" w:hAnsi="Book Antiqua" w:cs="Book Antiqua"/>
          <w:color w:val="000000"/>
        </w:rPr>
        <w:t>Asia,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4F6E7D">
        <w:rPr>
          <w:rFonts w:ascii="Book Antiqua" w:eastAsia="Book Antiqua" w:hAnsi="Book Antiqua" w:cs="Book Antiqua"/>
          <w:color w:val="000000"/>
        </w:rPr>
        <w:t>Central,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4F6E7D"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4F6E7D">
        <w:rPr>
          <w:rFonts w:ascii="Book Antiqua" w:eastAsia="Book Antiqua" w:hAnsi="Book Antiqua" w:cs="Book Antiqua"/>
          <w:color w:val="000000"/>
        </w:rPr>
        <w:t>Eastern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F6E7D">
        <w:rPr>
          <w:rFonts w:ascii="Book Antiqua" w:eastAsia="Book Antiqua" w:hAnsi="Book Antiqua" w:cs="Book Antiqua"/>
          <w:color w:val="000000"/>
        </w:rPr>
        <w:t>Europe</w:t>
      </w:r>
      <w:r w:rsidR="004F6E7D" w:rsidRPr="004F6E7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F6E7D" w:rsidRPr="004F6E7D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4F6E7D">
        <w:rPr>
          <w:rFonts w:ascii="Book Antiqua" w:eastAsia="Book Antiqua" w:hAnsi="Book Antiqua" w:cs="Book Antiqua"/>
          <w:color w:val="000000"/>
        </w:rPr>
        <w:t>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4F6E7D"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4F6E7D">
        <w:rPr>
          <w:rFonts w:ascii="Book Antiqua" w:eastAsia="Book Antiqua" w:hAnsi="Book Antiqua" w:cs="Book Antiqua"/>
          <w:color w:val="000000"/>
        </w:rPr>
        <w:t>number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4F6E7D"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4F6E7D">
        <w:rPr>
          <w:rFonts w:ascii="Book Antiqua" w:eastAsia="Book Antiqua" w:hAnsi="Book Antiqua" w:cs="Book Antiqua"/>
          <w:color w:val="000000"/>
        </w:rPr>
        <w:t>incidences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4F6E7D"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C55E3C" w:rsidRPr="004F6E7D">
        <w:rPr>
          <w:rFonts w:ascii="Book Antiqua" w:eastAsia="Book Antiqua" w:hAnsi="Book Antiqua" w:cs="Book Antiqua"/>
          <w:color w:val="000000"/>
        </w:rPr>
        <w:t>GC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4F6E7D">
        <w:rPr>
          <w:rFonts w:ascii="Book Antiqua" w:eastAsia="Book Antiqua" w:hAnsi="Book Antiqua" w:cs="Book Antiqua"/>
          <w:color w:val="000000"/>
        </w:rPr>
        <w:t>will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4F6E7D">
        <w:rPr>
          <w:rFonts w:ascii="Book Antiqua" w:eastAsia="Book Antiqua" w:hAnsi="Book Antiqua" w:cs="Book Antiqua"/>
          <w:color w:val="000000"/>
        </w:rPr>
        <w:t>likely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4F6E7D">
        <w:rPr>
          <w:rFonts w:ascii="Book Antiqua" w:eastAsia="Book Antiqua" w:hAnsi="Book Antiqua" w:cs="Book Antiqua"/>
          <w:color w:val="000000"/>
        </w:rPr>
        <w:t>increase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4F6E7D"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4F6E7D"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4F6E7D">
        <w:rPr>
          <w:rFonts w:ascii="Book Antiqua" w:eastAsia="Book Antiqua" w:hAnsi="Book Antiqua" w:cs="Book Antiqua"/>
          <w:color w:val="000000"/>
        </w:rPr>
        <w:t>future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4F6E7D">
        <w:rPr>
          <w:rFonts w:ascii="Book Antiqua" w:eastAsia="Book Antiqua" w:hAnsi="Book Antiqua" w:cs="Book Antiqua"/>
          <w:color w:val="000000"/>
        </w:rPr>
        <w:t>due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4F6E7D">
        <w:rPr>
          <w:rFonts w:ascii="Book Antiqua" w:eastAsia="Book Antiqua" w:hAnsi="Book Antiqua" w:cs="Book Antiqua"/>
          <w:color w:val="000000"/>
        </w:rPr>
        <w:t>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4F6E7D">
        <w:rPr>
          <w:rFonts w:ascii="Book Antiqua" w:eastAsia="Book Antiqua" w:hAnsi="Book Antiqua" w:cs="Book Antiqua"/>
          <w:color w:val="000000"/>
        </w:rPr>
        <w:t>higher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4F6E7D">
        <w:rPr>
          <w:rFonts w:ascii="Book Antiqua" w:eastAsia="Book Antiqua" w:hAnsi="Book Antiqua" w:cs="Book Antiqua"/>
          <w:color w:val="000000"/>
        </w:rPr>
        <w:t>socioeconomic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4F6E7D">
        <w:rPr>
          <w:rFonts w:ascii="Book Antiqua" w:eastAsia="Book Antiqua" w:hAnsi="Book Antiqua" w:cs="Book Antiqua"/>
          <w:color w:val="000000"/>
        </w:rPr>
        <w:t>status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4F6E7D"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4F6E7D">
        <w:rPr>
          <w:rFonts w:ascii="Book Antiqua" w:eastAsia="Book Antiqua" w:hAnsi="Book Antiqua" w:cs="Book Antiqua"/>
          <w:color w:val="000000"/>
        </w:rPr>
        <w:t>aging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F6E7D">
        <w:rPr>
          <w:rFonts w:ascii="Book Antiqua" w:eastAsia="Book Antiqua" w:hAnsi="Book Antiqua" w:cs="Book Antiqua"/>
          <w:color w:val="000000"/>
        </w:rPr>
        <w:t>populations</w:t>
      </w:r>
      <w:r w:rsidR="004F6E7D" w:rsidRPr="004F6E7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F6E7D" w:rsidRPr="004F6E7D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4F6E7D">
        <w:rPr>
          <w:rFonts w:ascii="Book Antiqua" w:eastAsia="Book Antiqua" w:hAnsi="Book Antiqua" w:cs="Book Antiqua"/>
          <w:color w:val="000000"/>
        </w:rPr>
        <w:t>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pan-cancer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gastroscopy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(gastric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pre-cancer)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4F6E7D">
        <w:rPr>
          <w:rFonts w:ascii="Book Antiqua" w:eastAsia="Book Antiqua" w:hAnsi="Book Antiqua" w:cs="Book Antiqua"/>
          <w:color w:val="000000"/>
        </w:rPr>
        <w:t>endoscopic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4F6E7D">
        <w:rPr>
          <w:rFonts w:ascii="Book Antiqua" w:eastAsia="Book Antiqua" w:hAnsi="Book Antiqua" w:cs="Book Antiqua"/>
          <w:color w:val="000000"/>
        </w:rPr>
        <w:t>mucosal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4F6E7D">
        <w:rPr>
          <w:rFonts w:ascii="Book Antiqua" w:eastAsia="Book Antiqua" w:hAnsi="Book Antiqua" w:cs="Book Antiqua"/>
          <w:color w:val="000000"/>
        </w:rPr>
        <w:t>resectio</w:t>
      </w:r>
      <w:r>
        <w:rPr>
          <w:rFonts w:ascii="Book Antiqua" w:eastAsia="Book Antiqua" w:hAnsi="Book Antiqua" w:cs="Book Antiqua"/>
          <w:color w:val="000000"/>
        </w:rPr>
        <w:t>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(EMR)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4F6E7D">
        <w:rPr>
          <w:rFonts w:ascii="Book Antiqua" w:eastAsia="Book Antiqua" w:hAnsi="Book Antiqua" w:cs="Book Antiqua"/>
          <w:color w:val="000000"/>
        </w:rPr>
        <w:t>endoscopic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4F6E7D">
        <w:rPr>
          <w:rFonts w:ascii="Book Antiqua" w:eastAsia="Book Antiqua" w:hAnsi="Book Antiqua" w:cs="Book Antiqua"/>
          <w:color w:val="000000"/>
        </w:rPr>
        <w:t>submucosal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4F6E7D">
        <w:rPr>
          <w:rFonts w:ascii="Book Antiqua" w:eastAsia="Book Antiqua" w:hAnsi="Book Antiqua" w:cs="Book Antiqua"/>
          <w:color w:val="000000"/>
        </w:rPr>
        <w:t>dissection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(ESD)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succumbing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55E3C">
        <w:rPr>
          <w:rFonts w:ascii="Book Antiqua" w:eastAsia="Book Antiqua" w:hAnsi="Book Antiqua" w:cs="Book Antiqua"/>
          <w:color w:val="000000"/>
        </w:rPr>
        <w:t>GC</w:t>
      </w:r>
      <w:r w:rsidR="004F6E7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F6E7D"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advancements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reluctant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4F6E7D">
        <w:rPr>
          <w:rFonts w:ascii="Book Antiqua" w:eastAsia="Book Antiqua" w:hAnsi="Book Antiqua" w:cs="Book Antiqua"/>
        </w:rPr>
        <w:t>precancerous</w:t>
      </w:r>
      <w:r w:rsidR="00290324">
        <w:rPr>
          <w:rFonts w:ascii="Book Antiqua" w:eastAsia="Book Antiqua" w:hAnsi="Book Antiqua" w:cs="Book Antiqua"/>
        </w:rPr>
        <w:t xml:space="preserve"> </w:t>
      </w:r>
      <w:r w:rsidR="004F6E7D">
        <w:rPr>
          <w:rFonts w:ascii="Book Antiqua" w:eastAsia="Book Antiqua" w:hAnsi="Book Antiqua" w:cs="Book Antiqua"/>
        </w:rPr>
        <w:t>lesions</w:t>
      </w:r>
      <w:r w:rsidR="00290324">
        <w:rPr>
          <w:rFonts w:ascii="Book Antiqua" w:eastAsia="Book Antiqua" w:hAnsi="Book Antiqua" w:cs="Book Antiqua"/>
        </w:rPr>
        <w:t xml:space="preserve"> </w:t>
      </w:r>
      <w:r w:rsidR="004F6E7D">
        <w:rPr>
          <w:rFonts w:ascii="Book Antiqua" w:eastAsia="Book Antiqua" w:hAnsi="Book Antiqua" w:cs="Book Antiqua"/>
        </w:rPr>
        <w:t>of</w:t>
      </w:r>
      <w:r w:rsidR="00290324">
        <w:rPr>
          <w:rFonts w:ascii="Book Antiqua" w:eastAsia="Book Antiqua" w:hAnsi="Book Antiqua" w:cs="Book Antiqua"/>
        </w:rPr>
        <w:t xml:space="preserve"> </w:t>
      </w:r>
      <w:r w:rsidR="004F6E7D">
        <w:rPr>
          <w:rFonts w:ascii="Book Antiqua" w:eastAsia="Book Antiqua" w:hAnsi="Book Antiqua" w:cs="Book Antiqua"/>
        </w:rPr>
        <w:t>gastric</w:t>
      </w:r>
      <w:r w:rsidR="00290324">
        <w:rPr>
          <w:rFonts w:ascii="Book Antiqua" w:eastAsia="Book Antiqua" w:hAnsi="Book Antiqua" w:cs="Book Antiqua"/>
        </w:rPr>
        <w:t xml:space="preserve"> </w:t>
      </w:r>
      <w:r w:rsidR="004F6E7D">
        <w:rPr>
          <w:rFonts w:ascii="Book Antiqua" w:eastAsia="Book Antiqua" w:hAnsi="Book Antiqua" w:cs="Book Antiqua"/>
        </w:rPr>
        <w:t>cancer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4F6E7D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PLGC</w:t>
      </w:r>
      <w:r w:rsidR="004F6E7D">
        <w:rPr>
          <w:rFonts w:ascii="Book Antiqua" w:eastAsia="Book Antiqua" w:hAnsi="Book Antiqua" w:cs="Book Antiqua"/>
          <w:color w:val="000000"/>
        </w:rPr>
        <w:t>)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expedited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streamlined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PLGC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</w:p>
    <w:p w14:paraId="4312FD51" w14:textId="4ACC73A7" w:rsidR="00A77B3E" w:rsidRDefault="005015D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Due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subtle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C55E3C"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</w:rPr>
        <w:t>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seek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Advancements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next-generation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spurred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GC</w:t>
      </w:r>
      <w:r w:rsidR="00A7086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7086C">
        <w:rPr>
          <w:rFonts w:ascii="Book Antiqua" w:eastAsia="Book Antiqua" w:hAnsi="Book Antiqua" w:cs="Book Antiqua"/>
          <w:color w:val="00000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aberrations,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Atlas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(TCGA)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four-subtype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scheme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C55E3C">
        <w:rPr>
          <w:rFonts w:ascii="Book Antiqua" w:eastAsia="Book Antiqua" w:hAnsi="Book Antiqua" w:cs="Book Antiqua"/>
          <w:color w:val="000000"/>
        </w:rPr>
        <w:t>Epstein-Barr</w:t>
      </w:r>
      <w:r w:rsidR="00290324">
        <w:rPr>
          <w:rFonts w:ascii="Book Antiqua" w:eastAsia="Book Antiqua" w:hAnsi="Book Antiqua" w:cs="Book Antiqua"/>
        </w:rPr>
        <w:t xml:space="preserve"> </w:t>
      </w:r>
      <w:r w:rsidR="00C55E3C">
        <w:rPr>
          <w:rFonts w:ascii="Book Antiqua" w:eastAsia="Book Antiqua" w:hAnsi="Book Antiqua" w:cs="Book Antiqua"/>
          <w:color w:val="000000"/>
        </w:rPr>
        <w:t>virus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C55E3C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EBV</w:t>
      </w:r>
      <w:r w:rsidR="00C55E3C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-positive,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C55E3C">
        <w:rPr>
          <w:rFonts w:ascii="Book Antiqua" w:eastAsia="Book Antiqua" w:hAnsi="Book Antiqua" w:cs="Book Antiqua"/>
        </w:rPr>
        <w:t>microsatellite</w:t>
      </w:r>
      <w:r w:rsidR="00290324">
        <w:rPr>
          <w:rFonts w:ascii="Book Antiqua" w:eastAsia="Book Antiqua" w:hAnsi="Book Antiqua" w:cs="Book Antiqua"/>
        </w:rPr>
        <w:t xml:space="preserve"> </w:t>
      </w:r>
      <w:r w:rsidR="00C55E3C">
        <w:rPr>
          <w:rFonts w:ascii="Book Antiqua" w:eastAsia="Book Antiqua" w:hAnsi="Book Antiqua" w:cs="Book Antiqua"/>
        </w:rPr>
        <w:t>instability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C55E3C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MSI</w:t>
      </w:r>
      <w:r w:rsidR="00C55E3C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C55E3C">
        <w:rPr>
          <w:rFonts w:ascii="Book Antiqua" w:eastAsia="Book Antiqua" w:hAnsi="Book Antiqua" w:cs="Book Antiqua"/>
        </w:rPr>
        <w:t>genome</w:t>
      </w:r>
      <w:r w:rsidR="00290324">
        <w:rPr>
          <w:rFonts w:ascii="Book Antiqua" w:eastAsia="Book Antiqua" w:hAnsi="Book Antiqua" w:cs="Book Antiqua"/>
        </w:rPr>
        <w:t xml:space="preserve"> </w:t>
      </w:r>
      <w:r w:rsidR="00C55E3C">
        <w:rPr>
          <w:rFonts w:ascii="Book Antiqua" w:eastAsia="Book Antiqua" w:hAnsi="Book Antiqua" w:cs="Book Antiqua"/>
        </w:rPr>
        <w:t>stability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C55E3C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GS</w:t>
      </w:r>
      <w:r w:rsidR="00C55E3C">
        <w:rPr>
          <w:rFonts w:ascii="Book Antiqua" w:eastAsia="Book Antiqua" w:hAnsi="Book Antiqua" w:cs="Book Antiqua"/>
          <w:color w:val="000000"/>
        </w:rPr>
        <w:t>)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C55E3C">
        <w:rPr>
          <w:rFonts w:ascii="Book Antiqua" w:eastAsia="Book Antiqua" w:hAnsi="Book Antiqua" w:cs="Book Antiqua"/>
        </w:rPr>
        <w:t>chromosome</w:t>
      </w:r>
      <w:r w:rsidR="00290324">
        <w:rPr>
          <w:rFonts w:ascii="Book Antiqua" w:eastAsia="Book Antiqua" w:hAnsi="Book Antiqua" w:cs="Book Antiqua"/>
        </w:rPr>
        <w:t xml:space="preserve"> </w:t>
      </w:r>
      <w:r w:rsidR="00C55E3C">
        <w:rPr>
          <w:rFonts w:ascii="Book Antiqua" w:eastAsia="Book Antiqua" w:hAnsi="Book Antiqua" w:cs="Book Antiqua"/>
        </w:rPr>
        <w:t>instability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C55E3C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CIN</w:t>
      </w:r>
      <w:r w:rsidR="00C55E3C">
        <w:rPr>
          <w:rFonts w:ascii="Book Antiqua" w:eastAsia="Book Antiqua" w:hAnsi="Book Antiqua" w:cs="Book Antiqua"/>
          <w:color w:val="000000"/>
        </w:rPr>
        <w:t>)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type</w:t>
      </w:r>
      <w:r w:rsidR="00A7086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7086C">
        <w:rPr>
          <w:rFonts w:ascii="Book Antiqua" w:eastAsia="Book Antiqua" w:hAnsi="Book Antiqua" w:cs="Book Antiqua"/>
          <w:color w:val="00000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CIN,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aberration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(CNA).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A7086C">
        <w:rPr>
          <w:rFonts w:ascii="Book Antiqua" w:eastAsia="Book Antiqua" w:hAnsi="Book Antiqua" w:cs="Book Antiqua"/>
        </w:rPr>
        <w:t>ultrasensitive</w:t>
      </w:r>
      <w:r w:rsidR="00290324">
        <w:rPr>
          <w:rFonts w:ascii="Book Antiqua" w:eastAsia="Book Antiqua" w:hAnsi="Book Antiqua" w:cs="Book Antiqua"/>
        </w:rPr>
        <w:t xml:space="preserve"> </w:t>
      </w:r>
      <w:r w:rsidR="00A7086C">
        <w:rPr>
          <w:rFonts w:ascii="Book Antiqua" w:eastAsia="Book Antiqua" w:hAnsi="Book Antiqua" w:cs="Book Antiqua"/>
        </w:rPr>
        <w:t>chromosomal</w:t>
      </w:r>
      <w:r w:rsidR="00290324">
        <w:rPr>
          <w:rFonts w:ascii="Book Antiqua" w:eastAsia="Book Antiqua" w:hAnsi="Book Antiqua" w:cs="Book Antiqua"/>
        </w:rPr>
        <w:t xml:space="preserve"> </w:t>
      </w:r>
      <w:r w:rsidR="00A7086C">
        <w:rPr>
          <w:rFonts w:ascii="Book Antiqua" w:eastAsia="Book Antiqua" w:hAnsi="Book Antiqua" w:cs="Book Antiqua"/>
        </w:rPr>
        <w:t>aneuploidy</w:t>
      </w:r>
      <w:r w:rsidR="00290324">
        <w:rPr>
          <w:rFonts w:ascii="Book Antiqua" w:eastAsia="Book Antiqua" w:hAnsi="Book Antiqua" w:cs="Book Antiqua"/>
        </w:rPr>
        <w:t xml:space="preserve"> </w:t>
      </w:r>
      <w:r w:rsidR="00A7086C">
        <w:rPr>
          <w:rFonts w:ascii="Book Antiqua" w:eastAsia="Book Antiqua" w:hAnsi="Book Antiqua" w:cs="Book Antiqua"/>
        </w:rPr>
        <w:t>detection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A7086C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UCAD</w:t>
      </w:r>
      <w:r w:rsidR="00A7086C">
        <w:rPr>
          <w:rFonts w:ascii="Book Antiqua" w:eastAsia="Book Antiqua" w:hAnsi="Book Antiqua" w:cs="Book Antiqua"/>
          <w:color w:val="000000"/>
        </w:rPr>
        <w:t>)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low-coverage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whole-genome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(LC-WGS)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patient's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sample.</w:t>
      </w:r>
    </w:p>
    <w:p w14:paraId="4A8CE464" w14:textId="783D0C89" w:rsidR="00A77B3E" w:rsidRDefault="005015D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editorial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precancerous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deploying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UCAD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tool.</w:t>
      </w:r>
    </w:p>
    <w:p w14:paraId="1A22B39C" w14:textId="77777777" w:rsidR="00A77B3E" w:rsidRDefault="00A77B3E">
      <w:pPr>
        <w:spacing w:line="360" w:lineRule="auto"/>
        <w:ind w:firstLine="480"/>
        <w:jc w:val="both"/>
      </w:pPr>
    </w:p>
    <w:p w14:paraId="40513500" w14:textId="7BCF8FAD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PLGC:</w:t>
      </w:r>
      <w:r w:rsidR="0029032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EARLY</w:t>
      </w:r>
      <w:r w:rsidR="0029032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PREVENTION</w:t>
      </w:r>
      <w:r w:rsidR="0029032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29032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CURRENT</w:t>
      </w:r>
      <w:r w:rsidR="0029032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STATUS</w:t>
      </w:r>
      <w:r w:rsidR="0029032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29032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CLINICAL</w:t>
      </w:r>
      <w:r w:rsidR="0029032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DIAGNOSIS</w:t>
      </w:r>
    </w:p>
    <w:p w14:paraId="066B05DD" w14:textId="66C590B8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PLGC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categorized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(loss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glands),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metaplasia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(replacement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epithelium),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dysplasia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(intraepithelial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intraepithelial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high-grade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intraepithelial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neoplasia)</w:t>
      </w:r>
      <w:r w:rsidR="005253A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253A3">
        <w:rPr>
          <w:rFonts w:ascii="Book Antiqua" w:eastAsia="Book Antiqua" w:hAnsi="Book Antiqua" w:cs="Book Antiqua"/>
          <w:color w:val="00000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</w:p>
    <w:p w14:paraId="52CC9FFD" w14:textId="58DC9DA1" w:rsidR="00A77B3E" w:rsidRDefault="005015D8">
      <w:pPr>
        <w:spacing w:line="360" w:lineRule="auto"/>
        <w:ind w:firstLine="480"/>
        <w:jc w:val="both"/>
      </w:pPr>
      <w:r w:rsidRPr="00AC0C64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2903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C6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AC0C6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2903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C64">
        <w:rPr>
          <w:rFonts w:ascii="Book Antiqua" w:eastAsia="Book Antiqua" w:hAnsi="Book Antiqua" w:cs="Book Antiqua"/>
          <w:i/>
          <w:iCs/>
          <w:color w:val="000000"/>
        </w:rPr>
        <w:t>pylori</w:t>
      </w:r>
      <w:r>
        <w:rPr>
          <w:rFonts w:ascii="Book Antiqua" w:eastAsia="Book Antiqua" w:hAnsi="Book Antiqua" w:cs="Book Antiqua"/>
          <w:color w:val="000000"/>
        </w:rPr>
        <w:t>)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C0C64">
        <w:rPr>
          <w:rFonts w:ascii="Book Antiqua" w:hAnsi="Book Antiqua" w:cs="Book Antiqua" w:hint="eastAsia"/>
          <w:color w:val="000000"/>
          <w:lang w:eastAsia="zh-CN"/>
        </w:rPr>
        <w:t>,</w:t>
      </w:r>
      <w:r w:rsidR="00290324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B416A0">
        <w:rPr>
          <w:rFonts w:ascii="Book Antiqua" w:hAnsi="Book Antiqua" w:cs="Book Antiqua" w:hint="eastAsia"/>
          <w:color w:val="000000"/>
          <w:lang w:eastAsia="zh-CN"/>
        </w:rPr>
        <w:t>,</w:t>
      </w:r>
      <w:r w:rsidR="00290324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strongest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carcinogenesis.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AC0C6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2903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C6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gastritis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metaplasia</w:t>
      </w:r>
      <w:r w:rsidR="00ED51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D51C4">
        <w:rPr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</w:p>
    <w:p w14:paraId="0F22894D" w14:textId="6A4ECD55" w:rsidR="00A77B3E" w:rsidRDefault="005015D8">
      <w:pPr>
        <w:spacing w:line="360" w:lineRule="auto"/>
        <w:ind w:firstLine="480"/>
        <w:jc w:val="both"/>
      </w:pPr>
      <w:r w:rsidRPr="00AC0C6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2903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C6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cytotoxin-associated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C672F0">
        <w:rPr>
          <w:rFonts w:ascii="Book Antiqua" w:eastAsia="Book Antiqua" w:hAnsi="Book Antiqua" w:cs="Book Antiqua"/>
          <w:color w:val="000000"/>
        </w:rPr>
        <w:t>gene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C672F0">
        <w:rPr>
          <w:rFonts w:ascii="Book Antiqua" w:eastAsia="Book Antiqua" w:hAnsi="Book Antiqua" w:cs="Book Antiqua"/>
          <w:color w:val="000000"/>
        </w:rPr>
        <w:t>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CagA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120-140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kDa</w:t>
      </w:r>
      <w:proofErr w:type="spellEnd"/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CagA</w:t>
      </w:r>
      <w:proofErr w:type="spellEnd"/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oncoprotein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virulence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vacuolating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ulcer-promoting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gamma-glutamyl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transpeptidase.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AC0C6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2903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C6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adenocarcinoma</w:t>
      </w:r>
      <w:r w:rsidR="00FC28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28AC">
        <w:rPr>
          <w:rFonts w:ascii="Book Antiqua" w:eastAsia="Book Antiqua" w:hAnsi="Book Antiqua" w:cs="Book Antiqua"/>
          <w:color w:val="000000"/>
          <w:vertAlign w:val="superscript"/>
        </w:rPr>
        <w:t>8,9]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AFA0107" w14:textId="67E70E9F" w:rsidR="00A77B3E" w:rsidRDefault="005015D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AC0C6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2903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C64">
        <w:rPr>
          <w:rFonts w:ascii="Book Antiqua" w:eastAsia="Book Antiqua" w:hAnsi="Book Antiqua" w:cs="Book Antiqua"/>
          <w:i/>
          <w:iCs/>
          <w:color w:val="000000"/>
        </w:rPr>
        <w:t>pylori</w:t>
      </w:r>
      <w:r>
        <w:rPr>
          <w:rFonts w:ascii="Book Antiqua" w:eastAsia="Book Antiqua" w:hAnsi="Book Antiqua" w:cs="Book Antiqua"/>
          <w:color w:val="000000"/>
        </w:rPr>
        <w:t>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tobacco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fruits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vegetables,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pernicious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PLGC</w:t>
      </w:r>
      <w:r w:rsidR="00FC28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28AC">
        <w:rPr>
          <w:rFonts w:ascii="Book Antiqua" w:eastAsia="Book Antiqua" w:hAnsi="Book Antiqua" w:cs="Book Antiqua"/>
          <w:color w:val="00000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40629E9" w14:textId="006F4051" w:rsidR="00A77B3E" w:rsidRDefault="005015D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Screening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straightforward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process;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at-risk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mitigate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individuals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PLGC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signs</w:t>
      </w:r>
      <w:r w:rsidR="00FC28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28AC">
        <w:rPr>
          <w:rFonts w:ascii="Book Antiqua" w:eastAsia="Book Antiqua" w:hAnsi="Book Antiqua" w:cs="Book Antiqua"/>
          <w:color w:val="00000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apparent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acceptance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adhere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reproducibility,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prioritize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comfort</w:t>
      </w:r>
      <w:r w:rsidR="00FC28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28AC">
        <w:rPr>
          <w:rFonts w:ascii="Book Antiqua" w:eastAsia="Book Antiqua" w:hAnsi="Book Antiqua" w:cs="Book Antiqua"/>
          <w:color w:val="000000"/>
          <w:vertAlign w:val="superscript"/>
        </w:rPr>
        <w:t>]12]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B82843F" w14:textId="40D20335" w:rsidR="00A77B3E" w:rsidRDefault="005015D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Available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C55E3C"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</w:rPr>
        <w:t>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hallmark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PLGC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determination.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oncogenes,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intercellular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deficiencies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recognized.</w:t>
      </w:r>
    </w:p>
    <w:p w14:paraId="79182BFE" w14:textId="30525A4E" w:rsidR="00A77B3E" w:rsidRDefault="005015D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TCGA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C55E3C">
        <w:rPr>
          <w:rFonts w:ascii="Book Antiqua" w:eastAsia="Book Antiqua" w:hAnsi="Book Antiqua" w:cs="Book Antiqua"/>
          <w:color w:val="000000"/>
        </w:rPr>
        <w:t>GC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characteristics</w:t>
      </w:r>
      <w:r w:rsidR="000A51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A51D8">
        <w:rPr>
          <w:rFonts w:ascii="Book Antiqua" w:eastAsia="Book Antiqua" w:hAnsi="Book Antiqua" w:cs="Book Antiqua"/>
          <w:color w:val="00000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F5C9793" w14:textId="1861642B" w:rsidR="00A77B3E" w:rsidRDefault="005015D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EBV-positive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PIK3CA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hypermethylation,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amplification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JAK2,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CD274,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PDCD1LG2.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RHOA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fusions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GTPase-activating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hallmark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heterozygous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amplification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lysine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kinase.</w:t>
      </w:r>
    </w:p>
    <w:p w14:paraId="0E2FB640" w14:textId="75B1CF5E" w:rsidR="00A77B3E" w:rsidRDefault="005015D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devising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instead</w:t>
      </w:r>
      <w:r w:rsidR="00D748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486D">
        <w:rPr>
          <w:rFonts w:ascii="Book Antiqua" w:eastAsia="Book Antiqua" w:hAnsi="Book Antiqua" w:cs="Book Antiqua"/>
          <w:color w:val="00000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rational,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personalized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multi-gene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area</w:t>
      </w:r>
      <w:r w:rsidR="00D748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486D">
        <w:rPr>
          <w:rFonts w:ascii="Book Antiqua" w:eastAsia="Book Antiqua" w:hAnsi="Book Antiqua" w:cs="Book Antiqua"/>
          <w:color w:val="00000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</w:p>
    <w:p w14:paraId="576F728A" w14:textId="77777777" w:rsidR="00A77B3E" w:rsidRDefault="00A77B3E">
      <w:pPr>
        <w:spacing w:line="360" w:lineRule="auto"/>
        <w:ind w:firstLine="480"/>
        <w:jc w:val="both"/>
      </w:pPr>
    </w:p>
    <w:p w14:paraId="698A084C" w14:textId="1E069876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lastRenderedPageBreak/>
        <w:t>GUIDELINES</w:t>
      </w:r>
      <w:r w:rsidR="0029032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29032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29032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TREATMENT</w:t>
      </w:r>
      <w:r w:rsidR="0029032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29032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PLGC:</w:t>
      </w:r>
      <w:r w:rsidR="0029032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STANDARDS</w:t>
      </w:r>
      <w:r w:rsidR="0029032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29032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DEVELOPMENTS</w:t>
      </w:r>
    </w:p>
    <w:p w14:paraId="6F6D4896" w14:textId="073FE53E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Early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C55E3C">
        <w:rPr>
          <w:rFonts w:ascii="Book Antiqua" w:eastAsia="Book Antiqua" w:hAnsi="Book Antiqua" w:cs="Book Antiqua"/>
          <w:color w:val="000000"/>
        </w:rPr>
        <w:t>GC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</w:p>
    <w:p w14:paraId="4E86A1CB" w14:textId="336106E8" w:rsidR="00A77B3E" w:rsidRDefault="005015D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Locally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C55E3C">
        <w:rPr>
          <w:rFonts w:ascii="Book Antiqua" w:eastAsia="Book Antiqua" w:hAnsi="Book Antiqua" w:cs="Book Antiqua"/>
          <w:color w:val="000000"/>
        </w:rPr>
        <w:t>GC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C55E3C">
        <w:rPr>
          <w:rFonts w:ascii="Book Antiqua" w:eastAsia="Book Antiqua" w:hAnsi="Book Antiqua" w:cs="Book Antiqua"/>
          <w:color w:val="000000"/>
        </w:rPr>
        <w:t>GC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C55E3C">
        <w:rPr>
          <w:rFonts w:ascii="Book Antiqua" w:eastAsia="Book Antiqua" w:hAnsi="Book Antiqua" w:cs="Book Antiqua"/>
          <w:color w:val="000000"/>
        </w:rPr>
        <w:t>GC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planning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(including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chemoradiotherapy)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staging.</w:t>
      </w:r>
    </w:p>
    <w:p w14:paraId="1DF9D9F7" w14:textId="2B4E81DE" w:rsidR="00A77B3E" w:rsidRDefault="005015D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Recurrent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C55E3C">
        <w:rPr>
          <w:rFonts w:ascii="Book Antiqua" w:eastAsia="Book Antiqua" w:hAnsi="Book Antiqua" w:cs="Book Antiqua"/>
          <w:color w:val="000000"/>
        </w:rPr>
        <w:t>GC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analgesia,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stenting,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time</w:t>
      </w:r>
      <w:r w:rsidR="00D748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486D">
        <w:rPr>
          <w:rFonts w:ascii="Book Antiqua" w:eastAsia="Book Antiqua" w:hAnsi="Book Antiqua" w:cs="Book Antiqua"/>
          <w:color w:val="00000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C9734CB" w14:textId="77777777" w:rsidR="00D7486D" w:rsidRDefault="00D7486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152B9DD1" w14:textId="0871195F" w:rsidR="00A77B3E" w:rsidRPr="00D7486D" w:rsidRDefault="005015D8">
      <w:pPr>
        <w:spacing w:line="360" w:lineRule="auto"/>
        <w:jc w:val="both"/>
        <w:rPr>
          <w:i/>
          <w:iCs/>
        </w:rPr>
      </w:pPr>
      <w:r w:rsidRPr="00D7486D">
        <w:rPr>
          <w:rFonts w:ascii="Book Antiqua" w:eastAsia="Book Antiqua" w:hAnsi="Book Antiqua" w:cs="Book Antiqua"/>
          <w:b/>
          <w:bCs/>
          <w:i/>
          <w:iCs/>
          <w:color w:val="000000"/>
        </w:rPr>
        <w:t>Endoscopic</w:t>
      </w:r>
      <w:r w:rsidR="002903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486D">
        <w:rPr>
          <w:rFonts w:ascii="Book Antiqua" w:eastAsia="Book Antiqua" w:hAnsi="Book Antiqua" w:cs="Book Antiqua"/>
          <w:b/>
          <w:bCs/>
          <w:i/>
          <w:iCs/>
          <w:color w:val="000000"/>
        </w:rPr>
        <w:t>techniques</w:t>
      </w:r>
    </w:p>
    <w:p w14:paraId="45522089" w14:textId="423C829C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EMR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tract</w:t>
      </w:r>
      <w:r w:rsidR="00D748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486D">
        <w:rPr>
          <w:rFonts w:ascii="Book Antiqua" w:eastAsia="Book Antiqua" w:hAnsi="Book Antiqua" w:cs="Book Antiqua"/>
          <w:color w:val="00000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</w:p>
    <w:p w14:paraId="7AB6F7CA" w14:textId="5E1FF525" w:rsidR="00A77B3E" w:rsidRDefault="005015D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ESD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EMR.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electrocautery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knives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knives,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knives,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Hook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knives,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mucous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intrinsic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muscular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mucous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removed</w:t>
      </w:r>
      <w:r w:rsidR="00D748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486D">
        <w:rPr>
          <w:rFonts w:ascii="Book Antiqua" w:eastAsia="Book Antiqua" w:hAnsi="Book Antiqua" w:cs="Book Antiqua"/>
          <w:color w:val="00000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84D0049" w14:textId="121DF40E" w:rsidR="00A77B3E" w:rsidRDefault="005015D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Other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argon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knife,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microwave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used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precancerous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55E3C">
        <w:rPr>
          <w:rFonts w:ascii="Book Antiqua" w:eastAsia="Book Antiqua" w:hAnsi="Book Antiqua" w:cs="Book Antiqua"/>
          <w:color w:val="000000"/>
        </w:rPr>
        <w:t>GC</w:t>
      </w:r>
      <w:r w:rsidR="00F8589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85896">
        <w:rPr>
          <w:rFonts w:ascii="Book Antiqua" w:eastAsia="Book Antiqua" w:hAnsi="Book Antiqua" w:cs="Book Antiqua"/>
          <w:color w:val="000000"/>
          <w:vertAlign w:val="superscript"/>
        </w:rPr>
        <w:t>19,20]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CC92D14" w14:textId="77777777" w:rsidR="00F85896" w:rsidRDefault="00F85896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1D10CCC2" w14:textId="689BD21E" w:rsidR="00A77B3E" w:rsidRPr="00F85896" w:rsidRDefault="005015D8">
      <w:pPr>
        <w:spacing w:line="360" w:lineRule="auto"/>
        <w:jc w:val="both"/>
        <w:rPr>
          <w:i/>
          <w:iCs/>
        </w:rPr>
      </w:pPr>
      <w:r w:rsidRPr="00F85896">
        <w:rPr>
          <w:rFonts w:ascii="Book Antiqua" w:eastAsia="Book Antiqua" w:hAnsi="Book Antiqua" w:cs="Book Antiqua"/>
          <w:b/>
          <w:bCs/>
          <w:i/>
          <w:iCs/>
          <w:color w:val="000000"/>
        </w:rPr>
        <w:t>Surgery</w:t>
      </w:r>
      <w:r w:rsidR="002903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85896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29032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F85896" w:rsidRPr="00F85896">
        <w:rPr>
          <w:rFonts w:ascii="Book Antiqua" w:eastAsia="Book Antiqua" w:hAnsi="Book Antiqua" w:cs="Book Antiqua"/>
          <w:b/>
          <w:bCs/>
          <w:i/>
          <w:iCs/>
          <w:color w:val="000000"/>
        </w:rPr>
        <w:t>chemotherapy</w:t>
      </w:r>
    </w:p>
    <w:p w14:paraId="288BF8F5" w14:textId="6DF4D378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PLGC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non-radical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thoroughly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surgery;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non-radical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surgery</w:t>
      </w:r>
      <w:r w:rsidR="00161E8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61E8E">
        <w:rPr>
          <w:rFonts w:ascii="Book Antiqua" w:eastAsia="Book Antiqua" w:hAnsi="Book Antiqua" w:cs="Book Antiqua"/>
          <w:color w:val="000000"/>
          <w:vertAlign w:val="superscript"/>
        </w:rPr>
        <w:t>21,22]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CDA979D" w14:textId="0DF67435" w:rsidR="00A77B3E" w:rsidRDefault="005015D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Chemotherapy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</w:p>
    <w:p w14:paraId="08F715E4" w14:textId="447FF376" w:rsidR="00A77B3E" w:rsidRDefault="005015D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Neoadjuvant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C55E3C">
        <w:rPr>
          <w:rFonts w:ascii="Book Antiqua" w:eastAsia="Book Antiqua" w:hAnsi="Book Antiqua" w:cs="Book Antiqua"/>
          <w:color w:val="000000"/>
        </w:rPr>
        <w:t>GC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(T3/4,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N+).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two-drug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platinum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fluorouracil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three-drug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two-drug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paclitaxel.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agent</w:t>
      </w:r>
      <w:r w:rsidR="00161E8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61E8E">
        <w:rPr>
          <w:rFonts w:ascii="Book Antiqua" w:eastAsia="Book Antiqua" w:hAnsi="Book Antiqua" w:cs="Book Antiqua"/>
          <w:color w:val="00000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A0F739E" w14:textId="4B0C3580" w:rsidR="00A77B3E" w:rsidRDefault="005015D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C55E3C">
        <w:rPr>
          <w:rFonts w:ascii="Book Antiqua" w:eastAsia="Book Antiqua" w:hAnsi="Book Antiqua" w:cs="Book Antiqua"/>
          <w:color w:val="000000"/>
        </w:rPr>
        <w:t>GC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</w:p>
    <w:p w14:paraId="0DD33930" w14:textId="77777777" w:rsidR="00A77B3E" w:rsidRDefault="00A77B3E">
      <w:pPr>
        <w:spacing w:line="360" w:lineRule="auto"/>
        <w:ind w:firstLine="480"/>
        <w:jc w:val="both"/>
      </w:pPr>
    </w:p>
    <w:p w14:paraId="7B45902B" w14:textId="17DEF1AD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UCAD</w:t>
      </w:r>
      <w:r w:rsidR="0029032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APPLICATION</w:t>
      </w:r>
      <w:r w:rsidR="0029032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PROSPECTS</w:t>
      </w:r>
    </w:p>
    <w:p w14:paraId="36B8C87E" w14:textId="0553DC47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</w:t>
      </w:r>
      <w:r w:rsidRPr="003B0EC6">
        <w:rPr>
          <w:rFonts w:ascii="Book Antiqua" w:eastAsia="Book Antiqua" w:hAnsi="Book Antiqua" w:cs="Book Antiqua"/>
          <w:i/>
          <w:iCs/>
          <w:color w:val="000000"/>
        </w:rPr>
        <w:t>Hallmarks</w:t>
      </w:r>
      <w:r w:rsidR="002903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0EC6">
        <w:rPr>
          <w:rFonts w:ascii="Book Antiqua" w:eastAsia="Book Antiqua" w:hAnsi="Book Antiqua" w:cs="Book Antiqua"/>
          <w:i/>
          <w:iCs/>
          <w:color w:val="000000"/>
        </w:rPr>
        <w:t>of</w:t>
      </w:r>
      <w:r w:rsidR="002903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B0EC6" w:rsidRPr="003B0EC6">
        <w:rPr>
          <w:rFonts w:ascii="Book Antiqua" w:eastAsia="Book Antiqua" w:hAnsi="Book Antiqua" w:cs="Book Antiqua"/>
          <w:i/>
          <w:iCs/>
          <w:color w:val="000000"/>
        </w:rPr>
        <w:t>cancer:</w:t>
      </w:r>
      <w:r w:rsidR="002903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B0EC6" w:rsidRPr="003B0EC6">
        <w:rPr>
          <w:rFonts w:ascii="Book Antiqua" w:eastAsia="Book Antiqua" w:hAnsi="Book Antiqua" w:cs="Book Antiqua"/>
          <w:i/>
          <w:iCs/>
          <w:color w:val="000000"/>
        </w:rPr>
        <w:t>The</w:t>
      </w:r>
      <w:r w:rsidR="002903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B0EC6" w:rsidRPr="003B0EC6">
        <w:rPr>
          <w:rFonts w:ascii="Book Antiqua" w:eastAsia="Book Antiqua" w:hAnsi="Book Antiqua" w:cs="Book Antiqua"/>
          <w:i/>
          <w:iCs/>
          <w:color w:val="000000"/>
        </w:rPr>
        <w:t>next</w:t>
      </w:r>
      <w:r w:rsidR="002903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B0EC6" w:rsidRPr="003B0EC6">
        <w:rPr>
          <w:rFonts w:ascii="Book Antiqua" w:eastAsia="Book Antiqua" w:hAnsi="Book Antiqua" w:cs="Book Antiqua"/>
          <w:i/>
          <w:iCs/>
          <w:color w:val="000000"/>
        </w:rPr>
        <w:t>generati</w:t>
      </w:r>
      <w:r w:rsidRPr="003B0EC6">
        <w:rPr>
          <w:rFonts w:ascii="Book Antiqua" w:eastAsia="Book Antiqua" w:hAnsi="Book Antiqua" w:cs="Book Antiqua"/>
          <w:i/>
          <w:iCs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>"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3B0EC6">
        <w:rPr>
          <w:rFonts w:ascii="Book Antiqua" w:eastAsia="Book Antiqua" w:hAnsi="Book Antiqua" w:cs="Book Antiqua"/>
          <w:i/>
          <w:iCs/>
          <w:color w:val="000000"/>
        </w:rPr>
        <w:t>Cell</w:t>
      </w:r>
      <w:r>
        <w:rPr>
          <w:rFonts w:ascii="Book Antiqua" w:eastAsia="Book Antiqua" w:hAnsi="Book Antiqua" w:cs="Book Antiqua"/>
          <w:color w:val="000000"/>
        </w:rPr>
        <w:t>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systematically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hallmarks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instability)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fundamental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 w:rsidR="003B0EC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B0EC6">
        <w:rPr>
          <w:rFonts w:ascii="Book Antiqua" w:eastAsia="Book Antiqua" w:hAnsi="Book Antiqua" w:cs="Book Antiqua"/>
          <w:color w:val="00000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9F061D0" w14:textId="1E66B101" w:rsidR="00A77B3E" w:rsidRDefault="005015D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CIN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daughter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fundamental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aneuploidy,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polyploidy,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chaos,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non-clonal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aberrations</w:t>
      </w:r>
      <w:r w:rsidR="00BB04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B0465">
        <w:rPr>
          <w:rFonts w:ascii="Book Antiqua" w:eastAsia="Book Antiqua" w:hAnsi="Book Antiqua" w:cs="Book Antiqua"/>
          <w:color w:val="00000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5E552D0" w14:textId="3C5A4AFD" w:rsidR="00A77B3E" w:rsidRDefault="005015D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behind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irregular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mitosis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zygote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persistence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segregation.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intrachromosomal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amplification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deletion</w:t>
      </w:r>
      <w:r w:rsidR="00BB04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B0465">
        <w:rPr>
          <w:rFonts w:ascii="Book Antiqua" w:eastAsia="Book Antiqua" w:hAnsi="Book Antiqua" w:cs="Book Antiqua"/>
          <w:color w:val="00000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9A6BEC5" w14:textId="5BBF6ABD" w:rsidR="00A77B3E" w:rsidRDefault="005015D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rearrangement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accumulate,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hallmark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amplification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rearrangements,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extrachromosomal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micronucleus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diversification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subclones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immortality,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escape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processes</w:t>
      </w:r>
      <w:r w:rsidR="00BB04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B0465">
        <w:rPr>
          <w:rFonts w:ascii="Book Antiqua" w:eastAsia="Book Antiqua" w:hAnsi="Book Antiqua" w:cs="Book Antiqua"/>
          <w:color w:val="00000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</w:p>
    <w:p w14:paraId="5CF150CC" w14:textId="4E0E5F52" w:rsidR="00A77B3E" w:rsidRDefault="005015D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CIN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innovative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patient-derived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organoids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imitate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existence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anaphase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chromatin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bridges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disassembly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sister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chromatids,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telomere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bicentric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chromosomes,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resembling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mitotic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shaping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aneuploid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landscapes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karyotypic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heterogeneity</w:t>
      </w:r>
      <w:r w:rsidR="00BB04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B0465">
        <w:rPr>
          <w:rFonts w:ascii="Book Antiqua" w:eastAsia="Book Antiqua" w:hAnsi="Book Antiqua" w:cs="Book Antiqua"/>
          <w:color w:val="00000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0B59C05" w14:textId="6E91D7FF" w:rsidR="00A77B3E" w:rsidRDefault="005015D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Copy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myeloma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(MM).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checkpoints,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mitigate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relapse</w:t>
      </w:r>
      <w:r w:rsidR="00BB04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B0465">
        <w:rPr>
          <w:rFonts w:ascii="Book Antiqua" w:eastAsia="Book Antiqua" w:hAnsi="Book Antiqua" w:cs="Book Antiqua"/>
          <w:color w:val="00000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22F3399" w14:textId="515EC71A" w:rsidR="00A77B3E" w:rsidRDefault="005015D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CIN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gliomas.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BB0465" w:rsidRPr="00BB0465">
        <w:rPr>
          <w:rFonts w:ascii="Book Antiqua" w:eastAsia="Book Antiqua" w:hAnsi="Book Antiqua" w:cs="Book Antiqua"/>
          <w:color w:val="000000"/>
        </w:rPr>
        <w:t>isocitrate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BB0465" w:rsidRPr="00BB0465">
        <w:rPr>
          <w:rFonts w:ascii="Book Antiqua" w:eastAsia="Book Antiqua" w:hAnsi="Book Antiqua" w:cs="Book Antiqua"/>
          <w:color w:val="000000"/>
        </w:rPr>
        <w:t>dehydrogenase</w:t>
      </w:r>
      <w:r>
        <w:rPr>
          <w:rFonts w:ascii="Book Antiqua" w:eastAsia="Book Antiqua" w:hAnsi="Book Antiqua" w:cs="Book Antiqua"/>
          <w:color w:val="000000"/>
        </w:rPr>
        <w:t>-mutant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astrocytomas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BB0465">
        <w:rPr>
          <w:rFonts w:ascii="Book Antiqua" w:eastAsia="Book Antiqua" w:hAnsi="Book Antiqua" w:cs="Book Antiqua"/>
          <w:color w:val="000000"/>
        </w:rPr>
        <w:t>copy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BB0465">
        <w:rPr>
          <w:rFonts w:ascii="Book Antiqua" w:eastAsia="Book Antiqua" w:hAnsi="Book Antiqua" w:cs="Book Antiqua"/>
          <w:color w:val="000000"/>
        </w:rPr>
        <w:t>number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BB0465">
        <w:rPr>
          <w:rFonts w:ascii="Book Antiqua" w:eastAsia="Book Antiqua" w:hAnsi="Book Antiqua" w:cs="Book Antiqua"/>
          <w:color w:val="000000"/>
        </w:rPr>
        <w:t>variation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BB0465">
        <w:rPr>
          <w:rFonts w:ascii="Book Antiqua" w:eastAsia="Book Antiqua" w:hAnsi="Book Antiqua" w:cs="Book Antiqua"/>
          <w:color w:val="000000"/>
        </w:rPr>
        <w:lastRenderedPageBreak/>
        <w:t>(CNV)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proximity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CNV,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methylation,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mechanism</w:t>
      </w:r>
      <w:r w:rsidR="0000776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7767">
        <w:rPr>
          <w:rFonts w:ascii="Book Antiqua" w:eastAsia="Book Antiqua" w:hAnsi="Book Antiqua" w:cs="Book Antiqua"/>
          <w:color w:val="00000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7DB4EDF" w14:textId="74B238EE" w:rsidR="00A77B3E" w:rsidRDefault="005015D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UCAD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cutting-edge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leverages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template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LC-WGS,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bioinformatics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chromosomal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genome-wide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exfoliated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menstrual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fresh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frozen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007767" w:rsidRPr="00007767">
        <w:rPr>
          <w:rFonts w:ascii="Book Antiqua" w:eastAsia="Book Antiqua" w:hAnsi="Book Antiqua" w:cs="Book Antiqua"/>
          <w:color w:val="000000"/>
        </w:rPr>
        <w:t>formalin-fixed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007767" w:rsidRPr="00007767">
        <w:rPr>
          <w:rFonts w:ascii="Book Antiqua" w:eastAsia="Book Antiqua" w:hAnsi="Book Antiqua" w:cs="Book Antiqua"/>
          <w:color w:val="000000"/>
        </w:rPr>
        <w:t>paraffin-embedded</w:t>
      </w:r>
      <w:r>
        <w:rPr>
          <w:rFonts w:ascii="Book Antiqua" w:eastAsia="Book Antiqua" w:hAnsi="Book Antiqua" w:cs="Book Antiqua"/>
          <w:color w:val="000000"/>
        </w:rPr>
        <w:t>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purposes.</w:t>
      </w:r>
    </w:p>
    <w:p w14:paraId="236D9622" w14:textId="5C6DCF83" w:rsidR="00A77B3E" w:rsidRDefault="005015D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UCAD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903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0776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7767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102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(PCN)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UCAD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PCN.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chr3p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chr6p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serous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cystadenoma.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Meanwhile,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chr1q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chr8q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intraductal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papillary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neoplasm.</w:t>
      </w:r>
    </w:p>
    <w:p w14:paraId="3E255704" w14:textId="748E670F" w:rsidR="00A77B3E" w:rsidRDefault="005015D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Wang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2903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62565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25655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UCAD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CNV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low-coverage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chr3q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(7/29)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chr8q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(6/29),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chr7p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(6/29),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chr17p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(6/29),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chr19p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(6/29).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CNV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625655" w:rsidRPr="00625655">
        <w:rPr>
          <w:rFonts w:ascii="Book Antiqua" w:eastAsia="Book Antiqua" w:hAnsi="Book Antiqua" w:cs="Book Antiqua"/>
          <w:color w:val="000000"/>
        </w:rPr>
        <w:t>biliary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625655" w:rsidRPr="00625655">
        <w:rPr>
          <w:rFonts w:ascii="Book Antiqua" w:eastAsia="Book Antiqua" w:hAnsi="Book Antiqua" w:cs="Book Antiqua"/>
          <w:color w:val="000000"/>
        </w:rPr>
        <w:t>tract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625655" w:rsidRPr="00625655">
        <w:rPr>
          <w:rFonts w:ascii="Book Antiqua" w:eastAsia="Book Antiqua" w:hAnsi="Book Antiqua" w:cs="Book Antiqua"/>
          <w:color w:val="000000"/>
        </w:rPr>
        <w:t>cancer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89.7%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88.9%,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</w:p>
    <w:p w14:paraId="398804ED" w14:textId="757D9CF6" w:rsidR="00A77B3E" w:rsidRDefault="005015D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Feng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625655" w:rsidRPr="0062565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903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625655" w:rsidRPr="0062565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25655" w:rsidRPr="00625655">
        <w:rPr>
          <w:rFonts w:ascii="Book Antiqua" w:eastAsia="宋体" w:hAnsi="Book Antiqua" w:cs="宋体"/>
          <w:color w:val="000000"/>
          <w:vertAlign w:val="superscript"/>
          <w:lang w:eastAsia="zh-CN"/>
        </w:rPr>
        <w:t>[</w:t>
      </w:r>
      <w:proofErr w:type="gramEnd"/>
      <w:r w:rsidR="00625655" w:rsidRPr="00625655">
        <w:rPr>
          <w:rFonts w:ascii="Book Antiqua" w:eastAsia="宋体" w:hAnsi="Book Antiqua" w:cs="宋体"/>
          <w:color w:val="000000"/>
          <w:vertAlign w:val="superscript"/>
          <w:lang w:eastAsia="zh-CN"/>
        </w:rPr>
        <w:t>32]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hepatectomies.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(95.7%)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ineligible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CNV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segments.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(69.4%)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carcinomas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cancerous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26/27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non-cancers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screenings.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</w:p>
    <w:p w14:paraId="3231D516" w14:textId="79053E20" w:rsidR="00A77B3E" w:rsidRDefault="005015D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Ye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5A6948" w:rsidRPr="005A6948">
        <w:rPr>
          <w:rFonts w:ascii="Book Antiqua" w:eastAsia="宋体" w:hAnsi="Book Antiqua" w:cs="宋体"/>
          <w:i/>
          <w:iCs/>
          <w:color w:val="000000"/>
          <w:lang w:eastAsia="zh-CN"/>
        </w:rPr>
        <w:t>et</w:t>
      </w:r>
      <w:r w:rsidR="0029032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gramStart"/>
      <w:r w:rsidR="005A6948" w:rsidRPr="005A6948">
        <w:rPr>
          <w:rFonts w:ascii="Book Antiqua" w:eastAsia="宋体" w:hAnsi="Book Antiqua" w:cs="宋体"/>
          <w:i/>
          <w:iCs/>
          <w:color w:val="000000"/>
          <w:lang w:eastAsia="zh-CN"/>
        </w:rPr>
        <w:t>al</w:t>
      </w:r>
      <w:r w:rsidR="005A6948">
        <w:rPr>
          <w:rFonts w:ascii="Book Antiqua" w:eastAsia="宋体" w:hAnsi="Book Antiqua" w:cs="宋体"/>
          <w:color w:val="000000"/>
          <w:vertAlign w:val="superscript"/>
          <w:lang w:eastAsia="zh-CN"/>
        </w:rPr>
        <w:t>[</w:t>
      </w:r>
      <w:proofErr w:type="gramEnd"/>
      <w:r w:rsidR="005A6948">
        <w:rPr>
          <w:rFonts w:ascii="Book Antiqua" w:eastAsia="宋体" w:hAnsi="Book Antiqua" w:cs="宋体"/>
          <w:color w:val="000000"/>
          <w:vertAlign w:val="superscript"/>
          <w:lang w:eastAsia="zh-CN"/>
        </w:rPr>
        <w:t>33]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gathered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C55E3C">
        <w:rPr>
          <w:rFonts w:ascii="Book Antiqua" w:eastAsia="Book Antiqua" w:hAnsi="Book Antiqua" w:cs="Book Antiqua"/>
          <w:color w:val="000000"/>
        </w:rPr>
        <w:t>GC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microbiome-enriched,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EBV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Pr="00AC0C6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29032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C6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Meanwhile,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CIN.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UCAD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UCAD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C55E3C">
        <w:rPr>
          <w:rFonts w:ascii="Book Antiqua" w:eastAsia="Book Antiqua" w:hAnsi="Book Antiqua" w:cs="Book Antiqua"/>
          <w:color w:val="000000"/>
        </w:rPr>
        <w:t>GC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C55E3C"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CC8706E" w14:textId="77777777" w:rsidR="00A77B3E" w:rsidRDefault="00A77B3E">
      <w:pPr>
        <w:spacing w:line="360" w:lineRule="auto"/>
        <w:ind w:firstLine="480"/>
        <w:jc w:val="both"/>
      </w:pPr>
    </w:p>
    <w:p w14:paraId="708DF1B7" w14:textId="77777777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07EFDCF" w14:textId="412E256F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PLGC,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obstacles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evolving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anti-HER2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anti-CLDN18.2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maximize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benefit</w:t>
      </w:r>
      <w:r w:rsidR="000D47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D47AC">
        <w:rPr>
          <w:rFonts w:ascii="Book Antiqua" w:eastAsia="Book Antiqua" w:hAnsi="Book Antiqua" w:cs="Book Antiqua"/>
          <w:color w:val="000000"/>
          <w:vertAlign w:val="superscript"/>
        </w:rPr>
        <w:t>34,35]</w:t>
      </w:r>
      <w:r>
        <w:rPr>
          <w:rFonts w:ascii="Book Antiqua" w:eastAsia="Book Antiqua" w:hAnsi="Book Antiqua" w:cs="Book Antiqua"/>
          <w:color w:val="000000"/>
        </w:rPr>
        <w:t>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biomarkers</w:t>
      </w:r>
      <w:r w:rsidR="000D47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D47AC">
        <w:rPr>
          <w:rFonts w:ascii="Book Antiqua" w:eastAsia="Book Antiqua" w:hAnsi="Book Antiqua" w:cs="Book Antiqua"/>
          <w:color w:val="000000"/>
          <w:vertAlign w:val="superscript"/>
        </w:rPr>
        <w:t>36]</w:t>
      </w:r>
      <w:r>
        <w:rPr>
          <w:rFonts w:ascii="Book Antiqua" w:eastAsia="Book Antiqua" w:hAnsi="Book Antiqua" w:cs="Book Antiqua"/>
          <w:color w:val="000000"/>
        </w:rPr>
        <w:t>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convenient,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comfortable,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saliva,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fluids,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 w:rsidR="00C55E3C"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2DB9921" w14:textId="3259E1E5" w:rsidR="00A77B3E" w:rsidRDefault="005015D8" w:rsidP="00E4421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UCAD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gastroscopy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PLGC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progressed.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second-generation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UCAD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cost-effective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Meanwhile,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UCAD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capture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mucosal,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sources.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convenience,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comfort,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methods.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PLGC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cost-effective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manner,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achieving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precision.</w:t>
      </w:r>
    </w:p>
    <w:p w14:paraId="6D8E8A43" w14:textId="77777777" w:rsidR="00A77B3E" w:rsidRDefault="00A77B3E">
      <w:pPr>
        <w:spacing w:line="360" w:lineRule="auto"/>
        <w:jc w:val="both"/>
      </w:pPr>
    </w:p>
    <w:p w14:paraId="105B0F2C" w14:textId="77777777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1061D4F1" w14:textId="445C8126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gratefully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acknowledge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cooperation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paper.</w:t>
      </w:r>
    </w:p>
    <w:p w14:paraId="1432DFBF" w14:textId="77777777" w:rsidR="00A77B3E" w:rsidRDefault="00A77B3E">
      <w:pPr>
        <w:spacing w:line="360" w:lineRule="auto"/>
        <w:jc w:val="both"/>
      </w:pPr>
    </w:p>
    <w:p w14:paraId="7EBE4CB8" w14:textId="77777777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4FAEE0AF" w14:textId="5BE3983E" w:rsidR="00290324" w:rsidRPr="00290324" w:rsidRDefault="00290324" w:rsidP="00290324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166" w:name="OLE_LINK185"/>
      <w:bookmarkStart w:id="167" w:name="OLE_LINK186"/>
      <w:r w:rsidRPr="00290324">
        <w:rPr>
          <w:rFonts w:ascii="Book Antiqua" w:hAnsi="Book Antiqua"/>
        </w:rPr>
        <w:t>1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  <w:b/>
          <w:bCs/>
        </w:rPr>
        <w:t>Röcken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90324">
        <w:rPr>
          <w:rFonts w:ascii="Book Antiqua" w:hAnsi="Book Antiqua"/>
          <w:b/>
          <w:bCs/>
        </w:rPr>
        <w:t>C</w:t>
      </w:r>
      <w:r w:rsidRPr="00290324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Predictive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biomarkers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cancer.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Oncol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2023;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149</w:t>
      </w:r>
      <w:r w:rsidRPr="00290324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467-481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36260159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10.1007/s00432-022-04408-0]</w:t>
      </w:r>
    </w:p>
    <w:p w14:paraId="02EE7032" w14:textId="74CE9090" w:rsidR="00290324" w:rsidRPr="00290324" w:rsidRDefault="00290324" w:rsidP="00290324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90324">
        <w:rPr>
          <w:rFonts w:ascii="Book Antiqua" w:hAnsi="Book Antiqua"/>
        </w:rPr>
        <w:t>2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Smyth</w:t>
      </w:r>
      <w:r>
        <w:rPr>
          <w:rFonts w:ascii="Book Antiqua" w:hAnsi="Book Antiqua"/>
          <w:b/>
          <w:bCs/>
        </w:rPr>
        <w:t xml:space="preserve"> </w:t>
      </w:r>
      <w:r w:rsidRPr="00290324">
        <w:rPr>
          <w:rFonts w:ascii="Book Antiqua" w:hAnsi="Book Antiqua"/>
          <w:b/>
          <w:bCs/>
        </w:rPr>
        <w:t>EC</w:t>
      </w:r>
      <w:r w:rsidRPr="00290324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Nilsson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Grabsch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HI,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Grieken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NC,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Lordick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cancer.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i/>
          <w:iCs/>
        </w:rPr>
        <w:t>Lancet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396</w:t>
      </w:r>
      <w:r w:rsidRPr="00290324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635-648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32861308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DOI: 10.1016/S0140-6736(20)31288-5]</w:t>
      </w:r>
    </w:p>
    <w:p w14:paraId="1052E0BE" w14:textId="5CC81927" w:rsidR="00290324" w:rsidRPr="00290324" w:rsidRDefault="00290324" w:rsidP="00290324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90324">
        <w:rPr>
          <w:rFonts w:ascii="Book Antiqua" w:hAnsi="Book Antiqua"/>
        </w:rPr>
        <w:t>3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Pimentel-Nunes</w:t>
      </w:r>
      <w:r>
        <w:rPr>
          <w:rFonts w:ascii="Book Antiqua" w:hAnsi="Book Antiqua"/>
          <w:b/>
          <w:bCs/>
        </w:rPr>
        <w:t xml:space="preserve"> </w:t>
      </w:r>
      <w:r w:rsidRPr="00290324">
        <w:rPr>
          <w:rFonts w:ascii="Book Antiqua" w:hAnsi="Book Antiqua"/>
          <w:b/>
          <w:bCs/>
        </w:rPr>
        <w:t>P</w:t>
      </w:r>
      <w:r w:rsidRPr="00290324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Libânio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Marcos-Pinto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Areia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Leja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Esposito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Garrido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Kikuste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Megraud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Matysiak</w:t>
      </w:r>
      <w:proofErr w:type="spellEnd"/>
      <w:r w:rsidRPr="00290324">
        <w:rPr>
          <w:rFonts w:ascii="Book Antiqua" w:hAnsi="Book Antiqua"/>
        </w:rPr>
        <w:t>-Budnik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Annibale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Dumonceau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Barros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Fléjou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JF,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Carneiro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Hooft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Kuipers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EJ,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Dinis-Ribeiro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epithelial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precancerous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conditions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lesions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stomach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(MAPS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II):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European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Society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Endoscopy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(ESGE),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European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Helicobacter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Group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(EHMSG),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European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Society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Pathology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(ESP),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Sociedade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Portuguesa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Endoscopia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Digestiva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(SPED)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guideline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update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2019.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i/>
          <w:iCs/>
        </w:rPr>
        <w:t>Endoscopy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51</w:t>
      </w:r>
      <w:r w:rsidRPr="00290324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365-388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30841008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10.1055/a-0859-1883]</w:t>
      </w:r>
    </w:p>
    <w:p w14:paraId="5684A3CE" w14:textId="67290458" w:rsidR="00290324" w:rsidRPr="00290324" w:rsidRDefault="00290324" w:rsidP="00290324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90324">
        <w:rPr>
          <w:rFonts w:ascii="Book Antiqua" w:hAnsi="Book Antiqua"/>
        </w:rPr>
        <w:t>4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Zeng</w:t>
      </w:r>
      <w:r>
        <w:rPr>
          <w:rFonts w:ascii="Book Antiqua" w:hAnsi="Book Antiqua"/>
          <w:b/>
          <w:bCs/>
        </w:rPr>
        <w:t xml:space="preserve"> </w:t>
      </w:r>
      <w:r w:rsidRPr="00290324">
        <w:rPr>
          <w:rFonts w:ascii="Book Antiqua" w:hAnsi="Book Antiqua"/>
          <w:b/>
          <w:bCs/>
        </w:rPr>
        <w:t>Y</w:t>
      </w:r>
      <w:r w:rsidRPr="00290324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Jin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RU.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pathogenesis,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targeted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therapies,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future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perspectives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cancer.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i/>
          <w:iCs/>
        </w:rPr>
        <w:t>Semin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Biol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86</w:t>
      </w:r>
      <w:r w:rsidRPr="00290324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566-582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34933124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10.1016/j.semcancer.2021.12.004]</w:t>
      </w:r>
    </w:p>
    <w:p w14:paraId="398CEAF5" w14:textId="208DF707" w:rsidR="00290324" w:rsidRPr="00290324" w:rsidRDefault="00290324" w:rsidP="00290324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90324">
        <w:rPr>
          <w:rFonts w:ascii="Book Antiqua" w:hAnsi="Book Antiqua"/>
        </w:rPr>
        <w:t>5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Yuen</w:t>
      </w:r>
      <w:r>
        <w:rPr>
          <w:rFonts w:ascii="Book Antiqua" w:hAnsi="Book Antiqua"/>
          <w:b/>
          <w:bCs/>
        </w:rPr>
        <w:t xml:space="preserve"> </w:t>
      </w:r>
      <w:r w:rsidRPr="00290324">
        <w:rPr>
          <w:rFonts w:ascii="Book Antiqua" w:hAnsi="Book Antiqua"/>
          <w:b/>
          <w:bCs/>
        </w:rPr>
        <w:t>ST</w:t>
      </w:r>
      <w:r w:rsidRPr="00290324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Leung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SY.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Genomics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Its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Subtypes.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i/>
          <w:iCs/>
        </w:rPr>
        <w:t>Adv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Exp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Biol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908</w:t>
      </w:r>
      <w:r w:rsidRPr="00290324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419-439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27573784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10.1007/978-3-319-41388-4_21]</w:t>
      </w:r>
    </w:p>
    <w:p w14:paraId="6E1E79AA" w14:textId="2FCE9EB5" w:rsidR="00290324" w:rsidRPr="00290324" w:rsidRDefault="00290324" w:rsidP="00290324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90324">
        <w:rPr>
          <w:rFonts w:ascii="Book Antiqua" w:hAnsi="Book Antiqua"/>
        </w:rPr>
        <w:t>6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Gullo</w:t>
      </w:r>
      <w:r>
        <w:rPr>
          <w:rFonts w:ascii="Book Antiqua" w:hAnsi="Book Antiqua"/>
          <w:b/>
          <w:bCs/>
        </w:rPr>
        <w:t xml:space="preserve"> </w:t>
      </w:r>
      <w:r w:rsidRPr="00290324">
        <w:rPr>
          <w:rFonts w:ascii="Book Antiqua" w:hAnsi="Book Antiqua"/>
          <w:b/>
          <w:bCs/>
        </w:rPr>
        <w:t>I</w:t>
      </w:r>
      <w:r w:rsidRPr="00290324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Grillo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Mastracci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Vanoli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Carneiro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Saragoni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Limarzi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Ferro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Parente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Fassan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Precancerous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lesions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stomach,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hereditary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lastRenderedPageBreak/>
        <w:t>gastric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syndromes.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  <w:i/>
          <w:iCs/>
        </w:rPr>
        <w:t>Pathologica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112</w:t>
      </w:r>
      <w:r w:rsidRPr="00290324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166-185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33179620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DOI: 10.32074/1591-951X-166]</w:t>
      </w:r>
    </w:p>
    <w:p w14:paraId="222E6599" w14:textId="0FF64F6E" w:rsidR="00290324" w:rsidRPr="00290324" w:rsidRDefault="00290324" w:rsidP="00290324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90324">
        <w:rPr>
          <w:rFonts w:ascii="Book Antiqua" w:hAnsi="Book Antiqua"/>
        </w:rPr>
        <w:t>7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Toyoshima</w:t>
      </w:r>
      <w:r>
        <w:rPr>
          <w:rFonts w:ascii="Book Antiqua" w:hAnsi="Book Antiqua"/>
          <w:b/>
          <w:bCs/>
        </w:rPr>
        <w:t xml:space="preserve"> </w:t>
      </w:r>
      <w:r w:rsidRPr="00290324">
        <w:rPr>
          <w:rFonts w:ascii="Book Antiqua" w:hAnsi="Book Antiqua"/>
          <w:b/>
          <w:bCs/>
        </w:rPr>
        <w:t>O</w:t>
      </w:r>
      <w:r w:rsidRPr="00290324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Nishizawa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Koike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Kyoto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classification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Helicobacter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pylori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infection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diagnosis.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26</w:t>
      </w:r>
      <w:r w:rsidRPr="00290324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466-477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32089624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10.3748/</w:t>
      </w:r>
      <w:proofErr w:type="gramStart"/>
      <w:r w:rsidRPr="00290324">
        <w:rPr>
          <w:rFonts w:ascii="Book Antiqua" w:hAnsi="Book Antiqua"/>
        </w:rPr>
        <w:t>wjg.v26.i</w:t>
      </w:r>
      <w:proofErr w:type="gramEnd"/>
      <w:r w:rsidRPr="00290324">
        <w:rPr>
          <w:rFonts w:ascii="Book Antiqua" w:hAnsi="Book Antiqua"/>
        </w:rPr>
        <w:t>5.466]</w:t>
      </w:r>
    </w:p>
    <w:p w14:paraId="68FC5534" w14:textId="5469FD0F" w:rsidR="00290324" w:rsidRPr="00290324" w:rsidRDefault="00290324" w:rsidP="00290324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90324">
        <w:rPr>
          <w:rFonts w:ascii="Book Antiqua" w:hAnsi="Book Antiqua"/>
        </w:rPr>
        <w:t>8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de</w:t>
      </w:r>
      <w:r>
        <w:rPr>
          <w:rFonts w:ascii="Book Antiqua" w:hAnsi="Book Antiqua"/>
          <w:b/>
          <w:bCs/>
        </w:rPr>
        <w:t xml:space="preserve"> </w:t>
      </w:r>
      <w:r w:rsidRPr="00290324">
        <w:rPr>
          <w:rFonts w:ascii="Book Antiqua" w:hAnsi="Book Antiqua"/>
          <w:b/>
          <w:bCs/>
        </w:rPr>
        <w:t>Brito</w:t>
      </w:r>
      <w:r>
        <w:rPr>
          <w:rFonts w:ascii="Book Antiqua" w:hAnsi="Book Antiqua"/>
          <w:b/>
          <w:bCs/>
        </w:rPr>
        <w:t xml:space="preserve"> </w:t>
      </w:r>
      <w:r w:rsidRPr="00290324">
        <w:rPr>
          <w:rFonts w:ascii="Book Antiqua" w:hAnsi="Book Antiqua"/>
          <w:b/>
          <w:bCs/>
        </w:rPr>
        <w:t>BB</w:t>
      </w:r>
      <w:r w:rsidRPr="00290324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da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Silva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FAF,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Soares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AS,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Pereira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VA,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Santos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MLC,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Sampaio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MM,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Neves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PHM,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Melo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FF.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Pathogenesis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Helicobacter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pylori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infection.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25</w:t>
      </w:r>
      <w:r w:rsidRPr="00290324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5578-5589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31602159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10.3748/</w:t>
      </w:r>
      <w:proofErr w:type="gramStart"/>
      <w:r w:rsidRPr="00290324">
        <w:rPr>
          <w:rFonts w:ascii="Book Antiqua" w:hAnsi="Book Antiqua"/>
        </w:rPr>
        <w:t>wjg.v25.i</w:t>
      </w:r>
      <w:proofErr w:type="gramEnd"/>
      <w:r w:rsidRPr="00290324">
        <w:rPr>
          <w:rFonts w:ascii="Book Antiqua" w:hAnsi="Book Antiqua"/>
        </w:rPr>
        <w:t>37.5578]</w:t>
      </w:r>
    </w:p>
    <w:p w14:paraId="335D95B1" w14:textId="471791B7" w:rsidR="00290324" w:rsidRPr="00290324" w:rsidRDefault="00290324" w:rsidP="00290324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90324">
        <w:rPr>
          <w:rFonts w:ascii="Book Antiqua" w:hAnsi="Book Antiqua"/>
        </w:rPr>
        <w:t>9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FitzGerald</w:t>
      </w:r>
      <w:r>
        <w:rPr>
          <w:rFonts w:ascii="Book Antiqua" w:hAnsi="Book Antiqua"/>
          <w:b/>
          <w:bCs/>
        </w:rPr>
        <w:t xml:space="preserve"> </w:t>
      </w:r>
      <w:r w:rsidRPr="00290324">
        <w:rPr>
          <w:rFonts w:ascii="Book Antiqua" w:hAnsi="Book Antiqua"/>
          <w:b/>
          <w:bCs/>
        </w:rPr>
        <w:t>R</w:t>
      </w:r>
      <w:r w:rsidRPr="00290324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Smith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SM.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Overview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Helicobacter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pylori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Infection.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i/>
          <w:iCs/>
        </w:rPr>
        <w:t>Methods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Biol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2283</w:t>
      </w:r>
      <w:r w:rsidRPr="00290324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1-14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33765303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10.1007/978-1-0716-1302-3_1]</w:t>
      </w:r>
    </w:p>
    <w:p w14:paraId="28446D10" w14:textId="07B399D5" w:rsidR="00290324" w:rsidRPr="00290324" w:rsidRDefault="00290324" w:rsidP="00290324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90324">
        <w:rPr>
          <w:rFonts w:ascii="Book Antiqua" w:hAnsi="Book Antiqua"/>
        </w:rPr>
        <w:t>10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Eusebi</w:t>
      </w:r>
      <w:r>
        <w:rPr>
          <w:rFonts w:ascii="Book Antiqua" w:hAnsi="Book Antiqua"/>
          <w:b/>
          <w:bCs/>
        </w:rPr>
        <w:t xml:space="preserve"> </w:t>
      </w:r>
      <w:r w:rsidRPr="00290324">
        <w:rPr>
          <w:rFonts w:ascii="Book Antiqua" w:hAnsi="Book Antiqua"/>
          <w:b/>
          <w:bCs/>
        </w:rPr>
        <w:t>LH</w:t>
      </w:r>
      <w:r w:rsidRPr="00290324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Telese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Marasco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Bazzoli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Zagari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RM.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prevention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strategies: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global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perspective.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35</w:t>
      </w:r>
      <w:r w:rsidRPr="00290324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1495-1502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32181516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10.1111/jgh.15037]</w:t>
      </w:r>
    </w:p>
    <w:p w14:paraId="6418B668" w14:textId="2CEB658E" w:rsidR="00290324" w:rsidRPr="00290324" w:rsidRDefault="00290324" w:rsidP="00290324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90324">
        <w:rPr>
          <w:rFonts w:ascii="Book Antiqua" w:hAnsi="Book Antiqua"/>
        </w:rPr>
        <w:t>11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Hoshi</w:t>
      </w:r>
      <w:r>
        <w:rPr>
          <w:rFonts w:ascii="Book Antiqua" w:hAnsi="Book Antiqua"/>
          <w:b/>
          <w:bCs/>
        </w:rPr>
        <w:t xml:space="preserve"> </w:t>
      </w:r>
      <w:r w:rsidRPr="00290324">
        <w:rPr>
          <w:rFonts w:ascii="Book Antiqua" w:hAnsi="Book Antiqua"/>
          <w:b/>
          <w:bCs/>
        </w:rPr>
        <w:t>H</w:t>
      </w:r>
      <w:r w:rsidRPr="00290324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Adenocarcinoma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General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Surgeons.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North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Am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100</w:t>
      </w:r>
      <w:r w:rsidRPr="00290324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523-534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32402298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10.1016/j.suc.2020.02.004]</w:t>
      </w:r>
    </w:p>
    <w:p w14:paraId="231AAB72" w14:textId="35BB9974" w:rsidR="00290324" w:rsidRPr="00290324" w:rsidRDefault="00290324" w:rsidP="00290324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90324">
        <w:rPr>
          <w:rFonts w:ascii="Book Antiqua" w:hAnsi="Book Antiqua"/>
        </w:rPr>
        <w:t>12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Hu</w:t>
      </w:r>
      <w:r>
        <w:rPr>
          <w:rFonts w:ascii="Book Antiqua" w:hAnsi="Book Antiqua"/>
          <w:b/>
          <w:bCs/>
        </w:rPr>
        <w:t xml:space="preserve"> </w:t>
      </w:r>
      <w:r w:rsidRPr="00290324">
        <w:rPr>
          <w:rFonts w:ascii="Book Antiqua" w:hAnsi="Book Antiqua"/>
          <w:b/>
          <w:bCs/>
        </w:rPr>
        <w:t>Y</w:t>
      </w:r>
      <w:r w:rsidRPr="00290324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Lv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Wei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Gan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Zeng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Rao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Quantitative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Characteristics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Evolution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Progression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Prognosis.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i/>
          <w:iCs/>
        </w:rPr>
        <w:t>Adv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(</w:t>
      </w:r>
      <w:proofErr w:type="spellStart"/>
      <w:r w:rsidRPr="00290324">
        <w:rPr>
          <w:rFonts w:ascii="Book Antiqua" w:hAnsi="Book Antiqua"/>
          <w:i/>
          <w:iCs/>
        </w:rPr>
        <w:t>Weinh</w:t>
      </w:r>
      <w:proofErr w:type="spellEnd"/>
      <w:r w:rsidRPr="00290324">
        <w:rPr>
          <w:rFonts w:ascii="Book Antiqua" w:hAnsi="Book Antiqua"/>
          <w:i/>
          <w:iCs/>
        </w:rPr>
        <w:t>)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2023;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7</w:t>
      </w:r>
      <w:r w:rsidRPr="00290324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e2300129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37357148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10.1002/adbi.202300129]</w:t>
      </w:r>
    </w:p>
    <w:p w14:paraId="512FEAF6" w14:textId="07C2EA02" w:rsidR="00290324" w:rsidRPr="00290324" w:rsidRDefault="00290324" w:rsidP="00290324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90324">
        <w:rPr>
          <w:rFonts w:ascii="Book Antiqua" w:hAnsi="Book Antiqua"/>
        </w:rPr>
        <w:t>13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Cancer</w:t>
      </w:r>
      <w:r>
        <w:rPr>
          <w:rFonts w:ascii="Book Antiqua" w:hAnsi="Book Antiqua"/>
          <w:b/>
          <w:bCs/>
        </w:rPr>
        <w:t xml:space="preserve"> </w:t>
      </w:r>
      <w:r w:rsidRPr="00290324">
        <w:rPr>
          <w:rFonts w:ascii="Book Antiqua" w:hAnsi="Book Antiqua"/>
          <w:b/>
          <w:bCs/>
        </w:rPr>
        <w:t>Genome</w:t>
      </w:r>
      <w:r>
        <w:rPr>
          <w:rFonts w:ascii="Book Antiqua" w:hAnsi="Book Antiqua"/>
          <w:b/>
          <w:bCs/>
        </w:rPr>
        <w:t xml:space="preserve"> </w:t>
      </w:r>
      <w:r w:rsidRPr="00290324">
        <w:rPr>
          <w:rFonts w:ascii="Book Antiqua" w:hAnsi="Book Antiqua"/>
          <w:b/>
          <w:bCs/>
        </w:rPr>
        <w:t>Atlas</w:t>
      </w:r>
      <w:r>
        <w:rPr>
          <w:rFonts w:ascii="Book Antiqua" w:hAnsi="Book Antiqua"/>
          <w:b/>
          <w:bCs/>
        </w:rPr>
        <w:t xml:space="preserve"> </w:t>
      </w:r>
      <w:r w:rsidRPr="00290324">
        <w:rPr>
          <w:rFonts w:ascii="Book Antiqua" w:hAnsi="Book Antiqua"/>
          <w:b/>
          <w:bCs/>
        </w:rPr>
        <w:t>Research</w:t>
      </w:r>
      <w:r>
        <w:rPr>
          <w:rFonts w:ascii="Book Antiqua" w:hAnsi="Book Antiqua"/>
          <w:b/>
          <w:bCs/>
        </w:rPr>
        <w:t xml:space="preserve"> </w:t>
      </w:r>
      <w:r w:rsidRPr="00290324">
        <w:rPr>
          <w:rFonts w:ascii="Book Antiqua" w:hAnsi="Book Antiqua"/>
          <w:b/>
          <w:bCs/>
        </w:rPr>
        <w:t>Network</w:t>
      </w:r>
      <w:r w:rsidRPr="00290324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Comprehensive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characterization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adenocarcinoma.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i/>
          <w:iCs/>
        </w:rPr>
        <w:t>Nature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513</w:t>
      </w:r>
      <w:r w:rsidRPr="00290324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202-209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25079317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10.1038/nature13480]</w:t>
      </w:r>
    </w:p>
    <w:p w14:paraId="3655C233" w14:textId="7260DA80" w:rsidR="00290324" w:rsidRPr="00290324" w:rsidRDefault="00290324" w:rsidP="00290324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90324">
        <w:rPr>
          <w:rFonts w:ascii="Book Antiqua" w:hAnsi="Book Antiqua"/>
        </w:rPr>
        <w:t>14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  <w:b/>
          <w:bCs/>
        </w:rPr>
        <w:t>Wadowska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90324">
        <w:rPr>
          <w:rFonts w:ascii="Book Antiqua" w:hAnsi="Book Antiqua"/>
          <w:b/>
          <w:bCs/>
        </w:rPr>
        <w:t>K</w:t>
      </w:r>
      <w:r w:rsidRPr="00290324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Bil</w:t>
      </w:r>
      <w:proofErr w:type="spellEnd"/>
      <w:r w:rsidRPr="00290324">
        <w:rPr>
          <w:rFonts w:ascii="Book Antiqua" w:hAnsi="Book Antiqua"/>
        </w:rPr>
        <w:t>-Lula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Trembecki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Ł,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Śliwińska-Mossoń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Genetic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Markers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Diagnosis: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Review.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Sci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21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32604993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10.3390/ijms21134569]</w:t>
      </w:r>
    </w:p>
    <w:p w14:paraId="1307E869" w14:textId="56F79EF2" w:rsidR="00290324" w:rsidRPr="00290324" w:rsidRDefault="00290324" w:rsidP="00290324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90324">
        <w:rPr>
          <w:rFonts w:ascii="Book Antiqua" w:hAnsi="Book Antiqua"/>
        </w:rPr>
        <w:t>15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Bartlett</w:t>
      </w:r>
      <w:r>
        <w:rPr>
          <w:rFonts w:ascii="Book Antiqua" w:hAnsi="Book Antiqua"/>
          <w:b/>
          <w:bCs/>
        </w:rPr>
        <w:t xml:space="preserve"> </w:t>
      </w:r>
      <w:r w:rsidRPr="00290324">
        <w:rPr>
          <w:rFonts w:ascii="Book Antiqua" w:hAnsi="Book Antiqua"/>
          <w:b/>
          <w:bCs/>
        </w:rPr>
        <w:t>J</w:t>
      </w:r>
      <w:r w:rsidRPr="00290324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Amemiya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Arts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Bayani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Eng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Grafodatskaya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Kamel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Reid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Lariviere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Lo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McClure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Mittal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Sadikovic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Sadis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Seth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Smith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Feilotter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Multisite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verification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accuracy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multi-gene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next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generation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sequencing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panel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detection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mutations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copy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number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alterations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solid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lastRenderedPageBreak/>
        <w:t>tumours</w:t>
      </w:r>
      <w:proofErr w:type="spellEnd"/>
      <w:r w:rsidRPr="00290324">
        <w:rPr>
          <w:rFonts w:ascii="Book Antiqua" w:hAnsi="Book Antiqua"/>
        </w:rPr>
        <w:t>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  <w:i/>
          <w:iCs/>
        </w:rPr>
        <w:t>PLoS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One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16</w:t>
      </w:r>
      <w:r w:rsidRPr="00290324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e0258188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34597339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10.1371/journal.pone.0258188]</w:t>
      </w:r>
    </w:p>
    <w:p w14:paraId="316BBB5E" w14:textId="6AC55690" w:rsidR="00290324" w:rsidRPr="00290324" w:rsidRDefault="00290324" w:rsidP="00290324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90324">
        <w:rPr>
          <w:rFonts w:ascii="Book Antiqua" w:hAnsi="Book Antiqua"/>
        </w:rPr>
        <w:t>16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Ajani</w:t>
      </w:r>
      <w:r>
        <w:rPr>
          <w:rFonts w:ascii="Book Antiqua" w:hAnsi="Book Antiqua"/>
          <w:b/>
          <w:bCs/>
        </w:rPr>
        <w:t xml:space="preserve"> </w:t>
      </w:r>
      <w:r w:rsidRPr="00290324">
        <w:rPr>
          <w:rFonts w:ascii="Book Antiqua" w:hAnsi="Book Antiqua"/>
          <w:b/>
          <w:bCs/>
        </w:rPr>
        <w:t>JA</w:t>
      </w:r>
      <w:r w:rsidRPr="00290324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D'Amico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TA,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Bentrem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Chao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Cooke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Corvera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Das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Enzinger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PC,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Enzler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Fanta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Farjah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Gerdes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Gibson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MK,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Hochwald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Hofstetter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WL,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Ilson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DH,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Keswani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RN,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Kleinberg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LR,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Klempner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SJ,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Lacy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Ly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QP,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Matkowskyj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KA,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McNamara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Mulcahy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MF,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Outlaw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Perry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KA,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Pimiento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Poultsides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GA,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Reznik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Roses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RE,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Strong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VE,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Su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HL,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Wiesner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Willett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CG,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Yakoub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Yoon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McMillian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Pluchino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LA.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Cancer,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Version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2.2022,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NCCN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Practice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Oncology.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Natl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90324">
        <w:rPr>
          <w:rFonts w:ascii="Book Antiqua" w:hAnsi="Book Antiqua"/>
          <w:i/>
          <w:iCs/>
        </w:rPr>
        <w:t>Compr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90324">
        <w:rPr>
          <w:rFonts w:ascii="Book Antiqua" w:hAnsi="Book Antiqua"/>
          <w:i/>
          <w:iCs/>
        </w:rPr>
        <w:t>Canc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90324">
        <w:rPr>
          <w:rFonts w:ascii="Book Antiqua" w:hAnsi="Book Antiqua"/>
          <w:i/>
          <w:iCs/>
        </w:rPr>
        <w:t>Netw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20</w:t>
      </w:r>
      <w:r w:rsidRPr="00290324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167-192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35130500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10.6004/jnccn.2022.0008]</w:t>
      </w:r>
    </w:p>
    <w:p w14:paraId="0CFFD9F9" w14:textId="42A078F2" w:rsidR="00290324" w:rsidRPr="00290324" w:rsidRDefault="00290324" w:rsidP="00290324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90324">
        <w:rPr>
          <w:rFonts w:ascii="Book Antiqua" w:hAnsi="Book Antiqua"/>
        </w:rPr>
        <w:t>17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Ahmed</w:t>
      </w:r>
      <w:r>
        <w:rPr>
          <w:rFonts w:ascii="Book Antiqua" w:hAnsi="Book Antiqua"/>
          <w:b/>
          <w:bCs/>
        </w:rPr>
        <w:t xml:space="preserve"> </w:t>
      </w:r>
      <w:r w:rsidRPr="00290324">
        <w:rPr>
          <w:rFonts w:ascii="Book Antiqua" w:hAnsi="Book Antiqua"/>
          <w:b/>
          <w:bCs/>
        </w:rPr>
        <w:t>Y</w:t>
      </w:r>
      <w:r w:rsidRPr="00290324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Othman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EMR/ESD: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Techniques,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Complications,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Evidence.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i/>
          <w:iCs/>
        </w:rPr>
        <w:t>Curr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Rep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22</w:t>
      </w:r>
      <w:r w:rsidRPr="00290324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39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32542462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10.1007/s11894-020-00777-z]</w:t>
      </w:r>
    </w:p>
    <w:p w14:paraId="4E59CA3F" w14:textId="0E0DBE11" w:rsidR="00290324" w:rsidRPr="00290324" w:rsidRDefault="00290324" w:rsidP="00290324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90324">
        <w:rPr>
          <w:rFonts w:ascii="Book Antiqua" w:hAnsi="Book Antiqua"/>
        </w:rPr>
        <w:t>18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Liu</w:t>
      </w:r>
      <w:r>
        <w:rPr>
          <w:rFonts w:ascii="Book Antiqua" w:hAnsi="Book Antiqua"/>
          <w:b/>
          <w:bCs/>
        </w:rPr>
        <w:t xml:space="preserve"> </w:t>
      </w:r>
      <w:r w:rsidRPr="00290324">
        <w:rPr>
          <w:rFonts w:ascii="Book Antiqua" w:hAnsi="Book Antiqua"/>
          <w:b/>
          <w:bCs/>
        </w:rPr>
        <w:t>Q</w:t>
      </w:r>
      <w:r w:rsidRPr="00290324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Ding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Qiu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Meng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Updated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evaluation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submucosal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dissection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surgery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Surg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73</w:t>
      </w:r>
      <w:r w:rsidRPr="00290324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28-41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31783166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10.1016/j.ijsu.2019.11.027]</w:t>
      </w:r>
    </w:p>
    <w:p w14:paraId="65B0B3D8" w14:textId="7D7DE942" w:rsidR="00290324" w:rsidRPr="00290324" w:rsidRDefault="00290324" w:rsidP="00290324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90324">
        <w:rPr>
          <w:rFonts w:ascii="Book Antiqua" w:hAnsi="Book Antiqua"/>
        </w:rPr>
        <w:t>19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  <w:b/>
          <w:bCs/>
        </w:rPr>
        <w:t>Niknam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90324">
        <w:rPr>
          <w:rFonts w:ascii="Book Antiqua" w:hAnsi="Book Antiqua"/>
          <w:b/>
          <w:bCs/>
        </w:rPr>
        <w:t>N</w:t>
      </w:r>
      <w:r w:rsidRPr="00290324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Obanor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LA.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methods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detection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cancer.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  <w:i/>
          <w:iCs/>
        </w:rPr>
        <w:t>Curr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90324">
        <w:rPr>
          <w:rFonts w:ascii="Book Antiqua" w:hAnsi="Book Antiqua"/>
          <w:i/>
          <w:iCs/>
        </w:rPr>
        <w:t>Opin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38</w:t>
      </w:r>
      <w:r w:rsidRPr="00290324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436-442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35881962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DOI: 10.1097/MOG.0000000000000867]</w:t>
      </w:r>
    </w:p>
    <w:p w14:paraId="46F040F5" w14:textId="5D9607C9" w:rsidR="00290324" w:rsidRPr="00290324" w:rsidRDefault="00290324" w:rsidP="00290324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90324">
        <w:rPr>
          <w:rFonts w:ascii="Book Antiqua" w:hAnsi="Book Antiqua"/>
        </w:rPr>
        <w:t>20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Young</w:t>
      </w:r>
      <w:r>
        <w:rPr>
          <w:rFonts w:ascii="Book Antiqua" w:hAnsi="Book Antiqua"/>
          <w:b/>
          <w:bCs/>
        </w:rPr>
        <w:t xml:space="preserve"> </w:t>
      </w:r>
      <w:r w:rsidRPr="00290324">
        <w:rPr>
          <w:rFonts w:ascii="Book Antiqua" w:hAnsi="Book Antiqua"/>
          <w:b/>
          <w:bCs/>
        </w:rPr>
        <w:t>E</w:t>
      </w:r>
      <w:r w:rsidRPr="00290324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Philpott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Singh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dysplasia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evidence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what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future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may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hold.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27</w:t>
      </w:r>
      <w:r w:rsidRPr="00290324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5126-5151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34497440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10.3748/</w:t>
      </w:r>
      <w:proofErr w:type="gramStart"/>
      <w:r w:rsidRPr="00290324">
        <w:rPr>
          <w:rFonts w:ascii="Book Antiqua" w:hAnsi="Book Antiqua"/>
        </w:rPr>
        <w:t>wjg.v27.i</w:t>
      </w:r>
      <w:proofErr w:type="gramEnd"/>
      <w:r w:rsidRPr="00290324">
        <w:rPr>
          <w:rFonts w:ascii="Book Antiqua" w:hAnsi="Book Antiqua"/>
        </w:rPr>
        <w:t>31.5126]</w:t>
      </w:r>
    </w:p>
    <w:p w14:paraId="09F8C888" w14:textId="1A23A314" w:rsidR="00290324" w:rsidRPr="00290324" w:rsidRDefault="00290324" w:rsidP="00290324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90324">
        <w:rPr>
          <w:rFonts w:ascii="Book Antiqua" w:hAnsi="Book Antiqua"/>
        </w:rPr>
        <w:t>21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Johnston</w:t>
      </w:r>
      <w:r>
        <w:rPr>
          <w:rFonts w:ascii="Book Antiqua" w:hAnsi="Book Antiqua"/>
          <w:b/>
          <w:bCs/>
        </w:rPr>
        <w:t xml:space="preserve"> </w:t>
      </w:r>
      <w:r w:rsidRPr="00290324">
        <w:rPr>
          <w:rFonts w:ascii="Book Antiqua" w:hAnsi="Book Antiqua"/>
          <w:b/>
          <w:bCs/>
        </w:rPr>
        <w:t>FM</w:t>
      </w:r>
      <w:r w:rsidRPr="00290324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Beckman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Updates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Cancer.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i/>
          <w:iCs/>
        </w:rPr>
        <w:t>Curr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Rep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21</w:t>
      </w:r>
      <w:r w:rsidRPr="00290324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67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31236716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10.1007/s11912-019-0820-4]</w:t>
      </w:r>
    </w:p>
    <w:p w14:paraId="2831AE7F" w14:textId="5B957F36" w:rsidR="00290324" w:rsidRPr="00290324" w:rsidRDefault="00290324" w:rsidP="00290324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90324">
        <w:rPr>
          <w:rFonts w:ascii="Book Antiqua" w:hAnsi="Book Antiqua"/>
        </w:rPr>
        <w:t>22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290324">
        <w:rPr>
          <w:rFonts w:ascii="Book Antiqua" w:hAnsi="Book Antiqua"/>
          <w:b/>
          <w:bCs/>
        </w:rPr>
        <w:t>Y</w:t>
      </w:r>
      <w:r w:rsidRPr="00290324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Progress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Surgery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era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Precision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Medicine.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Sci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17</w:t>
      </w:r>
      <w:r w:rsidRPr="00290324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1041-1049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33867827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10.7150/ijbs.56735]</w:t>
      </w:r>
    </w:p>
    <w:p w14:paraId="1500149B" w14:textId="2C2F7836" w:rsidR="00290324" w:rsidRPr="00290324" w:rsidRDefault="00290324" w:rsidP="00290324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90324">
        <w:rPr>
          <w:rFonts w:ascii="Book Antiqua" w:hAnsi="Book Antiqua"/>
        </w:rPr>
        <w:t>23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Hanahan</w:t>
      </w:r>
      <w:r>
        <w:rPr>
          <w:rFonts w:ascii="Book Antiqua" w:hAnsi="Book Antiqua"/>
          <w:b/>
          <w:bCs/>
        </w:rPr>
        <w:t xml:space="preserve"> </w:t>
      </w:r>
      <w:r w:rsidRPr="00290324">
        <w:rPr>
          <w:rFonts w:ascii="Book Antiqua" w:hAnsi="Book Antiqua"/>
          <w:b/>
          <w:bCs/>
        </w:rPr>
        <w:t>D</w:t>
      </w:r>
      <w:r w:rsidRPr="00290324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Weinberg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RA.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Hallmarks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next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generation.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i/>
          <w:iCs/>
        </w:rPr>
        <w:t>Cell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2011;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144</w:t>
      </w:r>
      <w:r w:rsidRPr="00290324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646-674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21376230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10.1016/j.cell.2011.02.013]</w:t>
      </w:r>
    </w:p>
    <w:p w14:paraId="3F234950" w14:textId="51916D44" w:rsidR="00290324" w:rsidRPr="00290324" w:rsidRDefault="00290324" w:rsidP="00290324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90324">
        <w:rPr>
          <w:rFonts w:ascii="Book Antiqua" w:hAnsi="Book Antiqua"/>
        </w:rPr>
        <w:lastRenderedPageBreak/>
        <w:t>24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Kuang</w:t>
      </w:r>
      <w:r>
        <w:rPr>
          <w:rFonts w:ascii="Book Antiqua" w:hAnsi="Book Antiqua"/>
          <w:b/>
          <w:bCs/>
        </w:rPr>
        <w:t xml:space="preserve"> </w:t>
      </w:r>
      <w:r w:rsidRPr="00290324">
        <w:rPr>
          <w:rFonts w:ascii="Book Antiqua" w:hAnsi="Book Antiqua"/>
          <w:b/>
          <w:bCs/>
        </w:rPr>
        <w:t>X</w:t>
      </w:r>
      <w:r w:rsidRPr="00290324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Chromosome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instability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aneuploidy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context-dependent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activators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inhibitors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antitumor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immunity.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Immunol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13</w:t>
      </w:r>
      <w:r w:rsidRPr="00290324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895961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36003402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10.3389/fimmu.2022.895961]</w:t>
      </w:r>
    </w:p>
    <w:p w14:paraId="47C05515" w14:textId="61D51559" w:rsidR="00290324" w:rsidRPr="00290324" w:rsidRDefault="00290324" w:rsidP="00290324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90324">
        <w:rPr>
          <w:rFonts w:ascii="Book Antiqua" w:hAnsi="Book Antiqua"/>
        </w:rPr>
        <w:t>25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Bach</w:t>
      </w:r>
      <w:r>
        <w:rPr>
          <w:rFonts w:ascii="Book Antiqua" w:hAnsi="Book Antiqua"/>
          <w:b/>
          <w:bCs/>
        </w:rPr>
        <w:t xml:space="preserve"> </w:t>
      </w:r>
      <w:r w:rsidRPr="00290324">
        <w:rPr>
          <w:rFonts w:ascii="Book Antiqua" w:hAnsi="Book Antiqua"/>
          <w:b/>
          <w:bCs/>
        </w:rPr>
        <w:t>DH</w:t>
      </w:r>
      <w:r w:rsidRPr="00290324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Sood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AK.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Chromosomal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Instability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Initiation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Development.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Res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79</w:t>
      </w:r>
      <w:r w:rsidRPr="00290324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3995-4002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31350294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DOI: 10.1158/0008-5472.CAN-18-3235]</w:t>
      </w:r>
    </w:p>
    <w:p w14:paraId="388CEA5C" w14:textId="01AB3EC6" w:rsidR="00290324" w:rsidRPr="00290324" w:rsidRDefault="00290324" w:rsidP="00290324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90324">
        <w:rPr>
          <w:rFonts w:ascii="Book Antiqua" w:hAnsi="Book Antiqua"/>
        </w:rPr>
        <w:t>26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Drews</w:t>
      </w:r>
      <w:r>
        <w:rPr>
          <w:rFonts w:ascii="Book Antiqua" w:hAnsi="Book Antiqua"/>
          <w:b/>
          <w:bCs/>
        </w:rPr>
        <w:t xml:space="preserve"> </w:t>
      </w:r>
      <w:r w:rsidRPr="00290324">
        <w:rPr>
          <w:rFonts w:ascii="Book Antiqua" w:hAnsi="Book Antiqua"/>
          <w:b/>
          <w:bCs/>
        </w:rPr>
        <w:t>RM</w:t>
      </w:r>
      <w:r w:rsidRPr="00290324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Hernando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Tarabichi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Haase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Lesluyes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Smith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PS,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Morrill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Gavarró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Couturier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DL,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Schneider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Brenton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JD,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Loo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Macintyre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Markowetz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pan-cancer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compendium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chromosomal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instability.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i/>
          <w:iCs/>
        </w:rPr>
        <w:t>Nature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606</w:t>
      </w:r>
      <w:r w:rsidRPr="00290324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976-983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35705807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10.1038/s41586-022-04789-9]</w:t>
      </w:r>
    </w:p>
    <w:p w14:paraId="11079C33" w14:textId="78BB107C" w:rsidR="00290324" w:rsidRPr="00290324" w:rsidRDefault="00290324" w:rsidP="00290324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90324">
        <w:rPr>
          <w:rFonts w:ascii="Book Antiqua" w:hAnsi="Book Antiqua"/>
        </w:rPr>
        <w:t>27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  <w:b/>
          <w:bCs/>
        </w:rPr>
        <w:t>Bolhaqueiro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90324">
        <w:rPr>
          <w:rFonts w:ascii="Book Antiqua" w:hAnsi="Book Antiqua"/>
          <w:b/>
          <w:bCs/>
        </w:rPr>
        <w:t>ACF</w:t>
      </w:r>
      <w:r w:rsidRPr="00290324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Ponsioen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Bakker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Klaasen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SJ,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Kucukkose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Jaarsveld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RH,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Vivié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Verlaan</w:t>
      </w:r>
      <w:proofErr w:type="spellEnd"/>
      <w:r w:rsidRPr="00290324">
        <w:rPr>
          <w:rFonts w:ascii="Book Antiqua" w:hAnsi="Book Antiqua"/>
        </w:rPr>
        <w:t>-Klink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Hami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Spierings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DCJ,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Sasaki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Dutta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Boj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SF,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Vries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RGJ,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Lansdorp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PM,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Wetering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Oudenaarden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Clevers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Kranenburg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Foijer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Snippert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HJG,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Kops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GJPL.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Ongoing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chromosomal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instability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karyotype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evolution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organoids.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Genet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51</w:t>
      </w:r>
      <w:r w:rsidRPr="00290324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824-834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31036964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10.1038/s41588-019-0399-6]</w:t>
      </w:r>
    </w:p>
    <w:p w14:paraId="6BFFFCA8" w14:textId="1F0960FB" w:rsidR="00290324" w:rsidRPr="00290324" w:rsidRDefault="00290324" w:rsidP="00290324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90324">
        <w:rPr>
          <w:rFonts w:ascii="Book Antiqua" w:hAnsi="Book Antiqua"/>
        </w:rPr>
        <w:t>28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Neuse</w:t>
      </w:r>
      <w:r>
        <w:rPr>
          <w:rFonts w:ascii="Book Antiqua" w:hAnsi="Book Antiqua"/>
          <w:b/>
          <w:bCs/>
        </w:rPr>
        <w:t xml:space="preserve"> </w:t>
      </w:r>
      <w:r w:rsidRPr="00290324">
        <w:rPr>
          <w:rFonts w:ascii="Book Antiqua" w:hAnsi="Book Antiqua"/>
          <w:b/>
          <w:bCs/>
        </w:rPr>
        <w:t>CJ</w:t>
      </w:r>
      <w:r w:rsidRPr="00290324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Lomas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OC,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Schliemann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Shen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YJ,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Manier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Bustoros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Ghobrial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IM.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Genome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instability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multiple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myeloma.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i/>
          <w:iCs/>
        </w:rPr>
        <w:t>Leukemia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34</w:t>
      </w:r>
      <w:r w:rsidRPr="00290324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2887-2897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32651540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10.1038/s41375-020-0921-y]</w:t>
      </w:r>
    </w:p>
    <w:p w14:paraId="568CB8B5" w14:textId="78559B03" w:rsidR="00290324" w:rsidRPr="00290324" w:rsidRDefault="00290324" w:rsidP="00290324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90324">
        <w:rPr>
          <w:rFonts w:ascii="Book Antiqua" w:hAnsi="Book Antiqua"/>
        </w:rPr>
        <w:t>29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Richardson</w:t>
      </w:r>
      <w:r>
        <w:rPr>
          <w:rFonts w:ascii="Book Antiqua" w:hAnsi="Book Antiqua"/>
          <w:b/>
          <w:bCs/>
        </w:rPr>
        <w:t xml:space="preserve"> </w:t>
      </w:r>
      <w:r w:rsidRPr="00290324">
        <w:rPr>
          <w:rFonts w:ascii="Book Antiqua" w:hAnsi="Book Antiqua"/>
          <w:b/>
          <w:bCs/>
        </w:rPr>
        <w:t>TE</w:t>
      </w:r>
      <w:r w:rsidRPr="00290324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Walker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Abdullah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KG,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McBrayer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SK,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Viapiano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MS,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Mussa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ZM,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Tsankova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NM,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Snuderl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Hatanpaa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KJ.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Chromosomal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instability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adult-type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diffuse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gliomas.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i/>
          <w:iCs/>
        </w:rPr>
        <w:t>Acta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90324">
        <w:rPr>
          <w:rFonts w:ascii="Book Antiqua" w:hAnsi="Book Antiqua"/>
          <w:i/>
          <w:iCs/>
        </w:rPr>
        <w:t>Neuropathol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290324">
        <w:rPr>
          <w:rFonts w:ascii="Book Antiqua" w:hAnsi="Book Antiqua"/>
          <w:i/>
          <w:iCs/>
        </w:rPr>
        <w:t>Commun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10</w:t>
      </w:r>
      <w:r w:rsidRPr="00290324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115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35978439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10.1186/s40478-022-01420-w]</w:t>
      </w:r>
    </w:p>
    <w:p w14:paraId="6F96E55F" w14:textId="6DA23423" w:rsidR="00290324" w:rsidRPr="00290324" w:rsidRDefault="00290324" w:rsidP="00290324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90324">
        <w:rPr>
          <w:rFonts w:ascii="Book Antiqua" w:hAnsi="Book Antiqua"/>
        </w:rPr>
        <w:t>30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Ye</w:t>
      </w:r>
      <w:r>
        <w:rPr>
          <w:rFonts w:ascii="Book Antiqua" w:hAnsi="Book Antiqua"/>
          <w:b/>
          <w:bCs/>
        </w:rPr>
        <w:t xml:space="preserve"> </w:t>
      </w:r>
      <w:r w:rsidRPr="00290324">
        <w:rPr>
          <w:rFonts w:ascii="Book Antiqua" w:hAnsi="Book Antiqua"/>
          <w:b/>
          <w:bCs/>
        </w:rPr>
        <w:t>M</w:t>
      </w:r>
      <w:r w:rsidRPr="00290324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Han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Wei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Cao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Liang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Low-Pass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Genomic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Sequencing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Reveals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Novel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Subtypes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Cystic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Neoplasms.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Oncol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2023;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30</w:t>
      </w:r>
      <w:r w:rsidRPr="00290324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5804-5812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37249723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10.1245/s10434-023-13676-0]</w:t>
      </w:r>
    </w:p>
    <w:p w14:paraId="0AEA63C1" w14:textId="74BBBAEB" w:rsidR="00290324" w:rsidRPr="00290324" w:rsidRDefault="00290324" w:rsidP="00290324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90324">
        <w:rPr>
          <w:rFonts w:ascii="Book Antiqua" w:hAnsi="Book Antiqua"/>
        </w:rPr>
        <w:t>31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290324">
        <w:rPr>
          <w:rFonts w:ascii="Book Antiqua" w:hAnsi="Book Antiqua"/>
          <w:b/>
          <w:bCs/>
        </w:rPr>
        <w:t>X</w:t>
      </w:r>
      <w:r w:rsidRPr="00290324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Fu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XH,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Qian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ZL,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Duan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AQ,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Ruan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Yin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YJ,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WL.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Non-invasive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detection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tract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low-coverage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whole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genome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lastRenderedPageBreak/>
        <w:t>sequencing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plasma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cell-free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DNA: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cohort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study.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  <w:i/>
          <w:iCs/>
        </w:rPr>
        <w:t>Transl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Oncol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14</w:t>
      </w:r>
      <w:r w:rsidRPr="00290324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100908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33059123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10.1016/j.tranon.2020.100908]</w:t>
      </w:r>
    </w:p>
    <w:p w14:paraId="5D01885A" w14:textId="73FF7593" w:rsidR="00290324" w:rsidRPr="00290324" w:rsidRDefault="00290324" w:rsidP="00290324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90324">
        <w:rPr>
          <w:rFonts w:ascii="Book Antiqua" w:hAnsi="Book Antiqua"/>
        </w:rPr>
        <w:t>32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Feng</w:t>
      </w:r>
      <w:r>
        <w:rPr>
          <w:rFonts w:ascii="Book Antiqua" w:hAnsi="Book Antiqua"/>
          <w:b/>
          <w:bCs/>
        </w:rPr>
        <w:t xml:space="preserve"> </w:t>
      </w:r>
      <w:r w:rsidRPr="00290324">
        <w:rPr>
          <w:rFonts w:ascii="Book Antiqua" w:hAnsi="Book Antiqua"/>
          <w:b/>
          <w:bCs/>
        </w:rPr>
        <w:t>S</w:t>
      </w:r>
      <w:r w:rsidRPr="00290324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Ding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Qian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Xin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Ding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Hu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Meng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Investigation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Plasma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cell-free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genome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chromosomal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instability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tool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targeted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minimally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invasive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biomarkers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diagnoses.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9</w:t>
      </w:r>
      <w:r w:rsidRPr="00290324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5075-5085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32458568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10.1002/cam4.3142]</w:t>
      </w:r>
    </w:p>
    <w:p w14:paraId="1ED8C91A" w14:textId="79D5C610" w:rsidR="00290324" w:rsidRPr="00290324" w:rsidRDefault="00290324" w:rsidP="00290324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90324">
        <w:rPr>
          <w:rFonts w:ascii="Book Antiqua" w:hAnsi="Book Antiqua"/>
        </w:rPr>
        <w:t>33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Ye</w:t>
      </w:r>
      <w:r>
        <w:rPr>
          <w:rFonts w:ascii="Book Antiqua" w:hAnsi="Book Antiqua"/>
          <w:b/>
          <w:bCs/>
        </w:rPr>
        <w:t xml:space="preserve"> </w:t>
      </w:r>
      <w:r w:rsidRPr="00290324">
        <w:rPr>
          <w:rFonts w:ascii="Book Antiqua" w:hAnsi="Book Antiqua"/>
          <w:b/>
          <w:bCs/>
        </w:rPr>
        <w:t>LP</w:t>
      </w:r>
      <w:r w:rsidRPr="00290324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Mao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XL,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XB,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SW,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SQ,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Qian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ZL,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XG,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Zhai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LJ,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Peng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JB,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Gu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BB,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Jin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XX,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Song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YQ,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SW.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Cost-effective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low-coverage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whole-genome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sequencing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assay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stratification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cancer.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290324">
        <w:rPr>
          <w:rFonts w:ascii="Book Antiqua" w:hAnsi="Book Antiqua"/>
          <w:i/>
          <w:iCs/>
        </w:rPr>
        <w:t>Gastrointest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Oncol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14</w:t>
      </w:r>
      <w:r w:rsidRPr="00290324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690-702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35321281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10.4251/</w:t>
      </w:r>
      <w:proofErr w:type="gramStart"/>
      <w:r w:rsidRPr="00290324">
        <w:rPr>
          <w:rFonts w:ascii="Book Antiqua" w:hAnsi="Book Antiqua"/>
        </w:rPr>
        <w:t>wjgo.v14.i</w:t>
      </w:r>
      <w:proofErr w:type="gramEnd"/>
      <w:r w:rsidRPr="00290324">
        <w:rPr>
          <w:rFonts w:ascii="Book Antiqua" w:hAnsi="Book Antiqua"/>
        </w:rPr>
        <w:t>3.690]</w:t>
      </w:r>
    </w:p>
    <w:p w14:paraId="7DA7AD34" w14:textId="5015F136" w:rsidR="00290324" w:rsidRPr="00290324" w:rsidRDefault="00290324" w:rsidP="00290324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90324">
        <w:rPr>
          <w:rFonts w:ascii="Book Antiqua" w:hAnsi="Book Antiqua"/>
        </w:rPr>
        <w:t>34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  <w:b/>
          <w:bCs/>
        </w:rPr>
        <w:t>Janjigian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290324">
        <w:rPr>
          <w:rFonts w:ascii="Book Antiqua" w:hAnsi="Book Antiqua"/>
          <w:b/>
          <w:bCs/>
        </w:rPr>
        <w:t>YY</w:t>
      </w:r>
      <w:r w:rsidRPr="00290324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Kawazoe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Yañez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Lonardi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Kolesnik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Barajas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Bai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Shen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Tang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Wyrwicz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LS,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Shitara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Qin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Cutsem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Tabernero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Shah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Bhagia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Chung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HC.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KEYNOTE-811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trial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dual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PD-1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HER2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blockade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HER2-positive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cancer.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i/>
          <w:iCs/>
        </w:rPr>
        <w:t>Nature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600</w:t>
      </w:r>
      <w:r w:rsidRPr="00290324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727-730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34912120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10.1038/s41586-021-04161-3]</w:t>
      </w:r>
    </w:p>
    <w:p w14:paraId="24AC9E07" w14:textId="4D89310C" w:rsidR="00290324" w:rsidRPr="00290324" w:rsidRDefault="00290324" w:rsidP="00290324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90324">
        <w:rPr>
          <w:rFonts w:ascii="Book Antiqua" w:hAnsi="Book Antiqua"/>
        </w:rPr>
        <w:t>35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Zhong</w:t>
      </w:r>
      <w:r>
        <w:rPr>
          <w:rFonts w:ascii="Book Antiqua" w:hAnsi="Book Antiqua"/>
          <w:b/>
          <w:bCs/>
        </w:rPr>
        <w:t xml:space="preserve"> </w:t>
      </w:r>
      <w:r w:rsidRPr="00290324">
        <w:rPr>
          <w:rFonts w:ascii="Book Antiqua" w:hAnsi="Book Antiqua"/>
          <w:b/>
          <w:bCs/>
        </w:rPr>
        <w:t>W</w:t>
      </w:r>
      <w:r w:rsidRPr="00290324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Ding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Yao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Dong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Fang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Development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Humanized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VHH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Based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Recombinant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Antibody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Targeting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Claudin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18.2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Positive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Cancers.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Immunol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13</w:t>
      </w:r>
      <w:r w:rsidRPr="00290324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885424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35837391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10.3389/fimmu.2022.885424]</w:t>
      </w:r>
    </w:p>
    <w:p w14:paraId="0D3728DF" w14:textId="36F67708" w:rsidR="00290324" w:rsidRPr="00290324" w:rsidRDefault="00290324" w:rsidP="00290324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290324">
        <w:rPr>
          <w:rFonts w:ascii="Book Antiqua" w:hAnsi="Book Antiqua"/>
        </w:rPr>
        <w:t>36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Necula</w:t>
      </w:r>
      <w:r>
        <w:rPr>
          <w:rFonts w:ascii="Book Antiqua" w:hAnsi="Book Antiqua"/>
          <w:b/>
          <w:bCs/>
        </w:rPr>
        <w:t xml:space="preserve"> </w:t>
      </w:r>
      <w:r w:rsidRPr="00290324">
        <w:rPr>
          <w:rFonts w:ascii="Book Antiqua" w:hAnsi="Book Antiqua"/>
          <w:b/>
          <w:bCs/>
        </w:rPr>
        <w:t>L</w:t>
      </w:r>
      <w:r w:rsidRPr="00290324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Matei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Dragu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Neagu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AI,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Mambet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Nedeianu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Bleotu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Diaconu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CC,</w:t>
      </w:r>
      <w:r>
        <w:rPr>
          <w:rFonts w:ascii="Book Antiqua" w:hAnsi="Book Antiqua"/>
        </w:rPr>
        <w:t xml:space="preserve"> </w:t>
      </w:r>
      <w:proofErr w:type="spellStart"/>
      <w:r w:rsidRPr="00290324">
        <w:rPr>
          <w:rFonts w:ascii="Book Antiqua" w:hAnsi="Book Antiqua"/>
        </w:rPr>
        <w:t>Chivu-Economescu</w:t>
      </w:r>
      <w:proofErr w:type="spellEnd"/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Recent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advances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diagnosis.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290324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290324">
        <w:rPr>
          <w:rFonts w:ascii="Book Antiqua" w:hAnsi="Book Antiqua"/>
          <w:b/>
          <w:bCs/>
        </w:rPr>
        <w:t>25</w:t>
      </w:r>
      <w:r w:rsidRPr="00290324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2029-2044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31114131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290324">
        <w:rPr>
          <w:rFonts w:ascii="Book Antiqua" w:hAnsi="Book Antiqua"/>
        </w:rPr>
        <w:t>10.3748/</w:t>
      </w:r>
      <w:proofErr w:type="gramStart"/>
      <w:r w:rsidRPr="00290324">
        <w:rPr>
          <w:rFonts w:ascii="Book Antiqua" w:hAnsi="Book Antiqua"/>
        </w:rPr>
        <w:t>wjg.v25.i</w:t>
      </w:r>
      <w:proofErr w:type="gramEnd"/>
      <w:r w:rsidRPr="00290324">
        <w:rPr>
          <w:rFonts w:ascii="Book Antiqua" w:hAnsi="Book Antiqua"/>
        </w:rPr>
        <w:t>17.2029]</w:t>
      </w:r>
    </w:p>
    <w:bookmarkEnd w:id="166"/>
    <w:bookmarkEnd w:id="167"/>
    <w:p w14:paraId="5DE941D3" w14:textId="5BA12254" w:rsidR="00A77B3E" w:rsidRDefault="00A77B3E">
      <w:pPr>
        <w:spacing w:line="360" w:lineRule="auto"/>
        <w:jc w:val="both"/>
      </w:pPr>
    </w:p>
    <w:p w14:paraId="588F30B0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4BC581" w14:textId="77777777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DE4991D" w14:textId="50888F40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szCs w:val="21"/>
        </w:rPr>
        <w:t>Conflict-of-interest</w:t>
      </w:r>
      <w:r w:rsidR="00290324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1"/>
        </w:rPr>
        <w:t>statement:</w:t>
      </w:r>
      <w:r w:rsidR="00290324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>
        <w:rPr>
          <w:rFonts w:ascii="Book Antiqua" w:eastAsia="Book Antiqua" w:hAnsi="Book Antiqua" w:cs="Book Antiqua"/>
          <w:szCs w:val="21"/>
        </w:rPr>
        <w:t>All</w:t>
      </w:r>
      <w:r w:rsidR="00290324">
        <w:rPr>
          <w:rFonts w:ascii="Book Antiqua" w:eastAsia="Book Antiqua" w:hAnsi="Book Antiqua" w:cs="Book Antiqua"/>
          <w:szCs w:val="21"/>
        </w:rPr>
        <w:t xml:space="preserve"> </w:t>
      </w:r>
      <w:r>
        <w:rPr>
          <w:rFonts w:ascii="Book Antiqua" w:eastAsia="Book Antiqua" w:hAnsi="Book Antiqua" w:cs="Book Antiqua"/>
          <w:szCs w:val="21"/>
        </w:rPr>
        <w:t>authors</w:t>
      </w:r>
      <w:r w:rsidR="00290324">
        <w:rPr>
          <w:rFonts w:ascii="Book Antiqua" w:eastAsia="Book Antiqua" w:hAnsi="Book Antiqua" w:cs="Book Antiqua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9032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</w:t>
      </w:r>
      <w:r w:rsidR="0029032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C0F0D" w:rsidRPr="002C0F0D">
        <w:rPr>
          <w:rFonts w:ascii="Book Antiqua" w:eastAsia="Book Antiqua" w:hAnsi="Book Antiqua" w:cs="Book Antiqua"/>
          <w:szCs w:val="21"/>
        </w:rPr>
        <w:t>conflict-of-interest</w:t>
      </w:r>
      <w:r w:rsidR="002C0F0D" w:rsidRPr="002C0F0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29032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disclose.</w:t>
      </w:r>
    </w:p>
    <w:p w14:paraId="25D2D0AB" w14:textId="77777777" w:rsidR="00A77B3E" w:rsidRDefault="00A77B3E">
      <w:pPr>
        <w:spacing w:line="360" w:lineRule="auto"/>
        <w:jc w:val="both"/>
      </w:pPr>
    </w:p>
    <w:p w14:paraId="239BEF83" w14:textId="63867D5F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290324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290324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304041B1" w14:textId="77777777" w:rsidR="00A77B3E" w:rsidRDefault="00A77B3E">
      <w:pPr>
        <w:spacing w:line="360" w:lineRule="auto"/>
        <w:jc w:val="both"/>
      </w:pPr>
    </w:p>
    <w:p w14:paraId="2C24F99F" w14:textId="5C608375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Invited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218905D5" w14:textId="0DBFF84E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20B17148" w14:textId="77777777" w:rsidR="00A77B3E" w:rsidRDefault="00A77B3E">
      <w:pPr>
        <w:spacing w:line="360" w:lineRule="auto"/>
        <w:jc w:val="both"/>
      </w:pPr>
    </w:p>
    <w:p w14:paraId="525393C6" w14:textId="4965652B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November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18,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6B58EABE" w14:textId="7F45A347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6,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4D3276BB" w14:textId="09F3D1D3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401B994" w14:textId="77777777" w:rsidR="00A77B3E" w:rsidRDefault="00A77B3E">
      <w:pPr>
        <w:spacing w:line="360" w:lineRule="auto"/>
        <w:jc w:val="both"/>
      </w:pPr>
    </w:p>
    <w:p w14:paraId="71392DD7" w14:textId="6CE01C42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Gastroenterology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&amp;</w:t>
      </w:r>
      <w:r w:rsidR="00290324">
        <w:rPr>
          <w:rFonts w:ascii="Book Antiqua" w:eastAsia="Book Antiqua" w:hAnsi="Book Antiqua" w:cs="Book Antiqua"/>
        </w:rPr>
        <w:t xml:space="preserve"> </w:t>
      </w:r>
      <w:r w:rsidR="001D0143">
        <w:rPr>
          <w:rFonts w:ascii="Book Antiqua" w:eastAsia="Book Antiqua" w:hAnsi="Book Antiqua" w:cs="Book Antiqua"/>
        </w:rPr>
        <w:t>hepatology</w:t>
      </w:r>
    </w:p>
    <w:p w14:paraId="39A09175" w14:textId="609E1286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China</w:t>
      </w:r>
    </w:p>
    <w:p w14:paraId="5FF91530" w14:textId="7072A8DC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1AEAA8D" w14:textId="4D887B4F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54D1D470" w14:textId="4026B3B1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10CFB836" w14:textId="334A95A6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</w:p>
    <w:p w14:paraId="0BDABC33" w14:textId="2F435F57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61729611" w14:textId="3FD3D901" w:rsidR="00A77B3E" w:rsidRDefault="005015D8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03F3E418" w14:textId="77777777" w:rsidR="00A77B3E" w:rsidRDefault="00A77B3E">
      <w:pPr>
        <w:spacing w:line="360" w:lineRule="auto"/>
        <w:jc w:val="both"/>
      </w:pPr>
    </w:p>
    <w:p w14:paraId="3E821EFF" w14:textId="5FDF93D1" w:rsidR="007B1905" w:rsidRDefault="005015D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Kotelevets</w:t>
      </w:r>
      <w:proofErr w:type="spellEnd"/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SM,</w:t>
      </w:r>
      <w:r w:rsidR="00290324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Russia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D0143" w:rsidRPr="001D0143">
        <w:rPr>
          <w:rFonts w:ascii="Book Antiqua" w:eastAsia="Book Antiqua" w:hAnsi="Book Antiqua" w:cs="Book Antiqua"/>
          <w:bCs/>
          <w:color w:val="000000"/>
        </w:rPr>
        <w:t>Zhang H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30DE7" w:rsidRPr="00E30DE7">
        <w:rPr>
          <w:rFonts w:ascii="Book Antiqua" w:eastAsia="Book Antiqua" w:hAnsi="Book Antiqua" w:cs="Book Antiqua"/>
          <w:bCs/>
          <w:color w:val="000000"/>
        </w:rPr>
        <w:t>A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29032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F9A2616" w14:textId="6172443B" w:rsidR="00A77B3E" w:rsidRDefault="007B190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>
        <w:rPr>
          <w:rFonts w:ascii="Book Antiqua" w:eastAsia="Book Antiqua" w:hAnsi="Book Antiqua" w:cs="Book Antiqua"/>
          <w:b/>
          <w:color w:val="000000"/>
        </w:rPr>
        <w:lastRenderedPageBreak/>
        <w:t>Figure Legend</w:t>
      </w:r>
      <w:r w:rsidR="00D72152">
        <w:rPr>
          <w:rFonts w:ascii="Book Antiqua" w:eastAsia="Book Antiqua" w:hAnsi="Book Antiqua" w:cs="Book Antiqua"/>
          <w:b/>
          <w:color w:val="000000"/>
        </w:rPr>
        <w:t>s</w:t>
      </w:r>
    </w:p>
    <w:p w14:paraId="15553630" w14:textId="512FF788" w:rsidR="007B1905" w:rsidRDefault="007B1905">
      <w:pPr>
        <w:spacing w:line="360" w:lineRule="auto"/>
        <w:jc w:val="both"/>
      </w:pPr>
      <w:r>
        <w:rPr>
          <w:noProof/>
        </w:rPr>
        <w:drawing>
          <wp:inline distT="0" distB="0" distL="0" distR="0" wp14:anchorId="0E10AA68" wp14:editId="79A1D9DD">
            <wp:extent cx="5809015" cy="304374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842" cy="3056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380D2D" w14:textId="043E66F2" w:rsidR="007B1905" w:rsidRPr="007B1905" w:rsidRDefault="007B1905">
      <w:pPr>
        <w:spacing w:line="360" w:lineRule="auto"/>
        <w:jc w:val="both"/>
        <w:rPr>
          <w:rFonts w:ascii="Book Antiqua" w:hAnsi="Book Antiqua"/>
          <w:lang w:eastAsia="zh-CN"/>
        </w:rPr>
      </w:pPr>
      <w:r w:rsidRPr="007B1905">
        <w:rPr>
          <w:rFonts w:ascii="Book Antiqua" w:hAnsi="Book Antiqua"/>
          <w:b/>
          <w:bCs/>
          <w:lang w:eastAsia="zh-CN"/>
        </w:rPr>
        <w:t xml:space="preserve">Figure 1 </w:t>
      </w:r>
      <w:r w:rsidRPr="007B1905">
        <w:rPr>
          <w:rFonts w:ascii="Book Antiqua" w:eastAsia="Book Antiqua" w:hAnsi="Book Antiqua" w:cs="Book Antiqua"/>
          <w:b/>
          <w:bCs/>
          <w:color w:val="000000"/>
        </w:rPr>
        <w:t xml:space="preserve">The </w:t>
      </w:r>
      <w:r w:rsidRPr="007B1905">
        <w:rPr>
          <w:rFonts w:ascii="Book Antiqua" w:eastAsia="Book Antiqua" w:hAnsi="Book Antiqua" w:cs="Book Antiqua"/>
          <w:b/>
          <w:bCs/>
        </w:rPr>
        <w:t>gastric cancer</w:t>
      </w:r>
      <w:r w:rsidRPr="007B1905">
        <w:rPr>
          <w:rFonts w:ascii="Book Antiqua" w:eastAsia="Book Antiqua" w:hAnsi="Book Antiqua" w:cs="Book Antiqua"/>
          <w:b/>
          <w:bCs/>
          <w:color w:val="000000"/>
        </w:rPr>
        <w:t xml:space="preserve"> management process</w:t>
      </w:r>
      <w:r w:rsidRPr="007B1905">
        <w:rPr>
          <w:rFonts w:ascii="Book Antiqua" w:eastAsia="宋体" w:hAnsi="Book Antiqua" w:cs="宋体"/>
          <w:b/>
          <w:bCs/>
          <w:color w:val="000000"/>
          <w:lang w:eastAsia="zh-CN"/>
        </w:rPr>
        <w:t>.</w:t>
      </w:r>
      <w:r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</w:t>
      </w:r>
      <w:r w:rsidRPr="007B1905">
        <w:rPr>
          <w:rFonts w:ascii="Book Antiqua" w:eastAsia="Book Antiqua" w:hAnsi="Book Antiqua" w:cs="Book Antiqua"/>
        </w:rPr>
        <w:t xml:space="preserve">EMR: </w:t>
      </w:r>
      <w:r w:rsidRPr="007B1905">
        <w:rPr>
          <w:rFonts w:ascii="Book Antiqua" w:eastAsia="Book Antiqua" w:hAnsi="Book Antiqua" w:cs="Book Antiqua"/>
          <w:color w:val="000000"/>
        </w:rPr>
        <w:t>Endoscopic mucosal resection</w:t>
      </w:r>
      <w:r w:rsidRPr="007B1905">
        <w:rPr>
          <w:rFonts w:ascii="Book Antiqua" w:eastAsia="Book Antiqua" w:hAnsi="Book Antiqua" w:cs="Book Antiqua"/>
        </w:rPr>
        <w:t xml:space="preserve">; ESD: </w:t>
      </w:r>
      <w:r w:rsidRPr="007B1905">
        <w:rPr>
          <w:rFonts w:ascii="Book Antiqua" w:eastAsia="Book Antiqua" w:hAnsi="Book Antiqua" w:cs="Book Antiqua"/>
          <w:color w:val="000000"/>
        </w:rPr>
        <w:t>Endoscopic submucosal dissection</w:t>
      </w:r>
      <w:r w:rsidRPr="007B1905">
        <w:rPr>
          <w:rFonts w:ascii="Book Antiqua" w:eastAsia="Book Antiqua" w:hAnsi="Book Antiqua" w:cs="Book Antiqua"/>
        </w:rPr>
        <w:t xml:space="preserve">; </w:t>
      </w:r>
      <w:r w:rsidRPr="007B1905">
        <w:rPr>
          <w:rFonts w:ascii="Book Antiqua" w:eastAsia="宋体" w:hAnsi="Book Antiqua" w:cs="宋体"/>
          <w:color w:val="000000"/>
          <w:lang w:eastAsia="zh-CN"/>
        </w:rPr>
        <w:t xml:space="preserve">GC: </w:t>
      </w:r>
      <w:r w:rsidRPr="007B1905">
        <w:rPr>
          <w:rFonts w:ascii="Book Antiqua" w:eastAsia="Book Antiqua" w:hAnsi="Book Antiqua" w:cs="Book Antiqua"/>
        </w:rPr>
        <w:t>Gastric cancer; PLGC: Precancerous lesions of gastric cancer; UCAD: Ultrasensitive chromosomal aneuploidy detection.</w:t>
      </w:r>
    </w:p>
    <w:sectPr w:rsidR="007B1905" w:rsidRPr="007B1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639E" w14:textId="77777777" w:rsidR="009E3633" w:rsidRDefault="009E3633" w:rsidP="00C55E3C">
      <w:r>
        <w:separator/>
      </w:r>
    </w:p>
  </w:endnote>
  <w:endnote w:type="continuationSeparator" w:id="0">
    <w:p w14:paraId="29F61B21" w14:textId="77777777" w:rsidR="009E3633" w:rsidRDefault="009E3633" w:rsidP="00C5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501840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94EF456" w14:textId="4FD797E8" w:rsidR="001F6548" w:rsidRDefault="001F6548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E7542F" w14:textId="77777777" w:rsidR="001F6548" w:rsidRDefault="001F65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7D72" w14:textId="77777777" w:rsidR="009E3633" w:rsidRDefault="009E3633" w:rsidP="00C55E3C">
      <w:r>
        <w:separator/>
      </w:r>
    </w:p>
  </w:footnote>
  <w:footnote w:type="continuationSeparator" w:id="0">
    <w:p w14:paraId="61CA949F" w14:textId="77777777" w:rsidR="009E3633" w:rsidRDefault="009E3633" w:rsidP="00C55E3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KY_MEDREF_DOCUID" w:val="{D4705A70-3002-47B1-8842-594BADCEDF48}"/>
    <w:docVar w:name="KY_MEDREF_VERSION" w:val="3"/>
  </w:docVars>
  <w:rsids>
    <w:rsidRoot w:val="00A77B3E"/>
    <w:rsid w:val="00007767"/>
    <w:rsid w:val="000A51D8"/>
    <w:rsid w:val="000D47AC"/>
    <w:rsid w:val="00100FA0"/>
    <w:rsid w:val="00161E8E"/>
    <w:rsid w:val="001D0143"/>
    <w:rsid w:val="001F6548"/>
    <w:rsid w:val="00290324"/>
    <w:rsid w:val="002C0F0D"/>
    <w:rsid w:val="003B0EC6"/>
    <w:rsid w:val="004F01EB"/>
    <w:rsid w:val="004F6E7D"/>
    <w:rsid w:val="005015D8"/>
    <w:rsid w:val="005253A3"/>
    <w:rsid w:val="005A6948"/>
    <w:rsid w:val="00625655"/>
    <w:rsid w:val="0068186C"/>
    <w:rsid w:val="006F10E5"/>
    <w:rsid w:val="00726F53"/>
    <w:rsid w:val="00763B9D"/>
    <w:rsid w:val="007B1905"/>
    <w:rsid w:val="00851C74"/>
    <w:rsid w:val="008B4BC1"/>
    <w:rsid w:val="00955543"/>
    <w:rsid w:val="009E3633"/>
    <w:rsid w:val="00A67964"/>
    <w:rsid w:val="00A7086C"/>
    <w:rsid w:val="00A77B3E"/>
    <w:rsid w:val="00AC0C64"/>
    <w:rsid w:val="00AC12AC"/>
    <w:rsid w:val="00B416A0"/>
    <w:rsid w:val="00B42B27"/>
    <w:rsid w:val="00B62725"/>
    <w:rsid w:val="00BB0465"/>
    <w:rsid w:val="00C55E3C"/>
    <w:rsid w:val="00C672F0"/>
    <w:rsid w:val="00C81E6D"/>
    <w:rsid w:val="00CA2A55"/>
    <w:rsid w:val="00CA2CC9"/>
    <w:rsid w:val="00CC521A"/>
    <w:rsid w:val="00D72152"/>
    <w:rsid w:val="00D7486D"/>
    <w:rsid w:val="00E30DE7"/>
    <w:rsid w:val="00E44211"/>
    <w:rsid w:val="00E73E4A"/>
    <w:rsid w:val="00ED51C4"/>
    <w:rsid w:val="00ED560C"/>
    <w:rsid w:val="00F85896"/>
    <w:rsid w:val="00FC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94FB81"/>
  <w15:docId w15:val="{27D8921A-D4BD-42F0-BA5F-0EC8DBA0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55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55E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5E3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5E3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90324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pple-converted-space">
    <w:name w:val="apple-converted-space"/>
    <w:basedOn w:val="a0"/>
    <w:rsid w:val="00290324"/>
  </w:style>
  <w:style w:type="paragraph" w:styleId="a8">
    <w:name w:val="Revision"/>
    <w:hidden/>
    <w:uiPriority w:val="99"/>
    <w:semiHidden/>
    <w:rsid w:val="00B42B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0C36B-8D51-425E-8BE1-E2A71101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19</Pages>
  <Words>4832</Words>
  <Characters>27544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 jiaping</cp:lastModifiedBy>
  <cp:revision>44</cp:revision>
  <dcterms:created xsi:type="dcterms:W3CDTF">2023-12-13T01:20:00Z</dcterms:created>
  <dcterms:modified xsi:type="dcterms:W3CDTF">2023-12-26T06:43:00Z</dcterms:modified>
</cp:coreProperties>
</file>