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40D4"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rPr>
        <w:t xml:space="preserve">Name of Journal: </w:t>
      </w:r>
      <w:r w:rsidRPr="00FD0AE0">
        <w:rPr>
          <w:rFonts w:ascii="Book Antiqua" w:eastAsia="Book Antiqua" w:hAnsi="Book Antiqua" w:cs="Book Antiqua"/>
          <w:i/>
        </w:rPr>
        <w:t>World Journal of Diabetes</w:t>
      </w:r>
    </w:p>
    <w:p w14:paraId="173FB952"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rPr>
        <w:t xml:space="preserve">Manuscript NO: </w:t>
      </w:r>
      <w:r w:rsidRPr="00FD0AE0">
        <w:rPr>
          <w:rFonts w:ascii="Book Antiqua" w:eastAsia="Book Antiqua" w:hAnsi="Book Antiqua" w:cs="Book Antiqua"/>
        </w:rPr>
        <w:t>89974</w:t>
      </w:r>
    </w:p>
    <w:p w14:paraId="02B52A07"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rPr>
        <w:t xml:space="preserve">Manuscript Type: </w:t>
      </w:r>
      <w:r w:rsidRPr="00FD0AE0">
        <w:rPr>
          <w:rFonts w:ascii="Book Antiqua" w:eastAsia="Book Antiqua" w:hAnsi="Book Antiqua" w:cs="Book Antiqua"/>
        </w:rPr>
        <w:t>ORIGINAL ARTICLE</w:t>
      </w:r>
    </w:p>
    <w:p w14:paraId="7B19FA99" w14:textId="77777777" w:rsidR="00FE0F37" w:rsidRPr="00FD0AE0" w:rsidRDefault="00FE0F37" w:rsidP="008620AC">
      <w:pPr>
        <w:spacing w:line="360" w:lineRule="auto"/>
        <w:jc w:val="both"/>
        <w:rPr>
          <w:rFonts w:ascii="Book Antiqua" w:hAnsi="Book Antiqua"/>
        </w:rPr>
      </w:pPr>
    </w:p>
    <w:p w14:paraId="2EAFB84C"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i/>
        </w:rPr>
        <w:t>Prospective Study</w:t>
      </w:r>
    </w:p>
    <w:p w14:paraId="263DF7A1"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color w:val="000000"/>
        </w:rPr>
        <w:t>Association of age at diagnosis of diabetes with subsequent risk of age-related ocular diseases and vision acuity</w:t>
      </w:r>
    </w:p>
    <w:p w14:paraId="3251A1EC" w14:textId="77777777" w:rsidR="00FE0F37" w:rsidRPr="00FD0AE0" w:rsidRDefault="00FE0F37" w:rsidP="008620AC">
      <w:pPr>
        <w:spacing w:line="360" w:lineRule="auto"/>
        <w:jc w:val="both"/>
        <w:rPr>
          <w:rFonts w:ascii="Book Antiqua" w:hAnsi="Book Antiqua"/>
        </w:rPr>
      </w:pPr>
    </w:p>
    <w:p w14:paraId="00BDAAB0"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 xml:space="preserve">Ye ST </w:t>
      </w:r>
      <w:r w:rsidRPr="00FD0AE0">
        <w:rPr>
          <w:rFonts w:ascii="Book Antiqua" w:eastAsia="Book Antiqua" w:hAnsi="Book Antiqua" w:cs="Book Antiqua"/>
          <w:i/>
          <w:iCs/>
          <w:color w:val="000000"/>
        </w:rPr>
        <w:t xml:space="preserve">et al. </w:t>
      </w:r>
      <w:r w:rsidRPr="00FD0AE0">
        <w:rPr>
          <w:rFonts w:ascii="Book Antiqua" w:eastAsia="Book Antiqua" w:hAnsi="Book Antiqua" w:cs="Book Antiqua"/>
          <w:color w:val="000000"/>
        </w:rPr>
        <w:t>Diabetes, ocular disease, and vision</w:t>
      </w:r>
    </w:p>
    <w:p w14:paraId="0749CE26" w14:textId="77777777" w:rsidR="00FE0F37" w:rsidRPr="00FD0AE0" w:rsidRDefault="00FE0F37" w:rsidP="008620AC">
      <w:pPr>
        <w:spacing w:line="360" w:lineRule="auto"/>
        <w:jc w:val="both"/>
        <w:rPr>
          <w:rFonts w:ascii="Book Antiqua" w:hAnsi="Book Antiqua"/>
        </w:rPr>
      </w:pPr>
    </w:p>
    <w:p w14:paraId="357641BA"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Si-Ting Ye, Xian-Wen Shang, Yu Huang, Susan Zhu, Zhuo-Ting Zhu, Xue-Li Zhang, Wei Wang, Shu-Lin Tang, Zong-Yuan Ge, Xiao-Hong Yang, Ming-Guang He</w:t>
      </w:r>
    </w:p>
    <w:p w14:paraId="14C44B36" w14:textId="77777777" w:rsidR="00FE0F37" w:rsidRPr="00FD0AE0" w:rsidRDefault="00FE0F37" w:rsidP="008620AC">
      <w:pPr>
        <w:spacing w:line="360" w:lineRule="auto"/>
        <w:jc w:val="both"/>
        <w:rPr>
          <w:rFonts w:ascii="Book Antiqua" w:hAnsi="Book Antiqua"/>
        </w:rPr>
      </w:pPr>
    </w:p>
    <w:p w14:paraId="49860F1D"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color w:val="000000"/>
        </w:rPr>
        <w:t xml:space="preserve">Si-Ting Ye, </w:t>
      </w:r>
      <w:r w:rsidRPr="00FD0AE0">
        <w:rPr>
          <w:rFonts w:ascii="Book Antiqua" w:eastAsia="Book Antiqua" w:hAnsi="Book Antiqua" w:cs="Book Antiqua"/>
          <w:color w:val="000000"/>
        </w:rPr>
        <w:t>The Second Clinical College, Guangzhou University of Chinese Medicine, Guangzhou 510120, Guangdong Province, China</w:t>
      </w:r>
    </w:p>
    <w:p w14:paraId="36FEA3BA" w14:textId="77777777" w:rsidR="00FE0F37" w:rsidRPr="00FD0AE0" w:rsidRDefault="00FE0F37" w:rsidP="008620AC">
      <w:pPr>
        <w:spacing w:line="360" w:lineRule="auto"/>
        <w:jc w:val="both"/>
        <w:rPr>
          <w:rFonts w:ascii="Book Antiqua" w:hAnsi="Book Antiqua"/>
        </w:rPr>
      </w:pPr>
    </w:p>
    <w:p w14:paraId="61DBE864"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color w:val="000000"/>
        </w:rPr>
        <w:t xml:space="preserve">Si-Ting Ye, </w:t>
      </w:r>
      <w:r w:rsidRPr="00FD0AE0">
        <w:rPr>
          <w:rFonts w:ascii="Book Antiqua" w:eastAsia="Book Antiqua" w:hAnsi="Book Antiqua" w:cs="Book Antiqua"/>
          <w:color w:val="000000"/>
        </w:rPr>
        <w:t>Department of Ultrasound, The Second Affiliated Hospital of Guangzhou University of Chinese Medicine, Guangzhou 510120, Guangdong Province, China</w:t>
      </w:r>
    </w:p>
    <w:p w14:paraId="4C6F2BA7" w14:textId="77777777" w:rsidR="00FE0F37" w:rsidRPr="00FD0AE0" w:rsidRDefault="00FE0F37" w:rsidP="008620AC">
      <w:pPr>
        <w:spacing w:line="360" w:lineRule="auto"/>
        <w:jc w:val="both"/>
        <w:rPr>
          <w:rFonts w:ascii="Book Antiqua" w:hAnsi="Book Antiqua"/>
        </w:rPr>
      </w:pPr>
    </w:p>
    <w:p w14:paraId="5FEA9203"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color w:val="000000"/>
        </w:rPr>
        <w:t xml:space="preserve">Xian-Wen Shang, Yu Huang, Zhuo-Ting Zhu, Xue-Li Zhang, Shu-Lin Tang, Xiao-Hong Yang, Ming-Guang He, </w:t>
      </w:r>
      <w:r w:rsidRPr="00FD0AE0">
        <w:rPr>
          <w:rFonts w:ascii="Book Antiqua" w:eastAsia="Book Antiqua" w:hAnsi="Book Antiqua" w:cs="Book Antiqua"/>
          <w:color w:val="000000"/>
        </w:rPr>
        <w:t>Guangdong Eye Institute, Department of Ophthalmology, Guangdong Provincial People’s Hospital, Guangdong Academy of Medical Sciences, Guangzhou 510080, Guangdong Province, China</w:t>
      </w:r>
    </w:p>
    <w:p w14:paraId="44F06FF4" w14:textId="77777777" w:rsidR="00FE0F37" w:rsidRPr="00FD0AE0" w:rsidRDefault="00FE0F37" w:rsidP="008620AC">
      <w:pPr>
        <w:spacing w:line="360" w:lineRule="auto"/>
        <w:jc w:val="both"/>
        <w:rPr>
          <w:rFonts w:ascii="Book Antiqua" w:hAnsi="Book Antiqua"/>
        </w:rPr>
      </w:pPr>
    </w:p>
    <w:p w14:paraId="5703CEF0"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color w:val="000000"/>
        </w:rPr>
        <w:t xml:space="preserve">Xian-Wen Shang, Yu Huang, Zhuo-Ting Zhu, </w:t>
      </w:r>
      <w:r w:rsidRPr="00FD0AE0">
        <w:rPr>
          <w:rFonts w:ascii="Book Antiqua" w:eastAsia="Book Antiqua" w:hAnsi="Book Antiqua" w:cs="Book Antiqua"/>
          <w:color w:val="000000"/>
        </w:rPr>
        <w:t>Guangdong Cardiovascular Institute, Guangdong Provincial People's Hospital, Guangdong Academy of Medical Sciences, Guangzhou 510080, Guangdong Province, China</w:t>
      </w:r>
    </w:p>
    <w:p w14:paraId="4826AB39" w14:textId="77777777" w:rsidR="00FE0F37" w:rsidRPr="00FD0AE0" w:rsidRDefault="00FE0F37" w:rsidP="008620AC">
      <w:pPr>
        <w:spacing w:line="360" w:lineRule="auto"/>
        <w:jc w:val="both"/>
        <w:rPr>
          <w:rFonts w:ascii="Book Antiqua" w:hAnsi="Book Antiqua"/>
        </w:rPr>
      </w:pPr>
    </w:p>
    <w:p w14:paraId="0E8381FA"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color w:val="000000"/>
        </w:rPr>
        <w:t xml:space="preserve">Susan Zhu, </w:t>
      </w:r>
      <w:r w:rsidRPr="00FD0AE0">
        <w:rPr>
          <w:rFonts w:ascii="Book Antiqua" w:eastAsia="Book Antiqua" w:hAnsi="Book Antiqua" w:cs="Book Antiqua"/>
          <w:color w:val="000000"/>
        </w:rPr>
        <w:t>Austin Hospital, University of Melbourne, Melbourne 3084, Victoria, Australia</w:t>
      </w:r>
    </w:p>
    <w:p w14:paraId="661E063F" w14:textId="77777777" w:rsidR="00FE0F37" w:rsidRPr="00FD0AE0" w:rsidRDefault="00FE0F37" w:rsidP="008620AC">
      <w:pPr>
        <w:spacing w:line="360" w:lineRule="auto"/>
        <w:jc w:val="both"/>
        <w:rPr>
          <w:rFonts w:ascii="Book Antiqua" w:hAnsi="Book Antiqua"/>
        </w:rPr>
      </w:pPr>
    </w:p>
    <w:p w14:paraId="28E28218"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color w:val="000000"/>
        </w:rPr>
        <w:t xml:space="preserve">Wei Wang, Ming-Guang He, </w:t>
      </w:r>
      <w:r w:rsidRPr="00FD0AE0">
        <w:rPr>
          <w:rFonts w:ascii="Book Antiqua" w:eastAsia="Book Antiqua" w:hAnsi="Book Antiqua" w:cs="Book Antiqua"/>
          <w:color w:val="000000"/>
        </w:rPr>
        <w:t>State Key Laboratory of Ophthalmology, Zhongshan Ophthalmic Center, Sun Yat-sen University, Guangzhou 510060, Guangdong Province, China</w:t>
      </w:r>
    </w:p>
    <w:p w14:paraId="14A59914" w14:textId="77777777" w:rsidR="00FE0F37" w:rsidRPr="00FD0AE0" w:rsidRDefault="00FE0F37" w:rsidP="008620AC">
      <w:pPr>
        <w:spacing w:line="360" w:lineRule="auto"/>
        <w:jc w:val="both"/>
        <w:rPr>
          <w:rFonts w:ascii="Book Antiqua" w:hAnsi="Book Antiqua"/>
        </w:rPr>
      </w:pPr>
    </w:p>
    <w:p w14:paraId="2FEE5D3F" w14:textId="77777777" w:rsidR="00FE0F37" w:rsidRPr="00FD0AE0" w:rsidRDefault="00000000" w:rsidP="008620AC">
      <w:pPr>
        <w:spacing w:line="360" w:lineRule="auto"/>
        <w:jc w:val="both"/>
        <w:rPr>
          <w:rFonts w:ascii="Book Antiqua" w:eastAsia="Book Antiqua" w:hAnsi="Book Antiqua" w:cs="Book Antiqua"/>
          <w:color w:val="000000"/>
        </w:rPr>
      </w:pPr>
      <w:r w:rsidRPr="00FD0AE0">
        <w:rPr>
          <w:rFonts w:ascii="Book Antiqua" w:eastAsia="Book Antiqua" w:hAnsi="Book Antiqua" w:cs="Book Antiqua"/>
          <w:b/>
          <w:bCs/>
          <w:color w:val="000000"/>
        </w:rPr>
        <w:t xml:space="preserve">Zong-Yuan Ge, </w:t>
      </w:r>
      <w:r w:rsidRPr="00FD0AE0">
        <w:rPr>
          <w:rFonts w:ascii="Book Antiqua" w:eastAsia="Book Antiqua" w:hAnsi="Book Antiqua" w:cs="Book Antiqua"/>
          <w:color w:val="000000"/>
        </w:rPr>
        <w:t xml:space="preserve">Monash e-Research Center, Faculty of Engineering, </w:t>
      </w:r>
      <w:proofErr w:type="spellStart"/>
      <w:r w:rsidRPr="00FD0AE0">
        <w:rPr>
          <w:rFonts w:ascii="Book Antiqua" w:eastAsia="Book Antiqua" w:hAnsi="Book Antiqua" w:cs="Book Antiqua"/>
          <w:color w:val="000000"/>
        </w:rPr>
        <w:t>Airdoc</w:t>
      </w:r>
      <w:proofErr w:type="spellEnd"/>
      <w:r w:rsidRPr="00FD0AE0">
        <w:rPr>
          <w:rFonts w:ascii="Book Antiqua" w:eastAsia="Book Antiqua" w:hAnsi="Book Antiqua" w:cs="Book Antiqua"/>
          <w:color w:val="000000"/>
        </w:rPr>
        <w:t xml:space="preserve"> Research, Nvidia AI Technology Research Center, Monash University, Melbourne 3080, Victoria, Australia</w:t>
      </w:r>
    </w:p>
    <w:p w14:paraId="667C1094" w14:textId="77777777" w:rsidR="00FE0F37" w:rsidRPr="00FD0AE0" w:rsidRDefault="00FE0F37" w:rsidP="008620AC">
      <w:pPr>
        <w:spacing w:line="360" w:lineRule="auto"/>
        <w:jc w:val="both"/>
        <w:rPr>
          <w:rFonts w:ascii="Book Antiqua" w:eastAsia="Book Antiqua" w:hAnsi="Book Antiqua" w:cs="Book Antiqua"/>
          <w:color w:val="000000"/>
        </w:rPr>
      </w:pPr>
    </w:p>
    <w:p w14:paraId="4094DDAD" w14:textId="77777777" w:rsidR="00FE0F37" w:rsidRPr="00FD0AE0" w:rsidRDefault="00000000" w:rsidP="008620AC">
      <w:pPr>
        <w:spacing w:line="360" w:lineRule="auto"/>
        <w:jc w:val="both"/>
        <w:rPr>
          <w:rFonts w:ascii="Book Antiqua" w:hAnsi="Book Antiqua"/>
        </w:rPr>
      </w:pPr>
      <w:r w:rsidRPr="00FD0AE0">
        <w:rPr>
          <w:rFonts w:ascii="Book Antiqua" w:hAnsi="Book Antiqua"/>
          <w:b/>
          <w:bCs/>
        </w:rPr>
        <w:t>Ming-Guang He,</w:t>
      </w:r>
      <w:r w:rsidRPr="00FD0AE0">
        <w:rPr>
          <w:rFonts w:ascii="Book Antiqua" w:hAnsi="Book Antiqua"/>
        </w:rPr>
        <w:t xml:space="preserve"> Department of Ophthalmic Epidemiology, Centre for Eye Research Australia, Melbourne 3002, Victoria, Australia</w:t>
      </w:r>
    </w:p>
    <w:p w14:paraId="2A08FC82" w14:textId="77777777" w:rsidR="00FE0F37" w:rsidRPr="00FD0AE0" w:rsidRDefault="00FE0F37" w:rsidP="008620AC">
      <w:pPr>
        <w:spacing w:line="360" w:lineRule="auto"/>
        <w:jc w:val="both"/>
        <w:rPr>
          <w:rFonts w:ascii="Book Antiqua" w:hAnsi="Book Antiqua"/>
        </w:rPr>
      </w:pPr>
    </w:p>
    <w:p w14:paraId="35CBC5B8"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color w:val="000000"/>
        </w:rPr>
        <w:t xml:space="preserve">Co-first authors: </w:t>
      </w:r>
      <w:r w:rsidRPr="00FD0AE0">
        <w:rPr>
          <w:rFonts w:ascii="Book Antiqua" w:eastAsia="Book Antiqua" w:hAnsi="Book Antiqua" w:cs="Book Antiqua"/>
          <w:color w:val="000000"/>
        </w:rPr>
        <w:t>Si-Ting Ye and Xian-Wen Shang.</w:t>
      </w:r>
    </w:p>
    <w:p w14:paraId="656CEA0D" w14:textId="77777777" w:rsidR="00FE0F37" w:rsidRPr="00FD0AE0" w:rsidRDefault="00FE0F37" w:rsidP="008620AC">
      <w:pPr>
        <w:spacing w:line="360" w:lineRule="auto"/>
        <w:jc w:val="both"/>
        <w:rPr>
          <w:rFonts w:ascii="Book Antiqua" w:hAnsi="Book Antiqua"/>
        </w:rPr>
      </w:pPr>
    </w:p>
    <w:p w14:paraId="1E5BD622"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color w:val="000000"/>
        </w:rPr>
        <w:t xml:space="preserve">Co-corresponding authors: </w:t>
      </w:r>
      <w:r w:rsidRPr="00FD0AE0">
        <w:rPr>
          <w:rFonts w:ascii="Book Antiqua" w:eastAsia="Book Antiqua" w:hAnsi="Book Antiqua" w:cs="Book Antiqua"/>
          <w:color w:val="000000"/>
        </w:rPr>
        <w:t>Xiao-Hong Yang and Ming-Guang He.</w:t>
      </w:r>
    </w:p>
    <w:p w14:paraId="44328EEC" w14:textId="77777777" w:rsidR="00FE0F37" w:rsidRPr="00FD0AE0" w:rsidRDefault="00FE0F37" w:rsidP="008620AC">
      <w:pPr>
        <w:spacing w:line="360" w:lineRule="auto"/>
        <w:jc w:val="both"/>
        <w:rPr>
          <w:rFonts w:ascii="Book Antiqua" w:hAnsi="Book Antiqua"/>
        </w:rPr>
      </w:pPr>
    </w:p>
    <w:p w14:paraId="62A1D2E4"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color w:val="000000"/>
        </w:rPr>
        <w:t xml:space="preserve">Author contributions: </w:t>
      </w:r>
      <w:r w:rsidRPr="00FD0AE0">
        <w:rPr>
          <w:rFonts w:ascii="Book Antiqua" w:eastAsia="Book Antiqua" w:hAnsi="Book Antiqua" w:cs="Book Antiqua"/>
          <w:color w:val="000000"/>
        </w:rPr>
        <w:t xml:space="preserve">Shang XW, Yang XH, and He MG conceived the study; Shang XW did the literature search and </w:t>
      </w:r>
      <w:proofErr w:type="spellStart"/>
      <w:r w:rsidRPr="00FD0AE0">
        <w:rPr>
          <w:rFonts w:ascii="Book Antiqua" w:eastAsia="Book Antiqua" w:hAnsi="Book Antiqua" w:cs="Book Antiqua"/>
          <w:color w:val="000000"/>
        </w:rPr>
        <w:t>analysed</w:t>
      </w:r>
      <w:proofErr w:type="spellEnd"/>
      <w:r w:rsidRPr="00FD0AE0">
        <w:rPr>
          <w:rFonts w:ascii="Book Antiqua" w:eastAsia="Book Antiqua" w:hAnsi="Book Antiqua" w:cs="Book Antiqua"/>
          <w:color w:val="000000"/>
        </w:rPr>
        <w:t xml:space="preserve"> the data; Ye ST, Shang XW, Huang Y, Zhu S, Zhu ZT, and He MG contributed to key data interpretation; Ye ST and Shang XW wrote the manuscript; Ye ST, Shang XW, Huang Y, Zhu S, Zhu ZT, Zhang XL, Wang W, Tang SL, Ge ZY, Yang XH, and He MG critically revised the manuscript. Ye ST is a clinician who identified the clinical problem, provided clinical background, and facilitated the discussion. Shang XW is a statistician who conducted the analysis. Additionally, Ye ST and Shang XW collaborated on drafting the manuscript. Therefore, Ye ST and Shang XW made equal contributions to this work and are co-first authors. He MG provided the funding and the data source, while Yang XH established the research team for this project. They jointly supervised this work. Therefore, they are both considered co-corresponding authors.</w:t>
      </w:r>
    </w:p>
    <w:p w14:paraId="752468E4" w14:textId="77777777" w:rsidR="00FE0F37" w:rsidRPr="00FD0AE0" w:rsidRDefault="00FE0F37" w:rsidP="008620AC">
      <w:pPr>
        <w:spacing w:line="360" w:lineRule="auto"/>
        <w:jc w:val="both"/>
        <w:rPr>
          <w:rFonts w:ascii="Book Antiqua" w:hAnsi="Book Antiqua"/>
        </w:rPr>
      </w:pPr>
    </w:p>
    <w:p w14:paraId="10D8DA88" w14:textId="6E0D1B70"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color w:val="000000"/>
        </w:rPr>
        <w:lastRenderedPageBreak/>
        <w:t xml:space="preserve">Supported by </w:t>
      </w:r>
      <w:r w:rsidRPr="00FD0AE0">
        <w:rPr>
          <w:rFonts w:ascii="Book Antiqua" w:eastAsia="Book Antiqua" w:hAnsi="Book Antiqua" w:cs="Book Antiqua"/>
          <w:color w:val="000000"/>
        </w:rPr>
        <w:t xml:space="preserve">National Natural Science Foundation of China, No. 32200545; the GDPH Supporting Fund for Talent Program, No. KJ012020633 and KJ012019530; Science and Technology Research Project of Guangdong Provincial Hospital of Chinese </w:t>
      </w:r>
      <w:del w:id="0" w:author="yan jiaping" w:date="2024-02-27T14:29:00Z">
        <w:r w:rsidRPr="00FD0AE0" w:rsidDel="00FE6D22">
          <w:rPr>
            <w:rFonts w:ascii="Book Antiqua" w:eastAsia="Book Antiqua" w:hAnsi="Book Antiqua" w:cs="Book Antiqua"/>
            <w:color w:val="000000"/>
          </w:rPr>
          <w:delText>Medicinet</w:delText>
        </w:r>
      </w:del>
      <w:ins w:id="1" w:author="yan jiaping" w:date="2024-02-27T14:29:00Z">
        <w:r w:rsidR="00FE6D22" w:rsidRPr="00FD0AE0">
          <w:rPr>
            <w:rFonts w:ascii="Book Antiqua" w:eastAsia="Book Antiqua" w:hAnsi="Book Antiqua" w:cs="Book Antiqua"/>
            <w:color w:val="000000"/>
          </w:rPr>
          <w:t>Medicine</w:t>
        </w:r>
      </w:ins>
      <w:r w:rsidRPr="00FD0AE0">
        <w:rPr>
          <w:rFonts w:ascii="Book Antiqua" w:eastAsia="Book Antiqua" w:hAnsi="Book Antiqua" w:cs="Book Antiqua"/>
          <w:color w:val="000000"/>
        </w:rPr>
        <w:t>, No. YN2022GK04.</w:t>
      </w:r>
    </w:p>
    <w:p w14:paraId="6A4455DE" w14:textId="77777777" w:rsidR="00FE0F37" w:rsidRPr="00FD0AE0" w:rsidRDefault="00FE0F37" w:rsidP="008620AC">
      <w:pPr>
        <w:spacing w:line="360" w:lineRule="auto"/>
        <w:jc w:val="both"/>
        <w:rPr>
          <w:rFonts w:ascii="Book Antiqua" w:hAnsi="Book Antiqua"/>
        </w:rPr>
      </w:pPr>
    </w:p>
    <w:p w14:paraId="5A9F03E8" w14:textId="77777777" w:rsidR="00FE0F37" w:rsidRPr="00FD0AE0" w:rsidRDefault="00000000" w:rsidP="008620AC">
      <w:pPr>
        <w:spacing w:line="360" w:lineRule="auto"/>
        <w:jc w:val="both"/>
        <w:rPr>
          <w:rFonts w:ascii="Book Antiqua" w:eastAsia="Book Antiqua" w:hAnsi="Book Antiqua" w:cs="Book Antiqua"/>
          <w:color w:val="000000"/>
        </w:rPr>
      </w:pPr>
      <w:r w:rsidRPr="00FD0AE0">
        <w:rPr>
          <w:rFonts w:ascii="Book Antiqua" w:eastAsia="Book Antiqua" w:hAnsi="Book Antiqua" w:cs="Book Antiqua"/>
          <w:b/>
          <w:bCs/>
          <w:color w:val="000000"/>
        </w:rPr>
        <w:t xml:space="preserve">Corresponding author: </w:t>
      </w:r>
      <w:r w:rsidRPr="00FD0AE0">
        <w:rPr>
          <w:rFonts w:ascii="Book Antiqua" w:hAnsi="Book Antiqua"/>
          <w:b/>
          <w:bCs/>
        </w:rPr>
        <w:t>Ming-Guang He, MD, PhD, Professor</w:t>
      </w:r>
      <w:r w:rsidRPr="00FD0AE0">
        <w:rPr>
          <w:rFonts w:ascii="Book Antiqua" w:hAnsi="Book Antiqua"/>
        </w:rPr>
        <w:t xml:space="preserve">, </w:t>
      </w:r>
      <w:r w:rsidRPr="00FD0AE0">
        <w:rPr>
          <w:rFonts w:ascii="Book Antiqua" w:eastAsia="Book Antiqua" w:hAnsi="Book Antiqua" w:cs="Book Antiqua"/>
          <w:color w:val="000000"/>
        </w:rPr>
        <w:t xml:space="preserve">Guangdong Eye Institute, Department of Ophthalmology, Guangdong Provincial People’s Hospital, Guangdong Academy of Medical Sciences, No. 106 </w:t>
      </w:r>
      <w:proofErr w:type="spellStart"/>
      <w:r w:rsidRPr="00FD0AE0">
        <w:rPr>
          <w:rFonts w:ascii="Book Antiqua" w:eastAsia="Book Antiqua" w:hAnsi="Book Antiqua" w:cs="Book Antiqua"/>
          <w:color w:val="000000"/>
        </w:rPr>
        <w:t>Zhongshaner</w:t>
      </w:r>
      <w:proofErr w:type="spellEnd"/>
      <w:r w:rsidRPr="00FD0AE0">
        <w:rPr>
          <w:rFonts w:ascii="Book Antiqua" w:eastAsia="Book Antiqua" w:hAnsi="Book Antiqua" w:cs="Book Antiqua"/>
          <w:color w:val="000000"/>
        </w:rPr>
        <w:t xml:space="preserve"> Road, Guangzhou 510080, Guangdong Province, China. mingguang_he@yahoo.com</w:t>
      </w:r>
    </w:p>
    <w:p w14:paraId="2165C874" w14:textId="77777777" w:rsidR="00FE0F37" w:rsidRPr="00FD0AE0" w:rsidRDefault="00FE0F37" w:rsidP="008620AC">
      <w:pPr>
        <w:spacing w:line="360" w:lineRule="auto"/>
        <w:jc w:val="both"/>
        <w:rPr>
          <w:rFonts w:ascii="Book Antiqua" w:hAnsi="Book Antiqua"/>
        </w:rPr>
      </w:pPr>
    </w:p>
    <w:p w14:paraId="58C7D691"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rPr>
        <w:t xml:space="preserve">Received: </w:t>
      </w:r>
      <w:r w:rsidRPr="00FD0AE0">
        <w:rPr>
          <w:rFonts w:ascii="Book Antiqua" w:eastAsia="Book Antiqua" w:hAnsi="Book Antiqua" w:cs="Book Antiqua"/>
        </w:rPr>
        <w:t>November 19, 2023</w:t>
      </w:r>
    </w:p>
    <w:p w14:paraId="057F5D02"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rPr>
        <w:t xml:space="preserve">Revised: </w:t>
      </w:r>
      <w:r w:rsidRPr="00FD0AE0">
        <w:rPr>
          <w:rFonts w:ascii="Book Antiqua" w:eastAsia="Book Antiqua" w:hAnsi="Book Antiqua" w:cs="Book Antiqua"/>
        </w:rPr>
        <w:t>December 19, 2023</w:t>
      </w:r>
    </w:p>
    <w:p w14:paraId="021FD186" w14:textId="304FC2E8" w:rsidR="00FE0F37" w:rsidRPr="00FD0AE0" w:rsidRDefault="00000000" w:rsidP="00FE6D22">
      <w:pPr>
        <w:spacing w:line="360" w:lineRule="auto"/>
        <w:rPr>
          <w:rFonts w:ascii="Book Antiqua" w:hAnsi="Book Antiqua"/>
        </w:rPr>
        <w:pPrChange w:id="2" w:author="yan jiaping" w:date="2024-02-27T14:30:00Z">
          <w:pPr>
            <w:spacing w:line="360" w:lineRule="auto"/>
            <w:jc w:val="both"/>
          </w:pPr>
        </w:pPrChange>
      </w:pPr>
      <w:r w:rsidRPr="00FD0AE0">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ins w:id="959" w:author="yan jiaping" w:date="2024-02-27T14:30:00Z">
        <w:r w:rsidR="00FE6D22">
          <w:rPr>
            <w:rFonts w:ascii="Book Antiqua" w:hAnsi="Book Antiqua"/>
          </w:rPr>
          <w:t>F</w:t>
        </w:r>
        <w:bookmarkStart w:id="960" w:name="OLE_LINK1750"/>
        <w:bookmarkStart w:id="961" w:name="OLE_LINK1751"/>
        <w:r w:rsidR="00FE6D22">
          <w:rPr>
            <w:rFonts w:ascii="Book Antiqua" w:hAnsi="Book Antiqua"/>
          </w:rPr>
          <w:t>ebruary 27,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60"/>
      <w:bookmarkEnd w:id="961"/>
    </w:p>
    <w:p w14:paraId="19B5B336"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rPr>
        <w:t xml:space="preserve">Published online: </w:t>
      </w:r>
    </w:p>
    <w:p w14:paraId="6AA8D491" w14:textId="77777777" w:rsidR="00FE0F37" w:rsidRPr="00FD0AE0" w:rsidRDefault="00FE0F37" w:rsidP="008620AC">
      <w:pPr>
        <w:spacing w:line="360" w:lineRule="auto"/>
        <w:jc w:val="both"/>
        <w:rPr>
          <w:rFonts w:ascii="Book Antiqua" w:hAnsi="Book Antiqua"/>
        </w:rPr>
        <w:sectPr w:rsidR="00FE0F37" w:rsidRPr="00FD0AE0" w:rsidSect="00502AE7">
          <w:footerReference w:type="default" r:id="rId7"/>
          <w:pgSz w:w="12240" w:h="15840"/>
          <w:pgMar w:top="1440" w:right="1440" w:bottom="1440" w:left="1440" w:header="720" w:footer="720" w:gutter="0"/>
          <w:cols w:space="720"/>
          <w:docGrid w:linePitch="360"/>
        </w:sectPr>
      </w:pPr>
    </w:p>
    <w:p w14:paraId="69EFA720"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color w:val="000000"/>
        </w:rPr>
        <w:lastRenderedPageBreak/>
        <w:t>Abstract</w:t>
      </w:r>
    </w:p>
    <w:p w14:paraId="29EB5868"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BACKGROUND</w:t>
      </w:r>
    </w:p>
    <w:p w14:paraId="44AB6932"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The importance of age on the development of ocular conditions has been reported by numerous studies. Diabetes may have different associations with different stages of ocular conditions, and the duration of diabetes may affect the development of diabetic eye disease. While there is a dose-response relationship between the age at diagnosis of diabetes and the risk of cardiovascular disease and mortality, whether the age at diagnosis of diabetes is associated with incident ocular conditions remains to be explored. It is unclear which types of diabetes are more predictive of ocular conditions.</w:t>
      </w:r>
    </w:p>
    <w:p w14:paraId="7EEF6DB7" w14:textId="77777777" w:rsidR="00FE0F37" w:rsidRPr="00FD0AE0" w:rsidRDefault="00FE0F37" w:rsidP="008620AC">
      <w:pPr>
        <w:spacing w:line="360" w:lineRule="auto"/>
        <w:jc w:val="both"/>
        <w:rPr>
          <w:rFonts w:ascii="Book Antiqua" w:hAnsi="Book Antiqua"/>
        </w:rPr>
      </w:pPr>
    </w:p>
    <w:p w14:paraId="4250FB6B"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AIM</w:t>
      </w:r>
    </w:p>
    <w:p w14:paraId="37CA0E1D"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To examine associations between the age of diabetes diagnosis and the incidence of cataract, glaucoma, age-related macular degeneration (AMD), and vision acuity.</w:t>
      </w:r>
    </w:p>
    <w:p w14:paraId="5D8C4AFF" w14:textId="77777777" w:rsidR="00FE0F37" w:rsidRPr="00FD0AE0" w:rsidRDefault="00FE0F37" w:rsidP="008620AC">
      <w:pPr>
        <w:spacing w:line="360" w:lineRule="auto"/>
        <w:jc w:val="both"/>
        <w:rPr>
          <w:rFonts w:ascii="Book Antiqua" w:hAnsi="Book Antiqua"/>
        </w:rPr>
      </w:pPr>
    </w:p>
    <w:p w14:paraId="6A25F805"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METHODS</w:t>
      </w:r>
    </w:p>
    <w:p w14:paraId="4DA8BA6C"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Our analysis was using the UK Biobank. The cohort included 8709 diabetic participants and 17418 controls for ocular condition analysis, and 6689 diabetic participants and 13378 controls for vision analysis. Ocular diseases were identified using inpatient records until January 2021. Vision acuity was assessed using a chart.</w:t>
      </w:r>
    </w:p>
    <w:p w14:paraId="5D049C92" w14:textId="77777777" w:rsidR="00FE0F37" w:rsidRPr="00FD0AE0" w:rsidRDefault="00FE0F37" w:rsidP="008620AC">
      <w:pPr>
        <w:spacing w:line="360" w:lineRule="auto"/>
        <w:jc w:val="both"/>
        <w:rPr>
          <w:rFonts w:ascii="Book Antiqua" w:hAnsi="Book Antiqua"/>
        </w:rPr>
      </w:pPr>
    </w:p>
    <w:p w14:paraId="14F776FE"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RESULTS</w:t>
      </w:r>
    </w:p>
    <w:p w14:paraId="749C9B9A"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During a median follow-up of 11.0 years, 3874, 665, and 616 new cases of cataract, glaucoma, and AMD, respectively, were identified. A stronger association between diabetes and incident ocular conditions was observed where diabetes was diagnosed at a younger age. Individuals with type 2 diabetes (T2D) diagnosed at &lt; 45 years [HR (95%CI): 2.71 (1.49-4.93)], 45-49 years [2.57 (1.17-5.65)], 50-54 years [1.85 (1.13-3.04)], or 50-59 years of age [1.53 (1.00-2.34)] had a higher risk of AMD independent of </w:t>
      </w:r>
      <w:r w:rsidRPr="00FD0AE0">
        <w:rPr>
          <w:rFonts w:ascii="Book Antiqua" w:eastAsia="Book Antiqua" w:hAnsi="Book Antiqua" w:cs="Book Antiqua"/>
          <w:color w:val="000000"/>
        </w:rPr>
        <w:t xml:space="preserve">glycated </w:t>
      </w:r>
      <w:proofErr w:type="spellStart"/>
      <w:r w:rsidRPr="00FD0AE0">
        <w:rPr>
          <w:rFonts w:ascii="Book Antiqua" w:eastAsia="Book Antiqua" w:hAnsi="Book Antiqua" w:cs="Book Antiqua"/>
          <w:color w:val="000000"/>
        </w:rPr>
        <w:t>haemoglobin</w:t>
      </w:r>
      <w:proofErr w:type="spellEnd"/>
      <w:r w:rsidRPr="00FD0AE0">
        <w:rPr>
          <w:rFonts w:ascii="Book Antiqua" w:eastAsia="Book Antiqua" w:hAnsi="Book Antiqua" w:cs="Book Antiqua"/>
        </w:rPr>
        <w:t xml:space="preserve">. T2D diagnosed &lt; 45 years [HR (95%CI): 2.18 (1.71-2.79)], 45-49 years [1.54 (1.19-2.01)], 50-54 years [1.60 (1.31-1.96)], or 55-59 years of age [1.21 (1.02-1.43)] was associated with an increased cataract risk. T2D diagnosed &lt; 45 years of age only was </w:t>
      </w:r>
      <w:r w:rsidRPr="00FD0AE0">
        <w:rPr>
          <w:rFonts w:ascii="Book Antiqua" w:eastAsia="Book Antiqua" w:hAnsi="Book Antiqua" w:cs="Book Antiqua"/>
        </w:rPr>
        <w:lastRenderedPageBreak/>
        <w:t xml:space="preserve">associated with an increased risk of glaucoma [HR (95%CI): 1.76 (1.00-3.12)]. HRs (95%CIs) for AMD, cataract, and glaucoma associated with type 1 diabetes (T1D) were 4.12 (1.99-8.53), 2.95 (2.17-4.02), and 2.40 (1.09-5.31), respectively. In multivariable-adjusted analysis, individuals with T2D diagnosed &lt; 45 years of age [β 95%CI: 0.025 (0.009,0.040)] had a larger increase in </w:t>
      </w:r>
      <w:proofErr w:type="spellStart"/>
      <w:r w:rsidRPr="00FD0AE0">
        <w:rPr>
          <w:rFonts w:ascii="Book Antiqua" w:eastAsia="Book Antiqua" w:hAnsi="Book Antiqua" w:cs="Book Antiqua"/>
        </w:rPr>
        <w:t>LogMAR</w:t>
      </w:r>
      <w:proofErr w:type="spellEnd"/>
      <w:r w:rsidRPr="00FD0AE0">
        <w:rPr>
          <w:rFonts w:ascii="Book Antiqua" w:eastAsia="Book Antiqua" w:hAnsi="Book Antiqua" w:cs="Book Antiqua"/>
        </w:rPr>
        <w:t xml:space="preserve">. The β (95%CI) for </w:t>
      </w:r>
      <w:proofErr w:type="spellStart"/>
      <w:r w:rsidRPr="00FD0AE0">
        <w:rPr>
          <w:rFonts w:ascii="Book Antiqua" w:eastAsia="Book Antiqua" w:hAnsi="Book Antiqua" w:cs="Book Antiqua"/>
        </w:rPr>
        <w:t>LogMAR</w:t>
      </w:r>
      <w:proofErr w:type="spellEnd"/>
      <w:r w:rsidRPr="00FD0AE0">
        <w:rPr>
          <w:rFonts w:ascii="Book Antiqua" w:eastAsia="Book Antiqua" w:hAnsi="Book Antiqua" w:cs="Book Antiqua"/>
        </w:rPr>
        <w:t xml:space="preserve"> associated with T1D was 0.044 (0.014, 0.073).</w:t>
      </w:r>
    </w:p>
    <w:p w14:paraId="370A5F07" w14:textId="77777777" w:rsidR="00FE0F37" w:rsidRPr="00FD0AE0" w:rsidRDefault="00FE0F37" w:rsidP="008620AC">
      <w:pPr>
        <w:spacing w:line="360" w:lineRule="auto"/>
        <w:jc w:val="both"/>
        <w:rPr>
          <w:rFonts w:ascii="Book Antiqua" w:hAnsi="Book Antiqua"/>
        </w:rPr>
      </w:pPr>
    </w:p>
    <w:p w14:paraId="23EC6197"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CONCLUSION</w:t>
      </w:r>
    </w:p>
    <w:p w14:paraId="3E68B3B9"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The younger age at the diagnosis of diabetes is associated with a larger relative risk of incident ocular diseases and greater vision loss.</w:t>
      </w:r>
    </w:p>
    <w:p w14:paraId="51C3A030" w14:textId="77777777" w:rsidR="00FE0F37" w:rsidRPr="00FD0AE0" w:rsidRDefault="00FE0F37" w:rsidP="008620AC">
      <w:pPr>
        <w:spacing w:line="360" w:lineRule="auto"/>
        <w:jc w:val="both"/>
        <w:rPr>
          <w:rFonts w:ascii="Book Antiqua" w:hAnsi="Book Antiqua"/>
        </w:rPr>
      </w:pPr>
    </w:p>
    <w:p w14:paraId="58E5456D"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rPr>
        <w:t xml:space="preserve">Key Words: </w:t>
      </w:r>
      <w:r w:rsidRPr="00FD0AE0">
        <w:rPr>
          <w:rFonts w:ascii="Book Antiqua" w:eastAsia="Book Antiqua" w:hAnsi="Book Antiqua" w:cs="Book Antiqua"/>
        </w:rPr>
        <w:t>Diabetes; Age at diagnosis; Cataract; Glaucoma; Age-related macular disease; Vision acuity</w:t>
      </w:r>
    </w:p>
    <w:p w14:paraId="6EA54754" w14:textId="77777777" w:rsidR="00FE0F37" w:rsidRPr="00FD0AE0" w:rsidRDefault="00FE0F37" w:rsidP="008620AC">
      <w:pPr>
        <w:spacing w:line="360" w:lineRule="auto"/>
        <w:jc w:val="both"/>
        <w:rPr>
          <w:rFonts w:ascii="Book Antiqua" w:hAnsi="Book Antiqua"/>
        </w:rPr>
      </w:pPr>
    </w:p>
    <w:p w14:paraId="55AE4E76"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Ye ST, Shang XW, Huang Y, Zhu S, Zhu ZT, Zhang XL, Wang W, Tang SL, Ge ZY, Yang XH, He MG. Association of age at diagnosis of diabetes with subsequent risk of age-related ocular diseases and vision acuity. </w:t>
      </w:r>
      <w:r w:rsidRPr="00FD0AE0">
        <w:rPr>
          <w:rFonts w:ascii="Book Antiqua" w:eastAsia="Book Antiqua" w:hAnsi="Book Antiqua" w:cs="Book Antiqua"/>
          <w:i/>
          <w:iCs/>
        </w:rPr>
        <w:t>World J Diabetes</w:t>
      </w:r>
      <w:r w:rsidRPr="00FD0AE0">
        <w:rPr>
          <w:rFonts w:ascii="Book Antiqua" w:eastAsia="Book Antiqua" w:hAnsi="Book Antiqua" w:cs="Book Antiqua"/>
        </w:rPr>
        <w:t xml:space="preserve"> 2024; In press</w:t>
      </w:r>
    </w:p>
    <w:p w14:paraId="1B04E2E8" w14:textId="77777777" w:rsidR="00FE0F37" w:rsidRPr="00FD0AE0" w:rsidRDefault="00FE0F37" w:rsidP="008620AC">
      <w:pPr>
        <w:spacing w:line="360" w:lineRule="auto"/>
        <w:jc w:val="both"/>
        <w:rPr>
          <w:rFonts w:ascii="Book Antiqua" w:hAnsi="Book Antiqua"/>
        </w:rPr>
      </w:pPr>
    </w:p>
    <w:p w14:paraId="2581902F"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rPr>
        <w:t xml:space="preserve">Core Tip: </w:t>
      </w:r>
      <w:r w:rsidRPr="00FD0AE0">
        <w:rPr>
          <w:rFonts w:ascii="Book Antiqua" w:eastAsia="Book Antiqua" w:hAnsi="Book Antiqua" w:cs="Book Antiqua"/>
        </w:rPr>
        <w:t>This is the first prospective cohort study to examine the association of age at the diagnosis of diabetes with main ocular conditions. Our findings suggest the age at the diagnosis of diabetes plays an important role in the association between diabetes and incident cataract, glaucoma, and age-related macular disease as well as vision. A younger age at the diagnosis of diabetes was associated with larger excessive relative risk for ocular conditions and larger vision loss. Type 1 diabetes appears to have potentially more harmful effects.</w:t>
      </w:r>
    </w:p>
    <w:p w14:paraId="768533DC" w14:textId="77777777" w:rsidR="00FE0F37" w:rsidRPr="00FD0AE0" w:rsidRDefault="00FE0F37" w:rsidP="008620AC">
      <w:pPr>
        <w:spacing w:line="360" w:lineRule="auto"/>
        <w:jc w:val="both"/>
        <w:rPr>
          <w:rFonts w:ascii="Book Antiqua" w:hAnsi="Book Antiqua"/>
        </w:rPr>
      </w:pPr>
    </w:p>
    <w:p w14:paraId="6F23887D"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caps/>
          <w:color w:val="000000"/>
          <w:u w:val="single"/>
        </w:rPr>
        <w:t>INTRODUCTION</w:t>
      </w:r>
    </w:p>
    <w:p w14:paraId="41381022"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Although the age-</w:t>
      </w:r>
      <w:proofErr w:type="spellStart"/>
      <w:r w:rsidRPr="00FD0AE0">
        <w:rPr>
          <w:rFonts w:ascii="Book Antiqua" w:eastAsia="Book Antiqua" w:hAnsi="Book Antiqua" w:cs="Book Antiqua"/>
          <w:color w:val="000000"/>
        </w:rPr>
        <w:t>standardised</w:t>
      </w:r>
      <w:proofErr w:type="spellEnd"/>
      <w:r w:rsidRPr="00FD0AE0">
        <w:rPr>
          <w:rFonts w:ascii="Book Antiqua" w:eastAsia="Book Antiqua" w:hAnsi="Book Antiqua" w:cs="Book Antiqua"/>
          <w:color w:val="000000"/>
        </w:rPr>
        <w:t xml:space="preserve"> prevalence of avoidable vision impairment did not change, the global number of cases increased substantially due to the increasing aging </w:t>
      </w:r>
      <w:proofErr w:type="gramStart"/>
      <w:r w:rsidRPr="00FD0AE0">
        <w:rPr>
          <w:rFonts w:ascii="Book Antiqua" w:eastAsia="Book Antiqua" w:hAnsi="Book Antiqua" w:cs="Book Antiqua"/>
          <w:color w:val="000000"/>
        </w:rPr>
        <w:t>population</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1]</w:t>
      </w:r>
      <w:r w:rsidRPr="00FD0AE0">
        <w:rPr>
          <w:rFonts w:ascii="Book Antiqua" w:eastAsia="Book Antiqua" w:hAnsi="Book Antiqua" w:cs="Book Antiqua"/>
          <w:color w:val="000000"/>
        </w:rPr>
        <w:t xml:space="preserve">. Cataract, glaucoma, and age-related macular degeneration (AMD) are the </w:t>
      </w:r>
      <w:r w:rsidRPr="00FD0AE0">
        <w:rPr>
          <w:rFonts w:ascii="Book Antiqua" w:eastAsia="Book Antiqua" w:hAnsi="Book Antiqua" w:cs="Book Antiqua"/>
          <w:color w:val="000000"/>
        </w:rPr>
        <w:lastRenderedPageBreak/>
        <w:t xml:space="preserve">first, second, and fourth leading global causes of blindness in individuals aged 50 years and older, which accounted for 15.2 million, 3.6 million and 1.8 million cases, </w:t>
      </w:r>
      <w:proofErr w:type="gramStart"/>
      <w:r w:rsidRPr="00FD0AE0">
        <w:rPr>
          <w:rFonts w:ascii="Book Antiqua" w:eastAsia="Book Antiqua" w:hAnsi="Book Antiqua" w:cs="Book Antiqua"/>
          <w:color w:val="000000"/>
        </w:rPr>
        <w:t>respectively</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1,2]</w:t>
      </w:r>
      <w:r w:rsidRPr="00FD0AE0">
        <w:rPr>
          <w:rFonts w:ascii="Book Antiqua" w:eastAsia="Book Antiqua" w:hAnsi="Book Antiqua" w:cs="Book Antiqua"/>
          <w:color w:val="000000"/>
        </w:rPr>
        <w:t>. Therefore, it is imperative to identify the important determinants for these ocular conditions.</w:t>
      </w:r>
    </w:p>
    <w:p w14:paraId="1ECFB169" w14:textId="77777777" w:rsidR="00FE0F37" w:rsidRPr="00FD0AE0" w:rsidRDefault="00000000" w:rsidP="008620AC">
      <w:pPr>
        <w:spacing w:line="360" w:lineRule="auto"/>
        <w:ind w:firstLineChars="200" w:firstLine="480"/>
        <w:jc w:val="both"/>
        <w:rPr>
          <w:rFonts w:ascii="Book Antiqua" w:hAnsi="Book Antiqua"/>
        </w:rPr>
      </w:pPr>
      <w:r w:rsidRPr="00FD0AE0">
        <w:rPr>
          <w:rFonts w:ascii="Book Antiqua" w:eastAsia="Book Antiqua" w:hAnsi="Book Antiqua" w:cs="Book Antiqua"/>
          <w:color w:val="000000"/>
        </w:rPr>
        <w:t xml:space="preserve">Previous evidence has highlighted the importance of diabetes in the development of ocular </w:t>
      </w:r>
      <w:proofErr w:type="gramStart"/>
      <w:r w:rsidRPr="00FD0AE0">
        <w:rPr>
          <w:rFonts w:ascii="Book Antiqua" w:eastAsia="Book Antiqua" w:hAnsi="Book Antiqua" w:cs="Book Antiqua"/>
          <w:color w:val="000000"/>
        </w:rPr>
        <w:t>conditions</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3,4]</w:t>
      </w:r>
      <w:r w:rsidRPr="00FD0AE0">
        <w:rPr>
          <w:rFonts w:ascii="Book Antiqua" w:eastAsia="Book Antiqua" w:hAnsi="Book Antiqua" w:cs="Book Antiqua"/>
          <w:color w:val="000000"/>
        </w:rPr>
        <w:t xml:space="preserve">. Diabetes has been linked to numerous ocular conditions, including </w:t>
      </w:r>
      <w:proofErr w:type="gramStart"/>
      <w:r w:rsidRPr="00FD0AE0">
        <w:rPr>
          <w:rFonts w:ascii="Book Antiqua" w:eastAsia="Book Antiqua" w:hAnsi="Book Antiqua" w:cs="Book Antiqua"/>
          <w:color w:val="000000"/>
        </w:rPr>
        <w:t>cataract</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5]</w:t>
      </w:r>
      <w:r w:rsidRPr="00FD0AE0">
        <w:rPr>
          <w:rFonts w:ascii="Book Antiqua" w:eastAsia="Book Antiqua" w:hAnsi="Book Antiqua" w:cs="Book Antiqua"/>
          <w:color w:val="000000"/>
        </w:rPr>
        <w:t>, glaucoma</w:t>
      </w:r>
      <w:r w:rsidRPr="00FD0AE0">
        <w:rPr>
          <w:rFonts w:ascii="Book Antiqua" w:eastAsia="Book Antiqua" w:hAnsi="Book Antiqua" w:cs="Book Antiqua"/>
          <w:color w:val="000000"/>
          <w:vertAlign w:val="superscript"/>
        </w:rPr>
        <w:t>[6]</w:t>
      </w:r>
      <w:r w:rsidRPr="00FD0AE0">
        <w:rPr>
          <w:rFonts w:ascii="Book Antiqua" w:eastAsia="Book Antiqua" w:hAnsi="Book Antiqua" w:cs="Book Antiqua"/>
          <w:color w:val="000000"/>
        </w:rPr>
        <w:t>, and AMD</w:t>
      </w:r>
      <w:r w:rsidRPr="00FD0AE0">
        <w:rPr>
          <w:rFonts w:ascii="Book Antiqua" w:eastAsia="Book Antiqua" w:hAnsi="Book Antiqua" w:cs="Book Antiqua"/>
          <w:color w:val="000000"/>
          <w:vertAlign w:val="superscript"/>
        </w:rPr>
        <w:t>[7]</w:t>
      </w:r>
      <w:r w:rsidRPr="00FD0AE0">
        <w:rPr>
          <w:rFonts w:ascii="Book Antiqua" w:eastAsia="Book Antiqua" w:hAnsi="Book Antiqua" w:cs="Book Antiqua"/>
          <w:color w:val="000000"/>
        </w:rPr>
        <w:t xml:space="preserve">. The United Kingdom Million Women Study, involving 1312051 postmenopausal women, demonstrated that diabetes was an important risk factor for cataract </w:t>
      </w:r>
      <w:proofErr w:type="gramStart"/>
      <w:r w:rsidRPr="00FD0AE0">
        <w:rPr>
          <w:rFonts w:ascii="Book Antiqua" w:eastAsia="Book Antiqua" w:hAnsi="Book Antiqua" w:cs="Book Antiqua"/>
          <w:color w:val="000000"/>
        </w:rPr>
        <w:t>surgery</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8]</w:t>
      </w:r>
      <w:r w:rsidRPr="00FD0AE0">
        <w:rPr>
          <w:rFonts w:ascii="Book Antiqua" w:eastAsia="Book Antiqua" w:hAnsi="Book Antiqua" w:cs="Book Antiqua"/>
          <w:color w:val="000000"/>
        </w:rPr>
        <w:t xml:space="preserve">. In contrast, evidence suggests diabetes is not among the leading predictors for </w:t>
      </w:r>
      <w:proofErr w:type="gramStart"/>
      <w:r w:rsidRPr="00FD0AE0">
        <w:rPr>
          <w:rFonts w:ascii="Book Antiqua" w:eastAsia="Book Antiqua" w:hAnsi="Book Antiqua" w:cs="Book Antiqua"/>
          <w:color w:val="000000"/>
        </w:rPr>
        <w:t>glaucoma</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9,10]</w:t>
      </w:r>
      <w:r w:rsidRPr="00FD0AE0">
        <w:rPr>
          <w:rFonts w:ascii="Book Antiqua" w:eastAsia="Book Antiqua" w:hAnsi="Book Antiqua" w:cs="Book Antiqua"/>
          <w:color w:val="000000"/>
        </w:rPr>
        <w:t>, and other studies did not find a significant association between diabetes and glaucoma</w:t>
      </w:r>
      <w:r w:rsidRPr="00FD0AE0">
        <w:rPr>
          <w:rFonts w:ascii="Book Antiqua" w:eastAsia="Book Antiqua" w:hAnsi="Book Antiqua" w:cs="Book Antiqua"/>
          <w:color w:val="000000"/>
          <w:vertAlign w:val="superscript"/>
        </w:rPr>
        <w:t>[11]</w:t>
      </w:r>
      <w:r w:rsidRPr="00FD0AE0">
        <w:rPr>
          <w:rFonts w:ascii="Book Antiqua" w:eastAsia="Book Antiqua" w:hAnsi="Book Antiqua" w:cs="Book Antiqua"/>
          <w:color w:val="000000"/>
        </w:rPr>
        <w:t xml:space="preserve">. Previous studies have been inconsistent regarding the association of diabetes with </w:t>
      </w:r>
      <w:proofErr w:type="gramStart"/>
      <w:r w:rsidRPr="00FD0AE0">
        <w:rPr>
          <w:rFonts w:ascii="Book Antiqua" w:eastAsia="Book Antiqua" w:hAnsi="Book Antiqua" w:cs="Book Antiqua"/>
          <w:color w:val="000000"/>
        </w:rPr>
        <w:t>AMD</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7]</w:t>
      </w:r>
      <w:r w:rsidRPr="00FD0AE0">
        <w:rPr>
          <w:rFonts w:ascii="Book Antiqua" w:eastAsia="Book Antiqua" w:hAnsi="Book Antiqua" w:cs="Book Antiqua"/>
          <w:color w:val="000000"/>
        </w:rPr>
        <w:t xml:space="preserve">. Several studies have demonstrated a positive relationship between diabetes and </w:t>
      </w:r>
      <w:proofErr w:type="gramStart"/>
      <w:r w:rsidRPr="00FD0AE0">
        <w:rPr>
          <w:rFonts w:ascii="Book Antiqua" w:eastAsia="Book Antiqua" w:hAnsi="Book Antiqua" w:cs="Book Antiqua"/>
          <w:color w:val="000000"/>
        </w:rPr>
        <w:t>AMD</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12,13]</w:t>
      </w:r>
      <w:r w:rsidRPr="00FD0AE0">
        <w:rPr>
          <w:rFonts w:ascii="Book Antiqua" w:eastAsia="Book Antiqua" w:hAnsi="Book Antiqua" w:cs="Book Antiqua"/>
          <w:color w:val="000000"/>
        </w:rPr>
        <w:t>, but more studies did not find a significant association</w:t>
      </w:r>
      <w:r w:rsidRPr="00FD0AE0">
        <w:rPr>
          <w:rFonts w:ascii="Book Antiqua" w:eastAsia="Book Antiqua" w:hAnsi="Book Antiqua" w:cs="Book Antiqua"/>
          <w:color w:val="000000"/>
          <w:vertAlign w:val="superscript"/>
        </w:rPr>
        <w:t>[14-18]</w:t>
      </w:r>
      <w:r w:rsidRPr="00FD0AE0">
        <w:rPr>
          <w:rFonts w:ascii="Book Antiqua" w:eastAsia="Book Antiqua" w:hAnsi="Book Antiqua" w:cs="Book Antiqua"/>
          <w:color w:val="000000"/>
        </w:rPr>
        <w:t>.</w:t>
      </w:r>
    </w:p>
    <w:p w14:paraId="20D5C072" w14:textId="77777777" w:rsidR="00FE0F37" w:rsidRPr="00FD0AE0" w:rsidRDefault="00000000" w:rsidP="008620AC">
      <w:pPr>
        <w:spacing w:line="360" w:lineRule="auto"/>
        <w:ind w:firstLineChars="200" w:firstLine="480"/>
        <w:jc w:val="both"/>
        <w:rPr>
          <w:rFonts w:ascii="Book Antiqua" w:hAnsi="Book Antiqua"/>
        </w:rPr>
      </w:pPr>
      <w:r w:rsidRPr="00FD0AE0">
        <w:rPr>
          <w:rFonts w:ascii="Book Antiqua" w:eastAsia="Book Antiqua" w:hAnsi="Book Antiqua" w:cs="Book Antiqua"/>
          <w:color w:val="000000"/>
        </w:rPr>
        <w:t xml:space="preserve">The importance of age on the development of ocular conditions has been reported by numerous </w:t>
      </w:r>
      <w:proofErr w:type="gramStart"/>
      <w:r w:rsidRPr="00FD0AE0">
        <w:rPr>
          <w:rFonts w:ascii="Book Antiqua" w:eastAsia="Book Antiqua" w:hAnsi="Book Antiqua" w:cs="Book Antiqua"/>
          <w:color w:val="000000"/>
        </w:rPr>
        <w:t>studies</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5,7,9,10]</w:t>
      </w:r>
      <w:r w:rsidRPr="00FD0AE0">
        <w:rPr>
          <w:rFonts w:ascii="Book Antiqua" w:eastAsia="Book Antiqua" w:hAnsi="Book Antiqua" w:cs="Book Antiqua"/>
          <w:color w:val="000000"/>
        </w:rPr>
        <w:t xml:space="preserve">. Diabetes may have different associations with different stages of ocular </w:t>
      </w:r>
      <w:proofErr w:type="gramStart"/>
      <w:r w:rsidRPr="00FD0AE0">
        <w:rPr>
          <w:rFonts w:ascii="Book Antiqua" w:eastAsia="Book Antiqua" w:hAnsi="Book Antiqua" w:cs="Book Antiqua"/>
          <w:color w:val="000000"/>
        </w:rPr>
        <w:t>conditions</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19]</w:t>
      </w:r>
      <w:r w:rsidRPr="00FD0AE0">
        <w:rPr>
          <w:rFonts w:ascii="Book Antiqua" w:eastAsia="Book Antiqua" w:hAnsi="Book Antiqua" w:cs="Book Antiqua"/>
          <w:color w:val="000000"/>
        </w:rPr>
        <w:t>, and the duration of diabetes may affect the development of diabetic eye disease</w:t>
      </w:r>
      <w:r w:rsidRPr="00FD0AE0">
        <w:rPr>
          <w:rFonts w:ascii="Book Antiqua" w:eastAsia="Book Antiqua" w:hAnsi="Book Antiqua" w:cs="Book Antiqua"/>
          <w:color w:val="000000"/>
          <w:vertAlign w:val="superscript"/>
        </w:rPr>
        <w:t>[3]</w:t>
      </w:r>
      <w:r w:rsidRPr="00FD0AE0">
        <w:rPr>
          <w:rFonts w:ascii="Book Antiqua" w:eastAsia="Book Antiqua" w:hAnsi="Book Antiqua" w:cs="Book Antiqua"/>
          <w:color w:val="000000"/>
        </w:rPr>
        <w:t xml:space="preserve">. While there is a dose-response relationship between the age at diagnosis of diabetes and the risk of cardiovascular disease and </w:t>
      </w:r>
      <w:proofErr w:type="gramStart"/>
      <w:r w:rsidRPr="00FD0AE0">
        <w:rPr>
          <w:rFonts w:ascii="Book Antiqua" w:eastAsia="Book Antiqua" w:hAnsi="Book Antiqua" w:cs="Book Antiqua"/>
          <w:color w:val="000000"/>
        </w:rPr>
        <w:t>mortality</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20,21]</w:t>
      </w:r>
      <w:r w:rsidRPr="00FD0AE0">
        <w:rPr>
          <w:rFonts w:ascii="Book Antiqua" w:eastAsia="Book Antiqua" w:hAnsi="Book Antiqua" w:cs="Book Antiqua"/>
          <w:color w:val="000000"/>
        </w:rPr>
        <w:t>, whether the age at diagnosis of diabetes is associated with incident ocular conditions remains to be explored. It is unclear which types of diabetes are more predictive of ocular conditions.</w:t>
      </w:r>
    </w:p>
    <w:p w14:paraId="43448AD7" w14:textId="77777777" w:rsidR="00FE0F37" w:rsidRPr="00FD0AE0" w:rsidRDefault="00000000" w:rsidP="008620AC">
      <w:pPr>
        <w:spacing w:line="360" w:lineRule="auto"/>
        <w:ind w:firstLineChars="200" w:firstLine="480"/>
        <w:jc w:val="both"/>
        <w:rPr>
          <w:rFonts w:ascii="Book Antiqua" w:hAnsi="Book Antiqua"/>
        </w:rPr>
      </w:pPr>
      <w:r w:rsidRPr="00FD0AE0">
        <w:rPr>
          <w:rFonts w:ascii="Book Antiqua" w:eastAsia="Book Antiqua" w:hAnsi="Book Antiqua" w:cs="Book Antiqua"/>
          <w:color w:val="000000"/>
        </w:rPr>
        <w:t>It is important to identify the life stage at which a diagnosis of diabetes is associated with the highest risk of major ocular conditions for the prevention or screening of these conditions. Using the UK Biobank, we sought to examine the association between age at the diagnosis of diabetes and the incidence of cataract, glaucoma, and AMD.</w:t>
      </w:r>
    </w:p>
    <w:p w14:paraId="378F2123" w14:textId="77777777" w:rsidR="00FE0F37" w:rsidRPr="00FD0AE0" w:rsidRDefault="00FE0F37" w:rsidP="008620AC">
      <w:pPr>
        <w:spacing w:line="360" w:lineRule="auto"/>
        <w:jc w:val="both"/>
        <w:rPr>
          <w:rFonts w:ascii="Book Antiqua" w:hAnsi="Book Antiqua"/>
        </w:rPr>
      </w:pPr>
    </w:p>
    <w:p w14:paraId="08F71D0D"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caps/>
          <w:color w:val="000000"/>
          <w:u w:val="single"/>
        </w:rPr>
        <w:t>MATERIALS AND METHODS</w:t>
      </w:r>
    </w:p>
    <w:p w14:paraId="0B222D54" w14:textId="77777777" w:rsidR="00FE0F37" w:rsidRPr="00FD0AE0" w:rsidRDefault="00000000" w:rsidP="008620AC">
      <w:pPr>
        <w:spacing w:line="360" w:lineRule="auto"/>
        <w:jc w:val="both"/>
        <w:rPr>
          <w:rFonts w:ascii="Book Antiqua" w:hAnsi="Book Antiqua"/>
          <w:b/>
          <w:bCs/>
          <w:i/>
          <w:iCs/>
        </w:rPr>
      </w:pPr>
      <w:r w:rsidRPr="00FD0AE0">
        <w:rPr>
          <w:rFonts w:ascii="Book Antiqua" w:eastAsia="Book Antiqua" w:hAnsi="Book Antiqua" w:cs="Book Antiqua"/>
          <w:b/>
          <w:bCs/>
          <w:i/>
          <w:iCs/>
          <w:color w:val="000000"/>
        </w:rPr>
        <w:t>Study population</w:t>
      </w:r>
    </w:p>
    <w:p w14:paraId="3931AC6F"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 xml:space="preserve">The UK Biobank is a population-based cohort of more than 500000 participants aged 40-73 years at baseline, recruited between 2006 and 2010 from one of the 22 assessment </w:t>
      </w:r>
      <w:proofErr w:type="spellStart"/>
      <w:r w:rsidRPr="00FD0AE0">
        <w:rPr>
          <w:rFonts w:ascii="Book Antiqua" w:eastAsia="Book Antiqua" w:hAnsi="Book Antiqua" w:cs="Book Antiqua"/>
          <w:color w:val="000000"/>
        </w:rPr>
        <w:lastRenderedPageBreak/>
        <w:t>centres</w:t>
      </w:r>
      <w:proofErr w:type="spellEnd"/>
      <w:r w:rsidRPr="00FD0AE0">
        <w:rPr>
          <w:rFonts w:ascii="Book Antiqua" w:eastAsia="Book Antiqua" w:hAnsi="Book Antiqua" w:cs="Book Antiqua"/>
          <w:color w:val="000000"/>
        </w:rPr>
        <w:t xml:space="preserve"> across England, Wales, and </w:t>
      </w:r>
      <w:proofErr w:type="gramStart"/>
      <w:r w:rsidRPr="00FD0AE0">
        <w:rPr>
          <w:rFonts w:ascii="Book Antiqua" w:eastAsia="Book Antiqua" w:hAnsi="Book Antiqua" w:cs="Book Antiqua"/>
          <w:color w:val="000000"/>
        </w:rPr>
        <w:t>Scotland</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22]</w:t>
      </w:r>
      <w:r w:rsidRPr="00FD0AE0">
        <w:rPr>
          <w:rFonts w:ascii="Book Antiqua" w:eastAsia="Book Antiqua" w:hAnsi="Book Antiqua" w:cs="Book Antiqua"/>
          <w:color w:val="000000"/>
        </w:rPr>
        <w:t xml:space="preserve">. The design and population of the UK Biobank study have been described in detail </w:t>
      </w:r>
      <w:proofErr w:type="gramStart"/>
      <w:r w:rsidRPr="00FD0AE0">
        <w:rPr>
          <w:rFonts w:ascii="Book Antiqua" w:eastAsia="Book Antiqua" w:hAnsi="Book Antiqua" w:cs="Book Antiqua"/>
          <w:color w:val="000000"/>
        </w:rPr>
        <w:t>elsewhere</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22]</w:t>
      </w:r>
      <w:r w:rsidRPr="00FD0AE0">
        <w:rPr>
          <w:rFonts w:ascii="Book Antiqua" w:eastAsia="Book Antiqua" w:hAnsi="Book Antiqua" w:cs="Book Antiqua"/>
          <w:color w:val="000000"/>
        </w:rPr>
        <w:t>. The UK Biobank Study’s ethical approval had been granted by the National Information Governance Board for Health and Social Care and the NHS North West Multicenter Research Ethics Committee. All participants provided informed consent through electronic signature at the baseline assessment. The data used in this study is available in the UK Biobank database under the application number of 62443.</w:t>
      </w:r>
    </w:p>
    <w:p w14:paraId="41B0EBA7" w14:textId="77777777" w:rsidR="00FE0F37" w:rsidRPr="00FD0AE0" w:rsidRDefault="00FE0F37" w:rsidP="008620AC">
      <w:pPr>
        <w:spacing w:line="360" w:lineRule="auto"/>
        <w:jc w:val="both"/>
        <w:rPr>
          <w:rFonts w:ascii="Book Antiqua" w:hAnsi="Book Antiqua"/>
        </w:rPr>
      </w:pPr>
    </w:p>
    <w:p w14:paraId="3B4D2A87" w14:textId="77777777" w:rsidR="00FE0F37" w:rsidRPr="00FD0AE0" w:rsidRDefault="00000000" w:rsidP="008620AC">
      <w:pPr>
        <w:spacing w:line="360" w:lineRule="auto"/>
        <w:jc w:val="both"/>
        <w:rPr>
          <w:rFonts w:ascii="Book Antiqua" w:hAnsi="Book Antiqua"/>
          <w:b/>
          <w:bCs/>
          <w:i/>
          <w:iCs/>
        </w:rPr>
      </w:pPr>
      <w:r w:rsidRPr="00FD0AE0">
        <w:rPr>
          <w:rFonts w:ascii="Book Antiqua" w:eastAsia="Book Antiqua" w:hAnsi="Book Antiqua" w:cs="Book Antiqua"/>
          <w:b/>
          <w:bCs/>
          <w:i/>
          <w:iCs/>
          <w:color w:val="000000"/>
        </w:rPr>
        <w:t>Population selection for eye disease analysis</w:t>
      </w:r>
    </w:p>
    <w:p w14:paraId="1A65541D"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Individuals with missing data on self-reported eye health (</w:t>
      </w:r>
      <w:r w:rsidRPr="00FD0AE0">
        <w:rPr>
          <w:rFonts w:ascii="Book Antiqua" w:eastAsia="Book Antiqua" w:hAnsi="Book Antiqua" w:cs="Book Antiqua"/>
          <w:i/>
          <w:iCs/>
          <w:color w:val="000000"/>
        </w:rPr>
        <w:t>n</w:t>
      </w:r>
      <w:r w:rsidRPr="00FD0AE0">
        <w:rPr>
          <w:rFonts w:ascii="Book Antiqua" w:eastAsia="Book Antiqua" w:hAnsi="Book Antiqua" w:cs="Book Antiqua"/>
          <w:color w:val="000000"/>
        </w:rPr>
        <w:t xml:space="preserve"> = 327891), or those with ocular diseases (</w:t>
      </w:r>
      <w:r w:rsidRPr="00FD0AE0">
        <w:rPr>
          <w:rFonts w:ascii="Book Antiqua" w:eastAsia="Book Antiqua" w:hAnsi="Book Antiqua" w:cs="Book Antiqua"/>
          <w:i/>
          <w:iCs/>
          <w:color w:val="000000"/>
        </w:rPr>
        <w:t>n</w:t>
      </w:r>
      <w:r w:rsidRPr="00FD0AE0">
        <w:rPr>
          <w:rFonts w:ascii="Book Antiqua" w:eastAsia="Book Antiqua" w:hAnsi="Book Antiqua" w:cs="Book Antiqua"/>
          <w:color w:val="000000"/>
        </w:rPr>
        <w:t xml:space="preserve"> = 26320) at baseline were excluded from the analysis. After the exclusion of individuals with missing values on the age at the diagnosis of diabetes or with other type of diabetes rather than type 1 diabetes (T1D) and type 2 diabetes (T2D, </w:t>
      </w:r>
      <w:r w:rsidRPr="00FD0AE0">
        <w:rPr>
          <w:rFonts w:ascii="Book Antiqua" w:eastAsia="Book Antiqua" w:hAnsi="Book Antiqua" w:cs="Book Antiqua"/>
          <w:i/>
          <w:iCs/>
          <w:color w:val="000000"/>
        </w:rPr>
        <w:t>n</w:t>
      </w:r>
      <w:r w:rsidRPr="00FD0AE0">
        <w:rPr>
          <w:rFonts w:ascii="Book Antiqua" w:eastAsia="Book Antiqua" w:hAnsi="Book Antiqua" w:cs="Book Antiqua"/>
          <w:color w:val="000000"/>
        </w:rPr>
        <w:t xml:space="preserve"> = 264), 7917 participants with T2D were divided into six groups according to the age at diagnosis: &lt; 45, 45-49, 50-54, 55-59, 60-64, and ≥ 65 years. For each diabetic participant, two controls were randomly selected from those without diabetes at baseline using propensity scores matched by age, gender, ethnicity, education, household income, physical activity, smoking, alcohol consumption, sleep duration, depression, hypertension, heart disease, stroke, body mass index (BMI), high-density lipoprotein cholesterol (HDL-C), low-density lipoprotein cholesterol (LDL-C), and triglycerides. This analysis was conducted for each diabetes diagnosis age group. The same method was used to randomly select controls for T1D patients (</w:t>
      </w:r>
      <w:r w:rsidRPr="00FD0AE0">
        <w:rPr>
          <w:rFonts w:ascii="Book Antiqua" w:eastAsia="Book Antiqua" w:hAnsi="Book Antiqua" w:cs="Book Antiqua"/>
          <w:i/>
          <w:iCs/>
          <w:color w:val="000000"/>
        </w:rPr>
        <w:t>n</w:t>
      </w:r>
      <w:r w:rsidRPr="00FD0AE0">
        <w:rPr>
          <w:rFonts w:ascii="Book Antiqua" w:eastAsia="Book Antiqua" w:hAnsi="Book Antiqua" w:cs="Book Antiqua"/>
          <w:color w:val="000000"/>
        </w:rPr>
        <w:t xml:space="preserve"> = 792, Figure 1).</w:t>
      </w:r>
    </w:p>
    <w:p w14:paraId="3C58928F" w14:textId="77777777" w:rsidR="00FE0F37" w:rsidRPr="00FD0AE0" w:rsidRDefault="00FE0F37" w:rsidP="008620AC">
      <w:pPr>
        <w:spacing w:line="360" w:lineRule="auto"/>
        <w:jc w:val="both"/>
        <w:rPr>
          <w:rFonts w:ascii="Book Antiqua" w:hAnsi="Book Antiqua"/>
        </w:rPr>
      </w:pPr>
    </w:p>
    <w:p w14:paraId="2CFB505E" w14:textId="77777777" w:rsidR="00FE0F37" w:rsidRPr="00FD0AE0" w:rsidRDefault="00000000" w:rsidP="008620AC">
      <w:pPr>
        <w:spacing w:line="360" w:lineRule="auto"/>
        <w:jc w:val="both"/>
        <w:rPr>
          <w:rFonts w:ascii="Book Antiqua" w:hAnsi="Book Antiqua"/>
          <w:b/>
          <w:bCs/>
          <w:i/>
          <w:iCs/>
        </w:rPr>
      </w:pPr>
      <w:r w:rsidRPr="00FD0AE0">
        <w:rPr>
          <w:rFonts w:ascii="Book Antiqua" w:eastAsia="Book Antiqua" w:hAnsi="Book Antiqua" w:cs="Book Antiqua"/>
          <w:b/>
          <w:bCs/>
          <w:i/>
          <w:iCs/>
          <w:color w:val="000000"/>
        </w:rPr>
        <w:t>Population selection for vision impairment analysis</w:t>
      </w:r>
    </w:p>
    <w:p w14:paraId="4046E683"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Among 117252 individuals who had their vision acuity assessed, 7274 had diabetes at baseline. After excluding individuals with missing values on diabetes diagnosis age or with other type of diabetes rather than T1D/T2D (</w:t>
      </w:r>
      <w:r w:rsidRPr="00FD0AE0">
        <w:rPr>
          <w:rFonts w:ascii="Book Antiqua" w:eastAsia="Book Antiqua" w:hAnsi="Book Antiqua" w:cs="Book Antiqua"/>
          <w:i/>
          <w:iCs/>
          <w:color w:val="000000"/>
        </w:rPr>
        <w:t>n</w:t>
      </w:r>
      <w:r w:rsidRPr="00FD0AE0">
        <w:rPr>
          <w:rFonts w:ascii="Book Antiqua" w:eastAsia="Book Antiqua" w:hAnsi="Book Antiqua" w:cs="Book Antiqua"/>
          <w:color w:val="000000"/>
        </w:rPr>
        <w:t xml:space="preserve"> = 585), 6192 with T2D were divided into six groups according to the diagnosis age: &lt; 45, 45-49, 50-54, 55-59, 60-64, and ≥ 65 years. The same method was used to select controls for individuals with T1D (Supplementary Figure 1).</w:t>
      </w:r>
    </w:p>
    <w:p w14:paraId="7B060A8D" w14:textId="77777777" w:rsidR="00FE0F37" w:rsidRPr="00FD0AE0" w:rsidRDefault="00FE0F37" w:rsidP="008620AC">
      <w:pPr>
        <w:spacing w:line="360" w:lineRule="auto"/>
        <w:jc w:val="both"/>
        <w:rPr>
          <w:rFonts w:ascii="Book Antiqua" w:hAnsi="Book Antiqua"/>
        </w:rPr>
      </w:pPr>
    </w:p>
    <w:p w14:paraId="31CFB0B2" w14:textId="77777777" w:rsidR="00FE0F37" w:rsidRPr="00FD0AE0" w:rsidRDefault="00000000" w:rsidP="008620AC">
      <w:pPr>
        <w:spacing w:line="360" w:lineRule="auto"/>
        <w:jc w:val="both"/>
        <w:rPr>
          <w:rFonts w:ascii="Book Antiqua" w:eastAsia="Book Antiqua" w:hAnsi="Book Antiqua" w:cs="Book Antiqua"/>
          <w:b/>
          <w:bCs/>
          <w:i/>
          <w:iCs/>
          <w:color w:val="000000"/>
        </w:rPr>
      </w:pPr>
      <w:r w:rsidRPr="00FD0AE0">
        <w:rPr>
          <w:rFonts w:ascii="Book Antiqua" w:eastAsia="Book Antiqua" w:hAnsi="Book Antiqua" w:cs="Book Antiqua"/>
          <w:b/>
          <w:bCs/>
          <w:i/>
          <w:iCs/>
          <w:color w:val="000000"/>
        </w:rPr>
        <w:t>Age at diagnosis of diabetes</w:t>
      </w:r>
    </w:p>
    <w:p w14:paraId="07BA5EAE"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First, participants were classified as diabetic if they reported that a doctor had ever told them that they had diabetes (Field code: 2443). For those with a self-reported diagnosis of diabetes, they were asked a follow-up question “What was your age when diabetes was first diagnosed?” Participants with a potentially abnormal age at the diagnosis of diabetes were asked to confirm. Algorithms based on self-reported medical history and medication were used to identify T1D and T2</w:t>
      </w:r>
      <w:proofErr w:type="gramStart"/>
      <w:r w:rsidRPr="00FD0AE0">
        <w:rPr>
          <w:rFonts w:ascii="Book Antiqua" w:eastAsia="Book Antiqua" w:hAnsi="Book Antiqua" w:cs="Book Antiqua"/>
          <w:color w:val="000000"/>
        </w:rPr>
        <w:t>D</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23]</w:t>
      </w:r>
      <w:r w:rsidRPr="00FD0AE0">
        <w:rPr>
          <w:rFonts w:ascii="Book Antiqua" w:eastAsia="Book Antiqua" w:hAnsi="Book Antiqua" w:cs="Book Antiqua"/>
          <w:color w:val="000000"/>
        </w:rPr>
        <w:t>. Furthermore, the codes for international classification diseases (ICD) were used to define T1D/T2D (Supplementary Table 1). The age at the diagnosis of diabetes (years) was then computed by subtracting the birth date from the initial diagnosed date divided by 365.25.</w:t>
      </w:r>
    </w:p>
    <w:p w14:paraId="13CEEDAA" w14:textId="77777777" w:rsidR="00FE0F37" w:rsidRPr="00FD0AE0" w:rsidRDefault="00FE0F37" w:rsidP="008620AC">
      <w:pPr>
        <w:spacing w:line="360" w:lineRule="auto"/>
        <w:jc w:val="both"/>
        <w:rPr>
          <w:rFonts w:ascii="Book Antiqua" w:hAnsi="Book Antiqua"/>
        </w:rPr>
      </w:pPr>
    </w:p>
    <w:p w14:paraId="04804BEF" w14:textId="77777777" w:rsidR="00FE0F37" w:rsidRPr="00FD0AE0" w:rsidRDefault="00000000" w:rsidP="008620AC">
      <w:pPr>
        <w:spacing w:line="360" w:lineRule="auto"/>
        <w:jc w:val="both"/>
        <w:rPr>
          <w:rFonts w:ascii="Book Antiqua" w:eastAsia="Book Antiqua" w:hAnsi="Book Antiqua" w:cs="Book Antiqua"/>
          <w:b/>
          <w:bCs/>
          <w:i/>
          <w:iCs/>
          <w:color w:val="000000"/>
        </w:rPr>
      </w:pPr>
      <w:r w:rsidRPr="00FD0AE0">
        <w:rPr>
          <w:rFonts w:ascii="Book Antiqua" w:eastAsia="Book Antiqua" w:hAnsi="Book Antiqua" w:cs="Book Antiqua"/>
          <w:b/>
          <w:bCs/>
          <w:i/>
          <w:iCs/>
          <w:color w:val="000000"/>
        </w:rPr>
        <w:t>Ascertainment of ocular conditions</w:t>
      </w:r>
    </w:p>
    <w:p w14:paraId="48EDB3A4"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 xml:space="preserve">Individuals were classified as having AMD (Field code: 1528), cataract (1278), or glaucoma (1277) if they reported a diagnosis of the corresponding conditions. Cases of ocular conditions were also identified using hospital inpatient records based on ICD codes (Supplementary Table 1). Furthermore, we used surgical procedures by OPCS4 to identify cataract events (codes: C71.2 or </w:t>
      </w:r>
      <w:proofErr w:type="gramStart"/>
      <w:r w:rsidRPr="00FD0AE0">
        <w:rPr>
          <w:rFonts w:ascii="Book Antiqua" w:eastAsia="Book Antiqua" w:hAnsi="Book Antiqua" w:cs="Book Antiqua"/>
          <w:color w:val="000000"/>
        </w:rPr>
        <w:t>C75.1)</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24]</w:t>
      </w:r>
      <w:r w:rsidRPr="00FD0AE0">
        <w:rPr>
          <w:rFonts w:ascii="Book Antiqua" w:eastAsia="Book Antiqua" w:hAnsi="Book Antiqua" w:cs="Book Antiqua"/>
          <w:color w:val="000000"/>
        </w:rPr>
        <w:t>. The onset date of ocular condition was defined as the earliest recorded code date regardless of source. Person-years were calculated from the date of baseline assessment to the date of onset ocular condition, date of death, or the end of follow-up (December 31, 2020 for England and Wales and January 31, 2021 for Scotland), whichever came first.</w:t>
      </w:r>
    </w:p>
    <w:p w14:paraId="62116DAC" w14:textId="77777777" w:rsidR="00FE0F37" w:rsidRPr="00FD0AE0" w:rsidRDefault="00FE0F37" w:rsidP="008620AC">
      <w:pPr>
        <w:spacing w:line="360" w:lineRule="auto"/>
        <w:jc w:val="both"/>
        <w:rPr>
          <w:rFonts w:ascii="Book Antiqua" w:hAnsi="Book Antiqua"/>
        </w:rPr>
      </w:pPr>
    </w:p>
    <w:p w14:paraId="51A94A2E" w14:textId="77777777" w:rsidR="00FE0F37" w:rsidRPr="00FD0AE0" w:rsidRDefault="00000000" w:rsidP="008620AC">
      <w:pPr>
        <w:spacing w:line="360" w:lineRule="auto"/>
        <w:jc w:val="both"/>
        <w:rPr>
          <w:rFonts w:ascii="Book Antiqua" w:eastAsia="Book Antiqua" w:hAnsi="Book Antiqua" w:cs="Book Antiqua"/>
          <w:b/>
          <w:bCs/>
          <w:i/>
          <w:iCs/>
          <w:color w:val="000000"/>
        </w:rPr>
      </w:pPr>
      <w:r w:rsidRPr="00FD0AE0">
        <w:rPr>
          <w:rFonts w:ascii="Book Antiqua" w:eastAsia="Book Antiqua" w:hAnsi="Book Antiqua" w:cs="Book Antiqua"/>
          <w:b/>
          <w:bCs/>
          <w:i/>
          <w:iCs/>
          <w:color w:val="000000"/>
        </w:rPr>
        <w:t>Vision acuity test</w:t>
      </w:r>
    </w:p>
    <w:p w14:paraId="668FB9B9"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 xml:space="preserve">The baseline vision acuity examination was performed among a sub-cohort of the UK Biobank from June 2009 to July 2010. The procedure for the vision acuity test has been described in detail </w:t>
      </w:r>
      <w:proofErr w:type="gramStart"/>
      <w:r w:rsidRPr="00FD0AE0">
        <w:rPr>
          <w:rFonts w:ascii="Book Antiqua" w:eastAsia="Book Antiqua" w:hAnsi="Book Antiqua" w:cs="Book Antiqua"/>
          <w:color w:val="000000"/>
        </w:rPr>
        <w:t>elsewhere</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25]</w:t>
      </w:r>
      <w:r w:rsidRPr="00FD0AE0">
        <w:rPr>
          <w:rFonts w:ascii="Book Antiqua" w:eastAsia="Book Antiqua" w:hAnsi="Book Antiqua" w:cs="Book Antiqua"/>
          <w:color w:val="000000"/>
        </w:rPr>
        <w:t>. Presenting distance vision acuity was measured at 4 m or at 1 m (if a participant was unable to read) using the logarithm of the minimum angle of resolution (</w:t>
      </w:r>
      <w:proofErr w:type="spellStart"/>
      <w:r w:rsidRPr="00FD0AE0">
        <w:rPr>
          <w:rFonts w:ascii="Book Antiqua" w:eastAsia="Book Antiqua" w:hAnsi="Book Antiqua" w:cs="Book Antiqua"/>
          <w:color w:val="000000"/>
        </w:rPr>
        <w:t>LogMAR</w:t>
      </w:r>
      <w:proofErr w:type="spellEnd"/>
      <w:r w:rsidRPr="00FD0AE0">
        <w:rPr>
          <w:rFonts w:ascii="Book Antiqua" w:eastAsia="Book Antiqua" w:hAnsi="Book Antiqua" w:cs="Book Antiqua"/>
          <w:color w:val="000000"/>
        </w:rPr>
        <w:t>) chart on a computer screen. Vision was defined as the presenting vision acuity in the better-seeing eye in the analysis.</w:t>
      </w:r>
    </w:p>
    <w:p w14:paraId="32D4E771" w14:textId="77777777" w:rsidR="00FE0F37" w:rsidRPr="00FD0AE0" w:rsidRDefault="00FE0F37" w:rsidP="008620AC">
      <w:pPr>
        <w:spacing w:line="360" w:lineRule="auto"/>
        <w:jc w:val="both"/>
        <w:rPr>
          <w:rFonts w:ascii="Book Antiqua" w:hAnsi="Book Antiqua"/>
        </w:rPr>
      </w:pPr>
    </w:p>
    <w:p w14:paraId="2CBFAFD8" w14:textId="77777777" w:rsidR="00FE0F37" w:rsidRPr="00FD0AE0" w:rsidRDefault="00000000" w:rsidP="008620AC">
      <w:pPr>
        <w:spacing w:line="360" w:lineRule="auto"/>
        <w:jc w:val="both"/>
        <w:rPr>
          <w:rFonts w:ascii="Book Antiqua" w:eastAsia="Book Antiqua" w:hAnsi="Book Antiqua" w:cs="Book Antiqua"/>
          <w:b/>
          <w:bCs/>
          <w:i/>
          <w:iCs/>
          <w:color w:val="000000"/>
        </w:rPr>
      </w:pPr>
      <w:r w:rsidRPr="00FD0AE0">
        <w:rPr>
          <w:rFonts w:ascii="Book Antiqua" w:eastAsia="Book Antiqua" w:hAnsi="Book Antiqua" w:cs="Book Antiqua"/>
          <w:b/>
          <w:bCs/>
          <w:i/>
          <w:iCs/>
          <w:color w:val="000000"/>
        </w:rPr>
        <w:t>Covariates</w:t>
      </w:r>
    </w:p>
    <w:p w14:paraId="50C9CA7C"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 xml:space="preserve">BMI was calculated as weight in kilograms divided by the square of height in meters. A touchscreen computer was used to collect information, including age, gender, education, income, smoking, alcohol consumption, and sleep duration. Metabolic equivalent-hours/week of physical activity during work and leisure time was estimated using specific </w:t>
      </w:r>
      <w:proofErr w:type="gramStart"/>
      <w:r w:rsidRPr="00FD0AE0">
        <w:rPr>
          <w:rFonts w:ascii="Book Antiqua" w:eastAsia="Book Antiqua" w:hAnsi="Book Antiqua" w:cs="Book Antiqua"/>
          <w:color w:val="000000"/>
        </w:rPr>
        <w:t>questions</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26]</w:t>
      </w:r>
      <w:r w:rsidRPr="00FD0AE0">
        <w:rPr>
          <w:rFonts w:ascii="Book Antiqua" w:eastAsia="Book Antiqua" w:hAnsi="Book Antiqua" w:cs="Book Antiqua"/>
          <w:color w:val="000000"/>
        </w:rPr>
        <w:t xml:space="preserve">. Sleep duration was categorized into three groups: &lt; 7, 7-9, and &gt; 9 </w:t>
      </w:r>
      <w:proofErr w:type="gramStart"/>
      <w:r w:rsidRPr="00FD0AE0">
        <w:rPr>
          <w:rFonts w:ascii="Book Antiqua" w:eastAsia="Book Antiqua" w:hAnsi="Book Antiqua" w:cs="Book Antiqua"/>
          <w:color w:val="000000"/>
        </w:rPr>
        <w:t>h</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27]</w:t>
      </w:r>
      <w:r w:rsidRPr="00FD0AE0">
        <w:rPr>
          <w:rFonts w:ascii="Book Antiqua" w:eastAsia="Book Antiqua" w:hAnsi="Book Antiqua" w:cs="Book Antiqua"/>
          <w:color w:val="000000"/>
        </w:rPr>
        <w:t>.</w:t>
      </w:r>
    </w:p>
    <w:p w14:paraId="6869C8CB" w14:textId="77777777" w:rsidR="00FE0F37" w:rsidRPr="00FD0AE0" w:rsidRDefault="00000000" w:rsidP="008620AC">
      <w:pPr>
        <w:spacing w:line="360" w:lineRule="auto"/>
        <w:ind w:firstLineChars="200" w:firstLine="480"/>
        <w:jc w:val="both"/>
        <w:rPr>
          <w:rFonts w:ascii="Book Antiqua" w:hAnsi="Book Antiqua"/>
        </w:rPr>
      </w:pPr>
      <w:r w:rsidRPr="00FD0AE0">
        <w:rPr>
          <w:rFonts w:ascii="Book Antiqua" w:eastAsia="Book Antiqua" w:hAnsi="Book Antiqua" w:cs="Book Antiqua"/>
          <w:color w:val="000000"/>
        </w:rPr>
        <w:t xml:space="preserve">Hypertension, depression, stroke, and heart disease at baseline were defined based on self-reported data. Glycated </w:t>
      </w:r>
      <w:proofErr w:type="spellStart"/>
      <w:r w:rsidRPr="00FD0AE0">
        <w:rPr>
          <w:rFonts w:ascii="Book Antiqua" w:eastAsia="Book Antiqua" w:hAnsi="Book Antiqua" w:cs="Book Antiqua"/>
          <w:color w:val="000000"/>
        </w:rPr>
        <w:t>haemoglobin</w:t>
      </w:r>
      <w:proofErr w:type="spellEnd"/>
      <w:r w:rsidRPr="00FD0AE0">
        <w:rPr>
          <w:rFonts w:ascii="Book Antiqua" w:eastAsia="Book Antiqua" w:hAnsi="Book Antiqua" w:cs="Book Antiqua"/>
          <w:color w:val="000000"/>
        </w:rPr>
        <w:t xml:space="preserve"> (HbA1c) was measured using high-performance liquid chromatography on a Bio-Rad Variant II Turbo. Lipids, including total cholesterol, HDL-C, LDL-C, and triglycerides, were measured by direct enzymatic methods (</w:t>
      </w:r>
      <w:proofErr w:type="spellStart"/>
      <w:r w:rsidRPr="00FD0AE0">
        <w:rPr>
          <w:rFonts w:ascii="Book Antiqua" w:eastAsia="Book Antiqua" w:hAnsi="Book Antiqua" w:cs="Book Antiqua"/>
          <w:color w:val="000000"/>
        </w:rPr>
        <w:t>Konelab</w:t>
      </w:r>
      <w:proofErr w:type="spellEnd"/>
      <w:r w:rsidRPr="00FD0AE0">
        <w:rPr>
          <w:rFonts w:ascii="Book Antiqua" w:eastAsia="Book Antiqua" w:hAnsi="Book Antiqua" w:cs="Book Antiqua"/>
          <w:color w:val="000000"/>
        </w:rPr>
        <w:t xml:space="preserve">, </w:t>
      </w:r>
      <w:proofErr w:type="spellStart"/>
      <w:r w:rsidRPr="00FD0AE0">
        <w:rPr>
          <w:rFonts w:ascii="Book Antiqua" w:eastAsia="Book Antiqua" w:hAnsi="Book Antiqua" w:cs="Book Antiqua"/>
          <w:color w:val="000000"/>
        </w:rPr>
        <w:t>Thermo</w:t>
      </w:r>
      <w:proofErr w:type="spellEnd"/>
      <w:r w:rsidRPr="00FD0AE0">
        <w:rPr>
          <w:rFonts w:ascii="Book Antiqua" w:eastAsia="Book Antiqua" w:hAnsi="Book Antiqua" w:cs="Book Antiqua"/>
          <w:color w:val="000000"/>
        </w:rPr>
        <w:t xml:space="preserve"> Fisher Scientific, Waltham, Massachusetts).</w:t>
      </w:r>
    </w:p>
    <w:p w14:paraId="3D48F41B" w14:textId="77777777" w:rsidR="00FE0F37" w:rsidRPr="00FD0AE0" w:rsidRDefault="00FE0F37" w:rsidP="008620AC">
      <w:pPr>
        <w:spacing w:line="360" w:lineRule="auto"/>
        <w:jc w:val="both"/>
        <w:rPr>
          <w:rFonts w:ascii="Book Antiqua" w:hAnsi="Book Antiqua"/>
        </w:rPr>
      </w:pPr>
    </w:p>
    <w:p w14:paraId="32C979EA" w14:textId="77777777" w:rsidR="00FE0F37" w:rsidRPr="00FD0AE0" w:rsidRDefault="00000000" w:rsidP="008620AC">
      <w:pPr>
        <w:spacing w:line="360" w:lineRule="auto"/>
        <w:jc w:val="both"/>
        <w:rPr>
          <w:rFonts w:ascii="Book Antiqua" w:eastAsia="Book Antiqua" w:hAnsi="Book Antiqua" w:cs="Book Antiqua"/>
          <w:b/>
          <w:bCs/>
          <w:i/>
          <w:iCs/>
          <w:color w:val="000000"/>
        </w:rPr>
      </w:pPr>
      <w:r w:rsidRPr="00FD0AE0">
        <w:rPr>
          <w:rFonts w:ascii="Book Antiqua" w:eastAsia="Book Antiqua" w:hAnsi="Book Antiqua" w:cs="Book Antiqua"/>
          <w:b/>
          <w:bCs/>
          <w:i/>
          <w:iCs/>
          <w:color w:val="000000"/>
        </w:rPr>
        <w:t>Statistical analysis</w:t>
      </w:r>
    </w:p>
    <w:p w14:paraId="7656D222"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i/>
          <w:iCs/>
          <w:color w:val="000000"/>
        </w:rPr>
        <w:t>T</w:t>
      </w:r>
      <w:r w:rsidRPr="00FD0AE0">
        <w:rPr>
          <w:rFonts w:ascii="Book Antiqua" w:eastAsia="Book Antiqua" w:hAnsi="Book Antiqua" w:cs="Book Antiqua"/>
          <w:color w:val="000000"/>
        </w:rPr>
        <w:t>-test was used to test the difference in continuous variables and Chi-square test in categorical variables between diabetic participants and controls in each diabetes diagnosis age group.</w:t>
      </w:r>
    </w:p>
    <w:p w14:paraId="7BC8512B" w14:textId="77777777" w:rsidR="00FE0F37" w:rsidRPr="00FD0AE0" w:rsidRDefault="00000000" w:rsidP="008620AC">
      <w:pPr>
        <w:spacing w:line="360" w:lineRule="auto"/>
        <w:ind w:firstLineChars="200" w:firstLine="480"/>
        <w:jc w:val="both"/>
        <w:rPr>
          <w:rFonts w:ascii="Book Antiqua" w:hAnsi="Book Antiqua"/>
        </w:rPr>
      </w:pPr>
      <w:r w:rsidRPr="00FD0AE0">
        <w:rPr>
          <w:rFonts w:ascii="Book Antiqua" w:eastAsia="Book Antiqua" w:hAnsi="Book Antiqua" w:cs="Book Antiqua"/>
          <w:color w:val="000000"/>
        </w:rPr>
        <w:t>The HR with 95%CIs for incident ocular condition associated with T1D and age at diagnosis of T2D was estimated using Cox proportional hazard regression models. The multivariable analysis included adjustment for matching factors (propensity score) and the full model further incorporated concurrent HbA1c. This analysis was separately conducted for incidence of cataract, cataract surgery, glaucoma, and AMD. The analysis was not performed for types of glaucoma or AMD due to their low incidence.</w:t>
      </w:r>
    </w:p>
    <w:p w14:paraId="4EDED156" w14:textId="77777777" w:rsidR="00FE0F37" w:rsidRPr="00FD0AE0" w:rsidRDefault="00000000" w:rsidP="008620AC">
      <w:pPr>
        <w:spacing w:line="360" w:lineRule="auto"/>
        <w:ind w:firstLineChars="200" w:firstLine="480"/>
        <w:jc w:val="both"/>
        <w:rPr>
          <w:rFonts w:ascii="Book Antiqua" w:hAnsi="Book Antiqua"/>
        </w:rPr>
      </w:pPr>
      <w:r w:rsidRPr="00FD0AE0">
        <w:rPr>
          <w:rFonts w:ascii="Book Antiqua" w:eastAsia="Book Antiqua" w:hAnsi="Book Antiqua" w:cs="Book Antiqua"/>
          <w:color w:val="000000"/>
        </w:rPr>
        <w:t xml:space="preserve">General linear regression models were used to test the difference in </w:t>
      </w:r>
      <w:proofErr w:type="spellStart"/>
      <w:r w:rsidRPr="00FD0AE0">
        <w:rPr>
          <w:rFonts w:ascii="Book Antiqua" w:eastAsia="Book Antiqua" w:hAnsi="Book Antiqua" w:cs="Book Antiqua"/>
          <w:color w:val="000000"/>
        </w:rPr>
        <w:t>LogMAR</w:t>
      </w:r>
      <w:proofErr w:type="spellEnd"/>
      <w:r w:rsidRPr="00FD0AE0">
        <w:rPr>
          <w:rFonts w:ascii="Book Antiqua" w:eastAsia="Book Antiqua" w:hAnsi="Book Antiqua" w:cs="Book Antiqua"/>
          <w:color w:val="000000"/>
        </w:rPr>
        <w:t xml:space="preserve"> between diabetic participants and controls for each diagnosis age group. The multivariable analysis included adjustments for matching factors (propensity score). The association between age at the diagnosis of diabetes and intraocular pressure (IOP) was examined using general linear regression models.</w:t>
      </w:r>
    </w:p>
    <w:p w14:paraId="5511ADAD" w14:textId="77777777" w:rsidR="00FE0F37" w:rsidRPr="00FD0AE0" w:rsidRDefault="00000000" w:rsidP="008620AC">
      <w:pPr>
        <w:spacing w:line="360" w:lineRule="auto"/>
        <w:ind w:firstLineChars="200" w:firstLine="480"/>
        <w:jc w:val="both"/>
        <w:rPr>
          <w:rFonts w:ascii="Book Antiqua" w:hAnsi="Book Antiqua"/>
        </w:rPr>
      </w:pPr>
      <w:r w:rsidRPr="00FD0AE0">
        <w:rPr>
          <w:rFonts w:ascii="Book Antiqua" w:eastAsia="Book Antiqua" w:hAnsi="Book Antiqua" w:cs="Book Antiqua"/>
          <w:color w:val="000000"/>
        </w:rPr>
        <w:lastRenderedPageBreak/>
        <w:t xml:space="preserve">A sensitivity analysis was conducted to examine whether the association between age at the diagnosis of T2D and ocular conditions and vision acuity was independent of duration of diabetes. In this analysis, two controls for each T2D patient were randomly selected using propensity score matching based on the same factors as depicted in Figure 1 and Supplementary Figure 1, without stratification by the age at the diagnosis of diabetes. The age at the diagnosis of T2D, treated as a categorical variable (&lt; 45, 45-49, 50-54, 55-59, 60-64, and ≥ 65 years), was </w:t>
      </w:r>
      <w:proofErr w:type="spellStart"/>
      <w:r w:rsidRPr="00FD0AE0">
        <w:rPr>
          <w:rFonts w:ascii="Book Antiqua" w:eastAsia="Book Antiqua" w:hAnsi="Book Antiqua" w:cs="Book Antiqua"/>
          <w:color w:val="000000"/>
        </w:rPr>
        <w:t>analysed</w:t>
      </w:r>
      <w:proofErr w:type="spellEnd"/>
      <w:r w:rsidRPr="00FD0AE0">
        <w:rPr>
          <w:rFonts w:ascii="Book Antiqua" w:eastAsia="Book Antiqua" w:hAnsi="Book Antiqua" w:cs="Book Antiqua"/>
          <w:color w:val="000000"/>
        </w:rPr>
        <w:t xml:space="preserve"> to assess the association between the age at the diagnosis of diabetes and ocular conditions and vision acuity.</w:t>
      </w:r>
    </w:p>
    <w:p w14:paraId="2240B318" w14:textId="77777777" w:rsidR="00FE0F37" w:rsidRPr="00FD0AE0" w:rsidRDefault="00000000" w:rsidP="008620AC">
      <w:pPr>
        <w:spacing w:line="360" w:lineRule="auto"/>
        <w:ind w:firstLineChars="200" w:firstLine="480"/>
        <w:jc w:val="both"/>
        <w:rPr>
          <w:rFonts w:ascii="Book Antiqua" w:hAnsi="Book Antiqua"/>
        </w:rPr>
      </w:pPr>
      <w:r w:rsidRPr="00FD0AE0">
        <w:rPr>
          <w:rFonts w:ascii="Book Antiqua" w:eastAsia="Book Antiqua" w:hAnsi="Book Antiqua" w:cs="Book Antiqua"/>
          <w:color w:val="000000"/>
        </w:rPr>
        <w:t>Missing values for categorical variables were assigned as a single category. Missing values for continuous covariates were imputed with the mean.</w:t>
      </w:r>
    </w:p>
    <w:p w14:paraId="2723731E" w14:textId="77777777" w:rsidR="00FE0F37" w:rsidRPr="00FD0AE0" w:rsidRDefault="00000000" w:rsidP="008620AC">
      <w:pPr>
        <w:spacing w:line="360" w:lineRule="auto"/>
        <w:ind w:firstLineChars="200" w:firstLine="480"/>
        <w:jc w:val="both"/>
        <w:rPr>
          <w:rFonts w:ascii="Book Antiqua" w:hAnsi="Book Antiqua"/>
        </w:rPr>
      </w:pPr>
      <w:r w:rsidRPr="00FD0AE0">
        <w:rPr>
          <w:rFonts w:ascii="Book Antiqua" w:eastAsia="Book Antiqua" w:hAnsi="Book Antiqua" w:cs="Book Antiqua"/>
          <w:color w:val="000000"/>
        </w:rPr>
        <w:t xml:space="preserve">Data analyses were conducted using SAS 9.4 for Windows (SAS Institute Inc.), and all </w:t>
      </w:r>
      <w:r w:rsidRPr="00FD0AE0">
        <w:rPr>
          <w:rFonts w:ascii="Book Antiqua" w:eastAsia="Book Antiqua" w:hAnsi="Book Antiqua" w:cs="Book Antiqua"/>
          <w:i/>
          <w:iCs/>
          <w:color w:val="000000"/>
        </w:rPr>
        <w:t>P</w:t>
      </w:r>
      <w:r w:rsidRPr="00FD0AE0">
        <w:rPr>
          <w:rFonts w:ascii="Book Antiqua" w:eastAsia="Book Antiqua" w:hAnsi="Book Antiqua" w:cs="Book Antiqua"/>
          <w:color w:val="000000"/>
        </w:rPr>
        <w:t xml:space="preserve"> values were two-sided, with statistical significance set at &lt; 0.05.</w:t>
      </w:r>
    </w:p>
    <w:p w14:paraId="1603FFBF" w14:textId="77777777" w:rsidR="00FE0F37" w:rsidRPr="00FD0AE0" w:rsidRDefault="00FE0F37" w:rsidP="008620AC">
      <w:pPr>
        <w:spacing w:line="360" w:lineRule="auto"/>
        <w:jc w:val="both"/>
        <w:rPr>
          <w:rFonts w:ascii="Book Antiqua" w:hAnsi="Book Antiqua"/>
        </w:rPr>
      </w:pPr>
    </w:p>
    <w:p w14:paraId="3276FE8E"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caps/>
          <w:color w:val="000000"/>
          <w:u w:val="single"/>
        </w:rPr>
        <w:t>RESULTS</w:t>
      </w:r>
    </w:p>
    <w:p w14:paraId="1A1061F5" w14:textId="77777777" w:rsidR="00FE0F37" w:rsidRPr="00FD0AE0" w:rsidRDefault="00000000" w:rsidP="008620AC">
      <w:pPr>
        <w:spacing w:line="360" w:lineRule="auto"/>
        <w:jc w:val="both"/>
        <w:rPr>
          <w:rFonts w:ascii="Book Antiqua" w:hAnsi="Book Antiqua"/>
          <w:b/>
          <w:bCs/>
          <w:i/>
          <w:iCs/>
        </w:rPr>
      </w:pPr>
      <w:r w:rsidRPr="00FD0AE0">
        <w:rPr>
          <w:rFonts w:ascii="Book Antiqua" w:eastAsia="Book Antiqua" w:hAnsi="Book Antiqua" w:cs="Book Antiqua"/>
          <w:b/>
          <w:bCs/>
          <w:i/>
          <w:iCs/>
          <w:color w:val="000000"/>
        </w:rPr>
        <w:t>Baseline characteristics</w:t>
      </w:r>
    </w:p>
    <w:p w14:paraId="018ABBB7"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For ocular condition analysis, 26127 participants (36.9% females) aged 40-70 (mean ± SD: 59.1 ± 8.2) years old were included in the analysis. Diabetic participants had higher HbA1c, and education levels compared to the controls. No significant difference in other characteristics between the two groups were observed (Table 1). Individuals with T1D had higher HbA1c but did not differ in other characteristics compared to the controls (Supplementary Table 2).</w:t>
      </w:r>
    </w:p>
    <w:p w14:paraId="42500870" w14:textId="77777777" w:rsidR="00FE0F37" w:rsidRPr="00FD0AE0" w:rsidRDefault="00000000" w:rsidP="008620AC">
      <w:pPr>
        <w:spacing w:line="360" w:lineRule="auto"/>
        <w:ind w:firstLineChars="200" w:firstLine="480"/>
        <w:jc w:val="both"/>
        <w:rPr>
          <w:rFonts w:ascii="Book Antiqua" w:hAnsi="Book Antiqua"/>
        </w:rPr>
      </w:pPr>
      <w:r w:rsidRPr="00FD0AE0">
        <w:rPr>
          <w:rFonts w:ascii="Book Antiqua" w:eastAsia="Book Antiqua" w:hAnsi="Book Antiqua" w:cs="Book Antiqua"/>
          <w:color w:val="000000"/>
        </w:rPr>
        <w:t>For vision acuity analysis, 20067 participants (37.8% females) aged 40-70 years (mean ±S D: 59.9 ± 7.9), were included. Diabetic participants across all age groups of diabetes diagnosis had higher HbA1c than the controls (Table 2). Individuals with T1D were more likely to have a normal sleep duration and higher HbA1c compared to the controls (Supplementary Table 3).</w:t>
      </w:r>
    </w:p>
    <w:p w14:paraId="136089EE" w14:textId="77777777" w:rsidR="00FE0F37" w:rsidRPr="00FD0AE0" w:rsidRDefault="00FE0F37" w:rsidP="008620AC">
      <w:pPr>
        <w:spacing w:line="360" w:lineRule="auto"/>
        <w:jc w:val="both"/>
        <w:rPr>
          <w:rFonts w:ascii="Book Antiqua" w:hAnsi="Book Antiqua"/>
        </w:rPr>
      </w:pPr>
    </w:p>
    <w:p w14:paraId="79983B36" w14:textId="77777777" w:rsidR="00FE0F37" w:rsidRPr="00FD0AE0" w:rsidRDefault="00000000" w:rsidP="008620AC">
      <w:pPr>
        <w:spacing w:line="360" w:lineRule="auto"/>
        <w:jc w:val="both"/>
        <w:rPr>
          <w:rFonts w:ascii="Book Antiqua" w:hAnsi="Book Antiqua"/>
          <w:b/>
          <w:bCs/>
          <w:i/>
          <w:iCs/>
        </w:rPr>
      </w:pPr>
      <w:r w:rsidRPr="00FD0AE0">
        <w:rPr>
          <w:rFonts w:ascii="Book Antiqua" w:eastAsia="Book Antiqua" w:hAnsi="Book Antiqua" w:cs="Book Antiqua"/>
          <w:b/>
          <w:bCs/>
          <w:i/>
          <w:iCs/>
          <w:color w:val="000000"/>
        </w:rPr>
        <w:t>Incidence of ocular conditions</w:t>
      </w:r>
    </w:p>
    <w:p w14:paraId="602478F5"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Over a median follow-up of 11.0 years (interquartile range: 10.7-11.5), 3874 new cases of cataract, 665 new cases of glaucoma, and 616 new cases of AMD were identified.</w:t>
      </w:r>
    </w:p>
    <w:p w14:paraId="72413009" w14:textId="77777777" w:rsidR="00FE0F37" w:rsidRPr="00FD0AE0" w:rsidRDefault="00FE0F37" w:rsidP="008620AC">
      <w:pPr>
        <w:spacing w:line="360" w:lineRule="auto"/>
        <w:jc w:val="both"/>
        <w:rPr>
          <w:rFonts w:ascii="Book Antiqua" w:hAnsi="Book Antiqua"/>
        </w:rPr>
      </w:pPr>
    </w:p>
    <w:p w14:paraId="49DCABBA" w14:textId="77777777" w:rsidR="00FE0F37" w:rsidRPr="00FD0AE0" w:rsidRDefault="00000000" w:rsidP="008620AC">
      <w:pPr>
        <w:spacing w:line="360" w:lineRule="auto"/>
        <w:jc w:val="both"/>
        <w:rPr>
          <w:rFonts w:ascii="Book Antiqua" w:hAnsi="Book Antiqua"/>
          <w:b/>
          <w:bCs/>
          <w:i/>
          <w:iCs/>
        </w:rPr>
      </w:pPr>
      <w:r w:rsidRPr="00FD0AE0">
        <w:rPr>
          <w:rFonts w:ascii="Book Antiqua" w:eastAsia="Book Antiqua" w:hAnsi="Book Antiqua" w:cs="Book Antiqua"/>
          <w:b/>
          <w:bCs/>
          <w:i/>
          <w:iCs/>
          <w:color w:val="000000"/>
        </w:rPr>
        <w:t>Age at diagnosis of diabetes and incident AMD, cataract, and glaucoma</w:t>
      </w:r>
    </w:p>
    <w:p w14:paraId="31B4CC1F"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As shown in Figure 2, the relative risk for incident AMD associated with diabetes decreased with the increasing age at diagnosis of diabetes. In the multivariable-adjusted analysis, T2D diagnosed at age of &lt; 45 [HR (95%CI): 2.71 (1.49-4.93)], 45-49 [2.57 (1.17-5.65)], 50-54 [1.85 (1.13-3.04)], or 55-59 years [1.53 (1.00-2.34)] was associated with a higher risk of incident AMD. T1D [HR (95%CI): 4.12 (1.99-8.53)] was associated with an increased risk of AMD independent of concurrent HbA1c.</w:t>
      </w:r>
    </w:p>
    <w:p w14:paraId="00079B08" w14:textId="77777777" w:rsidR="00FE0F37" w:rsidRPr="00FD0AE0" w:rsidRDefault="00000000" w:rsidP="008620AC">
      <w:pPr>
        <w:spacing w:line="360" w:lineRule="auto"/>
        <w:ind w:firstLineChars="200" w:firstLine="480"/>
        <w:jc w:val="both"/>
        <w:rPr>
          <w:rFonts w:ascii="Book Antiqua" w:hAnsi="Book Antiqua"/>
        </w:rPr>
      </w:pPr>
      <w:r w:rsidRPr="00FD0AE0">
        <w:rPr>
          <w:rFonts w:ascii="Book Antiqua" w:eastAsia="Book Antiqua" w:hAnsi="Book Antiqua" w:cs="Book Antiqua"/>
          <w:color w:val="000000"/>
        </w:rPr>
        <w:t>Similarly, the association between diabetes and glaucoma was dependent on the age at diagnosis of diabetes. After adjustment for HbA1c and other covariates, only diabetes diagnosed at age of &lt; 45 years only [HR (95%CI): 1.76 (1.00-3.12)] was associated with an increased risk of glaucoma. The multivariable-adjusted HR (95%CI) for glaucoma associated with T1D was 2.40 (1.09-5.31).</w:t>
      </w:r>
    </w:p>
    <w:p w14:paraId="3ED3263F" w14:textId="77777777" w:rsidR="00FE0F37" w:rsidRPr="00FD0AE0" w:rsidRDefault="00000000" w:rsidP="008620AC">
      <w:pPr>
        <w:spacing w:line="360" w:lineRule="auto"/>
        <w:ind w:firstLineChars="200" w:firstLine="480"/>
        <w:jc w:val="both"/>
        <w:rPr>
          <w:rFonts w:ascii="Book Antiqua" w:hAnsi="Book Antiqua"/>
        </w:rPr>
      </w:pPr>
      <w:r w:rsidRPr="00FD0AE0">
        <w:rPr>
          <w:rFonts w:ascii="Book Antiqua" w:eastAsia="Book Antiqua" w:hAnsi="Book Antiqua" w:cs="Book Antiqua"/>
          <w:color w:val="000000"/>
        </w:rPr>
        <w:t>In the multivariable-adjusted model, the HRs (95%CIs) for incident cataract associated with diabetes diagnosed at &lt; 45, 45-49, 50-54, and 55-59 years of age were 2.18 (1.71-2.79), 1.54 (1.19-2.01), 1.60 (1.31-1.96), and 1.21 (1.02-1.43), respectively. T1D was independently associated with an increased risk of incident cataract [2.95 (2.17-4.02)].</w:t>
      </w:r>
    </w:p>
    <w:p w14:paraId="456F1C66" w14:textId="77777777" w:rsidR="00FE0F37" w:rsidRPr="00FD0AE0" w:rsidRDefault="00000000" w:rsidP="008620AC">
      <w:pPr>
        <w:spacing w:line="360" w:lineRule="auto"/>
        <w:ind w:firstLineChars="200" w:firstLine="480"/>
        <w:jc w:val="both"/>
        <w:rPr>
          <w:rFonts w:ascii="Book Antiqua" w:hAnsi="Book Antiqua"/>
        </w:rPr>
      </w:pPr>
      <w:r w:rsidRPr="00FD0AE0">
        <w:rPr>
          <w:rFonts w:ascii="Book Antiqua" w:eastAsia="Book Antiqua" w:hAnsi="Book Antiqua" w:cs="Book Antiqua"/>
          <w:color w:val="000000"/>
        </w:rPr>
        <w:t>As shown in Supplementary Figure 2, T2D diagnosed at &lt; 45, 45-49, 50-54, and 55-59, but not 60-64 or ≥ 65 years of age was associated with an increased risk of cataract surgery, where individuals with T2D diagnosed &lt; 45 years had the highest excess risk of cataract surgery [HR (95%CI): 2.67 (1.88-3.79)]. The multivariable-adjusted HR (95%CI) for cataract surgery associated with T1D was 4.63 (3.10-6.93).</w:t>
      </w:r>
    </w:p>
    <w:p w14:paraId="52A1508B" w14:textId="77777777" w:rsidR="00FE0F37" w:rsidRPr="00FD0AE0" w:rsidRDefault="00FE0F37" w:rsidP="008620AC">
      <w:pPr>
        <w:spacing w:line="360" w:lineRule="auto"/>
        <w:jc w:val="both"/>
        <w:rPr>
          <w:rFonts w:ascii="Book Antiqua" w:hAnsi="Book Antiqua"/>
        </w:rPr>
      </w:pPr>
    </w:p>
    <w:p w14:paraId="119BB605" w14:textId="77777777" w:rsidR="00FE0F37" w:rsidRPr="00FD0AE0" w:rsidRDefault="00000000" w:rsidP="008620AC">
      <w:pPr>
        <w:spacing w:line="360" w:lineRule="auto"/>
        <w:jc w:val="both"/>
        <w:rPr>
          <w:rFonts w:ascii="Book Antiqua" w:hAnsi="Book Antiqua"/>
          <w:b/>
          <w:bCs/>
          <w:i/>
          <w:iCs/>
        </w:rPr>
      </w:pPr>
      <w:r w:rsidRPr="00FD0AE0">
        <w:rPr>
          <w:rFonts w:ascii="Book Antiqua" w:eastAsia="Book Antiqua" w:hAnsi="Book Antiqua" w:cs="Book Antiqua"/>
          <w:b/>
          <w:bCs/>
          <w:i/>
          <w:iCs/>
          <w:color w:val="000000"/>
        </w:rPr>
        <w:t>Age at diagnosis of diabetes and vision acuity</w:t>
      </w:r>
    </w:p>
    <w:p w14:paraId="1DA2A946"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 xml:space="preserve">After adjustment for covariates and HbA1c, individuals with T2D diagnosed at age of &lt; 45 [β 95%CI: 0.025 (0.009, 0.040)], and 50-54 years [0.016 (0.002, 0.029)] had higher </w:t>
      </w:r>
      <w:proofErr w:type="spellStart"/>
      <w:r w:rsidRPr="00FD0AE0">
        <w:rPr>
          <w:rFonts w:ascii="Book Antiqua" w:eastAsia="Book Antiqua" w:hAnsi="Book Antiqua" w:cs="Book Antiqua"/>
          <w:color w:val="000000"/>
        </w:rPr>
        <w:t>LogMAR</w:t>
      </w:r>
      <w:proofErr w:type="spellEnd"/>
      <w:r w:rsidRPr="00FD0AE0">
        <w:rPr>
          <w:rFonts w:ascii="Book Antiqua" w:eastAsia="Book Antiqua" w:hAnsi="Book Antiqua" w:cs="Book Antiqua"/>
          <w:color w:val="000000"/>
        </w:rPr>
        <w:t xml:space="preserve"> compared to the corresponding controls. T1D was associated with a larger </w:t>
      </w:r>
      <w:proofErr w:type="spellStart"/>
      <w:r w:rsidRPr="00FD0AE0">
        <w:rPr>
          <w:rFonts w:ascii="Book Antiqua" w:eastAsia="Book Antiqua" w:hAnsi="Book Antiqua" w:cs="Book Antiqua"/>
          <w:color w:val="000000"/>
        </w:rPr>
        <w:t>LogMAR</w:t>
      </w:r>
      <w:proofErr w:type="spellEnd"/>
      <w:r w:rsidRPr="00FD0AE0">
        <w:rPr>
          <w:rFonts w:ascii="Book Antiqua" w:eastAsia="Book Antiqua" w:hAnsi="Book Antiqua" w:cs="Book Antiqua"/>
          <w:color w:val="000000"/>
        </w:rPr>
        <w:t xml:space="preserve"> [0.044 (0.015,0.073), Figure 3].</w:t>
      </w:r>
    </w:p>
    <w:p w14:paraId="0444928A" w14:textId="77777777" w:rsidR="00FE0F37" w:rsidRPr="00FD0AE0" w:rsidRDefault="00FE0F37" w:rsidP="008620AC">
      <w:pPr>
        <w:spacing w:line="360" w:lineRule="auto"/>
        <w:jc w:val="both"/>
        <w:rPr>
          <w:rFonts w:ascii="Book Antiqua" w:hAnsi="Book Antiqua"/>
        </w:rPr>
      </w:pPr>
    </w:p>
    <w:p w14:paraId="55B65CC6" w14:textId="77777777" w:rsidR="00FE0F37" w:rsidRPr="00FD0AE0" w:rsidRDefault="00000000" w:rsidP="008620AC">
      <w:pPr>
        <w:spacing w:line="360" w:lineRule="auto"/>
        <w:jc w:val="both"/>
        <w:rPr>
          <w:rFonts w:ascii="Book Antiqua" w:hAnsi="Book Antiqua"/>
          <w:b/>
          <w:bCs/>
          <w:i/>
          <w:iCs/>
        </w:rPr>
      </w:pPr>
      <w:r w:rsidRPr="00FD0AE0">
        <w:rPr>
          <w:rFonts w:ascii="Book Antiqua" w:eastAsia="Book Antiqua" w:hAnsi="Book Antiqua" w:cs="Book Antiqua"/>
          <w:b/>
          <w:bCs/>
          <w:i/>
          <w:iCs/>
          <w:color w:val="000000"/>
        </w:rPr>
        <w:t>Age at diagnosis of diabetes and IOP</w:t>
      </w:r>
    </w:p>
    <w:p w14:paraId="5011EAF3" w14:textId="215A85DB"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lastRenderedPageBreak/>
        <w:t xml:space="preserve">As shown in Figure </w:t>
      </w:r>
      <w:r w:rsidRPr="00FD0AE0">
        <w:rPr>
          <w:rFonts w:ascii="Book Antiqua" w:eastAsia="宋体" w:hAnsi="Book Antiqua" w:cs="Book Antiqua"/>
          <w:color w:val="000000"/>
          <w:lang w:eastAsia="zh-CN"/>
        </w:rPr>
        <w:t>4</w:t>
      </w:r>
      <w:r w:rsidRPr="00FD0AE0">
        <w:rPr>
          <w:rFonts w:ascii="Book Antiqua" w:eastAsia="Book Antiqua" w:hAnsi="Book Antiqua" w:cs="Book Antiqua"/>
          <w:color w:val="000000"/>
        </w:rPr>
        <w:t>, individuals with T2D diagnosed at &lt; 45 [β (95%CI): 0.88 (0.59, 1.18) mmHg], 45-49 [0.86 (0.53, 1.18) mmHg], and 50-54 years of age [0.78 (0.52, 1.05) mmHg] had higher IOP compared with the controls. The β (95%CI) for IOP associated with T1D was larger [1.15 (0.73,1.56) mmHg].</w:t>
      </w:r>
    </w:p>
    <w:p w14:paraId="5A6F5001" w14:textId="77777777" w:rsidR="00FE0F37" w:rsidRPr="00FD0AE0" w:rsidRDefault="00FE0F37" w:rsidP="008620AC">
      <w:pPr>
        <w:spacing w:line="360" w:lineRule="auto"/>
        <w:jc w:val="both"/>
        <w:rPr>
          <w:rFonts w:ascii="Book Antiqua" w:hAnsi="Book Antiqua"/>
        </w:rPr>
      </w:pPr>
    </w:p>
    <w:p w14:paraId="7B5D2D7F" w14:textId="77777777" w:rsidR="00FE0F37" w:rsidRPr="00FD0AE0" w:rsidRDefault="00000000" w:rsidP="008620AC">
      <w:pPr>
        <w:spacing w:line="360" w:lineRule="auto"/>
        <w:jc w:val="both"/>
        <w:rPr>
          <w:rFonts w:ascii="Book Antiqua" w:hAnsi="Book Antiqua"/>
          <w:b/>
          <w:bCs/>
          <w:i/>
          <w:iCs/>
        </w:rPr>
      </w:pPr>
      <w:r w:rsidRPr="00FD0AE0">
        <w:rPr>
          <w:rFonts w:ascii="Book Antiqua" w:eastAsia="Book Antiqua" w:hAnsi="Book Antiqua" w:cs="Book Antiqua"/>
          <w:b/>
          <w:bCs/>
          <w:i/>
          <w:iCs/>
          <w:color w:val="000000"/>
        </w:rPr>
        <w:t>Sensitivity analysis</w:t>
      </w:r>
    </w:p>
    <w:p w14:paraId="40A759FF" w14:textId="06E2811E"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 xml:space="preserve">Individuals with diabetes diagnosed at &lt; 50 years of age were younger but had a higher incidence of ocular diseases compared with controls (Supplementary Figure </w:t>
      </w:r>
      <w:r w:rsidRPr="00FD0AE0">
        <w:rPr>
          <w:rFonts w:ascii="Book Antiqua" w:eastAsia="宋体" w:hAnsi="Book Antiqua" w:cs="Book Antiqua"/>
          <w:color w:val="000000"/>
          <w:lang w:eastAsia="zh-CN"/>
        </w:rPr>
        <w:t>3</w:t>
      </w:r>
      <w:r w:rsidRPr="00FD0AE0">
        <w:rPr>
          <w:rFonts w:ascii="Book Antiqua" w:eastAsia="Book Antiqua" w:hAnsi="Book Antiqua" w:cs="Book Antiqua"/>
          <w:color w:val="000000"/>
        </w:rPr>
        <w:t xml:space="preserve">). A larger HR was observed for those with diabetes diagnosed at older age. After adjustment for covariates, the association was reversed with diabetes diagnosed at younger age associated with a larger HR. This trend remained consistent after further adjustment for diabetes duration (Figure 5). Individuals with diabetes diagnosed at &lt; 45, 45-49, or 50-54 years of age were younger and had higher </w:t>
      </w:r>
      <w:proofErr w:type="spellStart"/>
      <w:r w:rsidRPr="00FD0AE0">
        <w:rPr>
          <w:rFonts w:ascii="Book Antiqua" w:eastAsia="Book Antiqua" w:hAnsi="Book Antiqua" w:cs="Book Antiqua"/>
          <w:color w:val="000000"/>
        </w:rPr>
        <w:t>LogMAR</w:t>
      </w:r>
      <w:proofErr w:type="spellEnd"/>
      <w:r w:rsidRPr="00FD0AE0">
        <w:rPr>
          <w:rFonts w:ascii="Book Antiqua" w:eastAsia="Book Antiqua" w:hAnsi="Book Antiqua" w:cs="Book Antiqua"/>
          <w:color w:val="000000"/>
        </w:rPr>
        <w:t xml:space="preserve"> compared with controls (Supplementary Figure </w:t>
      </w:r>
      <w:r w:rsidRPr="00FD0AE0">
        <w:rPr>
          <w:rFonts w:ascii="Book Antiqua" w:eastAsia="宋体" w:hAnsi="Book Antiqua" w:cs="Book Antiqua"/>
          <w:color w:val="000000"/>
          <w:lang w:eastAsia="zh-CN"/>
        </w:rPr>
        <w:t>4</w:t>
      </w:r>
      <w:r w:rsidRPr="00FD0AE0">
        <w:rPr>
          <w:rFonts w:ascii="Book Antiqua" w:eastAsia="Book Antiqua" w:hAnsi="Book Antiqua" w:cs="Book Antiqua"/>
          <w:color w:val="000000"/>
        </w:rPr>
        <w:t xml:space="preserve">). Older age at the diagnosis of diabetes was associated with a larger increase in </w:t>
      </w:r>
      <w:proofErr w:type="spellStart"/>
      <w:r w:rsidRPr="00FD0AE0">
        <w:rPr>
          <w:rFonts w:ascii="Book Antiqua" w:eastAsia="Book Antiqua" w:hAnsi="Book Antiqua" w:cs="Book Antiqua"/>
          <w:color w:val="000000"/>
        </w:rPr>
        <w:t>LogMAR</w:t>
      </w:r>
      <w:proofErr w:type="spellEnd"/>
      <w:r w:rsidRPr="00FD0AE0">
        <w:rPr>
          <w:rFonts w:ascii="Book Antiqua" w:eastAsia="Book Antiqua" w:hAnsi="Book Antiqua" w:cs="Book Antiqua"/>
          <w:color w:val="000000"/>
        </w:rPr>
        <w:t xml:space="preserve"> compared with controls. However, after adjustment for covariates, diabetes diagnosed at a younger age was associated with a larger increase in </w:t>
      </w:r>
      <w:proofErr w:type="spellStart"/>
      <w:r w:rsidRPr="00FD0AE0">
        <w:rPr>
          <w:rFonts w:ascii="Book Antiqua" w:eastAsia="Book Antiqua" w:hAnsi="Book Antiqua" w:cs="Book Antiqua"/>
          <w:color w:val="000000"/>
        </w:rPr>
        <w:t>LogMAR</w:t>
      </w:r>
      <w:proofErr w:type="spellEnd"/>
      <w:r w:rsidRPr="00FD0AE0">
        <w:rPr>
          <w:rFonts w:ascii="Book Antiqua" w:eastAsia="Book Antiqua" w:hAnsi="Book Antiqua" w:cs="Book Antiqua"/>
          <w:color w:val="000000"/>
        </w:rPr>
        <w:t xml:space="preserve"> (Supplementary Figure </w:t>
      </w:r>
      <w:r w:rsidRPr="00FD0AE0">
        <w:rPr>
          <w:rFonts w:ascii="Book Antiqua" w:eastAsia="宋体" w:hAnsi="Book Antiqua" w:cs="Book Antiqua"/>
          <w:color w:val="000000"/>
          <w:lang w:eastAsia="zh-CN"/>
        </w:rPr>
        <w:t>5</w:t>
      </w:r>
      <w:r w:rsidRPr="00FD0AE0">
        <w:rPr>
          <w:rFonts w:ascii="Book Antiqua" w:eastAsia="Book Antiqua" w:hAnsi="Book Antiqua" w:cs="Book Antiqua"/>
          <w:color w:val="000000"/>
        </w:rPr>
        <w:t>).</w:t>
      </w:r>
    </w:p>
    <w:p w14:paraId="6F346506" w14:textId="77777777" w:rsidR="00FE0F37" w:rsidRPr="00FD0AE0" w:rsidRDefault="00FE0F37" w:rsidP="008620AC">
      <w:pPr>
        <w:spacing w:line="360" w:lineRule="auto"/>
        <w:jc w:val="both"/>
        <w:rPr>
          <w:rFonts w:ascii="Book Antiqua" w:hAnsi="Book Antiqua"/>
        </w:rPr>
      </w:pPr>
    </w:p>
    <w:p w14:paraId="48148BC5"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caps/>
          <w:color w:val="000000"/>
          <w:u w:val="single"/>
        </w:rPr>
        <w:t>DISCUSSION</w:t>
      </w:r>
    </w:p>
    <w:p w14:paraId="5742D051"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 xml:space="preserve">This large prospective cohort study demonstrated that younger age at diagnosis of diabetes was associated with a larger relative risk for cataract, glaucoma, and AMD independent of concurrent HbA1c levels. Individuals with T2D diagnosed before the age of 45 years were more than twice as likely to develop these ocular conditions, while those with T1D exhibited a more pronounced relative risk. Similarly, T2D diagnosed before the age of 55 years and T1D were associated with an increased </w:t>
      </w:r>
      <w:proofErr w:type="spellStart"/>
      <w:r w:rsidRPr="00FD0AE0">
        <w:rPr>
          <w:rFonts w:ascii="Book Antiqua" w:eastAsia="Book Antiqua" w:hAnsi="Book Antiqua" w:cs="Book Antiqua"/>
          <w:color w:val="000000"/>
        </w:rPr>
        <w:t>LogMAR</w:t>
      </w:r>
      <w:proofErr w:type="spellEnd"/>
      <w:r w:rsidRPr="00FD0AE0">
        <w:rPr>
          <w:rFonts w:ascii="Book Antiqua" w:eastAsia="Book Antiqua" w:hAnsi="Book Antiqua" w:cs="Book Antiqua"/>
          <w:color w:val="000000"/>
        </w:rPr>
        <w:t>. Sensitivity analysis suggests these associations are independent of duration of diabetes.</w:t>
      </w:r>
    </w:p>
    <w:p w14:paraId="393EA5C4"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 xml:space="preserve">Diabetes is one of the most important determinants for </w:t>
      </w:r>
      <w:proofErr w:type="gramStart"/>
      <w:r w:rsidRPr="00FD0AE0">
        <w:rPr>
          <w:rFonts w:ascii="Book Antiqua" w:eastAsia="Book Antiqua" w:hAnsi="Book Antiqua" w:cs="Book Antiqua"/>
          <w:color w:val="000000"/>
        </w:rPr>
        <w:t>cataract</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8,28,29]</w:t>
      </w:r>
      <w:r w:rsidRPr="00FD0AE0">
        <w:rPr>
          <w:rFonts w:ascii="Book Antiqua" w:eastAsia="Book Antiqua" w:hAnsi="Book Antiqua" w:cs="Book Antiqua"/>
          <w:color w:val="000000"/>
        </w:rPr>
        <w:t xml:space="preserve">. We found that diabetes was associated with an increased risk of incident cataract, and in particular diabetes diagnosed at &lt; 45 years of age had larger excessive risk of cataract. To our knowledge, no previous study has investigated the impact of age at diagnosis of diabetes </w:t>
      </w:r>
      <w:r w:rsidRPr="00FD0AE0">
        <w:rPr>
          <w:rFonts w:ascii="Book Antiqua" w:eastAsia="Book Antiqua" w:hAnsi="Book Antiqua" w:cs="Book Antiqua"/>
          <w:color w:val="000000"/>
        </w:rPr>
        <w:lastRenderedPageBreak/>
        <w:t xml:space="preserve">on the association between diabetes and cataract. However, several studies have shown that the association between diabetes and cataract was stronger among younger than older </w:t>
      </w:r>
      <w:proofErr w:type="gramStart"/>
      <w:r w:rsidRPr="00FD0AE0">
        <w:rPr>
          <w:rFonts w:ascii="Book Antiqua" w:eastAsia="Book Antiqua" w:hAnsi="Book Antiqua" w:cs="Book Antiqua"/>
          <w:color w:val="000000"/>
        </w:rPr>
        <w:t>adults</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28-30]</w:t>
      </w:r>
      <w:r w:rsidRPr="00FD0AE0">
        <w:rPr>
          <w:rFonts w:ascii="Book Antiqua" w:eastAsia="Book Antiqua" w:hAnsi="Book Antiqua" w:cs="Book Antiqua"/>
          <w:color w:val="000000"/>
        </w:rPr>
        <w:t xml:space="preserve">. In a cross-sectional analysis, longer duration of diabetes was associated with a higher prevalence of </w:t>
      </w:r>
      <w:proofErr w:type="gramStart"/>
      <w:r w:rsidRPr="00FD0AE0">
        <w:rPr>
          <w:rFonts w:ascii="Book Antiqua" w:eastAsia="Book Antiqua" w:hAnsi="Book Antiqua" w:cs="Book Antiqua"/>
          <w:color w:val="000000"/>
        </w:rPr>
        <w:t>cataract</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28]</w:t>
      </w:r>
      <w:r w:rsidRPr="00FD0AE0">
        <w:rPr>
          <w:rFonts w:ascii="Book Antiqua" w:eastAsia="Book Antiqua" w:hAnsi="Book Antiqua" w:cs="Book Antiqua"/>
          <w:color w:val="000000"/>
        </w:rPr>
        <w:t>. These studies provide indirect evidence for the rationale of our findings that younger age at diagnosis of diabetes was associated with a larger excess risk of cataract.</w:t>
      </w:r>
    </w:p>
    <w:p w14:paraId="336A3116" w14:textId="77777777" w:rsidR="00FE0F37" w:rsidRPr="00FD0AE0" w:rsidRDefault="00000000" w:rsidP="008620AC">
      <w:pPr>
        <w:spacing w:line="360" w:lineRule="auto"/>
        <w:ind w:firstLineChars="200" w:firstLine="480"/>
        <w:jc w:val="both"/>
        <w:rPr>
          <w:rFonts w:ascii="Book Antiqua" w:hAnsi="Book Antiqua"/>
        </w:rPr>
      </w:pPr>
      <w:r w:rsidRPr="00FD0AE0">
        <w:rPr>
          <w:rFonts w:ascii="Book Antiqua" w:eastAsia="Book Antiqua" w:hAnsi="Book Antiqua" w:cs="Book Antiqua"/>
          <w:color w:val="000000"/>
        </w:rPr>
        <w:t xml:space="preserve">Previous studies have been inconsistent on the association between diabetes and glaucoma. Although a meta-analysis showed that diabetes was associated with a higher risk of glaucoma [relative risk (95%CI): 1.36 (1.25-1.50)], only three out of seven prospective studies included in the meta-analysis found a significant association between diabetes and </w:t>
      </w:r>
      <w:proofErr w:type="gramStart"/>
      <w:r w:rsidRPr="00FD0AE0">
        <w:rPr>
          <w:rFonts w:ascii="Book Antiqua" w:eastAsia="Book Antiqua" w:hAnsi="Book Antiqua" w:cs="Book Antiqua"/>
          <w:color w:val="000000"/>
        </w:rPr>
        <w:t>glaucoma</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11]</w:t>
      </w:r>
      <w:r w:rsidRPr="00FD0AE0">
        <w:rPr>
          <w:rFonts w:ascii="Book Antiqua" w:eastAsia="Book Antiqua" w:hAnsi="Book Antiqua" w:cs="Book Antiqua"/>
          <w:color w:val="000000"/>
        </w:rPr>
        <w:t xml:space="preserve">. The lack of significance in some studies may be attributed to a relatively short duration of </w:t>
      </w:r>
      <w:proofErr w:type="gramStart"/>
      <w:r w:rsidRPr="00FD0AE0">
        <w:rPr>
          <w:rFonts w:ascii="Book Antiqua" w:eastAsia="Book Antiqua" w:hAnsi="Book Antiqua" w:cs="Book Antiqua"/>
          <w:color w:val="000000"/>
        </w:rPr>
        <w:t>diabetes</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31]</w:t>
      </w:r>
      <w:r w:rsidRPr="00FD0AE0">
        <w:rPr>
          <w:rFonts w:ascii="Book Antiqua" w:eastAsia="Book Antiqua" w:hAnsi="Book Antiqua" w:cs="Book Antiqua"/>
          <w:color w:val="000000"/>
        </w:rPr>
        <w:t xml:space="preserve">. We found individuals with T1D or T2D diagnosed before the age of 45 years but not at 45 years or older had a higher risk of glaucoma. This is consistent with previous studies showing controversial associations between diabetes and glaucoma. It is possible that cumulative exposure to hyperglycemia from an early life may contribute to increased </w:t>
      </w:r>
      <w:proofErr w:type="gramStart"/>
      <w:r w:rsidRPr="00FD0AE0">
        <w:rPr>
          <w:rFonts w:ascii="Book Antiqua" w:eastAsia="Book Antiqua" w:hAnsi="Book Antiqua" w:cs="Book Antiqua"/>
          <w:color w:val="000000"/>
        </w:rPr>
        <w:t>IOP</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32]</w:t>
      </w:r>
      <w:r w:rsidRPr="00FD0AE0">
        <w:rPr>
          <w:rFonts w:ascii="Book Antiqua" w:eastAsia="Book Antiqua" w:hAnsi="Book Antiqua" w:cs="Book Antiqua"/>
          <w:color w:val="000000"/>
        </w:rPr>
        <w:t>, thus elevating the risk of glaucoma. This is supportive by further analysis demonstrating that diabetes diagnosed at a younger age was associated with a larger increase in IOP.</w:t>
      </w:r>
    </w:p>
    <w:p w14:paraId="0BE9ED84" w14:textId="77777777" w:rsidR="00FE0F37" w:rsidRPr="00FD0AE0" w:rsidRDefault="00000000" w:rsidP="008620AC">
      <w:pPr>
        <w:spacing w:line="360" w:lineRule="auto"/>
        <w:ind w:firstLineChars="200" w:firstLine="480"/>
        <w:jc w:val="both"/>
        <w:rPr>
          <w:rFonts w:ascii="Book Antiqua" w:hAnsi="Book Antiqua"/>
        </w:rPr>
      </w:pPr>
      <w:r w:rsidRPr="00FD0AE0">
        <w:rPr>
          <w:rFonts w:ascii="Book Antiqua" w:eastAsia="Book Antiqua" w:hAnsi="Book Antiqua" w:cs="Book Antiqua"/>
          <w:color w:val="000000"/>
        </w:rPr>
        <w:t xml:space="preserve">A meta-analysis showed that diabetes was associated with an increased risk of incident AMD [relative risk (95%CI): 1.05 (1.00–1.11)], although the effect size is </w:t>
      </w:r>
      <w:proofErr w:type="gramStart"/>
      <w:r w:rsidRPr="00FD0AE0">
        <w:rPr>
          <w:rFonts w:ascii="Book Antiqua" w:eastAsia="Book Antiqua" w:hAnsi="Book Antiqua" w:cs="Book Antiqua"/>
          <w:color w:val="000000"/>
        </w:rPr>
        <w:t>small</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19]</w:t>
      </w:r>
      <w:r w:rsidRPr="00FD0AE0">
        <w:rPr>
          <w:rFonts w:ascii="Book Antiqua" w:eastAsia="Book Antiqua" w:hAnsi="Book Antiqua" w:cs="Book Antiqua"/>
          <w:color w:val="000000"/>
        </w:rPr>
        <w:t xml:space="preserve">. Among 7 cohort studies in this meta-analysis, only one study reported a significant </w:t>
      </w:r>
      <w:proofErr w:type="gramStart"/>
      <w:r w:rsidRPr="00FD0AE0">
        <w:rPr>
          <w:rFonts w:ascii="Book Antiqua" w:eastAsia="Book Antiqua" w:hAnsi="Book Antiqua" w:cs="Book Antiqua"/>
          <w:color w:val="000000"/>
        </w:rPr>
        <w:t>association</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33]</w:t>
      </w:r>
      <w:r w:rsidRPr="00FD0AE0">
        <w:rPr>
          <w:rFonts w:ascii="Book Antiqua" w:eastAsia="Book Antiqua" w:hAnsi="Book Antiqua" w:cs="Book Antiqua"/>
          <w:color w:val="000000"/>
        </w:rPr>
        <w:t xml:space="preserve">. Another prospective study (not included in this meta-analysis) of 71904 patients with diabetes and 270213 patients without diabetes found no significant association between diabetes and incident </w:t>
      </w:r>
      <w:proofErr w:type="gramStart"/>
      <w:r w:rsidRPr="00FD0AE0">
        <w:rPr>
          <w:rFonts w:ascii="Book Antiqua" w:eastAsia="Book Antiqua" w:hAnsi="Book Antiqua" w:cs="Book Antiqua"/>
          <w:color w:val="000000"/>
        </w:rPr>
        <w:t>AMD</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34]</w:t>
      </w:r>
      <w:r w:rsidRPr="00FD0AE0">
        <w:rPr>
          <w:rFonts w:ascii="Book Antiqua" w:eastAsia="Book Antiqua" w:hAnsi="Book Antiqua" w:cs="Book Antiqua"/>
          <w:color w:val="000000"/>
        </w:rPr>
        <w:t xml:space="preserve">. A recent prospective study even found that diabetes was associated with a decreased progression of </w:t>
      </w:r>
      <w:proofErr w:type="gramStart"/>
      <w:r w:rsidRPr="00FD0AE0">
        <w:rPr>
          <w:rFonts w:ascii="Book Antiqua" w:eastAsia="Book Antiqua" w:hAnsi="Book Antiqua" w:cs="Book Antiqua"/>
          <w:color w:val="000000"/>
        </w:rPr>
        <w:t>AMD</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35]</w:t>
      </w:r>
      <w:r w:rsidRPr="00FD0AE0">
        <w:rPr>
          <w:rFonts w:ascii="Book Antiqua" w:eastAsia="Book Antiqua" w:hAnsi="Book Antiqua" w:cs="Book Antiqua"/>
          <w:color w:val="000000"/>
        </w:rPr>
        <w:t>. However, we found that diabetes diagnosed at a younger age but not at an older age was associated with an increased risk of AMD. This finding may offer an explanation for the lack of significant associations reported in most previous studies. Notably, previous studies often combined individuals with diabetes diagnosed at both younger and older ages, which may introduce a bias towards a null association.</w:t>
      </w:r>
    </w:p>
    <w:p w14:paraId="2849903C" w14:textId="77777777" w:rsidR="00FE0F37" w:rsidRPr="00FD0AE0" w:rsidRDefault="00000000" w:rsidP="008620AC">
      <w:pPr>
        <w:spacing w:line="360" w:lineRule="auto"/>
        <w:ind w:firstLineChars="200" w:firstLine="480"/>
        <w:jc w:val="both"/>
        <w:rPr>
          <w:rFonts w:ascii="Book Antiqua" w:hAnsi="Book Antiqua"/>
        </w:rPr>
      </w:pPr>
      <w:r w:rsidRPr="00FD0AE0">
        <w:rPr>
          <w:rFonts w:ascii="Book Antiqua" w:eastAsia="Book Antiqua" w:hAnsi="Book Antiqua" w:cs="Book Antiqua"/>
          <w:color w:val="000000"/>
        </w:rPr>
        <w:lastRenderedPageBreak/>
        <w:t xml:space="preserve">Whether the association between diabetes and incident cataract, glaucoma, or AMD is moderated by the age at diagnosis of diabetes has not been reported in previous studies. However, our study is consistent with a cross-sectional study of 3322 individuals demonstrating that early-onset T2D was associated with a higher prevalence of diabetic </w:t>
      </w:r>
      <w:proofErr w:type="gramStart"/>
      <w:r w:rsidRPr="00FD0AE0">
        <w:rPr>
          <w:rFonts w:ascii="Book Antiqua" w:eastAsia="Book Antiqua" w:hAnsi="Book Antiqua" w:cs="Book Antiqua"/>
          <w:color w:val="000000"/>
        </w:rPr>
        <w:t>retinopathy</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36]</w:t>
      </w:r>
      <w:r w:rsidRPr="00FD0AE0">
        <w:rPr>
          <w:rFonts w:ascii="Book Antiqua" w:eastAsia="Book Antiqua" w:hAnsi="Book Antiqua" w:cs="Book Antiqua"/>
          <w:color w:val="000000"/>
        </w:rPr>
        <w:t xml:space="preserve">. Likewise, diabetes diagnosed at a younger age was associated with a larger excess risk of cardiovascular disease and </w:t>
      </w:r>
      <w:proofErr w:type="gramStart"/>
      <w:r w:rsidRPr="00FD0AE0">
        <w:rPr>
          <w:rFonts w:ascii="Book Antiqua" w:eastAsia="Book Antiqua" w:hAnsi="Book Antiqua" w:cs="Book Antiqua"/>
          <w:color w:val="000000"/>
        </w:rPr>
        <w:t>mortality</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20]</w:t>
      </w:r>
      <w:r w:rsidRPr="00FD0AE0">
        <w:rPr>
          <w:rFonts w:ascii="Book Antiqua" w:eastAsia="Book Antiqua" w:hAnsi="Book Antiqua" w:cs="Book Antiqua"/>
          <w:color w:val="000000"/>
        </w:rPr>
        <w:t xml:space="preserve">. Our further analysis showed that diabetes diagnosed at &lt; 50 years, but not ≥ 50 years of age was associated with decreased vision. The potential effect of diabetes on the development of ocular conditions and vision loss is independent of HbA1c, highlighting the importance of the age at diabetes diagnosis rather than management of diabetes in this association. T1D was associated with a larger effect size for ocular conditions compared with T2D, even when diagnosed at a younger age. The more potentially harmful effect of T1D may stem from its longer duration of </w:t>
      </w:r>
      <w:proofErr w:type="spellStart"/>
      <w:r w:rsidRPr="00FD0AE0">
        <w:rPr>
          <w:rFonts w:ascii="Book Antiqua" w:eastAsia="Book Antiqua" w:hAnsi="Book Antiqua" w:cs="Book Antiqua"/>
          <w:color w:val="000000"/>
        </w:rPr>
        <w:t>hyperglycaemia</w:t>
      </w:r>
      <w:proofErr w:type="spellEnd"/>
      <w:r w:rsidRPr="00FD0AE0">
        <w:rPr>
          <w:rFonts w:ascii="Book Antiqua" w:eastAsia="Book Antiqua" w:hAnsi="Book Antiqua" w:cs="Book Antiqua"/>
          <w:color w:val="000000"/>
        </w:rPr>
        <w:t xml:space="preserve"> and insulin dependency, leading to more extensive damage to blood vessels and nervous system.</w:t>
      </w:r>
    </w:p>
    <w:p w14:paraId="292F18E0" w14:textId="77777777" w:rsidR="00FE0F37" w:rsidRPr="00FD0AE0" w:rsidRDefault="00000000" w:rsidP="008620AC">
      <w:pPr>
        <w:spacing w:line="360" w:lineRule="auto"/>
        <w:ind w:firstLineChars="200" w:firstLine="480"/>
        <w:jc w:val="both"/>
        <w:rPr>
          <w:rFonts w:ascii="Book Antiqua" w:hAnsi="Book Antiqua"/>
        </w:rPr>
      </w:pPr>
      <w:r w:rsidRPr="00FD0AE0">
        <w:rPr>
          <w:rFonts w:ascii="Book Antiqua" w:eastAsia="Book Antiqua" w:hAnsi="Book Antiqua" w:cs="Book Antiqua"/>
          <w:color w:val="000000"/>
        </w:rPr>
        <w:t xml:space="preserve">The mechanisms </w:t>
      </w:r>
      <w:proofErr w:type="spellStart"/>
      <w:r w:rsidRPr="00FD0AE0">
        <w:rPr>
          <w:rFonts w:ascii="Book Antiqua" w:eastAsia="Book Antiqua" w:hAnsi="Book Antiqua" w:cs="Book Antiqua"/>
          <w:color w:val="000000"/>
        </w:rPr>
        <w:t>undelying</w:t>
      </w:r>
      <w:proofErr w:type="spellEnd"/>
      <w:r w:rsidRPr="00FD0AE0">
        <w:rPr>
          <w:rFonts w:ascii="Book Antiqua" w:eastAsia="Book Antiqua" w:hAnsi="Book Antiqua" w:cs="Book Antiqua"/>
          <w:color w:val="000000"/>
        </w:rPr>
        <w:t xml:space="preserve"> the association between a younger age at the diagnosis of diabetes and ocular conditions and vision loss remain largely unknown. A prospective study has shown that T2D developed at a younger age was associated with a higher risk of obesity, worse lipid profiles and higher HbA1c, and a faster deterioration in </w:t>
      </w:r>
      <w:proofErr w:type="spellStart"/>
      <w:r w:rsidRPr="00FD0AE0">
        <w:rPr>
          <w:rFonts w:ascii="Book Antiqua" w:eastAsia="Book Antiqua" w:hAnsi="Book Antiqua" w:cs="Book Antiqua"/>
          <w:color w:val="000000"/>
        </w:rPr>
        <w:t>glycaemic</w:t>
      </w:r>
      <w:proofErr w:type="spellEnd"/>
      <w:r w:rsidRPr="00FD0AE0">
        <w:rPr>
          <w:rFonts w:ascii="Book Antiqua" w:eastAsia="Book Antiqua" w:hAnsi="Book Antiqua" w:cs="Book Antiqua"/>
          <w:color w:val="000000"/>
        </w:rPr>
        <w:t xml:space="preserve"> control compared to those with diabetes onset at an older </w:t>
      </w:r>
      <w:proofErr w:type="gramStart"/>
      <w:r w:rsidRPr="00FD0AE0">
        <w:rPr>
          <w:rFonts w:ascii="Book Antiqua" w:eastAsia="Book Antiqua" w:hAnsi="Book Antiqua" w:cs="Book Antiqua"/>
          <w:color w:val="000000"/>
        </w:rPr>
        <w:t>age</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37]</w:t>
      </w:r>
      <w:r w:rsidRPr="00FD0AE0">
        <w:rPr>
          <w:rFonts w:ascii="Book Antiqua" w:eastAsia="Book Antiqua" w:hAnsi="Book Antiqua" w:cs="Book Antiqua"/>
          <w:color w:val="000000"/>
        </w:rPr>
        <w:t xml:space="preserve">. These markers have been shown to be important determinants for </w:t>
      </w:r>
      <w:proofErr w:type="gramStart"/>
      <w:r w:rsidRPr="00FD0AE0">
        <w:rPr>
          <w:rFonts w:ascii="Book Antiqua" w:eastAsia="Book Antiqua" w:hAnsi="Book Antiqua" w:cs="Book Antiqua"/>
          <w:color w:val="000000"/>
        </w:rPr>
        <w:t>cataract</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38]</w:t>
      </w:r>
      <w:r w:rsidRPr="00FD0AE0">
        <w:rPr>
          <w:rFonts w:ascii="Book Antiqua" w:eastAsia="Book Antiqua" w:hAnsi="Book Antiqua" w:cs="Book Antiqua"/>
          <w:color w:val="000000"/>
        </w:rPr>
        <w:t xml:space="preserve"> and glaucoma</w:t>
      </w:r>
      <w:r w:rsidRPr="00FD0AE0">
        <w:rPr>
          <w:rFonts w:ascii="Book Antiqua" w:eastAsia="Book Antiqua" w:hAnsi="Book Antiqua" w:cs="Book Antiqua"/>
          <w:color w:val="000000"/>
          <w:vertAlign w:val="superscript"/>
        </w:rPr>
        <w:t>[31,39]</w:t>
      </w:r>
      <w:r w:rsidRPr="00FD0AE0">
        <w:rPr>
          <w:rFonts w:ascii="Book Antiqua" w:eastAsia="Book Antiqua" w:hAnsi="Book Antiqua" w:cs="Book Antiqua"/>
          <w:color w:val="000000"/>
        </w:rPr>
        <w:t xml:space="preserve"> among diabetic patients. This may indicate that early-onset diabetes may represent a more pathogenic condition than late-onset disease for the development of ocular </w:t>
      </w:r>
      <w:proofErr w:type="gramStart"/>
      <w:r w:rsidRPr="00FD0AE0">
        <w:rPr>
          <w:rFonts w:ascii="Book Antiqua" w:eastAsia="Book Antiqua" w:hAnsi="Book Antiqua" w:cs="Book Antiqua"/>
          <w:color w:val="000000"/>
        </w:rPr>
        <w:t>conditions</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37]</w:t>
      </w:r>
      <w:r w:rsidRPr="00FD0AE0">
        <w:rPr>
          <w:rFonts w:ascii="Book Antiqua" w:eastAsia="Book Antiqua" w:hAnsi="Book Antiqua" w:cs="Book Antiqua"/>
          <w:color w:val="000000"/>
        </w:rPr>
        <w:t xml:space="preserve">. Furthermore, cumulative exposure to diabetes from early to middle adulthood may exert substantial adverse effects on the development of ocular </w:t>
      </w:r>
      <w:proofErr w:type="gramStart"/>
      <w:r w:rsidRPr="00FD0AE0">
        <w:rPr>
          <w:rFonts w:ascii="Book Antiqua" w:eastAsia="Book Antiqua" w:hAnsi="Book Antiqua" w:cs="Book Antiqua"/>
          <w:color w:val="000000"/>
        </w:rPr>
        <w:t>conditions</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40]</w:t>
      </w:r>
      <w:r w:rsidRPr="00FD0AE0">
        <w:rPr>
          <w:rFonts w:ascii="Book Antiqua" w:eastAsia="Book Antiqua" w:hAnsi="Book Antiqua" w:cs="Book Antiqua"/>
          <w:color w:val="000000"/>
        </w:rPr>
        <w:t xml:space="preserve">. The stronger association between early-onset diabetes and ocular conditions may also be attributed to the shared genetics between diabetes and ocular </w:t>
      </w:r>
      <w:proofErr w:type="gramStart"/>
      <w:r w:rsidRPr="00FD0AE0">
        <w:rPr>
          <w:rFonts w:ascii="Book Antiqua" w:eastAsia="Book Antiqua" w:hAnsi="Book Antiqua" w:cs="Book Antiqua"/>
          <w:color w:val="000000"/>
        </w:rPr>
        <w:t>conditions</w:t>
      </w:r>
      <w:r w:rsidRPr="00FD0AE0">
        <w:rPr>
          <w:rFonts w:ascii="Book Antiqua" w:eastAsia="Book Antiqua" w:hAnsi="Book Antiqua" w:cs="Book Antiqua"/>
          <w:color w:val="000000"/>
          <w:vertAlign w:val="superscript"/>
        </w:rPr>
        <w:t>[</w:t>
      </w:r>
      <w:proofErr w:type="gramEnd"/>
      <w:r w:rsidRPr="00FD0AE0">
        <w:rPr>
          <w:rFonts w:ascii="Book Antiqua" w:eastAsia="Book Antiqua" w:hAnsi="Book Antiqua" w:cs="Book Antiqua"/>
          <w:color w:val="000000"/>
          <w:vertAlign w:val="superscript"/>
        </w:rPr>
        <w:t>41-43]</w:t>
      </w:r>
      <w:r w:rsidRPr="00FD0AE0">
        <w:rPr>
          <w:rFonts w:ascii="Book Antiqua" w:eastAsia="Book Antiqua" w:hAnsi="Book Antiqua" w:cs="Book Antiqua"/>
          <w:color w:val="000000"/>
        </w:rPr>
        <w:t>. However, the clear pathogenesis of ocular conditions, especially AMD due to diabetes, needs further exploration in research.</w:t>
      </w:r>
    </w:p>
    <w:p w14:paraId="0EDA235E" w14:textId="77777777" w:rsidR="00FE0F37" w:rsidRPr="00FD0AE0" w:rsidRDefault="00000000" w:rsidP="008620AC">
      <w:pPr>
        <w:spacing w:line="360" w:lineRule="auto"/>
        <w:ind w:firstLineChars="200" w:firstLine="480"/>
        <w:jc w:val="both"/>
        <w:rPr>
          <w:rFonts w:ascii="Book Antiqua" w:hAnsi="Book Antiqua"/>
        </w:rPr>
      </w:pPr>
      <w:r w:rsidRPr="00FD0AE0">
        <w:rPr>
          <w:rFonts w:ascii="Book Antiqua" w:eastAsia="Book Antiqua" w:hAnsi="Book Antiqua" w:cs="Book Antiqua"/>
          <w:color w:val="000000"/>
        </w:rPr>
        <w:t xml:space="preserve">To the best of our knowledge, this is the first prospective cohort study to examine the association of age at the diagnosis of diabetes with main ocular conditions. There are </w:t>
      </w:r>
      <w:r w:rsidRPr="00FD0AE0">
        <w:rPr>
          <w:rFonts w:ascii="Book Antiqua" w:eastAsia="Book Antiqua" w:hAnsi="Book Antiqua" w:cs="Book Antiqua"/>
          <w:color w:val="000000"/>
        </w:rPr>
        <w:lastRenderedPageBreak/>
        <w:t>several potential limitations in our study. Firstly, some cases of incident ocular conditions may not be captured using inpatient data. Secondly, it is possible that some controls may have developed diabetes during follow-up, which is more likely to bias the associations towards the null. Thirdly, a large proportion of the individuals without eye health data in the UK biobank cohort were excluded from the analysis. This may limit the generalizability of our findings to the whole population.</w:t>
      </w:r>
    </w:p>
    <w:p w14:paraId="618B8664" w14:textId="77777777" w:rsidR="00FE0F37" w:rsidRPr="00FD0AE0" w:rsidRDefault="00FE0F37" w:rsidP="008620AC">
      <w:pPr>
        <w:spacing w:line="360" w:lineRule="auto"/>
        <w:jc w:val="both"/>
        <w:rPr>
          <w:rFonts w:ascii="Book Antiqua" w:hAnsi="Book Antiqua"/>
        </w:rPr>
      </w:pPr>
    </w:p>
    <w:p w14:paraId="40AFA1D7"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caps/>
          <w:color w:val="000000"/>
          <w:u w:val="single"/>
        </w:rPr>
        <w:t>CONCLUSION</w:t>
      </w:r>
    </w:p>
    <w:p w14:paraId="2CE08415"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In conclusion, our findings suggest the age at the diagnosis of diabetes plays an important role in the association between diabetes and incident cataract, glaucoma, and AMD as well as vision. A younger age at the diagnosis of diabetes was associated with larger excessive relative risk for ocular conditions and larger vision loss. T1D appears to have potentially more harmful effects.</w:t>
      </w:r>
    </w:p>
    <w:p w14:paraId="3C37DE57" w14:textId="77777777" w:rsidR="00FE0F37" w:rsidRPr="00FD0AE0" w:rsidRDefault="00FE0F37" w:rsidP="008620AC">
      <w:pPr>
        <w:spacing w:line="360" w:lineRule="auto"/>
        <w:jc w:val="both"/>
        <w:rPr>
          <w:rFonts w:ascii="Book Antiqua" w:hAnsi="Book Antiqua"/>
        </w:rPr>
      </w:pPr>
    </w:p>
    <w:p w14:paraId="465978BC"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caps/>
          <w:color w:val="000000"/>
          <w:u w:val="single"/>
        </w:rPr>
        <w:t>ARTICLE HIGHLIGHTS</w:t>
      </w:r>
    </w:p>
    <w:p w14:paraId="7179A8EC"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i/>
          <w:color w:val="000000"/>
        </w:rPr>
        <w:t>Research background</w:t>
      </w:r>
    </w:p>
    <w:p w14:paraId="635263C3"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 xml:space="preserve">Diabetes has been linked to numerous ocular conditions, including cataract, </w:t>
      </w:r>
      <w:proofErr w:type="spellStart"/>
      <w:r w:rsidRPr="00FD0AE0">
        <w:rPr>
          <w:rFonts w:ascii="Book Antiqua" w:eastAsia="Book Antiqua" w:hAnsi="Book Antiqua" w:cs="Book Antiqua"/>
          <w:color w:val="000000"/>
        </w:rPr>
        <w:t>glaucomaand</w:t>
      </w:r>
      <w:proofErr w:type="spellEnd"/>
      <w:r w:rsidRPr="00FD0AE0">
        <w:rPr>
          <w:rFonts w:ascii="Book Antiqua" w:eastAsia="Book Antiqua" w:hAnsi="Book Antiqua" w:cs="Book Antiqua"/>
          <w:color w:val="000000"/>
        </w:rPr>
        <w:t xml:space="preserve"> age-related macular degeneration (AMD). Several studies have demonstrated a positive relationship between diabetes and AMD, but more studies did not find a significant association. Diabetes may have different associations with different stages of ocular conditions, and the duration of diabetes may affect the development of diabetic eye disease. It is important to identify the life stage at which a diagnosis of diabetes is associated with the highest risk of </w:t>
      </w:r>
      <w:proofErr w:type="spellStart"/>
      <w:r w:rsidRPr="00FD0AE0">
        <w:rPr>
          <w:rFonts w:ascii="Book Antiqua" w:eastAsia="Book Antiqua" w:hAnsi="Book Antiqua" w:cs="Book Antiqua"/>
          <w:color w:val="000000"/>
        </w:rPr>
        <w:t>najor</w:t>
      </w:r>
      <w:proofErr w:type="spellEnd"/>
      <w:r w:rsidRPr="00FD0AE0">
        <w:rPr>
          <w:rFonts w:ascii="Book Antiqua" w:eastAsia="Book Antiqua" w:hAnsi="Book Antiqua" w:cs="Book Antiqua"/>
          <w:color w:val="000000"/>
        </w:rPr>
        <w:t xml:space="preserve"> ocular conditions for the prevention or screening of these conditions.</w:t>
      </w:r>
    </w:p>
    <w:p w14:paraId="6ACA1DC2" w14:textId="77777777" w:rsidR="00FE0F37" w:rsidRPr="00FD0AE0" w:rsidRDefault="00FE0F37" w:rsidP="008620AC">
      <w:pPr>
        <w:spacing w:line="360" w:lineRule="auto"/>
        <w:jc w:val="both"/>
        <w:rPr>
          <w:rFonts w:ascii="Book Antiqua" w:hAnsi="Book Antiqua"/>
        </w:rPr>
      </w:pPr>
    </w:p>
    <w:p w14:paraId="66E48739"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i/>
          <w:color w:val="000000"/>
        </w:rPr>
        <w:t>Research motivation</w:t>
      </w:r>
    </w:p>
    <w:p w14:paraId="68247756"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 xml:space="preserve">To examine associations between the age of diabetes diagnosis and the incidence of cataract, glaucoma, AMD, and vision acuity. It is important to identify the life stage at which a diagnosis of diabetes is associated with the highest risk of </w:t>
      </w:r>
      <w:proofErr w:type="spellStart"/>
      <w:r w:rsidRPr="00FD0AE0">
        <w:rPr>
          <w:rFonts w:ascii="Book Antiqua" w:eastAsia="Book Antiqua" w:hAnsi="Book Antiqua" w:cs="Book Antiqua"/>
          <w:color w:val="000000"/>
        </w:rPr>
        <w:t>najor</w:t>
      </w:r>
      <w:proofErr w:type="spellEnd"/>
      <w:r w:rsidRPr="00FD0AE0">
        <w:rPr>
          <w:rFonts w:ascii="Book Antiqua" w:eastAsia="Book Antiqua" w:hAnsi="Book Antiqua" w:cs="Book Antiqua"/>
          <w:color w:val="000000"/>
        </w:rPr>
        <w:t xml:space="preserve"> ocular conditions for the prevention or screening of these conditions.</w:t>
      </w:r>
    </w:p>
    <w:p w14:paraId="5A031214" w14:textId="77777777" w:rsidR="00FE0F37" w:rsidRPr="00FD0AE0" w:rsidRDefault="00FE0F37" w:rsidP="008620AC">
      <w:pPr>
        <w:spacing w:line="360" w:lineRule="auto"/>
        <w:jc w:val="both"/>
        <w:rPr>
          <w:rFonts w:ascii="Book Antiqua" w:hAnsi="Book Antiqua"/>
        </w:rPr>
      </w:pPr>
    </w:p>
    <w:p w14:paraId="42D9826D"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i/>
          <w:color w:val="000000"/>
        </w:rPr>
        <w:t>Research objectives</w:t>
      </w:r>
    </w:p>
    <w:p w14:paraId="2D6D5E6C"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To examine associations between the age of diabetes diagnosis and the incidence of cataract, glaucoma, AMD, and vision acuity. A stronger association between diabetes and incident ocular conditions was observed where diabetes was diagnosed at a younger age. It is important to identify the life stage at which a diagnosis of diabetes is associated with the highest risk of major ocular conditions for the prevention or screening of these conditions, and the clear pathogenesis of ocular conditions, needs further exploration in research.</w:t>
      </w:r>
    </w:p>
    <w:p w14:paraId="57CC325E" w14:textId="77777777" w:rsidR="00FE0F37" w:rsidRPr="00FD0AE0" w:rsidRDefault="00FE0F37" w:rsidP="008620AC">
      <w:pPr>
        <w:spacing w:line="360" w:lineRule="auto"/>
        <w:jc w:val="both"/>
        <w:rPr>
          <w:rFonts w:ascii="Book Antiqua" w:hAnsi="Book Antiqua"/>
        </w:rPr>
      </w:pPr>
    </w:p>
    <w:p w14:paraId="4FB537E2"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i/>
          <w:color w:val="000000"/>
        </w:rPr>
        <w:t>Research methods</w:t>
      </w:r>
    </w:p>
    <w:p w14:paraId="762DBCFA"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This is the first prospective cohort study to examine the association of age at the diagnosis of diabetes with main ocular conditions. Our analysis was using the UK Biobank. The cohort included 8709 diabetic participants and 17418 controls for ocular condition analysis, and 6689 diabetic participants and 13378 controls for vision analysis. Ocular diseases were identified using inpatient records until January 2021. Vision acuity was assessed using a chart.</w:t>
      </w:r>
    </w:p>
    <w:p w14:paraId="53B7C7E4" w14:textId="77777777" w:rsidR="00FE0F37" w:rsidRPr="00FD0AE0" w:rsidRDefault="00FE0F37" w:rsidP="008620AC">
      <w:pPr>
        <w:spacing w:line="360" w:lineRule="auto"/>
        <w:jc w:val="both"/>
        <w:rPr>
          <w:rFonts w:ascii="Book Antiqua" w:hAnsi="Book Antiqua"/>
        </w:rPr>
      </w:pPr>
    </w:p>
    <w:p w14:paraId="4C7C6672"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i/>
          <w:color w:val="000000"/>
        </w:rPr>
        <w:t>Research results</w:t>
      </w:r>
    </w:p>
    <w:p w14:paraId="5B72FD7A"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 xml:space="preserve">This large prospective cohort study demonstrated that younger age at diagnosis of diabetes was associated with a larger relative risk for cataract, glaucoma, and AMD independent of concurrent glycated </w:t>
      </w:r>
      <w:proofErr w:type="spellStart"/>
      <w:r w:rsidRPr="00FD0AE0">
        <w:rPr>
          <w:rFonts w:ascii="Book Antiqua" w:eastAsia="Book Antiqua" w:hAnsi="Book Antiqua" w:cs="Book Antiqua"/>
          <w:color w:val="000000"/>
        </w:rPr>
        <w:t>haemoglobin</w:t>
      </w:r>
      <w:proofErr w:type="spellEnd"/>
      <w:r w:rsidRPr="00FD0AE0">
        <w:rPr>
          <w:rFonts w:ascii="Book Antiqua" w:eastAsia="Book Antiqua" w:hAnsi="Book Antiqua" w:cs="Book Antiqua"/>
          <w:color w:val="000000"/>
        </w:rPr>
        <w:t xml:space="preserve"> levels. Individuals with type 2 diabetes (T2D) diagnosed before the age of 45 years were more than twice as likely to develop these ocular conditions, while those with type 1 diabetes (T1D) exhibited a more pronounced relative risk. Similarly, T2D diagnosed before the age of 55 years and T1D were associated with an increased </w:t>
      </w:r>
      <w:proofErr w:type="spellStart"/>
      <w:r w:rsidRPr="00FD0AE0">
        <w:rPr>
          <w:rFonts w:ascii="Book Antiqua" w:eastAsia="Book Antiqua" w:hAnsi="Book Antiqua" w:cs="Book Antiqua"/>
          <w:color w:val="000000"/>
        </w:rPr>
        <w:t>LogMAR</w:t>
      </w:r>
      <w:proofErr w:type="spellEnd"/>
      <w:r w:rsidRPr="00FD0AE0">
        <w:rPr>
          <w:rFonts w:ascii="Book Antiqua" w:eastAsia="Book Antiqua" w:hAnsi="Book Antiqua" w:cs="Book Antiqua"/>
          <w:color w:val="000000"/>
        </w:rPr>
        <w:t>. However, the clear pathogenesis of ocular conditions, especially AMD due to diabetes, needs further exploration in research.</w:t>
      </w:r>
    </w:p>
    <w:p w14:paraId="657317E5" w14:textId="77777777" w:rsidR="00FE0F37" w:rsidRPr="00FD0AE0" w:rsidRDefault="00FE0F37" w:rsidP="008620AC">
      <w:pPr>
        <w:spacing w:line="360" w:lineRule="auto"/>
        <w:jc w:val="both"/>
        <w:rPr>
          <w:rFonts w:ascii="Book Antiqua" w:hAnsi="Book Antiqua"/>
        </w:rPr>
      </w:pPr>
    </w:p>
    <w:p w14:paraId="0B689F96"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i/>
          <w:color w:val="000000"/>
        </w:rPr>
        <w:t>Research conclusions</w:t>
      </w:r>
    </w:p>
    <w:p w14:paraId="47BEE67A"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lastRenderedPageBreak/>
        <w:t>Our findings suggest the age at the diagnosis of diabetes plays an important role in the association between diabetes and incident cataract, glaucoma, and AMD as well as vision. A younger age at the diagnosis of diabetes was associated with larger excessive relative risk for ocular conditions and larger vision loss. T1D appears to have potentially more harmful effects.</w:t>
      </w:r>
    </w:p>
    <w:p w14:paraId="019CBDE0" w14:textId="77777777" w:rsidR="00FE0F37" w:rsidRPr="00FD0AE0" w:rsidRDefault="00FE0F37" w:rsidP="008620AC">
      <w:pPr>
        <w:spacing w:line="360" w:lineRule="auto"/>
        <w:jc w:val="both"/>
        <w:rPr>
          <w:rFonts w:ascii="Book Antiqua" w:hAnsi="Book Antiqua"/>
        </w:rPr>
      </w:pPr>
    </w:p>
    <w:p w14:paraId="752CEEE6"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i/>
          <w:color w:val="000000"/>
        </w:rPr>
        <w:t>Research perspectives</w:t>
      </w:r>
    </w:p>
    <w:p w14:paraId="57D5D40E"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 xml:space="preserve">Investigated the impact of age at diagnosis of diabetes on the association between diabetes and cataract, glaucoma, AMD, and vision </w:t>
      </w:r>
      <w:proofErr w:type="spellStart"/>
      <w:proofErr w:type="gramStart"/>
      <w:r w:rsidRPr="00FD0AE0">
        <w:rPr>
          <w:rFonts w:ascii="Book Antiqua" w:eastAsia="Book Antiqua" w:hAnsi="Book Antiqua" w:cs="Book Antiqua"/>
          <w:color w:val="000000"/>
        </w:rPr>
        <w:t>acuity,by</w:t>
      </w:r>
      <w:proofErr w:type="spellEnd"/>
      <w:proofErr w:type="gramEnd"/>
      <w:r w:rsidRPr="00FD0AE0">
        <w:rPr>
          <w:rFonts w:ascii="Book Antiqua" w:eastAsia="Book Antiqua" w:hAnsi="Book Antiqua" w:cs="Book Antiqua"/>
          <w:color w:val="000000"/>
        </w:rPr>
        <w:t xml:space="preserve"> the more detailed breakdown of factors. To </w:t>
      </w:r>
      <w:proofErr w:type="spellStart"/>
      <w:r w:rsidRPr="00FD0AE0">
        <w:rPr>
          <w:rFonts w:ascii="Book Antiqua" w:eastAsia="Book Antiqua" w:hAnsi="Book Antiqua" w:cs="Book Antiqua"/>
          <w:color w:val="000000"/>
        </w:rPr>
        <w:t>analyse</w:t>
      </w:r>
      <w:proofErr w:type="spellEnd"/>
      <w:r w:rsidRPr="00FD0AE0">
        <w:rPr>
          <w:rFonts w:ascii="Book Antiqua" w:eastAsia="Book Antiqua" w:hAnsi="Book Antiqua" w:cs="Book Antiqua"/>
          <w:color w:val="000000"/>
        </w:rPr>
        <w:t xml:space="preserve"> more about the shared genetics between diabetes and ocular conditions.</w:t>
      </w:r>
    </w:p>
    <w:p w14:paraId="4135150C" w14:textId="77777777" w:rsidR="00FE0F37" w:rsidRPr="00FD0AE0" w:rsidRDefault="00FE0F37" w:rsidP="008620AC">
      <w:pPr>
        <w:spacing w:line="360" w:lineRule="auto"/>
        <w:jc w:val="both"/>
        <w:rPr>
          <w:rFonts w:ascii="Book Antiqua" w:hAnsi="Book Antiqua"/>
        </w:rPr>
      </w:pPr>
    </w:p>
    <w:p w14:paraId="2C753FC8"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caps/>
          <w:color w:val="000000"/>
          <w:u w:val="single"/>
        </w:rPr>
        <w:t>ACKNOWLEDGEMENTS</w:t>
      </w:r>
    </w:p>
    <w:p w14:paraId="291CAE01"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color w:val="000000"/>
        </w:rPr>
        <w:t>This research has been conducted using the UK Biobank Resource under Application Number (62443, 62525, 62491, 94372, 105658). We thank the participants of the UK Biobank. We thank the language proofreading by Shahin Alam.</w:t>
      </w:r>
    </w:p>
    <w:p w14:paraId="4C4C27BE" w14:textId="77777777" w:rsidR="00FE0F37" w:rsidRPr="00FD0AE0" w:rsidRDefault="00FE0F37" w:rsidP="008620AC">
      <w:pPr>
        <w:spacing w:line="360" w:lineRule="auto"/>
        <w:jc w:val="both"/>
        <w:rPr>
          <w:rFonts w:ascii="Book Antiqua" w:hAnsi="Book Antiqua"/>
        </w:rPr>
      </w:pPr>
    </w:p>
    <w:p w14:paraId="209D7386"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color w:val="000000"/>
        </w:rPr>
        <w:t>REFERENCES</w:t>
      </w:r>
    </w:p>
    <w:p w14:paraId="5365AACE" w14:textId="77777777" w:rsidR="00FE0F37" w:rsidRPr="00FD0AE0" w:rsidRDefault="00000000" w:rsidP="008620AC">
      <w:pPr>
        <w:spacing w:line="360" w:lineRule="auto"/>
        <w:jc w:val="both"/>
        <w:rPr>
          <w:rFonts w:ascii="Book Antiqua" w:hAnsi="Book Antiqua"/>
        </w:rPr>
      </w:pPr>
      <w:bookmarkStart w:id="962" w:name="OLE_LINK8465"/>
      <w:bookmarkStart w:id="963" w:name="OLE_LINK8468"/>
      <w:r w:rsidRPr="00FD0AE0">
        <w:rPr>
          <w:rFonts w:ascii="Book Antiqua" w:eastAsia="Book Antiqua" w:hAnsi="Book Antiqua" w:cs="Book Antiqua"/>
        </w:rPr>
        <w:t xml:space="preserve">1 </w:t>
      </w:r>
      <w:r w:rsidRPr="00FD0AE0">
        <w:rPr>
          <w:rFonts w:ascii="Book Antiqua" w:eastAsia="Book Antiqua" w:hAnsi="Book Antiqua" w:cs="Book Antiqua"/>
          <w:b/>
          <w:bCs/>
        </w:rPr>
        <w:t>GBD 2019 Blindness and Vision Impairment Collaborators</w:t>
      </w:r>
      <w:r w:rsidRPr="00FD0AE0">
        <w:rPr>
          <w:rFonts w:ascii="Book Antiqua" w:eastAsia="Book Antiqua" w:hAnsi="Book Antiqua" w:cs="Book Antiqua"/>
        </w:rPr>
        <w:t xml:space="preserve">; Vision Loss Expert Group of the Global Burden of Disease Study. Causes of blindness and vision impairment in 2020 and trends over 30 years, and prevalence of avoidable blindness in relation to VISION 2020: the Right to Sight: an analysis for the Global Burden of Disease Study. </w:t>
      </w:r>
      <w:r w:rsidRPr="00FD0AE0">
        <w:rPr>
          <w:rFonts w:ascii="Book Antiqua" w:eastAsia="Book Antiqua" w:hAnsi="Book Antiqua" w:cs="Book Antiqua"/>
          <w:i/>
          <w:iCs/>
        </w:rPr>
        <w:t>Lancet Glob Health</w:t>
      </w:r>
      <w:r w:rsidRPr="00FD0AE0">
        <w:rPr>
          <w:rFonts w:ascii="Book Antiqua" w:eastAsia="Book Antiqua" w:hAnsi="Book Antiqua" w:cs="Book Antiqua"/>
        </w:rPr>
        <w:t xml:space="preserve"> 2021; </w:t>
      </w:r>
      <w:r w:rsidRPr="00FD0AE0">
        <w:rPr>
          <w:rFonts w:ascii="Book Antiqua" w:eastAsia="Book Antiqua" w:hAnsi="Book Antiqua" w:cs="Book Antiqua"/>
          <w:b/>
          <w:bCs/>
        </w:rPr>
        <w:t>9</w:t>
      </w:r>
      <w:r w:rsidRPr="00FD0AE0">
        <w:rPr>
          <w:rFonts w:ascii="Book Antiqua" w:eastAsia="Book Antiqua" w:hAnsi="Book Antiqua" w:cs="Book Antiqua"/>
        </w:rPr>
        <w:t>: e144-e160 [PMID: 33275949 DOI: 10.1016/S2214-109</w:t>
      </w:r>
      <w:proofErr w:type="gramStart"/>
      <w:r w:rsidRPr="00FD0AE0">
        <w:rPr>
          <w:rFonts w:ascii="Book Antiqua" w:eastAsia="Book Antiqua" w:hAnsi="Book Antiqua" w:cs="Book Antiqua"/>
        </w:rPr>
        <w:t>X(</w:t>
      </w:r>
      <w:proofErr w:type="gramEnd"/>
      <w:r w:rsidRPr="00FD0AE0">
        <w:rPr>
          <w:rFonts w:ascii="Book Antiqua" w:eastAsia="Book Antiqua" w:hAnsi="Book Antiqua" w:cs="Book Antiqua"/>
        </w:rPr>
        <w:t>20)30489-7]</w:t>
      </w:r>
    </w:p>
    <w:p w14:paraId="7E56737A"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2 </w:t>
      </w:r>
      <w:r w:rsidRPr="00FD0AE0">
        <w:rPr>
          <w:rFonts w:ascii="Book Antiqua" w:eastAsia="Book Antiqua" w:hAnsi="Book Antiqua" w:cs="Book Antiqua"/>
          <w:b/>
          <w:bCs/>
        </w:rPr>
        <w:t>Keel S</w:t>
      </w:r>
      <w:r w:rsidRPr="00FD0AE0">
        <w:rPr>
          <w:rFonts w:ascii="Book Antiqua" w:eastAsia="Book Antiqua" w:hAnsi="Book Antiqua" w:cs="Book Antiqua"/>
        </w:rPr>
        <w:t xml:space="preserve">, Cieza A. Rising to the challenge: estimates of the magnitude and causes of vision impairment and blindness. </w:t>
      </w:r>
      <w:r w:rsidRPr="00FD0AE0">
        <w:rPr>
          <w:rFonts w:ascii="Book Antiqua" w:eastAsia="Book Antiqua" w:hAnsi="Book Antiqua" w:cs="Book Antiqua"/>
          <w:i/>
          <w:iCs/>
        </w:rPr>
        <w:t>Lancet Glob Health</w:t>
      </w:r>
      <w:r w:rsidRPr="00FD0AE0">
        <w:rPr>
          <w:rFonts w:ascii="Book Antiqua" w:eastAsia="Book Antiqua" w:hAnsi="Book Antiqua" w:cs="Book Antiqua"/>
        </w:rPr>
        <w:t xml:space="preserve"> 2021; </w:t>
      </w:r>
      <w:r w:rsidRPr="00FD0AE0">
        <w:rPr>
          <w:rFonts w:ascii="Book Antiqua" w:eastAsia="Book Antiqua" w:hAnsi="Book Antiqua" w:cs="Book Antiqua"/>
          <w:b/>
          <w:bCs/>
        </w:rPr>
        <w:t>9</w:t>
      </w:r>
      <w:r w:rsidRPr="00FD0AE0">
        <w:rPr>
          <w:rFonts w:ascii="Book Antiqua" w:eastAsia="Book Antiqua" w:hAnsi="Book Antiqua" w:cs="Book Antiqua"/>
        </w:rPr>
        <w:t>: e100-e101 [PMID: 33482137 DOI: 10.1016/S2214-109</w:t>
      </w:r>
      <w:proofErr w:type="gramStart"/>
      <w:r w:rsidRPr="00FD0AE0">
        <w:rPr>
          <w:rFonts w:ascii="Book Antiqua" w:eastAsia="Book Antiqua" w:hAnsi="Book Antiqua" w:cs="Book Antiqua"/>
        </w:rPr>
        <w:t>X(</w:t>
      </w:r>
      <w:proofErr w:type="gramEnd"/>
      <w:r w:rsidRPr="00FD0AE0">
        <w:rPr>
          <w:rFonts w:ascii="Book Antiqua" w:eastAsia="Book Antiqua" w:hAnsi="Book Antiqua" w:cs="Book Antiqua"/>
        </w:rPr>
        <w:t>21)00008-5]</w:t>
      </w:r>
    </w:p>
    <w:p w14:paraId="55991CEF"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3 </w:t>
      </w:r>
      <w:r w:rsidRPr="00FD0AE0">
        <w:rPr>
          <w:rFonts w:ascii="Book Antiqua" w:eastAsia="Book Antiqua" w:hAnsi="Book Antiqua" w:cs="Book Antiqua"/>
          <w:b/>
          <w:bCs/>
        </w:rPr>
        <w:t>Pearce I</w:t>
      </w:r>
      <w:r w:rsidRPr="00FD0AE0">
        <w:rPr>
          <w:rFonts w:ascii="Book Antiqua" w:eastAsia="Book Antiqua" w:hAnsi="Book Antiqua" w:cs="Book Antiqua"/>
        </w:rPr>
        <w:t xml:space="preserve">, </w:t>
      </w:r>
      <w:proofErr w:type="spellStart"/>
      <w:r w:rsidRPr="00FD0AE0">
        <w:rPr>
          <w:rFonts w:ascii="Book Antiqua" w:eastAsia="Book Antiqua" w:hAnsi="Book Antiqua" w:cs="Book Antiqua"/>
        </w:rPr>
        <w:t>Simó</w:t>
      </w:r>
      <w:proofErr w:type="spellEnd"/>
      <w:r w:rsidRPr="00FD0AE0">
        <w:rPr>
          <w:rFonts w:ascii="Book Antiqua" w:eastAsia="Book Antiqua" w:hAnsi="Book Antiqua" w:cs="Book Antiqua"/>
        </w:rPr>
        <w:t xml:space="preserve"> R, </w:t>
      </w:r>
      <w:proofErr w:type="spellStart"/>
      <w:r w:rsidRPr="00FD0AE0">
        <w:rPr>
          <w:rFonts w:ascii="Book Antiqua" w:eastAsia="Book Antiqua" w:hAnsi="Book Antiqua" w:cs="Book Antiqua"/>
        </w:rPr>
        <w:t>Lövestam</w:t>
      </w:r>
      <w:proofErr w:type="spellEnd"/>
      <w:r w:rsidRPr="00FD0AE0">
        <w:rPr>
          <w:rFonts w:ascii="Book Antiqua" w:eastAsia="Book Antiqua" w:hAnsi="Book Antiqua" w:cs="Book Antiqua"/>
        </w:rPr>
        <w:t xml:space="preserve">-Adrian M, Wong DT, Evans M. Association between diabetic eye disease and other complications of diabetes: Implications for care. A </w:t>
      </w:r>
      <w:r w:rsidRPr="00FD0AE0">
        <w:rPr>
          <w:rFonts w:ascii="Book Antiqua" w:eastAsia="Book Antiqua" w:hAnsi="Book Antiqua" w:cs="Book Antiqua"/>
        </w:rPr>
        <w:lastRenderedPageBreak/>
        <w:t xml:space="preserve">systematic review. </w:t>
      </w:r>
      <w:r w:rsidRPr="00FD0AE0">
        <w:rPr>
          <w:rFonts w:ascii="Book Antiqua" w:eastAsia="Book Antiqua" w:hAnsi="Book Antiqua" w:cs="Book Antiqua"/>
          <w:i/>
          <w:iCs/>
        </w:rPr>
        <w:t xml:space="preserve">Diabetes </w:t>
      </w:r>
      <w:proofErr w:type="spellStart"/>
      <w:r w:rsidRPr="00FD0AE0">
        <w:rPr>
          <w:rFonts w:ascii="Book Antiqua" w:eastAsia="Book Antiqua" w:hAnsi="Book Antiqua" w:cs="Book Antiqua"/>
          <w:i/>
          <w:iCs/>
        </w:rPr>
        <w:t>Obes</w:t>
      </w:r>
      <w:proofErr w:type="spellEnd"/>
      <w:r w:rsidRPr="00FD0AE0">
        <w:rPr>
          <w:rFonts w:ascii="Book Antiqua" w:eastAsia="Book Antiqua" w:hAnsi="Book Antiqua" w:cs="Book Antiqua"/>
          <w:i/>
          <w:iCs/>
        </w:rPr>
        <w:t xml:space="preserve"> </w:t>
      </w:r>
      <w:proofErr w:type="spellStart"/>
      <w:r w:rsidRPr="00FD0AE0">
        <w:rPr>
          <w:rFonts w:ascii="Book Antiqua" w:eastAsia="Book Antiqua" w:hAnsi="Book Antiqua" w:cs="Book Antiqua"/>
          <w:i/>
          <w:iCs/>
        </w:rPr>
        <w:t>Metab</w:t>
      </w:r>
      <w:proofErr w:type="spellEnd"/>
      <w:r w:rsidRPr="00FD0AE0">
        <w:rPr>
          <w:rFonts w:ascii="Book Antiqua" w:eastAsia="Book Antiqua" w:hAnsi="Book Antiqua" w:cs="Book Antiqua"/>
        </w:rPr>
        <w:t xml:space="preserve"> 2019; </w:t>
      </w:r>
      <w:r w:rsidRPr="00FD0AE0">
        <w:rPr>
          <w:rFonts w:ascii="Book Antiqua" w:eastAsia="Book Antiqua" w:hAnsi="Book Antiqua" w:cs="Book Antiqua"/>
          <w:b/>
          <w:bCs/>
        </w:rPr>
        <w:t>21</w:t>
      </w:r>
      <w:r w:rsidRPr="00FD0AE0">
        <w:rPr>
          <w:rFonts w:ascii="Book Antiqua" w:eastAsia="Book Antiqua" w:hAnsi="Book Antiqua" w:cs="Book Antiqua"/>
        </w:rPr>
        <w:t>: 467-478 [PMID: 30280465 DOI: 10.1111/dom.13550]</w:t>
      </w:r>
    </w:p>
    <w:p w14:paraId="6DF7E259"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4 </w:t>
      </w:r>
      <w:r w:rsidRPr="00FD0AE0">
        <w:rPr>
          <w:rFonts w:ascii="Book Antiqua" w:eastAsia="Book Antiqua" w:hAnsi="Book Antiqua" w:cs="Book Antiqua"/>
          <w:b/>
          <w:bCs/>
        </w:rPr>
        <w:t>Araújo LR</w:t>
      </w:r>
      <w:r w:rsidRPr="00FD0AE0">
        <w:rPr>
          <w:rFonts w:ascii="Book Antiqua" w:eastAsia="Book Antiqua" w:hAnsi="Book Antiqua" w:cs="Book Antiqua"/>
        </w:rPr>
        <w:t xml:space="preserve">, Orefice JL, Gonçalves MA, Guimarães NS, Soares AN, Salomon T, de Souza AH. Use of digital retinography to detect vascular changes in pre-diabetic patients: a cross-sectional study. </w:t>
      </w:r>
      <w:proofErr w:type="spellStart"/>
      <w:r w:rsidRPr="00FD0AE0">
        <w:rPr>
          <w:rFonts w:ascii="Book Antiqua" w:eastAsia="Book Antiqua" w:hAnsi="Book Antiqua" w:cs="Book Antiqua"/>
          <w:i/>
          <w:iCs/>
        </w:rPr>
        <w:t>Diabetol</w:t>
      </w:r>
      <w:proofErr w:type="spellEnd"/>
      <w:r w:rsidRPr="00FD0AE0">
        <w:rPr>
          <w:rFonts w:ascii="Book Antiqua" w:eastAsia="Book Antiqua" w:hAnsi="Book Antiqua" w:cs="Book Antiqua"/>
          <w:i/>
          <w:iCs/>
        </w:rPr>
        <w:t xml:space="preserve"> </w:t>
      </w:r>
      <w:proofErr w:type="spellStart"/>
      <w:r w:rsidRPr="00FD0AE0">
        <w:rPr>
          <w:rFonts w:ascii="Book Antiqua" w:eastAsia="Book Antiqua" w:hAnsi="Book Antiqua" w:cs="Book Antiqua"/>
          <w:i/>
          <w:iCs/>
        </w:rPr>
        <w:t>Metab</w:t>
      </w:r>
      <w:proofErr w:type="spellEnd"/>
      <w:r w:rsidRPr="00FD0AE0">
        <w:rPr>
          <w:rFonts w:ascii="Book Antiqua" w:eastAsia="Book Antiqua" w:hAnsi="Book Antiqua" w:cs="Book Antiqua"/>
          <w:i/>
          <w:iCs/>
        </w:rPr>
        <w:t xml:space="preserve"> </w:t>
      </w:r>
      <w:proofErr w:type="spellStart"/>
      <w:r w:rsidRPr="00FD0AE0">
        <w:rPr>
          <w:rFonts w:ascii="Book Antiqua" w:eastAsia="Book Antiqua" w:hAnsi="Book Antiqua" w:cs="Book Antiqua"/>
          <w:i/>
          <w:iCs/>
        </w:rPr>
        <w:t>Syndr</w:t>
      </w:r>
      <w:proofErr w:type="spellEnd"/>
      <w:r w:rsidRPr="00FD0AE0">
        <w:rPr>
          <w:rFonts w:ascii="Book Antiqua" w:eastAsia="Book Antiqua" w:hAnsi="Book Antiqua" w:cs="Book Antiqua"/>
        </w:rPr>
        <w:t xml:space="preserve"> 2023; </w:t>
      </w:r>
      <w:r w:rsidRPr="00FD0AE0">
        <w:rPr>
          <w:rFonts w:ascii="Book Antiqua" w:eastAsia="Book Antiqua" w:hAnsi="Book Antiqua" w:cs="Book Antiqua"/>
          <w:b/>
          <w:bCs/>
        </w:rPr>
        <w:t>15</w:t>
      </w:r>
      <w:r w:rsidRPr="00FD0AE0">
        <w:rPr>
          <w:rFonts w:ascii="Book Antiqua" w:eastAsia="Book Antiqua" w:hAnsi="Book Antiqua" w:cs="Book Antiqua"/>
        </w:rPr>
        <w:t>: 225 [PMID: 37926814 DOI: 10.1186/s13098-023-01154-2]</w:t>
      </w:r>
    </w:p>
    <w:p w14:paraId="59B37541"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5 </w:t>
      </w:r>
      <w:proofErr w:type="spellStart"/>
      <w:r w:rsidRPr="00FD0AE0">
        <w:rPr>
          <w:rFonts w:ascii="Book Antiqua" w:eastAsia="Book Antiqua" w:hAnsi="Book Antiqua" w:cs="Book Antiqua"/>
          <w:b/>
          <w:bCs/>
        </w:rPr>
        <w:t>Kiziltoprak</w:t>
      </w:r>
      <w:proofErr w:type="spellEnd"/>
      <w:r w:rsidRPr="00FD0AE0">
        <w:rPr>
          <w:rFonts w:ascii="Book Antiqua" w:eastAsia="Book Antiqua" w:hAnsi="Book Antiqua" w:cs="Book Antiqua"/>
          <w:b/>
          <w:bCs/>
        </w:rPr>
        <w:t xml:space="preserve"> H</w:t>
      </w:r>
      <w:r w:rsidRPr="00FD0AE0">
        <w:rPr>
          <w:rFonts w:ascii="Book Antiqua" w:eastAsia="Book Antiqua" w:hAnsi="Book Antiqua" w:cs="Book Antiqua"/>
        </w:rPr>
        <w:t xml:space="preserve">, </w:t>
      </w:r>
      <w:proofErr w:type="spellStart"/>
      <w:r w:rsidRPr="00FD0AE0">
        <w:rPr>
          <w:rFonts w:ascii="Book Antiqua" w:eastAsia="Book Antiqua" w:hAnsi="Book Antiqua" w:cs="Book Antiqua"/>
        </w:rPr>
        <w:t>Tekin</w:t>
      </w:r>
      <w:proofErr w:type="spellEnd"/>
      <w:r w:rsidRPr="00FD0AE0">
        <w:rPr>
          <w:rFonts w:ascii="Book Antiqua" w:eastAsia="Book Antiqua" w:hAnsi="Book Antiqua" w:cs="Book Antiqua"/>
        </w:rPr>
        <w:t xml:space="preserve"> K, </w:t>
      </w:r>
      <w:proofErr w:type="spellStart"/>
      <w:r w:rsidRPr="00FD0AE0">
        <w:rPr>
          <w:rFonts w:ascii="Book Antiqua" w:eastAsia="Book Antiqua" w:hAnsi="Book Antiqua" w:cs="Book Antiqua"/>
        </w:rPr>
        <w:t>Inanc</w:t>
      </w:r>
      <w:proofErr w:type="spellEnd"/>
      <w:r w:rsidRPr="00FD0AE0">
        <w:rPr>
          <w:rFonts w:ascii="Book Antiqua" w:eastAsia="Book Antiqua" w:hAnsi="Book Antiqua" w:cs="Book Antiqua"/>
        </w:rPr>
        <w:t xml:space="preserve"> M, </w:t>
      </w:r>
      <w:proofErr w:type="spellStart"/>
      <w:r w:rsidRPr="00FD0AE0">
        <w:rPr>
          <w:rFonts w:ascii="Book Antiqua" w:eastAsia="Book Antiqua" w:hAnsi="Book Antiqua" w:cs="Book Antiqua"/>
        </w:rPr>
        <w:t>Goker</w:t>
      </w:r>
      <w:proofErr w:type="spellEnd"/>
      <w:r w:rsidRPr="00FD0AE0">
        <w:rPr>
          <w:rFonts w:ascii="Book Antiqua" w:eastAsia="Book Antiqua" w:hAnsi="Book Antiqua" w:cs="Book Antiqua"/>
        </w:rPr>
        <w:t xml:space="preserve"> YS. Cataract in diabetes mellitus. </w:t>
      </w:r>
      <w:r w:rsidRPr="00FD0AE0">
        <w:rPr>
          <w:rFonts w:ascii="Book Antiqua" w:eastAsia="Book Antiqua" w:hAnsi="Book Antiqua" w:cs="Book Antiqua"/>
          <w:i/>
          <w:iCs/>
        </w:rPr>
        <w:t>World J Diabetes</w:t>
      </w:r>
      <w:r w:rsidRPr="00FD0AE0">
        <w:rPr>
          <w:rFonts w:ascii="Book Antiqua" w:eastAsia="Book Antiqua" w:hAnsi="Book Antiqua" w:cs="Book Antiqua"/>
        </w:rPr>
        <w:t xml:space="preserve"> 2019; </w:t>
      </w:r>
      <w:r w:rsidRPr="00FD0AE0">
        <w:rPr>
          <w:rFonts w:ascii="Book Antiqua" w:eastAsia="Book Antiqua" w:hAnsi="Book Antiqua" w:cs="Book Antiqua"/>
          <w:b/>
          <w:bCs/>
        </w:rPr>
        <w:t>10</w:t>
      </w:r>
      <w:r w:rsidRPr="00FD0AE0">
        <w:rPr>
          <w:rFonts w:ascii="Book Antiqua" w:eastAsia="Book Antiqua" w:hAnsi="Book Antiqua" w:cs="Book Antiqua"/>
        </w:rPr>
        <w:t>: 140-153 [PMID: 30891150 DOI: 10.4239/</w:t>
      </w:r>
      <w:proofErr w:type="gramStart"/>
      <w:r w:rsidRPr="00FD0AE0">
        <w:rPr>
          <w:rFonts w:ascii="Book Antiqua" w:eastAsia="Book Antiqua" w:hAnsi="Book Antiqua" w:cs="Book Antiqua"/>
        </w:rPr>
        <w:t>wjd.v10.i</w:t>
      </w:r>
      <w:proofErr w:type="gramEnd"/>
      <w:r w:rsidRPr="00FD0AE0">
        <w:rPr>
          <w:rFonts w:ascii="Book Antiqua" w:eastAsia="Book Antiqua" w:hAnsi="Book Antiqua" w:cs="Book Antiqua"/>
        </w:rPr>
        <w:t>3.140]</w:t>
      </w:r>
    </w:p>
    <w:p w14:paraId="54A62171"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6 </w:t>
      </w:r>
      <w:r w:rsidRPr="00FD0AE0">
        <w:rPr>
          <w:rFonts w:ascii="Book Antiqua" w:eastAsia="Book Antiqua" w:hAnsi="Book Antiqua" w:cs="Book Antiqua"/>
          <w:b/>
          <w:bCs/>
        </w:rPr>
        <w:t>Fujita A</w:t>
      </w:r>
      <w:r w:rsidRPr="00FD0AE0">
        <w:rPr>
          <w:rFonts w:ascii="Book Antiqua" w:eastAsia="Book Antiqua" w:hAnsi="Book Antiqua" w:cs="Book Antiqua"/>
        </w:rPr>
        <w:t xml:space="preserve">, Hashimoto Y, Matsui H, Yasunaga H, Aihara M. Association between lifestyle habits and glaucoma incidence: a retrospective cohort study. </w:t>
      </w:r>
      <w:r w:rsidRPr="00FD0AE0">
        <w:rPr>
          <w:rFonts w:ascii="Book Antiqua" w:eastAsia="Book Antiqua" w:hAnsi="Book Antiqua" w:cs="Book Antiqua"/>
          <w:i/>
          <w:iCs/>
        </w:rPr>
        <w:t>Eye (Lond)</w:t>
      </w:r>
      <w:r w:rsidRPr="00FD0AE0">
        <w:rPr>
          <w:rFonts w:ascii="Book Antiqua" w:eastAsia="Book Antiqua" w:hAnsi="Book Antiqua" w:cs="Book Antiqua"/>
        </w:rPr>
        <w:t xml:space="preserve"> 2023; </w:t>
      </w:r>
      <w:r w:rsidRPr="00FD0AE0">
        <w:rPr>
          <w:rFonts w:ascii="Book Antiqua" w:eastAsia="Book Antiqua" w:hAnsi="Book Antiqua" w:cs="Book Antiqua"/>
          <w:b/>
          <w:bCs/>
        </w:rPr>
        <w:t>37</w:t>
      </w:r>
      <w:r w:rsidRPr="00FD0AE0">
        <w:rPr>
          <w:rFonts w:ascii="Book Antiqua" w:eastAsia="Book Antiqua" w:hAnsi="Book Antiqua" w:cs="Book Antiqua"/>
        </w:rPr>
        <w:t>: 3470-3476 [PMID: 37076689 DOI: 10.1038/s41433-023-02535-7]</w:t>
      </w:r>
    </w:p>
    <w:p w14:paraId="045DDC4C"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7 </w:t>
      </w:r>
      <w:proofErr w:type="spellStart"/>
      <w:r w:rsidRPr="00FD0AE0">
        <w:rPr>
          <w:rFonts w:ascii="Book Antiqua" w:eastAsia="Book Antiqua" w:hAnsi="Book Antiqua" w:cs="Book Antiqua"/>
          <w:b/>
          <w:bCs/>
        </w:rPr>
        <w:t>Heesterbeek</w:t>
      </w:r>
      <w:proofErr w:type="spellEnd"/>
      <w:r w:rsidRPr="00FD0AE0">
        <w:rPr>
          <w:rFonts w:ascii="Book Antiqua" w:eastAsia="Book Antiqua" w:hAnsi="Book Antiqua" w:cs="Book Antiqua"/>
          <w:b/>
          <w:bCs/>
        </w:rPr>
        <w:t xml:space="preserve"> TJ</w:t>
      </w:r>
      <w:r w:rsidRPr="00FD0AE0">
        <w:rPr>
          <w:rFonts w:ascii="Book Antiqua" w:eastAsia="Book Antiqua" w:hAnsi="Book Antiqua" w:cs="Book Antiqua"/>
        </w:rPr>
        <w:t xml:space="preserve">, </w:t>
      </w:r>
      <w:proofErr w:type="spellStart"/>
      <w:r w:rsidRPr="00FD0AE0">
        <w:rPr>
          <w:rFonts w:ascii="Book Antiqua" w:eastAsia="Book Antiqua" w:hAnsi="Book Antiqua" w:cs="Book Antiqua"/>
        </w:rPr>
        <w:t>Lorés</w:t>
      </w:r>
      <w:proofErr w:type="spellEnd"/>
      <w:r w:rsidRPr="00FD0AE0">
        <w:rPr>
          <w:rFonts w:ascii="Book Antiqua" w:eastAsia="Book Antiqua" w:hAnsi="Book Antiqua" w:cs="Book Antiqua"/>
        </w:rPr>
        <w:t xml:space="preserve">-Motta L, </w:t>
      </w:r>
      <w:proofErr w:type="spellStart"/>
      <w:r w:rsidRPr="00FD0AE0">
        <w:rPr>
          <w:rFonts w:ascii="Book Antiqua" w:eastAsia="Book Antiqua" w:hAnsi="Book Antiqua" w:cs="Book Antiqua"/>
        </w:rPr>
        <w:t>Hoyng</w:t>
      </w:r>
      <w:proofErr w:type="spellEnd"/>
      <w:r w:rsidRPr="00FD0AE0">
        <w:rPr>
          <w:rFonts w:ascii="Book Antiqua" w:eastAsia="Book Antiqua" w:hAnsi="Book Antiqua" w:cs="Book Antiqua"/>
        </w:rPr>
        <w:t xml:space="preserve"> CB, </w:t>
      </w:r>
      <w:proofErr w:type="spellStart"/>
      <w:r w:rsidRPr="00FD0AE0">
        <w:rPr>
          <w:rFonts w:ascii="Book Antiqua" w:eastAsia="Book Antiqua" w:hAnsi="Book Antiqua" w:cs="Book Antiqua"/>
        </w:rPr>
        <w:t>Lechanteur</w:t>
      </w:r>
      <w:proofErr w:type="spellEnd"/>
      <w:r w:rsidRPr="00FD0AE0">
        <w:rPr>
          <w:rFonts w:ascii="Book Antiqua" w:eastAsia="Book Antiqua" w:hAnsi="Book Antiqua" w:cs="Book Antiqua"/>
        </w:rPr>
        <w:t xml:space="preserve"> YTE, den Hollander AI. Risk factors for progression of age-related macular degeneration. </w:t>
      </w:r>
      <w:r w:rsidRPr="00FD0AE0">
        <w:rPr>
          <w:rFonts w:ascii="Book Antiqua" w:eastAsia="Book Antiqua" w:hAnsi="Book Antiqua" w:cs="Book Antiqua"/>
          <w:i/>
          <w:iCs/>
        </w:rPr>
        <w:t xml:space="preserve">Ophthalmic </w:t>
      </w:r>
      <w:proofErr w:type="spellStart"/>
      <w:r w:rsidRPr="00FD0AE0">
        <w:rPr>
          <w:rFonts w:ascii="Book Antiqua" w:eastAsia="Book Antiqua" w:hAnsi="Book Antiqua" w:cs="Book Antiqua"/>
          <w:i/>
          <w:iCs/>
        </w:rPr>
        <w:t>Physiol</w:t>
      </w:r>
      <w:proofErr w:type="spellEnd"/>
      <w:r w:rsidRPr="00FD0AE0">
        <w:rPr>
          <w:rFonts w:ascii="Book Antiqua" w:eastAsia="Book Antiqua" w:hAnsi="Book Antiqua" w:cs="Book Antiqua"/>
          <w:i/>
          <w:iCs/>
        </w:rPr>
        <w:t xml:space="preserve"> </w:t>
      </w:r>
      <w:proofErr w:type="spellStart"/>
      <w:r w:rsidRPr="00FD0AE0">
        <w:rPr>
          <w:rFonts w:ascii="Book Antiqua" w:eastAsia="Book Antiqua" w:hAnsi="Book Antiqua" w:cs="Book Antiqua"/>
          <w:i/>
          <w:iCs/>
        </w:rPr>
        <w:t>Opt</w:t>
      </w:r>
      <w:proofErr w:type="spellEnd"/>
      <w:r w:rsidRPr="00FD0AE0">
        <w:rPr>
          <w:rFonts w:ascii="Book Antiqua" w:eastAsia="Book Antiqua" w:hAnsi="Book Antiqua" w:cs="Book Antiqua"/>
        </w:rPr>
        <w:t xml:space="preserve"> 2020; </w:t>
      </w:r>
      <w:r w:rsidRPr="00FD0AE0">
        <w:rPr>
          <w:rFonts w:ascii="Book Antiqua" w:eastAsia="Book Antiqua" w:hAnsi="Book Antiqua" w:cs="Book Antiqua"/>
          <w:b/>
          <w:bCs/>
        </w:rPr>
        <w:t>40</w:t>
      </w:r>
      <w:r w:rsidRPr="00FD0AE0">
        <w:rPr>
          <w:rFonts w:ascii="Book Antiqua" w:eastAsia="Book Antiqua" w:hAnsi="Book Antiqua" w:cs="Book Antiqua"/>
        </w:rPr>
        <w:t>: 140-170 [PMID: 32100327 DOI: 10.1111/opo.12675]</w:t>
      </w:r>
    </w:p>
    <w:p w14:paraId="1FD906D5"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8 </w:t>
      </w:r>
      <w:proofErr w:type="spellStart"/>
      <w:r w:rsidRPr="00FD0AE0">
        <w:rPr>
          <w:rFonts w:ascii="Book Antiqua" w:eastAsia="Book Antiqua" w:hAnsi="Book Antiqua" w:cs="Book Antiqua"/>
          <w:b/>
          <w:bCs/>
        </w:rPr>
        <w:t>Floud</w:t>
      </w:r>
      <w:proofErr w:type="spellEnd"/>
      <w:r w:rsidRPr="00FD0AE0">
        <w:rPr>
          <w:rFonts w:ascii="Book Antiqua" w:eastAsia="Book Antiqua" w:hAnsi="Book Antiqua" w:cs="Book Antiqua"/>
          <w:b/>
          <w:bCs/>
        </w:rPr>
        <w:t xml:space="preserve"> S</w:t>
      </w:r>
      <w:r w:rsidRPr="00FD0AE0">
        <w:rPr>
          <w:rFonts w:ascii="Book Antiqua" w:eastAsia="Book Antiqua" w:hAnsi="Book Antiqua" w:cs="Book Antiqua"/>
        </w:rPr>
        <w:t xml:space="preserve">, </w:t>
      </w:r>
      <w:proofErr w:type="spellStart"/>
      <w:r w:rsidRPr="00FD0AE0">
        <w:rPr>
          <w:rFonts w:ascii="Book Antiqua" w:eastAsia="Book Antiqua" w:hAnsi="Book Antiqua" w:cs="Book Antiqua"/>
        </w:rPr>
        <w:t>Kuper</w:t>
      </w:r>
      <w:proofErr w:type="spellEnd"/>
      <w:r w:rsidRPr="00FD0AE0">
        <w:rPr>
          <w:rFonts w:ascii="Book Antiqua" w:eastAsia="Book Antiqua" w:hAnsi="Book Antiqua" w:cs="Book Antiqua"/>
        </w:rPr>
        <w:t xml:space="preserve"> H, Reeves GK, </w:t>
      </w:r>
      <w:proofErr w:type="spellStart"/>
      <w:r w:rsidRPr="00FD0AE0">
        <w:rPr>
          <w:rFonts w:ascii="Book Antiqua" w:eastAsia="Book Antiqua" w:hAnsi="Book Antiqua" w:cs="Book Antiqua"/>
        </w:rPr>
        <w:t>Beral</w:t>
      </w:r>
      <w:proofErr w:type="spellEnd"/>
      <w:r w:rsidRPr="00FD0AE0">
        <w:rPr>
          <w:rFonts w:ascii="Book Antiqua" w:eastAsia="Book Antiqua" w:hAnsi="Book Antiqua" w:cs="Book Antiqua"/>
        </w:rPr>
        <w:t xml:space="preserve"> V, Green J. Risk Factors for Cataracts Treated Surgically in Postmenopausal Women. </w:t>
      </w:r>
      <w:r w:rsidRPr="00FD0AE0">
        <w:rPr>
          <w:rFonts w:ascii="Book Antiqua" w:eastAsia="Book Antiqua" w:hAnsi="Book Antiqua" w:cs="Book Antiqua"/>
          <w:i/>
          <w:iCs/>
        </w:rPr>
        <w:t>Ophthalmology</w:t>
      </w:r>
      <w:r w:rsidRPr="00FD0AE0">
        <w:rPr>
          <w:rFonts w:ascii="Book Antiqua" w:eastAsia="Book Antiqua" w:hAnsi="Book Antiqua" w:cs="Book Antiqua"/>
        </w:rPr>
        <w:t xml:space="preserve"> 2016; </w:t>
      </w:r>
      <w:r w:rsidRPr="00FD0AE0">
        <w:rPr>
          <w:rFonts w:ascii="Book Antiqua" w:eastAsia="Book Antiqua" w:hAnsi="Book Antiqua" w:cs="Book Antiqua"/>
          <w:b/>
          <w:bCs/>
        </w:rPr>
        <w:t>123</w:t>
      </w:r>
      <w:r w:rsidRPr="00FD0AE0">
        <w:rPr>
          <w:rFonts w:ascii="Book Antiqua" w:eastAsia="Book Antiqua" w:hAnsi="Book Antiqua" w:cs="Book Antiqua"/>
        </w:rPr>
        <w:t>: 1704-1710 [PMID: 27282285 DOI: 10.1016/j.ophtha.2016.04.037]</w:t>
      </w:r>
    </w:p>
    <w:p w14:paraId="63E7EE32"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9 </w:t>
      </w:r>
      <w:r w:rsidRPr="00FD0AE0">
        <w:rPr>
          <w:rFonts w:ascii="Book Antiqua" w:eastAsia="Book Antiqua" w:hAnsi="Book Antiqua" w:cs="Book Antiqua"/>
          <w:b/>
          <w:bCs/>
        </w:rPr>
        <w:t>Chan TCW</w:t>
      </w:r>
      <w:r w:rsidRPr="00FD0AE0">
        <w:rPr>
          <w:rFonts w:ascii="Book Antiqua" w:eastAsia="Book Antiqua" w:hAnsi="Book Antiqua" w:cs="Book Antiqua"/>
        </w:rPr>
        <w:t xml:space="preserve">, Bala C, Siu A, Wan F, White A. Risk Factors for Rapid Glaucoma Disease Progression. </w:t>
      </w:r>
      <w:r w:rsidRPr="00FD0AE0">
        <w:rPr>
          <w:rFonts w:ascii="Book Antiqua" w:eastAsia="Book Antiqua" w:hAnsi="Book Antiqua" w:cs="Book Antiqua"/>
          <w:i/>
          <w:iCs/>
        </w:rPr>
        <w:t xml:space="preserve">Am J </w:t>
      </w:r>
      <w:proofErr w:type="spellStart"/>
      <w:r w:rsidRPr="00FD0AE0">
        <w:rPr>
          <w:rFonts w:ascii="Book Antiqua" w:eastAsia="Book Antiqua" w:hAnsi="Book Antiqua" w:cs="Book Antiqua"/>
          <w:i/>
          <w:iCs/>
        </w:rPr>
        <w:t>Ophthalmol</w:t>
      </w:r>
      <w:proofErr w:type="spellEnd"/>
      <w:r w:rsidRPr="00FD0AE0">
        <w:rPr>
          <w:rFonts w:ascii="Book Antiqua" w:eastAsia="Book Antiqua" w:hAnsi="Book Antiqua" w:cs="Book Antiqua"/>
        </w:rPr>
        <w:t xml:space="preserve"> 2017; </w:t>
      </w:r>
      <w:r w:rsidRPr="00FD0AE0">
        <w:rPr>
          <w:rFonts w:ascii="Book Antiqua" w:eastAsia="Book Antiqua" w:hAnsi="Book Antiqua" w:cs="Book Antiqua"/>
          <w:b/>
          <w:bCs/>
        </w:rPr>
        <w:t>180</w:t>
      </w:r>
      <w:r w:rsidRPr="00FD0AE0">
        <w:rPr>
          <w:rFonts w:ascii="Book Antiqua" w:eastAsia="Book Antiqua" w:hAnsi="Book Antiqua" w:cs="Book Antiqua"/>
        </w:rPr>
        <w:t>: 151-157 [PMID: 28624324 DOI: 10.1016/j.ajo.2017.06.003]</w:t>
      </w:r>
    </w:p>
    <w:p w14:paraId="53A9E5AE"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10 </w:t>
      </w:r>
      <w:r w:rsidRPr="00FD0AE0">
        <w:rPr>
          <w:rFonts w:ascii="Book Antiqua" w:eastAsia="Book Antiqua" w:hAnsi="Book Antiqua" w:cs="Book Antiqua"/>
          <w:b/>
          <w:bCs/>
        </w:rPr>
        <w:t>Jiang X</w:t>
      </w:r>
      <w:r w:rsidRPr="00FD0AE0">
        <w:rPr>
          <w:rFonts w:ascii="Book Antiqua" w:eastAsia="Book Antiqua" w:hAnsi="Book Antiqua" w:cs="Book Antiqua"/>
        </w:rPr>
        <w:t xml:space="preserve">, Varma R, Wu S, Torres M, Azen SP, Francis BA, Chopra V, Nguyen BB; Los Angeles Latino Eye Study Group. Baseline risk factors that predict the development of open-angle glaucoma in a population: the Los Angeles Latino Eye Study. </w:t>
      </w:r>
      <w:r w:rsidRPr="00FD0AE0">
        <w:rPr>
          <w:rFonts w:ascii="Book Antiqua" w:eastAsia="Book Antiqua" w:hAnsi="Book Antiqua" w:cs="Book Antiqua"/>
          <w:i/>
          <w:iCs/>
        </w:rPr>
        <w:t>Ophthalmology</w:t>
      </w:r>
      <w:r w:rsidRPr="00FD0AE0">
        <w:rPr>
          <w:rFonts w:ascii="Book Antiqua" w:eastAsia="Book Antiqua" w:hAnsi="Book Antiqua" w:cs="Book Antiqua"/>
        </w:rPr>
        <w:t xml:space="preserve"> 2012; </w:t>
      </w:r>
      <w:r w:rsidRPr="00FD0AE0">
        <w:rPr>
          <w:rFonts w:ascii="Book Antiqua" w:eastAsia="Book Antiqua" w:hAnsi="Book Antiqua" w:cs="Book Antiqua"/>
          <w:b/>
          <w:bCs/>
        </w:rPr>
        <w:t>119</w:t>
      </w:r>
      <w:r w:rsidRPr="00FD0AE0">
        <w:rPr>
          <w:rFonts w:ascii="Book Antiqua" w:eastAsia="Book Antiqua" w:hAnsi="Book Antiqua" w:cs="Book Antiqua"/>
        </w:rPr>
        <w:t>: 2245-2253 [PMID: 22796305 DOI: 10.1016/j.ophtha.2012.05.030]</w:t>
      </w:r>
    </w:p>
    <w:p w14:paraId="37DD252B"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11 </w:t>
      </w:r>
      <w:r w:rsidRPr="00FD0AE0">
        <w:rPr>
          <w:rFonts w:ascii="Book Antiqua" w:eastAsia="Book Antiqua" w:hAnsi="Book Antiqua" w:cs="Book Antiqua"/>
          <w:b/>
          <w:bCs/>
        </w:rPr>
        <w:t>Zhao YX</w:t>
      </w:r>
      <w:r w:rsidRPr="00FD0AE0">
        <w:rPr>
          <w:rFonts w:ascii="Book Antiqua" w:eastAsia="Book Antiqua" w:hAnsi="Book Antiqua" w:cs="Book Antiqua"/>
        </w:rPr>
        <w:t xml:space="preserve">, Chen XW. Diabetes and risk of glaucoma: systematic review and a Meta-analysis of prospective cohort studies. </w:t>
      </w:r>
      <w:r w:rsidRPr="00FD0AE0">
        <w:rPr>
          <w:rFonts w:ascii="Book Antiqua" w:eastAsia="Book Antiqua" w:hAnsi="Book Antiqua" w:cs="Book Antiqua"/>
          <w:i/>
          <w:iCs/>
        </w:rPr>
        <w:t xml:space="preserve">Int J </w:t>
      </w:r>
      <w:proofErr w:type="spellStart"/>
      <w:r w:rsidRPr="00FD0AE0">
        <w:rPr>
          <w:rFonts w:ascii="Book Antiqua" w:eastAsia="Book Antiqua" w:hAnsi="Book Antiqua" w:cs="Book Antiqua"/>
          <w:i/>
          <w:iCs/>
        </w:rPr>
        <w:t>Ophthalmol</w:t>
      </w:r>
      <w:proofErr w:type="spellEnd"/>
      <w:r w:rsidRPr="00FD0AE0">
        <w:rPr>
          <w:rFonts w:ascii="Book Antiqua" w:eastAsia="Book Antiqua" w:hAnsi="Book Antiqua" w:cs="Book Antiqua"/>
        </w:rPr>
        <w:t xml:space="preserve"> 2017; </w:t>
      </w:r>
      <w:r w:rsidRPr="00FD0AE0">
        <w:rPr>
          <w:rFonts w:ascii="Book Antiqua" w:eastAsia="Book Antiqua" w:hAnsi="Book Antiqua" w:cs="Book Antiqua"/>
          <w:b/>
          <w:bCs/>
        </w:rPr>
        <w:t>10</w:t>
      </w:r>
      <w:r w:rsidRPr="00FD0AE0">
        <w:rPr>
          <w:rFonts w:ascii="Book Antiqua" w:eastAsia="Book Antiqua" w:hAnsi="Book Antiqua" w:cs="Book Antiqua"/>
        </w:rPr>
        <w:t>: 1430-1435 [PMID: 28944204 DOI: 10.18240/ijo.2017.09.16]</w:t>
      </w:r>
    </w:p>
    <w:p w14:paraId="39E7BE1C"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12 </w:t>
      </w:r>
      <w:r w:rsidRPr="00FD0AE0">
        <w:rPr>
          <w:rFonts w:ascii="Book Antiqua" w:eastAsia="Book Antiqua" w:hAnsi="Book Antiqua" w:cs="Book Antiqua"/>
          <w:b/>
          <w:bCs/>
        </w:rPr>
        <w:t>Clemons TE</w:t>
      </w:r>
      <w:r w:rsidRPr="00FD0AE0">
        <w:rPr>
          <w:rFonts w:ascii="Book Antiqua" w:eastAsia="Book Antiqua" w:hAnsi="Book Antiqua" w:cs="Book Antiqua"/>
        </w:rPr>
        <w:t xml:space="preserve">, Milton RC, Klein R, Seddon JM, Ferris FL 3rd; Age-Related Eye Disease Study Research Group. Risk factors for the incidence of Advanced Age-Related Macular </w:t>
      </w:r>
      <w:r w:rsidRPr="00FD0AE0">
        <w:rPr>
          <w:rFonts w:ascii="Book Antiqua" w:eastAsia="Book Antiqua" w:hAnsi="Book Antiqua" w:cs="Book Antiqua"/>
        </w:rPr>
        <w:lastRenderedPageBreak/>
        <w:t xml:space="preserve">Degeneration in the Age-Related Eye Disease Study (AREDS) AREDS report no. 19. </w:t>
      </w:r>
      <w:r w:rsidRPr="00FD0AE0">
        <w:rPr>
          <w:rFonts w:ascii="Book Antiqua" w:eastAsia="Book Antiqua" w:hAnsi="Book Antiqua" w:cs="Book Antiqua"/>
          <w:i/>
          <w:iCs/>
        </w:rPr>
        <w:t>Ophthalmology</w:t>
      </w:r>
      <w:r w:rsidRPr="00FD0AE0">
        <w:rPr>
          <w:rFonts w:ascii="Book Antiqua" w:eastAsia="Book Antiqua" w:hAnsi="Book Antiqua" w:cs="Book Antiqua"/>
        </w:rPr>
        <w:t xml:space="preserve"> 2005; </w:t>
      </w:r>
      <w:r w:rsidRPr="00FD0AE0">
        <w:rPr>
          <w:rFonts w:ascii="Book Antiqua" w:eastAsia="Book Antiqua" w:hAnsi="Book Antiqua" w:cs="Book Antiqua"/>
          <w:b/>
          <w:bCs/>
        </w:rPr>
        <w:t>112</w:t>
      </w:r>
      <w:r w:rsidRPr="00FD0AE0">
        <w:rPr>
          <w:rFonts w:ascii="Book Antiqua" w:eastAsia="Book Antiqua" w:hAnsi="Book Antiqua" w:cs="Book Antiqua"/>
        </w:rPr>
        <w:t>: 533-539 [PMID: 15808240 DOI: 10.1016/j.ophtha.2004.10.047]</w:t>
      </w:r>
    </w:p>
    <w:p w14:paraId="0A7509B3"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13 </w:t>
      </w:r>
      <w:r w:rsidRPr="00FD0AE0">
        <w:rPr>
          <w:rFonts w:ascii="Book Antiqua" w:eastAsia="Book Antiqua" w:hAnsi="Book Antiqua" w:cs="Book Antiqua"/>
          <w:b/>
          <w:bCs/>
        </w:rPr>
        <w:t>Wang IK</w:t>
      </w:r>
      <w:r w:rsidRPr="00FD0AE0">
        <w:rPr>
          <w:rFonts w:ascii="Book Antiqua" w:eastAsia="Book Antiqua" w:hAnsi="Book Antiqua" w:cs="Book Antiqua"/>
        </w:rPr>
        <w:t xml:space="preserve">, Lin HJ, Wan L, Lin CL, Yen TH, Sung FC. RISK OF AGE-RELATED MACULAR DEGENERATION IN END-STAGE RENAL DISEASE PATIENTS RECEIVING LONG-TERM DIALYSIS. </w:t>
      </w:r>
      <w:r w:rsidRPr="00FD0AE0">
        <w:rPr>
          <w:rFonts w:ascii="Book Antiqua" w:eastAsia="Book Antiqua" w:hAnsi="Book Antiqua" w:cs="Book Antiqua"/>
          <w:i/>
          <w:iCs/>
        </w:rPr>
        <w:t>Retina</w:t>
      </w:r>
      <w:r w:rsidRPr="00FD0AE0">
        <w:rPr>
          <w:rFonts w:ascii="Book Antiqua" w:eastAsia="Book Antiqua" w:hAnsi="Book Antiqua" w:cs="Book Antiqua"/>
        </w:rPr>
        <w:t xml:space="preserve"> 2016; </w:t>
      </w:r>
      <w:r w:rsidRPr="00FD0AE0">
        <w:rPr>
          <w:rFonts w:ascii="Book Antiqua" w:eastAsia="Book Antiqua" w:hAnsi="Book Antiqua" w:cs="Book Antiqua"/>
          <w:b/>
          <w:bCs/>
        </w:rPr>
        <w:t>36</w:t>
      </w:r>
      <w:r w:rsidRPr="00FD0AE0">
        <w:rPr>
          <w:rFonts w:ascii="Book Antiqua" w:eastAsia="Book Antiqua" w:hAnsi="Book Antiqua" w:cs="Book Antiqua"/>
        </w:rPr>
        <w:t>: 1866-1873 [PMID: 26966867 DOI: 10.1097/IAE.0000000000001011]</w:t>
      </w:r>
    </w:p>
    <w:p w14:paraId="4701BD1E"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14 </w:t>
      </w:r>
      <w:r w:rsidRPr="00FD0AE0">
        <w:rPr>
          <w:rFonts w:ascii="Book Antiqua" w:eastAsia="Book Antiqua" w:hAnsi="Book Antiqua" w:cs="Book Antiqua"/>
          <w:b/>
          <w:bCs/>
        </w:rPr>
        <w:t>Tomany SC</w:t>
      </w:r>
      <w:r w:rsidRPr="00FD0AE0">
        <w:rPr>
          <w:rFonts w:ascii="Book Antiqua" w:eastAsia="Book Antiqua" w:hAnsi="Book Antiqua" w:cs="Book Antiqua"/>
        </w:rPr>
        <w:t xml:space="preserve">, Wang JJ, Van Leeuwen R, Klein R, Mitchell P, </w:t>
      </w:r>
      <w:proofErr w:type="spellStart"/>
      <w:r w:rsidRPr="00FD0AE0">
        <w:rPr>
          <w:rFonts w:ascii="Book Antiqua" w:eastAsia="Book Antiqua" w:hAnsi="Book Antiqua" w:cs="Book Antiqua"/>
        </w:rPr>
        <w:t>Vingerling</w:t>
      </w:r>
      <w:proofErr w:type="spellEnd"/>
      <w:r w:rsidRPr="00FD0AE0">
        <w:rPr>
          <w:rFonts w:ascii="Book Antiqua" w:eastAsia="Book Antiqua" w:hAnsi="Book Antiqua" w:cs="Book Antiqua"/>
        </w:rPr>
        <w:t xml:space="preserve"> JR, Klein BE, Smith W, De Jong PT. Risk factors for incident age-related macular degeneration: pooled findings from 3 continents. </w:t>
      </w:r>
      <w:r w:rsidRPr="00FD0AE0">
        <w:rPr>
          <w:rFonts w:ascii="Book Antiqua" w:eastAsia="Book Antiqua" w:hAnsi="Book Antiqua" w:cs="Book Antiqua"/>
          <w:i/>
          <w:iCs/>
        </w:rPr>
        <w:t>Ophthalmology</w:t>
      </w:r>
      <w:r w:rsidRPr="00FD0AE0">
        <w:rPr>
          <w:rFonts w:ascii="Book Antiqua" w:eastAsia="Book Antiqua" w:hAnsi="Book Antiqua" w:cs="Book Antiqua"/>
        </w:rPr>
        <w:t xml:space="preserve"> 2004; </w:t>
      </w:r>
      <w:r w:rsidRPr="00FD0AE0">
        <w:rPr>
          <w:rFonts w:ascii="Book Antiqua" w:eastAsia="Book Antiqua" w:hAnsi="Book Antiqua" w:cs="Book Antiqua"/>
          <w:b/>
          <w:bCs/>
        </w:rPr>
        <w:t>111</w:t>
      </w:r>
      <w:r w:rsidRPr="00FD0AE0">
        <w:rPr>
          <w:rFonts w:ascii="Book Antiqua" w:eastAsia="Book Antiqua" w:hAnsi="Book Antiqua" w:cs="Book Antiqua"/>
        </w:rPr>
        <w:t>: 1280-1287 [PMID: 15234127 DOI: 10.1016/j.ophtha.2003.11.010]</w:t>
      </w:r>
    </w:p>
    <w:p w14:paraId="28C0FE5E"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15 </w:t>
      </w:r>
      <w:r w:rsidRPr="00FD0AE0">
        <w:rPr>
          <w:rFonts w:ascii="Book Antiqua" w:eastAsia="Book Antiqua" w:hAnsi="Book Antiqua" w:cs="Book Antiqua"/>
          <w:b/>
          <w:bCs/>
        </w:rPr>
        <w:t>Jonasson F</w:t>
      </w:r>
      <w:r w:rsidRPr="00FD0AE0">
        <w:rPr>
          <w:rFonts w:ascii="Book Antiqua" w:eastAsia="Book Antiqua" w:hAnsi="Book Antiqua" w:cs="Book Antiqua"/>
        </w:rPr>
        <w:t xml:space="preserve">, Fisher DE, Eiriksdottir G, Sigurdsson S, Klein R, Launer LJ, Harris T, Gudnason V, Cotch MF. Five-year incidence, progression, and risk factors for age-related macular degeneration: the age, gene/environment susceptibility study. </w:t>
      </w:r>
      <w:r w:rsidRPr="00FD0AE0">
        <w:rPr>
          <w:rFonts w:ascii="Book Antiqua" w:eastAsia="Book Antiqua" w:hAnsi="Book Antiqua" w:cs="Book Antiqua"/>
          <w:i/>
          <w:iCs/>
        </w:rPr>
        <w:t>Ophthalmology</w:t>
      </w:r>
      <w:r w:rsidRPr="00FD0AE0">
        <w:rPr>
          <w:rFonts w:ascii="Book Antiqua" w:eastAsia="Book Antiqua" w:hAnsi="Book Antiqua" w:cs="Book Antiqua"/>
        </w:rPr>
        <w:t xml:space="preserve"> 2014; </w:t>
      </w:r>
      <w:r w:rsidRPr="00FD0AE0">
        <w:rPr>
          <w:rFonts w:ascii="Book Antiqua" w:eastAsia="Book Antiqua" w:hAnsi="Book Antiqua" w:cs="Book Antiqua"/>
          <w:b/>
          <w:bCs/>
        </w:rPr>
        <w:t>121</w:t>
      </w:r>
      <w:r w:rsidRPr="00FD0AE0">
        <w:rPr>
          <w:rFonts w:ascii="Book Antiqua" w:eastAsia="Book Antiqua" w:hAnsi="Book Antiqua" w:cs="Book Antiqua"/>
        </w:rPr>
        <w:t>: 1766-1772 [PMID: 24768241 DOI: 10.1016/j.ophtha.2014.03.013]</w:t>
      </w:r>
    </w:p>
    <w:p w14:paraId="0EEB2728"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16 </w:t>
      </w:r>
      <w:r w:rsidRPr="00FD0AE0">
        <w:rPr>
          <w:rFonts w:ascii="Book Antiqua" w:eastAsia="Book Antiqua" w:hAnsi="Book Antiqua" w:cs="Book Antiqua"/>
          <w:b/>
          <w:bCs/>
        </w:rPr>
        <w:t>Saunier V</w:t>
      </w:r>
      <w:r w:rsidRPr="00FD0AE0">
        <w:rPr>
          <w:rFonts w:ascii="Book Antiqua" w:eastAsia="Book Antiqua" w:hAnsi="Book Antiqua" w:cs="Book Antiqua"/>
        </w:rPr>
        <w:t xml:space="preserve">, Merle BMJ, </w:t>
      </w:r>
      <w:proofErr w:type="spellStart"/>
      <w:r w:rsidRPr="00FD0AE0">
        <w:rPr>
          <w:rFonts w:ascii="Book Antiqua" w:eastAsia="Book Antiqua" w:hAnsi="Book Antiqua" w:cs="Book Antiqua"/>
        </w:rPr>
        <w:t>Delyfer</w:t>
      </w:r>
      <w:proofErr w:type="spellEnd"/>
      <w:r w:rsidRPr="00FD0AE0">
        <w:rPr>
          <w:rFonts w:ascii="Book Antiqua" w:eastAsia="Book Antiqua" w:hAnsi="Book Antiqua" w:cs="Book Antiqua"/>
        </w:rPr>
        <w:t xml:space="preserve"> MN, </w:t>
      </w:r>
      <w:proofErr w:type="spellStart"/>
      <w:r w:rsidRPr="00FD0AE0">
        <w:rPr>
          <w:rFonts w:ascii="Book Antiqua" w:eastAsia="Book Antiqua" w:hAnsi="Book Antiqua" w:cs="Book Antiqua"/>
        </w:rPr>
        <w:t>Cougnard</w:t>
      </w:r>
      <w:proofErr w:type="spellEnd"/>
      <w:r w:rsidRPr="00FD0AE0">
        <w:rPr>
          <w:rFonts w:ascii="Book Antiqua" w:eastAsia="Book Antiqua" w:hAnsi="Book Antiqua" w:cs="Book Antiqua"/>
        </w:rPr>
        <w:t xml:space="preserve">-Grégoire A, Rougier MB, </w:t>
      </w:r>
      <w:proofErr w:type="spellStart"/>
      <w:r w:rsidRPr="00FD0AE0">
        <w:rPr>
          <w:rFonts w:ascii="Book Antiqua" w:eastAsia="Book Antiqua" w:hAnsi="Book Antiqua" w:cs="Book Antiqua"/>
        </w:rPr>
        <w:t>Amouyel</w:t>
      </w:r>
      <w:proofErr w:type="spellEnd"/>
      <w:r w:rsidRPr="00FD0AE0">
        <w:rPr>
          <w:rFonts w:ascii="Book Antiqua" w:eastAsia="Book Antiqua" w:hAnsi="Book Antiqua" w:cs="Book Antiqua"/>
        </w:rPr>
        <w:t xml:space="preserve"> P, Lambert JC, </w:t>
      </w:r>
      <w:proofErr w:type="spellStart"/>
      <w:r w:rsidRPr="00FD0AE0">
        <w:rPr>
          <w:rFonts w:ascii="Book Antiqua" w:eastAsia="Book Antiqua" w:hAnsi="Book Antiqua" w:cs="Book Antiqua"/>
        </w:rPr>
        <w:t>Dartigues</w:t>
      </w:r>
      <w:proofErr w:type="spellEnd"/>
      <w:r w:rsidRPr="00FD0AE0">
        <w:rPr>
          <w:rFonts w:ascii="Book Antiqua" w:eastAsia="Book Antiqua" w:hAnsi="Book Antiqua" w:cs="Book Antiqua"/>
        </w:rPr>
        <w:t xml:space="preserve"> JF, </w:t>
      </w:r>
      <w:proofErr w:type="spellStart"/>
      <w:r w:rsidRPr="00FD0AE0">
        <w:rPr>
          <w:rFonts w:ascii="Book Antiqua" w:eastAsia="Book Antiqua" w:hAnsi="Book Antiqua" w:cs="Book Antiqua"/>
        </w:rPr>
        <w:t>Korobelnik</w:t>
      </w:r>
      <w:proofErr w:type="spellEnd"/>
      <w:r w:rsidRPr="00FD0AE0">
        <w:rPr>
          <w:rFonts w:ascii="Book Antiqua" w:eastAsia="Book Antiqua" w:hAnsi="Book Antiqua" w:cs="Book Antiqua"/>
        </w:rPr>
        <w:t xml:space="preserve"> JF, Delcourt C. Incidence of and Risk Factors Associated </w:t>
      </w:r>
      <w:proofErr w:type="gramStart"/>
      <w:r w:rsidRPr="00FD0AE0">
        <w:rPr>
          <w:rFonts w:ascii="Book Antiqua" w:eastAsia="Book Antiqua" w:hAnsi="Book Antiqua" w:cs="Book Antiqua"/>
        </w:rPr>
        <w:t>With</w:t>
      </w:r>
      <w:proofErr w:type="gramEnd"/>
      <w:r w:rsidRPr="00FD0AE0">
        <w:rPr>
          <w:rFonts w:ascii="Book Antiqua" w:eastAsia="Book Antiqua" w:hAnsi="Book Antiqua" w:cs="Book Antiqua"/>
        </w:rPr>
        <w:t xml:space="preserve"> Age-Related Macular Degeneration: Four-Year Follow-up From the ALIENOR Study. </w:t>
      </w:r>
      <w:r w:rsidRPr="00FD0AE0">
        <w:rPr>
          <w:rFonts w:ascii="Book Antiqua" w:eastAsia="Book Antiqua" w:hAnsi="Book Antiqua" w:cs="Book Antiqua"/>
          <w:i/>
          <w:iCs/>
        </w:rPr>
        <w:t xml:space="preserve">JAMA </w:t>
      </w:r>
      <w:proofErr w:type="spellStart"/>
      <w:r w:rsidRPr="00FD0AE0">
        <w:rPr>
          <w:rFonts w:ascii="Book Antiqua" w:eastAsia="Book Antiqua" w:hAnsi="Book Antiqua" w:cs="Book Antiqua"/>
          <w:i/>
          <w:iCs/>
        </w:rPr>
        <w:t>Ophthalmol</w:t>
      </w:r>
      <w:proofErr w:type="spellEnd"/>
      <w:r w:rsidRPr="00FD0AE0">
        <w:rPr>
          <w:rFonts w:ascii="Book Antiqua" w:eastAsia="Book Antiqua" w:hAnsi="Book Antiqua" w:cs="Book Antiqua"/>
        </w:rPr>
        <w:t xml:space="preserve"> 2018; </w:t>
      </w:r>
      <w:r w:rsidRPr="00FD0AE0">
        <w:rPr>
          <w:rFonts w:ascii="Book Antiqua" w:eastAsia="Book Antiqua" w:hAnsi="Book Antiqua" w:cs="Book Antiqua"/>
          <w:b/>
          <w:bCs/>
        </w:rPr>
        <w:t>136</w:t>
      </w:r>
      <w:r w:rsidRPr="00FD0AE0">
        <w:rPr>
          <w:rFonts w:ascii="Book Antiqua" w:eastAsia="Book Antiqua" w:hAnsi="Book Antiqua" w:cs="Book Antiqua"/>
        </w:rPr>
        <w:t>: 473-481 [PMID: 29596588 DOI: 10.1001/jamaophthalmol.2018.0504]</w:t>
      </w:r>
    </w:p>
    <w:p w14:paraId="6E49D630"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17 </w:t>
      </w:r>
      <w:r w:rsidRPr="00FD0AE0">
        <w:rPr>
          <w:rFonts w:ascii="Book Antiqua" w:eastAsia="Book Antiqua" w:hAnsi="Book Antiqua" w:cs="Book Antiqua"/>
          <w:b/>
          <w:bCs/>
        </w:rPr>
        <w:t>Buch H</w:t>
      </w:r>
      <w:r w:rsidRPr="00FD0AE0">
        <w:rPr>
          <w:rFonts w:ascii="Book Antiqua" w:eastAsia="Book Antiqua" w:hAnsi="Book Antiqua" w:cs="Book Antiqua"/>
        </w:rPr>
        <w:t xml:space="preserve">, Vinding T, la Cour M, Jensen GB, Prause JU, Nielsen NV. Risk factors for age-related maculopathy in a 14-year follow-up study: the Copenhagen City Eye Study. </w:t>
      </w:r>
      <w:r w:rsidRPr="00FD0AE0">
        <w:rPr>
          <w:rFonts w:ascii="Book Antiqua" w:eastAsia="Book Antiqua" w:hAnsi="Book Antiqua" w:cs="Book Antiqua"/>
          <w:i/>
          <w:iCs/>
        </w:rPr>
        <w:t xml:space="preserve">Acta </w:t>
      </w:r>
      <w:proofErr w:type="spellStart"/>
      <w:r w:rsidRPr="00FD0AE0">
        <w:rPr>
          <w:rFonts w:ascii="Book Antiqua" w:eastAsia="Book Antiqua" w:hAnsi="Book Antiqua" w:cs="Book Antiqua"/>
          <w:i/>
          <w:iCs/>
        </w:rPr>
        <w:t>Ophthalmol</w:t>
      </w:r>
      <w:proofErr w:type="spellEnd"/>
      <w:r w:rsidRPr="00FD0AE0">
        <w:rPr>
          <w:rFonts w:ascii="Book Antiqua" w:eastAsia="Book Antiqua" w:hAnsi="Book Antiqua" w:cs="Book Antiqua"/>
          <w:i/>
          <w:iCs/>
        </w:rPr>
        <w:t xml:space="preserve"> </w:t>
      </w:r>
      <w:proofErr w:type="spellStart"/>
      <w:r w:rsidRPr="00FD0AE0">
        <w:rPr>
          <w:rFonts w:ascii="Book Antiqua" w:eastAsia="Book Antiqua" w:hAnsi="Book Antiqua" w:cs="Book Antiqua"/>
          <w:i/>
          <w:iCs/>
        </w:rPr>
        <w:t>Scand</w:t>
      </w:r>
      <w:proofErr w:type="spellEnd"/>
      <w:r w:rsidRPr="00FD0AE0">
        <w:rPr>
          <w:rFonts w:ascii="Book Antiqua" w:eastAsia="Book Antiqua" w:hAnsi="Book Antiqua" w:cs="Book Antiqua"/>
        </w:rPr>
        <w:t xml:space="preserve"> 2005; </w:t>
      </w:r>
      <w:r w:rsidRPr="00FD0AE0">
        <w:rPr>
          <w:rFonts w:ascii="Book Antiqua" w:eastAsia="Book Antiqua" w:hAnsi="Book Antiqua" w:cs="Book Antiqua"/>
          <w:b/>
          <w:bCs/>
        </w:rPr>
        <w:t>83</w:t>
      </w:r>
      <w:r w:rsidRPr="00FD0AE0">
        <w:rPr>
          <w:rFonts w:ascii="Book Antiqua" w:eastAsia="Book Antiqua" w:hAnsi="Book Antiqua" w:cs="Book Antiqua"/>
        </w:rPr>
        <w:t>: 409-418 [PMID: 16029262 DOI: 10.1111/j.1600-0420.</w:t>
      </w:r>
      <w:proofErr w:type="gramStart"/>
      <w:r w:rsidRPr="00FD0AE0">
        <w:rPr>
          <w:rFonts w:ascii="Book Antiqua" w:eastAsia="Book Antiqua" w:hAnsi="Book Antiqua" w:cs="Book Antiqua"/>
        </w:rPr>
        <w:t>2005.00492.x</w:t>
      </w:r>
      <w:proofErr w:type="gramEnd"/>
      <w:r w:rsidRPr="00FD0AE0">
        <w:rPr>
          <w:rFonts w:ascii="Book Antiqua" w:eastAsia="Book Antiqua" w:hAnsi="Book Antiqua" w:cs="Book Antiqua"/>
        </w:rPr>
        <w:t>]</w:t>
      </w:r>
    </w:p>
    <w:p w14:paraId="21AAD32B"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18 </w:t>
      </w:r>
      <w:r w:rsidRPr="00FD0AE0">
        <w:rPr>
          <w:rFonts w:ascii="Book Antiqua" w:eastAsia="Book Antiqua" w:hAnsi="Book Antiqua" w:cs="Book Antiqua"/>
          <w:b/>
          <w:bCs/>
        </w:rPr>
        <w:t>Tan JS</w:t>
      </w:r>
      <w:r w:rsidRPr="00FD0AE0">
        <w:rPr>
          <w:rFonts w:ascii="Book Antiqua" w:eastAsia="Book Antiqua" w:hAnsi="Book Antiqua" w:cs="Book Antiqua"/>
        </w:rPr>
        <w:t xml:space="preserve">, Mitchell P, Smith W, Wang JJ. Cardiovascular risk factors and the long-term incidence of age-related macular degeneration: the Blue Mountains Eye Study. </w:t>
      </w:r>
      <w:r w:rsidRPr="00FD0AE0">
        <w:rPr>
          <w:rFonts w:ascii="Book Antiqua" w:eastAsia="Book Antiqua" w:hAnsi="Book Antiqua" w:cs="Book Antiqua"/>
          <w:i/>
          <w:iCs/>
        </w:rPr>
        <w:t>Ophthalmology</w:t>
      </w:r>
      <w:r w:rsidRPr="00FD0AE0">
        <w:rPr>
          <w:rFonts w:ascii="Book Antiqua" w:eastAsia="Book Antiqua" w:hAnsi="Book Antiqua" w:cs="Book Antiqua"/>
        </w:rPr>
        <w:t xml:space="preserve"> 2007; </w:t>
      </w:r>
      <w:r w:rsidRPr="00FD0AE0">
        <w:rPr>
          <w:rFonts w:ascii="Book Antiqua" w:eastAsia="Book Antiqua" w:hAnsi="Book Antiqua" w:cs="Book Antiqua"/>
          <w:b/>
          <w:bCs/>
        </w:rPr>
        <w:t>114</w:t>
      </w:r>
      <w:r w:rsidRPr="00FD0AE0">
        <w:rPr>
          <w:rFonts w:ascii="Book Antiqua" w:eastAsia="Book Antiqua" w:hAnsi="Book Antiqua" w:cs="Book Antiqua"/>
        </w:rPr>
        <w:t>: 1143-1150 [PMID: 17275090 DOI: 10.1016/j.ophtha.2006.09.033]</w:t>
      </w:r>
    </w:p>
    <w:p w14:paraId="3173E978"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19 </w:t>
      </w:r>
      <w:r w:rsidRPr="00FD0AE0">
        <w:rPr>
          <w:rFonts w:ascii="Book Antiqua" w:eastAsia="Book Antiqua" w:hAnsi="Book Antiqua" w:cs="Book Antiqua"/>
          <w:b/>
          <w:bCs/>
        </w:rPr>
        <w:t>Chen X</w:t>
      </w:r>
      <w:r w:rsidRPr="00FD0AE0">
        <w:rPr>
          <w:rFonts w:ascii="Book Antiqua" w:eastAsia="Book Antiqua" w:hAnsi="Book Antiqua" w:cs="Book Antiqua"/>
        </w:rPr>
        <w:t xml:space="preserve">, Rong SS, Xu Q, Tang FY, Liu Y, Gu H, Tam PO, Chen LJ, </w:t>
      </w:r>
      <w:proofErr w:type="spellStart"/>
      <w:r w:rsidRPr="00FD0AE0">
        <w:rPr>
          <w:rFonts w:ascii="Book Antiqua" w:eastAsia="Book Antiqua" w:hAnsi="Book Antiqua" w:cs="Book Antiqua"/>
        </w:rPr>
        <w:t>Brelén</w:t>
      </w:r>
      <w:proofErr w:type="spellEnd"/>
      <w:r w:rsidRPr="00FD0AE0">
        <w:rPr>
          <w:rFonts w:ascii="Book Antiqua" w:eastAsia="Book Antiqua" w:hAnsi="Book Antiqua" w:cs="Book Antiqua"/>
        </w:rPr>
        <w:t xml:space="preserve"> ME, Pang CP, Zhao C. Diabetes mellitus and risk of age-related macular degeneration: a systematic review and meta-analysis. </w:t>
      </w:r>
      <w:proofErr w:type="spellStart"/>
      <w:r w:rsidRPr="00FD0AE0">
        <w:rPr>
          <w:rFonts w:ascii="Book Antiqua" w:eastAsia="Book Antiqua" w:hAnsi="Book Antiqua" w:cs="Book Antiqua"/>
          <w:i/>
          <w:iCs/>
        </w:rPr>
        <w:t>PLoS</w:t>
      </w:r>
      <w:proofErr w:type="spellEnd"/>
      <w:r w:rsidRPr="00FD0AE0">
        <w:rPr>
          <w:rFonts w:ascii="Book Antiqua" w:eastAsia="Book Antiqua" w:hAnsi="Book Antiqua" w:cs="Book Antiqua"/>
          <w:i/>
          <w:iCs/>
        </w:rPr>
        <w:t xml:space="preserve"> One</w:t>
      </w:r>
      <w:r w:rsidRPr="00FD0AE0">
        <w:rPr>
          <w:rFonts w:ascii="Book Antiqua" w:eastAsia="Book Antiqua" w:hAnsi="Book Antiqua" w:cs="Book Antiqua"/>
        </w:rPr>
        <w:t xml:space="preserve"> 2014; </w:t>
      </w:r>
      <w:r w:rsidRPr="00FD0AE0">
        <w:rPr>
          <w:rFonts w:ascii="Book Antiqua" w:eastAsia="Book Antiqua" w:hAnsi="Book Antiqua" w:cs="Book Antiqua"/>
          <w:b/>
          <w:bCs/>
        </w:rPr>
        <w:t>9</w:t>
      </w:r>
      <w:r w:rsidRPr="00FD0AE0">
        <w:rPr>
          <w:rFonts w:ascii="Book Antiqua" w:eastAsia="Book Antiqua" w:hAnsi="Book Antiqua" w:cs="Book Antiqua"/>
        </w:rPr>
        <w:t>: e108196 [PMID: 25238063 DOI: 10.1371/journal.pone.0108196]</w:t>
      </w:r>
    </w:p>
    <w:p w14:paraId="46D07A0F"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lastRenderedPageBreak/>
        <w:t xml:space="preserve">20 </w:t>
      </w:r>
      <w:r w:rsidRPr="00FD0AE0">
        <w:rPr>
          <w:rFonts w:ascii="Book Antiqua" w:eastAsia="Book Antiqua" w:hAnsi="Book Antiqua" w:cs="Book Antiqua"/>
          <w:b/>
          <w:bCs/>
        </w:rPr>
        <w:t>Sattar N</w:t>
      </w:r>
      <w:r w:rsidRPr="00FD0AE0">
        <w:rPr>
          <w:rFonts w:ascii="Book Antiqua" w:eastAsia="Book Antiqua" w:hAnsi="Book Antiqua" w:cs="Book Antiqua"/>
        </w:rPr>
        <w:t xml:space="preserve">, </w:t>
      </w:r>
      <w:proofErr w:type="spellStart"/>
      <w:r w:rsidRPr="00FD0AE0">
        <w:rPr>
          <w:rFonts w:ascii="Book Antiqua" w:eastAsia="Book Antiqua" w:hAnsi="Book Antiqua" w:cs="Book Antiqua"/>
        </w:rPr>
        <w:t>Rawshani</w:t>
      </w:r>
      <w:proofErr w:type="spellEnd"/>
      <w:r w:rsidRPr="00FD0AE0">
        <w:rPr>
          <w:rFonts w:ascii="Book Antiqua" w:eastAsia="Book Antiqua" w:hAnsi="Book Antiqua" w:cs="Book Antiqua"/>
        </w:rPr>
        <w:t xml:space="preserve"> A, </w:t>
      </w:r>
      <w:proofErr w:type="spellStart"/>
      <w:r w:rsidRPr="00FD0AE0">
        <w:rPr>
          <w:rFonts w:ascii="Book Antiqua" w:eastAsia="Book Antiqua" w:hAnsi="Book Antiqua" w:cs="Book Antiqua"/>
        </w:rPr>
        <w:t>Franzén</w:t>
      </w:r>
      <w:proofErr w:type="spellEnd"/>
      <w:r w:rsidRPr="00FD0AE0">
        <w:rPr>
          <w:rFonts w:ascii="Book Antiqua" w:eastAsia="Book Antiqua" w:hAnsi="Book Antiqua" w:cs="Book Antiqua"/>
        </w:rPr>
        <w:t xml:space="preserve"> S, </w:t>
      </w:r>
      <w:proofErr w:type="spellStart"/>
      <w:r w:rsidRPr="00FD0AE0">
        <w:rPr>
          <w:rFonts w:ascii="Book Antiqua" w:eastAsia="Book Antiqua" w:hAnsi="Book Antiqua" w:cs="Book Antiqua"/>
        </w:rPr>
        <w:t>Rawshani</w:t>
      </w:r>
      <w:proofErr w:type="spellEnd"/>
      <w:r w:rsidRPr="00FD0AE0">
        <w:rPr>
          <w:rFonts w:ascii="Book Antiqua" w:eastAsia="Book Antiqua" w:hAnsi="Book Antiqua" w:cs="Book Antiqua"/>
        </w:rPr>
        <w:t xml:space="preserve"> A, </w:t>
      </w:r>
      <w:proofErr w:type="spellStart"/>
      <w:r w:rsidRPr="00FD0AE0">
        <w:rPr>
          <w:rFonts w:ascii="Book Antiqua" w:eastAsia="Book Antiqua" w:hAnsi="Book Antiqua" w:cs="Book Antiqua"/>
        </w:rPr>
        <w:t>Svensson</w:t>
      </w:r>
      <w:proofErr w:type="spellEnd"/>
      <w:r w:rsidRPr="00FD0AE0">
        <w:rPr>
          <w:rFonts w:ascii="Book Antiqua" w:eastAsia="Book Antiqua" w:hAnsi="Book Antiqua" w:cs="Book Antiqua"/>
        </w:rPr>
        <w:t xml:space="preserve"> AM, Rosengren A, McGuire DK, Eliasson B, </w:t>
      </w:r>
      <w:proofErr w:type="spellStart"/>
      <w:r w:rsidRPr="00FD0AE0">
        <w:rPr>
          <w:rFonts w:ascii="Book Antiqua" w:eastAsia="Book Antiqua" w:hAnsi="Book Antiqua" w:cs="Book Antiqua"/>
        </w:rPr>
        <w:t>Gudbjörnsdottir</w:t>
      </w:r>
      <w:proofErr w:type="spellEnd"/>
      <w:r w:rsidRPr="00FD0AE0">
        <w:rPr>
          <w:rFonts w:ascii="Book Antiqua" w:eastAsia="Book Antiqua" w:hAnsi="Book Antiqua" w:cs="Book Antiqua"/>
        </w:rPr>
        <w:t xml:space="preserve"> S. Age at Diagnosis of Type 2 Diabetes Mellitus and Associations </w:t>
      </w:r>
      <w:proofErr w:type="gramStart"/>
      <w:r w:rsidRPr="00FD0AE0">
        <w:rPr>
          <w:rFonts w:ascii="Book Antiqua" w:eastAsia="Book Antiqua" w:hAnsi="Book Antiqua" w:cs="Book Antiqua"/>
        </w:rPr>
        <w:t>With</w:t>
      </w:r>
      <w:proofErr w:type="gramEnd"/>
      <w:r w:rsidRPr="00FD0AE0">
        <w:rPr>
          <w:rFonts w:ascii="Book Antiqua" w:eastAsia="Book Antiqua" w:hAnsi="Book Antiqua" w:cs="Book Antiqua"/>
        </w:rPr>
        <w:t xml:space="preserve"> Cardiovascular and Mortality Risks. </w:t>
      </w:r>
      <w:r w:rsidRPr="00FD0AE0">
        <w:rPr>
          <w:rFonts w:ascii="Book Antiqua" w:eastAsia="Book Antiqua" w:hAnsi="Book Antiqua" w:cs="Book Antiqua"/>
          <w:i/>
          <w:iCs/>
        </w:rPr>
        <w:t>Circulation</w:t>
      </w:r>
      <w:r w:rsidRPr="00FD0AE0">
        <w:rPr>
          <w:rFonts w:ascii="Book Antiqua" w:eastAsia="Book Antiqua" w:hAnsi="Book Antiqua" w:cs="Book Antiqua"/>
        </w:rPr>
        <w:t xml:space="preserve"> 2019; </w:t>
      </w:r>
      <w:r w:rsidRPr="00FD0AE0">
        <w:rPr>
          <w:rFonts w:ascii="Book Antiqua" w:eastAsia="Book Antiqua" w:hAnsi="Book Antiqua" w:cs="Book Antiqua"/>
          <w:b/>
          <w:bCs/>
        </w:rPr>
        <w:t>139</w:t>
      </w:r>
      <w:r w:rsidRPr="00FD0AE0">
        <w:rPr>
          <w:rFonts w:ascii="Book Antiqua" w:eastAsia="Book Antiqua" w:hAnsi="Book Antiqua" w:cs="Book Antiqua"/>
        </w:rPr>
        <w:t>: 2228-2237 [PMID: 30955347 DOI: 10.1161/CIRCULATIONAHA.118.037885]</w:t>
      </w:r>
    </w:p>
    <w:p w14:paraId="46E766A5"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21 </w:t>
      </w:r>
      <w:r w:rsidRPr="00FD0AE0">
        <w:rPr>
          <w:rFonts w:ascii="Book Antiqua" w:eastAsia="Book Antiqua" w:hAnsi="Book Antiqua" w:cs="Book Antiqua"/>
          <w:b/>
          <w:bCs/>
        </w:rPr>
        <w:t>Ramsey DJ</w:t>
      </w:r>
      <w:r w:rsidRPr="00FD0AE0">
        <w:rPr>
          <w:rFonts w:ascii="Book Antiqua" w:eastAsia="Book Antiqua" w:hAnsi="Book Antiqua" w:cs="Book Antiqua"/>
        </w:rPr>
        <w:t xml:space="preserve">, Kwan JT, Sharma A. Keeping an eye on the diabetic foot: The connection between diabetic eye disease and wound healing in the lower extremity. </w:t>
      </w:r>
      <w:r w:rsidRPr="00FD0AE0">
        <w:rPr>
          <w:rFonts w:ascii="Book Antiqua" w:eastAsia="Book Antiqua" w:hAnsi="Book Antiqua" w:cs="Book Antiqua"/>
          <w:i/>
          <w:iCs/>
        </w:rPr>
        <w:t>World J Diabetes</w:t>
      </w:r>
      <w:r w:rsidRPr="00FD0AE0">
        <w:rPr>
          <w:rFonts w:ascii="Book Antiqua" w:eastAsia="Book Antiqua" w:hAnsi="Book Antiqua" w:cs="Book Antiqua"/>
        </w:rPr>
        <w:t xml:space="preserve"> 2022; </w:t>
      </w:r>
      <w:r w:rsidRPr="00FD0AE0">
        <w:rPr>
          <w:rFonts w:ascii="Book Antiqua" w:eastAsia="Book Antiqua" w:hAnsi="Book Antiqua" w:cs="Book Antiqua"/>
          <w:b/>
          <w:bCs/>
        </w:rPr>
        <w:t>13</w:t>
      </w:r>
      <w:r w:rsidRPr="00FD0AE0">
        <w:rPr>
          <w:rFonts w:ascii="Book Antiqua" w:eastAsia="Book Antiqua" w:hAnsi="Book Antiqua" w:cs="Book Antiqua"/>
        </w:rPr>
        <w:t>: 1035-1048 [PMID: 36578874 DOI: 10.4239/</w:t>
      </w:r>
      <w:proofErr w:type="gramStart"/>
      <w:r w:rsidRPr="00FD0AE0">
        <w:rPr>
          <w:rFonts w:ascii="Book Antiqua" w:eastAsia="Book Antiqua" w:hAnsi="Book Antiqua" w:cs="Book Antiqua"/>
        </w:rPr>
        <w:t>wjd.v13.i</w:t>
      </w:r>
      <w:proofErr w:type="gramEnd"/>
      <w:r w:rsidRPr="00FD0AE0">
        <w:rPr>
          <w:rFonts w:ascii="Book Antiqua" w:eastAsia="Book Antiqua" w:hAnsi="Book Antiqua" w:cs="Book Antiqua"/>
        </w:rPr>
        <w:t>12.1035]</w:t>
      </w:r>
    </w:p>
    <w:p w14:paraId="36598F93"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22 </w:t>
      </w:r>
      <w:r w:rsidRPr="00FD0AE0">
        <w:rPr>
          <w:rFonts w:ascii="Book Antiqua" w:eastAsia="Book Antiqua" w:hAnsi="Book Antiqua" w:cs="Book Antiqua"/>
          <w:b/>
          <w:bCs/>
        </w:rPr>
        <w:t>Sudlow C</w:t>
      </w:r>
      <w:r w:rsidRPr="00FD0AE0">
        <w:rPr>
          <w:rFonts w:ascii="Book Antiqua" w:eastAsia="Book Antiqua" w:hAnsi="Book Antiqua" w:cs="Book Antiqua"/>
        </w:rPr>
        <w:t xml:space="preserve">, Gallacher J, Allen N, </w:t>
      </w:r>
      <w:proofErr w:type="spellStart"/>
      <w:r w:rsidRPr="00FD0AE0">
        <w:rPr>
          <w:rFonts w:ascii="Book Antiqua" w:eastAsia="Book Antiqua" w:hAnsi="Book Antiqua" w:cs="Book Antiqua"/>
        </w:rPr>
        <w:t>Beral</w:t>
      </w:r>
      <w:proofErr w:type="spellEnd"/>
      <w:r w:rsidRPr="00FD0AE0">
        <w:rPr>
          <w:rFonts w:ascii="Book Antiqua" w:eastAsia="Book Antiqua" w:hAnsi="Book Antiqua" w:cs="Book Antiqua"/>
        </w:rPr>
        <w:t xml:space="preserve"> V, Burton P, Danesh J, Downey P, Elliott P, Green J, </w:t>
      </w:r>
      <w:proofErr w:type="spellStart"/>
      <w:r w:rsidRPr="00FD0AE0">
        <w:rPr>
          <w:rFonts w:ascii="Book Antiqua" w:eastAsia="Book Antiqua" w:hAnsi="Book Antiqua" w:cs="Book Antiqua"/>
        </w:rPr>
        <w:t>Landray</w:t>
      </w:r>
      <w:proofErr w:type="spellEnd"/>
      <w:r w:rsidRPr="00FD0AE0">
        <w:rPr>
          <w:rFonts w:ascii="Book Antiqua" w:eastAsia="Book Antiqua" w:hAnsi="Book Antiqua" w:cs="Book Antiqua"/>
        </w:rPr>
        <w:t xml:space="preserve"> M, Liu B, Matthews P, Ong G, Pell J, Silman A, Young A, </w:t>
      </w:r>
      <w:proofErr w:type="spellStart"/>
      <w:r w:rsidRPr="00FD0AE0">
        <w:rPr>
          <w:rFonts w:ascii="Book Antiqua" w:eastAsia="Book Antiqua" w:hAnsi="Book Antiqua" w:cs="Book Antiqua"/>
        </w:rPr>
        <w:t>Sprosen</w:t>
      </w:r>
      <w:proofErr w:type="spellEnd"/>
      <w:r w:rsidRPr="00FD0AE0">
        <w:rPr>
          <w:rFonts w:ascii="Book Antiqua" w:eastAsia="Book Antiqua" w:hAnsi="Book Antiqua" w:cs="Book Antiqua"/>
        </w:rPr>
        <w:t xml:space="preserve"> T, </w:t>
      </w:r>
      <w:proofErr w:type="spellStart"/>
      <w:r w:rsidRPr="00FD0AE0">
        <w:rPr>
          <w:rFonts w:ascii="Book Antiqua" w:eastAsia="Book Antiqua" w:hAnsi="Book Antiqua" w:cs="Book Antiqua"/>
        </w:rPr>
        <w:t>Peakman</w:t>
      </w:r>
      <w:proofErr w:type="spellEnd"/>
      <w:r w:rsidRPr="00FD0AE0">
        <w:rPr>
          <w:rFonts w:ascii="Book Antiqua" w:eastAsia="Book Antiqua" w:hAnsi="Book Antiqua" w:cs="Book Antiqua"/>
        </w:rPr>
        <w:t xml:space="preserve"> T, Collins R. UK biobank: an open access resource for identifying the causes of a wide range of complex diseases of middle and old age. </w:t>
      </w:r>
      <w:proofErr w:type="spellStart"/>
      <w:r w:rsidRPr="00FD0AE0">
        <w:rPr>
          <w:rFonts w:ascii="Book Antiqua" w:eastAsia="Book Antiqua" w:hAnsi="Book Antiqua" w:cs="Book Antiqua"/>
          <w:i/>
          <w:iCs/>
        </w:rPr>
        <w:t>PLoS</w:t>
      </w:r>
      <w:proofErr w:type="spellEnd"/>
      <w:r w:rsidRPr="00FD0AE0">
        <w:rPr>
          <w:rFonts w:ascii="Book Antiqua" w:eastAsia="Book Antiqua" w:hAnsi="Book Antiqua" w:cs="Book Antiqua"/>
          <w:i/>
          <w:iCs/>
        </w:rPr>
        <w:t xml:space="preserve"> Med</w:t>
      </w:r>
      <w:r w:rsidRPr="00FD0AE0">
        <w:rPr>
          <w:rFonts w:ascii="Book Antiqua" w:eastAsia="Book Antiqua" w:hAnsi="Book Antiqua" w:cs="Book Antiqua"/>
        </w:rPr>
        <w:t xml:space="preserve"> 2015; </w:t>
      </w:r>
      <w:r w:rsidRPr="00FD0AE0">
        <w:rPr>
          <w:rFonts w:ascii="Book Antiqua" w:eastAsia="Book Antiqua" w:hAnsi="Book Antiqua" w:cs="Book Antiqua"/>
          <w:b/>
          <w:bCs/>
        </w:rPr>
        <w:t>12</w:t>
      </w:r>
      <w:r w:rsidRPr="00FD0AE0">
        <w:rPr>
          <w:rFonts w:ascii="Book Antiqua" w:eastAsia="Book Antiqua" w:hAnsi="Book Antiqua" w:cs="Book Antiqua"/>
        </w:rPr>
        <w:t>: e1001779 [PMID: 25826379 DOI: 10.1371/journal.pmed.1001779]</w:t>
      </w:r>
    </w:p>
    <w:p w14:paraId="24E5C6C2"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23 </w:t>
      </w:r>
      <w:r w:rsidRPr="00FD0AE0">
        <w:rPr>
          <w:rFonts w:ascii="Book Antiqua" w:eastAsia="Book Antiqua" w:hAnsi="Book Antiqua" w:cs="Book Antiqua"/>
          <w:b/>
          <w:bCs/>
        </w:rPr>
        <w:t>Eastwood SV</w:t>
      </w:r>
      <w:r w:rsidRPr="00FD0AE0">
        <w:rPr>
          <w:rFonts w:ascii="Book Antiqua" w:eastAsia="Book Antiqua" w:hAnsi="Book Antiqua" w:cs="Book Antiqua"/>
        </w:rPr>
        <w:t xml:space="preserve">, Mathur R, Atkinson M, Brophy S, Sudlow C, Flaig R, de Lusignan S, Allen N, Chaturvedi N. Algorithms for the Capture and Adjudication of Prevalent and Incident Diabetes in UK Biobank. </w:t>
      </w:r>
      <w:proofErr w:type="spellStart"/>
      <w:r w:rsidRPr="00FD0AE0">
        <w:rPr>
          <w:rFonts w:ascii="Book Antiqua" w:eastAsia="Book Antiqua" w:hAnsi="Book Antiqua" w:cs="Book Antiqua"/>
          <w:i/>
          <w:iCs/>
        </w:rPr>
        <w:t>PLoS</w:t>
      </w:r>
      <w:proofErr w:type="spellEnd"/>
      <w:r w:rsidRPr="00FD0AE0">
        <w:rPr>
          <w:rFonts w:ascii="Book Antiqua" w:eastAsia="Book Antiqua" w:hAnsi="Book Antiqua" w:cs="Book Antiqua"/>
          <w:i/>
          <w:iCs/>
        </w:rPr>
        <w:t xml:space="preserve"> One</w:t>
      </w:r>
      <w:r w:rsidRPr="00FD0AE0">
        <w:rPr>
          <w:rFonts w:ascii="Book Antiqua" w:eastAsia="Book Antiqua" w:hAnsi="Book Antiqua" w:cs="Book Antiqua"/>
        </w:rPr>
        <w:t xml:space="preserve"> 2016; </w:t>
      </w:r>
      <w:r w:rsidRPr="00FD0AE0">
        <w:rPr>
          <w:rFonts w:ascii="Book Antiqua" w:eastAsia="Book Antiqua" w:hAnsi="Book Antiqua" w:cs="Book Antiqua"/>
          <w:b/>
          <w:bCs/>
        </w:rPr>
        <w:t>11</w:t>
      </w:r>
      <w:r w:rsidRPr="00FD0AE0">
        <w:rPr>
          <w:rFonts w:ascii="Book Antiqua" w:eastAsia="Book Antiqua" w:hAnsi="Book Antiqua" w:cs="Book Antiqua"/>
        </w:rPr>
        <w:t>: e0162388 [PMID: 27631769 DOI: 10.1371/journal.pone.0162388]</w:t>
      </w:r>
    </w:p>
    <w:p w14:paraId="1E06B77A"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24 </w:t>
      </w:r>
      <w:r w:rsidRPr="00FD0AE0">
        <w:rPr>
          <w:rFonts w:ascii="Book Antiqua" w:eastAsia="Book Antiqua" w:hAnsi="Book Antiqua" w:cs="Book Antiqua"/>
          <w:b/>
          <w:bCs/>
        </w:rPr>
        <w:t>Chua SYL</w:t>
      </w:r>
      <w:r w:rsidRPr="00FD0AE0">
        <w:rPr>
          <w:rFonts w:ascii="Book Antiqua" w:eastAsia="Book Antiqua" w:hAnsi="Book Antiqua" w:cs="Book Antiqua"/>
        </w:rPr>
        <w:t xml:space="preserve">, Luben RN, Hayat S, Broadway DC, Khaw KT, Warwick A, Britten A, Day AC, </w:t>
      </w:r>
      <w:proofErr w:type="spellStart"/>
      <w:r w:rsidRPr="00FD0AE0">
        <w:rPr>
          <w:rFonts w:ascii="Book Antiqua" w:eastAsia="Book Antiqua" w:hAnsi="Book Antiqua" w:cs="Book Antiqua"/>
        </w:rPr>
        <w:t>Strouthidis</w:t>
      </w:r>
      <w:proofErr w:type="spellEnd"/>
      <w:r w:rsidRPr="00FD0AE0">
        <w:rPr>
          <w:rFonts w:ascii="Book Antiqua" w:eastAsia="Book Antiqua" w:hAnsi="Book Antiqua" w:cs="Book Antiqua"/>
        </w:rPr>
        <w:t xml:space="preserve"> N, Patel PJ, Khaw PT, Foster PJ, Khawaja AP; UK Biobank Eye and Vision Consortium. Alcohol Consumption and Incident Cataract Surgery in Two Large UK Cohorts. </w:t>
      </w:r>
      <w:r w:rsidRPr="00FD0AE0">
        <w:rPr>
          <w:rFonts w:ascii="Book Antiqua" w:eastAsia="Book Antiqua" w:hAnsi="Book Antiqua" w:cs="Book Antiqua"/>
          <w:i/>
          <w:iCs/>
        </w:rPr>
        <w:t>Ophthalmology</w:t>
      </w:r>
      <w:r w:rsidRPr="00FD0AE0">
        <w:rPr>
          <w:rFonts w:ascii="Book Antiqua" w:eastAsia="Book Antiqua" w:hAnsi="Book Antiqua" w:cs="Book Antiqua"/>
        </w:rPr>
        <w:t xml:space="preserve"> 2021; </w:t>
      </w:r>
      <w:r w:rsidRPr="00FD0AE0">
        <w:rPr>
          <w:rFonts w:ascii="Book Antiqua" w:eastAsia="Book Antiqua" w:hAnsi="Book Antiqua" w:cs="Book Antiqua"/>
          <w:b/>
          <w:bCs/>
        </w:rPr>
        <w:t>128</w:t>
      </w:r>
      <w:r w:rsidRPr="00FD0AE0">
        <w:rPr>
          <w:rFonts w:ascii="Book Antiqua" w:eastAsia="Book Antiqua" w:hAnsi="Book Antiqua" w:cs="Book Antiqua"/>
        </w:rPr>
        <w:t>: 837-847 [PMID: 33571551 DOI: 10.1016/j.ophtha.2021.02.007]</w:t>
      </w:r>
    </w:p>
    <w:p w14:paraId="02B9833D"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25 </w:t>
      </w:r>
      <w:r w:rsidRPr="00FD0AE0">
        <w:rPr>
          <w:rFonts w:ascii="Book Antiqua" w:eastAsia="Book Antiqua" w:hAnsi="Book Antiqua" w:cs="Book Antiqua"/>
          <w:b/>
          <w:bCs/>
        </w:rPr>
        <w:t>Chua SYL</w:t>
      </w:r>
      <w:r w:rsidRPr="00FD0AE0">
        <w:rPr>
          <w:rFonts w:ascii="Book Antiqua" w:eastAsia="Book Antiqua" w:hAnsi="Book Antiqua" w:cs="Book Antiqua"/>
        </w:rPr>
        <w:t xml:space="preserve">, Thomas D, Allen N, </w:t>
      </w:r>
      <w:proofErr w:type="spellStart"/>
      <w:r w:rsidRPr="00FD0AE0">
        <w:rPr>
          <w:rFonts w:ascii="Book Antiqua" w:eastAsia="Book Antiqua" w:hAnsi="Book Antiqua" w:cs="Book Antiqua"/>
        </w:rPr>
        <w:t>Lotery</w:t>
      </w:r>
      <w:proofErr w:type="spellEnd"/>
      <w:r w:rsidRPr="00FD0AE0">
        <w:rPr>
          <w:rFonts w:ascii="Book Antiqua" w:eastAsia="Book Antiqua" w:hAnsi="Book Antiqua" w:cs="Book Antiqua"/>
        </w:rPr>
        <w:t xml:space="preserve"> A, Desai P, Patel P, </w:t>
      </w:r>
      <w:proofErr w:type="spellStart"/>
      <w:r w:rsidRPr="00FD0AE0">
        <w:rPr>
          <w:rFonts w:ascii="Book Antiqua" w:eastAsia="Book Antiqua" w:hAnsi="Book Antiqua" w:cs="Book Antiqua"/>
        </w:rPr>
        <w:t>Muthy</w:t>
      </w:r>
      <w:proofErr w:type="spellEnd"/>
      <w:r w:rsidRPr="00FD0AE0">
        <w:rPr>
          <w:rFonts w:ascii="Book Antiqua" w:eastAsia="Book Antiqua" w:hAnsi="Book Antiqua" w:cs="Book Antiqua"/>
        </w:rPr>
        <w:t xml:space="preserve"> Z, </w:t>
      </w:r>
      <w:proofErr w:type="spellStart"/>
      <w:r w:rsidRPr="00FD0AE0">
        <w:rPr>
          <w:rFonts w:ascii="Book Antiqua" w:eastAsia="Book Antiqua" w:hAnsi="Book Antiqua" w:cs="Book Antiqua"/>
        </w:rPr>
        <w:t>Sudlow</w:t>
      </w:r>
      <w:proofErr w:type="spellEnd"/>
      <w:r w:rsidRPr="00FD0AE0">
        <w:rPr>
          <w:rFonts w:ascii="Book Antiqua" w:eastAsia="Book Antiqua" w:hAnsi="Book Antiqua" w:cs="Book Antiqua"/>
        </w:rPr>
        <w:t xml:space="preserve"> C, Peto T, Khaw PT, Foster PJ; UK Biobank Eye &amp; Vision Consortium. Cohort profile: design and methods in the eye and vision consortium of UK Biobank. </w:t>
      </w:r>
      <w:r w:rsidRPr="00FD0AE0">
        <w:rPr>
          <w:rFonts w:ascii="Book Antiqua" w:eastAsia="Book Antiqua" w:hAnsi="Book Antiqua" w:cs="Book Antiqua"/>
          <w:i/>
          <w:iCs/>
        </w:rPr>
        <w:t>BMJ Open</w:t>
      </w:r>
      <w:r w:rsidRPr="00FD0AE0">
        <w:rPr>
          <w:rFonts w:ascii="Book Antiqua" w:eastAsia="Book Antiqua" w:hAnsi="Book Antiqua" w:cs="Book Antiqua"/>
        </w:rPr>
        <w:t xml:space="preserve"> 2019; </w:t>
      </w:r>
      <w:r w:rsidRPr="00FD0AE0">
        <w:rPr>
          <w:rFonts w:ascii="Book Antiqua" w:eastAsia="Book Antiqua" w:hAnsi="Book Antiqua" w:cs="Book Antiqua"/>
          <w:b/>
          <w:bCs/>
        </w:rPr>
        <w:t>9</w:t>
      </w:r>
      <w:r w:rsidRPr="00FD0AE0">
        <w:rPr>
          <w:rFonts w:ascii="Book Antiqua" w:eastAsia="Book Antiqua" w:hAnsi="Book Antiqua" w:cs="Book Antiqua"/>
        </w:rPr>
        <w:t>: e025077 [PMID: 30796124 DOI: 10.1136/bmjopen-2018-025077]</w:t>
      </w:r>
    </w:p>
    <w:p w14:paraId="21EC6C51"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26 </w:t>
      </w:r>
      <w:r w:rsidRPr="00FD0AE0">
        <w:rPr>
          <w:rFonts w:ascii="Book Antiqua" w:eastAsia="Book Antiqua" w:hAnsi="Book Antiqua" w:cs="Book Antiqua"/>
          <w:b/>
          <w:bCs/>
        </w:rPr>
        <w:t>International Physical Activity Questionnaire</w:t>
      </w:r>
      <w:r w:rsidRPr="00FD0AE0">
        <w:rPr>
          <w:rFonts w:ascii="Book Antiqua" w:eastAsia="Book Antiqua" w:hAnsi="Book Antiqua" w:cs="Book Antiqua"/>
        </w:rPr>
        <w:t>. Guidelines for data processing and analysis of the International Physical Activity Questionnaire (IPAQ). Nov 2005 [cited 3 August 2022]. Available from: https://biobank.ndph.ox.ac.uk/showcase/ukb/docs/ipaq_analysis.pdf</w:t>
      </w:r>
    </w:p>
    <w:p w14:paraId="060418E7"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lastRenderedPageBreak/>
        <w:t xml:space="preserve">27 </w:t>
      </w:r>
      <w:r w:rsidRPr="00FD0AE0">
        <w:rPr>
          <w:rFonts w:ascii="Book Antiqua" w:eastAsia="Book Antiqua" w:hAnsi="Book Antiqua" w:cs="Book Antiqua"/>
          <w:b/>
          <w:bCs/>
        </w:rPr>
        <w:t>Ferrie JE</w:t>
      </w:r>
      <w:r w:rsidRPr="00FD0AE0">
        <w:rPr>
          <w:rFonts w:ascii="Book Antiqua" w:eastAsia="Book Antiqua" w:hAnsi="Book Antiqua" w:cs="Book Antiqua"/>
        </w:rPr>
        <w:t xml:space="preserve">, Shipley MJ, Cappuccio FP, Brunner E, Miller MA, Kumari M, Marmot MG. A prospective study of change in sleep duration: associations with mortality in the Whitehall II cohort. </w:t>
      </w:r>
      <w:r w:rsidRPr="00FD0AE0">
        <w:rPr>
          <w:rFonts w:ascii="Book Antiqua" w:eastAsia="Book Antiqua" w:hAnsi="Book Antiqua" w:cs="Book Antiqua"/>
          <w:i/>
          <w:iCs/>
        </w:rPr>
        <w:t>Sleep</w:t>
      </w:r>
      <w:r w:rsidRPr="00FD0AE0">
        <w:rPr>
          <w:rFonts w:ascii="Book Antiqua" w:eastAsia="Book Antiqua" w:hAnsi="Book Antiqua" w:cs="Book Antiqua"/>
        </w:rPr>
        <w:t xml:space="preserve"> 2007; </w:t>
      </w:r>
      <w:r w:rsidRPr="00FD0AE0">
        <w:rPr>
          <w:rFonts w:ascii="Book Antiqua" w:eastAsia="Book Antiqua" w:hAnsi="Book Antiqua" w:cs="Book Antiqua"/>
          <w:b/>
          <w:bCs/>
        </w:rPr>
        <w:t>30</w:t>
      </w:r>
      <w:r w:rsidRPr="00FD0AE0">
        <w:rPr>
          <w:rFonts w:ascii="Book Antiqua" w:eastAsia="Book Antiqua" w:hAnsi="Book Antiqua" w:cs="Book Antiqua"/>
        </w:rPr>
        <w:t>: 1659-1666 [PMID: 18246975 DOI: 10.1093/sleep/30.12.1659]</w:t>
      </w:r>
    </w:p>
    <w:p w14:paraId="663C063F"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28 </w:t>
      </w:r>
      <w:r w:rsidRPr="00FD0AE0">
        <w:rPr>
          <w:rFonts w:ascii="Book Antiqua" w:eastAsia="Book Antiqua" w:hAnsi="Book Antiqua" w:cs="Book Antiqua"/>
          <w:b/>
          <w:bCs/>
        </w:rPr>
        <w:t>Klein BE</w:t>
      </w:r>
      <w:r w:rsidRPr="00FD0AE0">
        <w:rPr>
          <w:rFonts w:ascii="Book Antiqua" w:eastAsia="Book Antiqua" w:hAnsi="Book Antiqua" w:cs="Book Antiqua"/>
        </w:rPr>
        <w:t xml:space="preserve">, Klein R, Moss SE. Prevalence of cataracts in a population-based study of persons with diabetes mellitus. </w:t>
      </w:r>
      <w:r w:rsidRPr="00FD0AE0">
        <w:rPr>
          <w:rFonts w:ascii="Book Antiqua" w:eastAsia="Book Antiqua" w:hAnsi="Book Antiqua" w:cs="Book Antiqua"/>
          <w:i/>
          <w:iCs/>
        </w:rPr>
        <w:t>Ophthalmology</w:t>
      </w:r>
      <w:r w:rsidRPr="00FD0AE0">
        <w:rPr>
          <w:rFonts w:ascii="Book Antiqua" w:eastAsia="Book Antiqua" w:hAnsi="Book Antiqua" w:cs="Book Antiqua"/>
        </w:rPr>
        <w:t xml:space="preserve"> 1985; </w:t>
      </w:r>
      <w:r w:rsidRPr="00FD0AE0">
        <w:rPr>
          <w:rFonts w:ascii="Book Antiqua" w:eastAsia="Book Antiqua" w:hAnsi="Book Antiqua" w:cs="Book Antiqua"/>
          <w:b/>
          <w:bCs/>
        </w:rPr>
        <w:t>92</w:t>
      </w:r>
      <w:r w:rsidRPr="00FD0AE0">
        <w:rPr>
          <w:rFonts w:ascii="Book Antiqua" w:eastAsia="Book Antiqua" w:hAnsi="Book Antiqua" w:cs="Book Antiqua"/>
        </w:rPr>
        <w:t>: 1191-1196 [PMID: 4058882 DOI: 10.1016/s0161-6420(85)33877-0]</w:t>
      </w:r>
    </w:p>
    <w:p w14:paraId="27C87ECC"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29 </w:t>
      </w:r>
      <w:r w:rsidRPr="00FD0AE0">
        <w:rPr>
          <w:rFonts w:ascii="Book Antiqua" w:eastAsia="Book Antiqua" w:hAnsi="Book Antiqua" w:cs="Book Antiqua"/>
          <w:b/>
          <w:bCs/>
        </w:rPr>
        <w:t>Klein BE</w:t>
      </w:r>
      <w:r w:rsidRPr="00FD0AE0">
        <w:rPr>
          <w:rFonts w:ascii="Book Antiqua" w:eastAsia="Book Antiqua" w:hAnsi="Book Antiqua" w:cs="Book Antiqua"/>
        </w:rPr>
        <w:t xml:space="preserve">, Klein R, Moss SE. Incidence of cataract surgery in the Wisconsin Epidemiologic Study of Diabetic Retinopathy. </w:t>
      </w:r>
      <w:r w:rsidRPr="00FD0AE0">
        <w:rPr>
          <w:rFonts w:ascii="Book Antiqua" w:eastAsia="Book Antiqua" w:hAnsi="Book Antiqua" w:cs="Book Antiqua"/>
          <w:i/>
          <w:iCs/>
        </w:rPr>
        <w:t xml:space="preserve">Am J </w:t>
      </w:r>
      <w:proofErr w:type="spellStart"/>
      <w:r w:rsidRPr="00FD0AE0">
        <w:rPr>
          <w:rFonts w:ascii="Book Antiqua" w:eastAsia="Book Antiqua" w:hAnsi="Book Antiqua" w:cs="Book Antiqua"/>
          <w:i/>
          <w:iCs/>
        </w:rPr>
        <w:t>Ophthalmol</w:t>
      </w:r>
      <w:proofErr w:type="spellEnd"/>
      <w:r w:rsidRPr="00FD0AE0">
        <w:rPr>
          <w:rFonts w:ascii="Book Antiqua" w:eastAsia="Book Antiqua" w:hAnsi="Book Antiqua" w:cs="Book Antiqua"/>
        </w:rPr>
        <w:t xml:space="preserve"> 1995; </w:t>
      </w:r>
      <w:r w:rsidRPr="00FD0AE0">
        <w:rPr>
          <w:rFonts w:ascii="Book Antiqua" w:eastAsia="Book Antiqua" w:hAnsi="Book Antiqua" w:cs="Book Antiqua"/>
          <w:b/>
          <w:bCs/>
        </w:rPr>
        <w:t>119</w:t>
      </w:r>
      <w:r w:rsidRPr="00FD0AE0">
        <w:rPr>
          <w:rFonts w:ascii="Book Antiqua" w:eastAsia="Book Antiqua" w:hAnsi="Book Antiqua" w:cs="Book Antiqua"/>
        </w:rPr>
        <w:t>: 295-300 [PMID: 7872389 DOI: 10.1016/s0002-9394(14)71170-5]</w:t>
      </w:r>
    </w:p>
    <w:p w14:paraId="51B51EC4"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30 </w:t>
      </w:r>
      <w:r w:rsidRPr="00FD0AE0">
        <w:rPr>
          <w:rFonts w:ascii="Book Antiqua" w:eastAsia="Book Antiqua" w:hAnsi="Book Antiqua" w:cs="Book Antiqua"/>
          <w:b/>
          <w:bCs/>
        </w:rPr>
        <w:t>Nielsen NV</w:t>
      </w:r>
      <w:r w:rsidRPr="00FD0AE0">
        <w:rPr>
          <w:rFonts w:ascii="Book Antiqua" w:eastAsia="Book Antiqua" w:hAnsi="Book Antiqua" w:cs="Book Antiqua"/>
        </w:rPr>
        <w:t xml:space="preserve">, Vinding T. The prevalence of cataract in insulin-dependent and non-insulin-dependent-diabetes mellitus. </w:t>
      </w:r>
      <w:r w:rsidRPr="00FD0AE0">
        <w:rPr>
          <w:rFonts w:ascii="Book Antiqua" w:eastAsia="Book Antiqua" w:hAnsi="Book Antiqua" w:cs="Book Antiqua"/>
          <w:i/>
          <w:iCs/>
        </w:rPr>
        <w:t xml:space="preserve">Acta </w:t>
      </w:r>
      <w:proofErr w:type="spellStart"/>
      <w:r w:rsidRPr="00FD0AE0">
        <w:rPr>
          <w:rFonts w:ascii="Book Antiqua" w:eastAsia="Book Antiqua" w:hAnsi="Book Antiqua" w:cs="Book Antiqua"/>
          <w:i/>
          <w:iCs/>
        </w:rPr>
        <w:t>Ophthalmol</w:t>
      </w:r>
      <w:proofErr w:type="spellEnd"/>
      <w:r w:rsidRPr="00FD0AE0">
        <w:rPr>
          <w:rFonts w:ascii="Book Antiqua" w:eastAsia="Book Antiqua" w:hAnsi="Book Antiqua" w:cs="Book Antiqua"/>
          <w:i/>
          <w:iCs/>
        </w:rPr>
        <w:t xml:space="preserve"> (</w:t>
      </w:r>
      <w:proofErr w:type="spellStart"/>
      <w:r w:rsidRPr="00FD0AE0">
        <w:rPr>
          <w:rFonts w:ascii="Book Antiqua" w:eastAsia="Book Antiqua" w:hAnsi="Book Antiqua" w:cs="Book Antiqua"/>
          <w:i/>
          <w:iCs/>
        </w:rPr>
        <w:t>Copenh</w:t>
      </w:r>
      <w:proofErr w:type="spellEnd"/>
      <w:r w:rsidRPr="00FD0AE0">
        <w:rPr>
          <w:rFonts w:ascii="Book Antiqua" w:eastAsia="Book Antiqua" w:hAnsi="Book Antiqua" w:cs="Book Antiqua"/>
          <w:i/>
          <w:iCs/>
        </w:rPr>
        <w:t>)</w:t>
      </w:r>
      <w:r w:rsidRPr="00FD0AE0">
        <w:rPr>
          <w:rFonts w:ascii="Book Antiqua" w:eastAsia="Book Antiqua" w:hAnsi="Book Antiqua" w:cs="Book Antiqua"/>
        </w:rPr>
        <w:t xml:space="preserve"> 1984; </w:t>
      </w:r>
      <w:r w:rsidRPr="00FD0AE0">
        <w:rPr>
          <w:rFonts w:ascii="Book Antiqua" w:eastAsia="Book Antiqua" w:hAnsi="Book Antiqua" w:cs="Book Antiqua"/>
          <w:b/>
          <w:bCs/>
        </w:rPr>
        <w:t>62</w:t>
      </w:r>
      <w:r w:rsidRPr="00FD0AE0">
        <w:rPr>
          <w:rFonts w:ascii="Book Antiqua" w:eastAsia="Book Antiqua" w:hAnsi="Book Antiqua" w:cs="Book Antiqua"/>
        </w:rPr>
        <w:t>: 595-602 [PMID: 6385608 DOI: 10.1111/j.1755-</w:t>
      </w:r>
      <w:proofErr w:type="gramStart"/>
      <w:r w:rsidRPr="00FD0AE0">
        <w:rPr>
          <w:rFonts w:ascii="Book Antiqua" w:eastAsia="Book Antiqua" w:hAnsi="Book Antiqua" w:cs="Book Antiqua"/>
        </w:rPr>
        <w:t>3768.1984.tb</w:t>
      </w:r>
      <w:proofErr w:type="gramEnd"/>
      <w:r w:rsidRPr="00FD0AE0">
        <w:rPr>
          <w:rFonts w:ascii="Book Antiqua" w:eastAsia="Book Antiqua" w:hAnsi="Book Antiqua" w:cs="Book Antiqua"/>
        </w:rPr>
        <w:t>03972.x]</w:t>
      </w:r>
    </w:p>
    <w:p w14:paraId="2C6A2A0F"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31 </w:t>
      </w:r>
      <w:r w:rsidRPr="00FD0AE0">
        <w:rPr>
          <w:rFonts w:ascii="Book Antiqua" w:eastAsia="Book Antiqua" w:hAnsi="Book Antiqua" w:cs="Book Antiqua"/>
          <w:b/>
          <w:bCs/>
        </w:rPr>
        <w:t>Zhao D</w:t>
      </w:r>
      <w:r w:rsidRPr="00FD0AE0">
        <w:rPr>
          <w:rFonts w:ascii="Book Antiqua" w:eastAsia="Book Antiqua" w:hAnsi="Book Antiqua" w:cs="Book Antiqua"/>
        </w:rPr>
        <w:t xml:space="preserve">, Cho J, Kim MH, Friedman DS, </w:t>
      </w:r>
      <w:proofErr w:type="spellStart"/>
      <w:r w:rsidRPr="00FD0AE0">
        <w:rPr>
          <w:rFonts w:ascii="Book Antiqua" w:eastAsia="Book Antiqua" w:hAnsi="Book Antiqua" w:cs="Book Antiqua"/>
        </w:rPr>
        <w:t>Guallar</w:t>
      </w:r>
      <w:proofErr w:type="spellEnd"/>
      <w:r w:rsidRPr="00FD0AE0">
        <w:rPr>
          <w:rFonts w:ascii="Book Antiqua" w:eastAsia="Book Antiqua" w:hAnsi="Book Antiqua" w:cs="Book Antiqua"/>
        </w:rPr>
        <w:t xml:space="preserve"> E. Diabetes, fasting glucose, and the risk of glaucoma: a meta-analysis. </w:t>
      </w:r>
      <w:r w:rsidRPr="00FD0AE0">
        <w:rPr>
          <w:rFonts w:ascii="Book Antiqua" w:eastAsia="Book Antiqua" w:hAnsi="Book Antiqua" w:cs="Book Antiqua"/>
          <w:i/>
          <w:iCs/>
        </w:rPr>
        <w:t>Ophthalmology</w:t>
      </w:r>
      <w:r w:rsidRPr="00FD0AE0">
        <w:rPr>
          <w:rFonts w:ascii="Book Antiqua" w:eastAsia="Book Antiqua" w:hAnsi="Book Antiqua" w:cs="Book Antiqua"/>
        </w:rPr>
        <w:t xml:space="preserve"> 2015; </w:t>
      </w:r>
      <w:r w:rsidRPr="00FD0AE0">
        <w:rPr>
          <w:rFonts w:ascii="Book Antiqua" w:eastAsia="Book Antiqua" w:hAnsi="Book Antiqua" w:cs="Book Antiqua"/>
          <w:b/>
          <w:bCs/>
        </w:rPr>
        <w:t>122</w:t>
      </w:r>
      <w:r w:rsidRPr="00FD0AE0">
        <w:rPr>
          <w:rFonts w:ascii="Book Antiqua" w:eastAsia="Book Antiqua" w:hAnsi="Book Antiqua" w:cs="Book Antiqua"/>
        </w:rPr>
        <w:t>: 72-78 [PMID: 25283061 DOI: 10.1016/j.ophtha.2014.07.051]</w:t>
      </w:r>
    </w:p>
    <w:p w14:paraId="7FDC47A7"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32 </w:t>
      </w:r>
      <w:r w:rsidRPr="00FD0AE0">
        <w:rPr>
          <w:rFonts w:ascii="Book Antiqua" w:eastAsia="Book Antiqua" w:hAnsi="Book Antiqua" w:cs="Book Antiqua"/>
          <w:b/>
          <w:bCs/>
        </w:rPr>
        <w:t>Weinreb RN</w:t>
      </w:r>
      <w:r w:rsidRPr="00FD0AE0">
        <w:rPr>
          <w:rFonts w:ascii="Book Antiqua" w:eastAsia="Book Antiqua" w:hAnsi="Book Antiqua" w:cs="Book Antiqua"/>
        </w:rPr>
        <w:t xml:space="preserve">, Aung T, Medeiros FA. The pathophysiology and treatment of glaucoma: a review. </w:t>
      </w:r>
      <w:r w:rsidRPr="00FD0AE0">
        <w:rPr>
          <w:rFonts w:ascii="Book Antiqua" w:eastAsia="Book Antiqua" w:hAnsi="Book Antiqua" w:cs="Book Antiqua"/>
          <w:i/>
          <w:iCs/>
        </w:rPr>
        <w:t>JAMA</w:t>
      </w:r>
      <w:r w:rsidRPr="00FD0AE0">
        <w:rPr>
          <w:rFonts w:ascii="Book Antiqua" w:eastAsia="Book Antiqua" w:hAnsi="Book Antiqua" w:cs="Book Antiqua"/>
        </w:rPr>
        <w:t xml:space="preserve"> 2014; </w:t>
      </w:r>
      <w:r w:rsidRPr="00FD0AE0">
        <w:rPr>
          <w:rFonts w:ascii="Book Antiqua" w:eastAsia="Book Antiqua" w:hAnsi="Book Antiqua" w:cs="Book Antiqua"/>
          <w:b/>
          <w:bCs/>
        </w:rPr>
        <w:t>311</w:t>
      </w:r>
      <w:r w:rsidRPr="00FD0AE0">
        <w:rPr>
          <w:rFonts w:ascii="Book Antiqua" w:eastAsia="Book Antiqua" w:hAnsi="Book Antiqua" w:cs="Book Antiqua"/>
        </w:rPr>
        <w:t>: 1901-1911 [PMID: 24825645 DOI: 10.1001/jama.2014.3192]</w:t>
      </w:r>
    </w:p>
    <w:p w14:paraId="40B5D970"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33 </w:t>
      </w:r>
      <w:r w:rsidRPr="00FD0AE0">
        <w:rPr>
          <w:rFonts w:ascii="Book Antiqua" w:eastAsia="Book Antiqua" w:hAnsi="Book Antiqua" w:cs="Book Antiqua"/>
          <w:b/>
          <w:bCs/>
        </w:rPr>
        <w:t>Shalev V</w:t>
      </w:r>
      <w:r w:rsidRPr="00FD0AE0">
        <w:rPr>
          <w:rFonts w:ascii="Book Antiqua" w:eastAsia="Book Antiqua" w:hAnsi="Book Antiqua" w:cs="Book Antiqua"/>
        </w:rPr>
        <w:t xml:space="preserve">, </w:t>
      </w:r>
      <w:proofErr w:type="spellStart"/>
      <w:r w:rsidRPr="00FD0AE0">
        <w:rPr>
          <w:rFonts w:ascii="Book Antiqua" w:eastAsia="Book Antiqua" w:hAnsi="Book Antiqua" w:cs="Book Antiqua"/>
        </w:rPr>
        <w:t>Sror</w:t>
      </w:r>
      <w:proofErr w:type="spellEnd"/>
      <w:r w:rsidRPr="00FD0AE0">
        <w:rPr>
          <w:rFonts w:ascii="Book Antiqua" w:eastAsia="Book Antiqua" w:hAnsi="Book Antiqua" w:cs="Book Antiqua"/>
        </w:rPr>
        <w:t xml:space="preserve"> M, </w:t>
      </w:r>
      <w:proofErr w:type="spellStart"/>
      <w:r w:rsidRPr="00FD0AE0">
        <w:rPr>
          <w:rFonts w:ascii="Book Antiqua" w:eastAsia="Book Antiqua" w:hAnsi="Book Antiqua" w:cs="Book Antiqua"/>
        </w:rPr>
        <w:t>Goldshtein</w:t>
      </w:r>
      <w:proofErr w:type="spellEnd"/>
      <w:r w:rsidRPr="00FD0AE0">
        <w:rPr>
          <w:rFonts w:ascii="Book Antiqua" w:eastAsia="Book Antiqua" w:hAnsi="Book Antiqua" w:cs="Book Antiqua"/>
        </w:rPr>
        <w:t xml:space="preserve"> I, </w:t>
      </w:r>
      <w:proofErr w:type="spellStart"/>
      <w:r w:rsidRPr="00FD0AE0">
        <w:rPr>
          <w:rFonts w:ascii="Book Antiqua" w:eastAsia="Book Antiqua" w:hAnsi="Book Antiqua" w:cs="Book Antiqua"/>
        </w:rPr>
        <w:t>Kokia</w:t>
      </w:r>
      <w:proofErr w:type="spellEnd"/>
      <w:r w:rsidRPr="00FD0AE0">
        <w:rPr>
          <w:rFonts w:ascii="Book Antiqua" w:eastAsia="Book Antiqua" w:hAnsi="Book Antiqua" w:cs="Book Antiqua"/>
        </w:rPr>
        <w:t xml:space="preserve"> E, </w:t>
      </w:r>
      <w:proofErr w:type="spellStart"/>
      <w:r w:rsidRPr="00FD0AE0">
        <w:rPr>
          <w:rFonts w:ascii="Book Antiqua" w:eastAsia="Book Antiqua" w:hAnsi="Book Antiqua" w:cs="Book Antiqua"/>
        </w:rPr>
        <w:t>Chodick</w:t>
      </w:r>
      <w:proofErr w:type="spellEnd"/>
      <w:r w:rsidRPr="00FD0AE0">
        <w:rPr>
          <w:rFonts w:ascii="Book Antiqua" w:eastAsia="Book Antiqua" w:hAnsi="Book Antiqua" w:cs="Book Antiqua"/>
        </w:rPr>
        <w:t xml:space="preserve"> G. Statin use and the risk of </w:t>
      </w:r>
      <w:proofErr w:type="gramStart"/>
      <w:r w:rsidRPr="00FD0AE0">
        <w:rPr>
          <w:rFonts w:ascii="Book Antiqua" w:eastAsia="Book Antiqua" w:hAnsi="Book Antiqua" w:cs="Book Antiqua"/>
        </w:rPr>
        <w:t>age related</w:t>
      </w:r>
      <w:proofErr w:type="gramEnd"/>
      <w:r w:rsidRPr="00FD0AE0">
        <w:rPr>
          <w:rFonts w:ascii="Book Antiqua" w:eastAsia="Book Antiqua" w:hAnsi="Book Antiqua" w:cs="Book Antiqua"/>
        </w:rPr>
        <w:t xml:space="preserve"> macular degeneration in a large health organization in Israel. </w:t>
      </w:r>
      <w:r w:rsidRPr="00FD0AE0">
        <w:rPr>
          <w:rFonts w:ascii="Book Antiqua" w:eastAsia="Book Antiqua" w:hAnsi="Book Antiqua" w:cs="Book Antiqua"/>
          <w:i/>
          <w:iCs/>
        </w:rPr>
        <w:t>Ophthalmic Epidemiol</w:t>
      </w:r>
      <w:r w:rsidRPr="00FD0AE0">
        <w:rPr>
          <w:rFonts w:ascii="Book Antiqua" w:eastAsia="Book Antiqua" w:hAnsi="Book Antiqua" w:cs="Book Antiqua"/>
        </w:rPr>
        <w:t xml:space="preserve"> 2011; </w:t>
      </w:r>
      <w:r w:rsidRPr="00FD0AE0">
        <w:rPr>
          <w:rFonts w:ascii="Book Antiqua" w:eastAsia="Book Antiqua" w:hAnsi="Book Antiqua" w:cs="Book Antiqua"/>
          <w:b/>
          <w:bCs/>
        </w:rPr>
        <w:t>18</w:t>
      </w:r>
      <w:r w:rsidRPr="00FD0AE0">
        <w:rPr>
          <w:rFonts w:ascii="Book Antiqua" w:eastAsia="Book Antiqua" w:hAnsi="Book Antiqua" w:cs="Book Antiqua"/>
        </w:rPr>
        <w:t>: 83-90 [PMID: 21401416 DOI: 10.3109/09286586.2011.560746]</w:t>
      </w:r>
    </w:p>
    <w:p w14:paraId="1B637CA0"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34 </w:t>
      </w:r>
      <w:r w:rsidRPr="00FD0AE0">
        <w:rPr>
          <w:rFonts w:ascii="Book Antiqua" w:eastAsia="Book Antiqua" w:hAnsi="Book Antiqua" w:cs="Book Antiqua"/>
          <w:b/>
          <w:bCs/>
        </w:rPr>
        <w:t>He MS</w:t>
      </w:r>
      <w:r w:rsidRPr="00FD0AE0">
        <w:rPr>
          <w:rFonts w:ascii="Book Antiqua" w:eastAsia="Book Antiqua" w:hAnsi="Book Antiqua" w:cs="Book Antiqua"/>
        </w:rPr>
        <w:t xml:space="preserve">, Chang FL, Lin HZ, Wu JL, Hsieh TC, Lee YC. The Association Between Diabetes and Age-Related Macular Degeneration Among the Elderly in Taiwan. </w:t>
      </w:r>
      <w:r w:rsidRPr="00FD0AE0">
        <w:rPr>
          <w:rFonts w:ascii="Book Antiqua" w:eastAsia="Book Antiqua" w:hAnsi="Book Antiqua" w:cs="Book Antiqua"/>
          <w:i/>
          <w:iCs/>
        </w:rPr>
        <w:t>Diabetes Care</w:t>
      </w:r>
      <w:r w:rsidRPr="00FD0AE0">
        <w:rPr>
          <w:rFonts w:ascii="Book Antiqua" w:eastAsia="Book Antiqua" w:hAnsi="Book Antiqua" w:cs="Book Antiqua"/>
        </w:rPr>
        <w:t xml:space="preserve"> 2018; </w:t>
      </w:r>
      <w:r w:rsidRPr="00FD0AE0">
        <w:rPr>
          <w:rFonts w:ascii="Book Antiqua" w:eastAsia="Book Antiqua" w:hAnsi="Book Antiqua" w:cs="Book Antiqua"/>
          <w:b/>
          <w:bCs/>
        </w:rPr>
        <w:t>41</w:t>
      </w:r>
      <w:r w:rsidRPr="00FD0AE0">
        <w:rPr>
          <w:rFonts w:ascii="Book Antiqua" w:eastAsia="Book Antiqua" w:hAnsi="Book Antiqua" w:cs="Book Antiqua"/>
        </w:rPr>
        <w:t>: 2202-2211 [PMID: 30061321 DOI: 10.2337/dc18-0707]</w:t>
      </w:r>
    </w:p>
    <w:p w14:paraId="52B0BEEB"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35 </w:t>
      </w:r>
      <w:r w:rsidRPr="00FD0AE0">
        <w:rPr>
          <w:rFonts w:ascii="Book Antiqua" w:eastAsia="Book Antiqua" w:hAnsi="Book Antiqua" w:cs="Book Antiqua"/>
          <w:b/>
          <w:bCs/>
        </w:rPr>
        <w:t>Chakravarthy U</w:t>
      </w:r>
      <w:r w:rsidRPr="00FD0AE0">
        <w:rPr>
          <w:rFonts w:ascii="Book Antiqua" w:eastAsia="Book Antiqua" w:hAnsi="Book Antiqua" w:cs="Book Antiqua"/>
        </w:rPr>
        <w:t xml:space="preserve">, Bailey CC, Scanlon PH, McKibbin M, Khan RS, Mahmood S, Downey L, Dhingra N, Brand C, Brittain CJ, Willis JR, </w:t>
      </w:r>
      <w:proofErr w:type="spellStart"/>
      <w:r w:rsidRPr="00FD0AE0">
        <w:rPr>
          <w:rFonts w:ascii="Book Antiqua" w:eastAsia="Book Antiqua" w:hAnsi="Book Antiqua" w:cs="Book Antiqua"/>
        </w:rPr>
        <w:t>Venerus</w:t>
      </w:r>
      <w:proofErr w:type="spellEnd"/>
      <w:r w:rsidRPr="00FD0AE0">
        <w:rPr>
          <w:rFonts w:ascii="Book Antiqua" w:eastAsia="Book Antiqua" w:hAnsi="Book Antiqua" w:cs="Book Antiqua"/>
        </w:rPr>
        <w:t xml:space="preserve"> A, </w:t>
      </w:r>
      <w:proofErr w:type="spellStart"/>
      <w:r w:rsidRPr="00FD0AE0">
        <w:rPr>
          <w:rFonts w:ascii="Book Antiqua" w:eastAsia="Book Antiqua" w:hAnsi="Book Antiqua" w:cs="Book Antiqua"/>
        </w:rPr>
        <w:t>Muthutantri</w:t>
      </w:r>
      <w:proofErr w:type="spellEnd"/>
      <w:r w:rsidRPr="00FD0AE0">
        <w:rPr>
          <w:rFonts w:ascii="Book Antiqua" w:eastAsia="Book Antiqua" w:hAnsi="Book Antiqua" w:cs="Book Antiqua"/>
        </w:rPr>
        <w:t xml:space="preserve"> A, Cantrell RA. Progression from Early/Intermediate to Advanced Forms of Age-Related Macular Degeneration in a Large UK Cohort: Rates and Risk Factors. </w:t>
      </w:r>
      <w:proofErr w:type="spellStart"/>
      <w:r w:rsidRPr="00FD0AE0">
        <w:rPr>
          <w:rFonts w:ascii="Book Antiqua" w:eastAsia="Book Antiqua" w:hAnsi="Book Antiqua" w:cs="Book Antiqua"/>
          <w:i/>
          <w:iCs/>
        </w:rPr>
        <w:t>Ophthalmol</w:t>
      </w:r>
      <w:proofErr w:type="spellEnd"/>
      <w:r w:rsidRPr="00FD0AE0">
        <w:rPr>
          <w:rFonts w:ascii="Book Antiqua" w:eastAsia="Book Antiqua" w:hAnsi="Book Antiqua" w:cs="Book Antiqua"/>
          <w:i/>
          <w:iCs/>
        </w:rPr>
        <w:t xml:space="preserve"> Retina</w:t>
      </w:r>
      <w:r w:rsidRPr="00FD0AE0">
        <w:rPr>
          <w:rFonts w:ascii="Book Antiqua" w:eastAsia="Book Antiqua" w:hAnsi="Book Antiqua" w:cs="Book Antiqua"/>
        </w:rPr>
        <w:t xml:space="preserve"> 2020; </w:t>
      </w:r>
      <w:r w:rsidRPr="00FD0AE0">
        <w:rPr>
          <w:rFonts w:ascii="Book Antiqua" w:eastAsia="Book Antiqua" w:hAnsi="Book Antiqua" w:cs="Book Antiqua"/>
          <w:b/>
          <w:bCs/>
        </w:rPr>
        <w:t>4</w:t>
      </w:r>
      <w:r w:rsidRPr="00FD0AE0">
        <w:rPr>
          <w:rFonts w:ascii="Book Antiqua" w:eastAsia="Book Antiqua" w:hAnsi="Book Antiqua" w:cs="Book Antiqua"/>
        </w:rPr>
        <w:t>: 662-672 [PMID: 32144084 DOI: 10.1016/j.oret.2020.01.012]</w:t>
      </w:r>
    </w:p>
    <w:p w14:paraId="6199316F"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lastRenderedPageBreak/>
        <w:t xml:space="preserve">36 </w:t>
      </w:r>
      <w:r w:rsidRPr="00FD0AE0">
        <w:rPr>
          <w:rFonts w:ascii="Book Antiqua" w:eastAsia="Book Antiqua" w:hAnsi="Book Antiqua" w:cs="Book Antiqua"/>
          <w:b/>
          <w:bCs/>
        </w:rPr>
        <w:t>Middleton TL</w:t>
      </w:r>
      <w:r w:rsidRPr="00FD0AE0">
        <w:rPr>
          <w:rFonts w:ascii="Book Antiqua" w:eastAsia="Book Antiqua" w:hAnsi="Book Antiqua" w:cs="Book Antiqua"/>
        </w:rPr>
        <w:t xml:space="preserve">, Constantino MI, Molyneaux L, D'Souza M, Twigg SM, Wu T, Yue DK, </w:t>
      </w:r>
      <w:proofErr w:type="spellStart"/>
      <w:r w:rsidRPr="00FD0AE0">
        <w:rPr>
          <w:rFonts w:ascii="Book Antiqua" w:eastAsia="Book Antiqua" w:hAnsi="Book Antiqua" w:cs="Book Antiqua"/>
        </w:rPr>
        <w:t>Zoungas</w:t>
      </w:r>
      <w:proofErr w:type="spellEnd"/>
      <w:r w:rsidRPr="00FD0AE0">
        <w:rPr>
          <w:rFonts w:ascii="Book Antiqua" w:eastAsia="Book Antiqua" w:hAnsi="Book Antiqua" w:cs="Book Antiqua"/>
        </w:rPr>
        <w:t xml:space="preserve"> S, Wong J. Young-onset type 2 diabetes and younger current age: increased susceptibility to retinopathy in contrast to other complications. </w:t>
      </w:r>
      <w:proofErr w:type="spellStart"/>
      <w:r w:rsidRPr="00FD0AE0">
        <w:rPr>
          <w:rFonts w:ascii="Book Antiqua" w:eastAsia="Book Antiqua" w:hAnsi="Book Antiqua" w:cs="Book Antiqua"/>
          <w:i/>
          <w:iCs/>
        </w:rPr>
        <w:t>Diabet</w:t>
      </w:r>
      <w:proofErr w:type="spellEnd"/>
      <w:r w:rsidRPr="00FD0AE0">
        <w:rPr>
          <w:rFonts w:ascii="Book Antiqua" w:eastAsia="Book Antiqua" w:hAnsi="Book Antiqua" w:cs="Book Antiqua"/>
          <w:i/>
          <w:iCs/>
        </w:rPr>
        <w:t xml:space="preserve"> Med</w:t>
      </w:r>
      <w:r w:rsidRPr="00FD0AE0">
        <w:rPr>
          <w:rFonts w:ascii="Book Antiqua" w:eastAsia="Book Antiqua" w:hAnsi="Book Antiqua" w:cs="Book Antiqua"/>
        </w:rPr>
        <w:t xml:space="preserve"> 2020; </w:t>
      </w:r>
      <w:r w:rsidRPr="00FD0AE0">
        <w:rPr>
          <w:rFonts w:ascii="Book Antiqua" w:eastAsia="Book Antiqua" w:hAnsi="Book Antiqua" w:cs="Book Antiqua"/>
          <w:b/>
          <w:bCs/>
        </w:rPr>
        <w:t>37</w:t>
      </w:r>
      <w:r w:rsidRPr="00FD0AE0">
        <w:rPr>
          <w:rFonts w:ascii="Book Antiqua" w:eastAsia="Book Antiqua" w:hAnsi="Book Antiqua" w:cs="Book Antiqua"/>
        </w:rPr>
        <w:t>: 991-999 [PMID: 31968129 DOI: 10.1111/dme.14238]</w:t>
      </w:r>
    </w:p>
    <w:p w14:paraId="4D0A5706"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37 </w:t>
      </w:r>
      <w:proofErr w:type="spellStart"/>
      <w:r w:rsidRPr="00FD0AE0">
        <w:rPr>
          <w:rFonts w:ascii="Book Antiqua" w:eastAsia="Book Antiqua" w:hAnsi="Book Antiqua" w:cs="Book Antiqua"/>
          <w:b/>
          <w:bCs/>
        </w:rPr>
        <w:t>Steinarsson</w:t>
      </w:r>
      <w:proofErr w:type="spellEnd"/>
      <w:r w:rsidRPr="00FD0AE0">
        <w:rPr>
          <w:rFonts w:ascii="Book Antiqua" w:eastAsia="Book Antiqua" w:hAnsi="Book Antiqua" w:cs="Book Antiqua"/>
          <w:b/>
          <w:bCs/>
        </w:rPr>
        <w:t xml:space="preserve"> AO</w:t>
      </w:r>
      <w:r w:rsidRPr="00FD0AE0">
        <w:rPr>
          <w:rFonts w:ascii="Book Antiqua" w:eastAsia="Book Antiqua" w:hAnsi="Book Antiqua" w:cs="Book Antiqua"/>
        </w:rPr>
        <w:t xml:space="preserve">, </w:t>
      </w:r>
      <w:proofErr w:type="spellStart"/>
      <w:r w:rsidRPr="00FD0AE0">
        <w:rPr>
          <w:rFonts w:ascii="Book Antiqua" w:eastAsia="Book Antiqua" w:hAnsi="Book Antiqua" w:cs="Book Antiqua"/>
        </w:rPr>
        <w:t>Rawshani</w:t>
      </w:r>
      <w:proofErr w:type="spellEnd"/>
      <w:r w:rsidRPr="00FD0AE0">
        <w:rPr>
          <w:rFonts w:ascii="Book Antiqua" w:eastAsia="Book Antiqua" w:hAnsi="Book Antiqua" w:cs="Book Antiqua"/>
        </w:rPr>
        <w:t xml:space="preserve"> A, </w:t>
      </w:r>
      <w:proofErr w:type="spellStart"/>
      <w:r w:rsidRPr="00FD0AE0">
        <w:rPr>
          <w:rFonts w:ascii="Book Antiqua" w:eastAsia="Book Antiqua" w:hAnsi="Book Antiqua" w:cs="Book Antiqua"/>
        </w:rPr>
        <w:t>Gudbjörnsdottir</w:t>
      </w:r>
      <w:proofErr w:type="spellEnd"/>
      <w:r w:rsidRPr="00FD0AE0">
        <w:rPr>
          <w:rFonts w:ascii="Book Antiqua" w:eastAsia="Book Antiqua" w:hAnsi="Book Antiqua" w:cs="Book Antiqua"/>
        </w:rPr>
        <w:t xml:space="preserve"> S, Franzén S, Svensson AM, Sattar N. Short-term progression of cardiometabolic risk factors in relation to age at type 2 diabetes diagnosis: a longitudinal observational study of 100,606 individuals from the Swedish National Diabetes Register. </w:t>
      </w:r>
      <w:proofErr w:type="spellStart"/>
      <w:r w:rsidRPr="00FD0AE0">
        <w:rPr>
          <w:rFonts w:ascii="Book Antiqua" w:eastAsia="Book Antiqua" w:hAnsi="Book Antiqua" w:cs="Book Antiqua"/>
          <w:i/>
          <w:iCs/>
        </w:rPr>
        <w:t>Diabetologia</w:t>
      </w:r>
      <w:proofErr w:type="spellEnd"/>
      <w:r w:rsidRPr="00FD0AE0">
        <w:rPr>
          <w:rFonts w:ascii="Book Antiqua" w:eastAsia="Book Antiqua" w:hAnsi="Book Antiqua" w:cs="Book Antiqua"/>
        </w:rPr>
        <w:t xml:space="preserve"> 2018; </w:t>
      </w:r>
      <w:r w:rsidRPr="00FD0AE0">
        <w:rPr>
          <w:rFonts w:ascii="Book Antiqua" w:eastAsia="Book Antiqua" w:hAnsi="Book Antiqua" w:cs="Book Antiqua"/>
          <w:b/>
          <w:bCs/>
        </w:rPr>
        <w:t>61</w:t>
      </w:r>
      <w:r w:rsidRPr="00FD0AE0">
        <w:rPr>
          <w:rFonts w:ascii="Book Antiqua" w:eastAsia="Book Antiqua" w:hAnsi="Book Antiqua" w:cs="Book Antiqua"/>
        </w:rPr>
        <w:t>: 599-606 [PMID: 29318343 DOI: 10.1007/s00125-017-4532-8]</w:t>
      </w:r>
    </w:p>
    <w:p w14:paraId="20B96A02"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38 </w:t>
      </w:r>
      <w:r w:rsidRPr="00FD0AE0">
        <w:rPr>
          <w:rFonts w:ascii="Book Antiqua" w:eastAsia="Book Antiqua" w:hAnsi="Book Antiqua" w:cs="Book Antiqua"/>
          <w:b/>
          <w:bCs/>
        </w:rPr>
        <w:t>Drinkwater JJ</w:t>
      </w:r>
      <w:r w:rsidRPr="00FD0AE0">
        <w:rPr>
          <w:rFonts w:ascii="Book Antiqua" w:eastAsia="Book Antiqua" w:hAnsi="Book Antiqua" w:cs="Book Antiqua"/>
        </w:rPr>
        <w:t xml:space="preserve">, Davis WA, Davis TME. A systematic review of risk factors for cataract in type 2 diabetes. </w:t>
      </w:r>
      <w:r w:rsidRPr="00FD0AE0">
        <w:rPr>
          <w:rFonts w:ascii="Book Antiqua" w:eastAsia="Book Antiqua" w:hAnsi="Book Antiqua" w:cs="Book Antiqua"/>
          <w:i/>
          <w:iCs/>
        </w:rPr>
        <w:t xml:space="preserve">Diabetes </w:t>
      </w:r>
      <w:proofErr w:type="spellStart"/>
      <w:r w:rsidRPr="00FD0AE0">
        <w:rPr>
          <w:rFonts w:ascii="Book Antiqua" w:eastAsia="Book Antiqua" w:hAnsi="Book Antiqua" w:cs="Book Antiqua"/>
          <w:i/>
          <w:iCs/>
        </w:rPr>
        <w:t>Metab</w:t>
      </w:r>
      <w:proofErr w:type="spellEnd"/>
      <w:r w:rsidRPr="00FD0AE0">
        <w:rPr>
          <w:rFonts w:ascii="Book Antiqua" w:eastAsia="Book Antiqua" w:hAnsi="Book Antiqua" w:cs="Book Antiqua"/>
          <w:i/>
          <w:iCs/>
        </w:rPr>
        <w:t xml:space="preserve"> Res Rev</w:t>
      </w:r>
      <w:r w:rsidRPr="00FD0AE0">
        <w:rPr>
          <w:rFonts w:ascii="Book Antiqua" w:eastAsia="Book Antiqua" w:hAnsi="Book Antiqua" w:cs="Book Antiqua"/>
        </w:rPr>
        <w:t xml:space="preserve"> 2019; </w:t>
      </w:r>
      <w:r w:rsidRPr="00FD0AE0">
        <w:rPr>
          <w:rFonts w:ascii="Book Antiqua" w:eastAsia="Book Antiqua" w:hAnsi="Book Antiqua" w:cs="Book Antiqua"/>
          <w:b/>
          <w:bCs/>
        </w:rPr>
        <w:t>35</w:t>
      </w:r>
      <w:r w:rsidRPr="00FD0AE0">
        <w:rPr>
          <w:rFonts w:ascii="Book Antiqua" w:eastAsia="Book Antiqua" w:hAnsi="Book Antiqua" w:cs="Book Antiqua"/>
        </w:rPr>
        <w:t>: e3073 [PMID: 30209868 DOI: 10.1002/dmrr.3073]</w:t>
      </w:r>
    </w:p>
    <w:p w14:paraId="042486A1"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39 </w:t>
      </w:r>
      <w:r w:rsidRPr="00FD0AE0">
        <w:rPr>
          <w:rFonts w:ascii="Book Antiqua" w:eastAsia="Book Antiqua" w:hAnsi="Book Antiqua" w:cs="Book Antiqua"/>
          <w:b/>
          <w:bCs/>
        </w:rPr>
        <w:t>Song BJ</w:t>
      </w:r>
      <w:r w:rsidRPr="00FD0AE0">
        <w:rPr>
          <w:rFonts w:ascii="Book Antiqua" w:eastAsia="Book Antiqua" w:hAnsi="Book Antiqua" w:cs="Book Antiqua"/>
        </w:rPr>
        <w:t xml:space="preserve">, Aiello LP, Pasquale LR. Presence and Risk Factors for Glaucoma in Patients with Diabetes. </w:t>
      </w:r>
      <w:r w:rsidRPr="00FD0AE0">
        <w:rPr>
          <w:rFonts w:ascii="Book Antiqua" w:eastAsia="Book Antiqua" w:hAnsi="Book Antiqua" w:cs="Book Antiqua"/>
          <w:i/>
          <w:iCs/>
        </w:rPr>
        <w:t>Curr Diab Rep</w:t>
      </w:r>
      <w:r w:rsidRPr="00FD0AE0">
        <w:rPr>
          <w:rFonts w:ascii="Book Antiqua" w:eastAsia="Book Antiqua" w:hAnsi="Book Antiqua" w:cs="Book Antiqua"/>
        </w:rPr>
        <w:t xml:space="preserve"> 2016; </w:t>
      </w:r>
      <w:r w:rsidRPr="00FD0AE0">
        <w:rPr>
          <w:rFonts w:ascii="Book Antiqua" w:eastAsia="Book Antiqua" w:hAnsi="Book Antiqua" w:cs="Book Antiqua"/>
          <w:b/>
          <w:bCs/>
        </w:rPr>
        <w:t>16</w:t>
      </w:r>
      <w:r w:rsidRPr="00FD0AE0">
        <w:rPr>
          <w:rFonts w:ascii="Book Antiqua" w:eastAsia="Book Antiqua" w:hAnsi="Book Antiqua" w:cs="Book Antiqua"/>
        </w:rPr>
        <w:t>: 124 [PMID: 27766584 DOI: 10.1007/s11892-016-0815-6]</w:t>
      </w:r>
    </w:p>
    <w:p w14:paraId="084D6EF0"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40 </w:t>
      </w:r>
      <w:r w:rsidRPr="00FD0AE0">
        <w:rPr>
          <w:rFonts w:ascii="Book Antiqua" w:eastAsia="Book Antiqua" w:hAnsi="Book Antiqua" w:cs="Book Antiqua"/>
          <w:b/>
          <w:bCs/>
        </w:rPr>
        <w:t>Cha AE</w:t>
      </w:r>
      <w:r w:rsidRPr="00FD0AE0">
        <w:rPr>
          <w:rFonts w:ascii="Book Antiqua" w:eastAsia="Book Antiqua" w:hAnsi="Book Antiqua" w:cs="Book Antiqua"/>
        </w:rPr>
        <w:t xml:space="preserve">, </w:t>
      </w:r>
      <w:proofErr w:type="spellStart"/>
      <w:r w:rsidRPr="00FD0AE0">
        <w:rPr>
          <w:rFonts w:ascii="Book Antiqua" w:eastAsia="Book Antiqua" w:hAnsi="Book Antiqua" w:cs="Book Antiqua"/>
        </w:rPr>
        <w:t>Villarroel</w:t>
      </w:r>
      <w:proofErr w:type="spellEnd"/>
      <w:r w:rsidRPr="00FD0AE0">
        <w:rPr>
          <w:rFonts w:ascii="Book Antiqua" w:eastAsia="Book Antiqua" w:hAnsi="Book Antiqua" w:cs="Book Antiqua"/>
        </w:rPr>
        <w:t xml:space="preserve"> MA, </w:t>
      </w:r>
      <w:proofErr w:type="spellStart"/>
      <w:r w:rsidRPr="00FD0AE0">
        <w:rPr>
          <w:rFonts w:ascii="Book Antiqua" w:eastAsia="Book Antiqua" w:hAnsi="Book Antiqua" w:cs="Book Antiqua"/>
        </w:rPr>
        <w:t>Vahratian</w:t>
      </w:r>
      <w:proofErr w:type="spellEnd"/>
      <w:r w:rsidRPr="00FD0AE0">
        <w:rPr>
          <w:rFonts w:ascii="Book Antiqua" w:eastAsia="Book Antiqua" w:hAnsi="Book Antiqua" w:cs="Book Antiqua"/>
        </w:rPr>
        <w:t xml:space="preserve"> A. Eye Disorders and Vision Loss Among U.S. Adults Aged 45 and Over </w:t>
      </w:r>
      <w:proofErr w:type="gramStart"/>
      <w:r w:rsidRPr="00FD0AE0">
        <w:rPr>
          <w:rFonts w:ascii="Book Antiqua" w:eastAsia="Book Antiqua" w:hAnsi="Book Antiqua" w:cs="Book Antiqua"/>
        </w:rPr>
        <w:t>With</w:t>
      </w:r>
      <w:proofErr w:type="gramEnd"/>
      <w:r w:rsidRPr="00FD0AE0">
        <w:rPr>
          <w:rFonts w:ascii="Book Antiqua" w:eastAsia="Book Antiqua" w:hAnsi="Book Antiqua" w:cs="Book Antiqua"/>
        </w:rPr>
        <w:t xml:space="preserve"> Diagnosed Diabetes, 2016-2017. </w:t>
      </w:r>
      <w:r w:rsidRPr="00FD0AE0">
        <w:rPr>
          <w:rFonts w:ascii="Book Antiqua" w:eastAsia="Book Antiqua" w:hAnsi="Book Antiqua" w:cs="Book Antiqua"/>
          <w:i/>
          <w:iCs/>
        </w:rPr>
        <w:t>NCHS Data Brief</w:t>
      </w:r>
      <w:r w:rsidRPr="00FD0AE0">
        <w:rPr>
          <w:rFonts w:ascii="Book Antiqua" w:eastAsia="Book Antiqua" w:hAnsi="Book Antiqua" w:cs="Book Antiqua"/>
        </w:rPr>
        <w:t xml:space="preserve"> 2019: 1-8 [PMID: 31442198]</w:t>
      </w:r>
    </w:p>
    <w:p w14:paraId="1DA59341"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41 </w:t>
      </w:r>
      <w:r w:rsidRPr="00FD0AE0">
        <w:rPr>
          <w:rFonts w:ascii="Book Antiqua" w:eastAsia="Book Antiqua" w:hAnsi="Book Antiqua" w:cs="Book Antiqua"/>
          <w:b/>
          <w:bCs/>
        </w:rPr>
        <w:t>Shen L</w:t>
      </w:r>
      <w:r w:rsidRPr="00FD0AE0">
        <w:rPr>
          <w:rFonts w:ascii="Book Antiqua" w:eastAsia="Book Antiqua" w:hAnsi="Book Antiqua" w:cs="Book Antiqua"/>
        </w:rPr>
        <w:t xml:space="preserve">, Walter S, </w:t>
      </w:r>
      <w:proofErr w:type="spellStart"/>
      <w:r w:rsidRPr="00FD0AE0">
        <w:rPr>
          <w:rFonts w:ascii="Book Antiqua" w:eastAsia="Book Antiqua" w:hAnsi="Book Antiqua" w:cs="Book Antiqua"/>
        </w:rPr>
        <w:t>Melles</w:t>
      </w:r>
      <w:proofErr w:type="spellEnd"/>
      <w:r w:rsidRPr="00FD0AE0">
        <w:rPr>
          <w:rFonts w:ascii="Book Antiqua" w:eastAsia="Book Antiqua" w:hAnsi="Book Antiqua" w:cs="Book Antiqua"/>
        </w:rPr>
        <w:t xml:space="preserve"> RB, </w:t>
      </w:r>
      <w:proofErr w:type="spellStart"/>
      <w:r w:rsidRPr="00FD0AE0">
        <w:rPr>
          <w:rFonts w:ascii="Book Antiqua" w:eastAsia="Book Antiqua" w:hAnsi="Book Antiqua" w:cs="Book Antiqua"/>
        </w:rPr>
        <w:t>Glymour</w:t>
      </w:r>
      <w:proofErr w:type="spellEnd"/>
      <w:r w:rsidRPr="00FD0AE0">
        <w:rPr>
          <w:rFonts w:ascii="Book Antiqua" w:eastAsia="Book Antiqua" w:hAnsi="Book Antiqua" w:cs="Book Antiqua"/>
        </w:rPr>
        <w:t xml:space="preserve"> MM, Jorgenson E. Diabetes Pathology and Risk of Primary Open-Angle Glaucoma: Evaluating Causal Mechanisms by Using Genetic Information. </w:t>
      </w:r>
      <w:r w:rsidRPr="00FD0AE0">
        <w:rPr>
          <w:rFonts w:ascii="Book Antiqua" w:eastAsia="Book Antiqua" w:hAnsi="Book Antiqua" w:cs="Book Antiqua"/>
          <w:i/>
          <w:iCs/>
        </w:rPr>
        <w:t>Am J Epidemiol</w:t>
      </w:r>
      <w:r w:rsidRPr="00FD0AE0">
        <w:rPr>
          <w:rFonts w:ascii="Book Antiqua" w:eastAsia="Book Antiqua" w:hAnsi="Book Antiqua" w:cs="Book Antiqua"/>
        </w:rPr>
        <w:t xml:space="preserve"> 2016; </w:t>
      </w:r>
      <w:r w:rsidRPr="00FD0AE0">
        <w:rPr>
          <w:rFonts w:ascii="Book Antiqua" w:eastAsia="Book Antiqua" w:hAnsi="Book Antiqua" w:cs="Book Antiqua"/>
          <w:b/>
          <w:bCs/>
        </w:rPr>
        <w:t>183</w:t>
      </w:r>
      <w:r w:rsidRPr="00FD0AE0">
        <w:rPr>
          <w:rFonts w:ascii="Book Antiqua" w:eastAsia="Book Antiqua" w:hAnsi="Book Antiqua" w:cs="Book Antiqua"/>
        </w:rPr>
        <w:t>: 147-155 [PMID: 26608880 DOI: 10.1093/</w:t>
      </w:r>
      <w:proofErr w:type="spellStart"/>
      <w:r w:rsidRPr="00FD0AE0">
        <w:rPr>
          <w:rFonts w:ascii="Book Antiqua" w:eastAsia="Book Antiqua" w:hAnsi="Book Antiqua" w:cs="Book Antiqua"/>
        </w:rPr>
        <w:t>aje</w:t>
      </w:r>
      <w:proofErr w:type="spellEnd"/>
      <w:r w:rsidRPr="00FD0AE0">
        <w:rPr>
          <w:rFonts w:ascii="Book Antiqua" w:eastAsia="Book Antiqua" w:hAnsi="Book Antiqua" w:cs="Book Antiqua"/>
        </w:rPr>
        <w:t>/kwv204]</w:t>
      </w:r>
    </w:p>
    <w:p w14:paraId="740EE293"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42 </w:t>
      </w:r>
      <w:r w:rsidRPr="00FD0AE0">
        <w:rPr>
          <w:rFonts w:ascii="Book Antiqua" w:eastAsia="Book Antiqua" w:hAnsi="Book Antiqua" w:cs="Book Antiqua"/>
          <w:b/>
          <w:bCs/>
        </w:rPr>
        <w:t>Chang C</w:t>
      </w:r>
      <w:r w:rsidRPr="00FD0AE0">
        <w:rPr>
          <w:rFonts w:ascii="Book Antiqua" w:eastAsia="Book Antiqua" w:hAnsi="Book Antiqua" w:cs="Book Antiqua"/>
        </w:rPr>
        <w:t xml:space="preserve">, Zhang K, </w:t>
      </w:r>
      <w:proofErr w:type="spellStart"/>
      <w:r w:rsidRPr="00FD0AE0">
        <w:rPr>
          <w:rFonts w:ascii="Book Antiqua" w:eastAsia="Book Antiqua" w:hAnsi="Book Antiqua" w:cs="Book Antiqua"/>
        </w:rPr>
        <w:t>Veluchamy</w:t>
      </w:r>
      <w:proofErr w:type="spellEnd"/>
      <w:r w:rsidRPr="00FD0AE0">
        <w:rPr>
          <w:rFonts w:ascii="Book Antiqua" w:eastAsia="Book Antiqua" w:hAnsi="Book Antiqua" w:cs="Book Antiqua"/>
        </w:rPr>
        <w:t xml:space="preserve"> A, Hébert HL, Looker HC, Colhoun HM, Palmer CN, Meng W. A Genome-Wide Association Study Provides New Evidence That CACNA1C Gene is Associated </w:t>
      </w:r>
      <w:proofErr w:type="gramStart"/>
      <w:r w:rsidRPr="00FD0AE0">
        <w:rPr>
          <w:rFonts w:ascii="Book Antiqua" w:eastAsia="Book Antiqua" w:hAnsi="Book Antiqua" w:cs="Book Antiqua"/>
        </w:rPr>
        <w:t>With</w:t>
      </w:r>
      <w:proofErr w:type="gramEnd"/>
      <w:r w:rsidRPr="00FD0AE0">
        <w:rPr>
          <w:rFonts w:ascii="Book Antiqua" w:eastAsia="Book Antiqua" w:hAnsi="Book Antiqua" w:cs="Book Antiqua"/>
        </w:rPr>
        <w:t xml:space="preserve"> Diabetic Cataract. </w:t>
      </w:r>
      <w:r w:rsidRPr="00FD0AE0">
        <w:rPr>
          <w:rFonts w:ascii="Book Antiqua" w:eastAsia="Book Antiqua" w:hAnsi="Book Antiqua" w:cs="Book Antiqua"/>
          <w:i/>
          <w:iCs/>
        </w:rPr>
        <w:t xml:space="preserve">Invest </w:t>
      </w:r>
      <w:proofErr w:type="spellStart"/>
      <w:r w:rsidRPr="00FD0AE0">
        <w:rPr>
          <w:rFonts w:ascii="Book Antiqua" w:eastAsia="Book Antiqua" w:hAnsi="Book Antiqua" w:cs="Book Antiqua"/>
          <w:i/>
          <w:iCs/>
        </w:rPr>
        <w:t>Ophthalmol</w:t>
      </w:r>
      <w:proofErr w:type="spellEnd"/>
      <w:r w:rsidRPr="00FD0AE0">
        <w:rPr>
          <w:rFonts w:ascii="Book Antiqua" w:eastAsia="Book Antiqua" w:hAnsi="Book Antiqua" w:cs="Book Antiqua"/>
          <w:i/>
          <w:iCs/>
        </w:rPr>
        <w:t xml:space="preserve"> Vis Sci</w:t>
      </w:r>
      <w:r w:rsidRPr="00FD0AE0">
        <w:rPr>
          <w:rFonts w:ascii="Book Antiqua" w:eastAsia="Book Antiqua" w:hAnsi="Book Antiqua" w:cs="Book Antiqua"/>
        </w:rPr>
        <w:t xml:space="preserve"> 2016; </w:t>
      </w:r>
      <w:r w:rsidRPr="00FD0AE0">
        <w:rPr>
          <w:rFonts w:ascii="Book Antiqua" w:eastAsia="Book Antiqua" w:hAnsi="Book Antiqua" w:cs="Book Antiqua"/>
          <w:b/>
          <w:bCs/>
        </w:rPr>
        <w:t>57</w:t>
      </w:r>
      <w:r w:rsidRPr="00FD0AE0">
        <w:rPr>
          <w:rFonts w:ascii="Book Antiqua" w:eastAsia="Book Antiqua" w:hAnsi="Book Antiqua" w:cs="Book Antiqua"/>
        </w:rPr>
        <w:t>: 2246-2250 [PMID: 27124316 DOI: 10.1167/iovs.16-19332]</w:t>
      </w:r>
    </w:p>
    <w:p w14:paraId="7A1729EB"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43 </w:t>
      </w:r>
      <w:r w:rsidRPr="00FD0AE0">
        <w:rPr>
          <w:rFonts w:ascii="Book Antiqua" w:eastAsia="Book Antiqua" w:hAnsi="Book Antiqua" w:cs="Book Antiqua"/>
          <w:b/>
          <w:bCs/>
        </w:rPr>
        <w:t>Ludwig PE</w:t>
      </w:r>
      <w:r w:rsidRPr="00FD0AE0">
        <w:rPr>
          <w:rFonts w:ascii="Book Antiqua" w:eastAsia="Book Antiqua" w:hAnsi="Book Antiqua" w:cs="Book Antiqua"/>
        </w:rPr>
        <w:t xml:space="preserve">, Freeman SC, Janot AC. Novel stem cell and gene therapy in diabetic retinopathy, age related macular degeneration, and retinitis pigmentosa. </w:t>
      </w:r>
      <w:r w:rsidRPr="00FD0AE0">
        <w:rPr>
          <w:rFonts w:ascii="Book Antiqua" w:eastAsia="Book Antiqua" w:hAnsi="Book Antiqua" w:cs="Book Antiqua"/>
          <w:i/>
          <w:iCs/>
        </w:rPr>
        <w:t>Int J Retina Vitreous</w:t>
      </w:r>
      <w:r w:rsidRPr="00FD0AE0">
        <w:rPr>
          <w:rFonts w:ascii="Book Antiqua" w:eastAsia="Book Antiqua" w:hAnsi="Book Antiqua" w:cs="Book Antiqua"/>
        </w:rPr>
        <w:t xml:space="preserve"> 2019; </w:t>
      </w:r>
      <w:r w:rsidRPr="00FD0AE0">
        <w:rPr>
          <w:rFonts w:ascii="Book Antiqua" w:eastAsia="Book Antiqua" w:hAnsi="Book Antiqua" w:cs="Book Antiqua"/>
          <w:b/>
          <w:bCs/>
        </w:rPr>
        <w:t>5</w:t>
      </w:r>
      <w:r w:rsidRPr="00FD0AE0">
        <w:rPr>
          <w:rFonts w:ascii="Book Antiqua" w:eastAsia="Book Antiqua" w:hAnsi="Book Antiqua" w:cs="Book Antiqua"/>
        </w:rPr>
        <w:t>: 7 [PMID: 30805203 DOI: 10.1186/s40942-019-0158-y]</w:t>
      </w:r>
    </w:p>
    <w:bookmarkEnd w:id="962"/>
    <w:bookmarkEnd w:id="963"/>
    <w:p w14:paraId="65B01AC6" w14:textId="77777777" w:rsidR="00FE0F37" w:rsidRPr="00FD0AE0" w:rsidRDefault="00FE0F37" w:rsidP="008620AC">
      <w:pPr>
        <w:spacing w:line="360" w:lineRule="auto"/>
        <w:jc w:val="both"/>
        <w:rPr>
          <w:rFonts w:ascii="Book Antiqua" w:hAnsi="Book Antiqua"/>
        </w:rPr>
        <w:sectPr w:rsidR="00FE0F37" w:rsidRPr="00FD0AE0" w:rsidSect="00502AE7">
          <w:pgSz w:w="12240" w:h="15840"/>
          <w:pgMar w:top="1440" w:right="1440" w:bottom="1440" w:left="1440" w:header="720" w:footer="720" w:gutter="0"/>
          <w:cols w:space="720"/>
          <w:docGrid w:linePitch="360"/>
        </w:sectPr>
      </w:pPr>
    </w:p>
    <w:p w14:paraId="30000841"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color w:val="000000"/>
        </w:rPr>
        <w:lastRenderedPageBreak/>
        <w:t>Footnotes</w:t>
      </w:r>
    </w:p>
    <w:p w14:paraId="0C4975CA"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rPr>
        <w:t xml:space="preserve">Institutional review board statement: </w:t>
      </w:r>
      <w:r w:rsidRPr="00FD0AE0">
        <w:rPr>
          <w:rFonts w:ascii="Book Antiqua" w:eastAsia="Book Antiqua" w:hAnsi="Book Antiqua" w:cs="Book Antiqua"/>
        </w:rPr>
        <w:t>The UK Biobank Study’s ethical approval had been granted by the National Information Governance Board for Health and Social Care and the NHS North West Multicenter Research Ethics Committee. The data used in this study is available in the UK Biobank database under the application number of 62443.</w:t>
      </w:r>
    </w:p>
    <w:p w14:paraId="7938877E" w14:textId="77777777" w:rsidR="00FE0F37" w:rsidRPr="00FD0AE0" w:rsidRDefault="00FE0F37" w:rsidP="008620AC">
      <w:pPr>
        <w:spacing w:line="360" w:lineRule="auto"/>
        <w:jc w:val="both"/>
        <w:rPr>
          <w:rFonts w:ascii="Book Antiqua" w:hAnsi="Book Antiqua"/>
        </w:rPr>
      </w:pPr>
    </w:p>
    <w:p w14:paraId="08B2E70F"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rPr>
        <w:t xml:space="preserve">Informed consent statement: </w:t>
      </w:r>
      <w:r w:rsidRPr="00FD0AE0">
        <w:rPr>
          <w:rFonts w:ascii="Book Antiqua" w:eastAsia="Book Antiqua" w:hAnsi="Book Antiqua" w:cs="Book Antiqua"/>
        </w:rPr>
        <w:t>All participants provided informed consent through electronic signature at the baseline assessment.</w:t>
      </w:r>
    </w:p>
    <w:p w14:paraId="5256EEB5" w14:textId="77777777" w:rsidR="00FE0F37" w:rsidRPr="00FD0AE0" w:rsidRDefault="00FE0F37" w:rsidP="008620AC">
      <w:pPr>
        <w:spacing w:line="360" w:lineRule="auto"/>
        <w:jc w:val="both"/>
        <w:rPr>
          <w:rFonts w:ascii="Book Antiqua" w:hAnsi="Book Antiqua"/>
        </w:rPr>
      </w:pPr>
    </w:p>
    <w:p w14:paraId="6C1081CC"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rPr>
        <w:t xml:space="preserve">Conflict-of-interest statement: </w:t>
      </w:r>
      <w:r w:rsidRPr="00FD0AE0">
        <w:rPr>
          <w:rFonts w:ascii="Book Antiqua" w:eastAsia="Book Antiqua" w:hAnsi="Book Antiqua" w:cs="Book Antiqua"/>
        </w:rPr>
        <w:t>The authors have no conflicts of interest to declare that are relevant to the content of this article.</w:t>
      </w:r>
    </w:p>
    <w:p w14:paraId="50506C77" w14:textId="77777777" w:rsidR="00FE0F37" w:rsidRPr="00FD0AE0" w:rsidRDefault="00FE0F37" w:rsidP="008620AC">
      <w:pPr>
        <w:spacing w:line="360" w:lineRule="auto"/>
        <w:jc w:val="both"/>
        <w:rPr>
          <w:rFonts w:ascii="Book Antiqua" w:hAnsi="Book Antiqua"/>
        </w:rPr>
      </w:pPr>
    </w:p>
    <w:p w14:paraId="385DE6B9"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rPr>
        <w:t xml:space="preserve">Data sharing statement: </w:t>
      </w:r>
      <w:r w:rsidRPr="00FD0AE0">
        <w:rPr>
          <w:rFonts w:ascii="Book Antiqua" w:eastAsia="Book Antiqua" w:hAnsi="Book Antiqua" w:cs="Book Antiqua"/>
        </w:rPr>
        <w:t>No additional data are available.</w:t>
      </w:r>
    </w:p>
    <w:p w14:paraId="05692AB7" w14:textId="77777777" w:rsidR="00FE0F37" w:rsidRPr="00FD0AE0" w:rsidRDefault="00FE0F37" w:rsidP="008620AC">
      <w:pPr>
        <w:spacing w:line="360" w:lineRule="auto"/>
        <w:jc w:val="both"/>
        <w:rPr>
          <w:rFonts w:ascii="Book Antiqua" w:hAnsi="Book Antiqua"/>
        </w:rPr>
      </w:pPr>
    </w:p>
    <w:p w14:paraId="2E986A59"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bCs/>
        </w:rPr>
        <w:t xml:space="preserve">Open-Access: </w:t>
      </w:r>
      <w:r w:rsidRPr="00FD0AE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D0AE0">
        <w:rPr>
          <w:rFonts w:ascii="Book Antiqua" w:eastAsia="Book Antiqua" w:hAnsi="Book Antiqua" w:cs="Book Antiqua"/>
        </w:rPr>
        <w:t>NonCommercial</w:t>
      </w:r>
      <w:proofErr w:type="spellEnd"/>
      <w:r w:rsidRPr="00FD0AE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34B731" w14:textId="77777777" w:rsidR="00FE0F37" w:rsidRPr="00FD0AE0" w:rsidRDefault="00FE0F37" w:rsidP="008620AC">
      <w:pPr>
        <w:spacing w:line="360" w:lineRule="auto"/>
        <w:jc w:val="both"/>
        <w:rPr>
          <w:rFonts w:ascii="Book Antiqua" w:hAnsi="Book Antiqua"/>
        </w:rPr>
      </w:pPr>
    </w:p>
    <w:p w14:paraId="0964AAFF" w14:textId="77777777" w:rsidR="00FE0F37" w:rsidRPr="00FD0AE0" w:rsidRDefault="00000000" w:rsidP="008620AC">
      <w:pPr>
        <w:spacing w:line="360" w:lineRule="auto"/>
        <w:jc w:val="both"/>
        <w:rPr>
          <w:rFonts w:ascii="Book Antiqua" w:eastAsia="Book Antiqua" w:hAnsi="Book Antiqua" w:cs="Book Antiqua"/>
        </w:rPr>
      </w:pPr>
      <w:r w:rsidRPr="00FD0AE0">
        <w:rPr>
          <w:rFonts w:ascii="Book Antiqua" w:eastAsia="Book Antiqua" w:hAnsi="Book Antiqua" w:cs="Book Antiqua"/>
          <w:b/>
          <w:color w:val="000000"/>
        </w:rPr>
        <w:t xml:space="preserve">Provenance and peer review: </w:t>
      </w:r>
      <w:r w:rsidRPr="00FD0AE0">
        <w:rPr>
          <w:rFonts w:ascii="Book Antiqua" w:eastAsia="Book Antiqua" w:hAnsi="Book Antiqua" w:cs="Book Antiqua"/>
        </w:rPr>
        <w:t>Unsolicited article; Externally peer reviewed.</w:t>
      </w:r>
    </w:p>
    <w:p w14:paraId="7600A418" w14:textId="77777777" w:rsidR="00FE0F37" w:rsidRPr="00FD0AE0" w:rsidRDefault="00FE0F37" w:rsidP="008620AC">
      <w:pPr>
        <w:spacing w:line="360" w:lineRule="auto"/>
        <w:jc w:val="both"/>
        <w:rPr>
          <w:rFonts w:ascii="Book Antiqua" w:hAnsi="Book Antiqua"/>
        </w:rPr>
      </w:pPr>
    </w:p>
    <w:p w14:paraId="11A4140C"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color w:val="000000"/>
        </w:rPr>
        <w:t xml:space="preserve">Peer-review model: </w:t>
      </w:r>
      <w:r w:rsidRPr="00FD0AE0">
        <w:rPr>
          <w:rFonts w:ascii="Book Antiqua" w:eastAsia="Book Antiqua" w:hAnsi="Book Antiqua" w:cs="Book Antiqua"/>
        </w:rPr>
        <w:t>Single blind</w:t>
      </w:r>
    </w:p>
    <w:p w14:paraId="5EA1D66A" w14:textId="77777777" w:rsidR="00FE0F37" w:rsidRPr="00FD0AE0" w:rsidRDefault="00FE0F37" w:rsidP="008620AC">
      <w:pPr>
        <w:spacing w:line="360" w:lineRule="auto"/>
        <w:jc w:val="both"/>
        <w:rPr>
          <w:rFonts w:ascii="Book Antiqua" w:hAnsi="Book Antiqua"/>
        </w:rPr>
      </w:pPr>
    </w:p>
    <w:p w14:paraId="01AB9A58"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color w:val="000000"/>
        </w:rPr>
        <w:t xml:space="preserve">Peer-review started: </w:t>
      </w:r>
      <w:r w:rsidRPr="00FD0AE0">
        <w:rPr>
          <w:rFonts w:ascii="Book Antiqua" w:eastAsia="Book Antiqua" w:hAnsi="Book Antiqua" w:cs="Book Antiqua"/>
        </w:rPr>
        <w:t>November 19, 2023</w:t>
      </w:r>
    </w:p>
    <w:p w14:paraId="2F4CE2C8"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color w:val="000000"/>
        </w:rPr>
        <w:t xml:space="preserve">First decision: </w:t>
      </w:r>
      <w:r w:rsidRPr="00FD0AE0">
        <w:rPr>
          <w:rFonts w:ascii="Book Antiqua" w:eastAsia="Book Antiqua" w:hAnsi="Book Antiqua" w:cs="Book Antiqua"/>
        </w:rPr>
        <w:t>December 8, 2023</w:t>
      </w:r>
    </w:p>
    <w:p w14:paraId="33A4F112"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color w:val="000000"/>
        </w:rPr>
        <w:t xml:space="preserve">Article in press: </w:t>
      </w:r>
    </w:p>
    <w:p w14:paraId="59C104EC" w14:textId="77777777" w:rsidR="00FE0F37" w:rsidRPr="00FD0AE0" w:rsidRDefault="00FE0F37" w:rsidP="008620AC">
      <w:pPr>
        <w:spacing w:line="360" w:lineRule="auto"/>
        <w:jc w:val="both"/>
        <w:rPr>
          <w:rFonts w:ascii="Book Antiqua" w:hAnsi="Book Antiqua"/>
        </w:rPr>
      </w:pPr>
    </w:p>
    <w:p w14:paraId="5CE6B337"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color w:val="000000"/>
        </w:rPr>
        <w:t xml:space="preserve">Specialty type: </w:t>
      </w:r>
      <w:r w:rsidRPr="00FD0AE0">
        <w:rPr>
          <w:rFonts w:ascii="Book Antiqua" w:eastAsia="Book Antiqua" w:hAnsi="Book Antiqua" w:cs="Book Antiqua"/>
        </w:rPr>
        <w:t>Endocrinology and metabolism</w:t>
      </w:r>
    </w:p>
    <w:p w14:paraId="19762AE3"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color w:val="000000"/>
        </w:rPr>
        <w:lastRenderedPageBreak/>
        <w:t xml:space="preserve">Country/Territory of origin: </w:t>
      </w:r>
      <w:r w:rsidRPr="00FD0AE0">
        <w:rPr>
          <w:rFonts w:ascii="Book Antiqua" w:eastAsia="Book Antiqua" w:hAnsi="Book Antiqua" w:cs="Book Antiqua"/>
        </w:rPr>
        <w:t>China</w:t>
      </w:r>
    </w:p>
    <w:p w14:paraId="6557FB23"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color w:val="000000"/>
        </w:rPr>
        <w:t>Peer-review report’s scientific quality classification</w:t>
      </w:r>
    </w:p>
    <w:p w14:paraId="7B4A6226"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Grade A (Excellent): A</w:t>
      </w:r>
    </w:p>
    <w:p w14:paraId="6FA45658" w14:textId="3C6CD622"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 xml:space="preserve">Grade B (Very good): </w:t>
      </w:r>
      <w:r w:rsidR="00A02D09">
        <w:rPr>
          <w:rFonts w:ascii="Book Antiqua" w:eastAsia="Book Antiqua" w:hAnsi="Book Antiqua" w:cs="Book Antiqua"/>
        </w:rPr>
        <w:t>B</w:t>
      </w:r>
    </w:p>
    <w:p w14:paraId="0E9168A1"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Grade C (Good): 0</w:t>
      </w:r>
    </w:p>
    <w:p w14:paraId="7B67A94C"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Grade D (Fair): 0</w:t>
      </w:r>
    </w:p>
    <w:p w14:paraId="52D6CD62"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rPr>
        <w:t>Grade E (Poor): 0</w:t>
      </w:r>
    </w:p>
    <w:p w14:paraId="1591FD59" w14:textId="77777777" w:rsidR="00FE0F37" w:rsidRPr="00FD0AE0" w:rsidRDefault="00FE0F37" w:rsidP="008620AC">
      <w:pPr>
        <w:spacing w:line="360" w:lineRule="auto"/>
        <w:jc w:val="both"/>
        <w:rPr>
          <w:rFonts w:ascii="Book Antiqua" w:hAnsi="Book Antiqua"/>
        </w:rPr>
      </w:pPr>
    </w:p>
    <w:p w14:paraId="1CB10385" w14:textId="6532DB5C" w:rsidR="00FE0F37" w:rsidRPr="00FD0AE0" w:rsidRDefault="00000000" w:rsidP="008620AC">
      <w:pPr>
        <w:spacing w:line="360" w:lineRule="auto"/>
        <w:jc w:val="both"/>
        <w:rPr>
          <w:rFonts w:ascii="Book Antiqua" w:hAnsi="Book Antiqua"/>
        </w:rPr>
        <w:sectPr w:rsidR="00FE0F37" w:rsidRPr="00FD0AE0" w:rsidSect="00502AE7">
          <w:pgSz w:w="12240" w:h="15840"/>
          <w:pgMar w:top="1440" w:right="1440" w:bottom="1440" w:left="1440" w:header="720" w:footer="720" w:gutter="0"/>
          <w:cols w:space="720"/>
          <w:docGrid w:linePitch="360"/>
        </w:sectPr>
      </w:pPr>
      <w:r w:rsidRPr="00FD0AE0">
        <w:rPr>
          <w:rFonts w:ascii="Book Antiqua" w:eastAsia="Book Antiqua" w:hAnsi="Book Antiqua" w:cs="Book Antiqua"/>
          <w:b/>
          <w:color w:val="000000"/>
        </w:rPr>
        <w:t xml:space="preserve">P-Reviewer: </w:t>
      </w:r>
      <w:r w:rsidRPr="00FD0AE0">
        <w:rPr>
          <w:rFonts w:ascii="Book Antiqua" w:eastAsia="Book Antiqua" w:hAnsi="Book Antiqua" w:cs="Book Antiqua"/>
        </w:rPr>
        <w:t>Al-Suhaimi EA, Saudi Arabia</w:t>
      </w:r>
      <w:r w:rsidR="00153965">
        <w:rPr>
          <w:rFonts w:ascii="Book Antiqua" w:eastAsia="Book Antiqua" w:hAnsi="Book Antiqua" w:cs="Book Antiqua"/>
        </w:rPr>
        <w:t xml:space="preserve">; </w:t>
      </w:r>
      <w:r w:rsidR="00153965" w:rsidRPr="00153965">
        <w:rPr>
          <w:rFonts w:ascii="Book Antiqua" w:eastAsia="Book Antiqua" w:hAnsi="Book Antiqua" w:cs="Book Antiqua"/>
        </w:rPr>
        <w:t>Cai</w:t>
      </w:r>
      <w:r w:rsidR="00153965">
        <w:rPr>
          <w:rFonts w:ascii="Book Antiqua" w:eastAsia="Book Antiqua" w:hAnsi="Book Antiqua" w:cs="Book Antiqua"/>
        </w:rPr>
        <w:t xml:space="preserve"> L, </w:t>
      </w:r>
      <w:r w:rsidR="00153965" w:rsidRPr="00153965">
        <w:rPr>
          <w:rFonts w:ascii="Book Antiqua" w:eastAsia="Book Antiqua" w:hAnsi="Book Antiqua" w:cs="Book Antiqua"/>
        </w:rPr>
        <w:t>United States</w:t>
      </w:r>
      <w:r w:rsidRPr="00FD0AE0">
        <w:rPr>
          <w:rFonts w:ascii="Book Antiqua" w:eastAsia="Book Antiqua" w:hAnsi="Book Antiqua" w:cs="Book Antiqua"/>
          <w:b/>
          <w:color w:val="000000"/>
        </w:rPr>
        <w:t xml:space="preserve"> S-Editor: </w:t>
      </w:r>
      <w:r w:rsidRPr="00FD0AE0">
        <w:rPr>
          <w:rFonts w:ascii="Book Antiqua" w:eastAsia="Book Antiqua" w:hAnsi="Book Antiqua" w:cs="Book Antiqua"/>
          <w:bCs/>
          <w:color w:val="000000"/>
        </w:rPr>
        <w:t>Lin C</w:t>
      </w:r>
      <w:r w:rsidRPr="00FD0AE0">
        <w:rPr>
          <w:rFonts w:ascii="Book Antiqua" w:eastAsia="Book Antiqua" w:hAnsi="Book Antiqua" w:cs="Book Antiqua"/>
          <w:b/>
          <w:color w:val="000000"/>
        </w:rPr>
        <w:t xml:space="preserve"> L-Editor: </w:t>
      </w:r>
      <w:r w:rsidRPr="00FD0AE0">
        <w:rPr>
          <w:rFonts w:ascii="Book Antiqua" w:eastAsia="Book Antiqua" w:hAnsi="Book Antiqua" w:cs="Book Antiqua"/>
          <w:bCs/>
          <w:color w:val="000000"/>
        </w:rPr>
        <w:t>A</w:t>
      </w:r>
      <w:r w:rsidRPr="00FD0AE0">
        <w:rPr>
          <w:rFonts w:ascii="Book Antiqua" w:eastAsia="Book Antiqua" w:hAnsi="Book Antiqua" w:cs="Book Antiqua"/>
          <w:b/>
          <w:color w:val="000000"/>
        </w:rPr>
        <w:t xml:space="preserve"> P-Editor: </w:t>
      </w:r>
    </w:p>
    <w:p w14:paraId="4DE0C408" w14:textId="77777777" w:rsidR="00FE0F37" w:rsidRPr="00FD0AE0" w:rsidRDefault="00000000" w:rsidP="008620AC">
      <w:pPr>
        <w:spacing w:line="360" w:lineRule="auto"/>
        <w:jc w:val="both"/>
        <w:rPr>
          <w:rFonts w:ascii="Book Antiqua" w:hAnsi="Book Antiqua"/>
        </w:rPr>
      </w:pPr>
      <w:r w:rsidRPr="00FD0AE0">
        <w:rPr>
          <w:rFonts w:ascii="Book Antiqua" w:eastAsia="Book Antiqua" w:hAnsi="Book Antiqua" w:cs="Book Antiqua"/>
          <w:b/>
          <w:color w:val="000000"/>
        </w:rPr>
        <w:lastRenderedPageBreak/>
        <w:t>Figure Legends</w:t>
      </w:r>
    </w:p>
    <w:p w14:paraId="42CD4205" w14:textId="77777777" w:rsidR="00FE0F37" w:rsidRPr="00FD0AE0" w:rsidRDefault="00000000" w:rsidP="008620AC">
      <w:pPr>
        <w:spacing w:line="360" w:lineRule="auto"/>
        <w:jc w:val="both"/>
        <w:rPr>
          <w:rFonts w:ascii="Book Antiqua" w:hAnsi="Book Antiqua"/>
        </w:rPr>
      </w:pPr>
      <w:r w:rsidRPr="00FD0AE0">
        <w:rPr>
          <w:rFonts w:ascii="Book Antiqua" w:hAnsi="Book Antiqua"/>
          <w:noProof/>
        </w:rPr>
        <w:drawing>
          <wp:inline distT="0" distB="0" distL="0" distR="0" wp14:anchorId="20355B42" wp14:editId="39FABF1B">
            <wp:extent cx="5887085" cy="5934710"/>
            <wp:effectExtent l="0" t="0" r="0" b="8890"/>
            <wp:docPr id="10505797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579722"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02747" cy="5950683"/>
                    </a:xfrm>
                    <a:prstGeom prst="rect">
                      <a:avLst/>
                    </a:prstGeom>
                    <a:noFill/>
                  </pic:spPr>
                </pic:pic>
              </a:graphicData>
            </a:graphic>
          </wp:inline>
        </w:drawing>
      </w:r>
    </w:p>
    <w:p w14:paraId="576A8EDC" w14:textId="77777777" w:rsidR="00FE0F37" w:rsidRPr="00FD0AE0" w:rsidRDefault="00000000" w:rsidP="008620AC">
      <w:pPr>
        <w:spacing w:line="360" w:lineRule="auto"/>
        <w:jc w:val="both"/>
        <w:rPr>
          <w:rFonts w:ascii="Book Antiqua" w:hAnsi="Book Antiqua"/>
        </w:rPr>
      </w:pPr>
      <w:r w:rsidRPr="00FD0AE0">
        <w:rPr>
          <w:rFonts w:ascii="Book Antiqua" w:hAnsi="Book Antiqua"/>
          <w:b/>
          <w:bCs/>
        </w:rPr>
        <w:t xml:space="preserve">Figure 1 Flowchart for population selection for analysis of ocular conditions from the UK Biobank. </w:t>
      </w:r>
      <w:r w:rsidRPr="00FD0AE0">
        <w:rPr>
          <w:rFonts w:ascii="Book Antiqua" w:hAnsi="Book Antiqua"/>
        </w:rPr>
        <w:t xml:space="preserve">Propensity score matching was to select two controls for each diabetic participant. The analysis was conducted for age groups of diabetes diagnosis separately. The median age at diagnosis type 1 was 17 years. Propensity score accounted for age, gender, ethnicity, education, household income, physical activity, smoking, alcohol consumption, sleep duration, depression, hypertension, heart disease, stroke, body mass index, high-density lipoprotein cholesterol, low-density lipoprotein cholesterol, and </w:t>
      </w:r>
      <w:r w:rsidRPr="00FD0AE0">
        <w:rPr>
          <w:rFonts w:ascii="Book Antiqua" w:hAnsi="Book Antiqua"/>
        </w:rPr>
        <w:lastRenderedPageBreak/>
        <w:t>triglyceride. AMD: Age-related macular degeneration; T1D: Type 1 diabetes; T2D: Type 2 diabetes.</w:t>
      </w:r>
    </w:p>
    <w:p w14:paraId="2DF76DFB" w14:textId="77777777" w:rsidR="00FE0F37" w:rsidRPr="00FD0AE0" w:rsidRDefault="00FE0F37" w:rsidP="008620AC">
      <w:pPr>
        <w:spacing w:line="360" w:lineRule="auto"/>
        <w:jc w:val="both"/>
        <w:rPr>
          <w:rFonts w:ascii="Book Antiqua" w:hAnsi="Book Antiqua"/>
        </w:rPr>
        <w:sectPr w:rsidR="00FE0F37" w:rsidRPr="00FD0AE0" w:rsidSect="00502AE7">
          <w:pgSz w:w="12240" w:h="15840"/>
          <w:pgMar w:top="1440" w:right="1440" w:bottom="1440" w:left="1440" w:header="720" w:footer="720" w:gutter="0"/>
          <w:cols w:space="720"/>
          <w:docGrid w:linePitch="360"/>
        </w:sectPr>
      </w:pPr>
    </w:p>
    <w:p w14:paraId="08430AC8" w14:textId="77777777" w:rsidR="00FE0F37" w:rsidRPr="00FD0AE0" w:rsidRDefault="00000000" w:rsidP="008620AC">
      <w:pPr>
        <w:spacing w:line="360" w:lineRule="auto"/>
        <w:jc w:val="both"/>
        <w:rPr>
          <w:rFonts w:ascii="Book Antiqua" w:hAnsi="Book Antiqua"/>
        </w:rPr>
      </w:pPr>
      <w:r w:rsidRPr="00FD0AE0">
        <w:rPr>
          <w:rFonts w:ascii="Book Antiqua" w:hAnsi="Book Antiqua"/>
          <w:noProof/>
        </w:rPr>
        <w:lastRenderedPageBreak/>
        <w:drawing>
          <wp:inline distT="0" distB="0" distL="0" distR="0" wp14:anchorId="63823743" wp14:editId="158EF7FC">
            <wp:extent cx="8024495" cy="4907280"/>
            <wp:effectExtent l="0" t="0" r="0" b="7620"/>
            <wp:docPr id="178224789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247893"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047967" cy="4922090"/>
                    </a:xfrm>
                    <a:prstGeom prst="rect">
                      <a:avLst/>
                    </a:prstGeom>
                    <a:noFill/>
                  </pic:spPr>
                </pic:pic>
              </a:graphicData>
            </a:graphic>
          </wp:inline>
        </w:drawing>
      </w:r>
    </w:p>
    <w:p w14:paraId="0F0150E8" w14:textId="77777777" w:rsidR="00FE0F37" w:rsidRPr="00FD0AE0" w:rsidRDefault="00000000" w:rsidP="008620AC">
      <w:pPr>
        <w:spacing w:line="360" w:lineRule="auto"/>
        <w:jc w:val="both"/>
        <w:rPr>
          <w:rFonts w:ascii="Book Antiqua" w:eastAsia="Book Antiqua" w:hAnsi="Book Antiqua" w:cs="Book Antiqua"/>
          <w:color w:val="000000"/>
        </w:rPr>
      </w:pPr>
      <w:r w:rsidRPr="00FD0AE0">
        <w:rPr>
          <w:rFonts w:ascii="Book Antiqua" w:hAnsi="Book Antiqua"/>
          <w:b/>
          <w:bCs/>
        </w:rPr>
        <w:t>Figure 2 Risk for ocular conditions associated with age at diagnosis of diabetes</w:t>
      </w:r>
      <w:r w:rsidRPr="00FD0AE0">
        <w:rPr>
          <w:rFonts w:ascii="Book Antiqua" w:hAnsi="Book Antiqua"/>
          <w:b/>
          <w:bCs/>
          <w:lang w:eastAsia="zh-CN"/>
        </w:rPr>
        <w:t>.</w:t>
      </w:r>
      <w:r w:rsidRPr="00FD0AE0">
        <w:rPr>
          <w:rFonts w:ascii="Book Antiqua" w:hAnsi="Book Antiqua"/>
          <w:lang w:eastAsia="zh-CN"/>
        </w:rPr>
        <w:t xml:space="preserve"> </w:t>
      </w:r>
      <w:r w:rsidRPr="00FD0AE0">
        <w:rPr>
          <w:rFonts w:ascii="Book Antiqua" w:hAnsi="Book Antiqua"/>
        </w:rPr>
        <w:t xml:space="preserve">Cox proportional hazard regression models were used to examine the association between diabetes and incident ocular condition for each group of diabetes diagnosis age. Model 1 was adjusted for age, gender, ethnicity, income, education, alcohol consumption, physical activity, </w:t>
      </w:r>
      <w:r w:rsidRPr="00FD0AE0">
        <w:rPr>
          <w:rFonts w:ascii="Book Antiqua" w:hAnsi="Book Antiqua"/>
        </w:rPr>
        <w:lastRenderedPageBreak/>
        <w:t xml:space="preserve">sleep duration, smoking, </w:t>
      </w:r>
      <w:r w:rsidRPr="00FD0AE0">
        <w:rPr>
          <w:rFonts w:ascii="Book Antiqua" w:eastAsia="Book Antiqua" w:hAnsi="Book Antiqua" w:cs="Book Antiqua"/>
        </w:rPr>
        <w:t>body mass index</w:t>
      </w:r>
      <w:r w:rsidRPr="00FD0AE0">
        <w:rPr>
          <w:rFonts w:ascii="Book Antiqua" w:hAnsi="Book Antiqua"/>
        </w:rPr>
        <w:t xml:space="preserve">, depression, hypertension, heart disease, stroke, </w:t>
      </w:r>
      <w:r w:rsidRPr="00FD0AE0">
        <w:rPr>
          <w:rFonts w:ascii="Book Antiqua" w:eastAsia="Book Antiqua" w:hAnsi="Book Antiqua" w:cs="Book Antiqua"/>
          <w:color w:val="000000"/>
        </w:rPr>
        <w:t>high-density lipoprotein cholesterol, low-density lipoprotein cholesterol</w:t>
      </w:r>
      <w:r w:rsidRPr="00FD0AE0">
        <w:rPr>
          <w:rFonts w:ascii="Book Antiqua" w:hAnsi="Book Antiqua"/>
        </w:rPr>
        <w:t>, and triglyceride. Central squares of each horizontal line represent the hazard ratio for each subgroup. Horizontal lines indicate the range of the 95%CI. The vertical dash lines indicate the hazard ratio of 1.0.</w:t>
      </w:r>
      <w:r w:rsidRPr="00FD0AE0">
        <w:rPr>
          <w:rFonts w:ascii="Book Antiqua" w:eastAsia="Book Antiqua" w:hAnsi="Book Antiqua" w:cs="Book Antiqua"/>
        </w:rPr>
        <w:t xml:space="preserve"> AMD: Age-related macular degeneration; T1D: Type 1 diabetes; T2D: Type 2 diabetes; HbA1C: </w:t>
      </w:r>
      <w:r w:rsidRPr="00FD0AE0">
        <w:rPr>
          <w:rFonts w:ascii="Book Antiqua" w:eastAsia="Book Antiqua" w:hAnsi="Book Antiqua" w:cs="Book Antiqua"/>
          <w:color w:val="000000"/>
        </w:rPr>
        <w:t xml:space="preserve">Glycated </w:t>
      </w:r>
      <w:proofErr w:type="spellStart"/>
      <w:r w:rsidRPr="00FD0AE0">
        <w:rPr>
          <w:rFonts w:ascii="Book Antiqua" w:eastAsia="Book Antiqua" w:hAnsi="Book Antiqua" w:cs="Book Antiqua"/>
          <w:color w:val="000000"/>
        </w:rPr>
        <w:t>haemoglobin</w:t>
      </w:r>
      <w:proofErr w:type="spellEnd"/>
      <w:r w:rsidRPr="00FD0AE0">
        <w:rPr>
          <w:rFonts w:ascii="Book Antiqua" w:eastAsia="Book Antiqua" w:hAnsi="Book Antiqua" w:cs="Book Antiqua"/>
          <w:color w:val="000000"/>
        </w:rPr>
        <w:t>.</w:t>
      </w:r>
    </w:p>
    <w:p w14:paraId="40899B3D" w14:textId="77777777" w:rsidR="00FE0F37" w:rsidRPr="00FD0AE0" w:rsidRDefault="00FE0F37" w:rsidP="008620AC">
      <w:pPr>
        <w:spacing w:line="360" w:lineRule="auto"/>
        <w:jc w:val="both"/>
        <w:rPr>
          <w:rFonts w:ascii="Book Antiqua" w:hAnsi="Book Antiqua"/>
        </w:rPr>
      </w:pPr>
    </w:p>
    <w:p w14:paraId="4066CA97" w14:textId="77777777" w:rsidR="00FD0AE0" w:rsidRPr="00FD0AE0" w:rsidRDefault="00FD0AE0">
      <w:pPr>
        <w:rPr>
          <w:rFonts w:ascii="Book Antiqua" w:hAnsi="Book Antiqua"/>
        </w:rPr>
      </w:pPr>
      <w:r w:rsidRPr="00FD0AE0">
        <w:rPr>
          <w:rFonts w:ascii="Book Antiqua" w:hAnsi="Book Antiqua"/>
        </w:rPr>
        <w:br w:type="page"/>
      </w:r>
    </w:p>
    <w:p w14:paraId="7A154D85" w14:textId="74FA4645" w:rsidR="00FE0F37" w:rsidRPr="00FD0AE0" w:rsidRDefault="00000000" w:rsidP="008620AC">
      <w:pPr>
        <w:spacing w:line="360" w:lineRule="auto"/>
        <w:jc w:val="both"/>
        <w:rPr>
          <w:rFonts w:ascii="Book Antiqua" w:hAnsi="Book Antiqua"/>
        </w:rPr>
      </w:pPr>
      <w:r w:rsidRPr="00FD0AE0">
        <w:rPr>
          <w:rFonts w:ascii="Book Antiqua" w:hAnsi="Book Antiqua"/>
          <w:noProof/>
        </w:rPr>
        <w:lastRenderedPageBreak/>
        <w:drawing>
          <wp:inline distT="0" distB="0" distL="0" distR="0" wp14:anchorId="28CC2E94" wp14:editId="3C23A7CD">
            <wp:extent cx="8316595" cy="2706370"/>
            <wp:effectExtent l="0" t="0" r="0" b="0"/>
            <wp:docPr id="38566685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666855"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333601" cy="2712347"/>
                    </a:xfrm>
                    <a:prstGeom prst="rect">
                      <a:avLst/>
                    </a:prstGeom>
                    <a:noFill/>
                  </pic:spPr>
                </pic:pic>
              </a:graphicData>
            </a:graphic>
          </wp:inline>
        </w:drawing>
      </w:r>
    </w:p>
    <w:p w14:paraId="1E4BE9C5" w14:textId="77777777" w:rsidR="00FE0F37" w:rsidRPr="00FD0AE0" w:rsidRDefault="00000000" w:rsidP="008620AC">
      <w:pPr>
        <w:spacing w:line="360" w:lineRule="auto"/>
        <w:jc w:val="both"/>
        <w:rPr>
          <w:rFonts w:ascii="Book Antiqua" w:eastAsia="Book Antiqua" w:hAnsi="Book Antiqua" w:cs="Book Antiqua"/>
          <w:color w:val="000000"/>
        </w:rPr>
      </w:pPr>
      <w:r w:rsidRPr="00FD0AE0">
        <w:rPr>
          <w:rFonts w:ascii="Book Antiqua" w:hAnsi="Book Antiqua"/>
          <w:b/>
          <w:bCs/>
        </w:rPr>
        <w:t>Figure 3 Vision acuity associated with age at diagnosis of diabetes.</w:t>
      </w:r>
      <w:r w:rsidRPr="00FD0AE0">
        <w:rPr>
          <w:rFonts w:ascii="Book Antiqua" w:hAnsi="Book Antiqua"/>
          <w:b/>
          <w:bCs/>
          <w:lang w:eastAsia="zh-CN"/>
        </w:rPr>
        <w:t xml:space="preserve"> </w:t>
      </w:r>
      <w:r w:rsidRPr="00FD0AE0">
        <w:rPr>
          <w:rFonts w:ascii="Book Antiqua" w:hAnsi="Book Antiqua"/>
        </w:rPr>
        <w:t xml:space="preserve">General linear regression models were used to test the difference in </w:t>
      </w:r>
      <w:proofErr w:type="spellStart"/>
      <w:r w:rsidRPr="00FD0AE0">
        <w:rPr>
          <w:rFonts w:ascii="Book Antiqua" w:hAnsi="Book Antiqua"/>
        </w:rPr>
        <w:t>LogMAR</w:t>
      </w:r>
      <w:proofErr w:type="spellEnd"/>
      <w:r w:rsidRPr="00FD0AE0">
        <w:rPr>
          <w:rFonts w:ascii="Book Antiqua" w:hAnsi="Book Antiqua"/>
        </w:rPr>
        <w:t xml:space="preserve"> between diabetic participants and controls for each group of diabetes diagnosis age. Model 1 was adjusted for age, gender, ethnicity, income, education, alcohol consumption, physical activity, sleep duration, smoking, BMI, depression, hypertension, heart disease, stroke, </w:t>
      </w:r>
      <w:r w:rsidRPr="00FD0AE0">
        <w:rPr>
          <w:rFonts w:ascii="Book Antiqua" w:eastAsia="Book Antiqua" w:hAnsi="Book Antiqua" w:cs="Book Antiqua"/>
          <w:color w:val="000000"/>
        </w:rPr>
        <w:t>high-density lipoprotein cholesterol, low-density lipoprotein cholesterol</w:t>
      </w:r>
      <w:r w:rsidRPr="00FD0AE0">
        <w:rPr>
          <w:rFonts w:ascii="Book Antiqua" w:hAnsi="Book Antiqua"/>
        </w:rPr>
        <w:t>, and triglyceride. Central squares of each horizontal line represent the β for each subgroup. Horizontal lines indicate the range of the 95%CI. The vertical dash lines represent the β of 0.</w:t>
      </w:r>
      <w:r w:rsidRPr="00FD0AE0">
        <w:rPr>
          <w:rFonts w:ascii="Book Antiqua" w:eastAsia="Book Antiqua" w:hAnsi="Book Antiqua" w:cs="Book Antiqua"/>
        </w:rPr>
        <w:t xml:space="preserve"> T1D: Type 1 diabetes; T2D: Type 2 diabetes; HbA1C: </w:t>
      </w:r>
      <w:r w:rsidRPr="00FD0AE0">
        <w:rPr>
          <w:rFonts w:ascii="Book Antiqua" w:eastAsia="Book Antiqua" w:hAnsi="Book Antiqua" w:cs="Book Antiqua"/>
          <w:color w:val="000000"/>
        </w:rPr>
        <w:t xml:space="preserve">Glycated </w:t>
      </w:r>
      <w:proofErr w:type="spellStart"/>
      <w:r w:rsidRPr="00FD0AE0">
        <w:rPr>
          <w:rFonts w:ascii="Book Antiqua" w:eastAsia="Book Antiqua" w:hAnsi="Book Antiqua" w:cs="Book Antiqua"/>
          <w:color w:val="000000"/>
        </w:rPr>
        <w:t>haemoglobin</w:t>
      </w:r>
      <w:proofErr w:type="spellEnd"/>
      <w:r w:rsidRPr="00FD0AE0">
        <w:rPr>
          <w:rFonts w:ascii="Book Antiqua" w:eastAsia="Book Antiqua" w:hAnsi="Book Antiqua" w:cs="Book Antiqua"/>
          <w:color w:val="000000"/>
        </w:rPr>
        <w:t>.</w:t>
      </w:r>
    </w:p>
    <w:p w14:paraId="6AD8CDE3" w14:textId="77777777" w:rsidR="00FE0F37" w:rsidRPr="00FD0AE0" w:rsidRDefault="00FE0F37" w:rsidP="008620AC">
      <w:pPr>
        <w:spacing w:line="360" w:lineRule="auto"/>
        <w:jc w:val="both"/>
        <w:rPr>
          <w:rFonts w:ascii="Book Antiqua" w:eastAsia="Book Antiqua" w:hAnsi="Book Antiqua" w:cs="Book Antiqua"/>
          <w:color w:val="000000"/>
        </w:rPr>
      </w:pPr>
    </w:p>
    <w:p w14:paraId="1A5F792D" w14:textId="77777777" w:rsidR="00FE0F37" w:rsidRPr="00FD0AE0" w:rsidRDefault="00000000" w:rsidP="008620AC">
      <w:pPr>
        <w:spacing w:line="360" w:lineRule="auto"/>
        <w:jc w:val="both"/>
        <w:rPr>
          <w:rFonts w:ascii="Book Antiqua" w:hAnsi="Book Antiqua"/>
          <w:bCs/>
        </w:rPr>
      </w:pPr>
      <w:r w:rsidRPr="00FD0AE0">
        <w:rPr>
          <w:rFonts w:ascii="Book Antiqua" w:hAnsi="Book Antiqua"/>
          <w:noProof/>
        </w:rPr>
        <w:lastRenderedPageBreak/>
        <w:drawing>
          <wp:inline distT="0" distB="0" distL="0" distR="0" wp14:anchorId="3EE93A9D" wp14:editId="147A7C65">
            <wp:extent cx="7562850" cy="2379345"/>
            <wp:effectExtent l="0" t="0" r="6350" b="825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562850" cy="2379345"/>
                    </a:xfrm>
                    <a:prstGeom prst="rect">
                      <a:avLst/>
                    </a:prstGeom>
                    <a:noFill/>
                    <a:ln>
                      <a:noFill/>
                    </a:ln>
                  </pic:spPr>
                </pic:pic>
              </a:graphicData>
            </a:graphic>
          </wp:inline>
        </w:drawing>
      </w:r>
    </w:p>
    <w:p w14:paraId="4BAC8591" w14:textId="2DD63E25" w:rsidR="00FE0F37" w:rsidRPr="00FD0AE0" w:rsidRDefault="00000000" w:rsidP="008620AC">
      <w:pPr>
        <w:spacing w:line="360" w:lineRule="auto"/>
        <w:jc w:val="both"/>
        <w:rPr>
          <w:rFonts w:ascii="Book Antiqua" w:hAnsi="Book Antiqua"/>
        </w:rPr>
      </w:pPr>
      <w:r w:rsidRPr="00FD0AE0">
        <w:rPr>
          <w:rFonts w:ascii="Book Antiqua" w:hAnsi="Book Antiqua"/>
          <w:b/>
          <w:bCs/>
        </w:rPr>
        <w:t xml:space="preserve">Figure </w:t>
      </w:r>
      <w:r w:rsidRPr="00FD0AE0">
        <w:rPr>
          <w:rFonts w:ascii="Book Antiqua" w:hAnsi="Book Antiqua"/>
          <w:b/>
          <w:bCs/>
          <w:lang w:eastAsia="zh-CN"/>
        </w:rPr>
        <w:t>4</w:t>
      </w:r>
      <w:r w:rsidR="008620AC" w:rsidRPr="00FD0AE0">
        <w:rPr>
          <w:rFonts w:ascii="Book Antiqua" w:hAnsi="Book Antiqua"/>
          <w:b/>
          <w:bCs/>
        </w:rPr>
        <w:t xml:space="preserve"> </w:t>
      </w:r>
      <w:r w:rsidRPr="00FD0AE0">
        <w:rPr>
          <w:rFonts w:ascii="Book Antiqua" w:hAnsi="Book Antiqua"/>
          <w:b/>
          <w:bCs/>
        </w:rPr>
        <w:t>Intraocular pressure associated with age at diagnosis of diabetes</w:t>
      </w:r>
      <w:r w:rsidR="008620AC" w:rsidRPr="00FD0AE0">
        <w:rPr>
          <w:rFonts w:ascii="Book Antiqua" w:hAnsi="Book Antiqua"/>
          <w:b/>
          <w:bCs/>
        </w:rPr>
        <w:t xml:space="preserve">. </w:t>
      </w:r>
      <w:r w:rsidRPr="00FD0AE0">
        <w:rPr>
          <w:rFonts w:ascii="Book Antiqua" w:hAnsi="Book Antiqua"/>
        </w:rPr>
        <w:t xml:space="preserve">General linear regression models were used to test the difference in intraocular pressure between diabetic participants and controls for each group of diabetes diagnosis age. Model 1 was adjusted for age, gender, ethnicity, income, education, alcohol consumption, physical activity, sleep duration, smoking, </w:t>
      </w:r>
      <w:r w:rsidR="007120C2" w:rsidRPr="00FD0AE0">
        <w:rPr>
          <w:rFonts w:ascii="Book Antiqua" w:eastAsia="Book Antiqua" w:hAnsi="Book Antiqua" w:cs="Book Antiqua"/>
          <w:color w:val="000000"/>
        </w:rPr>
        <w:t>body mass index</w:t>
      </w:r>
      <w:r w:rsidRPr="00FD0AE0">
        <w:rPr>
          <w:rFonts w:ascii="Book Antiqua" w:hAnsi="Book Antiqua"/>
        </w:rPr>
        <w:t xml:space="preserve">, depression, hypertension, heart disease, stroke, </w:t>
      </w:r>
      <w:r w:rsidR="00010D21" w:rsidRPr="00FD0AE0">
        <w:rPr>
          <w:rFonts w:ascii="Book Antiqua" w:eastAsia="Book Antiqua" w:hAnsi="Book Antiqua" w:cs="Book Antiqua"/>
          <w:color w:val="000000"/>
        </w:rPr>
        <w:t>high-density lipoprotein cholesterol, low-density lipoprotein cholesterol</w:t>
      </w:r>
      <w:r w:rsidRPr="00FD0AE0">
        <w:rPr>
          <w:rFonts w:ascii="Book Antiqua" w:hAnsi="Book Antiqua"/>
        </w:rPr>
        <w:t>, and triglyceride.</w:t>
      </w:r>
      <w:r w:rsidR="007120C2" w:rsidRPr="00FD0AE0">
        <w:rPr>
          <w:rFonts w:ascii="Book Antiqua" w:eastAsia="Book Antiqua" w:hAnsi="Book Antiqua" w:cs="Book Antiqua"/>
        </w:rPr>
        <w:t xml:space="preserve"> T2D: Type 2 diabetes; IOP: </w:t>
      </w:r>
      <w:r w:rsidR="007120C2" w:rsidRPr="00FD0AE0">
        <w:rPr>
          <w:rFonts w:ascii="Book Antiqua" w:eastAsia="Book Antiqua" w:hAnsi="Book Antiqua" w:cs="Book Antiqua"/>
          <w:color w:val="000000"/>
        </w:rPr>
        <w:t>Intraocular pressure.</w:t>
      </w:r>
    </w:p>
    <w:p w14:paraId="52A17795" w14:textId="77777777" w:rsidR="00FE0F37" w:rsidRPr="00FD0AE0" w:rsidRDefault="00FE0F37" w:rsidP="008620AC">
      <w:pPr>
        <w:spacing w:line="360" w:lineRule="auto"/>
        <w:jc w:val="both"/>
        <w:rPr>
          <w:rFonts w:ascii="Book Antiqua" w:eastAsia="Book Antiqua" w:hAnsi="Book Antiqua" w:cs="Book Antiqua"/>
          <w:color w:val="000000"/>
        </w:rPr>
      </w:pPr>
    </w:p>
    <w:p w14:paraId="17757A34" w14:textId="77777777" w:rsidR="00FE0F37" w:rsidRPr="00FD0AE0" w:rsidRDefault="00000000" w:rsidP="008620AC">
      <w:pPr>
        <w:spacing w:line="360" w:lineRule="auto"/>
        <w:jc w:val="both"/>
        <w:rPr>
          <w:rFonts w:ascii="Book Antiqua" w:hAnsi="Book Antiqua"/>
          <w:b/>
          <w:bCs/>
        </w:rPr>
      </w:pPr>
      <w:r w:rsidRPr="00FD0AE0">
        <w:rPr>
          <w:rFonts w:ascii="Book Antiqua" w:hAnsi="Book Antiqua"/>
          <w:noProof/>
        </w:rPr>
        <w:lastRenderedPageBreak/>
        <w:drawing>
          <wp:inline distT="0" distB="0" distL="0" distR="0" wp14:anchorId="3A02DCA0" wp14:editId="1AD6A6DE">
            <wp:extent cx="7649210" cy="4910455"/>
            <wp:effectExtent l="0" t="0" r="8890" b="4445"/>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7649210" cy="4910455"/>
                    </a:xfrm>
                    <a:prstGeom prst="rect">
                      <a:avLst/>
                    </a:prstGeom>
                    <a:noFill/>
                  </pic:spPr>
                </pic:pic>
              </a:graphicData>
            </a:graphic>
          </wp:inline>
        </w:drawing>
      </w:r>
    </w:p>
    <w:p w14:paraId="63317F07" w14:textId="1AAA04ED" w:rsidR="00FD0AE0" w:rsidRPr="00CB23C2" w:rsidRDefault="00000000" w:rsidP="00CB23C2">
      <w:pPr>
        <w:spacing w:line="360" w:lineRule="auto"/>
        <w:jc w:val="both"/>
        <w:rPr>
          <w:rFonts w:ascii="Book Antiqua" w:hAnsi="Book Antiqua"/>
        </w:rPr>
      </w:pPr>
      <w:r w:rsidRPr="00FD0AE0">
        <w:rPr>
          <w:rFonts w:ascii="Book Antiqua" w:hAnsi="Book Antiqua"/>
          <w:b/>
          <w:bCs/>
        </w:rPr>
        <w:t>Figure 5</w:t>
      </w:r>
      <w:r w:rsidR="00903C42" w:rsidRPr="00FD0AE0">
        <w:rPr>
          <w:rFonts w:ascii="Book Antiqua" w:hAnsi="Book Antiqua"/>
          <w:b/>
          <w:bCs/>
        </w:rPr>
        <w:t xml:space="preserve"> </w:t>
      </w:r>
      <w:r w:rsidRPr="00FD0AE0">
        <w:rPr>
          <w:rFonts w:ascii="Book Antiqua" w:hAnsi="Book Antiqua"/>
          <w:b/>
          <w:bCs/>
        </w:rPr>
        <w:t>Risk for ocular conditions associated with age at diagnosis of diabetes with the same reference</w:t>
      </w:r>
      <w:r w:rsidR="00903C42" w:rsidRPr="00FD0AE0">
        <w:rPr>
          <w:rFonts w:ascii="Book Antiqua" w:hAnsi="Book Antiqua"/>
          <w:b/>
          <w:bCs/>
        </w:rPr>
        <w:t xml:space="preserve">. </w:t>
      </w:r>
      <w:r w:rsidRPr="00FD0AE0">
        <w:rPr>
          <w:rFonts w:ascii="Book Antiqua" w:hAnsi="Book Antiqua"/>
        </w:rPr>
        <w:t xml:space="preserve">Sensitivity analysis was conducted to randomly select controls for each individual with type 2 diabetes with all diabetic patients as a whole. Cox proportional hazard regression models were used to estimate hazard ratios for ocular conditions associated </w:t>
      </w:r>
      <w:r w:rsidRPr="00FD0AE0">
        <w:rPr>
          <w:rFonts w:ascii="Book Antiqua" w:hAnsi="Book Antiqua"/>
        </w:rPr>
        <w:lastRenderedPageBreak/>
        <w:t xml:space="preserve">with age at diagnosis of diabetes with controls as the reference for each group of diabetes diagnosed age. The multivariable model was adjusted for age, gender, ethnicity, income, education, alcohol consumption, physical activity, sleep duration, smoking, </w:t>
      </w:r>
      <w:r w:rsidR="007120C2" w:rsidRPr="00FD0AE0">
        <w:rPr>
          <w:rFonts w:ascii="Book Antiqua" w:eastAsia="Book Antiqua" w:hAnsi="Book Antiqua" w:cs="Book Antiqua"/>
          <w:color w:val="000000"/>
        </w:rPr>
        <w:t>body mass index</w:t>
      </w:r>
      <w:r w:rsidRPr="00FD0AE0">
        <w:rPr>
          <w:rFonts w:ascii="Book Antiqua" w:hAnsi="Book Antiqua"/>
        </w:rPr>
        <w:t xml:space="preserve">, depression, hypertension, heart disease, </w:t>
      </w:r>
      <w:r w:rsidR="00010D21" w:rsidRPr="00FD0AE0">
        <w:rPr>
          <w:rFonts w:ascii="Book Antiqua" w:eastAsia="Book Antiqua" w:hAnsi="Book Antiqua" w:cs="Book Antiqua"/>
          <w:color w:val="000000"/>
        </w:rPr>
        <w:t>high-density lipoprotein cholesterol, low-density lipoprotein cholesterol</w:t>
      </w:r>
      <w:r w:rsidRPr="00FD0AE0">
        <w:rPr>
          <w:rFonts w:ascii="Book Antiqua" w:hAnsi="Book Antiqua"/>
        </w:rPr>
        <w:t xml:space="preserve">, triglyceride, and </w:t>
      </w:r>
      <w:r w:rsidR="00903C42" w:rsidRPr="00FD0AE0">
        <w:rPr>
          <w:rFonts w:ascii="Book Antiqua" w:eastAsia="Book Antiqua" w:hAnsi="Book Antiqua" w:cs="Book Antiqua"/>
          <w:color w:val="000000"/>
        </w:rPr>
        <w:t xml:space="preserve">glycated </w:t>
      </w:r>
      <w:proofErr w:type="spellStart"/>
      <w:r w:rsidR="00903C42" w:rsidRPr="00FD0AE0">
        <w:rPr>
          <w:rFonts w:ascii="Book Antiqua" w:eastAsia="Book Antiqua" w:hAnsi="Book Antiqua" w:cs="Book Antiqua"/>
          <w:color w:val="000000"/>
        </w:rPr>
        <w:t>haemoglobin</w:t>
      </w:r>
      <w:proofErr w:type="spellEnd"/>
      <w:r w:rsidRPr="00FD0AE0">
        <w:rPr>
          <w:rFonts w:ascii="Book Antiqua" w:hAnsi="Book Antiqua"/>
        </w:rPr>
        <w:t xml:space="preserve">. </w:t>
      </w:r>
      <w:r w:rsidRPr="00FD0AE0">
        <w:rPr>
          <w:rFonts w:ascii="Book Antiqua" w:hAnsi="Book Antiqua"/>
          <w:bCs/>
        </w:rPr>
        <w:t>Central squares of each horizontal line represent the hazard ratio for each subgroup. Horizontal lines indicate the range of the 95%</w:t>
      </w:r>
      <w:r w:rsidR="00A50E52" w:rsidRPr="00FD0AE0">
        <w:rPr>
          <w:rFonts w:ascii="Book Antiqua" w:hAnsi="Book Antiqua"/>
          <w:bCs/>
        </w:rPr>
        <w:t>CI</w:t>
      </w:r>
      <w:r w:rsidRPr="00FD0AE0">
        <w:rPr>
          <w:rFonts w:ascii="Book Antiqua" w:hAnsi="Book Antiqua"/>
          <w:bCs/>
        </w:rPr>
        <w:t xml:space="preserve">. </w:t>
      </w:r>
      <w:r w:rsidRPr="00FD0AE0">
        <w:rPr>
          <w:rFonts w:ascii="Book Antiqua" w:hAnsi="Book Antiqua"/>
        </w:rPr>
        <w:t xml:space="preserve">The vertical </w:t>
      </w:r>
      <w:r w:rsidRPr="00FD0AE0">
        <w:rPr>
          <w:rFonts w:ascii="Book Antiqua" w:hAnsi="Book Antiqua"/>
          <w:bCs/>
        </w:rPr>
        <w:t>dash lines indicate the hazard ratio of 1.0.</w:t>
      </w:r>
      <w:r w:rsidR="00493AD4" w:rsidRPr="00FD0AE0">
        <w:rPr>
          <w:rFonts w:ascii="Book Antiqua" w:eastAsia="Book Antiqua" w:hAnsi="Book Antiqua" w:cs="Book Antiqua"/>
        </w:rPr>
        <w:t xml:space="preserve"> T2D: Type 2 diabetes; AMD: Age-related macular degeneration.</w:t>
      </w:r>
      <w:r w:rsidR="00FD0AE0" w:rsidRPr="00FD0AE0">
        <w:rPr>
          <w:rFonts w:ascii="Book Antiqua" w:hAnsi="Book Antiqua"/>
          <w:b/>
          <w:lang w:val="en-AU" w:eastAsia="zh-CN" w:bidi="ar"/>
        </w:rPr>
        <w:br w:type="page"/>
      </w:r>
    </w:p>
    <w:p w14:paraId="29217DE5" w14:textId="4276D0B5" w:rsidR="00FE0F37" w:rsidRPr="00FD0AE0" w:rsidRDefault="00000000" w:rsidP="008620AC">
      <w:pPr>
        <w:spacing w:line="360" w:lineRule="auto"/>
        <w:jc w:val="both"/>
        <w:rPr>
          <w:rFonts w:ascii="Book Antiqua" w:hAnsi="Book Antiqua"/>
          <w:b/>
          <w:color w:val="FF0000"/>
          <w:lang w:val="en-AU"/>
        </w:rPr>
      </w:pPr>
      <w:r w:rsidRPr="00FD0AE0">
        <w:rPr>
          <w:rFonts w:ascii="Book Antiqua" w:hAnsi="Book Antiqua"/>
          <w:b/>
          <w:lang w:val="en-AU" w:eastAsia="zh-CN" w:bidi="ar"/>
        </w:rPr>
        <w:lastRenderedPageBreak/>
        <w:t>Table 1</w:t>
      </w:r>
      <w:bookmarkStart w:id="964" w:name="_Hlk82346566"/>
      <w:r w:rsidRPr="00FD0AE0">
        <w:rPr>
          <w:rFonts w:ascii="Book Antiqua" w:hAnsi="Book Antiqua"/>
          <w:b/>
          <w:lang w:val="en-AU" w:bidi="ar"/>
        </w:rPr>
        <w:t xml:space="preserve"> </w:t>
      </w:r>
      <w:r w:rsidRPr="00FD0AE0">
        <w:rPr>
          <w:rFonts w:ascii="Book Antiqua" w:hAnsi="Book Antiqua"/>
          <w:b/>
          <w:lang w:val="en-AU" w:eastAsia="zh-CN" w:bidi="ar"/>
        </w:rPr>
        <w:t xml:space="preserve">Baseline characteristics of participants </w:t>
      </w:r>
      <w:bookmarkEnd w:id="964"/>
      <w:r w:rsidRPr="00FD0AE0">
        <w:rPr>
          <w:rFonts w:ascii="Book Antiqua" w:hAnsi="Book Antiqua"/>
          <w:b/>
          <w:lang w:val="en-AU" w:eastAsia="zh-CN" w:bidi="ar"/>
        </w:rPr>
        <w:t>by diabetes and controls for analysis of ocular conditions</w:t>
      </w:r>
    </w:p>
    <w:tbl>
      <w:tblPr>
        <w:tblW w:w="0" w:type="auto"/>
        <w:tblCellMar>
          <w:left w:w="0" w:type="dxa"/>
          <w:right w:w="0" w:type="dxa"/>
        </w:tblCellMar>
        <w:tblLook w:val="04A0" w:firstRow="1" w:lastRow="0" w:firstColumn="1" w:lastColumn="0" w:noHBand="0" w:noVBand="1"/>
      </w:tblPr>
      <w:tblGrid>
        <w:gridCol w:w="1614"/>
        <w:gridCol w:w="989"/>
        <w:gridCol w:w="964"/>
        <w:gridCol w:w="913"/>
        <w:gridCol w:w="964"/>
        <w:gridCol w:w="914"/>
        <w:gridCol w:w="965"/>
        <w:gridCol w:w="914"/>
        <w:gridCol w:w="965"/>
        <w:gridCol w:w="914"/>
        <w:gridCol w:w="965"/>
        <w:gridCol w:w="914"/>
        <w:gridCol w:w="965"/>
      </w:tblGrid>
      <w:tr w:rsidR="00FE0F37" w:rsidRPr="00FD0AE0" w14:paraId="22A0B87E" w14:textId="77777777">
        <w:tc>
          <w:tcPr>
            <w:tcW w:w="1680" w:type="dxa"/>
            <w:vMerge w:val="restart"/>
            <w:tcBorders>
              <w:top w:val="single" w:sz="4" w:space="0" w:color="auto"/>
              <w:left w:val="nil"/>
              <w:right w:val="nil"/>
            </w:tcBorders>
            <w:shd w:val="clear" w:color="000000" w:fill="FFFFFF"/>
            <w:noWrap/>
            <w:tcMar>
              <w:top w:w="15" w:type="dxa"/>
              <w:left w:w="15" w:type="dxa"/>
              <w:bottom w:w="0" w:type="dxa"/>
              <w:right w:w="15" w:type="dxa"/>
            </w:tcMar>
            <w:vAlign w:val="center"/>
          </w:tcPr>
          <w:p w14:paraId="04E78B1E" w14:textId="77777777" w:rsidR="00FE0F37" w:rsidRPr="00FD0AE0" w:rsidRDefault="00FE0F37" w:rsidP="008620AC">
            <w:pPr>
              <w:spacing w:line="360" w:lineRule="auto"/>
              <w:jc w:val="both"/>
              <w:rPr>
                <w:rFonts w:ascii="Book Antiqua" w:hAnsi="Book Antiqua"/>
                <w:b/>
                <w:lang w:val="en-AU"/>
              </w:rPr>
            </w:pPr>
          </w:p>
        </w:tc>
        <w:tc>
          <w:tcPr>
            <w:tcW w:w="2032" w:type="dxa"/>
            <w:gridSpan w:val="2"/>
            <w:tcBorders>
              <w:top w:val="single" w:sz="8" w:space="0" w:color="auto"/>
              <w:left w:val="nil"/>
              <w:bottom w:val="single" w:sz="8" w:space="0" w:color="auto"/>
              <w:right w:val="nil"/>
            </w:tcBorders>
            <w:shd w:val="clear" w:color="000000" w:fill="FFFFFF"/>
            <w:noWrap/>
            <w:tcMar>
              <w:top w:w="15" w:type="dxa"/>
              <w:left w:w="15" w:type="dxa"/>
              <w:bottom w:w="0" w:type="dxa"/>
              <w:right w:w="15" w:type="dxa"/>
            </w:tcMar>
          </w:tcPr>
          <w:p w14:paraId="41D0B7F8" w14:textId="77777777" w:rsidR="00FE0F37" w:rsidRPr="00FD0AE0" w:rsidRDefault="00000000" w:rsidP="008620AC">
            <w:pPr>
              <w:spacing w:line="360" w:lineRule="auto"/>
              <w:jc w:val="both"/>
              <w:rPr>
                <w:rFonts w:ascii="Book Antiqua" w:hAnsi="Book Antiqua"/>
                <w:b/>
                <w:vertAlign w:val="superscript"/>
              </w:rPr>
            </w:pPr>
            <w:r w:rsidRPr="00FD0AE0">
              <w:rPr>
                <w:rFonts w:ascii="Book Antiqua" w:hAnsi="Book Antiqua"/>
                <w:b/>
              </w:rPr>
              <w:t>&lt; 45 yr</w:t>
            </w:r>
            <w:r w:rsidRPr="00FD0AE0">
              <w:rPr>
                <w:rFonts w:ascii="Book Antiqua" w:hAnsi="Book Antiqua"/>
                <w:b/>
                <w:vertAlign w:val="superscript"/>
              </w:rPr>
              <w:t>1</w:t>
            </w:r>
          </w:p>
        </w:tc>
        <w:tc>
          <w:tcPr>
            <w:tcW w:w="1953" w:type="dxa"/>
            <w:gridSpan w:val="2"/>
            <w:tcBorders>
              <w:top w:val="single" w:sz="8" w:space="0" w:color="auto"/>
              <w:left w:val="nil"/>
              <w:bottom w:val="single" w:sz="8" w:space="0" w:color="auto"/>
              <w:right w:val="nil"/>
            </w:tcBorders>
            <w:shd w:val="clear" w:color="000000" w:fill="FFFFFF"/>
            <w:noWrap/>
            <w:tcMar>
              <w:top w:w="15" w:type="dxa"/>
              <w:left w:w="15" w:type="dxa"/>
              <w:bottom w:w="0" w:type="dxa"/>
              <w:right w:w="15" w:type="dxa"/>
            </w:tcMar>
          </w:tcPr>
          <w:p w14:paraId="7F2E762A"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45-49 yr</w:t>
            </w:r>
            <w:r w:rsidRPr="00FD0AE0">
              <w:rPr>
                <w:rFonts w:ascii="Book Antiqua" w:hAnsi="Book Antiqua"/>
                <w:b/>
                <w:vertAlign w:val="superscript"/>
              </w:rPr>
              <w:t>1</w:t>
            </w:r>
          </w:p>
        </w:tc>
        <w:tc>
          <w:tcPr>
            <w:tcW w:w="1953" w:type="dxa"/>
            <w:gridSpan w:val="2"/>
            <w:tcBorders>
              <w:top w:val="single" w:sz="8" w:space="0" w:color="auto"/>
              <w:left w:val="nil"/>
              <w:bottom w:val="single" w:sz="8" w:space="0" w:color="auto"/>
              <w:right w:val="nil"/>
            </w:tcBorders>
            <w:shd w:val="clear" w:color="000000" w:fill="FFFFFF"/>
            <w:noWrap/>
            <w:tcMar>
              <w:top w:w="15" w:type="dxa"/>
              <w:left w:w="15" w:type="dxa"/>
              <w:bottom w:w="0" w:type="dxa"/>
              <w:right w:w="15" w:type="dxa"/>
            </w:tcMar>
          </w:tcPr>
          <w:p w14:paraId="347817A1"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50-54 yr</w:t>
            </w:r>
            <w:r w:rsidRPr="00FD0AE0">
              <w:rPr>
                <w:rFonts w:ascii="Book Antiqua" w:hAnsi="Book Antiqua"/>
                <w:b/>
                <w:vertAlign w:val="superscript"/>
              </w:rPr>
              <w:t>1</w:t>
            </w:r>
          </w:p>
        </w:tc>
        <w:tc>
          <w:tcPr>
            <w:tcW w:w="1953" w:type="dxa"/>
            <w:gridSpan w:val="2"/>
            <w:tcBorders>
              <w:top w:val="single" w:sz="8" w:space="0" w:color="auto"/>
              <w:left w:val="nil"/>
              <w:bottom w:val="single" w:sz="8" w:space="0" w:color="auto"/>
              <w:right w:val="nil"/>
            </w:tcBorders>
            <w:shd w:val="clear" w:color="000000" w:fill="FFFFFF"/>
            <w:noWrap/>
            <w:tcMar>
              <w:top w:w="15" w:type="dxa"/>
              <w:left w:w="15" w:type="dxa"/>
              <w:bottom w:w="0" w:type="dxa"/>
              <w:right w:w="15" w:type="dxa"/>
            </w:tcMar>
          </w:tcPr>
          <w:p w14:paraId="7E2F4464"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55-59 yr</w:t>
            </w:r>
            <w:r w:rsidRPr="00FD0AE0">
              <w:rPr>
                <w:rFonts w:ascii="Book Antiqua" w:hAnsi="Book Antiqua"/>
                <w:b/>
                <w:vertAlign w:val="superscript"/>
              </w:rPr>
              <w:t>1</w:t>
            </w:r>
          </w:p>
        </w:tc>
        <w:tc>
          <w:tcPr>
            <w:tcW w:w="1953" w:type="dxa"/>
            <w:gridSpan w:val="2"/>
            <w:tcBorders>
              <w:top w:val="single" w:sz="8" w:space="0" w:color="auto"/>
              <w:left w:val="nil"/>
              <w:bottom w:val="single" w:sz="8" w:space="0" w:color="auto"/>
              <w:right w:val="nil"/>
            </w:tcBorders>
            <w:shd w:val="clear" w:color="000000" w:fill="FFFFFF"/>
            <w:noWrap/>
            <w:tcMar>
              <w:top w:w="15" w:type="dxa"/>
              <w:left w:w="15" w:type="dxa"/>
              <w:bottom w:w="0" w:type="dxa"/>
              <w:right w:w="15" w:type="dxa"/>
            </w:tcMar>
          </w:tcPr>
          <w:p w14:paraId="765FA66A"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60-64 yr</w:t>
            </w:r>
            <w:r w:rsidRPr="00FD0AE0">
              <w:rPr>
                <w:rFonts w:ascii="Book Antiqua" w:hAnsi="Book Antiqua"/>
                <w:b/>
                <w:vertAlign w:val="superscript"/>
              </w:rPr>
              <w:t>1</w:t>
            </w:r>
          </w:p>
        </w:tc>
        <w:tc>
          <w:tcPr>
            <w:tcW w:w="1391" w:type="dxa"/>
            <w:gridSpan w:val="2"/>
            <w:tcBorders>
              <w:top w:val="single" w:sz="8" w:space="0" w:color="auto"/>
              <w:left w:val="nil"/>
              <w:bottom w:val="single" w:sz="8" w:space="0" w:color="auto"/>
              <w:right w:val="nil"/>
            </w:tcBorders>
            <w:shd w:val="clear" w:color="000000" w:fill="FFFFFF"/>
            <w:noWrap/>
            <w:tcMar>
              <w:top w:w="15" w:type="dxa"/>
              <w:left w:w="15" w:type="dxa"/>
              <w:bottom w:w="0" w:type="dxa"/>
              <w:right w:w="15" w:type="dxa"/>
            </w:tcMar>
          </w:tcPr>
          <w:p w14:paraId="4E801489"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 65yr</w:t>
            </w:r>
            <w:r w:rsidRPr="00FD0AE0">
              <w:rPr>
                <w:rFonts w:ascii="Book Antiqua" w:hAnsi="Book Antiqua"/>
                <w:b/>
                <w:vertAlign w:val="superscript"/>
              </w:rPr>
              <w:t>1</w:t>
            </w:r>
          </w:p>
        </w:tc>
      </w:tr>
      <w:tr w:rsidR="00FE0F37" w:rsidRPr="00FD0AE0" w14:paraId="43FD6EDA" w14:textId="77777777">
        <w:tc>
          <w:tcPr>
            <w:tcW w:w="1680" w:type="dxa"/>
            <w:vMerge/>
            <w:tcBorders>
              <w:left w:val="nil"/>
              <w:bottom w:val="nil"/>
              <w:right w:val="nil"/>
            </w:tcBorders>
            <w:shd w:val="clear" w:color="000000" w:fill="FFFFFF"/>
            <w:noWrap/>
            <w:tcMar>
              <w:top w:w="15" w:type="dxa"/>
              <w:left w:w="15" w:type="dxa"/>
              <w:bottom w:w="0" w:type="dxa"/>
              <w:right w:w="15" w:type="dxa"/>
            </w:tcMar>
            <w:vAlign w:val="center"/>
          </w:tcPr>
          <w:p w14:paraId="0AD282C2" w14:textId="77777777" w:rsidR="00FE0F37" w:rsidRPr="00FD0AE0" w:rsidRDefault="00FE0F37" w:rsidP="008620AC">
            <w:pPr>
              <w:spacing w:line="360" w:lineRule="auto"/>
              <w:jc w:val="both"/>
              <w:rPr>
                <w:rFonts w:ascii="Book Antiqua" w:hAnsi="Book Antiqua"/>
                <w:b/>
              </w:rPr>
            </w:pPr>
          </w:p>
        </w:tc>
        <w:tc>
          <w:tcPr>
            <w:tcW w:w="1029" w:type="dxa"/>
            <w:tcBorders>
              <w:top w:val="nil"/>
              <w:left w:val="nil"/>
              <w:bottom w:val="nil"/>
              <w:right w:val="nil"/>
            </w:tcBorders>
            <w:shd w:val="clear" w:color="000000" w:fill="FFFFFF"/>
            <w:noWrap/>
            <w:tcMar>
              <w:top w:w="15" w:type="dxa"/>
              <w:left w:w="15" w:type="dxa"/>
              <w:bottom w:w="0" w:type="dxa"/>
              <w:right w:w="15" w:type="dxa"/>
            </w:tcMar>
          </w:tcPr>
          <w:p w14:paraId="48EEFCCE"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Non-diabetes</w:t>
            </w:r>
          </w:p>
        </w:tc>
        <w:tc>
          <w:tcPr>
            <w:tcW w:w="1003" w:type="dxa"/>
            <w:tcBorders>
              <w:top w:val="nil"/>
              <w:left w:val="nil"/>
              <w:bottom w:val="nil"/>
              <w:right w:val="nil"/>
            </w:tcBorders>
            <w:shd w:val="clear" w:color="000000" w:fill="FFFFFF"/>
            <w:noWrap/>
            <w:tcMar>
              <w:top w:w="15" w:type="dxa"/>
              <w:left w:w="15" w:type="dxa"/>
              <w:bottom w:w="0" w:type="dxa"/>
              <w:right w:w="15" w:type="dxa"/>
            </w:tcMar>
          </w:tcPr>
          <w:p w14:paraId="13654ABF"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Diabetes</w:t>
            </w:r>
          </w:p>
        </w:tc>
        <w:tc>
          <w:tcPr>
            <w:tcW w:w="950" w:type="dxa"/>
            <w:tcBorders>
              <w:top w:val="nil"/>
              <w:left w:val="nil"/>
              <w:bottom w:val="nil"/>
              <w:right w:val="nil"/>
            </w:tcBorders>
            <w:shd w:val="clear" w:color="000000" w:fill="FFFFFF"/>
            <w:noWrap/>
            <w:tcMar>
              <w:top w:w="15" w:type="dxa"/>
              <w:left w:w="15" w:type="dxa"/>
              <w:bottom w:w="0" w:type="dxa"/>
              <w:right w:w="15" w:type="dxa"/>
            </w:tcMar>
          </w:tcPr>
          <w:p w14:paraId="2FF1480C"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Non-diabetes</w:t>
            </w:r>
          </w:p>
        </w:tc>
        <w:tc>
          <w:tcPr>
            <w:tcW w:w="1003" w:type="dxa"/>
            <w:tcBorders>
              <w:top w:val="nil"/>
              <w:left w:val="nil"/>
              <w:bottom w:val="nil"/>
              <w:right w:val="nil"/>
            </w:tcBorders>
            <w:shd w:val="clear" w:color="000000" w:fill="FFFFFF"/>
            <w:noWrap/>
            <w:tcMar>
              <w:top w:w="15" w:type="dxa"/>
              <w:left w:w="15" w:type="dxa"/>
              <w:bottom w:w="0" w:type="dxa"/>
              <w:right w:w="15" w:type="dxa"/>
            </w:tcMar>
          </w:tcPr>
          <w:p w14:paraId="5665B2D9"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Diabetes</w:t>
            </w:r>
          </w:p>
        </w:tc>
        <w:tc>
          <w:tcPr>
            <w:tcW w:w="950" w:type="dxa"/>
            <w:tcBorders>
              <w:top w:val="nil"/>
              <w:left w:val="nil"/>
              <w:bottom w:val="nil"/>
              <w:right w:val="nil"/>
            </w:tcBorders>
            <w:shd w:val="clear" w:color="000000" w:fill="FFFFFF"/>
            <w:noWrap/>
            <w:tcMar>
              <w:top w:w="15" w:type="dxa"/>
              <w:left w:w="15" w:type="dxa"/>
              <w:bottom w:w="0" w:type="dxa"/>
              <w:right w:w="15" w:type="dxa"/>
            </w:tcMar>
          </w:tcPr>
          <w:p w14:paraId="168B1B68"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Non-diabetes</w:t>
            </w:r>
          </w:p>
        </w:tc>
        <w:tc>
          <w:tcPr>
            <w:tcW w:w="1003" w:type="dxa"/>
            <w:tcBorders>
              <w:top w:val="nil"/>
              <w:left w:val="nil"/>
              <w:bottom w:val="nil"/>
              <w:right w:val="nil"/>
            </w:tcBorders>
            <w:shd w:val="clear" w:color="000000" w:fill="FFFFFF"/>
            <w:noWrap/>
            <w:tcMar>
              <w:top w:w="15" w:type="dxa"/>
              <w:left w:w="15" w:type="dxa"/>
              <w:bottom w:w="0" w:type="dxa"/>
              <w:right w:w="15" w:type="dxa"/>
            </w:tcMar>
          </w:tcPr>
          <w:p w14:paraId="71A71FD2"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Diabetes</w:t>
            </w:r>
          </w:p>
        </w:tc>
        <w:tc>
          <w:tcPr>
            <w:tcW w:w="950" w:type="dxa"/>
            <w:tcBorders>
              <w:top w:val="nil"/>
              <w:left w:val="nil"/>
              <w:bottom w:val="nil"/>
              <w:right w:val="nil"/>
            </w:tcBorders>
            <w:shd w:val="clear" w:color="000000" w:fill="FFFFFF"/>
            <w:noWrap/>
            <w:tcMar>
              <w:top w:w="15" w:type="dxa"/>
              <w:left w:w="15" w:type="dxa"/>
              <w:bottom w:w="0" w:type="dxa"/>
              <w:right w:w="15" w:type="dxa"/>
            </w:tcMar>
          </w:tcPr>
          <w:p w14:paraId="337CC096"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Non-diabetes</w:t>
            </w:r>
          </w:p>
        </w:tc>
        <w:tc>
          <w:tcPr>
            <w:tcW w:w="1003" w:type="dxa"/>
            <w:tcBorders>
              <w:top w:val="nil"/>
              <w:left w:val="nil"/>
              <w:bottom w:val="nil"/>
              <w:right w:val="nil"/>
            </w:tcBorders>
            <w:shd w:val="clear" w:color="000000" w:fill="FFFFFF"/>
            <w:noWrap/>
            <w:tcMar>
              <w:top w:w="15" w:type="dxa"/>
              <w:left w:w="15" w:type="dxa"/>
              <w:bottom w:w="0" w:type="dxa"/>
              <w:right w:w="15" w:type="dxa"/>
            </w:tcMar>
          </w:tcPr>
          <w:p w14:paraId="53F519BA"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Diabetes</w:t>
            </w:r>
          </w:p>
        </w:tc>
        <w:tc>
          <w:tcPr>
            <w:tcW w:w="950" w:type="dxa"/>
            <w:tcBorders>
              <w:top w:val="nil"/>
              <w:left w:val="nil"/>
              <w:bottom w:val="nil"/>
              <w:right w:val="nil"/>
            </w:tcBorders>
            <w:shd w:val="clear" w:color="000000" w:fill="FFFFFF"/>
            <w:noWrap/>
            <w:tcMar>
              <w:top w:w="15" w:type="dxa"/>
              <w:left w:w="15" w:type="dxa"/>
              <w:bottom w:w="0" w:type="dxa"/>
              <w:right w:w="15" w:type="dxa"/>
            </w:tcMar>
          </w:tcPr>
          <w:p w14:paraId="7CE8C93C"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Non-diabetes</w:t>
            </w:r>
          </w:p>
        </w:tc>
        <w:tc>
          <w:tcPr>
            <w:tcW w:w="1003" w:type="dxa"/>
            <w:tcBorders>
              <w:top w:val="nil"/>
              <w:left w:val="nil"/>
              <w:bottom w:val="nil"/>
              <w:right w:val="nil"/>
            </w:tcBorders>
            <w:shd w:val="clear" w:color="000000" w:fill="FFFFFF"/>
            <w:noWrap/>
            <w:tcMar>
              <w:top w:w="15" w:type="dxa"/>
              <w:left w:w="15" w:type="dxa"/>
              <w:bottom w:w="0" w:type="dxa"/>
              <w:right w:w="15" w:type="dxa"/>
            </w:tcMar>
          </w:tcPr>
          <w:p w14:paraId="097D0CBE"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Diabetes</w:t>
            </w:r>
          </w:p>
        </w:tc>
        <w:tc>
          <w:tcPr>
            <w:tcW w:w="950" w:type="dxa"/>
            <w:tcBorders>
              <w:top w:val="nil"/>
              <w:left w:val="nil"/>
              <w:bottom w:val="nil"/>
              <w:right w:val="nil"/>
            </w:tcBorders>
            <w:shd w:val="clear" w:color="000000" w:fill="FFFFFF"/>
            <w:noWrap/>
            <w:tcMar>
              <w:top w:w="15" w:type="dxa"/>
              <w:left w:w="15" w:type="dxa"/>
              <w:bottom w:w="0" w:type="dxa"/>
              <w:right w:w="15" w:type="dxa"/>
            </w:tcMar>
          </w:tcPr>
          <w:p w14:paraId="1D5E97F0"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Non-diabetes</w:t>
            </w:r>
          </w:p>
        </w:tc>
        <w:tc>
          <w:tcPr>
            <w:tcW w:w="441" w:type="dxa"/>
            <w:tcBorders>
              <w:top w:val="nil"/>
              <w:left w:val="nil"/>
              <w:bottom w:val="nil"/>
              <w:right w:val="nil"/>
            </w:tcBorders>
            <w:shd w:val="clear" w:color="000000" w:fill="FFFFFF"/>
            <w:noWrap/>
            <w:tcMar>
              <w:top w:w="15" w:type="dxa"/>
              <w:left w:w="15" w:type="dxa"/>
              <w:bottom w:w="0" w:type="dxa"/>
              <w:right w:w="15" w:type="dxa"/>
            </w:tcMar>
          </w:tcPr>
          <w:p w14:paraId="50F78D88"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Diabetes</w:t>
            </w:r>
          </w:p>
        </w:tc>
      </w:tr>
      <w:tr w:rsidR="00FE0F37" w:rsidRPr="00FD0AE0" w14:paraId="263FD309" w14:textId="77777777">
        <w:tc>
          <w:tcPr>
            <w:tcW w:w="1680" w:type="dxa"/>
            <w:tcBorders>
              <w:top w:val="single" w:sz="8" w:space="0" w:color="auto"/>
              <w:left w:val="nil"/>
              <w:bottom w:val="nil"/>
              <w:right w:val="nil"/>
            </w:tcBorders>
            <w:shd w:val="clear" w:color="000000" w:fill="FFFFFF"/>
            <w:tcMar>
              <w:top w:w="15" w:type="dxa"/>
              <w:left w:w="15" w:type="dxa"/>
              <w:bottom w:w="0" w:type="dxa"/>
              <w:right w:w="15" w:type="dxa"/>
            </w:tcMar>
            <w:vAlign w:val="center"/>
          </w:tcPr>
          <w:p w14:paraId="6C926FDE" w14:textId="77777777" w:rsidR="00FE0F37" w:rsidRPr="00FD0AE0" w:rsidRDefault="00000000" w:rsidP="008620AC">
            <w:pPr>
              <w:spacing w:line="360" w:lineRule="auto"/>
              <w:jc w:val="both"/>
              <w:rPr>
                <w:rFonts w:ascii="Book Antiqua" w:hAnsi="Book Antiqua"/>
              </w:rPr>
            </w:pPr>
            <w:r w:rsidRPr="00FD0AE0">
              <w:rPr>
                <w:rFonts w:ascii="Book Antiqua" w:hAnsi="Book Antiqua"/>
              </w:rPr>
              <w:t>Age (</w:t>
            </w:r>
            <w:proofErr w:type="spellStart"/>
            <w:r w:rsidRPr="00FD0AE0">
              <w:rPr>
                <w:rFonts w:ascii="Book Antiqua" w:hAnsi="Book Antiqua"/>
              </w:rPr>
              <w:t>yr</w:t>
            </w:r>
            <w:proofErr w:type="spellEnd"/>
            <w:r w:rsidRPr="00FD0AE0">
              <w:rPr>
                <w:rFonts w:ascii="Book Antiqua" w:hAnsi="Book Antiqua"/>
              </w:rPr>
              <w:t>)</w:t>
            </w:r>
          </w:p>
        </w:tc>
        <w:tc>
          <w:tcPr>
            <w:tcW w:w="1029" w:type="dxa"/>
            <w:tcBorders>
              <w:top w:val="single" w:sz="8" w:space="0" w:color="auto"/>
              <w:left w:val="nil"/>
              <w:bottom w:val="nil"/>
              <w:right w:val="nil"/>
            </w:tcBorders>
            <w:shd w:val="clear" w:color="auto" w:fill="auto"/>
            <w:tcMar>
              <w:top w:w="15" w:type="dxa"/>
              <w:left w:w="15" w:type="dxa"/>
              <w:bottom w:w="0" w:type="dxa"/>
              <w:right w:w="15" w:type="dxa"/>
            </w:tcMar>
          </w:tcPr>
          <w:p w14:paraId="48DA8D36" w14:textId="77777777" w:rsidR="00FE0F37" w:rsidRPr="00FD0AE0" w:rsidRDefault="00000000" w:rsidP="008620AC">
            <w:pPr>
              <w:spacing w:line="360" w:lineRule="auto"/>
              <w:jc w:val="both"/>
              <w:rPr>
                <w:rFonts w:ascii="Book Antiqua" w:hAnsi="Book Antiqua"/>
              </w:rPr>
            </w:pPr>
            <w:r w:rsidRPr="00FD0AE0">
              <w:rPr>
                <w:rFonts w:ascii="Book Antiqua" w:hAnsi="Book Antiqua"/>
              </w:rPr>
              <w:t>51.9 ± 8.4</w:t>
            </w:r>
          </w:p>
        </w:tc>
        <w:tc>
          <w:tcPr>
            <w:tcW w:w="1003" w:type="dxa"/>
            <w:tcBorders>
              <w:top w:val="single" w:sz="8" w:space="0" w:color="auto"/>
              <w:left w:val="nil"/>
              <w:bottom w:val="nil"/>
              <w:right w:val="nil"/>
            </w:tcBorders>
            <w:shd w:val="clear" w:color="auto" w:fill="auto"/>
            <w:tcMar>
              <w:top w:w="15" w:type="dxa"/>
              <w:left w:w="15" w:type="dxa"/>
              <w:bottom w:w="0" w:type="dxa"/>
              <w:right w:w="15" w:type="dxa"/>
            </w:tcMar>
          </w:tcPr>
          <w:p w14:paraId="03682A4F" w14:textId="77777777" w:rsidR="00FE0F37" w:rsidRPr="00FD0AE0" w:rsidRDefault="00000000" w:rsidP="008620AC">
            <w:pPr>
              <w:spacing w:line="360" w:lineRule="auto"/>
              <w:jc w:val="both"/>
              <w:rPr>
                <w:rFonts w:ascii="Book Antiqua" w:hAnsi="Book Antiqua"/>
              </w:rPr>
            </w:pPr>
            <w:r w:rsidRPr="00FD0AE0">
              <w:rPr>
                <w:rFonts w:ascii="Book Antiqua" w:hAnsi="Book Antiqua"/>
              </w:rPr>
              <w:t>51.9 ± 7.9</w:t>
            </w:r>
          </w:p>
        </w:tc>
        <w:tc>
          <w:tcPr>
            <w:tcW w:w="950" w:type="dxa"/>
            <w:tcBorders>
              <w:top w:val="single" w:sz="8" w:space="0" w:color="auto"/>
              <w:left w:val="nil"/>
              <w:bottom w:val="nil"/>
              <w:right w:val="nil"/>
            </w:tcBorders>
            <w:shd w:val="clear" w:color="auto" w:fill="auto"/>
            <w:tcMar>
              <w:top w:w="15" w:type="dxa"/>
              <w:left w:w="15" w:type="dxa"/>
              <w:bottom w:w="0" w:type="dxa"/>
              <w:right w:w="15" w:type="dxa"/>
            </w:tcMar>
          </w:tcPr>
          <w:p w14:paraId="4E2BDC6F" w14:textId="77777777" w:rsidR="00FE0F37" w:rsidRPr="00FD0AE0" w:rsidRDefault="00000000" w:rsidP="008620AC">
            <w:pPr>
              <w:spacing w:line="360" w:lineRule="auto"/>
              <w:jc w:val="both"/>
              <w:rPr>
                <w:rFonts w:ascii="Book Antiqua" w:hAnsi="Book Antiqua"/>
              </w:rPr>
            </w:pPr>
            <w:r w:rsidRPr="00FD0AE0">
              <w:rPr>
                <w:rFonts w:ascii="Book Antiqua" w:hAnsi="Book Antiqua"/>
              </w:rPr>
              <w:t>54.7 ± 8.6</w:t>
            </w:r>
          </w:p>
        </w:tc>
        <w:tc>
          <w:tcPr>
            <w:tcW w:w="1003" w:type="dxa"/>
            <w:tcBorders>
              <w:top w:val="single" w:sz="8" w:space="0" w:color="auto"/>
              <w:left w:val="nil"/>
              <w:bottom w:val="nil"/>
              <w:right w:val="nil"/>
            </w:tcBorders>
            <w:shd w:val="clear" w:color="auto" w:fill="auto"/>
            <w:tcMar>
              <w:top w:w="15" w:type="dxa"/>
              <w:left w:w="15" w:type="dxa"/>
              <w:bottom w:w="0" w:type="dxa"/>
              <w:right w:w="15" w:type="dxa"/>
            </w:tcMar>
          </w:tcPr>
          <w:p w14:paraId="03B46FF6" w14:textId="77777777" w:rsidR="00FE0F37" w:rsidRPr="00FD0AE0" w:rsidRDefault="00000000" w:rsidP="008620AC">
            <w:pPr>
              <w:spacing w:line="360" w:lineRule="auto"/>
              <w:jc w:val="both"/>
              <w:rPr>
                <w:rFonts w:ascii="Book Antiqua" w:hAnsi="Book Antiqua"/>
              </w:rPr>
            </w:pPr>
            <w:r w:rsidRPr="00FD0AE0">
              <w:rPr>
                <w:rFonts w:ascii="Book Antiqua" w:hAnsi="Book Antiqua"/>
              </w:rPr>
              <w:t>54.7 ± 5.8</w:t>
            </w:r>
          </w:p>
        </w:tc>
        <w:tc>
          <w:tcPr>
            <w:tcW w:w="950" w:type="dxa"/>
            <w:tcBorders>
              <w:top w:val="single" w:sz="8" w:space="0" w:color="auto"/>
              <w:left w:val="nil"/>
              <w:bottom w:val="nil"/>
              <w:right w:val="nil"/>
            </w:tcBorders>
            <w:shd w:val="clear" w:color="auto" w:fill="auto"/>
            <w:tcMar>
              <w:top w:w="15" w:type="dxa"/>
              <w:left w:w="15" w:type="dxa"/>
              <w:bottom w:w="0" w:type="dxa"/>
              <w:right w:w="15" w:type="dxa"/>
            </w:tcMar>
          </w:tcPr>
          <w:p w14:paraId="3C37D77B" w14:textId="77777777" w:rsidR="00FE0F37" w:rsidRPr="00FD0AE0" w:rsidRDefault="00000000" w:rsidP="008620AC">
            <w:pPr>
              <w:spacing w:line="360" w:lineRule="auto"/>
              <w:jc w:val="both"/>
              <w:rPr>
                <w:rFonts w:ascii="Book Antiqua" w:hAnsi="Book Antiqua"/>
              </w:rPr>
            </w:pPr>
            <w:r w:rsidRPr="00FD0AE0">
              <w:rPr>
                <w:rFonts w:ascii="Book Antiqua" w:hAnsi="Book Antiqua"/>
              </w:rPr>
              <w:t>58.7 ± 7.8</w:t>
            </w:r>
          </w:p>
        </w:tc>
        <w:tc>
          <w:tcPr>
            <w:tcW w:w="1003" w:type="dxa"/>
            <w:tcBorders>
              <w:top w:val="single" w:sz="8" w:space="0" w:color="auto"/>
              <w:left w:val="nil"/>
              <w:bottom w:val="nil"/>
              <w:right w:val="nil"/>
            </w:tcBorders>
            <w:shd w:val="clear" w:color="auto" w:fill="auto"/>
            <w:tcMar>
              <w:top w:w="15" w:type="dxa"/>
              <w:left w:w="15" w:type="dxa"/>
              <w:bottom w:w="0" w:type="dxa"/>
              <w:right w:w="15" w:type="dxa"/>
            </w:tcMar>
          </w:tcPr>
          <w:p w14:paraId="45525C7B" w14:textId="77777777" w:rsidR="00FE0F37" w:rsidRPr="00FD0AE0" w:rsidRDefault="00000000" w:rsidP="008620AC">
            <w:pPr>
              <w:spacing w:line="360" w:lineRule="auto"/>
              <w:jc w:val="both"/>
              <w:rPr>
                <w:rFonts w:ascii="Book Antiqua" w:hAnsi="Book Antiqua"/>
              </w:rPr>
            </w:pPr>
            <w:r w:rsidRPr="00FD0AE0">
              <w:rPr>
                <w:rFonts w:ascii="Book Antiqua" w:hAnsi="Book Antiqua"/>
              </w:rPr>
              <w:t>58.7 ± 4.8</w:t>
            </w:r>
          </w:p>
        </w:tc>
        <w:tc>
          <w:tcPr>
            <w:tcW w:w="950" w:type="dxa"/>
            <w:tcBorders>
              <w:top w:val="single" w:sz="8" w:space="0" w:color="auto"/>
              <w:left w:val="nil"/>
              <w:bottom w:val="nil"/>
              <w:right w:val="nil"/>
            </w:tcBorders>
            <w:shd w:val="clear" w:color="auto" w:fill="auto"/>
            <w:tcMar>
              <w:top w:w="15" w:type="dxa"/>
              <w:left w:w="15" w:type="dxa"/>
              <w:bottom w:w="0" w:type="dxa"/>
              <w:right w:w="15" w:type="dxa"/>
            </w:tcMar>
          </w:tcPr>
          <w:p w14:paraId="03B2A983" w14:textId="77777777" w:rsidR="00FE0F37" w:rsidRPr="00FD0AE0" w:rsidRDefault="00000000" w:rsidP="008620AC">
            <w:pPr>
              <w:spacing w:line="360" w:lineRule="auto"/>
              <w:jc w:val="both"/>
              <w:rPr>
                <w:rFonts w:ascii="Book Antiqua" w:hAnsi="Book Antiqua"/>
              </w:rPr>
            </w:pPr>
            <w:r w:rsidRPr="00FD0AE0">
              <w:rPr>
                <w:rFonts w:ascii="Book Antiqua" w:hAnsi="Book Antiqua"/>
              </w:rPr>
              <w:t>62.2 ± 5.9</w:t>
            </w:r>
          </w:p>
        </w:tc>
        <w:tc>
          <w:tcPr>
            <w:tcW w:w="1003" w:type="dxa"/>
            <w:tcBorders>
              <w:top w:val="single" w:sz="8" w:space="0" w:color="auto"/>
              <w:left w:val="nil"/>
              <w:bottom w:val="nil"/>
              <w:right w:val="nil"/>
            </w:tcBorders>
            <w:shd w:val="clear" w:color="auto" w:fill="auto"/>
            <w:tcMar>
              <w:top w:w="15" w:type="dxa"/>
              <w:left w:w="15" w:type="dxa"/>
              <w:bottom w:w="0" w:type="dxa"/>
              <w:right w:w="15" w:type="dxa"/>
            </w:tcMar>
          </w:tcPr>
          <w:p w14:paraId="781DBD5C" w14:textId="77777777" w:rsidR="00FE0F37" w:rsidRPr="00FD0AE0" w:rsidRDefault="00000000" w:rsidP="008620AC">
            <w:pPr>
              <w:spacing w:line="360" w:lineRule="auto"/>
              <w:jc w:val="both"/>
              <w:rPr>
                <w:rFonts w:ascii="Book Antiqua" w:hAnsi="Book Antiqua"/>
              </w:rPr>
            </w:pPr>
            <w:r w:rsidRPr="00FD0AE0">
              <w:rPr>
                <w:rFonts w:ascii="Book Antiqua" w:hAnsi="Book Antiqua"/>
              </w:rPr>
              <w:t>62.0 ± 3.5</w:t>
            </w:r>
          </w:p>
        </w:tc>
        <w:tc>
          <w:tcPr>
            <w:tcW w:w="950" w:type="dxa"/>
            <w:tcBorders>
              <w:top w:val="single" w:sz="8" w:space="0" w:color="auto"/>
              <w:left w:val="nil"/>
              <w:bottom w:val="nil"/>
              <w:right w:val="nil"/>
            </w:tcBorders>
            <w:shd w:val="clear" w:color="auto" w:fill="auto"/>
            <w:tcMar>
              <w:top w:w="15" w:type="dxa"/>
              <w:left w:w="15" w:type="dxa"/>
              <w:bottom w:w="0" w:type="dxa"/>
              <w:right w:w="15" w:type="dxa"/>
            </w:tcMar>
          </w:tcPr>
          <w:p w14:paraId="27F66A29" w14:textId="77777777" w:rsidR="00FE0F37" w:rsidRPr="00FD0AE0" w:rsidRDefault="00000000" w:rsidP="008620AC">
            <w:pPr>
              <w:spacing w:line="360" w:lineRule="auto"/>
              <w:jc w:val="both"/>
              <w:rPr>
                <w:rFonts w:ascii="Book Antiqua" w:hAnsi="Book Antiqua"/>
              </w:rPr>
            </w:pPr>
            <w:r w:rsidRPr="00FD0AE0">
              <w:rPr>
                <w:rFonts w:ascii="Book Antiqua" w:hAnsi="Book Antiqua"/>
              </w:rPr>
              <w:t>65.0 ± 3.6</w:t>
            </w:r>
          </w:p>
        </w:tc>
        <w:tc>
          <w:tcPr>
            <w:tcW w:w="1003" w:type="dxa"/>
            <w:tcBorders>
              <w:top w:val="single" w:sz="8" w:space="0" w:color="auto"/>
              <w:left w:val="nil"/>
              <w:bottom w:val="nil"/>
              <w:right w:val="nil"/>
            </w:tcBorders>
            <w:shd w:val="clear" w:color="auto" w:fill="auto"/>
            <w:tcMar>
              <w:top w:w="15" w:type="dxa"/>
              <w:left w:w="15" w:type="dxa"/>
              <w:bottom w:w="0" w:type="dxa"/>
              <w:right w:w="15" w:type="dxa"/>
            </w:tcMar>
          </w:tcPr>
          <w:p w14:paraId="33536490" w14:textId="77777777" w:rsidR="00FE0F37" w:rsidRPr="00FD0AE0" w:rsidRDefault="00000000" w:rsidP="008620AC">
            <w:pPr>
              <w:spacing w:line="360" w:lineRule="auto"/>
              <w:jc w:val="both"/>
              <w:rPr>
                <w:rFonts w:ascii="Book Antiqua" w:hAnsi="Book Antiqua"/>
              </w:rPr>
            </w:pPr>
            <w:r w:rsidRPr="00FD0AE0">
              <w:rPr>
                <w:rFonts w:ascii="Book Antiqua" w:hAnsi="Book Antiqua"/>
              </w:rPr>
              <w:t>64.9 ± 2.4</w:t>
            </w:r>
          </w:p>
        </w:tc>
        <w:tc>
          <w:tcPr>
            <w:tcW w:w="950" w:type="dxa"/>
            <w:tcBorders>
              <w:top w:val="single" w:sz="8" w:space="0" w:color="auto"/>
              <w:left w:val="nil"/>
              <w:bottom w:val="nil"/>
              <w:right w:val="nil"/>
            </w:tcBorders>
            <w:shd w:val="clear" w:color="auto" w:fill="auto"/>
            <w:tcMar>
              <w:top w:w="15" w:type="dxa"/>
              <w:left w:w="15" w:type="dxa"/>
              <w:bottom w:w="0" w:type="dxa"/>
              <w:right w:w="15" w:type="dxa"/>
            </w:tcMar>
          </w:tcPr>
          <w:p w14:paraId="2145AE99" w14:textId="77777777" w:rsidR="00FE0F37" w:rsidRPr="00FD0AE0" w:rsidRDefault="00000000" w:rsidP="008620AC">
            <w:pPr>
              <w:spacing w:line="360" w:lineRule="auto"/>
              <w:jc w:val="both"/>
              <w:rPr>
                <w:rFonts w:ascii="Book Antiqua" w:hAnsi="Book Antiqua"/>
              </w:rPr>
            </w:pPr>
            <w:r w:rsidRPr="00FD0AE0">
              <w:rPr>
                <w:rFonts w:ascii="Book Antiqua" w:hAnsi="Book Antiqua"/>
              </w:rPr>
              <w:t>67.6 ± 2.7</w:t>
            </w:r>
          </w:p>
        </w:tc>
        <w:tc>
          <w:tcPr>
            <w:tcW w:w="441" w:type="dxa"/>
            <w:tcBorders>
              <w:top w:val="single" w:sz="8" w:space="0" w:color="auto"/>
              <w:left w:val="nil"/>
              <w:bottom w:val="nil"/>
              <w:right w:val="nil"/>
            </w:tcBorders>
            <w:shd w:val="clear" w:color="auto" w:fill="auto"/>
            <w:tcMar>
              <w:top w:w="15" w:type="dxa"/>
              <w:left w:w="15" w:type="dxa"/>
              <w:bottom w:w="0" w:type="dxa"/>
              <w:right w:w="15" w:type="dxa"/>
            </w:tcMar>
          </w:tcPr>
          <w:p w14:paraId="0947E599" w14:textId="77777777" w:rsidR="00FE0F37" w:rsidRPr="00FD0AE0" w:rsidRDefault="00000000" w:rsidP="008620AC">
            <w:pPr>
              <w:spacing w:line="360" w:lineRule="auto"/>
              <w:jc w:val="both"/>
              <w:rPr>
                <w:rFonts w:ascii="Book Antiqua" w:hAnsi="Book Antiqua"/>
              </w:rPr>
            </w:pPr>
            <w:r w:rsidRPr="00FD0AE0">
              <w:rPr>
                <w:rFonts w:ascii="Book Antiqua" w:hAnsi="Book Antiqua"/>
              </w:rPr>
              <w:t>67.6 ± 1.4</w:t>
            </w:r>
          </w:p>
        </w:tc>
      </w:tr>
      <w:tr w:rsidR="00FE0F37" w:rsidRPr="00FD0AE0" w14:paraId="6B7975F3"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798FB970" w14:textId="77777777" w:rsidR="00FE0F37" w:rsidRPr="00FD0AE0" w:rsidRDefault="00000000" w:rsidP="008620AC">
            <w:pPr>
              <w:spacing w:line="360" w:lineRule="auto"/>
              <w:jc w:val="both"/>
              <w:rPr>
                <w:rFonts w:ascii="Book Antiqua" w:hAnsi="Book Antiqua"/>
              </w:rPr>
            </w:pPr>
            <w:r w:rsidRPr="00FD0AE0">
              <w:rPr>
                <w:rFonts w:ascii="Book Antiqua" w:hAnsi="Book Antiqua"/>
              </w:rPr>
              <w:t>Gender</w:t>
            </w:r>
          </w:p>
        </w:tc>
        <w:tc>
          <w:tcPr>
            <w:tcW w:w="1029" w:type="dxa"/>
            <w:tcBorders>
              <w:top w:val="nil"/>
              <w:left w:val="nil"/>
              <w:bottom w:val="nil"/>
              <w:right w:val="nil"/>
            </w:tcBorders>
            <w:shd w:val="clear" w:color="auto" w:fill="auto"/>
            <w:noWrap/>
            <w:tcMar>
              <w:top w:w="15" w:type="dxa"/>
              <w:left w:w="15" w:type="dxa"/>
              <w:bottom w:w="0" w:type="dxa"/>
              <w:right w:w="15" w:type="dxa"/>
            </w:tcMar>
          </w:tcPr>
          <w:p w14:paraId="19C9EE3C"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noWrap/>
            <w:tcMar>
              <w:top w:w="15" w:type="dxa"/>
              <w:left w:w="15" w:type="dxa"/>
              <w:bottom w:w="0" w:type="dxa"/>
              <w:right w:w="15" w:type="dxa"/>
            </w:tcMar>
          </w:tcPr>
          <w:p w14:paraId="72C520AD"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noWrap/>
            <w:tcMar>
              <w:top w:w="15" w:type="dxa"/>
              <w:left w:w="15" w:type="dxa"/>
              <w:bottom w:w="0" w:type="dxa"/>
              <w:right w:w="15" w:type="dxa"/>
            </w:tcMar>
          </w:tcPr>
          <w:p w14:paraId="0F83857C"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noWrap/>
            <w:tcMar>
              <w:top w:w="15" w:type="dxa"/>
              <w:left w:w="15" w:type="dxa"/>
              <w:bottom w:w="0" w:type="dxa"/>
              <w:right w:w="15" w:type="dxa"/>
            </w:tcMar>
          </w:tcPr>
          <w:p w14:paraId="43A4AA9B"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noWrap/>
            <w:tcMar>
              <w:top w:w="15" w:type="dxa"/>
              <w:left w:w="15" w:type="dxa"/>
              <w:bottom w:w="0" w:type="dxa"/>
              <w:right w:w="15" w:type="dxa"/>
            </w:tcMar>
          </w:tcPr>
          <w:p w14:paraId="1F31DDDE"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noWrap/>
            <w:tcMar>
              <w:top w:w="15" w:type="dxa"/>
              <w:left w:w="15" w:type="dxa"/>
              <w:bottom w:w="0" w:type="dxa"/>
              <w:right w:w="15" w:type="dxa"/>
            </w:tcMar>
          </w:tcPr>
          <w:p w14:paraId="57195428"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noWrap/>
            <w:tcMar>
              <w:top w:w="15" w:type="dxa"/>
              <w:left w:w="15" w:type="dxa"/>
              <w:bottom w:w="0" w:type="dxa"/>
              <w:right w:w="15" w:type="dxa"/>
            </w:tcMar>
          </w:tcPr>
          <w:p w14:paraId="01BE5974"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noWrap/>
            <w:tcMar>
              <w:top w:w="15" w:type="dxa"/>
              <w:left w:w="15" w:type="dxa"/>
              <w:bottom w:w="0" w:type="dxa"/>
              <w:right w:w="15" w:type="dxa"/>
            </w:tcMar>
          </w:tcPr>
          <w:p w14:paraId="7E7A5F39"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noWrap/>
            <w:tcMar>
              <w:top w:w="15" w:type="dxa"/>
              <w:left w:w="15" w:type="dxa"/>
              <w:bottom w:w="0" w:type="dxa"/>
              <w:right w:w="15" w:type="dxa"/>
            </w:tcMar>
          </w:tcPr>
          <w:p w14:paraId="37A414BB"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noWrap/>
            <w:tcMar>
              <w:top w:w="15" w:type="dxa"/>
              <w:left w:w="15" w:type="dxa"/>
              <w:bottom w:w="0" w:type="dxa"/>
              <w:right w:w="15" w:type="dxa"/>
            </w:tcMar>
          </w:tcPr>
          <w:p w14:paraId="2CBC20A1"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noWrap/>
            <w:tcMar>
              <w:top w:w="15" w:type="dxa"/>
              <w:left w:w="15" w:type="dxa"/>
              <w:bottom w:w="0" w:type="dxa"/>
              <w:right w:w="15" w:type="dxa"/>
            </w:tcMar>
          </w:tcPr>
          <w:p w14:paraId="483C7A08" w14:textId="77777777" w:rsidR="00FE0F37" w:rsidRPr="00FD0AE0" w:rsidRDefault="00FE0F37" w:rsidP="008620AC">
            <w:pPr>
              <w:spacing w:line="360" w:lineRule="auto"/>
              <w:jc w:val="both"/>
              <w:rPr>
                <w:rFonts w:ascii="Book Antiqua" w:hAnsi="Book Antiqua"/>
              </w:rPr>
            </w:pPr>
          </w:p>
        </w:tc>
        <w:tc>
          <w:tcPr>
            <w:tcW w:w="441" w:type="dxa"/>
            <w:tcBorders>
              <w:top w:val="nil"/>
              <w:left w:val="nil"/>
              <w:bottom w:val="nil"/>
              <w:right w:val="nil"/>
            </w:tcBorders>
            <w:shd w:val="clear" w:color="auto" w:fill="auto"/>
            <w:noWrap/>
            <w:tcMar>
              <w:top w:w="15" w:type="dxa"/>
              <w:left w:w="15" w:type="dxa"/>
              <w:bottom w:w="0" w:type="dxa"/>
              <w:right w:w="15" w:type="dxa"/>
            </w:tcMar>
          </w:tcPr>
          <w:p w14:paraId="532271ED" w14:textId="77777777" w:rsidR="00FE0F37" w:rsidRPr="00FD0AE0" w:rsidRDefault="00FE0F37" w:rsidP="008620AC">
            <w:pPr>
              <w:spacing w:line="360" w:lineRule="auto"/>
              <w:jc w:val="both"/>
              <w:rPr>
                <w:rFonts w:ascii="Book Antiqua" w:hAnsi="Book Antiqua"/>
              </w:rPr>
            </w:pPr>
          </w:p>
        </w:tc>
      </w:tr>
      <w:tr w:rsidR="00FE0F37" w:rsidRPr="00FD0AE0" w14:paraId="60392FB9"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2DAED7DA" w14:textId="77777777" w:rsidR="00FE0F37" w:rsidRPr="00FD0AE0" w:rsidRDefault="00000000" w:rsidP="008620AC">
            <w:pPr>
              <w:spacing w:line="360" w:lineRule="auto"/>
              <w:jc w:val="both"/>
              <w:rPr>
                <w:rFonts w:ascii="Book Antiqua" w:eastAsia="宋体" w:hAnsi="Book Antiqua" w:cs="宋体"/>
              </w:rPr>
            </w:pPr>
            <w:r w:rsidRPr="00FD0AE0">
              <w:rPr>
                <w:rFonts w:ascii="Book Antiqua" w:hAnsi="Book Antiqua"/>
              </w:rPr>
              <w:t>Female</w:t>
            </w:r>
          </w:p>
        </w:tc>
        <w:tc>
          <w:tcPr>
            <w:tcW w:w="1029" w:type="dxa"/>
            <w:tcBorders>
              <w:top w:val="nil"/>
              <w:left w:val="nil"/>
              <w:bottom w:val="nil"/>
              <w:right w:val="nil"/>
            </w:tcBorders>
            <w:shd w:val="clear" w:color="auto" w:fill="auto"/>
            <w:tcMar>
              <w:top w:w="15" w:type="dxa"/>
              <w:left w:w="15" w:type="dxa"/>
              <w:bottom w:w="0" w:type="dxa"/>
              <w:right w:w="15" w:type="dxa"/>
            </w:tcMar>
          </w:tcPr>
          <w:p w14:paraId="279B8151" w14:textId="77777777" w:rsidR="00FE0F37" w:rsidRPr="00FD0AE0" w:rsidRDefault="00000000" w:rsidP="008620AC">
            <w:pPr>
              <w:spacing w:line="360" w:lineRule="auto"/>
              <w:jc w:val="both"/>
              <w:rPr>
                <w:rFonts w:ascii="Book Antiqua" w:hAnsi="Book Antiqua"/>
              </w:rPr>
            </w:pPr>
            <w:r w:rsidRPr="00FD0AE0">
              <w:rPr>
                <w:rFonts w:ascii="Book Antiqua" w:hAnsi="Book Antiqua"/>
              </w:rPr>
              <w:t>1032 (36.8)</w:t>
            </w:r>
          </w:p>
        </w:tc>
        <w:tc>
          <w:tcPr>
            <w:tcW w:w="1003" w:type="dxa"/>
            <w:tcBorders>
              <w:top w:val="nil"/>
              <w:left w:val="nil"/>
              <w:bottom w:val="nil"/>
              <w:right w:val="nil"/>
            </w:tcBorders>
            <w:shd w:val="clear" w:color="auto" w:fill="auto"/>
            <w:tcMar>
              <w:top w:w="15" w:type="dxa"/>
              <w:left w:w="15" w:type="dxa"/>
              <w:bottom w:w="0" w:type="dxa"/>
              <w:right w:w="15" w:type="dxa"/>
            </w:tcMar>
          </w:tcPr>
          <w:p w14:paraId="13BCBFF8" w14:textId="77777777" w:rsidR="00FE0F37" w:rsidRPr="00FD0AE0" w:rsidRDefault="00000000" w:rsidP="008620AC">
            <w:pPr>
              <w:spacing w:line="360" w:lineRule="auto"/>
              <w:jc w:val="both"/>
              <w:rPr>
                <w:rFonts w:ascii="Book Antiqua" w:hAnsi="Book Antiqua"/>
              </w:rPr>
            </w:pPr>
            <w:r w:rsidRPr="00FD0AE0">
              <w:rPr>
                <w:rFonts w:ascii="Book Antiqua" w:hAnsi="Book Antiqua"/>
              </w:rPr>
              <w:t>506 (36.1)</w:t>
            </w:r>
          </w:p>
        </w:tc>
        <w:tc>
          <w:tcPr>
            <w:tcW w:w="950" w:type="dxa"/>
            <w:tcBorders>
              <w:top w:val="nil"/>
              <w:left w:val="nil"/>
              <w:bottom w:val="nil"/>
              <w:right w:val="nil"/>
            </w:tcBorders>
            <w:shd w:val="clear" w:color="auto" w:fill="auto"/>
            <w:tcMar>
              <w:top w:w="15" w:type="dxa"/>
              <w:left w:w="15" w:type="dxa"/>
              <w:bottom w:w="0" w:type="dxa"/>
              <w:right w:w="15" w:type="dxa"/>
            </w:tcMar>
          </w:tcPr>
          <w:p w14:paraId="4B1D41C5" w14:textId="77777777" w:rsidR="00FE0F37" w:rsidRPr="00FD0AE0" w:rsidRDefault="00000000" w:rsidP="008620AC">
            <w:pPr>
              <w:spacing w:line="360" w:lineRule="auto"/>
              <w:jc w:val="both"/>
              <w:rPr>
                <w:rFonts w:ascii="Book Antiqua" w:hAnsi="Book Antiqua"/>
              </w:rPr>
            </w:pPr>
            <w:r w:rsidRPr="00FD0AE0">
              <w:rPr>
                <w:rFonts w:ascii="Book Antiqua" w:hAnsi="Book Antiqua"/>
              </w:rPr>
              <w:t>743 (33.4)</w:t>
            </w:r>
          </w:p>
        </w:tc>
        <w:tc>
          <w:tcPr>
            <w:tcW w:w="1003" w:type="dxa"/>
            <w:tcBorders>
              <w:top w:val="nil"/>
              <w:left w:val="nil"/>
              <w:bottom w:val="nil"/>
              <w:right w:val="nil"/>
            </w:tcBorders>
            <w:shd w:val="clear" w:color="auto" w:fill="auto"/>
            <w:tcMar>
              <w:top w:w="15" w:type="dxa"/>
              <w:left w:w="15" w:type="dxa"/>
              <w:bottom w:w="0" w:type="dxa"/>
              <w:right w:w="15" w:type="dxa"/>
            </w:tcMar>
          </w:tcPr>
          <w:p w14:paraId="3C70F0A4" w14:textId="77777777" w:rsidR="00FE0F37" w:rsidRPr="00FD0AE0" w:rsidRDefault="00000000" w:rsidP="008620AC">
            <w:pPr>
              <w:spacing w:line="360" w:lineRule="auto"/>
              <w:jc w:val="both"/>
              <w:rPr>
                <w:rFonts w:ascii="Book Antiqua" w:hAnsi="Book Antiqua"/>
              </w:rPr>
            </w:pPr>
            <w:r w:rsidRPr="00FD0AE0">
              <w:rPr>
                <w:rFonts w:ascii="Book Antiqua" w:hAnsi="Book Antiqua"/>
              </w:rPr>
              <w:t>400 (36.0)</w:t>
            </w:r>
          </w:p>
        </w:tc>
        <w:tc>
          <w:tcPr>
            <w:tcW w:w="950" w:type="dxa"/>
            <w:tcBorders>
              <w:top w:val="nil"/>
              <w:left w:val="nil"/>
              <w:bottom w:val="nil"/>
              <w:right w:val="nil"/>
            </w:tcBorders>
            <w:shd w:val="clear" w:color="auto" w:fill="auto"/>
            <w:tcMar>
              <w:top w:w="15" w:type="dxa"/>
              <w:left w:w="15" w:type="dxa"/>
              <w:bottom w:w="0" w:type="dxa"/>
              <w:right w:w="15" w:type="dxa"/>
            </w:tcMar>
          </w:tcPr>
          <w:p w14:paraId="53CCA7C2" w14:textId="77777777" w:rsidR="00FE0F37" w:rsidRPr="00FD0AE0" w:rsidRDefault="00000000" w:rsidP="008620AC">
            <w:pPr>
              <w:spacing w:line="360" w:lineRule="auto"/>
              <w:jc w:val="both"/>
              <w:rPr>
                <w:rFonts w:ascii="Book Antiqua" w:hAnsi="Book Antiqua"/>
              </w:rPr>
            </w:pPr>
            <w:r w:rsidRPr="00FD0AE0">
              <w:rPr>
                <w:rFonts w:ascii="Book Antiqua" w:hAnsi="Book Antiqua"/>
              </w:rPr>
              <w:t>1163 (37.0)</w:t>
            </w:r>
          </w:p>
        </w:tc>
        <w:tc>
          <w:tcPr>
            <w:tcW w:w="1003" w:type="dxa"/>
            <w:tcBorders>
              <w:top w:val="nil"/>
              <w:left w:val="nil"/>
              <w:bottom w:val="nil"/>
              <w:right w:val="nil"/>
            </w:tcBorders>
            <w:shd w:val="clear" w:color="auto" w:fill="auto"/>
            <w:tcMar>
              <w:top w:w="15" w:type="dxa"/>
              <w:left w:w="15" w:type="dxa"/>
              <w:bottom w:w="0" w:type="dxa"/>
              <w:right w:w="15" w:type="dxa"/>
            </w:tcMar>
          </w:tcPr>
          <w:p w14:paraId="6D4C91B2" w14:textId="77777777" w:rsidR="00FE0F37" w:rsidRPr="00FD0AE0" w:rsidRDefault="00000000" w:rsidP="008620AC">
            <w:pPr>
              <w:spacing w:line="360" w:lineRule="auto"/>
              <w:jc w:val="both"/>
              <w:rPr>
                <w:rFonts w:ascii="Book Antiqua" w:hAnsi="Book Antiqua"/>
              </w:rPr>
            </w:pPr>
            <w:r w:rsidRPr="00FD0AE0">
              <w:rPr>
                <w:rFonts w:ascii="Book Antiqua" w:hAnsi="Book Antiqua"/>
              </w:rPr>
              <w:t>600 (38.2)</w:t>
            </w:r>
          </w:p>
        </w:tc>
        <w:tc>
          <w:tcPr>
            <w:tcW w:w="950" w:type="dxa"/>
            <w:tcBorders>
              <w:top w:val="nil"/>
              <w:left w:val="nil"/>
              <w:bottom w:val="nil"/>
              <w:right w:val="nil"/>
            </w:tcBorders>
            <w:shd w:val="clear" w:color="auto" w:fill="auto"/>
            <w:tcMar>
              <w:top w:w="15" w:type="dxa"/>
              <w:left w:w="15" w:type="dxa"/>
              <w:bottom w:w="0" w:type="dxa"/>
              <w:right w:w="15" w:type="dxa"/>
            </w:tcMar>
          </w:tcPr>
          <w:p w14:paraId="2D7E39CC" w14:textId="77777777" w:rsidR="00FE0F37" w:rsidRPr="00FD0AE0" w:rsidRDefault="00000000" w:rsidP="008620AC">
            <w:pPr>
              <w:spacing w:line="360" w:lineRule="auto"/>
              <w:jc w:val="both"/>
              <w:rPr>
                <w:rFonts w:ascii="Book Antiqua" w:hAnsi="Book Antiqua"/>
              </w:rPr>
            </w:pPr>
            <w:r w:rsidRPr="00FD0AE0">
              <w:rPr>
                <w:rFonts w:ascii="Book Antiqua" w:hAnsi="Book Antiqua"/>
              </w:rPr>
              <w:t>1312 (36.0)</w:t>
            </w:r>
          </w:p>
        </w:tc>
        <w:tc>
          <w:tcPr>
            <w:tcW w:w="1003" w:type="dxa"/>
            <w:tcBorders>
              <w:top w:val="nil"/>
              <w:left w:val="nil"/>
              <w:bottom w:val="nil"/>
              <w:right w:val="nil"/>
            </w:tcBorders>
            <w:shd w:val="clear" w:color="auto" w:fill="auto"/>
            <w:tcMar>
              <w:top w:w="15" w:type="dxa"/>
              <w:left w:w="15" w:type="dxa"/>
              <w:bottom w:w="0" w:type="dxa"/>
              <w:right w:w="15" w:type="dxa"/>
            </w:tcMar>
          </w:tcPr>
          <w:p w14:paraId="5E7C22BF" w14:textId="77777777" w:rsidR="00FE0F37" w:rsidRPr="00FD0AE0" w:rsidRDefault="00000000" w:rsidP="008620AC">
            <w:pPr>
              <w:spacing w:line="360" w:lineRule="auto"/>
              <w:jc w:val="both"/>
              <w:rPr>
                <w:rFonts w:ascii="Book Antiqua" w:hAnsi="Book Antiqua"/>
              </w:rPr>
            </w:pPr>
            <w:r w:rsidRPr="00FD0AE0">
              <w:rPr>
                <w:rFonts w:ascii="Book Antiqua" w:hAnsi="Book Antiqua"/>
              </w:rPr>
              <w:t>652 (35.8)</w:t>
            </w:r>
          </w:p>
        </w:tc>
        <w:tc>
          <w:tcPr>
            <w:tcW w:w="950" w:type="dxa"/>
            <w:tcBorders>
              <w:top w:val="nil"/>
              <w:left w:val="nil"/>
              <w:bottom w:val="nil"/>
              <w:right w:val="nil"/>
            </w:tcBorders>
            <w:shd w:val="clear" w:color="auto" w:fill="auto"/>
            <w:tcMar>
              <w:top w:w="15" w:type="dxa"/>
              <w:left w:w="15" w:type="dxa"/>
              <w:bottom w:w="0" w:type="dxa"/>
              <w:right w:w="15" w:type="dxa"/>
            </w:tcMar>
          </w:tcPr>
          <w:p w14:paraId="5B4DD8D8" w14:textId="77777777" w:rsidR="00FE0F37" w:rsidRPr="00FD0AE0" w:rsidRDefault="00000000" w:rsidP="008620AC">
            <w:pPr>
              <w:spacing w:line="360" w:lineRule="auto"/>
              <w:jc w:val="both"/>
              <w:rPr>
                <w:rFonts w:ascii="Book Antiqua" w:hAnsi="Book Antiqua"/>
              </w:rPr>
            </w:pPr>
            <w:r w:rsidRPr="00FD0AE0">
              <w:rPr>
                <w:rFonts w:ascii="Book Antiqua" w:hAnsi="Book Antiqua"/>
              </w:rPr>
              <w:t>1075 (35.8)</w:t>
            </w:r>
          </w:p>
        </w:tc>
        <w:tc>
          <w:tcPr>
            <w:tcW w:w="1003" w:type="dxa"/>
            <w:tcBorders>
              <w:top w:val="nil"/>
              <w:left w:val="nil"/>
              <w:bottom w:val="nil"/>
              <w:right w:val="nil"/>
            </w:tcBorders>
            <w:shd w:val="clear" w:color="auto" w:fill="auto"/>
            <w:tcMar>
              <w:top w:w="15" w:type="dxa"/>
              <w:left w:w="15" w:type="dxa"/>
              <w:bottom w:w="0" w:type="dxa"/>
              <w:right w:w="15" w:type="dxa"/>
            </w:tcMar>
          </w:tcPr>
          <w:p w14:paraId="5484C00B" w14:textId="77777777" w:rsidR="00FE0F37" w:rsidRPr="00FD0AE0" w:rsidRDefault="00000000" w:rsidP="008620AC">
            <w:pPr>
              <w:spacing w:line="360" w:lineRule="auto"/>
              <w:jc w:val="both"/>
              <w:rPr>
                <w:rFonts w:ascii="Book Antiqua" w:hAnsi="Book Antiqua"/>
              </w:rPr>
            </w:pPr>
            <w:r w:rsidRPr="00FD0AE0">
              <w:rPr>
                <w:rFonts w:ascii="Book Antiqua" w:hAnsi="Book Antiqua"/>
              </w:rPr>
              <w:t>541 (36.0)</w:t>
            </w:r>
          </w:p>
        </w:tc>
        <w:tc>
          <w:tcPr>
            <w:tcW w:w="950" w:type="dxa"/>
            <w:tcBorders>
              <w:top w:val="nil"/>
              <w:left w:val="nil"/>
              <w:bottom w:val="nil"/>
              <w:right w:val="nil"/>
            </w:tcBorders>
            <w:shd w:val="clear" w:color="auto" w:fill="auto"/>
            <w:tcMar>
              <w:top w:w="15" w:type="dxa"/>
              <w:left w:w="15" w:type="dxa"/>
              <w:bottom w:w="0" w:type="dxa"/>
              <w:right w:w="15" w:type="dxa"/>
            </w:tcMar>
          </w:tcPr>
          <w:p w14:paraId="03C83D37" w14:textId="77777777" w:rsidR="00FE0F37" w:rsidRPr="00FD0AE0" w:rsidRDefault="00000000" w:rsidP="008620AC">
            <w:pPr>
              <w:spacing w:line="360" w:lineRule="auto"/>
              <w:jc w:val="both"/>
              <w:rPr>
                <w:rFonts w:ascii="Book Antiqua" w:hAnsi="Book Antiqua"/>
              </w:rPr>
            </w:pPr>
            <w:r w:rsidRPr="00FD0AE0">
              <w:rPr>
                <w:rFonts w:ascii="Book Antiqua" w:hAnsi="Book Antiqua"/>
              </w:rPr>
              <w:t>402 (39.5)</w:t>
            </w:r>
          </w:p>
        </w:tc>
        <w:tc>
          <w:tcPr>
            <w:tcW w:w="441" w:type="dxa"/>
            <w:tcBorders>
              <w:top w:val="nil"/>
              <w:left w:val="nil"/>
              <w:bottom w:val="nil"/>
              <w:right w:val="nil"/>
            </w:tcBorders>
            <w:shd w:val="clear" w:color="auto" w:fill="auto"/>
            <w:tcMar>
              <w:top w:w="15" w:type="dxa"/>
              <w:left w:w="15" w:type="dxa"/>
              <w:bottom w:w="0" w:type="dxa"/>
              <w:right w:w="15" w:type="dxa"/>
            </w:tcMar>
          </w:tcPr>
          <w:p w14:paraId="33E12AF1" w14:textId="77777777" w:rsidR="00FE0F37" w:rsidRPr="00FD0AE0" w:rsidRDefault="00000000" w:rsidP="008620AC">
            <w:pPr>
              <w:spacing w:line="360" w:lineRule="auto"/>
              <w:jc w:val="both"/>
              <w:rPr>
                <w:rFonts w:ascii="Book Antiqua" w:hAnsi="Book Antiqua"/>
              </w:rPr>
            </w:pPr>
            <w:r w:rsidRPr="00FD0AE0">
              <w:rPr>
                <w:rFonts w:ascii="Book Antiqua" w:hAnsi="Book Antiqua"/>
              </w:rPr>
              <w:t>202 (39.7)</w:t>
            </w:r>
          </w:p>
        </w:tc>
      </w:tr>
      <w:tr w:rsidR="00FE0F37" w:rsidRPr="00FD0AE0" w14:paraId="07662D01"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0CE8B3B0" w14:textId="77777777" w:rsidR="00FE0F37" w:rsidRPr="00FD0AE0" w:rsidRDefault="00000000" w:rsidP="008620AC">
            <w:pPr>
              <w:spacing w:line="360" w:lineRule="auto"/>
              <w:jc w:val="both"/>
              <w:rPr>
                <w:rFonts w:ascii="Book Antiqua" w:hAnsi="Book Antiqua"/>
              </w:rPr>
            </w:pPr>
            <w:r w:rsidRPr="00FD0AE0">
              <w:rPr>
                <w:rFonts w:ascii="Book Antiqua" w:hAnsi="Book Antiqua"/>
              </w:rPr>
              <w:t>Male</w:t>
            </w:r>
          </w:p>
        </w:tc>
        <w:tc>
          <w:tcPr>
            <w:tcW w:w="1029" w:type="dxa"/>
            <w:tcBorders>
              <w:top w:val="nil"/>
              <w:left w:val="nil"/>
              <w:bottom w:val="nil"/>
              <w:right w:val="nil"/>
            </w:tcBorders>
            <w:shd w:val="clear" w:color="auto" w:fill="auto"/>
            <w:tcMar>
              <w:top w:w="15" w:type="dxa"/>
              <w:left w:w="15" w:type="dxa"/>
              <w:bottom w:w="0" w:type="dxa"/>
              <w:right w:w="15" w:type="dxa"/>
            </w:tcMar>
          </w:tcPr>
          <w:p w14:paraId="5642147E" w14:textId="77777777" w:rsidR="00FE0F37" w:rsidRPr="00FD0AE0" w:rsidRDefault="00000000" w:rsidP="008620AC">
            <w:pPr>
              <w:spacing w:line="360" w:lineRule="auto"/>
              <w:jc w:val="both"/>
              <w:rPr>
                <w:rFonts w:ascii="Book Antiqua" w:hAnsi="Book Antiqua"/>
              </w:rPr>
            </w:pPr>
            <w:r w:rsidRPr="00FD0AE0">
              <w:rPr>
                <w:rFonts w:ascii="Book Antiqua" w:hAnsi="Book Antiqua"/>
              </w:rPr>
              <w:t>1774 (63.2)</w:t>
            </w:r>
          </w:p>
        </w:tc>
        <w:tc>
          <w:tcPr>
            <w:tcW w:w="1003" w:type="dxa"/>
            <w:tcBorders>
              <w:top w:val="nil"/>
              <w:left w:val="nil"/>
              <w:bottom w:val="nil"/>
              <w:right w:val="nil"/>
            </w:tcBorders>
            <w:shd w:val="clear" w:color="auto" w:fill="auto"/>
            <w:tcMar>
              <w:top w:w="15" w:type="dxa"/>
              <w:left w:w="15" w:type="dxa"/>
              <w:bottom w:w="0" w:type="dxa"/>
              <w:right w:w="15" w:type="dxa"/>
            </w:tcMar>
          </w:tcPr>
          <w:p w14:paraId="40191066" w14:textId="77777777" w:rsidR="00FE0F37" w:rsidRPr="00FD0AE0" w:rsidRDefault="00000000" w:rsidP="008620AC">
            <w:pPr>
              <w:spacing w:line="360" w:lineRule="auto"/>
              <w:jc w:val="both"/>
              <w:rPr>
                <w:rFonts w:ascii="Book Antiqua" w:hAnsi="Book Antiqua"/>
              </w:rPr>
            </w:pPr>
            <w:r w:rsidRPr="00FD0AE0">
              <w:rPr>
                <w:rFonts w:ascii="Book Antiqua" w:hAnsi="Book Antiqua"/>
              </w:rPr>
              <w:t>897 (63.9)</w:t>
            </w:r>
          </w:p>
        </w:tc>
        <w:tc>
          <w:tcPr>
            <w:tcW w:w="950" w:type="dxa"/>
            <w:tcBorders>
              <w:top w:val="nil"/>
              <w:left w:val="nil"/>
              <w:bottom w:val="nil"/>
              <w:right w:val="nil"/>
            </w:tcBorders>
            <w:shd w:val="clear" w:color="auto" w:fill="auto"/>
            <w:tcMar>
              <w:top w:w="15" w:type="dxa"/>
              <w:left w:w="15" w:type="dxa"/>
              <w:bottom w:w="0" w:type="dxa"/>
              <w:right w:w="15" w:type="dxa"/>
            </w:tcMar>
          </w:tcPr>
          <w:p w14:paraId="1C96DEBE" w14:textId="77777777" w:rsidR="00FE0F37" w:rsidRPr="00FD0AE0" w:rsidRDefault="00000000" w:rsidP="008620AC">
            <w:pPr>
              <w:spacing w:line="360" w:lineRule="auto"/>
              <w:jc w:val="both"/>
              <w:rPr>
                <w:rFonts w:ascii="Book Antiqua" w:hAnsi="Book Antiqua"/>
              </w:rPr>
            </w:pPr>
            <w:r w:rsidRPr="00FD0AE0">
              <w:rPr>
                <w:rFonts w:ascii="Book Antiqua" w:hAnsi="Book Antiqua"/>
              </w:rPr>
              <w:t>1481 (66.6)</w:t>
            </w:r>
          </w:p>
        </w:tc>
        <w:tc>
          <w:tcPr>
            <w:tcW w:w="1003" w:type="dxa"/>
            <w:tcBorders>
              <w:top w:val="nil"/>
              <w:left w:val="nil"/>
              <w:bottom w:val="nil"/>
              <w:right w:val="nil"/>
            </w:tcBorders>
            <w:shd w:val="clear" w:color="auto" w:fill="auto"/>
            <w:tcMar>
              <w:top w:w="15" w:type="dxa"/>
              <w:left w:w="15" w:type="dxa"/>
              <w:bottom w:w="0" w:type="dxa"/>
              <w:right w:w="15" w:type="dxa"/>
            </w:tcMar>
          </w:tcPr>
          <w:p w14:paraId="62EBCFA6" w14:textId="77777777" w:rsidR="00FE0F37" w:rsidRPr="00FD0AE0" w:rsidRDefault="00000000" w:rsidP="008620AC">
            <w:pPr>
              <w:spacing w:line="360" w:lineRule="auto"/>
              <w:jc w:val="both"/>
              <w:rPr>
                <w:rFonts w:ascii="Book Antiqua" w:hAnsi="Book Antiqua"/>
              </w:rPr>
            </w:pPr>
            <w:r w:rsidRPr="00FD0AE0">
              <w:rPr>
                <w:rFonts w:ascii="Book Antiqua" w:hAnsi="Book Antiqua"/>
              </w:rPr>
              <w:t>712 (64.0)</w:t>
            </w:r>
          </w:p>
        </w:tc>
        <w:tc>
          <w:tcPr>
            <w:tcW w:w="950" w:type="dxa"/>
            <w:tcBorders>
              <w:top w:val="nil"/>
              <w:left w:val="nil"/>
              <w:bottom w:val="nil"/>
              <w:right w:val="nil"/>
            </w:tcBorders>
            <w:shd w:val="clear" w:color="auto" w:fill="auto"/>
            <w:tcMar>
              <w:top w:w="15" w:type="dxa"/>
              <w:left w:w="15" w:type="dxa"/>
              <w:bottom w:w="0" w:type="dxa"/>
              <w:right w:w="15" w:type="dxa"/>
            </w:tcMar>
          </w:tcPr>
          <w:p w14:paraId="0B8A0F17" w14:textId="77777777" w:rsidR="00FE0F37" w:rsidRPr="00FD0AE0" w:rsidRDefault="00000000" w:rsidP="008620AC">
            <w:pPr>
              <w:spacing w:line="360" w:lineRule="auto"/>
              <w:jc w:val="both"/>
              <w:rPr>
                <w:rFonts w:ascii="Book Antiqua" w:hAnsi="Book Antiqua"/>
              </w:rPr>
            </w:pPr>
            <w:r w:rsidRPr="00FD0AE0">
              <w:rPr>
                <w:rFonts w:ascii="Book Antiqua" w:hAnsi="Book Antiqua"/>
              </w:rPr>
              <w:t>1979 (63.0)</w:t>
            </w:r>
          </w:p>
        </w:tc>
        <w:tc>
          <w:tcPr>
            <w:tcW w:w="1003" w:type="dxa"/>
            <w:tcBorders>
              <w:top w:val="nil"/>
              <w:left w:val="nil"/>
              <w:bottom w:val="nil"/>
              <w:right w:val="nil"/>
            </w:tcBorders>
            <w:shd w:val="clear" w:color="auto" w:fill="auto"/>
            <w:tcMar>
              <w:top w:w="15" w:type="dxa"/>
              <w:left w:w="15" w:type="dxa"/>
              <w:bottom w:w="0" w:type="dxa"/>
              <w:right w:w="15" w:type="dxa"/>
            </w:tcMar>
          </w:tcPr>
          <w:p w14:paraId="4A719B87" w14:textId="77777777" w:rsidR="00FE0F37" w:rsidRPr="00FD0AE0" w:rsidRDefault="00000000" w:rsidP="008620AC">
            <w:pPr>
              <w:spacing w:line="360" w:lineRule="auto"/>
              <w:jc w:val="both"/>
              <w:rPr>
                <w:rFonts w:ascii="Book Antiqua" w:hAnsi="Book Antiqua"/>
              </w:rPr>
            </w:pPr>
            <w:r w:rsidRPr="00FD0AE0">
              <w:rPr>
                <w:rFonts w:ascii="Book Antiqua" w:hAnsi="Book Antiqua"/>
              </w:rPr>
              <w:t>971 (61.8)</w:t>
            </w:r>
          </w:p>
        </w:tc>
        <w:tc>
          <w:tcPr>
            <w:tcW w:w="950" w:type="dxa"/>
            <w:tcBorders>
              <w:top w:val="nil"/>
              <w:left w:val="nil"/>
              <w:bottom w:val="nil"/>
              <w:right w:val="nil"/>
            </w:tcBorders>
            <w:shd w:val="clear" w:color="auto" w:fill="auto"/>
            <w:tcMar>
              <w:top w:w="15" w:type="dxa"/>
              <w:left w:w="15" w:type="dxa"/>
              <w:bottom w:w="0" w:type="dxa"/>
              <w:right w:w="15" w:type="dxa"/>
            </w:tcMar>
          </w:tcPr>
          <w:p w14:paraId="03687066" w14:textId="77777777" w:rsidR="00FE0F37" w:rsidRPr="00FD0AE0" w:rsidRDefault="00000000" w:rsidP="008620AC">
            <w:pPr>
              <w:spacing w:line="360" w:lineRule="auto"/>
              <w:jc w:val="both"/>
              <w:rPr>
                <w:rFonts w:ascii="Book Antiqua" w:hAnsi="Book Antiqua"/>
              </w:rPr>
            </w:pPr>
            <w:r w:rsidRPr="00FD0AE0">
              <w:rPr>
                <w:rFonts w:ascii="Book Antiqua" w:hAnsi="Book Antiqua"/>
              </w:rPr>
              <w:t>2330 (64.0)</w:t>
            </w:r>
          </w:p>
        </w:tc>
        <w:tc>
          <w:tcPr>
            <w:tcW w:w="1003" w:type="dxa"/>
            <w:tcBorders>
              <w:top w:val="nil"/>
              <w:left w:val="nil"/>
              <w:bottom w:val="nil"/>
              <w:right w:val="nil"/>
            </w:tcBorders>
            <w:shd w:val="clear" w:color="auto" w:fill="auto"/>
            <w:tcMar>
              <w:top w:w="15" w:type="dxa"/>
              <w:left w:w="15" w:type="dxa"/>
              <w:bottom w:w="0" w:type="dxa"/>
              <w:right w:w="15" w:type="dxa"/>
            </w:tcMar>
          </w:tcPr>
          <w:p w14:paraId="58ACB12D" w14:textId="77777777" w:rsidR="00FE0F37" w:rsidRPr="00FD0AE0" w:rsidRDefault="00000000" w:rsidP="008620AC">
            <w:pPr>
              <w:spacing w:line="360" w:lineRule="auto"/>
              <w:jc w:val="both"/>
              <w:rPr>
                <w:rFonts w:ascii="Book Antiqua" w:hAnsi="Book Antiqua"/>
              </w:rPr>
            </w:pPr>
            <w:r w:rsidRPr="00FD0AE0">
              <w:rPr>
                <w:rFonts w:ascii="Book Antiqua" w:hAnsi="Book Antiqua"/>
              </w:rPr>
              <w:t>1169 (64.2)</w:t>
            </w:r>
          </w:p>
        </w:tc>
        <w:tc>
          <w:tcPr>
            <w:tcW w:w="950" w:type="dxa"/>
            <w:tcBorders>
              <w:top w:val="nil"/>
              <w:left w:val="nil"/>
              <w:bottom w:val="nil"/>
              <w:right w:val="nil"/>
            </w:tcBorders>
            <w:shd w:val="clear" w:color="auto" w:fill="auto"/>
            <w:tcMar>
              <w:top w:w="15" w:type="dxa"/>
              <w:left w:w="15" w:type="dxa"/>
              <w:bottom w:w="0" w:type="dxa"/>
              <w:right w:w="15" w:type="dxa"/>
            </w:tcMar>
          </w:tcPr>
          <w:p w14:paraId="7415E70F" w14:textId="77777777" w:rsidR="00FE0F37" w:rsidRPr="00FD0AE0" w:rsidRDefault="00000000" w:rsidP="008620AC">
            <w:pPr>
              <w:spacing w:line="360" w:lineRule="auto"/>
              <w:jc w:val="both"/>
              <w:rPr>
                <w:rFonts w:ascii="Book Antiqua" w:hAnsi="Book Antiqua"/>
              </w:rPr>
            </w:pPr>
            <w:r w:rsidRPr="00FD0AE0">
              <w:rPr>
                <w:rFonts w:ascii="Book Antiqua" w:hAnsi="Book Antiqua"/>
              </w:rPr>
              <w:t>1927 (64.2)</w:t>
            </w:r>
          </w:p>
        </w:tc>
        <w:tc>
          <w:tcPr>
            <w:tcW w:w="1003" w:type="dxa"/>
            <w:tcBorders>
              <w:top w:val="nil"/>
              <w:left w:val="nil"/>
              <w:bottom w:val="nil"/>
              <w:right w:val="nil"/>
            </w:tcBorders>
            <w:shd w:val="clear" w:color="auto" w:fill="auto"/>
            <w:tcMar>
              <w:top w:w="15" w:type="dxa"/>
              <w:left w:w="15" w:type="dxa"/>
              <w:bottom w:w="0" w:type="dxa"/>
              <w:right w:w="15" w:type="dxa"/>
            </w:tcMar>
          </w:tcPr>
          <w:p w14:paraId="074E10E1" w14:textId="77777777" w:rsidR="00FE0F37" w:rsidRPr="00FD0AE0" w:rsidRDefault="00000000" w:rsidP="008620AC">
            <w:pPr>
              <w:spacing w:line="360" w:lineRule="auto"/>
              <w:jc w:val="both"/>
              <w:rPr>
                <w:rFonts w:ascii="Book Antiqua" w:hAnsi="Book Antiqua"/>
              </w:rPr>
            </w:pPr>
            <w:r w:rsidRPr="00FD0AE0">
              <w:rPr>
                <w:rFonts w:ascii="Book Antiqua" w:hAnsi="Book Antiqua"/>
              </w:rPr>
              <w:t>960 (64.0)</w:t>
            </w:r>
          </w:p>
        </w:tc>
        <w:tc>
          <w:tcPr>
            <w:tcW w:w="950" w:type="dxa"/>
            <w:tcBorders>
              <w:top w:val="nil"/>
              <w:left w:val="nil"/>
              <w:bottom w:val="nil"/>
              <w:right w:val="nil"/>
            </w:tcBorders>
            <w:shd w:val="clear" w:color="auto" w:fill="auto"/>
            <w:tcMar>
              <w:top w:w="15" w:type="dxa"/>
              <w:left w:w="15" w:type="dxa"/>
              <w:bottom w:w="0" w:type="dxa"/>
              <w:right w:w="15" w:type="dxa"/>
            </w:tcMar>
          </w:tcPr>
          <w:p w14:paraId="58EA46E7" w14:textId="77777777" w:rsidR="00FE0F37" w:rsidRPr="00FD0AE0" w:rsidRDefault="00000000" w:rsidP="008620AC">
            <w:pPr>
              <w:spacing w:line="360" w:lineRule="auto"/>
              <w:jc w:val="both"/>
              <w:rPr>
                <w:rFonts w:ascii="Book Antiqua" w:hAnsi="Book Antiqua"/>
              </w:rPr>
            </w:pPr>
            <w:r w:rsidRPr="00FD0AE0">
              <w:rPr>
                <w:rFonts w:ascii="Book Antiqua" w:hAnsi="Book Antiqua"/>
              </w:rPr>
              <w:t>616 (60.5)</w:t>
            </w:r>
          </w:p>
        </w:tc>
        <w:tc>
          <w:tcPr>
            <w:tcW w:w="441" w:type="dxa"/>
            <w:tcBorders>
              <w:top w:val="nil"/>
              <w:left w:val="nil"/>
              <w:bottom w:val="nil"/>
              <w:right w:val="nil"/>
            </w:tcBorders>
            <w:shd w:val="clear" w:color="auto" w:fill="auto"/>
            <w:tcMar>
              <w:top w:w="15" w:type="dxa"/>
              <w:left w:w="15" w:type="dxa"/>
              <w:bottom w:w="0" w:type="dxa"/>
              <w:right w:w="15" w:type="dxa"/>
            </w:tcMar>
          </w:tcPr>
          <w:p w14:paraId="2EAEEA7B" w14:textId="77777777" w:rsidR="00FE0F37" w:rsidRPr="00FD0AE0" w:rsidRDefault="00000000" w:rsidP="008620AC">
            <w:pPr>
              <w:spacing w:line="360" w:lineRule="auto"/>
              <w:jc w:val="both"/>
              <w:rPr>
                <w:rFonts w:ascii="Book Antiqua" w:hAnsi="Book Antiqua"/>
              </w:rPr>
            </w:pPr>
            <w:r w:rsidRPr="00FD0AE0">
              <w:rPr>
                <w:rFonts w:ascii="Book Antiqua" w:hAnsi="Book Antiqua"/>
              </w:rPr>
              <w:t>307 (60.3)</w:t>
            </w:r>
          </w:p>
        </w:tc>
      </w:tr>
      <w:tr w:rsidR="00FE0F37" w:rsidRPr="00FD0AE0" w14:paraId="07B0F5BF"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75D93B4E" w14:textId="77777777" w:rsidR="00FE0F37" w:rsidRPr="00FD0AE0" w:rsidRDefault="00000000" w:rsidP="008620AC">
            <w:pPr>
              <w:spacing w:line="360" w:lineRule="auto"/>
              <w:jc w:val="both"/>
              <w:rPr>
                <w:rFonts w:ascii="Book Antiqua" w:hAnsi="Book Antiqua"/>
              </w:rPr>
            </w:pPr>
            <w:r w:rsidRPr="00FD0AE0">
              <w:rPr>
                <w:rFonts w:ascii="Book Antiqua" w:hAnsi="Book Antiqua"/>
              </w:rPr>
              <w:t>Ethnicity</w:t>
            </w:r>
          </w:p>
        </w:tc>
        <w:tc>
          <w:tcPr>
            <w:tcW w:w="1029" w:type="dxa"/>
            <w:tcBorders>
              <w:top w:val="nil"/>
              <w:left w:val="nil"/>
              <w:bottom w:val="nil"/>
              <w:right w:val="nil"/>
            </w:tcBorders>
            <w:shd w:val="clear" w:color="auto" w:fill="auto"/>
            <w:noWrap/>
            <w:tcMar>
              <w:top w:w="15" w:type="dxa"/>
              <w:left w:w="15" w:type="dxa"/>
              <w:bottom w:w="0" w:type="dxa"/>
              <w:right w:w="15" w:type="dxa"/>
            </w:tcMar>
          </w:tcPr>
          <w:p w14:paraId="29C5052A"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noWrap/>
            <w:tcMar>
              <w:top w:w="15" w:type="dxa"/>
              <w:left w:w="15" w:type="dxa"/>
              <w:bottom w:w="0" w:type="dxa"/>
              <w:right w:w="15" w:type="dxa"/>
            </w:tcMar>
          </w:tcPr>
          <w:p w14:paraId="0663F068"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430A7895"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03C0CBD1"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1657C2AE"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3FD45811"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50434942"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405E54F3"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7DEDBE4C"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24AA6984"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389EA2D4" w14:textId="77777777" w:rsidR="00FE0F37" w:rsidRPr="00FD0AE0" w:rsidRDefault="00FE0F37" w:rsidP="008620AC">
            <w:pPr>
              <w:spacing w:line="360" w:lineRule="auto"/>
              <w:jc w:val="both"/>
              <w:rPr>
                <w:rFonts w:ascii="Book Antiqua" w:hAnsi="Book Antiqua"/>
              </w:rPr>
            </w:pPr>
          </w:p>
        </w:tc>
        <w:tc>
          <w:tcPr>
            <w:tcW w:w="441" w:type="dxa"/>
            <w:tcBorders>
              <w:top w:val="nil"/>
              <w:left w:val="nil"/>
              <w:bottom w:val="nil"/>
              <w:right w:val="nil"/>
            </w:tcBorders>
            <w:shd w:val="clear" w:color="auto" w:fill="auto"/>
            <w:tcMar>
              <w:top w:w="15" w:type="dxa"/>
              <w:left w:w="15" w:type="dxa"/>
              <w:bottom w:w="0" w:type="dxa"/>
              <w:right w:w="15" w:type="dxa"/>
            </w:tcMar>
          </w:tcPr>
          <w:p w14:paraId="38D9697F" w14:textId="77777777" w:rsidR="00FE0F37" w:rsidRPr="00FD0AE0" w:rsidRDefault="00FE0F37" w:rsidP="008620AC">
            <w:pPr>
              <w:spacing w:line="360" w:lineRule="auto"/>
              <w:jc w:val="both"/>
              <w:rPr>
                <w:rFonts w:ascii="Book Antiqua" w:hAnsi="Book Antiqua"/>
              </w:rPr>
            </w:pPr>
          </w:p>
        </w:tc>
      </w:tr>
      <w:tr w:rsidR="00FE0F37" w:rsidRPr="00FD0AE0" w14:paraId="0A5C2B97"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2AD0543D" w14:textId="77777777" w:rsidR="00FE0F37" w:rsidRPr="00FD0AE0" w:rsidRDefault="00000000" w:rsidP="008620AC">
            <w:pPr>
              <w:spacing w:line="360" w:lineRule="auto"/>
              <w:jc w:val="both"/>
              <w:rPr>
                <w:rFonts w:ascii="Book Antiqua" w:eastAsia="宋体" w:hAnsi="Book Antiqua" w:cs="宋体"/>
              </w:rPr>
            </w:pPr>
            <w:r w:rsidRPr="00FD0AE0">
              <w:rPr>
                <w:rFonts w:ascii="Book Antiqua" w:hAnsi="Book Antiqua"/>
              </w:rPr>
              <w:t>Whites</w:t>
            </w:r>
          </w:p>
        </w:tc>
        <w:tc>
          <w:tcPr>
            <w:tcW w:w="1029" w:type="dxa"/>
            <w:tcBorders>
              <w:top w:val="nil"/>
              <w:left w:val="nil"/>
              <w:bottom w:val="nil"/>
              <w:right w:val="nil"/>
            </w:tcBorders>
            <w:shd w:val="clear" w:color="auto" w:fill="auto"/>
            <w:tcMar>
              <w:top w:w="15" w:type="dxa"/>
              <w:left w:w="15" w:type="dxa"/>
              <w:bottom w:w="0" w:type="dxa"/>
              <w:right w:w="15" w:type="dxa"/>
            </w:tcMar>
          </w:tcPr>
          <w:p w14:paraId="153C7650" w14:textId="77777777" w:rsidR="00FE0F37" w:rsidRPr="00FD0AE0" w:rsidRDefault="00000000" w:rsidP="008620AC">
            <w:pPr>
              <w:spacing w:line="360" w:lineRule="auto"/>
              <w:jc w:val="both"/>
              <w:rPr>
                <w:rFonts w:ascii="Book Antiqua" w:hAnsi="Book Antiqua"/>
              </w:rPr>
            </w:pPr>
            <w:r w:rsidRPr="00FD0AE0">
              <w:rPr>
                <w:rFonts w:ascii="Book Antiqua" w:hAnsi="Book Antiqua"/>
              </w:rPr>
              <w:t>1937 (69.0)</w:t>
            </w:r>
          </w:p>
        </w:tc>
        <w:tc>
          <w:tcPr>
            <w:tcW w:w="1003" w:type="dxa"/>
            <w:tcBorders>
              <w:top w:val="nil"/>
              <w:left w:val="nil"/>
              <w:bottom w:val="nil"/>
              <w:right w:val="nil"/>
            </w:tcBorders>
            <w:shd w:val="clear" w:color="auto" w:fill="auto"/>
            <w:tcMar>
              <w:top w:w="15" w:type="dxa"/>
              <w:left w:w="15" w:type="dxa"/>
              <w:bottom w:w="0" w:type="dxa"/>
              <w:right w:w="15" w:type="dxa"/>
            </w:tcMar>
          </w:tcPr>
          <w:p w14:paraId="4B939FD9" w14:textId="77777777" w:rsidR="00FE0F37" w:rsidRPr="00FD0AE0" w:rsidRDefault="00000000" w:rsidP="008620AC">
            <w:pPr>
              <w:spacing w:line="360" w:lineRule="auto"/>
              <w:jc w:val="both"/>
              <w:rPr>
                <w:rFonts w:ascii="Book Antiqua" w:hAnsi="Book Antiqua"/>
              </w:rPr>
            </w:pPr>
            <w:r w:rsidRPr="00FD0AE0">
              <w:rPr>
                <w:rFonts w:ascii="Book Antiqua" w:hAnsi="Book Antiqua"/>
              </w:rPr>
              <w:t>968 (69.0)</w:t>
            </w:r>
          </w:p>
        </w:tc>
        <w:tc>
          <w:tcPr>
            <w:tcW w:w="950" w:type="dxa"/>
            <w:tcBorders>
              <w:top w:val="nil"/>
              <w:left w:val="nil"/>
              <w:bottom w:val="nil"/>
              <w:right w:val="nil"/>
            </w:tcBorders>
            <w:shd w:val="clear" w:color="auto" w:fill="auto"/>
            <w:tcMar>
              <w:top w:w="15" w:type="dxa"/>
              <w:left w:w="15" w:type="dxa"/>
              <w:bottom w:w="0" w:type="dxa"/>
              <w:right w:w="15" w:type="dxa"/>
            </w:tcMar>
          </w:tcPr>
          <w:p w14:paraId="796817ED" w14:textId="77777777" w:rsidR="00FE0F37" w:rsidRPr="00FD0AE0" w:rsidRDefault="00000000" w:rsidP="008620AC">
            <w:pPr>
              <w:spacing w:line="360" w:lineRule="auto"/>
              <w:jc w:val="both"/>
              <w:rPr>
                <w:rFonts w:ascii="Book Antiqua" w:hAnsi="Book Antiqua"/>
              </w:rPr>
            </w:pPr>
            <w:r w:rsidRPr="00FD0AE0">
              <w:rPr>
                <w:rFonts w:ascii="Book Antiqua" w:hAnsi="Book Antiqua"/>
              </w:rPr>
              <w:t>1634 (73.5)</w:t>
            </w:r>
          </w:p>
        </w:tc>
        <w:tc>
          <w:tcPr>
            <w:tcW w:w="1003" w:type="dxa"/>
            <w:tcBorders>
              <w:top w:val="nil"/>
              <w:left w:val="nil"/>
              <w:bottom w:val="nil"/>
              <w:right w:val="nil"/>
            </w:tcBorders>
            <w:shd w:val="clear" w:color="auto" w:fill="auto"/>
            <w:tcMar>
              <w:top w:w="15" w:type="dxa"/>
              <w:left w:w="15" w:type="dxa"/>
              <w:bottom w:w="0" w:type="dxa"/>
              <w:right w:w="15" w:type="dxa"/>
            </w:tcMar>
          </w:tcPr>
          <w:p w14:paraId="296AE5F8" w14:textId="77777777" w:rsidR="00FE0F37" w:rsidRPr="00FD0AE0" w:rsidRDefault="00000000" w:rsidP="008620AC">
            <w:pPr>
              <w:spacing w:line="360" w:lineRule="auto"/>
              <w:jc w:val="both"/>
              <w:rPr>
                <w:rFonts w:ascii="Book Antiqua" w:hAnsi="Book Antiqua"/>
              </w:rPr>
            </w:pPr>
            <w:r w:rsidRPr="00FD0AE0">
              <w:rPr>
                <w:rFonts w:ascii="Book Antiqua" w:hAnsi="Book Antiqua"/>
              </w:rPr>
              <w:t>812 (73.0)</w:t>
            </w:r>
          </w:p>
        </w:tc>
        <w:tc>
          <w:tcPr>
            <w:tcW w:w="950" w:type="dxa"/>
            <w:tcBorders>
              <w:top w:val="nil"/>
              <w:left w:val="nil"/>
              <w:bottom w:val="nil"/>
              <w:right w:val="nil"/>
            </w:tcBorders>
            <w:shd w:val="clear" w:color="auto" w:fill="auto"/>
            <w:tcMar>
              <w:top w:w="15" w:type="dxa"/>
              <w:left w:w="15" w:type="dxa"/>
              <w:bottom w:w="0" w:type="dxa"/>
              <w:right w:w="15" w:type="dxa"/>
            </w:tcMar>
          </w:tcPr>
          <w:p w14:paraId="05053323" w14:textId="77777777" w:rsidR="00FE0F37" w:rsidRPr="00FD0AE0" w:rsidRDefault="00000000" w:rsidP="008620AC">
            <w:pPr>
              <w:spacing w:line="360" w:lineRule="auto"/>
              <w:jc w:val="both"/>
              <w:rPr>
                <w:rFonts w:ascii="Book Antiqua" w:hAnsi="Book Antiqua"/>
              </w:rPr>
            </w:pPr>
            <w:r w:rsidRPr="00FD0AE0">
              <w:rPr>
                <w:rFonts w:ascii="Book Antiqua" w:hAnsi="Book Antiqua"/>
              </w:rPr>
              <w:t>2522 (80.3)</w:t>
            </w:r>
          </w:p>
        </w:tc>
        <w:tc>
          <w:tcPr>
            <w:tcW w:w="1003" w:type="dxa"/>
            <w:tcBorders>
              <w:top w:val="nil"/>
              <w:left w:val="nil"/>
              <w:bottom w:val="nil"/>
              <w:right w:val="nil"/>
            </w:tcBorders>
            <w:shd w:val="clear" w:color="auto" w:fill="auto"/>
            <w:tcMar>
              <w:top w:w="15" w:type="dxa"/>
              <w:left w:w="15" w:type="dxa"/>
              <w:bottom w:w="0" w:type="dxa"/>
              <w:right w:w="15" w:type="dxa"/>
            </w:tcMar>
          </w:tcPr>
          <w:p w14:paraId="3387899A" w14:textId="77777777" w:rsidR="00FE0F37" w:rsidRPr="00FD0AE0" w:rsidRDefault="00000000" w:rsidP="008620AC">
            <w:pPr>
              <w:spacing w:line="360" w:lineRule="auto"/>
              <w:jc w:val="both"/>
              <w:rPr>
                <w:rFonts w:ascii="Book Antiqua" w:hAnsi="Book Antiqua"/>
              </w:rPr>
            </w:pPr>
            <w:r w:rsidRPr="00FD0AE0">
              <w:rPr>
                <w:rFonts w:ascii="Book Antiqua" w:hAnsi="Book Antiqua"/>
              </w:rPr>
              <w:t>1255 (79.9)</w:t>
            </w:r>
          </w:p>
        </w:tc>
        <w:tc>
          <w:tcPr>
            <w:tcW w:w="950" w:type="dxa"/>
            <w:tcBorders>
              <w:top w:val="nil"/>
              <w:left w:val="nil"/>
              <w:bottom w:val="nil"/>
              <w:right w:val="nil"/>
            </w:tcBorders>
            <w:shd w:val="clear" w:color="auto" w:fill="auto"/>
            <w:tcMar>
              <w:top w:w="15" w:type="dxa"/>
              <w:left w:w="15" w:type="dxa"/>
              <w:bottom w:w="0" w:type="dxa"/>
              <w:right w:w="15" w:type="dxa"/>
            </w:tcMar>
          </w:tcPr>
          <w:p w14:paraId="71B6A226" w14:textId="77777777" w:rsidR="00FE0F37" w:rsidRPr="00FD0AE0" w:rsidRDefault="00000000" w:rsidP="008620AC">
            <w:pPr>
              <w:spacing w:line="360" w:lineRule="auto"/>
              <w:jc w:val="both"/>
              <w:rPr>
                <w:rFonts w:ascii="Book Antiqua" w:hAnsi="Book Antiqua"/>
              </w:rPr>
            </w:pPr>
            <w:r w:rsidRPr="00FD0AE0">
              <w:rPr>
                <w:rFonts w:ascii="Book Antiqua" w:hAnsi="Book Antiqua"/>
              </w:rPr>
              <w:t>3225 (88.6)</w:t>
            </w:r>
          </w:p>
        </w:tc>
        <w:tc>
          <w:tcPr>
            <w:tcW w:w="1003" w:type="dxa"/>
            <w:tcBorders>
              <w:top w:val="nil"/>
              <w:left w:val="nil"/>
              <w:bottom w:val="nil"/>
              <w:right w:val="nil"/>
            </w:tcBorders>
            <w:shd w:val="clear" w:color="auto" w:fill="auto"/>
            <w:tcMar>
              <w:top w:w="15" w:type="dxa"/>
              <w:left w:w="15" w:type="dxa"/>
              <w:bottom w:w="0" w:type="dxa"/>
              <w:right w:w="15" w:type="dxa"/>
            </w:tcMar>
          </w:tcPr>
          <w:p w14:paraId="06777768" w14:textId="77777777" w:rsidR="00FE0F37" w:rsidRPr="00FD0AE0" w:rsidRDefault="00000000" w:rsidP="008620AC">
            <w:pPr>
              <w:spacing w:line="360" w:lineRule="auto"/>
              <w:jc w:val="both"/>
              <w:rPr>
                <w:rFonts w:ascii="Book Antiqua" w:hAnsi="Book Antiqua"/>
              </w:rPr>
            </w:pPr>
            <w:r w:rsidRPr="00FD0AE0">
              <w:rPr>
                <w:rFonts w:ascii="Book Antiqua" w:hAnsi="Book Antiqua"/>
              </w:rPr>
              <w:t>1600 (87.9)</w:t>
            </w:r>
          </w:p>
        </w:tc>
        <w:tc>
          <w:tcPr>
            <w:tcW w:w="950" w:type="dxa"/>
            <w:tcBorders>
              <w:top w:val="nil"/>
              <w:left w:val="nil"/>
              <w:bottom w:val="nil"/>
              <w:right w:val="nil"/>
            </w:tcBorders>
            <w:shd w:val="clear" w:color="auto" w:fill="auto"/>
            <w:tcMar>
              <w:top w:w="15" w:type="dxa"/>
              <w:left w:w="15" w:type="dxa"/>
              <w:bottom w:w="0" w:type="dxa"/>
              <w:right w:w="15" w:type="dxa"/>
            </w:tcMar>
          </w:tcPr>
          <w:p w14:paraId="302C7DF7" w14:textId="77777777" w:rsidR="00FE0F37" w:rsidRPr="00FD0AE0" w:rsidRDefault="00000000" w:rsidP="008620AC">
            <w:pPr>
              <w:spacing w:line="360" w:lineRule="auto"/>
              <w:jc w:val="both"/>
              <w:rPr>
                <w:rFonts w:ascii="Book Antiqua" w:hAnsi="Book Antiqua"/>
              </w:rPr>
            </w:pPr>
            <w:r w:rsidRPr="00FD0AE0">
              <w:rPr>
                <w:rFonts w:ascii="Book Antiqua" w:hAnsi="Book Antiqua"/>
              </w:rPr>
              <w:t>2715 (90.4)</w:t>
            </w:r>
          </w:p>
        </w:tc>
        <w:tc>
          <w:tcPr>
            <w:tcW w:w="1003" w:type="dxa"/>
            <w:tcBorders>
              <w:top w:val="nil"/>
              <w:left w:val="nil"/>
              <w:bottom w:val="nil"/>
              <w:right w:val="nil"/>
            </w:tcBorders>
            <w:shd w:val="clear" w:color="auto" w:fill="auto"/>
            <w:tcMar>
              <w:top w:w="15" w:type="dxa"/>
              <w:left w:w="15" w:type="dxa"/>
              <w:bottom w:w="0" w:type="dxa"/>
              <w:right w:w="15" w:type="dxa"/>
            </w:tcMar>
          </w:tcPr>
          <w:p w14:paraId="35E93483" w14:textId="77777777" w:rsidR="00FE0F37" w:rsidRPr="00FD0AE0" w:rsidRDefault="00000000" w:rsidP="008620AC">
            <w:pPr>
              <w:spacing w:line="360" w:lineRule="auto"/>
              <w:jc w:val="both"/>
              <w:rPr>
                <w:rFonts w:ascii="Book Antiqua" w:hAnsi="Book Antiqua"/>
              </w:rPr>
            </w:pPr>
            <w:r w:rsidRPr="00FD0AE0">
              <w:rPr>
                <w:rFonts w:ascii="Book Antiqua" w:hAnsi="Book Antiqua"/>
              </w:rPr>
              <w:t>1352 (90.1)</w:t>
            </w:r>
          </w:p>
        </w:tc>
        <w:tc>
          <w:tcPr>
            <w:tcW w:w="950" w:type="dxa"/>
            <w:tcBorders>
              <w:top w:val="nil"/>
              <w:left w:val="nil"/>
              <w:bottom w:val="nil"/>
              <w:right w:val="nil"/>
            </w:tcBorders>
            <w:shd w:val="clear" w:color="auto" w:fill="auto"/>
            <w:tcMar>
              <w:top w:w="15" w:type="dxa"/>
              <w:left w:w="15" w:type="dxa"/>
              <w:bottom w:w="0" w:type="dxa"/>
              <w:right w:w="15" w:type="dxa"/>
            </w:tcMar>
          </w:tcPr>
          <w:p w14:paraId="4E905FE1" w14:textId="77777777" w:rsidR="00FE0F37" w:rsidRPr="00FD0AE0" w:rsidRDefault="00000000" w:rsidP="008620AC">
            <w:pPr>
              <w:spacing w:line="360" w:lineRule="auto"/>
              <w:jc w:val="both"/>
              <w:rPr>
                <w:rFonts w:ascii="Book Antiqua" w:hAnsi="Book Antiqua"/>
              </w:rPr>
            </w:pPr>
            <w:r w:rsidRPr="00FD0AE0">
              <w:rPr>
                <w:rFonts w:ascii="Book Antiqua" w:hAnsi="Book Antiqua"/>
              </w:rPr>
              <w:t>939 (92.2)</w:t>
            </w:r>
          </w:p>
        </w:tc>
        <w:tc>
          <w:tcPr>
            <w:tcW w:w="441" w:type="dxa"/>
            <w:tcBorders>
              <w:top w:val="nil"/>
              <w:left w:val="nil"/>
              <w:bottom w:val="nil"/>
              <w:right w:val="nil"/>
            </w:tcBorders>
            <w:shd w:val="clear" w:color="auto" w:fill="auto"/>
            <w:tcMar>
              <w:top w:w="15" w:type="dxa"/>
              <w:left w:w="15" w:type="dxa"/>
              <w:bottom w:w="0" w:type="dxa"/>
              <w:right w:w="15" w:type="dxa"/>
            </w:tcMar>
          </w:tcPr>
          <w:p w14:paraId="13BB0FDC" w14:textId="77777777" w:rsidR="00FE0F37" w:rsidRPr="00FD0AE0" w:rsidRDefault="00000000" w:rsidP="008620AC">
            <w:pPr>
              <w:spacing w:line="360" w:lineRule="auto"/>
              <w:jc w:val="both"/>
              <w:rPr>
                <w:rFonts w:ascii="Book Antiqua" w:hAnsi="Book Antiqua"/>
              </w:rPr>
            </w:pPr>
            <w:r w:rsidRPr="00FD0AE0">
              <w:rPr>
                <w:rFonts w:ascii="Book Antiqua" w:hAnsi="Book Antiqua"/>
              </w:rPr>
              <w:t>469 (92.1)</w:t>
            </w:r>
          </w:p>
        </w:tc>
      </w:tr>
      <w:tr w:rsidR="00FE0F37" w:rsidRPr="00FD0AE0" w14:paraId="3D94A798"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0D00E9F8" w14:textId="77777777" w:rsidR="00FE0F37" w:rsidRPr="00FD0AE0" w:rsidRDefault="00000000" w:rsidP="008620AC">
            <w:pPr>
              <w:spacing w:line="360" w:lineRule="auto"/>
              <w:jc w:val="both"/>
              <w:rPr>
                <w:rFonts w:ascii="Book Antiqua" w:hAnsi="Book Antiqua"/>
              </w:rPr>
            </w:pPr>
            <w:r w:rsidRPr="00FD0AE0">
              <w:rPr>
                <w:rFonts w:ascii="Book Antiqua" w:hAnsi="Book Antiqua"/>
              </w:rPr>
              <w:t>Non-whites</w:t>
            </w:r>
          </w:p>
        </w:tc>
        <w:tc>
          <w:tcPr>
            <w:tcW w:w="1029" w:type="dxa"/>
            <w:tcBorders>
              <w:top w:val="nil"/>
              <w:left w:val="nil"/>
              <w:bottom w:val="nil"/>
              <w:right w:val="nil"/>
            </w:tcBorders>
            <w:shd w:val="clear" w:color="auto" w:fill="auto"/>
            <w:tcMar>
              <w:top w:w="15" w:type="dxa"/>
              <w:left w:w="15" w:type="dxa"/>
              <w:bottom w:w="0" w:type="dxa"/>
              <w:right w:w="15" w:type="dxa"/>
            </w:tcMar>
          </w:tcPr>
          <w:p w14:paraId="771C85B7" w14:textId="77777777" w:rsidR="00FE0F37" w:rsidRPr="00FD0AE0" w:rsidRDefault="00000000" w:rsidP="008620AC">
            <w:pPr>
              <w:spacing w:line="360" w:lineRule="auto"/>
              <w:jc w:val="both"/>
              <w:rPr>
                <w:rFonts w:ascii="Book Antiqua" w:hAnsi="Book Antiqua"/>
              </w:rPr>
            </w:pPr>
            <w:r w:rsidRPr="00FD0AE0">
              <w:rPr>
                <w:rFonts w:ascii="Book Antiqua" w:hAnsi="Book Antiqua"/>
              </w:rPr>
              <w:t>785 (28.0)</w:t>
            </w:r>
          </w:p>
        </w:tc>
        <w:tc>
          <w:tcPr>
            <w:tcW w:w="1003" w:type="dxa"/>
            <w:tcBorders>
              <w:top w:val="nil"/>
              <w:left w:val="nil"/>
              <w:bottom w:val="nil"/>
              <w:right w:val="nil"/>
            </w:tcBorders>
            <w:shd w:val="clear" w:color="auto" w:fill="auto"/>
            <w:tcMar>
              <w:top w:w="15" w:type="dxa"/>
              <w:left w:w="15" w:type="dxa"/>
              <w:bottom w:w="0" w:type="dxa"/>
              <w:right w:w="15" w:type="dxa"/>
            </w:tcMar>
          </w:tcPr>
          <w:p w14:paraId="1C42A748" w14:textId="77777777" w:rsidR="00FE0F37" w:rsidRPr="00FD0AE0" w:rsidRDefault="00000000" w:rsidP="008620AC">
            <w:pPr>
              <w:spacing w:line="360" w:lineRule="auto"/>
              <w:jc w:val="both"/>
              <w:rPr>
                <w:rFonts w:ascii="Book Antiqua" w:hAnsi="Book Antiqua"/>
              </w:rPr>
            </w:pPr>
            <w:r w:rsidRPr="00FD0AE0">
              <w:rPr>
                <w:rFonts w:ascii="Book Antiqua" w:hAnsi="Book Antiqua"/>
              </w:rPr>
              <w:t>421 (30.0)</w:t>
            </w:r>
          </w:p>
        </w:tc>
        <w:tc>
          <w:tcPr>
            <w:tcW w:w="950" w:type="dxa"/>
            <w:tcBorders>
              <w:top w:val="nil"/>
              <w:left w:val="nil"/>
              <w:bottom w:val="nil"/>
              <w:right w:val="nil"/>
            </w:tcBorders>
            <w:shd w:val="clear" w:color="auto" w:fill="auto"/>
            <w:tcMar>
              <w:top w:w="15" w:type="dxa"/>
              <w:left w:w="15" w:type="dxa"/>
              <w:bottom w:w="0" w:type="dxa"/>
              <w:right w:w="15" w:type="dxa"/>
            </w:tcMar>
          </w:tcPr>
          <w:p w14:paraId="44183AEA" w14:textId="77777777" w:rsidR="00FE0F37" w:rsidRPr="00FD0AE0" w:rsidRDefault="00000000" w:rsidP="008620AC">
            <w:pPr>
              <w:spacing w:line="360" w:lineRule="auto"/>
              <w:jc w:val="both"/>
              <w:rPr>
                <w:rFonts w:ascii="Book Antiqua" w:hAnsi="Book Antiqua"/>
              </w:rPr>
            </w:pPr>
            <w:r w:rsidRPr="00FD0AE0">
              <w:rPr>
                <w:rFonts w:ascii="Book Antiqua" w:hAnsi="Book Antiqua"/>
              </w:rPr>
              <w:t>535 (24.1)</w:t>
            </w:r>
          </w:p>
        </w:tc>
        <w:tc>
          <w:tcPr>
            <w:tcW w:w="1003" w:type="dxa"/>
            <w:tcBorders>
              <w:top w:val="nil"/>
              <w:left w:val="nil"/>
              <w:bottom w:val="nil"/>
              <w:right w:val="nil"/>
            </w:tcBorders>
            <w:shd w:val="clear" w:color="auto" w:fill="auto"/>
            <w:tcMar>
              <w:top w:w="15" w:type="dxa"/>
              <w:left w:w="15" w:type="dxa"/>
              <w:bottom w:w="0" w:type="dxa"/>
              <w:right w:w="15" w:type="dxa"/>
            </w:tcMar>
          </w:tcPr>
          <w:p w14:paraId="709900F7" w14:textId="77777777" w:rsidR="00FE0F37" w:rsidRPr="00FD0AE0" w:rsidRDefault="00000000" w:rsidP="008620AC">
            <w:pPr>
              <w:spacing w:line="360" w:lineRule="auto"/>
              <w:jc w:val="both"/>
              <w:rPr>
                <w:rFonts w:ascii="Book Antiqua" w:hAnsi="Book Antiqua"/>
              </w:rPr>
            </w:pPr>
            <w:r w:rsidRPr="00FD0AE0">
              <w:rPr>
                <w:rFonts w:ascii="Book Antiqua" w:hAnsi="Book Antiqua"/>
              </w:rPr>
              <w:t>296 (26.6)</w:t>
            </w:r>
          </w:p>
        </w:tc>
        <w:tc>
          <w:tcPr>
            <w:tcW w:w="950" w:type="dxa"/>
            <w:tcBorders>
              <w:top w:val="nil"/>
              <w:left w:val="nil"/>
              <w:bottom w:val="nil"/>
              <w:right w:val="nil"/>
            </w:tcBorders>
            <w:shd w:val="clear" w:color="auto" w:fill="auto"/>
            <w:tcMar>
              <w:top w:w="15" w:type="dxa"/>
              <w:left w:w="15" w:type="dxa"/>
              <w:bottom w:w="0" w:type="dxa"/>
              <w:right w:w="15" w:type="dxa"/>
            </w:tcMar>
          </w:tcPr>
          <w:p w14:paraId="38C6FB64" w14:textId="77777777" w:rsidR="00FE0F37" w:rsidRPr="00FD0AE0" w:rsidRDefault="00000000" w:rsidP="008620AC">
            <w:pPr>
              <w:spacing w:line="360" w:lineRule="auto"/>
              <w:jc w:val="both"/>
              <w:rPr>
                <w:rFonts w:ascii="Book Antiqua" w:hAnsi="Book Antiqua"/>
              </w:rPr>
            </w:pPr>
            <w:r w:rsidRPr="00FD0AE0">
              <w:rPr>
                <w:rFonts w:ascii="Book Antiqua" w:hAnsi="Book Antiqua"/>
              </w:rPr>
              <w:t>548 (17.4)</w:t>
            </w:r>
          </w:p>
        </w:tc>
        <w:tc>
          <w:tcPr>
            <w:tcW w:w="1003" w:type="dxa"/>
            <w:tcBorders>
              <w:top w:val="nil"/>
              <w:left w:val="nil"/>
              <w:bottom w:val="nil"/>
              <w:right w:val="nil"/>
            </w:tcBorders>
            <w:shd w:val="clear" w:color="auto" w:fill="auto"/>
            <w:tcMar>
              <w:top w:w="15" w:type="dxa"/>
              <w:left w:w="15" w:type="dxa"/>
              <w:bottom w:w="0" w:type="dxa"/>
              <w:right w:w="15" w:type="dxa"/>
            </w:tcMar>
          </w:tcPr>
          <w:p w14:paraId="44A70850" w14:textId="77777777" w:rsidR="00FE0F37" w:rsidRPr="00FD0AE0" w:rsidRDefault="00000000" w:rsidP="008620AC">
            <w:pPr>
              <w:spacing w:line="360" w:lineRule="auto"/>
              <w:jc w:val="both"/>
              <w:rPr>
                <w:rFonts w:ascii="Book Antiqua" w:hAnsi="Book Antiqua"/>
              </w:rPr>
            </w:pPr>
            <w:r w:rsidRPr="00FD0AE0">
              <w:rPr>
                <w:rFonts w:ascii="Book Antiqua" w:hAnsi="Book Antiqua"/>
              </w:rPr>
              <w:t>297 (18.9)</w:t>
            </w:r>
          </w:p>
        </w:tc>
        <w:tc>
          <w:tcPr>
            <w:tcW w:w="950" w:type="dxa"/>
            <w:tcBorders>
              <w:top w:val="nil"/>
              <w:left w:val="nil"/>
              <w:bottom w:val="nil"/>
              <w:right w:val="nil"/>
            </w:tcBorders>
            <w:shd w:val="clear" w:color="auto" w:fill="auto"/>
            <w:tcMar>
              <w:top w:w="15" w:type="dxa"/>
              <w:left w:w="15" w:type="dxa"/>
              <w:bottom w:w="0" w:type="dxa"/>
              <w:right w:w="15" w:type="dxa"/>
            </w:tcMar>
          </w:tcPr>
          <w:p w14:paraId="56F6CEDC" w14:textId="77777777" w:rsidR="00FE0F37" w:rsidRPr="00FD0AE0" w:rsidRDefault="00000000" w:rsidP="008620AC">
            <w:pPr>
              <w:spacing w:line="360" w:lineRule="auto"/>
              <w:jc w:val="both"/>
              <w:rPr>
                <w:rFonts w:ascii="Book Antiqua" w:hAnsi="Book Antiqua"/>
              </w:rPr>
            </w:pPr>
            <w:r w:rsidRPr="00FD0AE0">
              <w:rPr>
                <w:rFonts w:ascii="Book Antiqua" w:hAnsi="Book Antiqua"/>
              </w:rPr>
              <w:t>367 (10.1)</w:t>
            </w:r>
          </w:p>
        </w:tc>
        <w:tc>
          <w:tcPr>
            <w:tcW w:w="1003" w:type="dxa"/>
            <w:tcBorders>
              <w:top w:val="nil"/>
              <w:left w:val="nil"/>
              <w:bottom w:val="nil"/>
              <w:right w:val="nil"/>
            </w:tcBorders>
            <w:shd w:val="clear" w:color="auto" w:fill="auto"/>
            <w:tcMar>
              <w:top w:w="15" w:type="dxa"/>
              <w:left w:w="15" w:type="dxa"/>
              <w:bottom w:w="0" w:type="dxa"/>
              <w:right w:w="15" w:type="dxa"/>
            </w:tcMar>
          </w:tcPr>
          <w:p w14:paraId="556ABA0B" w14:textId="77777777" w:rsidR="00FE0F37" w:rsidRPr="00FD0AE0" w:rsidRDefault="00000000" w:rsidP="008620AC">
            <w:pPr>
              <w:spacing w:line="360" w:lineRule="auto"/>
              <w:jc w:val="both"/>
              <w:rPr>
                <w:rFonts w:ascii="Book Antiqua" w:hAnsi="Book Antiqua"/>
              </w:rPr>
            </w:pPr>
            <w:r w:rsidRPr="00FD0AE0">
              <w:rPr>
                <w:rFonts w:ascii="Book Antiqua" w:hAnsi="Book Antiqua"/>
              </w:rPr>
              <w:t>207 (11.4)</w:t>
            </w:r>
          </w:p>
        </w:tc>
        <w:tc>
          <w:tcPr>
            <w:tcW w:w="950" w:type="dxa"/>
            <w:tcBorders>
              <w:top w:val="nil"/>
              <w:left w:val="nil"/>
              <w:bottom w:val="nil"/>
              <w:right w:val="nil"/>
            </w:tcBorders>
            <w:shd w:val="clear" w:color="auto" w:fill="auto"/>
            <w:tcMar>
              <w:top w:w="15" w:type="dxa"/>
              <w:left w:w="15" w:type="dxa"/>
              <w:bottom w:w="0" w:type="dxa"/>
              <w:right w:w="15" w:type="dxa"/>
            </w:tcMar>
          </w:tcPr>
          <w:p w14:paraId="7A7015F4" w14:textId="77777777" w:rsidR="00FE0F37" w:rsidRPr="00FD0AE0" w:rsidRDefault="00000000" w:rsidP="008620AC">
            <w:pPr>
              <w:spacing w:line="360" w:lineRule="auto"/>
              <w:jc w:val="both"/>
              <w:rPr>
                <w:rFonts w:ascii="Book Antiqua" w:hAnsi="Book Antiqua"/>
              </w:rPr>
            </w:pPr>
            <w:r w:rsidRPr="00FD0AE0">
              <w:rPr>
                <w:rFonts w:ascii="Book Antiqua" w:hAnsi="Book Antiqua"/>
              </w:rPr>
              <w:t>245 (8.2)</w:t>
            </w:r>
          </w:p>
        </w:tc>
        <w:tc>
          <w:tcPr>
            <w:tcW w:w="1003" w:type="dxa"/>
            <w:tcBorders>
              <w:top w:val="nil"/>
              <w:left w:val="nil"/>
              <w:bottom w:val="nil"/>
              <w:right w:val="nil"/>
            </w:tcBorders>
            <w:shd w:val="clear" w:color="auto" w:fill="auto"/>
            <w:tcMar>
              <w:top w:w="15" w:type="dxa"/>
              <w:left w:w="15" w:type="dxa"/>
              <w:bottom w:w="0" w:type="dxa"/>
              <w:right w:w="15" w:type="dxa"/>
            </w:tcMar>
          </w:tcPr>
          <w:p w14:paraId="3907294D" w14:textId="77777777" w:rsidR="00FE0F37" w:rsidRPr="00FD0AE0" w:rsidRDefault="00000000" w:rsidP="008620AC">
            <w:pPr>
              <w:spacing w:line="360" w:lineRule="auto"/>
              <w:jc w:val="both"/>
              <w:rPr>
                <w:rFonts w:ascii="Book Antiqua" w:hAnsi="Book Antiqua"/>
              </w:rPr>
            </w:pPr>
            <w:r w:rsidRPr="00FD0AE0">
              <w:rPr>
                <w:rFonts w:ascii="Book Antiqua" w:hAnsi="Book Antiqua"/>
              </w:rPr>
              <w:t>141 (9.4)</w:t>
            </w:r>
          </w:p>
        </w:tc>
        <w:tc>
          <w:tcPr>
            <w:tcW w:w="950" w:type="dxa"/>
            <w:tcBorders>
              <w:top w:val="nil"/>
              <w:left w:val="nil"/>
              <w:bottom w:val="nil"/>
              <w:right w:val="nil"/>
            </w:tcBorders>
            <w:shd w:val="clear" w:color="auto" w:fill="auto"/>
            <w:tcMar>
              <w:top w:w="15" w:type="dxa"/>
              <w:left w:w="15" w:type="dxa"/>
              <w:bottom w:w="0" w:type="dxa"/>
              <w:right w:w="15" w:type="dxa"/>
            </w:tcMar>
          </w:tcPr>
          <w:p w14:paraId="62C84BF5" w14:textId="77777777" w:rsidR="00FE0F37" w:rsidRPr="00FD0AE0" w:rsidRDefault="00000000" w:rsidP="008620AC">
            <w:pPr>
              <w:spacing w:line="360" w:lineRule="auto"/>
              <w:jc w:val="both"/>
              <w:rPr>
                <w:rFonts w:ascii="Book Antiqua" w:hAnsi="Book Antiqua"/>
              </w:rPr>
            </w:pPr>
            <w:r w:rsidRPr="00FD0AE0">
              <w:rPr>
                <w:rFonts w:ascii="Book Antiqua" w:hAnsi="Book Antiqua"/>
              </w:rPr>
              <w:t>71 (7.0)</w:t>
            </w:r>
          </w:p>
        </w:tc>
        <w:tc>
          <w:tcPr>
            <w:tcW w:w="441" w:type="dxa"/>
            <w:tcBorders>
              <w:top w:val="nil"/>
              <w:left w:val="nil"/>
              <w:bottom w:val="nil"/>
              <w:right w:val="nil"/>
            </w:tcBorders>
            <w:shd w:val="clear" w:color="auto" w:fill="auto"/>
            <w:tcMar>
              <w:top w:w="15" w:type="dxa"/>
              <w:left w:w="15" w:type="dxa"/>
              <w:bottom w:w="0" w:type="dxa"/>
              <w:right w:w="15" w:type="dxa"/>
            </w:tcMar>
          </w:tcPr>
          <w:p w14:paraId="3916DFCE" w14:textId="77777777" w:rsidR="00FE0F37" w:rsidRPr="00FD0AE0" w:rsidRDefault="00000000" w:rsidP="008620AC">
            <w:pPr>
              <w:spacing w:line="360" w:lineRule="auto"/>
              <w:jc w:val="both"/>
              <w:rPr>
                <w:rFonts w:ascii="Book Antiqua" w:hAnsi="Book Antiqua"/>
              </w:rPr>
            </w:pPr>
            <w:r w:rsidRPr="00FD0AE0">
              <w:rPr>
                <w:rFonts w:ascii="Book Antiqua" w:hAnsi="Book Antiqua"/>
              </w:rPr>
              <w:t>36 (7.1)</w:t>
            </w:r>
          </w:p>
        </w:tc>
      </w:tr>
      <w:tr w:rsidR="00FE0F37" w:rsidRPr="00FD0AE0" w14:paraId="19ECC552"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0AEE502F" w14:textId="77777777" w:rsidR="00FE0F37" w:rsidRPr="00FD0AE0" w:rsidRDefault="00000000" w:rsidP="008620AC">
            <w:pPr>
              <w:spacing w:line="360" w:lineRule="auto"/>
              <w:jc w:val="both"/>
              <w:rPr>
                <w:rFonts w:ascii="Book Antiqua" w:hAnsi="Book Antiqua"/>
              </w:rPr>
            </w:pPr>
            <w:r w:rsidRPr="00FD0AE0">
              <w:rPr>
                <w:rFonts w:ascii="Book Antiqua" w:hAnsi="Book Antiqua"/>
              </w:rPr>
              <w:t>Unknown</w:t>
            </w:r>
          </w:p>
        </w:tc>
        <w:tc>
          <w:tcPr>
            <w:tcW w:w="1029" w:type="dxa"/>
            <w:tcBorders>
              <w:top w:val="nil"/>
              <w:left w:val="nil"/>
              <w:bottom w:val="nil"/>
              <w:right w:val="nil"/>
            </w:tcBorders>
            <w:shd w:val="clear" w:color="auto" w:fill="auto"/>
            <w:tcMar>
              <w:top w:w="15" w:type="dxa"/>
              <w:left w:w="15" w:type="dxa"/>
              <w:bottom w:w="0" w:type="dxa"/>
              <w:right w:w="15" w:type="dxa"/>
            </w:tcMar>
          </w:tcPr>
          <w:p w14:paraId="7386C601" w14:textId="77777777" w:rsidR="00FE0F37" w:rsidRPr="00FD0AE0" w:rsidRDefault="00000000" w:rsidP="008620AC">
            <w:pPr>
              <w:spacing w:line="360" w:lineRule="auto"/>
              <w:jc w:val="both"/>
              <w:rPr>
                <w:rFonts w:ascii="Book Antiqua" w:hAnsi="Book Antiqua"/>
              </w:rPr>
            </w:pPr>
            <w:r w:rsidRPr="00FD0AE0">
              <w:rPr>
                <w:rFonts w:ascii="Book Antiqua" w:hAnsi="Book Antiqua"/>
              </w:rPr>
              <w:t>84 (3.0)</w:t>
            </w:r>
          </w:p>
        </w:tc>
        <w:tc>
          <w:tcPr>
            <w:tcW w:w="1003" w:type="dxa"/>
            <w:tcBorders>
              <w:top w:val="nil"/>
              <w:left w:val="nil"/>
              <w:bottom w:val="nil"/>
              <w:right w:val="nil"/>
            </w:tcBorders>
            <w:shd w:val="clear" w:color="auto" w:fill="auto"/>
            <w:tcMar>
              <w:top w:w="15" w:type="dxa"/>
              <w:left w:w="15" w:type="dxa"/>
              <w:bottom w:w="0" w:type="dxa"/>
              <w:right w:w="15" w:type="dxa"/>
            </w:tcMar>
          </w:tcPr>
          <w:p w14:paraId="146717A4" w14:textId="77777777" w:rsidR="00FE0F37" w:rsidRPr="00FD0AE0" w:rsidRDefault="00000000" w:rsidP="008620AC">
            <w:pPr>
              <w:spacing w:line="360" w:lineRule="auto"/>
              <w:jc w:val="both"/>
              <w:rPr>
                <w:rFonts w:ascii="Book Antiqua" w:hAnsi="Book Antiqua"/>
              </w:rPr>
            </w:pPr>
            <w:r w:rsidRPr="00FD0AE0">
              <w:rPr>
                <w:rFonts w:ascii="Book Antiqua" w:hAnsi="Book Antiqua"/>
              </w:rPr>
              <w:t>14 (1.0)</w:t>
            </w:r>
          </w:p>
        </w:tc>
        <w:tc>
          <w:tcPr>
            <w:tcW w:w="950" w:type="dxa"/>
            <w:tcBorders>
              <w:top w:val="nil"/>
              <w:left w:val="nil"/>
              <w:bottom w:val="nil"/>
              <w:right w:val="nil"/>
            </w:tcBorders>
            <w:shd w:val="clear" w:color="auto" w:fill="auto"/>
            <w:tcMar>
              <w:top w:w="15" w:type="dxa"/>
              <w:left w:w="15" w:type="dxa"/>
              <w:bottom w:w="0" w:type="dxa"/>
              <w:right w:w="15" w:type="dxa"/>
            </w:tcMar>
          </w:tcPr>
          <w:p w14:paraId="5202AB0B" w14:textId="77777777" w:rsidR="00FE0F37" w:rsidRPr="00FD0AE0" w:rsidRDefault="00000000" w:rsidP="008620AC">
            <w:pPr>
              <w:spacing w:line="360" w:lineRule="auto"/>
              <w:jc w:val="both"/>
              <w:rPr>
                <w:rFonts w:ascii="Book Antiqua" w:hAnsi="Book Antiqua"/>
              </w:rPr>
            </w:pPr>
            <w:r w:rsidRPr="00FD0AE0">
              <w:rPr>
                <w:rFonts w:ascii="Book Antiqua" w:hAnsi="Book Antiqua"/>
              </w:rPr>
              <w:t>55 (2.5)</w:t>
            </w:r>
          </w:p>
        </w:tc>
        <w:tc>
          <w:tcPr>
            <w:tcW w:w="1003" w:type="dxa"/>
            <w:tcBorders>
              <w:top w:val="nil"/>
              <w:left w:val="nil"/>
              <w:bottom w:val="nil"/>
              <w:right w:val="nil"/>
            </w:tcBorders>
            <w:shd w:val="clear" w:color="auto" w:fill="auto"/>
            <w:tcMar>
              <w:top w:w="15" w:type="dxa"/>
              <w:left w:w="15" w:type="dxa"/>
              <w:bottom w:w="0" w:type="dxa"/>
              <w:right w:w="15" w:type="dxa"/>
            </w:tcMar>
          </w:tcPr>
          <w:p w14:paraId="4B68B53D" w14:textId="77777777" w:rsidR="00FE0F37" w:rsidRPr="00FD0AE0" w:rsidRDefault="00000000" w:rsidP="008620AC">
            <w:pPr>
              <w:spacing w:line="360" w:lineRule="auto"/>
              <w:jc w:val="both"/>
              <w:rPr>
                <w:rFonts w:ascii="Book Antiqua" w:hAnsi="Book Antiqua"/>
              </w:rPr>
            </w:pPr>
            <w:r w:rsidRPr="00FD0AE0">
              <w:rPr>
                <w:rFonts w:ascii="Book Antiqua" w:hAnsi="Book Antiqua"/>
              </w:rPr>
              <w:t>4 (0.4)</w:t>
            </w:r>
          </w:p>
        </w:tc>
        <w:tc>
          <w:tcPr>
            <w:tcW w:w="950" w:type="dxa"/>
            <w:tcBorders>
              <w:top w:val="nil"/>
              <w:left w:val="nil"/>
              <w:bottom w:val="nil"/>
              <w:right w:val="nil"/>
            </w:tcBorders>
            <w:shd w:val="clear" w:color="auto" w:fill="auto"/>
            <w:tcMar>
              <w:top w:w="15" w:type="dxa"/>
              <w:left w:w="15" w:type="dxa"/>
              <w:bottom w:w="0" w:type="dxa"/>
              <w:right w:w="15" w:type="dxa"/>
            </w:tcMar>
          </w:tcPr>
          <w:p w14:paraId="0AFDC2C0" w14:textId="77777777" w:rsidR="00FE0F37" w:rsidRPr="00FD0AE0" w:rsidRDefault="00000000" w:rsidP="008620AC">
            <w:pPr>
              <w:spacing w:line="360" w:lineRule="auto"/>
              <w:jc w:val="both"/>
              <w:rPr>
                <w:rFonts w:ascii="Book Antiqua" w:hAnsi="Book Antiqua"/>
              </w:rPr>
            </w:pPr>
            <w:r w:rsidRPr="00FD0AE0">
              <w:rPr>
                <w:rFonts w:ascii="Book Antiqua" w:hAnsi="Book Antiqua"/>
              </w:rPr>
              <w:t>72 (2.3)</w:t>
            </w:r>
          </w:p>
        </w:tc>
        <w:tc>
          <w:tcPr>
            <w:tcW w:w="1003" w:type="dxa"/>
            <w:tcBorders>
              <w:top w:val="nil"/>
              <w:left w:val="nil"/>
              <w:bottom w:val="nil"/>
              <w:right w:val="nil"/>
            </w:tcBorders>
            <w:shd w:val="clear" w:color="auto" w:fill="auto"/>
            <w:tcMar>
              <w:top w:w="15" w:type="dxa"/>
              <w:left w:w="15" w:type="dxa"/>
              <w:bottom w:w="0" w:type="dxa"/>
              <w:right w:w="15" w:type="dxa"/>
            </w:tcMar>
          </w:tcPr>
          <w:p w14:paraId="4424EE35" w14:textId="77777777" w:rsidR="00FE0F37" w:rsidRPr="00FD0AE0" w:rsidRDefault="00000000" w:rsidP="008620AC">
            <w:pPr>
              <w:spacing w:line="360" w:lineRule="auto"/>
              <w:jc w:val="both"/>
              <w:rPr>
                <w:rFonts w:ascii="Book Antiqua" w:hAnsi="Book Antiqua"/>
              </w:rPr>
            </w:pPr>
            <w:r w:rsidRPr="00FD0AE0">
              <w:rPr>
                <w:rFonts w:ascii="Book Antiqua" w:hAnsi="Book Antiqua"/>
              </w:rPr>
              <w:t>19 (1.2)</w:t>
            </w:r>
          </w:p>
        </w:tc>
        <w:tc>
          <w:tcPr>
            <w:tcW w:w="950" w:type="dxa"/>
            <w:tcBorders>
              <w:top w:val="nil"/>
              <w:left w:val="nil"/>
              <w:bottom w:val="nil"/>
              <w:right w:val="nil"/>
            </w:tcBorders>
            <w:shd w:val="clear" w:color="auto" w:fill="auto"/>
            <w:tcMar>
              <w:top w:w="15" w:type="dxa"/>
              <w:left w:w="15" w:type="dxa"/>
              <w:bottom w:w="0" w:type="dxa"/>
              <w:right w:w="15" w:type="dxa"/>
            </w:tcMar>
          </w:tcPr>
          <w:p w14:paraId="57D33268" w14:textId="77777777" w:rsidR="00FE0F37" w:rsidRPr="00FD0AE0" w:rsidRDefault="00000000" w:rsidP="008620AC">
            <w:pPr>
              <w:spacing w:line="360" w:lineRule="auto"/>
              <w:jc w:val="both"/>
              <w:rPr>
                <w:rFonts w:ascii="Book Antiqua" w:hAnsi="Book Antiqua"/>
              </w:rPr>
            </w:pPr>
            <w:r w:rsidRPr="00FD0AE0">
              <w:rPr>
                <w:rFonts w:ascii="Book Antiqua" w:hAnsi="Book Antiqua"/>
              </w:rPr>
              <w:t>50 (1.4)</w:t>
            </w:r>
          </w:p>
        </w:tc>
        <w:tc>
          <w:tcPr>
            <w:tcW w:w="1003" w:type="dxa"/>
            <w:tcBorders>
              <w:top w:val="nil"/>
              <w:left w:val="nil"/>
              <w:bottom w:val="nil"/>
              <w:right w:val="nil"/>
            </w:tcBorders>
            <w:shd w:val="clear" w:color="auto" w:fill="auto"/>
            <w:tcMar>
              <w:top w:w="15" w:type="dxa"/>
              <w:left w:w="15" w:type="dxa"/>
              <w:bottom w:w="0" w:type="dxa"/>
              <w:right w:w="15" w:type="dxa"/>
            </w:tcMar>
          </w:tcPr>
          <w:p w14:paraId="5C41A0BD" w14:textId="77777777" w:rsidR="00FE0F37" w:rsidRPr="00FD0AE0" w:rsidRDefault="00000000" w:rsidP="008620AC">
            <w:pPr>
              <w:spacing w:line="360" w:lineRule="auto"/>
              <w:jc w:val="both"/>
              <w:rPr>
                <w:rFonts w:ascii="Book Antiqua" w:hAnsi="Book Antiqua"/>
              </w:rPr>
            </w:pPr>
            <w:r w:rsidRPr="00FD0AE0">
              <w:rPr>
                <w:rFonts w:ascii="Book Antiqua" w:hAnsi="Book Antiqua"/>
              </w:rPr>
              <w:t>14 (0.8)</w:t>
            </w:r>
          </w:p>
        </w:tc>
        <w:tc>
          <w:tcPr>
            <w:tcW w:w="950" w:type="dxa"/>
            <w:tcBorders>
              <w:top w:val="nil"/>
              <w:left w:val="nil"/>
              <w:bottom w:val="nil"/>
              <w:right w:val="nil"/>
            </w:tcBorders>
            <w:shd w:val="clear" w:color="auto" w:fill="auto"/>
            <w:tcMar>
              <w:top w:w="15" w:type="dxa"/>
              <w:left w:w="15" w:type="dxa"/>
              <w:bottom w:w="0" w:type="dxa"/>
              <w:right w:w="15" w:type="dxa"/>
            </w:tcMar>
          </w:tcPr>
          <w:p w14:paraId="5CC04E25" w14:textId="77777777" w:rsidR="00FE0F37" w:rsidRPr="00FD0AE0" w:rsidRDefault="00000000" w:rsidP="008620AC">
            <w:pPr>
              <w:spacing w:line="360" w:lineRule="auto"/>
              <w:jc w:val="both"/>
              <w:rPr>
                <w:rFonts w:ascii="Book Antiqua" w:hAnsi="Book Antiqua"/>
              </w:rPr>
            </w:pPr>
            <w:r w:rsidRPr="00FD0AE0">
              <w:rPr>
                <w:rFonts w:ascii="Book Antiqua" w:hAnsi="Book Antiqua"/>
              </w:rPr>
              <w:t>42 (1.4)</w:t>
            </w:r>
          </w:p>
        </w:tc>
        <w:tc>
          <w:tcPr>
            <w:tcW w:w="1003" w:type="dxa"/>
            <w:tcBorders>
              <w:top w:val="nil"/>
              <w:left w:val="nil"/>
              <w:bottom w:val="nil"/>
              <w:right w:val="nil"/>
            </w:tcBorders>
            <w:shd w:val="clear" w:color="auto" w:fill="auto"/>
            <w:tcMar>
              <w:top w:w="15" w:type="dxa"/>
              <w:left w:w="15" w:type="dxa"/>
              <w:bottom w:w="0" w:type="dxa"/>
              <w:right w:w="15" w:type="dxa"/>
            </w:tcMar>
          </w:tcPr>
          <w:p w14:paraId="5882D953" w14:textId="77777777" w:rsidR="00FE0F37" w:rsidRPr="00FD0AE0" w:rsidRDefault="00000000" w:rsidP="008620AC">
            <w:pPr>
              <w:spacing w:line="360" w:lineRule="auto"/>
              <w:jc w:val="both"/>
              <w:rPr>
                <w:rFonts w:ascii="Book Antiqua" w:hAnsi="Book Antiqua"/>
              </w:rPr>
            </w:pPr>
            <w:r w:rsidRPr="00FD0AE0">
              <w:rPr>
                <w:rFonts w:ascii="Book Antiqua" w:hAnsi="Book Antiqua"/>
              </w:rPr>
              <w:t>8 (0.5)</w:t>
            </w:r>
          </w:p>
        </w:tc>
        <w:tc>
          <w:tcPr>
            <w:tcW w:w="950" w:type="dxa"/>
            <w:tcBorders>
              <w:top w:val="nil"/>
              <w:left w:val="nil"/>
              <w:bottom w:val="nil"/>
              <w:right w:val="nil"/>
            </w:tcBorders>
            <w:shd w:val="clear" w:color="auto" w:fill="auto"/>
            <w:tcMar>
              <w:top w:w="15" w:type="dxa"/>
              <w:left w:w="15" w:type="dxa"/>
              <w:bottom w:w="0" w:type="dxa"/>
              <w:right w:w="15" w:type="dxa"/>
            </w:tcMar>
          </w:tcPr>
          <w:p w14:paraId="2ED836F8" w14:textId="77777777" w:rsidR="00FE0F37" w:rsidRPr="00FD0AE0" w:rsidRDefault="00000000" w:rsidP="008620AC">
            <w:pPr>
              <w:spacing w:line="360" w:lineRule="auto"/>
              <w:jc w:val="both"/>
              <w:rPr>
                <w:rFonts w:ascii="Book Antiqua" w:hAnsi="Book Antiqua"/>
              </w:rPr>
            </w:pPr>
            <w:r w:rsidRPr="00FD0AE0">
              <w:rPr>
                <w:rFonts w:ascii="Book Antiqua" w:hAnsi="Book Antiqua"/>
              </w:rPr>
              <w:t>8 (0.8)</w:t>
            </w:r>
          </w:p>
        </w:tc>
        <w:tc>
          <w:tcPr>
            <w:tcW w:w="441" w:type="dxa"/>
            <w:tcBorders>
              <w:top w:val="nil"/>
              <w:left w:val="nil"/>
              <w:bottom w:val="nil"/>
              <w:right w:val="nil"/>
            </w:tcBorders>
            <w:shd w:val="clear" w:color="auto" w:fill="auto"/>
            <w:tcMar>
              <w:top w:w="15" w:type="dxa"/>
              <w:left w:w="15" w:type="dxa"/>
              <w:bottom w:w="0" w:type="dxa"/>
              <w:right w:w="15" w:type="dxa"/>
            </w:tcMar>
          </w:tcPr>
          <w:p w14:paraId="37C19E90" w14:textId="77777777" w:rsidR="00FE0F37" w:rsidRPr="00FD0AE0" w:rsidRDefault="00000000" w:rsidP="008620AC">
            <w:pPr>
              <w:spacing w:line="360" w:lineRule="auto"/>
              <w:jc w:val="both"/>
              <w:rPr>
                <w:rFonts w:ascii="Book Antiqua" w:hAnsi="Book Antiqua"/>
              </w:rPr>
            </w:pPr>
            <w:r w:rsidRPr="00FD0AE0">
              <w:rPr>
                <w:rFonts w:ascii="Book Antiqua" w:hAnsi="Book Antiqua"/>
              </w:rPr>
              <w:t>4 (0.8)</w:t>
            </w:r>
          </w:p>
        </w:tc>
      </w:tr>
      <w:tr w:rsidR="00FE0F37" w:rsidRPr="00FD0AE0" w14:paraId="794A03CB"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2B5A8773" w14:textId="77777777" w:rsidR="00FE0F37" w:rsidRPr="00FD0AE0" w:rsidRDefault="00000000" w:rsidP="008620AC">
            <w:pPr>
              <w:spacing w:line="360" w:lineRule="auto"/>
              <w:jc w:val="both"/>
              <w:rPr>
                <w:rFonts w:ascii="Book Antiqua" w:hAnsi="Book Antiqua"/>
              </w:rPr>
            </w:pPr>
            <w:r w:rsidRPr="00FD0AE0">
              <w:rPr>
                <w:rFonts w:ascii="Book Antiqua" w:hAnsi="Book Antiqua"/>
              </w:rPr>
              <w:t>Education</w:t>
            </w:r>
          </w:p>
        </w:tc>
        <w:tc>
          <w:tcPr>
            <w:tcW w:w="1029" w:type="dxa"/>
            <w:tcBorders>
              <w:top w:val="nil"/>
              <w:left w:val="nil"/>
              <w:bottom w:val="nil"/>
              <w:right w:val="nil"/>
            </w:tcBorders>
            <w:shd w:val="clear" w:color="auto" w:fill="auto"/>
            <w:tcMar>
              <w:top w:w="15" w:type="dxa"/>
              <w:left w:w="15" w:type="dxa"/>
              <w:bottom w:w="0" w:type="dxa"/>
              <w:right w:w="15" w:type="dxa"/>
            </w:tcMar>
          </w:tcPr>
          <w:p w14:paraId="4B0B0425"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00AAD038"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3402A07A"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63D341A2"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3A89DCF9"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55EF1B04"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50EC4B22"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140B39A9"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0DAFC7DD"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2B9316FE"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44E5E078" w14:textId="77777777" w:rsidR="00FE0F37" w:rsidRPr="00FD0AE0" w:rsidRDefault="00FE0F37" w:rsidP="008620AC">
            <w:pPr>
              <w:spacing w:line="360" w:lineRule="auto"/>
              <w:jc w:val="both"/>
              <w:rPr>
                <w:rFonts w:ascii="Book Antiqua" w:hAnsi="Book Antiqua"/>
              </w:rPr>
            </w:pPr>
          </w:p>
        </w:tc>
        <w:tc>
          <w:tcPr>
            <w:tcW w:w="441" w:type="dxa"/>
            <w:tcBorders>
              <w:top w:val="nil"/>
              <w:left w:val="nil"/>
              <w:bottom w:val="nil"/>
              <w:right w:val="nil"/>
            </w:tcBorders>
            <w:shd w:val="clear" w:color="auto" w:fill="auto"/>
            <w:tcMar>
              <w:top w:w="15" w:type="dxa"/>
              <w:left w:w="15" w:type="dxa"/>
              <w:bottom w:w="0" w:type="dxa"/>
              <w:right w:w="15" w:type="dxa"/>
            </w:tcMar>
          </w:tcPr>
          <w:p w14:paraId="41E13F66" w14:textId="77777777" w:rsidR="00FE0F37" w:rsidRPr="00FD0AE0" w:rsidRDefault="00FE0F37" w:rsidP="008620AC">
            <w:pPr>
              <w:spacing w:line="360" w:lineRule="auto"/>
              <w:jc w:val="both"/>
              <w:rPr>
                <w:rFonts w:ascii="Book Antiqua" w:hAnsi="Book Antiqua"/>
              </w:rPr>
            </w:pPr>
          </w:p>
        </w:tc>
      </w:tr>
      <w:tr w:rsidR="00FE0F37" w:rsidRPr="00FD0AE0" w14:paraId="10BE6BD4"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2780777C" w14:textId="77777777" w:rsidR="00FE0F37" w:rsidRPr="00FD0AE0" w:rsidRDefault="00000000" w:rsidP="008620AC">
            <w:pPr>
              <w:spacing w:line="360" w:lineRule="auto"/>
              <w:jc w:val="both"/>
              <w:rPr>
                <w:rFonts w:ascii="Book Antiqua" w:eastAsia="宋体" w:hAnsi="Book Antiqua" w:cs="宋体"/>
              </w:rPr>
            </w:pPr>
            <w:r w:rsidRPr="00FD0AE0">
              <w:rPr>
                <w:rFonts w:ascii="Book Antiqua" w:hAnsi="Book Antiqua"/>
              </w:rPr>
              <w:t xml:space="preserve">0-5 </w:t>
            </w:r>
            <w:proofErr w:type="spellStart"/>
            <w:r w:rsidRPr="00FD0AE0">
              <w:rPr>
                <w:rFonts w:ascii="Book Antiqua" w:hAnsi="Book Antiqua"/>
              </w:rPr>
              <w:t>yr</w:t>
            </w:r>
            <w:proofErr w:type="spellEnd"/>
          </w:p>
        </w:tc>
        <w:tc>
          <w:tcPr>
            <w:tcW w:w="1029" w:type="dxa"/>
            <w:tcBorders>
              <w:top w:val="nil"/>
              <w:left w:val="nil"/>
              <w:bottom w:val="nil"/>
              <w:right w:val="nil"/>
            </w:tcBorders>
            <w:shd w:val="clear" w:color="auto" w:fill="auto"/>
            <w:tcMar>
              <w:top w:w="15" w:type="dxa"/>
              <w:left w:w="15" w:type="dxa"/>
              <w:bottom w:w="0" w:type="dxa"/>
              <w:right w:w="15" w:type="dxa"/>
            </w:tcMar>
          </w:tcPr>
          <w:p w14:paraId="0674A9E4" w14:textId="77777777" w:rsidR="00FE0F37" w:rsidRPr="00FD0AE0" w:rsidRDefault="00000000" w:rsidP="008620AC">
            <w:pPr>
              <w:spacing w:line="360" w:lineRule="auto"/>
              <w:jc w:val="both"/>
              <w:rPr>
                <w:rFonts w:ascii="Book Antiqua" w:hAnsi="Book Antiqua"/>
              </w:rPr>
            </w:pPr>
            <w:r w:rsidRPr="00FD0AE0">
              <w:rPr>
                <w:rFonts w:ascii="Book Antiqua" w:hAnsi="Book Antiqua"/>
              </w:rPr>
              <w:t>863 (30.8)</w:t>
            </w:r>
          </w:p>
        </w:tc>
        <w:tc>
          <w:tcPr>
            <w:tcW w:w="1003" w:type="dxa"/>
            <w:tcBorders>
              <w:top w:val="nil"/>
              <w:left w:val="nil"/>
              <w:bottom w:val="nil"/>
              <w:right w:val="nil"/>
            </w:tcBorders>
            <w:shd w:val="clear" w:color="auto" w:fill="auto"/>
            <w:tcMar>
              <w:top w:w="15" w:type="dxa"/>
              <w:left w:w="15" w:type="dxa"/>
              <w:bottom w:w="0" w:type="dxa"/>
              <w:right w:w="15" w:type="dxa"/>
            </w:tcMar>
          </w:tcPr>
          <w:p w14:paraId="44A63B23" w14:textId="77777777" w:rsidR="00FE0F37" w:rsidRPr="00FD0AE0" w:rsidRDefault="00000000" w:rsidP="008620AC">
            <w:pPr>
              <w:spacing w:line="360" w:lineRule="auto"/>
              <w:jc w:val="both"/>
              <w:rPr>
                <w:rFonts w:ascii="Book Antiqua" w:hAnsi="Book Antiqua"/>
              </w:rPr>
            </w:pPr>
            <w:r w:rsidRPr="00FD0AE0">
              <w:rPr>
                <w:rFonts w:ascii="Book Antiqua" w:hAnsi="Book Antiqua"/>
              </w:rPr>
              <w:t>379 (27.0)</w:t>
            </w:r>
          </w:p>
        </w:tc>
        <w:tc>
          <w:tcPr>
            <w:tcW w:w="950" w:type="dxa"/>
            <w:tcBorders>
              <w:top w:val="nil"/>
              <w:left w:val="nil"/>
              <w:bottom w:val="nil"/>
              <w:right w:val="nil"/>
            </w:tcBorders>
            <w:shd w:val="clear" w:color="auto" w:fill="auto"/>
            <w:tcMar>
              <w:top w:w="15" w:type="dxa"/>
              <w:left w:w="15" w:type="dxa"/>
              <w:bottom w:w="0" w:type="dxa"/>
              <w:right w:w="15" w:type="dxa"/>
            </w:tcMar>
          </w:tcPr>
          <w:p w14:paraId="3837871B" w14:textId="77777777" w:rsidR="00FE0F37" w:rsidRPr="00FD0AE0" w:rsidRDefault="00000000" w:rsidP="008620AC">
            <w:pPr>
              <w:spacing w:line="360" w:lineRule="auto"/>
              <w:jc w:val="both"/>
              <w:rPr>
                <w:rFonts w:ascii="Book Antiqua" w:hAnsi="Book Antiqua"/>
              </w:rPr>
            </w:pPr>
            <w:r w:rsidRPr="00FD0AE0">
              <w:rPr>
                <w:rFonts w:ascii="Book Antiqua" w:hAnsi="Book Antiqua"/>
              </w:rPr>
              <w:t>640 (28.8)</w:t>
            </w:r>
          </w:p>
        </w:tc>
        <w:tc>
          <w:tcPr>
            <w:tcW w:w="1003" w:type="dxa"/>
            <w:tcBorders>
              <w:top w:val="nil"/>
              <w:left w:val="nil"/>
              <w:bottom w:val="nil"/>
              <w:right w:val="nil"/>
            </w:tcBorders>
            <w:shd w:val="clear" w:color="auto" w:fill="auto"/>
            <w:tcMar>
              <w:top w:w="15" w:type="dxa"/>
              <w:left w:w="15" w:type="dxa"/>
              <w:bottom w:w="0" w:type="dxa"/>
              <w:right w:w="15" w:type="dxa"/>
            </w:tcMar>
          </w:tcPr>
          <w:p w14:paraId="4546E509" w14:textId="77777777" w:rsidR="00FE0F37" w:rsidRPr="00FD0AE0" w:rsidRDefault="00000000" w:rsidP="008620AC">
            <w:pPr>
              <w:spacing w:line="360" w:lineRule="auto"/>
              <w:jc w:val="both"/>
              <w:rPr>
                <w:rFonts w:ascii="Book Antiqua" w:hAnsi="Book Antiqua"/>
              </w:rPr>
            </w:pPr>
            <w:r w:rsidRPr="00FD0AE0">
              <w:rPr>
                <w:rFonts w:ascii="Book Antiqua" w:hAnsi="Book Antiqua"/>
              </w:rPr>
              <w:t>266 (23.9)</w:t>
            </w:r>
          </w:p>
        </w:tc>
        <w:tc>
          <w:tcPr>
            <w:tcW w:w="950" w:type="dxa"/>
            <w:tcBorders>
              <w:top w:val="nil"/>
              <w:left w:val="nil"/>
              <w:bottom w:val="nil"/>
              <w:right w:val="nil"/>
            </w:tcBorders>
            <w:shd w:val="clear" w:color="auto" w:fill="auto"/>
            <w:tcMar>
              <w:top w:w="15" w:type="dxa"/>
              <w:left w:w="15" w:type="dxa"/>
              <w:bottom w:w="0" w:type="dxa"/>
              <w:right w:w="15" w:type="dxa"/>
            </w:tcMar>
          </w:tcPr>
          <w:p w14:paraId="4BCD5606" w14:textId="77777777" w:rsidR="00FE0F37" w:rsidRPr="00FD0AE0" w:rsidRDefault="00000000" w:rsidP="008620AC">
            <w:pPr>
              <w:spacing w:line="360" w:lineRule="auto"/>
              <w:jc w:val="both"/>
              <w:rPr>
                <w:rFonts w:ascii="Book Antiqua" w:hAnsi="Book Antiqua"/>
              </w:rPr>
            </w:pPr>
            <w:r w:rsidRPr="00FD0AE0">
              <w:rPr>
                <w:rFonts w:ascii="Book Antiqua" w:hAnsi="Book Antiqua"/>
              </w:rPr>
              <w:t>839 (26.7)</w:t>
            </w:r>
          </w:p>
        </w:tc>
        <w:tc>
          <w:tcPr>
            <w:tcW w:w="1003" w:type="dxa"/>
            <w:tcBorders>
              <w:top w:val="nil"/>
              <w:left w:val="nil"/>
              <w:bottom w:val="nil"/>
              <w:right w:val="nil"/>
            </w:tcBorders>
            <w:shd w:val="clear" w:color="auto" w:fill="auto"/>
            <w:tcMar>
              <w:top w:w="15" w:type="dxa"/>
              <w:left w:w="15" w:type="dxa"/>
              <w:bottom w:w="0" w:type="dxa"/>
              <w:right w:w="15" w:type="dxa"/>
            </w:tcMar>
          </w:tcPr>
          <w:p w14:paraId="1F69F029" w14:textId="77777777" w:rsidR="00FE0F37" w:rsidRPr="00FD0AE0" w:rsidRDefault="00000000" w:rsidP="008620AC">
            <w:pPr>
              <w:spacing w:line="360" w:lineRule="auto"/>
              <w:jc w:val="both"/>
              <w:rPr>
                <w:rFonts w:ascii="Book Antiqua" w:hAnsi="Book Antiqua"/>
              </w:rPr>
            </w:pPr>
            <w:r w:rsidRPr="00FD0AE0">
              <w:rPr>
                <w:rFonts w:ascii="Book Antiqua" w:hAnsi="Book Antiqua"/>
              </w:rPr>
              <w:t>397 (25.3)</w:t>
            </w:r>
          </w:p>
        </w:tc>
        <w:tc>
          <w:tcPr>
            <w:tcW w:w="950" w:type="dxa"/>
            <w:tcBorders>
              <w:top w:val="nil"/>
              <w:left w:val="nil"/>
              <w:bottom w:val="nil"/>
              <w:right w:val="nil"/>
            </w:tcBorders>
            <w:shd w:val="clear" w:color="auto" w:fill="auto"/>
            <w:tcMar>
              <w:top w:w="15" w:type="dxa"/>
              <w:left w:w="15" w:type="dxa"/>
              <w:bottom w:w="0" w:type="dxa"/>
              <w:right w:w="15" w:type="dxa"/>
            </w:tcMar>
          </w:tcPr>
          <w:p w14:paraId="3E2F0F6A" w14:textId="77777777" w:rsidR="00FE0F37" w:rsidRPr="00FD0AE0" w:rsidRDefault="00000000" w:rsidP="008620AC">
            <w:pPr>
              <w:spacing w:line="360" w:lineRule="auto"/>
              <w:jc w:val="both"/>
              <w:rPr>
                <w:rFonts w:ascii="Book Antiqua" w:hAnsi="Book Antiqua"/>
              </w:rPr>
            </w:pPr>
            <w:r w:rsidRPr="00FD0AE0">
              <w:rPr>
                <w:rFonts w:ascii="Book Antiqua" w:hAnsi="Book Antiqua"/>
              </w:rPr>
              <w:t>907 (24.9)</w:t>
            </w:r>
          </w:p>
        </w:tc>
        <w:tc>
          <w:tcPr>
            <w:tcW w:w="1003" w:type="dxa"/>
            <w:tcBorders>
              <w:top w:val="nil"/>
              <w:left w:val="nil"/>
              <w:bottom w:val="nil"/>
              <w:right w:val="nil"/>
            </w:tcBorders>
            <w:shd w:val="clear" w:color="auto" w:fill="auto"/>
            <w:tcMar>
              <w:top w:w="15" w:type="dxa"/>
              <w:left w:w="15" w:type="dxa"/>
              <w:bottom w:w="0" w:type="dxa"/>
              <w:right w:w="15" w:type="dxa"/>
            </w:tcMar>
          </w:tcPr>
          <w:p w14:paraId="2E6F2A07" w14:textId="77777777" w:rsidR="00FE0F37" w:rsidRPr="00FD0AE0" w:rsidRDefault="00000000" w:rsidP="008620AC">
            <w:pPr>
              <w:spacing w:line="360" w:lineRule="auto"/>
              <w:jc w:val="both"/>
              <w:rPr>
                <w:rFonts w:ascii="Book Antiqua" w:hAnsi="Book Antiqua"/>
              </w:rPr>
            </w:pPr>
            <w:r w:rsidRPr="00FD0AE0">
              <w:rPr>
                <w:rFonts w:ascii="Book Antiqua" w:hAnsi="Book Antiqua"/>
              </w:rPr>
              <w:t>436 (23.9)</w:t>
            </w:r>
          </w:p>
        </w:tc>
        <w:tc>
          <w:tcPr>
            <w:tcW w:w="950" w:type="dxa"/>
            <w:tcBorders>
              <w:top w:val="nil"/>
              <w:left w:val="nil"/>
              <w:bottom w:val="nil"/>
              <w:right w:val="nil"/>
            </w:tcBorders>
            <w:shd w:val="clear" w:color="auto" w:fill="auto"/>
            <w:tcMar>
              <w:top w:w="15" w:type="dxa"/>
              <w:left w:w="15" w:type="dxa"/>
              <w:bottom w:w="0" w:type="dxa"/>
              <w:right w:w="15" w:type="dxa"/>
            </w:tcMar>
          </w:tcPr>
          <w:p w14:paraId="79AC242F" w14:textId="77777777" w:rsidR="00FE0F37" w:rsidRPr="00FD0AE0" w:rsidRDefault="00000000" w:rsidP="008620AC">
            <w:pPr>
              <w:spacing w:line="360" w:lineRule="auto"/>
              <w:jc w:val="both"/>
              <w:rPr>
                <w:rFonts w:ascii="Book Antiqua" w:hAnsi="Book Antiqua"/>
              </w:rPr>
            </w:pPr>
            <w:r w:rsidRPr="00FD0AE0">
              <w:rPr>
                <w:rFonts w:ascii="Book Antiqua" w:hAnsi="Book Antiqua"/>
              </w:rPr>
              <w:t>650 (21.7)</w:t>
            </w:r>
          </w:p>
        </w:tc>
        <w:tc>
          <w:tcPr>
            <w:tcW w:w="1003" w:type="dxa"/>
            <w:tcBorders>
              <w:top w:val="nil"/>
              <w:left w:val="nil"/>
              <w:bottom w:val="nil"/>
              <w:right w:val="nil"/>
            </w:tcBorders>
            <w:shd w:val="clear" w:color="auto" w:fill="auto"/>
            <w:tcMar>
              <w:top w:w="15" w:type="dxa"/>
              <w:left w:w="15" w:type="dxa"/>
              <w:bottom w:w="0" w:type="dxa"/>
              <w:right w:w="15" w:type="dxa"/>
            </w:tcMar>
          </w:tcPr>
          <w:p w14:paraId="5BF51084" w14:textId="77777777" w:rsidR="00FE0F37" w:rsidRPr="00FD0AE0" w:rsidRDefault="00000000" w:rsidP="008620AC">
            <w:pPr>
              <w:spacing w:line="360" w:lineRule="auto"/>
              <w:jc w:val="both"/>
              <w:rPr>
                <w:rFonts w:ascii="Book Antiqua" w:hAnsi="Book Antiqua"/>
              </w:rPr>
            </w:pPr>
            <w:r w:rsidRPr="00FD0AE0">
              <w:rPr>
                <w:rFonts w:ascii="Book Antiqua" w:hAnsi="Book Antiqua"/>
              </w:rPr>
              <w:t>318 (21.2)</w:t>
            </w:r>
          </w:p>
        </w:tc>
        <w:tc>
          <w:tcPr>
            <w:tcW w:w="950" w:type="dxa"/>
            <w:tcBorders>
              <w:top w:val="nil"/>
              <w:left w:val="nil"/>
              <w:bottom w:val="nil"/>
              <w:right w:val="nil"/>
            </w:tcBorders>
            <w:shd w:val="clear" w:color="auto" w:fill="auto"/>
            <w:tcMar>
              <w:top w:w="15" w:type="dxa"/>
              <w:left w:w="15" w:type="dxa"/>
              <w:bottom w:w="0" w:type="dxa"/>
              <w:right w:w="15" w:type="dxa"/>
            </w:tcMar>
          </w:tcPr>
          <w:p w14:paraId="63877217" w14:textId="77777777" w:rsidR="00FE0F37" w:rsidRPr="00FD0AE0" w:rsidRDefault="00000000" w:rsidP="008620AC">
            <w:pPr>
              <w:spacing w:line="360" w:lineRule="auto"/>
              <w:jc w:val="both"/>
              <w:rPr>
                <w:rFonts w:ascii="Book Antiqua" w:hAnsi="Book Antiqua"/>
              </w:rPr>
            </w:pPr>
            <w:r w:rsidRPr="00FD0AE0">
              <w:rPr>
                <w:rFonts w:ascii="Book Antiqua" w:hAnsi="Book Antiqua"/>
              </w:rPr>
              <w:t>206 (20.2)</w:t>
            </w:r>
          </w:p>
        </w:tc>
        <w:tc>
          <w:tcPr>
            <w:tcW w:w="441" w:type="dxa"/>
            <w:tcBorders>
              <w:top w:val="nil"/>
              <w:left w:val="nil"/>
              <w:bottom w:val="nil"/>
              <w:right w:val="nil"/>
            </w:tcBorders>
            <w:shd w:val="clear" w:color="auto" w:fill="auto"/>
            <w:tcMar>
              <w:top w:w="15" w:type="dxa"/>
              <w:left w:w="15" w:type="dxa"/>
              <w:bottom w:w="0" w:type="dxa"/>
              <w:right w:w="15" w:type="dxa"/>
            </w:tcMar>
          </w:tcPr>
          <w:p w14:paraId="5E30C9E6" w14:textId="77777777" w:rsidR="00FE0F37" w:rsidRPr="00FD0AE0" w:rsidRDefault="00000000" w:rsidP="008620AC">
            <w:pPr>
              <w:spacing w:line="360" w:lineRule="auto"/>
              <w:jc w:val="both"/>
              <w:rPr>
                <w:rFonts w:ascii="Book Antiqua" w:hAnsi="Book Antiqua"/>
              </w:rPr>
            </w:pPr>
            <w:r w:rsidRPr="00FD0AE0">
              <w:rPr>
                <w:rFonts w:ascii="Book Antiqua" w:hAnsi="Book Antiqua"/>
              </w:rPr>
              <w:t>105 (20.6)</w:t>
            </w:r>
          </w:p>
        </w:tc>
      </w:tr>
      <w:tr w:rsidR="00FE0F37" w:rsidRPr="00FD0AE0" w14:paraId="7DDB7CB2"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743B4D60" w14:textId="77777777" w:rsidR="00FE0F37" w:rsidRPr="00FD0AE0" w:rsidRDefault="00000000" w:rsidP="008620AC">
            <w:pPr>
              <w:spacing w:line="360" w:lineRule="auto"/>
              <w:jc w:val="both"/>
              <w:rPr>
                <w:rFonts w:ascii="Book Antiqua" w:hAnsi="Book Antiqua"/>
              </w:rPr>
            </w:pPr>
            <w:r w:rsidRPr="00FD0AE0">
              <w:rPr>
                <w:rFonts w:ascii="Book Antiqua" w:hAnsi="Book Antiqua"/>
              </w:rPr>
              <w:lastRenderedPageBreak/>
              <w:t xml:space="preserve">6-12 </w:t>
            </w:r>
            <w:proofErr w:type="spellStart"/>
            <w:r w:rsidRPr="00FD0AE0">
              <w:rPr>
                <w:rFonts w:ascii="Book Antiqua" w:hAnsi="Book Antiqua"/>
              </w:rPr>
              <w:t>yr</w:t>
            </w:r>
            <w:proofErr w:type="spellEnd"/>
          </w:p>
        </w:tc>
        <w:tc>
          <w:tcPr>
            <w:tcW w:w="1029" w:type="dxa"/>
            <w:tcBorders>
              <w:top w:val="nil"/>
              <w:left w:val="nil"/>
              <w:bottom w:val="nil"/>
              <w:right w:val="nil"/>
            </w:tcBorders>
            <w:shd w:val="clear" w:color="auto" w:fill="auto"/>
            <w:tcMar>
              <w:top w:w="15" w:type="dxa"/>
              <w:left w:w="15" w:type="dxa"/>
              <w:bottom w:w="0" w:type="dxa"/>
              <w:right w:w="15" w:type="dxa"/>
            </w:tcMar>
          </w:tcPr>
          <w:p w14:paraId="22143FE8" w14:textId="77777777" w:rsidR="00FE0F37" w:rsidRPr="00FD0AE0" w:rsidRDefault="00000000" w:rsidP="008620AC">
            <w:pPr>
              <w:spacing w:line="360" w:lineRule="auto"/>
              <w:jc w:val="both"/>
              <w:rPr>
                <w:rFonts w:ascii="Book Antiqua" w:hAnsi="Book Antiqua"/>
              </w:rPr>
            </w:pPr>
            <w:r w:rsidRPr="00FD0AE0">
              <w:rPr>
                <w:rFonts w:ascii="Book Antiqua" w:hAnsi="Book Antiqua"/>
              </w:rPr>
              <w:t>1270 (45.3)</w:t>
            </w:r>
          </w:p>
        </w:tc>
        <w:tc>
          <w:tcPr>
            <w:tcW w:w="1003" w:type="dxa"/>
            <w:tcBorders>
              <w:top w:val="nil"/>
              <w:left w:val="nil"/>
              <w:bottom w:val="nil"/>
              <w:right w:val="nil"/>
            </w:tcBorders>
            <w:shd w:val="clear" w:color="auto" w:fill="auto"/>
            <w:tcMar>
              <w:top w:w="15" w:type="dxa"/>
              <w:left w:w="15" w:type="dxa"/>
              <w:bottom w:w="0" w:type="dxa"/>
              <w:right w:w="15" w:type="dxa"/>
            </w:tcMar>
          </w:tcPr>
          <w:p w14:paraId="7DE46DA3" w14:textId="77777777" w:rsidR="00FE0F37" w:rsidRPr="00FD0AE0" w:rsidRDefault="00000000" w:rsidP="008620AC">
            <w:pPr>
              <w:spacing w:line="360" w:lineRule="auto"/>
              <w:jc w:val="both"/>
              <w:rPr>
                <w:rFonts w:ascii="Book Antiqua" w:hAnsi="Book Antiqua"/>
              </w:rPr>
            </w:pPr>
            <w:r w:rsidRPr="00FD0AE0">
              <w:rPr>
                <w:rFonts w:ascii="Book Antiqua" w:hAnsi="Book Antiqua"/>
              </w:rPr>
              <w:t>687 (49.0)</w:t>
            </w:r>
          </w:p>
        </w:tc>
        <w:tc>
          <w:tcPr>
            <w:tcW w:w="950" w:type="dxa"/>
            <w:tcBorders>
              <w:top w:val="nil"/>
              <w:left w:val="nil"/>
              <w:bottom w:val="nil"/>
              <w:right w:val="nil"/>
            </w:tcBorders>
            <w:shd w:val="clear" w:color="auto" w:fill="auto"/>
            <w:tcMar>
              <w:top w:w="15" w:type="dxa"/>
              <w:left w:w="15" w:type="dxa"/>
              <w:bottom w:w="0" w:type="dxa"/>
              <w:right w:w="15" w:type="dxa"/>
            </w:tcMar>
          </w:tcPr>
          <w:p w14:paraId="3F4EF58F" w14:textId="77777777" w:rsidR="00FE0F37" w:rsidRPr="00FD0AE0" w:rsidRDefault="00000000" w:rsidP="008620AC">
            <w:pPr>
              <w:spacing w:line="360" w:lineRule="auto"/>
              <w:jc w:val="both"/>
              <w:rPr>
                <w:rFonts w:ascii="Book Antiqua" w:hAnsi="Book Antiqua"/>
              </w:rPr>
            </w:pPr>
            <w:r w:rsidRPr="00FD0AE0">
              <w:rPr>
                <w:rFonts w:ascii="Book Antiqua" w:hAnsi="Book Antiqua"/>
              </w:rPr>
              <w:t>1108 (49.8)</w:t>
            </w:r>
          </w:p>
        </w:tc>
        <w:tc>
          <w:tcPr>
            <w:tcW w:w="1003" w:type="dxa"/>
            <w:tcBorders>
              <w:top w:val="nil"/>
              <w:left w:val="nil"/>
              <w:bottom w:val="nil"/>
              <w:right w:val="nil"/>
            </w:tcBorders>
            <w:shd w:val="clear" w:color="auto" w:fill="auto"/>
            <w:tcMar>
              <w:top w:w="15" w:type="dxa"/>
              <w:left w:w="15" w:type="dxa"/>
              <w:bottom w:w="0" w:type="dxa"/>
              <w:right w:w="15" w:type="dxa"/>
            </w:tcMar>
          </w:tcPr>
          <w:p w14:paraId="532F45CA" w14:textId="77777777" w:rsidR="00FE0F37" w:rsidRPr="00FD0AE0" w:rsidRDefault="00000000" w:rsidP="008620AC">
            <w:pPr>
              <w:spacing w:line="360" w:lineRule="auto"/>
              <w:jc w:val="both"/>
              <w:rPr>
                <w:rFonts w:ascii="Book Antiqua" w:hAnsi="Book Antiqua"/>
              </w:rPr>
            </w:pPr>
            <w:r w:rsidRPr="00FD0AE0">
              <w:rPr>
                <w:rFonts w:ascii="Book Antiqua" w:hAnsi="Book Antiqua"/>
              </w:rPr>
              <w:t>597 (53.7)</w:t>
            </w:r>
          </w:p>
        </w:tc>
        <w:tc>
          <w:tcPr>
            <w:tcW w:w="950" w:type="dxa"/>
            <w:tcBorders>
              <w:top w:val="nil"/>
              <w:left w:val="nil"/>
              <w:bottom w:val="nil"/>
              <w:right w:val="nil"/>
            </w:tcBorders>
            <w:shd w:val="clear" w:color="auto" w:fill="auto"/>
            <w:tcMar>
              <w:top w:w="15" w:type="dxa"/>
              <w:left w:w="15" w:type="dxa"/>
              <w:bottom w:w="0" w:type="dxa"/>
              <w:right w:w="15" w:type="dxa"/>
            </w:tcMar>
          </w:tcPr>
          <w:p w14:paraId="5795443A" w14:textId="77777777" w:rsidR="00FE0F37" w:rsidRPr="00FD0AE0" w:rsidRDefault="00000000" w:rsidP="008620AC">
            <w:pPr>
              <w:spacing w:line="360" w:lineRule="auto"/>
              <w:jc w:val="both"/>
              <w:rPr>
                <w:rFonts w:ascii="Book Antiqua" w:hAnsi="Book Antiqua"/>
              </w:rPr>
            </w:pPr>
            <w:r w:rsidRPr="00FD0AE0">
              <w:rPr>
                <w:rFonts w:ascii="Book Antiqua" w:hAnsi="Book Antiqua"/>
              </w:rPr>
              <w:t>1524 (48.5)</w:t>
            </w:r>
          </w:p>
        </w:tc>
        <w:tc>
          <w:tcPr>
            <w:tcW w:w="1003" w:type="dxa"/>
            <w:tcBorders>
              <w:top w:val="nil"/>
              <w:left w:val="nil"/>
              <w:bottom w:val="nil"/>
              <w:right w:val="nil"/>
            </w:tcBorders>
            <w:shd w:val="clear" w:color="auto" w:fill="auto"/>
            <w:tcMar>
              <w:top w:w="15" w:type="dxa"/>
              <w:left w:w="15" w:type="dxa"/>
              <w:bottom w:w="0" w:type="dxa"/>
              <w:right w:w="15" w:type="dxa"/>
            </w:tcMar>
          </w:tcPr>
          <w:p w14:paraId="146749DA" w14:textId="77777777" w:rsidR="00FE0F37" w:rsidRPr="00FD0AE0" w:rsidRDefault="00000000" w:rsidP="008620AC">
            <w:pPr>
              <w:spacing w:line="360" w:lineRule="auto"/>
              <w:jc w:val="both"/>
              <w:rPr>
                <w:rFonts w:ascii="Book Antiqua" w:hAnsi="Book Antiqua"/>
              </w:rPr>
            </w:pPr>
            <w:r w:rsidRPr="00FD0AE0">
              <w:rPr>
                <w:rFonts w:ascii="Book Antiqua" w:hAnsi="Book Antiqua"/>
              </w:rPr>
              <w:t>776 (49.4)</w:t>
            </w:r>
          </w:p>
        </w:tc>
        <w:tc>
          <w:tcPr>
            <w:tcW w:w="950" w:type="dxa"/>
            <w:tcBorders>
              <w:top w:val="nil"/>
              <w:left w:val="nil"/>
              <w:bottom w:val="nil"/>
              <w:right w:val="nil"/>
            </w:tcBorders>
            <w:shd w:val="clear" w:color="auto" w:fill="auto"/>
            <w:tcMar>
              <w:top w:w="15" w:type="dxa"/>
              <w:left w:w="15" w:type="dxa"/>
              <w:bottom w:w="0" w:type="dxa"/>
              <w:right w:w="15" w:type="dxa"/>
            </w:tcMar>
          </w:tcPr>
          <w:p w14:paraId="5988EF6F" w14:textId="77777777" w:rsidR="00FE0F37" w:rsidRPr="00FD0AE0" w:rsidRDefault="00000000" w:rsidP="008620AC">
            <w:pPr>
              <w:spacing w:line="360" w:lineRule="auto"/>
              <w:jc w:val="both"/>
              <w:rPr>
                <w:rFonts w:ascii="Book Antiqua" w:hAnsi="Book Antiqua"/>
              </w:rPr>
            </w:pPr>
            <w:r w:rsidRPr="00FD0AE0">
              <w:rPr>
                <w:rFonts w:ascii="Book Antiqua" w:hAnsi="Book Antiqua"/>
              </w:rPr>
              <w:t>1631 (44.8)</w:t>
            </w:r>
          </w:p>
        </w:tc>
        <w:tc>
          <w:tcPr>
            <w:tcW w:w="1003" w:type="dxa"/>
            <w:tcBorders>
              <w:top w:val="nil"/>
              <w:left w:val="nil"/>
              <w:bottom w:val="nil"/>
              <w:right w:val="nil"/>
            </w:tcBorders>
            <w:shd w:val="clear" w:color="auto" w:fill="auto"/>
            <w:tcMar>
              <w:top w:w="15" w:type="dxa"/>
              <w:left w:w="15" w:type="dxa"/>
              <w:bottom w:w="0" w:type="dxa"/>
              <w:right w:w="15" w:type="dxa"/>
            </w:tcMar>
          </w:tcPr>
          <w:p w14:paraId="75565AD9" w14:textId="77777777" w:rsidR="00FE0F37" w:rsidRPr="00FD0AE0" w:rsidRDefault="00000000" w:rsidP="008620AC">
            <w:pPr>
              <w:spacing w:line="360" w:lineRule="auto"/>
              <w:jc w:val="both"/>
              <w:rPr>
                <w:rFonts w:ascii="Book Antiqua" w:hAnsi="Book Antiqua"/>
              </w:rPr>
            </w:pPr>
            <w:r w:rsidRPr="00FD0AE0">
              <w:rPr>
                <w:rFonts w:ascii="Book Antiqua" w:hAnsi="Book Antiqua"/>
              </w:rPr>
              <w:t>853 (46.8)</w:t>
            </w:r>
          </w:p>
        </w:tc>
        <w:tc>
          <w:tcPr>
            <w:tcW w:w="950" w:type="dxa"/>
            <w:tcBorders>
              <w:top w:val="nil"/>
              <w:left w:val="nil"/>
              <w:bottom w:val="nil"/>
              <w:right w:val="nil"/>
            </w:tcBorders>
            <w:shd w:val="clear" w:color="auto" w:fill="auto"/>
            <w:tcMar>
              <w:top w:w="15" w:type="dxa"/>
              <w:left w:w="15" w:type="dxa"/>
              <w:bottom w:w="0" w:type="dxa"/>
              <w:right w:w="15" w:type="dxa"/>
            </w:tcMar>
          </w:tcPr>
          <w:p w14:paraId="0CE83BC2" w14:textId="77777777" w:rsidR="00FE0F37" w:rsidRPr="00FD0AE0" w:rsidRDefault="00000000" w:rsidP="008620AC">
            <w:pPr>
              <w:spacing w:line="360" w:lineRule="auto"/>
              <w:jc w:val="both"/>
              <w:rPr>
                <w:rFonts w:ascii="Book Antiqua" w:hAnsi="Book Antiqua"/>
              </w:rPr>
            </w:pPr>
            <w:r w:rsidRPr="00FD0AE0">
              <w:rPr>
                <w:rFonts w:ascii="Book Antiqua" w:hAnsi="Book Antiqua"/>
              </w:rPr>
              <w:t>1368 (45.6)</w:t>
            </w:r>
          </w:p>
        </w:tc>
        <w:tc>
          <w:tcPr>
            <w:tcW w:w="1003" w:type="dxa"/>
            <w:tcBorders>
              <w:top w:val="nil"/>
              <w:left w:val="nil"/>
              <w:bottom w:val="nil"/>
              <w:right w:val="nil"/>
            </w:tcBorders>
            <w:shd w:val="clear" w:color="auto" w:fill="auto"/>
            <w:tcMar>
              <w:top w:w="15" w:type="dxa"/>
              <w:left w:w="15" w:type="dxa"/>
              <w:bottom w:w="0" w:type="dxa"/>
              <w:right w:w="15" w:type="dxa"/>
            </w:tcMar>
          </w:tcPr>
          <w:p w14:paraId="44493DF2" w14:textId="77777777" w:rsidR="00FE0F37" w:rsidRPr="00FD0AE0" w:rsidRDefault="00000000" w:rsidP="008620AC">
            <w:pPr>
              <w:spacing w:line="360" w:lineRule="auto"/>
              <w:jc w:val="both"/>
              <w:rPr>
                <w:rFonts w:ascii="Book Antiqua" w:hAnsi="Book Antiqua"/>
              </w:rPr>
            </w:pPr>
            <w:r w:rsidRPr="00FD0AE0">
              <w:rPr>
                <w:rFonts w:ascii="Book Antiqua" w:hAnsi="Book Antiqua"/>
              </w:rPr>
              <w:t>681 (45.4)</w:t>
            </w:r>
          </w:p>
        </w:tc>
        <w:tc>
          <w:tcPr>
            <w:tcW w:w="950" w:type="dxa"/>
            <w:tcBorders>
              <w:top w:val="nil"/>
              <w:left w:val="nil"/>
              <w:bottom w:val="nil"/>
              <w:right w:val="nil"/>
            </w:tcBorders>
            <w:shd w:val="clear" w:color="auto" w:fill="auto"/>
            <w:tcMar>
              <w:top w:w="15" w:type="dxa"/>
              <w:left w:w="15" w:type="dxa"/>
              <w:bottom w:w="0" w:type="dxa"/>
              <w:right w:w="15" w:type="dxa"/>
            </w:tcMar>
          </w:tcPr>
          <w:p w14:paraId="48DA36CB" w14:textId="77777777" w:rsidR="00FE0F37" w:rsidRPr="00FD0AE0" w:rsidRDefault="00000000" w:rsidP="008620AC">
            <w:pPr>
              <w:spacing w:line="360" w:lineRule="auto"/>
              <w:jc w:val="both"/>
              <w:rPr>
                <w:rFonts w:ascii="Book Antiqua" w:hAnsi="Book Antiqua"/>
              </w:rPr>
            </w:pPr>
            <w:r w:rsidRPr="00FD0AE0">
              <w:rPr>
                <w:rFonts w:ascii="Book Antiqua" w:hAnsi="Book Antiqua"/>
              </w:rPr>
              <w:t>419 (41.2)</w:t>
            </w:r>
          </w:p>
        </w:tc>
        <w:tc>
          <w:tcPr>
            <w:tcW w:w="441" w:type="dxa"/>
            <w:tcBorders>
              <w:top w:val="nil"/>
              <w:left w:val="nil"/>
              <w:bottom w:val="nil"/>
              <w:right w:val="nil"/>
            </w:tcBorders>
            <w:shd w:val="clear" w:color="auto" w:fill="auto"/>
            <w:tcMar>
              <w:top w:w="15" w:type="dxa"/>
              <w:left w:w="15" w:type="dxa"/>
              <w:bottom w:w="0" w:type="dxa"/>
              <w:right w:w="15" w:type="dxa"/>
            </w:tcMar>
          </w:tcPr>
          <w:p w14:paraId="7674E754" w14:textId="77777777" w:rsidR="00FE0F37" w:rsidRPr="00FD0AE0" w:rsidRDefault="00000000" w:rsidP="008620AC">
            <w:pPr>
              <w:spacing w:line="360" w:lineRule="auto"/>
              <w:jc w:val="both"/>
              <w:rPr>
                <w:rFonts w:ascii="Book Antiqua" w:hAnsi="Book Antiqua"/>
              </w:rPr>
            </w:pPr>
            <w:r w:rsidRPr="00FD0AE0">
              <w:rPr>
                <w:rFonts w:ascii="Book Antiqua" w:hAnsi="Book Antiqua"/>
              </w:rPr>
              <w:t>202 (39.7)</w:t>
            </w:r>
          </w:p>
        </w:tc>
      </w:tr>
      <w:tr w:rsidR="00FE0F37" w:rsidRPr="00FD0AE0" w14:paraId="4E300F41"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684BAA2E" w14:textId="77777777" w:rsidR="00FE0F37" w:rsidRPr="00FD0AE0" w:rsidRDefault="00000000" w:rsidP="008620AC">
            <w:pPr>
              <w:spacing w:line="360" w:lineRule="auto"/>
              <w:jc w:val="both"/>
              <w:rPr>
                <w:rFonts w:ascii="Book Antiqua" w:hAnsi="Book Antiqua"/>
              </w:rPr>
            </w:pPr>
            <w:r w:rsidRPr="00FD0AE0">
              <w:rPr>
                <w:rFonts w:ascii="Book Antiqua" w:hAnsi="Book Antiqua"/>
              </w:rPr>
              <w:t xml:space="preserve">≥ 13 </w:t>
            </w:r>
            <w:proofErr w:type="spellStart"/>
            <w:r w:rsidRPr="00FD0AE0">
              <w:rPr>
                <w:rFonts w:ascii="Book Antiqua" w:hAnsi="Book Antiqua"/>
              </w:rPr>
              <w:t>yr</w:t>
            </w:r>
            <w:proofErr w:type="spellEnd"/>
          </w:p>
        </w:tc>
        <w:tc>
          <w:tcPr>
            <w:tcW w:w="1029" w:type="dxa"/>
            <w:tcBorders>
              <w:top w:val="nil"/>
              <w:left w:val="nil"/>
              <w:bottom w:val="nil"/>
              <w:right w:val="nil"/>
            </w:tcBorders>
            <w:shd w:val="clear" w:color="auto" w:fill="auto"/>
            <w:tcMar>
              <w:top w:w="15" w:type="dxa"/>
              <w:left w:w="15" w:type="dxa"/>
              <w:bottom w:w="0" w:type="dxa"/>
              <w:right w:w="15" w:type="dxa"/>
            </w:tcMar>
          </w:tcPr>
          <w:p w14:paraId="39CC87BE" w14:textId="77777777" w:rsidR="00FE0F37" w:rsidRPr="00FD0AE0" w:rsidRDefault="00000000" w:rsidP="008620AC">
            <w:pPr>
              <w:spacing w:line="360" w:lineRule="auto"/>
              <w:jc w:val="both"/>
              <w:rPr>
                <w:rFonts w:ascii="Book Antiqua" w:hAnsi="Book Antiqua"/>
              </w:rPr>
            </w:pPr>
            <w:r w:rsidRPr="00FD0AE0">
              <w:rPr>
                <w:rFonts w:ascii="Book Antiqua" w:hAnsi="Book Antiqua"/>
              </w:rPr>
              <w:t>567 (20.2)</w:t>
            </w:r>
          </w:p>
        </w:tc>
        <w:tc>
          <w:tcPr>
            <w:tcW w:w="1003" w:type="dxa"/>
            <w:tcBorders>
              <w:top w:val="nil"/>
              <w:left w:val="nil"/>
              <w:bottom w:val="nil"/>
              <w:right w:val="nil"/>
            </w:tcBorders>
            <w:shd w:val="clear" w:color="auto" w:fill="auto"/>
            <w:tcMar>
              <w:top w:w="15" w:type="dxa"/>
              <w:left w:w="15" w:type="dxa"/>
              <w:bottom w:w="0" w:type="dxa"/>
              <w:right w:w="15" w:type="dxa"/>
            </w:tcMar>
          </w:tcPr>
          <w:p w14:paraId="7680667A" w14:textId="77777777" w:rsidR="00FE0F37" w:rsidRPr="00FD0AE0" w:rsidRDefault="00000000" w:rsidP="008620AC">
            <w:pPr>
              <w:spacing w:line="360" w:lineRule="auto"/>
              <w:jc w:val="both"/>
              <w:rPr>
                <w:rFonts w:ascii="Book Antiqua" w:hAnsi="Book Antiqua"/>
              </w:rPr>
            </w:pPr>
            <w:r w:rsidRPr="00FD0AE0">
              <w:rPr>
                <w:rFonts w:ascii="Book Antiqua" w:hAnsi="Book Antiqua"/>
              </w:rPr>
              <w:t>292 (20.8)</w:t>
            </w:r>
          </w:p>
        </w:tc>
        <w:tc>
          <w:tcPr>
            <w:tcW w:w="950" w:type="dxa"/>
            <w:tcBorders>
              <w:top w:val="nil"/>
              <w:left w:val="nil"/>
              <w:bottom w:val="nil"/>
              <w:right w:val="nil"/>
            </w:tcBorders>
            <w:shd w:val="clear" w:color="auto" w:fill="auto"/>
            <w:tcMar>
              <w:top w:w="15" w:type="dxa"/>
              <w:left w:w="15" w:type="dxa"/>
              <w:bottom w:w="0" w:type="dxa"/>
              <w:right w:w="15" w:type="dxa"/>
            </w:tcMar>
          </w:tcPr>
          <w:p w14:paraId="36E84A16" w14:textId="77777777" w:rsidR="00FE0F37" w:rsidRPr="00FD0AE0" w:rsidRDefault="00000000" w:rsidP="008620AC">
            <w:pPr>
              <w:spacing w:line="360" w:lineRule="auto"/>
              <w:jc w:val="both"/>
              <w:rPr>
                <w:rFonts w:ascii="Book Antiqua" w:hAnsi="Book Antiqua"/>
              </w:rPr>
            </w:pPr>
            <w:r w:rsidRPr="00FD0AE0">
              <w:rPr>
                <w:rFonts w:ascii="Book Antiqua" w:hAnsi="Book Antiqua"/>
              </w:rPr>
              <w:t>421 (18.9)</w:t>
            </w:r>
          </w:p>
        </w:tc>
        <w:tc>
          <w:tcPr>
            <w:tcW w:w="1003" w:type="dxa"/>
            <w:tcBorders>
              <w:top w:val="nil"/>
              <w:left w:val="nil"/>
              <w:bottom w:val="nil"/>
              <w:right w:val="nil"/>
            </w:tcBorders>
            <w:shd w:val="clear" w:color="auto" w:fill="auto"/>
            <w:tcMar>
              <w:top w:w="15" w:type="dxa"/>
              <w:left w:w="15" w:type="dxa"/>
              <w:bottom w:w="0" w:type="dxa"/>
              <w:right w:w="15" w:type="dxa"/>
            </w:tcMar>
          </w:tcPr>
          <w:p w14:paraId="086EF9E6" w14:textId="77777777" w:rsidR="00FE0F37" w:rsidRPr="00FD0AE0" w:rsidRDefault="00000000" w:rsidP="008620AC">
            <w:pPr>
              <w:spacing w:line="360" w:lineRule="auto"/>
              <w:jc w:val="both"/>
              <w:rPr>
                <w:rFonts w:ascii="Book Antiqua" w:hAnsi="Book Antiqua"/>
              </w:rPr>
            </w:pPr>
            <w:r w:rsidRPr="00FD0AE0">
              <w:rPr>
                <w:rFonts w:ascii="Book Antiqua" w:hAnsi="Book Antiqua"/>
              </w:rPr>
              <w:t>225 (20.2)</w:t>
            </w:r>
          </w:p>
        </w:tc>
        <w:tc>
          <w:tcPr>
            <w:tcW w:w="950" w:type="dxa"/>
            <w:tcBorders>
              <w:top w:val="nil"/>
              <w:left w:val="nil"/>
              <w:bottom w:val="nil"/>
              <w:right w:val="nil"/>
            </w:tcBorders>
            <w:shd w:val="clear" w:color="auto" w:fill="auto"/>
            <w:tcMar>
              <w:top w:w="15" w:type="dxa"/>
              <w:left w:w="15" w:type="dxa"/>
              <w:bottom w:w="0" w:type="dxa"/>
              <w:right w:w="15" w:type="dxa"/>
            </w:tcMar>
          </w:tcPr>
          <w:p w14:paraId="2475A01B" w14:textId="77777777" w:rsidR="00FE0F37" w:rsidRPr="00FD0AE0" w:rsidRDefault="00000000" w:rsidP="008620AC">
            <w:pPr>
              <w:spacing w:line="360" w:lineRule="auto"/>
              <w:jc w:val="both"/>
              <w:rPr>
                <w:rFonts w:ascii="Book Antiqua" w:hAnsi="Book Antiqua"/>
              </w:rPr>
            </w:pPr>
            <w:r w:rsidRPr="00FD0AE0">
              <w:rPr>
                <w:rFonts w:ascii="Book Antiqua" w:hAnsi="Book Antiqua"/>
              </w:rPr>
              <w:t>706 (22.5)</w:t>
            </w:r>
          </w:p>
        </w:tc>
        <w:tc>
          <w:tcPr>
            <w:tcW w:w="1003" w:type="dxa"/>
            <w:tcBorders>
              <w:top w:val="nil"/>
              <w:left w:val="nil"/>
              <w:bottom w:val="nil"/>
              <w:right w:val="nil"/>
            </w:tcBorders>
            <w:shd w:val="clear" w:color="auto" w:fill="auto"/>
            <w:tcMar>
              <w:top w:w="15" w:type="dxa"/>
              <w:left w:w="15" w:type="dxa"/>
              <w:bottom w:w="0" w:type="dxa"/>
              <w:right w:w="15" w:type="dxa"/>
            </w:tcMar>
          </w:tcPr>
          <w:p w14:paraId="4F8C0473" w14:textId="77777777" w:rsidR="00FE0F37" w:rsidRPr="00FD0AE0" w:rsidRDefault="00000000" w:rsidP="008620AC">
            <w:pPr>
              <w:spacing w:line="360" w:lineRule="auto"/>
              <w:jc w:val="both"/>
              <w:rPr>
                <w:rFonts w:ascii="Book Antiqua" w:hAnsi="Book Antiqua"/>
              </w:rPr>
            </w:pPr>
            <w:r w:rsidRPr="00FD0AE0">
              <w:rPr>
                <w:rFonts w:ascii="Book Antiqua" w:hAnsi="Book Antiqua"/>
              </w:rPr>
              <w:t>361 (23.0)</w:t>
            </w:r>
          </w:p>
        </w:tc>
        <w:tc>
          <w:tcPr>
            <w:tcW w:w="950" w:type="dxa"/>
            <w:tcBorders>
              <w:top w:val="nil"/>
              <w:left w:val="nil"/>
              <w:bottom w:val="nil"/>
              <w:right w:val="nil"/>
            </w:tcBorders>
            <w:shd w:val="clear" w:color="auto" w:fill="auto"/>
            <w:tcMar>
              <w:top w:w="15" w:type="dxa"/>
              <w:left w:w="15" w:type="dxa"/>
              <w:bottom w:w="0" w:type="dxa"/>
              <w:right w:w="15" w:type="dxa"/>
            </w:tcMar>
          </w:tcPr>
          <w:p w14:paraId="4993850C" w14:textId="77777777" w:rsidR="00FE0F37" w:rsidRPr="00FD0AE0" w:rsidRDefault="00000000" w:rsidP="008620AC">
            <w:pPr>
              <w:spacing w:line="360" w:lineRule="auto"/>
              <w:jc w:val="both"/>
              <w:rPr>
                <w:rFonts w:ascii="Book Antiqua" w:hAnsi="Book Antiqua"/>
              </w:rPr>
            </w:pPr>
            <w:r w:rsidRPr="00FD0AE0">
              <w:rPr>
                <w:rFonts w:ascii="Book Antiqua" w:hAnsi="Book Antiqua"/>
              </w:rPr>
              <w:t>1044 (28.7)</w:t>
            </w:r>
          </w:p>
        </w:tc>
        <w:tc>
          <w:tcPr>
            <w:tcW w:w="1003" w:type="dxa"/>
            <w:tcBorders>
              <w:top w:val="nil"/>
              <w:left w:val="nil"/>
              <w:bottom w:val="nil"/>
              <w:right w:val="nil"/>
            </w:tcBorders>
            <w:shd w:val="clear" w:color="auto" w:fill="auto"/>
            <w:tcMar>
              <w:top w:w="15" w:type="dxa"/>
              <w:left w:w="15" w:type="dxa"/>
              <w:bottom w:w="0" w:type="dxa"/>
              <w:right w:w="15" w:type="dxa"/>
            </w:tcMar>
          </w:tcPr>
          <w:p w14:paraId="3B63EBF6" w14:textId="77777777" w:rsidR="00FE0F37" w:rsidRPr="00FD0AE0" w:rsidRDefault="00000000" w:rsidP="008620AC">
            <w:pPr>
              <w:spacing w:line="360" w:lineRule="auto"/>
              <w:jc w:val="both"/>
              <w:rPr>
                <w:rFonts w:ascii="Book Antiqua" w:hAnsi="Book Antiqua"/>
              </w:rPr>
            </w:pPr>
            <w:r w:rsidRPr="00FD0AE0">
              <w:rPr>
                <w:rFonts w:ascii="Book Antiqua" w:hAnsi="Book Antiqua"/>
              </w:rPr>
              <w:t>493 (27.1)</w:t>
            </w:r>
          </w:p>
        </w:tc>
        <w:tc>
          <w:tcPr>
            <w:tcW w:w="950" w:type="dxa"/>
            <w:tcBorders>
              <w:top w:val="nil"/>
              <w:left w:val="nil"/>
              <w:bottom w:val="nil"/>
              <w:right w:val="nil"/>
            </w:tcBorders>
            <w:shd w:val="clear" w:color="auto" w:fill="auto"/>
            <w:tcMar>
              <w:top w:w="15" w:type="dxa"/>
              <w:left w:w="15" w:type="dxa"/>
              <w:bottom w:w="0" w:type="dxa"/>
              <w:right w:w="15" w:type="dxa"/>
            </w:tcMar>
          </w:tcPr>
          <w:p w14:paraId="0360049A" w14:textId="77777777" w:rsidR="00FE0F37" w:rsidRPr="00FD0AE0" w:rsidRDefault="00000000" w:rsidP="008620AC">
            <w:pPr>
              <w:spacing w:line="360" w:lineRule="auto"/>
              <w:jc w:val="both"/>
              <w:rPr>
                <w:rFonts w:ascii="Book Antiqua" w:hAnsi="Book Antiqua"/>
              </w:rPr>
            </w:pPr>
            <w:r w:rsidRPr="00FD0AE0">
              <w:rPr>
                <w:rFonts w:ascii="Book Antiqua" w:hAnsi="Book Antiqua"/>
              </w:rPr>
              <w:t>927 (30.9)</w:t>
            </w:r>
          </w:p>
        </w:tc>
        <w:tc>
          <w:tcPr>
            <w:tcW w:w="1003" w:type="dxa"/>
            <w:tcBorders>
              <w:top w:val="nil"/>
              <w:left w:val="nil"/>
              <w:bottom w:val="nil"/>
              <w:right w:val="nil"/>
            </w:tcBorders>
            <w:shd w:val="clear" w:color="auto" w:fill="auto"/>
            <w:tcMar>
              <w:top w:w="15" w:type="dxa"/>
              <w:left w:w="15" w:type="dxa"/>
              <w:bottom w:w="0" w:type="dxa"/>
              <w:right w:w="15" w:type="dxa"/>
            </w:tcMar>
          </w:tcPr>
          <w:p w14:paraId="159D3F52" w14:textId="77777777" w:rsidR="00FE0F37" w:rsidRPr="00FD0AE0" w:rsidRDefault="00000000" w:rsidP="008620AC">
            <w:pPr>
              <w:spacing w:line="360" w:lineRule="auto"/>
              <w:jc w:val="both"/>
              <w:rPr>
                <w:rFonts w:ascii="Book Antiqua" w:hAnsi="Book Antiqua"/>
              </w:rPr>
            </w:pPr>
            <w:r w:rsidRPr="00FD0AE0">
              <w:rPr>
                <w:rFonts w:ascii="Book Antiqua" w:hAnsi="Book Antiqua"/>
              </w:rPr>
              <w:t>477 (31.8)</w:t>
            </w:r>
          </w:p>
        </w:tc>
        <w:tc>
          <w:tcPr>
            <w:tcW w:w="950" w:type="dxa"/>
            <w:tcBorders>
              <w:top w:val="nil"/>
              <w:left w:val="nil"/>
              <w:bottom w:val="nil"/>
              <w:right w:val="nil"/>
            </w:tcBorders>
            <w:shd w:val="clear" w:color="auto" w:fill="auto"/>
            <w:tcMar>
              <w:top w:w="15" w:type="dxa"/>
              <w:left w:w="15" w:type="dxa"/>
              <w:bottom w:w="0" w:type="dxa"/>
              <w:right w:w="15" w:type="dxa"/>
            </w:tcMar>
          </w:tcPr>
          <w:p w14:paraId="4C92E92E" w14:textId="77777777" w:rsidR="00FE0F37" w:rsidRPr="00FD0AE0" w:rsidRDefault="00000000" w:rsidP="008620AC">
            <w:pPr>
              <w:spacing w:line="360" w:lineRule="auto"/>
              <w:jc w:val="both"/>
              <w:rPr>
                <w:rFonts w:ascii="Book Antiqua" w:hAnsi="Book Antiqua"/>
              </w:rPr>
            </w:pPr>
            <w:r w:rsidRPr="00FD0AE0">
              <w:rPr>
                <w:rFonts w:ascii="Book Antiqua" w:hAnsi="Book Antiqua"/>
              </w:rPr>
              <w:t>369 (36.2)</w:t>
            </w:r>
          </w:p>
        </w:tc>
        <w:tc>
          <w:tcPr>
            <w:tcW w:w="441" w:type="dxa"/>
            <w:tcBorders>
              <w:top w:val="nil"/>
              <w:left w:val="nil"/>
              <w:bottom w:val="nil"/>
              <w:right w:val="nil"/>
            </w:tcBorders>
            <w:shd w:val="clear" w:color="auto" w:fill="auto"/>
            <w:tcMar>
              <w:top w:w="15" w:type="dxa"/>
              <w:left w:w="15" w:type="dxa"/>
              <w:bottom w:w="0" w:type="dxa"/>
              <w:right w:w="15" w:type="dxa"/>
            </w:tcMar>
          </w:tcPr>
          <w:p w14:paraId="3B0872FC" w14:textId="77777777" w:rsidR="00FE0F37" w:rsidRPr="00FD0AE0" w:rsidRDefault="00000000" w:rsidP="008620AC">
            <w:pPr>
              <w:spacing w:line="360" w:lineRule="auto"/>
              <w:jc w:val="both"/>
              <w:rPr>
                <w:rFonts w:ascii="Book Antiqua" w:hAnsi="Book Antiqua"/>
              </w:rPr>
            </w:pPr>
            <w:r w:rsidRPr="00FD0AE0">
              <w:rPr>
                <w:rFonts w:ascii="Book Antiqua" w:hAnsi="Book Antiqua"/>
              </w:rPr>
              <w:t>192 (37.7)</w:t>
            </w:r>
          </w:p>
        </w:tc>
      </w:tr>
      <w:tr w:rsidR="00FE0F37" w:rsidRPr="00FD0AE0" w14:paraId="39E496E8"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24C6050F" w14:textId="77777777" w:rsidR="00FE0F37" w:rsidRPr="00FD0AE0" w:rsidRDefault="00000000" w:rsidP="008620AC">
            <w:pPr>
              <w:spacing w:line="360" w:lineRule="auto"/>
              <w:jc w:val="both"/>
              <w:rPr>
                <w:rFonts w:ascii="Book Antiqua" w:hAnsi="Book Antiqua"/>
              </w:rPr>
            </w:pPr>
            <w:r w:rsidRPr="00FD0AE0">
              <w:rPr>
                <w:rFonts w:ascii="Book Antiqua" w:hAnsi="Book Antiqua"/>
              </w:rPr>
              <w:t>Missing</w:t>
            </w:r>
          </w:p>
        </w:tc>
        <w:tc>
          <w:tcPr>
            <w:tcW w:w="1029" w:type="dxa"/>
            <w:tcBorders>
              <w:top w:val="nil"/>
              <w:left w:val="nil"/>
              <w:bottom w:val="nil"/>
              <w:right w:val="nil"/>
            </w:tcBorders>
            <w:shd w:val="clear" w:color="auto" w:fill="auto"/>
            <w:tcMar>
              <w:top w:w="15" w:type="dxa"/>
              <w:left w:w="15" w:type="dxa"/>
              <w:bottom w:w="0" w:type="dxa"/>
              <w:right w:w="15" w:type="dxa"/>
            </w:tcMar>
          </w:tcPr>
          <w:p w14:paraId="5BBCDF1F" w14:textId="77777777" w:rsidR="00FE0F37" w:rsidRPr="00FD0AE0" w:rsidRDefault="00000000" w:rsidP="008620AC">
            <w:pPr>
              <w:spacing w:line="360" w:lineRule="auto"/>
              <w:jc w:val="both"/>
              <w:rPr>
                <w:rFonts w:ascii="Book Antiqua" w:hAnsi="Book Antiqua"/>
              </w:rPr>
            </w:pPr>
            <w:r w:rsidRPr="00FD0AE0">
              <w:rPr>
                <w:rFonts w:ascii="Book Antiqua" w:hAnsi="Book Antiqua"/>
              </w:rPr>
              <w:t>106 (3.8)</w:t>
            </w:r>
          </w:p>
        </w:tc>
        <w:tc>
          <w:tcPr>
            <w:tcW w:w="1003" w:type="dxa"/>
            <w:tcBorders>
              <w:top w:val="nil"/>
              <w:left w:val="nil"/>
              <w:bottom w:val="nil"/>
              <w:right w:val="nil"/>
            </w:tcBorders>
            <w:shd w:val="clear" w:color="auto" w:fill="auto"/>
            <w:tcMar>
              <w:top w:w="15" w:type="dxa"/>
              <w:left w:w="15" w:type="dxa"/>
              <w:bottom w:w="0" w:type="dxa"/>
              <w:right w:w="15" w:type="dxa"/>
            </w:tcMar>
          </w:tcPr>
          <w:p w14:paraId="77C89DD2" w14:textId="77777777" w:rsidR="00FE0F37" w:rsidRPr="00FD0AE0" w:rsidRDefault="00000000" w:rsidP="008620AC">
            <w:pPr>
              <w:spacing w:line="360" w:lineRule="auto"/>
              <w:jc w:val="both"/>
              <w:rPr>
                <w:rFonts w:ascii="Book Antiqua" w:hAnsi="Book Antiqua"/>
              </w:rPr>
            </w:pPr>
            <w:r w:rsidRPr="00FD0AE0">
              <w:rPr>
                <w:rFonts w:ascii="Book Antiqua" w:hAnsi="Book Antiqua"/>
              </w:rPr>
              <w:t>45 (3.2)</w:t>
            </w:r>
          </w:p>
        </w:tc>
        <w:tc>
          <w:tcPr>
            <w:tcW w:w="950" w:type="dxa"/>
            <w:tcBorders>
              <w:top w:val="nil"/>
              <w:left w:val="nil"/>
              <w:bottom w:val="nil"/>
              <w:right w:val="nil"/>
            </w:tcBorders>
            <w:shd w:val="clear" w:color="auto" w:fill="auto"/>
            <w:tcMar>
              <w:top w:w="15" w:type="dxa"/>
              <w:left w:w="15" w:type="dxa"/>
              <w:bottom w:w="0" w:type="dxa"/>
              <w:right w:w="15" w:type="dxa"/>
            </w:tcMar>
          </w:tcPr>
          <w:p w14:paraId="665B8144" w14:textId="77777777" w:rsidR="00FE0F37" w:rsidRPr="00FD0AE0" w:rsidRDefault="00000000" w:rsidP="008620AC">
            <w:pPr>
              <w:spacing w:line="360" w:lineRule="auto"/>
              <w:jc w:val="both"/>
              <w:rPr>
                <w:rFonts w:ascii="Book Antiqua" w:hAnsi="Book Antiqua"/>
              </w:rPr>
            </w:pPr>
            <w:r w:rsidRPr="00FD0AE0">
              <w:rPr>
                <w:rFonts w:ascii="Book Antiqua" w:hAnsi="Book Antiqua"/>
              </w:rPr>
              <w:t>55 (2.5)</w:t>
            </w:r>
          </w:p>
        </w:tc>
        <w:tc>
          <w:tcPr>
            <w:tcW w:w="1003" w:type="dxa"/>
            <w:tcBorders>
              <w:top w:val="nil"/>
              <w:left w:val="nil"/>
              <w:bottom w:val="nil"/>
              <w:right w:val="nil"/>
            </w:tcBorders>
            <w:shd w:val="clear" w:color="auto" w:fill="auto"/>
            <w:tcMar>
              <w:top w:w="15" w:type="dxa"/>
              <w:left w:w="15" w:type="dxa"/>
              <w:bottom w:w="0" w:type="dxa"/>
              <w:right w:w="15" w:type="dxa"/>
            </w:tcMar>
          </w:tcPr>
          <w:p w14:paraId="5F7AF0D5" w14:textId="77777777" w:rsidR="00FE0F37" w:rsidRPr="00FD0AE0" w:rsidRDefault="00000000" w:rsidP="008620AC">
            <w:pPr>
              <w:spacing w:line="360" w:lineRule="auto"/>
              <w:jc w:val="both"/>
              <w:rPr>
                <w:rFonts w:ascii="Book Antiqua" w:hAnsi="Book Antiqua"/>
              </w:rPr>
            </w:pPr>
            <w:r w:rsidRPr="00FD0AE0">
              <w:rPr>
                <w:rFonts w:ascii="Book Antiqua" w:hAnsi="Book Antiqua"/>
              </w:rPr>
              <w:t>24 (2.2)</w:t>
            </w:r>
          </w:p>
        </w:tc>
        <w:tc>
          <w:tcPr>
            <w:tcW w:w="950" w:type="dxa"/>
            <w:tcBorders>
              <w:top w:val="nil"/>
              <w:left w:val="nil"/>
              <w:bottom w:val="nil"/>
              <w:right w:val="nil"/>
            </w:tcBorders>
            <w:shd w:val="clear" w:color="auto" w:fill="auto"/>
            <w:tcMar>
              <w:top w:w="15" w:type="dxa"/>
              <w:left w:w="15" w:type="dxa"/>
              <w:bottom w:w="0" w:type="dxa"/>
              <w:right w:w="15" w:type="dxa"/>
            </w:tcMar>
          </w:tcPr>
          <w:p w14:paraId="0A760123" w14:textId="77777777" w:rsidR="00FE0F37" w:rsidRPr="00FD0AE0" w:rsidRDefault="00000000" w:rsidP="008620AC">
            <w:pPr>
              <w:spacing w:line="360" w:lineRule="auto"/>
              <w:jc w:val="both"/>
              <w:rPr>
                <w:rFonts w:ascii="Book Antiqua" w:hAnsi="Book Antiqua"/>
              </w:rPr>
            </w:pPr>
            <w:r w:rsidRPr="00FD0AE0">
              <w:rPr>
                <w:rFonts w:ascii="Book Antiqua" w:hAnsi="Book Antiqua"/>
              </w:rPr>
              <w:t>73 (2.3)</w:t>
            </w:r>
          </w:p>
        </w:tc>
        <w:tc>
          <w:tcPr>
            <w:tcW w:w="1003" w:type="dxa"/>
            <w:tcBorders>
              <w:top w:val="nil"/>
              <w:left w:val="nil"/>
              <w:bottom w:val="nil"/>
              <w:right w:val="nil"/>
            </w:tcBorders>
            <w:shd w:val="clear" w:color="auto" w:fill="auto"/>
            <w:tcMar>
              <w:top w:w="15" w:type="dxa"/>
              <w:left w:w="15" w:type="dxa"/>
              <w:bottom w:w="0" w:type="dxa"/>
              <w:right w:w="15" w:type="dxa"/>
            </w:tcMar>
          </w:tcPr>
          <w:p w14:paraId="6C164273" w14:textId="77777777" w:rsidR="00FE0F37" w:rsidRPr="00FD0AE0" w:rsidRDefault="00000000" w:rsidP="008620AC">
            <w:pPr>
              <w:spacing w:line="360" w:lineRule="auto"/>
              <w:jc w:val="both"/>
              <w:rPr>
                <w:rFonts w:ascii="Book Antiqua" w:hAnsi="Book Antiqua"/>
              </w:rPr>
            </w:pPr>
            <w:r w:rsidRPr="00FD0AE0">
              <w:rPr>
                <w:rFonts w:ascii="Book Antiqua" w:hAnsi="Book Antiqua"/>
              </w:rPr>
              <w:t>37 (2.4)</w:t>
            </w:r>
          </w:p>
        </w:tc>
        <w:tc>
          <w:tcPr>
            <w:tcW w:w="950" w:type="dxa"/>
            <w:tcBorders>
              <w:top w:val="nil"/>
              <w:left w:val="nil"/>
              <w:bottom w:val="nil"/>
              <w:right w:val="nil"/>
            </w:tcBorders>
            <w:shd w:val="clear" w:color="auto" w:fill="auto"/>
            <w:tcMar>
              <w:top w:w="15" w:type="dxa"/>
              <w:left w:w="15" w:type="dxa"/>
              <w:bottom w:w="0" w:type="dxa"/>
              <w:right w:w="15" w:type="dxa"/>
            </w:tcMar>
          </w:tcPr>
          <w:p w14:paraId="2D003276" w14:textId="77777777" w:rsidR="00FE0F37" w:rsidRPr="00FD0AE0" w:rsidRDefault="00000000" w:rsidP="008620AC">
            <w:pPr>
              <w:spacing w:line="360" w:lineRule="auto"/>
              <w:jc w:val="both"/>
              <w:rPr>
                <w:rFonts w:ascii="Book Antiqua" w:hAnsi="Book Antiqua"/>
              </w:rPr>
            </w:pPr>
            <w:r w:rsidRPr="00FD0AE0">
              <w:rPr>
                <w:rFonts w:ascii="Book Antiqua" w:hAnsi="Book Antiqua"/>
              </w:rPr>
              <w:t>60 (1.6)</w:t>
            </w:r>
          </w:p>
        </w:tc>
        <w:tc>
          <w:tcPr>
            <w:tcW w:w="1003" w:type="dxa"/>
            <w:tcBorders>
              <w:top w:val="nil"/>
              <w:left w:val="nil"/>
              <w:bottom w:val="nil"/>
              <w:right w:val="nil"/>
            </w:tcBorders>
            <w:shd w:val="clear" w:color="auto" w:fill="auto"/>
            <w:tcMar>
              <w:top w:w="15" w:type="dxa"/>
              <w:left w:w="15" w:type="dxa"/>
              <w:bottom w:w="0" w:type="dxa"/>
              <w:right w:w="15" w:type="dxa"/>
            </w:tcMar>
          </w:tcPr>
          <w:p w14:paraId="7B9C95EE" w14:textId="77777777" w:rsidR="00FE0F37" w:rsidRPr="00FD0AE0" w:rsidRDefault="00000000" w:rsidP="008620AC">
            <w:pPr>
              <w:spacing w:line="360" w:lineRule="auto"/>
              <w:jc w:val="both"/>
              <w:rPr>
                <w:rFonts w:ascii="Book Antiqua" w:hAnsi="Book Antiqua"/>
              </w:rPr>
            </w:pPr>
            <w:r w:rsidRPr="00FD0AE0">
              <w:rPr>
                <w:rFonts w:ascii="Book Antiqua" w:hAnsi="Book Antiqua"/>
              </w:rPr>
              <w:t>39 (2.1)</w:t>
            </w:r>
          </w:p>
        </w:tc>
        <w:tc>
          <w:tcPr>
            <w:tcW w:w="950" w:type="dxa"/>
            <w:tcBorders>
              <w:top w:val="nil"/>
              <w:left w:val="nil"/>
              <w:bottom w:val="nil"/>
              <w:right w:val="nil"/>
            </w:tcBorders>
            <w:shd w:val="clear" w:color="auto" w:fill="auto"/>
            <w:tcMar>
              <w:top w:w="15" w:type="dxa"/>
              <w:left w:w="15" w:type="dxa"/>
              <w:bottom w:w="0" w:type="dxa"/>
              <w:right w:w="15" w:type="dxa"/>
            </w:tcMar>
          </w:tcPr>
          <w:p w14:paraId="4130CD16" w14:textId="77777777" w:rsidR="00FE0F37" w:rsidRPr="00FD0AE0" w:rsidRDefault="00000000" w:rsidP="008620AC">
            <w:pPr>
              <w:spacing w:line="360" w:lineRule="auto"/>
              <w:jc w:val="both"/>
              <w:rPr>
                <w:rFonts w:ascii="Book Antiqua" w:hAnsi="Book Antiqua"/>
              </w:rPr>
            </w:pPr>
            <w:r w:rsidRPr="00FD0AE0">
              <w:rPr>
                <w:rFonts w:ascii="Book Antiqua" w:hAnsi="Book Antiqua"/>
              </w:rPr>
              <w:t>57 (1.9)</w:t>
            </w:r>
          </w:p>
        </w:tc>
        <w:tc>
          <w:tcPr>
            <w:tcW w:w="1003" w:type="dxa"/>
            <w:tcBorders>
              <w:top w:val="nil"/>
              <w:left w:val="nil"/>
              <w:bottom w:val="nil"/>
              <w:right w:val="nil"/>
            </w:tcBorders>
            <w:shd w:val="clear" w:color="auto" w:fill="auto"/>
            <w:tcMar>
              <w:top w:w="15" w:type="dxa"/>
              <w:left w:w="15" w:type="dxa"/>
              <w:bottom w:w="0" w:type="dxa"/>
              <w:right w:w="15" w:type="dxa"/>
            </w:tcMar>
          </w:tcPr>
          <w:p w14:paraId="0838A820" w14:textId="77777777" w:rsidR="00FE0F37" w:rsidRPr="00FD0AE0" w:rsidRDefault="00000000" w:rsidP="008620AC">
            <w:pPr>
              <w:spacing w:line="360" w:lineRule="auto"/>
              <w:jc w:val="both"/>
              <w:rPr>
                <w:rFonts w:ascii="Book Antiqua" w:hAnsi="Book Antiqua"/>
              </w:rPr>
            </w:pPr>
            <w:r w:rsidRPr="00FD0AE0">
              <w:rPr>
                <w:rFonts w:ascii="Book Antiqua" w:hAnsi="Book Antiqua"/>
              </w:rPr>
              <w:t>25 (1.7)</w:t>
            </w:r>
          </w:p>
        </w:tc>
        <w:tc>
          <w:tcPr>
            <w:tcW w:w="950" w:type="dxa"/>
            <w:tcBorders>
              <w:top w:val="nil"/>
              <w:left w:val="nil"/>
              <w:bottom w:val="nil"/>
              <w:right w:val="nil"/>
            </w:tcBorders>
            <w:shd w:val="clear" w:color="auto" w:fill="auto"/>
            <w:tcMar>
              <w:top w:w="15" w:type="dxa"/>
              <w:left w:w="15" w:type="dxa"/>
              <w:bottom w:w="0" w:type="dxa"/>
              <w:right w:w="15" w:type="dxa"/>
            </w:tcMar>
          </w:tcPr>
          <w:p w14:paraId="00969305" w14:textId="77777777" w:rsidR="00FE0F37" w:rsidRPr="00FD0AE0" w:rsidRDefault="00000000" w:rsidP="008620AC">
            <w:pPr>
              <w:spacing w:line="360" w:lineRule="auto"/>
              <w:jc w:val="both"/>
              <w:rPr>
                <w:rFonts w:ascii="Book Antiqua" w:hAnsi="Book Antiqua"/>
              </w:rPr>
            </w:pPr>
            <w:r w:rsidRPr="00FD0AE0">
              <w:rPr>
                <w:rFonts w:ascii="Book Antiqua" w:hAnsi="Book Antiqua"/>
              </w:rPr>
              <w:t>24 (2.4)</w:t>
            </w:r>
          </w:p>
        </w:tc>
        <w:tc>
          <w:tcPr>
            <w:tcW w:w="441" w:type="dxa"/>
            <w:tcBorders>
              <w:top w:val="nil"/>
              <w:left w:val="nil"/>
              <w:bottom w:val="nil"/>
              <w:right w:val="nil"/>
            </w:tcBorders>
            <w:shd w:val="clear" w:color="auto" w:fill="auto"/>
            <w:tcMar>
              <w:top w:w="15" w:type="dxa"/>
              <w:left w:w="15" w:type="dxa"/>
              <w:bottom w:w="0" w:type="dxa"/>
              <w:right w:w="15" w:type="dxa"/>
            </w:tcMar>
          </w:tcPr>
          <w:p w14:paraId="2B92CD8E" w14:textId="77777777" w:rsidR="00FE0F37" w:rsidRPr="00FD0AE0" w:rsidRDefault="00000000" w:rsidP="008620AC">
            <w:pPr>
              <w:spacing w:line="360" w:lineRule="auto"/>
              <w:jc w:val="both"/>
              <w:rPr>
                <w:rFonts w:ascii="Book Antiqua" w:hAnsi="Book Antiqua"/>
              </w:rPr>
            </w:pPr>
            <w:r w:rsidRPr="00FD0AE0">
              <w:rPr>
                <w:rFonts w:ascii="Book Antiqua" w:hAnsi="Book Antiqua"/>
              </w:rPr>
              <w:t>10 (2.0)</w:t>
            </w:r>
          </w:p>
        </w:tc>
      </w:tr>
      <w:tr w:rsidR="00FE0F37" w:rsidRPr="00FD0AE0" w14:paraId="1BFC9D9A"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117E0ADA" w14:textId="77777777" w:rsidR="00FE0F37" w:rsidRPr="00FD0AE0" w:rsidRDefault="00000000" w:rsidP="008620AC">
            <w:pPr>
              <w:spacing w:line="360" w:lineRule="auto"/>
              <w:jc w:val="both"/>
              <w:rPr>
                <w:rFonts w:ascii="Book Antiqua" w:hAnsi="Book Antiqua"/>
              </w:rPr>
            </w:pPr>
            <w:r w:rsidRPr="00FD0AE0">
              <w:rPr>
                <w:rFonts w:ascii="Book Antiqua" w:hAnsi="Book Antiqua"/>
              </w:rPr>
              <w:t>Household income (pounds)</w:t>
            </w:r>
          </w:p>
        </w:tc>
        <w:tc>
          <w:tcPr>
            <w:tcW w:w="1029" w:type="dxa"/>
            <w:tcBorders>
              <w:top w:val="nil"/>
              <w:left w:val="nil"/>
              <w:bottom w:val="nil"/>
              <w:right w:val="nil"/>
            </w:tcBorders>
            <w:shd w:val="clear" w:color="auto" w:fill="auto"/>
            <w:tcMar>
              <w:top w:w="15" w:type="dxa"/>
              <w:left w:w="15" w:type="dxa"/>
              <w:bottom w:w="0" w:type="dxa"/>
              <w:right w:w="15" w:type="dxa"/>
            </w:tcMar>
          </w:tcPr>
          <w:p w14:paraId="2B7310C8"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78579C59"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5415FE6A"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6ACDFA8D"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7B11EF73"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7A1C1545"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2268FA12"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304E3DB6"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44A2394C"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1E7CEBB5"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396B4317" w14:textId="77777777" w:rsidR="00FE0F37" w:rsidRPr="00FD0AE0" w:rsidRDefault="00FE0F37" w:rsidP="008620AC">
            <w:pPr>
              <w:spacing w:line="360" w:lineRule="auto"/>
              <w:jc w:val="both"/>
              <w:rPr>
                <w:rFonts w:ascii="Book Antiqua" w:hAnsi="Book Antiqua"/>
              </w:rPr>
            </w:pPr>
          </w:p>
        </w:tc>
        <w:tc>
          <w:tcPr>
            <w:tcW w:w="441" w:type="dxa"/>
            <w:tcBorders>
              <w:top w:val="nil"/>
              <w:left w:val="nil"/>
              <w:bottom w:val="nil"/>
              <w:right w:val="nil"/>
            </w:tcBorders>
            <w:shd w:val="clear" w:color="auto" w:fill="auto"/>
            <w:tcMar>
              <w:top w:w="15" w:type="dxa"/>
              <w:left w:w="15" w:type="dxa"/>
              <w:bottom w:w="0" w:type="dxa"/>
              <w:right w:w="15" w:type="dxa"/>
            </w:tcMar>
          </w:tcPr>
          <w:p w14:paraId="62F99601" w14:textId="77777777" w:rsidR="00FE0F37" w:rsidRPr="00FD0AE0" w:rsidRDefault="00FE0F37" w:rsidP="008620AC">
            <w:pPr>
              <w:spacing w:line="360" w:lineRule="auto"/>
              <w:jc w:val="both"/>
              <w:rPr>
                <w:rFonts w:ascii="Book Antiqua" w:hAnsi="Book Antiqua"/>
              </w:rPr>
            </w:pPr>
          </w:p>
        </w:tc>
      </w:tr>
      <w:tr w:rsidR="00FE0F37" w:rsidRPr="00FD0AE0" w14:paraId="666A6F07"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4536CC60" w14:textId="77777777" w:rsidR="00FE0F37" w:rsidRPr="00FD0AE0" w:rsidRDefault="00000000" w:rsidP="008620AC">
            <w:pPr>
              <w:spacing w:line="360" w:lineRule="auto"/>
              <w:jc w:val="both"/>
              <w:rPr>
                <w:rFonts w:ascii="Book Antiqua" w:eastAsia="宋体" w:hAnsi="Book Antiqua" w:cs="宋体"/>
              </w:rPr>
            </w:pPr>
            <w:r w:rsidRPr="00FD0AE0">
              <w:rPr>
                <w:rFonts w:ascii="Book Antiqua" w:hAnsi="Book Antiqua"/>
              </w:rPr>
              <w:t>&lt; 18000</w:t>
            </w:r>
          </w:p>
        </w:tc>
        <w:tc>
          <w:tcPr>
            <w:tcW w:w="1029" w:type="dxa"/>
            <w:tcBorders>
              <w:top w:val="nil"/>
              <w:left w:val="nil"/>
              <w:bottom w:val="nil"/>
              <w:right w:val="nil"/>
            </w:tcBorders>
            <w:shd w:val="clear" w:color="auto" w:fill="auto"/>
            <w:tcMar>
              <w:top w:w="15" w:type="dxa"/>
              <w:left w:w="15" w:type="dxa"/>
              <w:bottom w:w="0" w:type="dxa"/>
              <w:right w:w="15" w:type="dxa"/>
            </w:tcMar>
          </w:tcPr>
          <w:p w14:paraId="624B57E3" w14:textId="77777777" w:rsidR="00FE0F37" w:rsidRPr="00FD0AE0" w:rsidRDefault="00000000" w:rsidP="008620AC">
            <w:pPr>
              <w:spacing w:line="360" w:lineRule="auto"/>
              <w:jc w:val="both"/>
              <w:rPr>
                <w:rFonts w:ascii="Book Antiqua" w:hAnsi="Book Antiqua"/>
              </w:rPr>
            </w:pPr>
            <w:r w:rsidRPr="00FD0AE0">
              <w:rPr>
                <w:rFonts w:ascii="Book Antiqua" w:hAnsi="Book Antiqua"/>
              </w:rPr>
              <w:t>680 (24.2)</w:t>
            </w:r>
          </w:p>
        </w:tc>
        <w:tc>
          <w:tcPr>
            <w:tcW w:w="1003" w:type="dxa"/>
            <w:tcBorders>
              <w:top w:val="nil"/>
              <w:left w:val="nil"/>
              <w:bottom w:val="nil"/>
              <w:right w:val="nil"/>
            </w:tcBorders>
            <w:shd w:val="clear" w:color="auto" w:fill="auto"/>
            <w:tcMar>
              <w:top w:w="15" w:type="dxa"/>
              <w:left w:w="15" w:type="dxa"/>
              <w:bottom w:w="0" w:type="dxa"/>
              <w:right w:w="15" w:type="dxa"/>
            </w:tcMar>
          </w:tcPr>
          <w:p w14:paraId="7F779792" w14:textId="77777777" w:rsidR="00FE0F37" w:rsidRPr="00FD0AE0" w:rsidRDefault="00000000" w:rsidP="008620AC">
            <w:pPr>
              <w:spacing w:line="360" w:lineRule="auto"/>
              <w:jc w:val="both"/>
              <w:rPr>
                <w:rFonts w:ascii="Book Antiqua" w:hAnsi="Book Antiqua"/>
              </w:rPr>
            </w:pPr>
            <w:r w:rsidRPr="00FD0AE0">
              <w:rPr>
                <w:rFonts w:ascii="Book Antiqua" w:hAnsi="Book Antiqua"/>
              </w:rPr>
              <w:t>418 (29.8)</w:t>
            </w:r>
          </w:p>
        </w:tc>
        <w:tc>
          <w:tcPr>
            <w:tcW w:w="950" w:type="dxa"/>
            <w:tcBorders>
              <w:top w:val="nil"/>
              <w:left w:val="nil"/>
              <w:bottom w:val="nil"/>
              <w:right w:val="nil"/>
            </w:tcBorders>
            <w:shd w:val="clear" w:color="auto" w:fill="auto"/>
            <w:tcMar>
              <w:top w:w="15" w:type="dxa"/>
              <w:left w:w="15" w:type="dxa"/>
              <w:bottom w:w="0" w:type="dxa"/>
              <w:right w:w="15" w:type="dxa"/>
            </w:tcMar>
          </w:tcPr>
          <w:p w14:paraId="29FEC2C3" w14:textId="77777777" w:rsidR="00FE0F37" w:rsidRPr="00FD0AE0" w:rsidRDefault="00000000" w:rsidP="008620AC">
            <w:pPr>
              <w:spacing w:line="360" w:lineRule="auto"/>
              <w:jc w:val="both"/>
              <w:rPr>
                <w:rFonts w:ascii="Book Antiqua" w:hAnsi="Book Antiqua"/>
              </w:rPr>
            </w:pPr>
            <w:r w:rsidRPr="00FD0AE0">
              <w:rPr>
                <w:rFonts w:ascii="Book Antiqua" w:hAnsi="Book Antiqua"/>
              </w:rPr>
              <w:t>575 (25.9)</w:t>
            </w:r>
          </w:p>
        </w:tc>
        <w:tc>
          <w:tcPr>
            <w:tcW w:w="1003" w:type="dxa"/>
            <w:tcBorders>
              <w:top w:val="nil"/>
              <w:left w:val="nil"/>
              <w:bottom w:val="nil"/>
              <w:right w:val="nil"/>
            </w:tcBorders>
            <w:shd w:val="clear" w:color="auto" w:fill="auto"/>
            <w:tcMar>
              <w:top w:w="15" w:type="dxa"/>
              <w:left w:w="15" w:type="dxa"/>
              <w:bottom w:w="0" w:type="dxa"/>
              <w:right w:w="15" w:type="dxa"/>
            </w:tcMar>
          </w:tcPr>
          <w:p w14:paraId="2D827D18" w14:textId="77777777" w:rsidR="00FE0F37" w:rsidRPr="00FD0AE0" w:rsidRDefault="00000000" w:rsidP="008620AC">
            <w:pPr>
              <w:spacing w:line="360" w:lineRule="auto"/>
              <w:jc w:val="both"/>
              <w:rPr>
                <w:rFonts w:ascii="Book Antiqua" w:hAnsi="Book Antiqua"/>
              </w:rPr>
            </w:pPr>
            <w:r w:rsidRPr="00FD0AE0">
              <w:rPr>
                <w:rFonts w:ascii="Book Antiqua" w:hAnsi="Book Antiqua"/>
              </w:rPr>
              <w:t>320 (28.8)</w:t>
            </w:r>
          </w:p>
        </w:tc>
        <w:tc>
          <w:tcPr>
            <w:tcW w:w="950" w:type="dxa"/>
            <w:tcBorders>
              <w:top w:val="nil"/>
              <w:left w:val="nil"/>
              <w:bottom w:val="nil"/>
              <w:right w:val="nil"/>
            </w:tcBorders>
            <w:shd w:val="clear" w:color="auto" w:fill="auto"/>
            <w:tcMar>
              <w:top w:w="15" w:type="dxa"/>
              <w:left w:w="15" w:type="dxa"/>
              <w:bottom w:w="0" w:type="dxa"/>
              <w:right w:w="15" w:type="dxa"/>
            </w:tcMar>
          </w:tcPr>
          <w:p w14:paraId="0205DBC9" w14:textId="77777777" w:rsidR="00FE0F37" w:rsidRPr="00FD0AE0" w:rsidRDefault="00000000" w:rsidP="008620AC">
            <w:pPr>
              <w:spacing w:line="360" w:lineRule="auto"/>
              <w:jc w:val="both"/>
              <w:rPr>
                <w:rFonts w:ascii="Book Antiqua" w:hAnsi="Book Antiqua"/>
              </w:rPr>
            </w:pPr>
            <w:r w:rsidRPr="00FD0AE0">
              <w:rPr>
                <w:rFonts w:ascii="Book Antiqua" w:hAnsi="Book Antiqua"/>
              </w:rPr>
              <w:t>846 (26.9)</w:t>
            </w:r>
          </w:p>
        </w:tc>
        <w:tc>
          <w:tcPr>
            <w:tcW w:w="1003" w:type="dxa"/>
            <w:tcBorders>
              <w:top w:val="nil"/>
              <w:left w:val="nil"/>
              <w:bottom w:val="nil"/>
              <w:right w:val="nil"/>
            </w:tcBorders>
            <w:shd w:val="clear" w:color="auto" w:fill="auto"/>
            <w:tcMar>
              <w:top w:w="15" w:type="dxa"/>
              <w:left w:w="15" w:type="dxa"/>
              <w:bottom w:w="0" w:type="dxa"/>
              <w:right w:w="15" w:type="dxa"/>
            </w:tcMar>
          </w:tcPr>
          <w:p w14:paraId="35CD6E3C" w14:textId="77777777" w:rsidR="00FE0F37" w:rsidRPr="00FD0AE0" w:rsidRDefault="00000000" w:rsidP="008620AC">
            <w:pPr>
              <w:spacing w:line="360" w:lineRule="auto"/>
              <w:jc w:val="both"/>
              <w:rPr>
                <w:rFonts w:ascii="Book Antiqua" w:hAnsi="Book Antiqua"/>
              </w:rPr>
            </w:pPr>
            <w:r w:rsidRPr="00FD0AE0">
              <w:rPr>
                <w:rFonts w:ascii="Book Antiqua" w:hAnsi="Book Antiqua"/>
              </w:rPr>
              <w:t>470 (29.9)</w:t>
            </w:r>
          </w:p>
        </w:tc>
        <w:tc>
          <w:tcPr>
            <w:tcW w:w="950" w:type="dxa"/>
            <w:tcBorders>
              <w:top w:val="nil"/>
              <w:left w:val="nil"/>
              <w:bottom w:val="nil"/>
              <w:right w:val="nil"/>
            </w:tcBorders>
            <w:shd w:val="clear" w:color="auto" w:fill="auto"/>
            <w:tcMar>
              <w:top w:w="15" w:type="dxa"/>
              <w:left w:w="15" w:type="dxa"/>
              <w:bottom w:w="0" w:type="dxa"/>
              <w:right w:w="15" w:type="dxa"/>
            </w:tcMar>
          </w:tcPr>
          <w:p w14:paraId="250AC0D4" w14:textId="77777777" w:rsidR="00FE0F37" w:rsidRPr="00FD0AE0" w:rsidRDefault="00000000" w:rsidP="008620AC">
            <w:pPr>
              <w:spacing w:line="360" w:lineRule="auto"/>
              <w:jc w:val="both"/>
              <w:rPr>
                <w:rFonts w:ascii="Book Antiqua" w:hAnsi="Book Antiqua"/>
              </w:rPr>
            </w:pPr>
            <w:r w:rsidRPr="00FD0AE0">
              <w:rPr>
                <w:rFonts w:ascii="Book Antiqua" w:hAnsi="Book Antiqua"/>
              </w:rPr>
              <w:t>1075 (29.5)</w:t>
            </w:r>
          </w:p>
        </w:tc>
        <w:tc>
          <w:tcPr>
            <w:tcW w:w="1003" w:type="dxa"/>
            <w:tcBorders>
              <w:top w:val="nil"/>
              <w:left w:val="nil"/>
              <w:bottom w:val="nil"/>
              <w:right w:val="nil"/>
            </w:tcBorders>
            <w:shd w:val="clear" w:color="auto" w:fill="auto"/>
            <w:tcMar>
              <w:top w:w="15" w:type="dxa"/>
              <w:left w:w="15" w:type="dxa"/>
              <w:bottom w:w="0" w:type="dxa"/>
              <w:right w:w="15" w:type="dxa"/>
            </w:tcMar>
          </w:tcPr>
          <w:p w14:paraId="28944502" w14:textId="77777777" w:rsidR="00FE0F37" w:rsidRPr="00FD0AE0" w:rsidRDefault="00000000" w:rsidP="008620AC">
            <w:pPr>
              <w:spacing w:line="360" w:lineRule="auto"/>
              <w:jc w:val="both"/>
              <w:rPr>
                <w:rFonts w:ascii="Book Antiqua" w:hAnsi="Book Antiqua"/>
              </w:rPr>
            </w:pPr>
            <w:r w:rsidRPr="00FD0AE0">
              <w:rPr>
                <w:rFonts w:ascii="Book Antiqua" w:hAnsi="Book Antiqua"/>
              </w:rPr>
              <w:t>550 (30.2)</w:t>
            </w:r>
          </w:p>
        </w:tc>
        <w:tc>
          <w:tcPr>
            <w:tcW w:w="950" w:type="dxa"/>
            <w:tcBorders>
              <w:top w:val="nil"/>
              <w:left w:val="nil"/>
              <w:bottom w:val="nil"/>
              <w:right w:val="nil"/>
            </w:tcBorders>
            <w:shd w:val="clear" w:color="auto" w:fill="auto"/>
            <w:tcMar>
              <w:top w:w="15" w:type="dxa"/>
              <w:left w:w="15" w:type="dxa"/>
              <w:bottom w:w="0" w:type="dxa"/>
              <w:right w:w="15" w:type="dxa"/>
            </w:tcMar>
          </w:tcPr>
          <w:p w14:paraId="5B2815D9" w14:textId="77777777" w:rsidR="00FE0F37" w:rsidRPr="00FD0AE0" w:rsidRDefault="00000000" w:rsidP="008620AC">
            <w:pPr>
              <w:spacing w:line="360" w:lineRule="auto"/>
              <w:jc w:val="both"/>
              <w:rPr>
                <w:rFonts w:ascii="Book Antiqua" w:hAnsi="Book Antiqua"/>
              </w:rPr>
            </w:pPr>
            <w:r w:rsidRPr="00FD0AE0">
              <w:rPr>
                <w:rFonts w:ascii="Book Antiqua" w:hAnsi="Book Antiqua"/>
              </w:rPr>
              <w:t>912 (30.4)</w:t>
            </w:r>
          </w:p>
        </w:tc>
        <w:tc>
          <w:tcPr>
            <w:tcW w:w="1003" w:type="dxa"/>
            <w:tcBorders>
              <w:top w:val="nil"/>
              <w:left w:val="nil"/>
              <w:bottom w:val="nil"/>
              <w:right w:val="nil"/>
            </w:tcBorders>
            <w:shd w:val="clear" w:color="auto" w:fill="auto"/>
            <w:tcMar>
              <w:top w:w="15" w:type="dxa"/>
              <w:left w:w="15" w:type="dxa"/>
              <w:bottom w:w="0" w:type="dxa"/>
              <w:right w:w="15" w:type="dxa"/>
            </w:tcMar>
          </w:tcPr>
          <w:p w14:paraId="2BDB018C" w14:textId="77777777" w:rsidR="00FE0F37" w:rsidRPr="00FD0AE0" w:rsidRDefault="00000000" w:rsidP="008620AC">
            <w:pPr>
              <w:spacing w:line="360" w:lineRule="auto"/>
              <w:jc w:val="both"/>
              <w:rPr>
                <w:rFonts w:ascii="Book Antiqua" w:hAnsi="Book Antiqua"/>
              </w:rPr>
            </w:pPr>
            <w:r w:rsidRPr="00FD0AE0">
              <w:rPr>
                <w:rFonts w:ascii="Book Antiqua" w:hAnsi="Book Antiqua"/>
              </w:rPr>
              <w:t>528 (35.2)</w:t>
            </w:r>
          </w:p>
        </w:tc>
        <w:tc>
          <w:tcPr>
            <w:tcW w:w="950" w:type="dxa"/>
            <w:tcBorders>
              <w:top w:val="nil"/>
              <w:left w:val="nil"/>
              <w:bottom w:val="nil"/>
              <w:right w:val="nil"/>
            </w:tcBorders>
            <w:shd w:val="clear" w:color="auto" w:fill="auto"/>
            <w:tcMar>
              <w:top w:w="15" w:type="dxa"/>
              <w:left w:w="15" w:type="dxa"/>
              <w:bottom w:w="0" w:type="dxa"/>
              <w:right w:w="15" w:type="dxa"/>
            </w:tcMar>
          </w:tcPr>
          <w:p w14:paraId="0BD717ED" w14:textId="77777777" w:rsidR="00FE0F37" w:rsidRPr="00FD0AE0" w:rsidRDefault="00000000" w:rsidP="008620AC">
            <w:pPr>
              <w:spacing w:line="360" w:lineRule="auto"/>
              <w:jc w:val="both"/>
              <w:rPr>
                <w:rFonts w:ascii="Book Antiqua" w:hAnsi="Book Antiqua"/>
              </w:rPr>
            </w:pPr>
            <w:r w:rsidRPr="00FD0AE0">
              <w:rPr>
                <w:rFonts w:ascii="Book Antiqua" w:hAnsi="Book Antiqua"/>
              </w:rPr>
              <w:t>372 (36.5)</w:t>
            </w:r>
          </w:p>
        </w:tc>
        <w:tc>
          <w:tcPr>
            <w:tcW w:w="441" w:type="dxa"/>
            <w:tcBorders>
              <w:top w:val="nil"/>
              <w:left w:val="nil"/>
              <w:bottom w:val="nil"/>
              <w:right w:val="nil"/>
            </w:tcBorders>
            <w:shd w:val="clear" w:color="auto" w:fill="auto"/>
            <w:tcMar>
              <w:top w:w="15" w:type="dxa"/>
              <w:left w:w="15" w:type="dxa"/>
              <w:bottom w:w="0" w:type="dxa"/>
              <w:right w:w="15" w:type="dxa"/>
            </w:tcMar>
          </w:tcPr>
          <w:p w14:paraId="55BD9E30" w14:textId="77777777" w:rsidR="00FE0F37" w:rsidRPr="00FD0AE0" w:rsidRDefault="00000000" w:rsidP="008620AC">
            <w:pPr>
              <w:spacing w:line="360" w:lineRule="auto"/>
              <w:jc w:val="both"/>
              <w:rPr>
                <w:rFonts w:ascii="Book Antiqua" w:hAnsi="Book Antiqua"/>
              </w:rPr>
            </w:pPr>
            <w:r w:rsidRPr="00FD0AE0">
              <w:rPr>
                <w:rFonts w:ascii="Book Antiqua" w:hAnsi="Book Antiqua"/>
              </w:rPr>
              <w:t>209 (41.1)</w:t>
            </w:r>
          </w:p>
        </w:tc>
      </w:tr>
      <w:tr w:rsidR="00FE0F37" w:rsidRPr="00FD0AE0" w14:paraId="6D6F559F"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1C324659" w14:textId="77777777" w:rsidR="00FE0F37" w:rsidRPr="00FD0AE0" w:rsidRDefault="00000000" w:rsidP="008620AC">
            <w:pPr>
              <w:spacing w:line="360" w:lineRule="auto"/>
              <w:jc w:val="both"/>
              <w:rPr>
                <w:rFonts w:ascii="Book Antiqua" w:hAnsi="Book Antiqua"/>
              </w:rPr>
            </w:pPr>
            <w:r w:rsidRPr="00FD0AE0">
              <w:rPr>
                <w:rFonts w:ascii="Book Antiqua" w:hAnsi="Book Antiqua"/>
              </w:rPr>
              <w:t>18000-30999</w:t>
            </w:r>
          </w:p>
        </w:tc>
        <w:tc>
          <w:tcPr>
            <w:tcW w:w="1029" w:type="dxa"/>
            <w:tcBorders>
              <w:top w:val="nil"/>
              <w:left w:val="nil"/>
              <w:bottom w:val="nil"/>
              <w:right w:val="nil"/>
            </w:tcBorders>
            <w:shd w:val="clear" w:color="auto" w:fill="auto"/>
            <w:tcMar>
              <w:top w:w="15" w:type="dxa"/>
              <w:left w:w="15" w:type="dxa"/>
              <w:bottom w:w="0" w:type="dxa"/>
              <w:right w:w="15" w:type="dxa"/>
            </w:tcMar>
          </w:tcPr>
          <w:p w14:paraId="4FC17FE6" w14:textId="77777777" w:rsidR="00FE0F37" w:rsidRPr="00FD0AE0" w:rsidRDefault="00000000" w:rsidP="008620AC">
            <w:pPr>
              <w:spacing w:line="360" w:lineRule="auto"/>
              <w:jc w:val="both"/>
              <w:rPr>
                <w:rFonts w:ascii="Book Antiqua" w:hAnsi="Book Antiqua"/>
              </w:rPr>
            </w:pPr>
            <w:r w:rsidRPr="00FD0AE0">
              <w:rPr>
                <w:rFonts w:ascii="Book Antiqua" w:hAnsi="Book Antiqua"/>
              </w:rPr>
              <w:t>529 (18.9)</w:t>
            </w:r>
          </w:p>
        </w:tc>
        <w:tc>
          <w:tcPr>
            <w:tcW w:w="1003" w:type="dxa"/>
            <w:tcBorders>
              <w:top w:val="nil"/>
              <w:left w:val="nil"/>
              <w:bottom w:val="nil"/>
              <w:right w:val="nil"/>
            </w:tcBorders>
            <w:shd w:val="clear" w:color="auto" w:fill="auto"/>
            <w:tcMar>
              <w:top w:w="15" w:type="dxa"/>
              <w:left w:w="15" w:type="dxa"/>
              <w:bottom w:w="0" w:type="dxa"/>
              <w:right w:w="15" w:type="dxa"/>
            </w:tcMar>
          </w:tcPr>
          <w:p w14:paraId="4D5483E7" w14:textId="77777777" w:rsidR="00FE0F37" w:rsidRPr="00FD0AE0" w:rsidRDefault="00000000" w:rsidP="008620AC">
            <w:pPr>
              <w:spacing w:line="360" w:lineRule="auto"/>
              <w:jc w:val="both"/>
              <w:rPr>
                <w:rFonts w:ascii="Book Antiqua" w:hAnsi="Book Antiqua"/>
              </w:rPr>
            </w:pPr>
            <w:r w:rsidRPr="00FD0AE0">
              <w:rPr>
                <w:rFonts w:ascii="Book Antiqua" w:hAnsi="Book Antiqua"/>
              </w:rPr>
              <w:t>285 (20.3)</w:t>
            </w:r>
          </w:p>
        </w:tc>
        <w:tc>
          <w:tcPr>
            <w:tcW w:w="950" w:type="dxa"/>
            <w:tcBorders>
              <w:top w:val="nil"/>
              <w:left w:val="nil"/>
              <w:bottom w:val="nil"/>
              <w:right w:val="nil"/>
            </w:tcBorders>
            <w:shd w:val="clear" w:color="auto" w:fill="auto"/>
            <w:tcMar>
              <w:top w:w="15" w:type="dxa"/>
              <w:left w:w="15" w:type="dxa"/>
              <w:bottom w:w="0" w:type="dxa"/>
              <w:right w:w="15" w:type="dxa"/>
            </w:tcMar>
          </w:tcPr>
          <w:p w14:paraId="3E551D98" w14:textId="77777777" w:rsidR="00FE0F37" w:rsidRPr="00FD0AE0" w:rsidRDefault="00000000" w:rsidP="008620AC">
            <w:pPr>
              <w:spacing w:line="360" w:lineRule="auto"/>
              <w:jc w:val="both"/>
              <w:rPr>
                <w:rFonts w:ascii="Book Antiqua" w:hAnsi="Book Antiqua"/>
              </w:rPr>
            </w:pPr>
            <w:r w:rsidRPr="00FD0AE0">
              <w:rPr>
                <w:rFonts w:ascii="Book Antiqua" w:hAnsi="Book Antiqua"/>
              </w:rPr>
              <w:t>446 (20.1)</w:t>
            </w:r>
          </w:p>
        </w:tc>
        <w:tc>
          <w:tcPr>
            <w:tcW w:w="1003" w:type="dxa"/>
            <w:tcBorders>
              <w:top w:val="nil"/>
              <w:left w:val="nil"/>
              <w:bottom w:val="nil"/>
              <w:right w:val="nil"/>
            </w:tcBorders>
            <w:shd w:val="clear" w:color="auto" w:fill="auto"/>
            <w:tcMar>
              <w:top w:w="15" w:type="dxa"/>
              <w:left w:w="15" w:type="dxa"/>
              <w:bottom w:w="0" w:type="dxa"/>
              <w:right w:w="15" w:type="dxa"/>
            </w:tcMar>
          </w:tcPr>
          <w:p w14:paraId="625D208A" w14:textId="77777777" w:rsidR="00FE0F37" w:rsidRPr="00FD0AE0" w:rsidRDefault="00000000" w:rsidP="008620AC">
            <w:pPr>
              <w:spacing w:line="360" w:lineRule="auto"/>
              <w:jc w:val="both"/>
              <w:rPr>
                <w:rFonts w:ascii="Book Antiqua" w:hAnsi="Book Antiqua"/>
              </w:rPr>
            </w:pPr>
            <w:r w:rsidRPr="00FD0AE0">
              <w:rPr>
                <w:rFonts w:ascii="Book Antiqua" w:hAnsi="Book Antiqua"/>
              </w:rPr>
              <w:t>242 (21.8)</w:t>
            </w:r>
          </w:p>
        </w:tc>
        <w:tc>
          <w:tcPr>
            <w:tcW w:w="950" w:type="dxa"/>
            <w:tcBorders>
              <w:top w:val="nil"/>
              <w:left w:val="nil"/>
              <w:bottom w:val="nil"/>
              <w:right w:val="nil"/>
            </w:tcBorders>
            <w:shd w:val="clear" w:color="auto" w:fill="auto"/>
            <w:tcMar>
              <w:top w:w="15" w:type="dxa"/>
              <w:left w:w="15" w:type="dxa"/>
              <w:bottom w:w="0" w:type="dxa"/>
              <w:right w:w="15" w:type="dxa"/>
            </w:tcMar>
          </w:tcPr>
          <w:p w14:paraId="29B6438C" w14:textId="77777777" w:rsidR="00FE0F37" w:rsidRPr="00FD0AE0" w:rsidRDefault="00000000" w:rsidP="008620AC">
            <w:pPr>
              <w:spacing w:line="360" w:lineRule="auto"/>
              <w:jc w:val="both"/>
              <w:rPr>
                <w:rFonts w:ascii="Book Antiqua" w:hAnsi="Book Antiqua"/>
              </w:rPr>
            </w:pPr>
            <w:r w:rsidRPr="00FD0AE0">
              <w:rPr>
                <w:rFonts w:ascii="Book Antiqua" w:hAnsi="Book Antiqua"/>
              </w:rPr>
              <w:t>696 (22.2)</w:t>
            </w:r>
          </w:p>
        </w:tc>
        <w:tc>
          <w:tcPr>
            <w:tcW w:w="1003" w:type="dxa"/>
            <w:tcBorders>
              <w:top w:val="nil"/>
              <w:left w:val="nil"/>
              <w:bottom w:val="nil"/>
              <w:right w:val="nil"/>
            </w:tcBorders>
            <w:shd w:val="clear" w:color="auto" w:fill="auto"/>
            <w:tcMar>
              <w:top w:w="15" w:type="dxa"/>
              <w:left w:w="15" w:type="dxa"/>
              <w:bottom w:w="0" w:type="dxa"/>
              <w:right w:w="15" w:type="dxa"/>
            </w:tcMar>
          </w:tcPr>
          <w:p w14:paraId="504A1D89" w14:textId="77777777" w:rsidR="00FE0F37" w:rsidRPr="00FD0AE0" w:rsidRDefault="00000000" w:rsidP="008620AC">
            <w:pPr>
              <w:spacing w:line="360" w:lineRule="auto"/>
              <w:jc w:val="both"/>
              <w:rPr>
                <w:rFonts w:ascii="Book Antiqua" w:hAnsi="Book Antiqua"/>
              </w:rPr>
            </w:pPr>
            <w:r w:rsidRPr="00FD0AE0">
              <w:rPr>
                <w:rFonts w:ascii="Book Antiqua" w:hAnsi="Book Antiqua"/>
              </w:rPr>
              <w:t>328 (20.9)</w:t>
            </w:r>
          </w:p>
        </w:tc>
        <w:tc>
          <w:tcPr>
            <w:tcW w:w="950" w:type="dxa"/>
            <w:tcBorders>
              <w:top w:val="nil"/>
              <w:left w:val="nil"/>
              <w:bottom w:val="nil"/>
              <w:right w:val="nil"/>
            </w:tcBorders>
            <w:shd w:val="clear" w:color="auto" w:fill="auto"/>
            <w:tcMar>
              <w:top w:w="15" w:type="dxa"/>
              <w:left w:w="15" w:type="dxa"/>
              <w:bottom w:w="0" w:type="dxa"/>
              <w:right w:w="15" w:type="dxa"/>
            </w:tcMar>
          </w:tcPr>
          <w:p w14:paraId="465BFC24" w14:textId="77777777" w:rsidR="00FE0F37" w:rsidRPr="00FD0AE0" w:rsidRDefault="00000000" w:rsidP="008620AC">
            <w:pPr>
              <w:spacing w:line="360" w:lineRule="auto"/>
              <w:jc w:val="both"/>
              <w:rPr>
                <w:rFonts w:ascii="Book Antiqua" w:hAnsi="Book Antiqua"/>
              </w:rPr>
            </w:pPr>
            <w:r w:rsidRPr="00FD0AE0">
              <w:rPr>
                <w:rFonts w:ascii="Book Antiqua" w:hAnsi="Book Antiqua"/>
              </w:rPr>
              <w:t>868 (23.8)</w:t>
            </w:r>
          </w:p>
        </w:tc>
        <w:tc>
          <w:tcPr>
            <w:tcW w:w="1003" w:type="dxa"/>
            <w:tcBorders>
              <w:top w:val="nil"/>
              <w:left w:val="nil"/>
              <w:bottom w:val="nil"/>
              <w:right w:val="nil"/>
            </w:tcBorders>
            <w:shd w:val="clear" w:color="auto" w:fill="auto"/>
            <w:tcMar>
              <w:top w:w="15" w:type="dxa"/>
              <w:left w:w="15" w:type="dxa"/>
              <w:bottom w:w="0" w:type="dxa"/>
              <w:right w:w="15" w:type="dxa"/>
            </w:tcMar>
          </w:tcPr>
          <w:p w14:paraId="51E4D615" w14:textId="77777777" w:rsidR="00FE0F37" w:rsidRPr="00FD0AE0" w:rsidRDefault="00000000" w:rsidP="008620AC">
            <w:pPr>
              <w:spacing w:line="360" w:lineRule="auto"/>
              <w:jc w:val="both"/>
              <w:rPr>
                <w:rFonts w:ascii="Book Antiqua" w:hAnsi="Book Antiqua"/>
              </w:rPr>
            </w:pPr>
            <w:r w:rsidRPr="00FD0AE0">
              <w:rPr>
                <w:rFonts w:ascii="Book Antiqua" w:hAnsi="Book Antiqua"/>
              </w:rPr>
              <w:t>445 (24.4)</w:t>
            </w:r>
          </w:p>
        </w:tc>
        <w:tc>
          <w:tcPr>
            <w:tcW w:w="950" w:type="dxa"/>
            <w:tcBorders>
              <w:top w:val="nil"/>
              <w:left w:val="nil"/>
              <w:bottom w:val="nil"/>
              <w:right w:val="nil"/>
            </w:tcBorders>
            <w:shd w:val="clear" w:color="auto" w:fill="auto"/>
            <w:tcMar>
              <w:top w:w="15" w:type="dxa"/>
              <w:left w:w="15" w:type="dxa"/>
              <w:bottom w:w="0" w:type="dxa"/>
              <w:right w:w="15" w:type="dxa"/>
            </w:tcMar>
          </w:tcPr>
          <w:p w14:paraId="52F5B7C6" w14:textId="77777777" w:rsidR="00FE0F37" w:rsidRPr="00FD0AE0" w:rsidRDefault="00000000" w:rsidP="008620AC">
            <w:pPr>
              <w:spacing w:line="360" w:lineRule="auto"/>
              <w:jc w:val="both"/>
              <w:rPr>
                <w:rFonts w:ascii="Book Antiqua" w:hAnsi="Book Antiqua"/>
              </w:rPr>
            </w:pPr>
            <w:r w:rsidRPr="00FD0AE0">
              <w:rPr>
                <w:rFonts w:ascii="Book Antiqua" w:hAnsi="Book Antiqua"/>
              </w:rPr>
              <w:t>751 (25.0)</w:t>
            </w:r>
          </w:p>
        </w:tc>
        <w:tc>
          <w:tcPr>
            <w:tcW w:w="1003" w:type="dxa"/>
            <w:tcBorders>
              <w:top w:val="nil"/>
              <w:left w:val="nil"/>
              <w:bottom w:val="nil"/>
              <w:right w:val="nil"/>
            </w:tcBorders>
            <w:shd w:val="clear" w:color="auto" w:fill="auto"/>
            <w:tcMar>
              <w:top w:w="15" w:type="dxa"/>
              <w:left w:w="15" w:type="dxa"/>
              <w:bottom w:w="0" w:type="dxa"/>
              <w:right w:w="15" w:type="dxa"/>
            </w:tcMar>
          </w:tcPr>
          <w:p w14:paraId="37980018" w14:textId="77777777" w:rsidR="00FE0F37" w:rsidRPr="00FD0AE0" w:rsidRDefault="00000000" w:rsidP="008620AC">
            <w:pPr>
              <w:spacing w:line="360" w:lineRule="auto"/>
              <w:jc w:val="both"/>
              <w:rPr>
                <w:rFonts w:ascii="Book Antiqua" w:hAnsi="Book Antiqua"/>
              </w:rPr>
            </w:pPr>
            <w:r w:rsidRPr="00FD0AE0">
              <w:rPr>
                <w:rFonts w:ascii="Book Antiqua" w:hAnsi="Book Antiqua"/>
              </w:rPr>
              <w:t>371 (24.7)</w:t>
            </w:r>
          </w:p>
        </w:tc>
        <w:tc>
          <w:tcPr>
            <w:tcW w:w="950" w:type="dxa"/>
            <w:tcBorders>
              <w:top w:val="nil"/>
              <w:left w:val="nil"/>
              <w:bottom w:val="nil"/>
              <w:right w:val="nil"/>
            </w:tcBorders>
            <w:shd w:val="clear" w:color="auto" w:fill="auto"/>
            <w:tcMar>
              <w:top w:w="15" w:type="dxa"/>
              <w:left w:w="15" w:type="dxa"/>
              <w:bottom w:w="0" w:type="dxa"/>
              <w:right w:w="15" w:type="dxa"/>
            </w:tcMar>
          </w:tcPr>
          <w:p w14:paraId="5D487867" w14:textId="77777777" w:rsidR="00FE0F37" w:rsidRPr="00FD0AE0" w:rsidRDefault="00000000" w:rsidP="008620AC">
            <w:pPr>
              <w:spacing w:line="360" w:lineRule="auto"/>
              <w:jc w:val="both"/>
              <w:rPr>
                <w:rFonts w:ascii="Book Antiqua" w:hAnsi="Book Antiqua"/>
              </w:rPr>
            </w:pPr>
            <w:r w:rsidRPr="00FD0AE0">
              <w:rPr>
                <w:rFonts w:ascii="Book Antiqua" w:hAnsi="Book Antiqua"/>
              </w:rPr>
              <w:t>267 (26.2)</w:t>
            </w:r>
          </w:p>
        </w:tc>
        <w:tc>
          <w:tcPr>
            <w:tcW w:w="441" w:type="dxa"/>
            <w:tcBorders>
              <w:top w:val="nil"/>
              <w:left w:val="nil"/>
              <w:bottom w:val="nil"/>
              <w:right w:val="nil"/>
            </w:tcBorders>
            <w:shd w:val="clear" w:color="auto" w:fill="auto"/>
            <w:tcMar>
              <w:top w:w="15" w:type="dxa"/>
              <w:left w:w="15" w:type="dxa"/>
              <w:bottom w:w="0" w:type="dxa"/>
              <w:right w:w="15" w:type="dxa"/>
            </w:tcMar>
          </w:tcPr>
          <w:p w14:paraId="403FDF89" w14:textId="77777777" w:rsidR="00FE0F37" w:rsidRPr="00FD0AE0" w:rsidRDefault="00000000" w:rsidP="008620AC">
            <w:pPr>
              <w:spacing w:line="360" w:lineRule="auto"/>
              <w:jc w:val="both"/>
              <w:rPr>
                <w:rFonts w:ascii="Book Antiqua" w:hAnsi="Book Antiqua"/>
              </w:rPr>
            </w:pPr>
            <w:r w:rsidRPr="00FD0AE0">
              <w:rPr>
                <w:rFonts w:ascii="Book Antiqua" w:hAnsi="Book Antiqua"/>
              </w:rPr>
              <w:t>121 (23.8)</w:t>
            </w:r>
          </w:p>
        </w:tc>
      </w:tr>
      <w:tr w:rsidR="00FE0F37" w:rsidRPr="00FD0AE0" w14:paraId="2FF50BD6"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6334A035" w14:textId="77777777" w:rsidR="00FE0F37" w:rsidRPr="00FD0AE0" w:rsidRDefault="00000000" w:rsidP="008620AC">
            <w:pPr>
              <w:spacing w:line="360" w:lineRule="auto"/>
              <w:jc w:val="both"/>
              <w:rPr>
                <w:rFonts w:ascii="Book Antiqua" w:hAnsi="Book Antiqua"/>
              </w:rPr>
            </w:pPr>
            <w:r w:rsidRPr="00FD0AE0">
              <w:rPr>
                <w:rFonts w:ascii="Book Antiqua" w:hAnsi="Book Antiqua"/>
              </w:rPr>
              <w:t>31000-51999</w:t>
            </w:r>
          </w:p>
        </w:tc>
        <w:tc>
          <w:tcPr>
            <w:tcW w:w="1029" w:type="dxa"/>
            <w:tcBorders>
              <w:top w:val="nil"/>
              <w:left w:val="nil"/>
              <w:bottom w:val="nil"/>
              <w:right w:val="nil"/>
            </w:tcBorders>
            <w:shd w:val="clear" w:color="auto" w:fill="auto"/>
            <w:tcMar>
              <w:top w:w="15" w:type="dxa"/>
              <w:left w:w="15" w:type="dxa"/>
              <w:bottom w:w="0" w:type="dxa"/>
              <w:right w:w="15" w:type="dxa"/>
            </w:tcMar>
          </w:tcPr>
          <w:p w14:paraId="74F2FD5F" w14:textId="77777777" w:rsidR="00FE0F37" w:rsidRPr="00FD0AE0" w:rsidRDefault="00000000" w:rsidP="008620AC">
            <w:pPr>
              <w:spacing w:line="360" w:lineRule="auto"/>
              <w:jc w:val="both"/>
              <w:rPr>
                <w:rFonts w:ascii="Book Antiqua" w:hAnsi="Book Antiqua"/>
              </w:rPr>
            </w:pPr>
            <w:r w:rsidRPr="00FD0AE0">
              <w:rPr>
                <w:rFonts w:ascii="Book Antiqua" w:hAnsi="Book Antiqua"/>
              </w:rPr>
              <w:t>535 (19.1)</w:t>
            </w:r>
          </w:p>
        </w:tc>
        <w:tc>
          <w:tcPr>
            <w:tcW w:w="1003" w:type="dxa"/>
            <w:tcBorders>
              <w:top w:val="nil"/>
              <w:left w:val="nil"/>
              <w:bottom w:val="nil"/>
              <w:right w:val="nil"/>
            </w:tcBorders>
            <w:shd w:val="clear" w:color="auto" w:fill="auto"/>
            <w:tcMar>
              <w:top w:w="15" w:type="dxa"/>
              <w:left w:w="15" w:type="dxa"/>
              <w:bottom w:w="0" w:type="dxa"/>
              <w:right w:w="15" w:type="dxa"/>
            </w:tcMar>
          </w:tcPr>
          <w:p w14:paraId="28EF29D6" w14:textId="77777777" w:rsidR="00FE0F37" w:rsidRPr="00FD0AE0" w:rsidRDefault="00000000" w:rsidP="008620AC">
            <w:pPr>
              <w:spacing w:line="360" w:lineRule="auto"/>
              <w:jc w:val="both"/>
              <w:rPr>
                <w:rFonts w:ascii="Book Antiqua" w:hAnsi="Book Antiqua"/>
              </w:rPr>
            </w:pPr>
            <w:r w:rsidRPr="00FD0AE0">
              <w:rPr>
                <w:rFonts w:ascii="Book Antiqua" w:hAnsi="Book Antiqua"/>
              </w:rPr>
              <w:t>244 (17.4)</w:t>
            </w:r>
          </w:p>
        </w:tc>
        <w:tc>
          <w:tcPr>
            <w:tcW w:w="950" w:type="dxa"/>
            <w:tcBorders>
              <w:top w:val="nil"/>
              <w:left w:val="nil"/>
              <w:bottom w:val="nil"/>
              <w:right w:val="nil"/>
            </w:tcBorders>
            <w:shd w:val="clear" w:color="auto" w:fill="auto"/>
            <w:tcMar>
              <w:top w:w="15" w:type="dxa"/>
              <w:left w:w="15" w:type="dxa"/>
              <w:bottom w:w="0" w:type="dxa"/>
              <w:right w:w="15" w:type="dxa"/>
            </w:tcMar>
          </w:tcPr>
          <w:p w14:paraId="7A24C830" w14:textId="77777777" w:rsidR="00FE0F37" w:rsidRPr="00FD0AE0" w:rsidRDefault="00000000" w:rsidP="008620AC">
            <w:pPr>
              <w:spacing w:line="360" w:lineRule="auto"/>
              <w:jc w:val="both"/>
              <w:rPr>
                <w:rFonts w:ascii="Book Antiqua" w:hAnsi="Book Antiqua"/>
              </w:rPr>
            </w:pPr>
            <w:r w:rsidRPr="00FD0AE0">
              <w:rPr>
                <w:rFonts w:ascii="Book Antiqua" w:hAnsi="Book Antiqua"/>
              </w:rPr>
              <w:t>420 (18.9)</w:t>
            </w:r>
          </w:p>
        </w:tc>
        <w:tc>
          <w:tcPr>
            <w:tcW w:w="1003" w:type="dxa"/>
            <w:tcBorders>
              <w:top w:val="nil"/>
              <w:left w:val="nil"/>
              <w:bottom w:val="nil"/>
              <w:right w:val="nil"/>
            </w:tcBorders>
            <w:shd w:val="clear" w:color="auto" w:fill="auto"/>
            <w:tcMar>
              <w:top w:w="15" w:type="dxa"/>
              <w:left w:w="15" w:type="dxa"/>
              <w:bottom w:w="0" w:type="dxa"/>
              <w:right w:w="15" w:type="dxa"/>
            </w:tcMar>
          </w:tcPr>
          <w:p w14:paraId="7020C448" w14:textId="77777777" w:rsidR="00FE0F37" w:rsidRPr="00FD0AE0" w:rsidRDefault="00000000" w:rsidP="008620AC">
            <w:pPr>
              <w:spacing w:line="360" w:lineRule="auto"/>
              <w:jc w:val="both"/>
              <w:rPr>
                <w:rFonts w:ascii="Book Antiqua" w:hAnsi="Book Antiqua"/>
              </w:rPr>
            </w:pPr>
            <w:r w:rsidRPr="00FD0AE0">
              <w:rPr>
                <w:rFonts w:ascii="Book Antiqua" w:hAnsi="Book Antiqua"/>
              </w:rPr>
              <w:t>211 (19.0)</w:t>
            </w:r>
          </w:p>
        </w:tc>
        <w:tc>
          <w:tcPr>
            <w:tcW w:w="950" w:type="dxa"/>
            <w:tcBorders>
              <w:top w:val="nil"/>
              <w:left w:val="nil"/>
              <w:bottom w:val="nil"/>
              <w:right w:val="nil"/>
            </w:tcBorders>
            <w:shd w:val="clear" w:color="auto" w:fill="auto"/>
            <w:tcMar>
              <w:top w:w="15" w:type="dxa"/>
              <w:left w:w="15" w:type="dxa"/>
              <w:bottom w:w="0" w:type="dxa"/>
              <w:right w:w="15" w:type="dxa"/>
            </w:tcMar>
          </w:tcPr>
          <w:p w14:paraId="3416FF42" w14:textId="77777777" w:rsidR="00FE0F37" w:rsidRPr="00FD0AE0" w:rsidRDefault="00000000" w:rsidP="008620AC">
            <w:pPr>
              <w:spacing w:line="360" w:lineRule="auto"/>
              <w:jc w:val="both"/>
              <w:rPr>
                <w:rFonts w:ascii="Book Antiqua" w:hAnsi="Book Antiqua"/>
              </w:rPr>
            </w:pPr>
            <w:r w:rsidRPr="00FD0AE0">
              <w:rPr>
                <w:rFonts w:ascii="Book Antiqua" w:hAnsi="Book Antiqua"/>
              </w:rPr>
              <w:t>576 (18.3)</w:t>
            </w:r>
          </w:p>
        </w:tc>
        <w:tc>
          <w:tcPr>
            <w:tcW w:w="1003" w:type="dxa"/>
            <w:tcBorders>
              <w:top w:val="nil"/>
              <w:left w:val="nil"/>
              <w:bottom w:val="nil"/>
              <w:right w:val="nil"/>
            </w:tcBorders>
            <w:shd w:val="clear" w:color="auto" w:fill="auto"/>
            <w:tcMar>
              <w:top w:w="15" w:type="dxa"/>
              <w:left w:w="15" w:type="dxa"/>
              <w:bottom w:w="0" w:type="dxa"/>
              <w:right w:w="15" w:type="dxa"/>
            </w:tcMar>
          </w:tcPr>
          <w:p w14:paraId="714B5F9D" w14:textId="77777777" w:rsidR="00FE0F37" w:rsidRPr="00FD0AE0" w:rsidRDefault="00000000" w:rsidP="008620AC">
            <w:pPr>
              <w:spacing w:line="360" w:lineRule="auto"/>
              <w:jc w:val="both"/>
              <w:rPr>
                <w:rFonts w:ascii="Book Antiqua" w:hAnsi="Book Antiqua"/>
              </w:rPr>
            </w:pPr>
            <w:r w:rsidRPr="00FD0AE0">
              <w:rPr>
                <w:rFonts w:ascii="Book Antiqua" w:hAnsi="Book Antiqua"/>
              </w:rPr>
              <w:t>273 (17.4)</w:t>
            </w:r>
          </w:p>
        </w:tc>
        <w:tc>
          <w:tcPr>
            <w:tcW w:w="950" w:type="dxa"/>
            <w:tcBorders>
              <w:top w:val="nil"/>
              <w:left w:val="nil"/>
              <w:bottom w:val="nil"/>
              <w:right w:val="nil"/>
            </w:tcBorders>
            <w:shd w:val="clear" w:color="auto" w:fill="auto"/>
            <w:tcMar>
              <w:top w:w="15" w:type="dxa"/>
              <w:left w:w="15" w:type="dxa"/>
              <w:bottom w:w="0" w:type="dxa"/>
              <w:right w:w="15" w:type="dxa"/>
            </w:tcMar>
          </w:tcPr>
          <w:p w14:paraId="73A005AA" w14:textId="77777777" w:rsidR="00FE0F37" w:rsidRPr="00FD0AE0" w:rsidRDefault="00000000" w:rsidP="008620AC">
            <w:pPr>
              <w:spacing w:line="360" w:lineRule="auto"/>
              <w:jc w:val="both"/>
              <w:rPr>
                <w:rFonts w:ascii="Book Antiqua" w:hAnsi="Book Antiqua"/>
              </w:rPr>
            </w:pPr>
            <w:r w:rsidRPr="00FD0AE0">
              <w:rPr>
                <w:rFonts w:ascii="Book Antiqua" w:hAnsi="Book Antiqua"/>
              </w:rPr>
              <w:t>600 (16.5)</w:t>
            </w:r>
          </w:p>
        </w:tc>
        <w:tc>
          <w:tcPr>
            <w:tcW w:w="1003" w:type="dxa"/>
            <w:tcBorders>
              <w:top w:val="nil"/>
              <w:left w:val="nil"/>
              <w:bottom w:val="nil"/>
              <w:right w:val="nil"/>
            </w:tcBorders>
            <w:shd w:val="clear" w:color="auto" w:fill="auto"/>
            <w:tcMar>
              <w:top w:w="15" w:type="dxa"/>
              <w:left w:w="15" w:type="dxa"/>
              <w:bottom w:w="0" w:type="dxa"/>
              <w:right w:w="15" w:type="dxa"/>
            </w:tcMar>
          </w:tcPr>
          <w:p w14:paraId="5D063FDF" w14:textId="77777777" w:rsidR="00FE0F37" w:rsidRPr="00FD0AE0" w:rsidRDefault="00000000" w:rsidP="008620AC">
            <w:pPr>
              <w:spacing w:line="360" w:lineRule="auto"/>
              <w:jc w:val="both"/>
              <w:rPr>
                <w:rFonts w:ascii="Book Antiqua" w:hAnsi="Book Antiqua"/>
              </w:rPr>
            </w:pPr>
            <w:r w:rsidRPr="00FD0AE0">
              <w:rPr>
                <w:rFonts w:ascii="Book Antiqua" w:hAnsi="Book Antiqua"/>
              </w:rPr>
              <w:t>297 (16.3)</w:t>
            </w:r>
          </w:p>
        </w:tc>
        <w:tc>
          <w:tcPr>
            <w:tcW w:w="950" w:type="dxa"/>
            <w:tcBorders>
              <w:top w:val="nil"/>
              <w:left w:val="nil"/>
              <w:bottom w:val="nil"/>
              <w:right w:val="nil"/>
            </w:tcBorders>
            <w:shd w:val="clear" w:color="auto" w:fill="auto"/>
            <w:tcMar>
              <w:top w:w="15" w:type="dxa"/>
              <w:left w:w="15" w:type="dxa"/>
              <w:bottom w:w="0" w:type="dxa"/>
              <w:right w:w="15" w:type="dxa"/>
            </w:tcMar>
          </w:tcPr>
          <w:p w14:paraId="53CD2441" w14:textId="77777777" w:rsidR="00FE0F37" w:rsidRPr="00FD0AE0" w:rsidRDefault="00000000" w:rsidP="008620AC">
            <w:pPr>
              <w:spacing w:line="360" w:lineRule="auto"/>
              <w:jc w:val="both"/>
              <w:rPr>
                <w:rFonts w:ascii="Book Antiqua" w:hAnsi="Book Antiqua"/>
              </w:rPr>
            </w:pPr>
            <w:r w:rsidRPr="00FD0AE0">
              <w:rPr>
                <w:rFonts w:ascii="Book Antiqua" w:hAnsi="Book Antiqua"/>
              </w:rPr>
              <w:t>454 (15.1)</w:t>
            </w:r>
          </w:p>
        </w:tc>
        <w:tc>
          <w:tcPr>
            <w:tcW w:w="1003" w:type="dxa"/>
            <w:tcBorders>
              <w:top w:val="nil"/>
              <w:left w:val="nil"/>
              <w:bottom w:val="nil"/>
              <w:right w:val="nil"/>
            </w:tcBorders>
            <w:shd w:val="clear" w:color="auto" w:fill="auto"/>
            <w:tcMar>
              <w:top w:w="15" w:type="dxa"/>
              <w:left w:w="15" w:type="dxa"/>
              <w:bottom w:w="0" w:type="dxa"/>
              <w:right w:w="15" w:type="dxa"/>
            </w:tcMar>
          </w:tcPr>
          <w:p w14:paraId="7FF4AE12" w14:textId="77777777" w:rsidR="00FE0F37" w:rsidRPr="00FD0AE0" w:rsidRDefault="00000000" w:rsidP="008620AC">
            <w:pPr>
              <w:spacing w:line="360" w:lineRule="auto"/>
              <w:jc w:val="both"/>
              <w:rPr>
                <w:rFonts w:ascii="Book Antiqua" w:hAnsi="Book Antiqua"/>
              </w:rPr>
            </w:pPr>
            <w:r w:rsidRPr="00FD0AE0">
              <w:rPr>
                <w:rFonts w:ascii="Book Antiqua" w:hAnsi="Book Antiqua"/>
              </w:rPr>
              <w:t>218 (14.5)</w:t>
            </w:r>
          </w:p>
        </w:tc>
        <w:tc>
          <w:tcPr>
            <w:tcW w:w="950" w:type="dxa"/>
            <w:tcBorders>
              <w:top w:val="nil"/>
              <w:left w:val="nil"/>
              <w:bottom w:val="nil"/>
              <w:right w:val="nil"/>
            </w:tcBorders>
            <w:shd w:val="clear" w:color="auto" w:fill="auto"/>
            <w:tcMar>
              <w:top w:w="15" w:type="dxa"/>
              <w:left w:w="15" w:type="dxa"/>
              <w:bottom w:w="0" w:type="dxa"/>
              <w:right w:w="15" w:type="dxa"/>
            </w:tcMar>
          </w:tcPr>
          <w:p w14:paraId="68C6EE49" w14:textId="77777777" w:rsidR="00FE0F37" w:rsidRPr="00FD0AE0" w:rsidRDefault="00000000" w:rsidP="008620AC">
            <w:pPr>
              <w:spacing w:line="360" w:lineRule="auto"/>
              <w:jc w:val="both"/>
              <w:rPr>
                <w:rFonts w:ascii="Book Antiqua" w:hAnsi="Book Antiqua"/>
              </w:rPr>
            </w:pPr>
            <w:r w:rsidRPr="00FD0AE0">
              <w:rPr>
                <w:rFonts w:ascii="Book Antiqua" w:hAnsi="Book Antiqua"/>
              </w:rPr>
              <w:t>110 (10.8)</w:t>
            </w:r>
          </w:p>
        </w:tc>
        <w:tc>
          <w:tcPr>
            <w:tcW w:w="441" w:type="dxa"/>
            <w:tcBorders>
              <w:top w:val="nil"/>
              <w:left w:val="nil"/>
              <w:bottom w:val="nil"/>
              <w:right w:val="nil"/>
            </w:tcBorders>
            <w:shd w:val="clear" w:color="auto" w:fill="auto"/>
            <w:tcMar>
              <w:top w:w="15" w:type="dxa"/>
              <w:left w:w="15" w:type="dxa"/>
              <w:bottom w:w="0" w:type="dxa"/>
              <w:right w:w="15" w:type="dxa"/>
            </w:tcMar>
          </w:tcPr>
          <w:p w14:paraId="32B04934" w14:textId="77777777" w:rsidR="00FE0F37" w:rsidRPr="00FD0AE0" w:rsidRDefault="00000000" w:rsidP="008620AC">
            <w:pPr>
              <w:spacing w:line="360" w:lineRule="auto"/>
              <w:jc w:val="both"/>
              <w:rPr>
                <w:rFonts w:ascii="Book Antiqua" w:hAnsi="Book Antiqua"/>
              </w:rPr>
            </w:pPr>
            <w:r w:rsidRPr="00FD0AE0">
              <w:rPr>
                <w:rFonts w:ascii="Book Antiqua" w:hAnsi="Book Antiqua"/>
              </w:rPr>
              <w:t>55 (10.8)</w:t>
            </w:r>
          </w:p>
        </w:tc>
      </w:tr>
      <w:tr w:rsidR="00FE0F37" w:rsidRPr="00FD0AE0" w14:paraId="0F78EE42"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66D3D034" w14:textId="77777777" w:rsidR="00FE0F37" w:rsidRPr="00FD0AE0" w:rsidRDefault="00000000" w:rsidP="008620AC">
            <w:pPr>
              <w:spacing w:line="360" w:lineRule="auto"/>
              <w:jc w:val="both"/>
              <w:rPr>
                <w:rFonts w:ascii="Book Antiqua" w:hAnsi="Book Antiqua"/>
              </w:rPr>
            </w:pPr>
            <w:r w:rsidRPr="00FD0AE0">
              <w:rPr>
                <w:rFonts w:ascii="Book Antiqua" w:hAnsi="Book Antiqua"/>
              </w:rPr>
              <w:t>52000-100000</w:t>
            </w:r>
          </w:p>
        </w:tc>
        <w:tc>
          <w:tcPr>
            <w:tcW w:w="1029" w:type="dxa"/>
            <w:tcBorders>
              <w:top w:val="nil"/>
              <w:left w:val="nil"/>
              <w:bottom w:val="nil"/>
              <w:right w:val="nil"/>
            </w:tcBorders>
            <w:shd w:val="clear" w:color="auto" w:fill="auto"/>
            <w:tcMar>
              <w:top w:w="15" w:type="dxa"/>
              <w:left w:w="15" w:type="dxa"/>
              <w:bottom w:w="0" w:type="dxa"/>
              <w:right w:w="15" w:type="dxa"/>
            </w:tcMar>
          </w:tcPr>
          <w:p w14:paraId="66E75552" w14:textId="77777777" w:rsidR="00FE0F37" w:rsidRPr="00FD0AE0" w:rsidRDefault="00000000" w:rsidP="008620AC">
            <w:pPr>
              <w:spacing w:line="360" w:lineRule="auto"/>
              <w:jc w:val="both"/>
              <w:rPr>
                <w:rFonts w:ascii="Book Antiqua" w:hAnsi="Book Antiqua"/>
              </w:rPr>
            </w:pPr>
            <w:r w:rsidRPr="00FD0AE0">
              <w:rPr>
                <w:rFonts w:ascii="Book Antiqua" w:hAnsi="Book Antiqua"/>
              </w:rPr>
              <w:t>369 (13.2)</w:t>
            </w:r>
          </w:p>
        </w:tc>
        <w:tc>
          <w:tcPr>
            <w:tcW w:w="1003" w:type="dxa"/>
            <w:tcBorders>
              <w:top w:val="nil"/>
              <w:left w:val="nil"/>
              <w:bottom w:val="nil"/>
              <w:right w:val="nil"/>
            </w:tcBorders>
            <w:shd w:val="clear" w:color="auto" w:fill="auto"/>
            <w:tcMar>
              <w:top w:w="15" w:type="dxa"/>
              <w:left w:w="15" w:type="dxa"/>
              <w:bottom w:w="0" w:type="dxa"/>
              <w:right w:w="15" w:type="dxa"/>
            </w:tcMar>
          </w:tcPr>
          <w:p w14:paraId="53C12359" w14:textId="77777777" w:rsidR="00FE0F37" w:rsidRPr="00FD0AE0" w:rsidRDefault="00000000" w:rsidP="008620AC">
            <w:pPr>
              <w:spacing w:line="360" w:lineRule="auto"/>
              <w:jc w:val="both"/>
              <w:rPr>
                <w:rFonts w:ascii="Book Antiqua" w:hAnsi="Book Antiqua"/>
              </w:rPr>
            </w:pPr>
            <w:r w:rsidRPr="00FD0AE0">
              <w:rPr>
                <w:rFonts w:ascii="Book Antiqua" w:hAnsi="Book Antiqua"/>
              </w:rPr>
              <w:t>152 (10.8)</w:t>
            </w:r>
          </w:p>
        </w:tc>
        <w:tc>
          <w:tcPr>
            <w:tcW w:w="950" w:type="dxa"/>
            <w:tcBorders>
              <w:top w:val="nil"/>
              <w:left w:val="nil"/>
              <w:bottom w:val="nil"/>
              <w:right w:val="nil"/>
            </w:tcBorders>
            <w:shd w:val="clear" w:color="auto" w:fill="auto"/>
            <w:tcMar>
              <w:top w:w="15" w:type="dxa"/>
              <w:left w:w="15" w:type="dxa"/>
              <w:bottom w:w="0" w:type="dxa"/>
              <w:right w:w="15" w:type="dxa"/>
            </w:tcMar>
          </w:tcPr>
          <w:p w14:paraId="3375F123" w14:textId="77777777" w:rsidR="00FE0F37" w:rsidRPr="00FD0AE0" w:rsidRDefault="00000000" w:rsidP="008620AC">
            <w:pPr>
              <w:spacing w:line="360" w:lineRule="auto"/>
              <w:jc w:val="both"/>
              <w:rPr>
                <w:rFonts w:ascii="Book Antiqua" w:hAnsi="Book Antiqua"/>
              </w:rPr>
            </w:pPr>
            <w:r w:rsidRPr="00FD0AE0">
              <w:rPr>
                <w:rFonts w:ascii="Book Antiqua" w:hAnsi="Book Antiqua"/>
              </w:rPr>
              <w:t>319 (14.3)</w:t>
            </w:r>
          </w:p>
        </w:tc>
        <w:tc>
          <w:tcPr>
            <w:tcW w:w="1003" w:type="dxa"/>
            <w:tcBorders>
              <w:top w:val="nil"/>
              <w:left w:val="nil"/>
              <w:bottom w:val="nil"/>
              <w:right w:val="nil"/>
            </w:tcBorders>
            <w:shd w:val="clear" w:color="auto" w:fill="auto"/>
            <w:tcMar>
              <w:top w:w="15" w:type="dxa"/>
              <w:left w:w="15" w:type="dxa"/>
              <w:bottom w:w="0" w:type="dxa"/>
              <w:right w:w="15" w:type="dxa"/>
            </w:tcMar>
          </w:tcPr>
          <w:p w14:paraId="4EB0A375" w14:textId="77777777" w:rsidR="00FE0F37" w:rsidRPr="00FD0AE0" w:rsidRDefault="00000000" w:rsidP="008620AC">
            <w:pPr>
              <w:spacing w:line="360" w:lineRule="auto"/>
              <w:jc w:val="both"/>
              <w:rPr>
                <w:rFonts w:ascii="Book Antiqua" w:hAnsi="Book Antiqua"/>
              </w:rPr>
            </w:pPr>
            <w:r w:rsidRPr="00FD0AE0">
              <w:rPr>
                <w:rFonts w:ascii="Book Antiqua" w:hAnsi="Book Antiqua"/>
              </w:rPr>
              <w:t>129 (11.6)</w:t>
            </w:r>
          </w:p>
        </w:tc>
        <w:tc>
          <w:tcPr>
            <w:tcW w:w="950" w:type="dxa"/>
            <w:tcBorders>
              <w:top w:val="nil"/>
              <w:left w:val="nil"/>
              <w:bottom w:val="nil"/>
              <w:right w:val="nil"/>
            </w:tcBorders>
            <w:shd w:val="clear" w:color="auto" w:fill="auto"/>
            <w:tcMar>
              <w:top w:w="15" w:type="dxa"/>
              <w:left w:w="15" w:type="dxa"/>
              <w:bottom w:w="0" w:type="dxa"/>
              <w:right w:w="15" w:type="dxa"/>
            </w:tcMar>
          </w:tcPr>
          <w:p w14:paraId="697B8DE0" w14:textId="77777777" w:rsidR="00FE0F37" w:rsidRPr="00FD0AE0" w:rsidRDefault="00000000" w:rsidP="008620AC">
            <w:pPr>
              <w:spacing w:line="360" w:lineRule="auto"/>
              <w:jc w:val="both"/>
              <w:rPr>
                <w:rFonts w:ascii="Book Antiqua" w:hAnsi="Book Antiqua"/>
              </w:rPr>
            </w:pPr>
            <w:r w:rsidRPr="00FD0AE0">
              <w:rPr>
                <w:rFonts w:ascii="Book Antiqua" w:hAnsi="Book Antiqua"/>
              </w:rPr>
              <w:t>356 (11.3)</w:t>
            </w:r>
          </w:p>
        </w:tc>
        <w:tc>
          <w:tcPr>
            <w:tcW w:w="1003" w:type="dxa"/>
            <w:tcBorders>
              <w:top w:val="nil"/>
              <w:left w:val="nil"/>
              <w:bottom w:val="nil"/>
              <w:right w:val="nil"/>
            </w:tcBorders>
            <w:shd w:val="clear" w:color="auto" w:fill="auto"/>
            <w:tcMar>
              <w:top w:w="15" w:type="dxa"/>
              <w:left w:w="15" w:type="dxa"/>
              <w:bottom w:w="0" w:type="dxa"/>
              <w:right w:w="15" w:type="dxa"/>
            </w:tcMar>
          </w:tcPr>
          <w:p w14:paraId="43FECA6D" w14:textId="77777777" w:rsidR="00FE0F37" w:rsidRPr="00FD0AE0" w:rsidRDefault="00000000" w:rsidP="008620AC">
            <w:pPr>
              <w:spacing w:line="360" w:lineRule="auto"/>
              <w:jc w:val="both"/>
              <w:rPr>
                <w:rFonts w:ascii="Book Antiqua" w:hAnsi="Book Antiqua"/>
              </w:rPr>
            </w:pPr>
            <w:r w:rsidRPr="00FD0AE0">
              <w:rPr>
                <w:rFonts w:ascii="Book Antiqua" w:hAnsi="Book Antiqua"/>
              </w:rPr>
              <w:t>184 (11.7)</w:t>
            </w:r>
          </w:p>
        </w:tc>
        <w:tc>
          <w:tcPr>
            <w:tcW w:w="950" w:type="dxa"/>
            <w:tcBorders>
              <w:top w:val="nil"/>
              <w:left w:val="nil"/>
              <w:bottom w:val="nil"/>
              <w:right w:val="nil"/>
            </w:tcBorders>
            <w:shd w:val="clear" w:color="auto" w:fill="auto"/>
            <w:tcMar>
              <w:top w:w="15" w:type="dxa"/>
              <w:left w:w="15" w:type="dxa"/>
              <w:bottom w:w="0" w:type="dxa"/>
              <w:right w:w="15" w:type="dxa"/>
            </w:tcMar>
          </w:tcPr>
          <w:p w14:paraId="20A8A1B3" w14:textId="77777777" w:rsidR="00FE0F37" w:rsidRPr="00FD0AE0" w:rsidRDefault="00000000" w:rsidP="008620AC">
            <w:pPr>
              <w:spacing w:line="360" w:lineRule="auto"/>
              <w:jc w:val="both"/>
              <w:rPr>
                <w:rFonts w:ascii="Book Antiqua" w:hAnsi="Book Antiqua"/>
              </w:rPr>
            </w:pPr>
            <w:r w:rsidRPr="00FD0AE0">
              <w:rPr>
                <w:rFonts w:ascii="Book Antiqua" w:hAnsi="Book Antiqua"/>
              </w:rPr>
              <w:t>353 (9.7)</w:t>
            </w:r>
          </w:p>
        </w:tc>
        <w:tc>
          <w:tcPr>
            <w:tcW w:w="1003" w:type="dxa"/>
            <w:tcBorders>
              <w:top w:val="nil"/>
              <w:left w:val="nil"/>
              <w:bottom w:val="nil"/>
              <w:right w:val="nil"/>
            </w:tcBorders>
            <w:shd w:val="clear" w:color="auto" w:fill="auto"/>
            <w:tcMar>
              <w:top w:w="15" w:type="dxa"/>
              <w:left w:w="15" w:type="dxa"/>
              <w:bottom w:w="0" w:type="dxa"/>
              <w:right w:w="15" w:type="dxa"/>
            </w:tcMar>
          </w:tcPr>
          <w:p w14:paraId="00500B4D" w14:textId="77777777" w:rsidR="00FE0F37" w:rsidRPr="00FD0AE0" w:rsidRDefault="00000000" w:rsidP="008620AC">
            <w:pPr>
              <w:spacing w:line="360" w:lineRule="auto"/>
              <w:jc w:val="both"/>
              <w:rPr>
                <w:rFonts w:ascii="Book Antiqua" w:hAnsi="Book Antiqua"/>
              </w:rPr>
            </w:pPr>
            <w:r w:rsidRPr="00FD0AE0">
              <w:rPr>
                <w:rFonts w:ascii="Book Antiqua" w:hAnsi="Book Antiqua"/>
              </w:rPr>
              <w:t>171 (9.4)</w:t>
            </w:r>
          </w:p>
        </w:tc>
        <w:tc>
          <w:tcPr>
            <w:tcW w:w="950" w:type="dxa"/>
            <w:tcBorders>
              <w:top w:val="nil"/>
              <w:left w:val="nil"/>
              <w:bottom w:val="nil"/>
              <w:right w:val="nil"/>
            </w:tcBorders>
            <w:shd w:val="clear" w:color="auto" w:fill="auto"/>
            <w:tcMar>
              <w:top w:w="15" w:type="dxa"/>
              <w:left w:w="15" w:type="dxa"/>
              <w:bottom w:w="0" w:type="dxa"/>
              <w:right w:w="15" w:type="dxa"/>
            </w:tcMar>
          </w:tcPr>
          <w:p w14:paraId="19CE3016" w14:textId="77777777" w:rsidR="00FE0F37" w:rsidRPr="00FD0AE0" w:rsidRDefault="00000000" w:rsidP="008620AC">
            <w:pPr>
              <w:spacing w:line="360" w:lineRule="auto"/>
              <w:jc w:val="both"/>
              <w:rPr>
                <w:rFonts w:ascii="Book Antiqua" w:hAnsi="Book Antiqua"/>
              </w:rPr>
            </w:pPr>
            <w:r w:rsidRPr="00FD0AE0">
              <w:rPr>
                <w:rFonts w:ascii="Book Antiqua" w:hAnsi="Book Antiqua"/>
              </w:rPr>
              <w:t>227 (7.6)</w:t>
            </w:r>
          </w:p>
        </w:tc>
        <w:tc>
          <w:tcPr>
            <w:tcW w:w="1003" w:type="dxa"/>
            <w:tcBorders>
              <w:top w:val="nil"/>
              <w:left w:val="nil"/>
              <w:bottom w:val="nil"/>
              <w:right w:val="nil"/>
            </w:tcBorders>
            <w:shd w:val="clear" w:color="auto" w:fill="auto"/>
            <w:tcMar>
              <w:top w:w="15" w:type="dxa"/>
              <w:left w:w="15" w:type="dxa"/>
              <w:bottom w:w="0" w:type="dxa"/>
              <w:right w:w="15" w:type="dxa"/>
            </w:tcMar>
          </w:tcPr>
          <w:p w14:paraId="16178ECB" w14:textId="77777777" w:rsidR="00FE0F37" w:rsidRPr="00FD0AE0" w:rsidRDefault="00000000" w:rsidP="008620AC">
            <w:pPr>
              <w:spacing w:line="360" w:lineRule="auto"/>
              <w:jc w:val="both"/>
              <w:rPr>
                <w:rFonts w:ascii="Book Antiqua" w:hAnsi="Book Antiqua"/>
              </w:rPr>
            </w:pPr>
            <w:r w:rsidRPr="00FD0AE0">
              <w:rPr>
                <w:rFonts w:ascii="Book Antiqua" w:hAnsi="Book Antiqua"/>
              </w:rPr>
              <w:t>102 (6.8)</w:t>
            </w:r>
          </w:p>
        </w:tc>
        <w:tc>
          <w:tcPr>
            <w:tcW w:w="950" w:type="dxa"/>
            <w:tcBorders>
              <w:top w:val="nil"/>
              <w:left w:val="nil"/>
              <w:bottom w:val="nil"/>
              <w:right w:val="nil"/>
            </w:tcBorders>
            <w:shd w:val="clear" w:color="auto" w:fill="auto"/>
            <w:tcMar>
              <w:top w:w="15" w:type="dxa"/>
              <w:left w:w="15" w:type="dxa"/>
              <w:bottom w:w="0" w:type="dxa"/>
              <w:right w:w="15" w:type="dxa"/>
            </w:tcMar>
          </w:tcPr>
          <w:p w14:paraId="20CDB894" w14:textId="77777777" w:rsidR="00FE0F37" w:rsidRPr="00FD0AE0" w:rsidRDefault="00000000" w:rsidP="008620AC">
            <w:pPr>
              <w:spacing w:line="360" w:lineRule="auto"/>
              <w:jc w:val="both"/>
              <w:rPr>
                <w:rFonts w:ascii="Book Antiqua" w:hAnsi="Book Antiqua"/>
              </w:rPr>
            </w:pPr>
            <w:r w:rsidRPr="00FD0AE0">
              <w:rPr>
                <w:rFonts w:ascii="Book Antiqua" w:hAnsi="Book Antiqua"/>
              </w:rPr>
              <w:t>52 (5.1)</w:t>
            </w:r>
          </w:p>
        </w:tc>
        <w:tc>
          <w:tcPr>
            <w:tcW w:w="441" w:type="dxa"/>
            <w:tcBorders>
              <w:top w:val="nil"/>
              <w:left w:val="nil"/>
              <w:bottom w:val="nil"/>
              <w:right w:val="nil"/>
            </w:tcBorders>
            <w:shd w:val="clear" w:color="auto" w:fill="auto"/>
            <w:tcMar>
              <w:top w:w="15" w:type="dxa"/>
              <w:left w:w="15" w:type="dxa"/>
              <w:bottom w:w="0" w:type="dxa"/>
              <w:right w:w="15" w:type="dxa"/>
            </w:tcMar>
          </w:tcPr>
          <w:p w14:paraId="0F2EBF98" w14:textId="77777777" w:rsidR="00FE0F37" w:rsidRPr="00FD0AE0" w:rsidRDefault="00000000" w:rsidP="008620AC">
            <w:pPr>
              <w:spacing w:line="360" w:lineRule="auto"/>
              <w:jc w:val="both"/>
              <w:rPr>
                <w:rFonts w:ascii="Book Antiqua" w:hAnsi="Book Antiqua"/>
              </w:rPr>
            </w:pPr>
            <w:r w:rsidRPr="00FD0AE0">
              <w:rPr>
                <w:rFonts w:ascii="Book Antiqua" w:hAnsi="Book Antiqua"/>
              </w:rPr>
              <w:t>22 (4.3)</w:t>
            </w:r>
          </w:p>
        </w:tc>
      </w:tr>
      <w:tr w:rsidR="00FE0F37" w:rsidRPr="00FD0AE0" w14:paraId="2163D8EB"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2D590AC2" w14:textId="77777777" w:rsidR="00FE0F37" w:rsidRPr="00FD0AE0" w:rsidRDefault="00000000" w:rsidP="008620AC">
            <w:pPr>
              <w:spacing w:line="360" w:lineRule="auto"/>
              <w:jc w:val="both"/>
              <w:rPr>
                <w:rFonts w:ascii="Book Antiqua" w:hAnsi="Book Antiqua"/>
              </w:rPr>
            </w:pPr>
            <w:r w:rsidRPr="00FD0AE0">
              <w:rPr>
                <w:rFonts w:ascii="Book Antiqua" w:hAnsi="Book Antiqua"/>
              </w:rPr>
              <w:t>&gt; 100000</w:t>
            </w:r>
          </w:p>
        </w:tc>
        <w:tc>
          <w:tcPr>
            <w:tcW w:w="1029" w:type="dxa"/>
            <w:tcBorders>
              <w:top w:val="nil"/>
              <w:left w:val="nil"/>
              <w:bottom w:val="nil"/>
              <w:right w:val="nil"/>
            </w:tcBorders>
            <w:shd w:val="clear" w:color="auto" w:fill="auto"/>
            <w:tcMar>
              <w:top w:w="15" w:type="dxa"/>
              <w:left w:w="15" w:type="dxa"/>
              <w:bottom w:w="0" w:type="dxa"/>
              <w:right w:w="15" w:type="dxa"/>
            </w:tcMar>
          </w:tcPr>
          <w:p w14:paraId="4BFE7178" w14:textId="77777777" w:rsidR="00FE0F37" w:rsidRPr="00FD0AE0" w:rsidRDefault="00000000" w:rsidP="008620AC">
            <w:pPr>
              <w:spacing w:line="360" w:lineRule="auto"/>
              <w:jc w:val="both"/>
              <w:rPr>
                <w:rFonts w:ascii="Book Antiqua" w:hAnsi="Book Antiqua"/>
              </w:rPr>
            </w:pPr>
            <w:r w:rsidRPr="00FD0AE0">
              <w:rPr>
                <w:rFonts w:ascii="Book Antiqua" w:hAnsi="Book Antiqua"/>
              </w:rPr>
              <w:t>101 (3.6)</w:t>
            </w:r>
          </w:p>
        </w:tc>
        <w:tc>
          <w:tcPr>
            <w:tcW w:w="1003" w:type="dxa"/>
            <w:tcBorders>
              <w:top w:val="nil"/>
              <w:left w:val="nil"/>
              <w:bottom w:val="nil"/>
              <w:right w:val="nil"/>
            </w:tcBorders>
            <w:shd w:val="clear" w:color="auto" w:fill="auto"/>
            <w:tcMar>
              <w:top w:w="15" w:type="dxa"/>
              <w:left w:w="15" w:type="dxa"/>
              <w:bottom w:w="0" w:type="dxa"/>
              <w:right w:w="15" w:type="dxa"/>
            </w:tcMar>
          </w:tcPr>
          <w:p w14:paraId="7B53DCE3" w14:textId="77777777" w:rsidR="00FE0F37" w:rsidRPr="00FD0AE0" w:rsidRDefault="00000000" w:rsidP="008620AC">
            <w:pPr>
              <w:spacing w:line="360" w:lineRule="auto"/>
              <w:jc w:val="both"/>
              <w:rPr>
                <w:rFonts w:ascii="Book Antiqua" w:hAnsi="Book Antiqua"/>
              </w:rPr>
            </w:pPr>
            <w:r w:rsidRPr="00FD0AE0">
              <w:rPr>
                <w:rFonts w:ascii="Book Antiqua" w:hAnsi="Book Antiqua"/>
              </w:rPr>
              <w:t>44 (3.1)</w:t>
            </w:r>
          </w:p>
        </w:tc>
        <w:tc>
          <w:tcPr>
            <w:tcW w:w="950" w:type="dxa"/>
            <w:tcBorders>
              <w:top w:val="nil"/>
              <w:left w:val="nil"/>
              <w:bottom w:val="nil"/>
              <w:right w:val="nil"/>
            </w:tcBorders>
            <w:shd w:val="clear" w:color="auto" w:fill="auto"/>
            <w:tcMar>
              <w:top w:w="15" w:type="dxa"/>
              <w:left w:w="15" w:type="dxa"/>
              <w:bottom w:w="0" w:type="dxa"/>
              <w:right w:w="15" w:type="dxa"/>
            </w:tcMar>
          </w:tcPr>
          <w:p w14:paraId="5B4DD791" w14:textId="77777777" w:rsidR="00FE0F37" w:rsidRPr="00FD0AE0" w:rsidRDefault="00000000" w:rsidP="008620AC">
            <w:pPr>
              <w:spacing w:line="360" w:lineRule="auto"/>
              <w:jc w:val="both"/>
              <w:rPr>
                <w:rFonts w:ascii="Book Antiqua" w:hAnsi="Book Antiqua"/>
              </w:rPr>
            </w:pPr>
            <w:r w:rsidRPr="00FD0AE0">
              <w:rPr>
                <w:rFonts w:ascii="Book Antiqua" w:hAnsi="Book Antiqua"/>
              </w:rPr>
              <w:t>67 (3.0)</w:t>
            </w:r>
          </w:p>
        </w:tc>
        <w:tc>
          <w:tcPr>
            <w:tcW w:w="1003" w:type="dxa"/>
            <w:tcBorders>
              <w:top w:val="nil"/>
              <w:left w:val="nil"/>
              <w:bottom w:val="nil"/>
              <w:right w:val="nil"/>
            </w:tcBorders>
            <w:shd w:val="clear" w:color="auto" w:fill="auto"/>
            <w:tcMar>
              <w:top w:w="15" w:type="dxa"/>
              <w:left w:w="15" w:type="dxa"/>
              <w:bottom w:w="0" w:type="dxa"/>
              <w:right w:w="15" w:type="dxa"/>
            </w:tcMar>
          </w:tcPr>
          <w:p w14:paraId="5453AD1E" w14:textId="77777777" w:rsidR="00FE0F37" w:rsidRPr="00FD0AE0" w:rsidRDefault="00000000" w:rsidP="008620AC">
            <w:pPr>
              <w:spacing w:line="360" w:lineRule="auto"/>
              <w:jc w:val="both"/>
              <w:rPr>
                <w:rFonts w:ascii="Book Antiqua" w:hAnsi="Book Antiqua"/>
              </w:rPr>
            </w:pPr>
            <w:r w:rsidRPr="00FD0AE0">
              <w:rPr>
                <w:rFonts w:ascii="Book Antiqua" w:hAnsi="Book Antiqua"/>
              </w:rPr>
              <w:t>25 (2.2)</w:t>
            </w:r>
          </w:p>
        </w:tc>
        <w:tc>
          <w:tcPr>
            <w:tcW w:w="950" w:type="dxa"/>
            <w:tcBorders>
              <w:top w:val="nil"/>
              <w:left w:val="nil"/>
              <w:bottom w:val="nil"/>
              <w:right w:val="nil"/>
            </w:tcBorders>
            <w:shd w:val="clear" w:color="auto" w:fill="auto"/>
            <w:tcMar>
              <w:top w:w="15" w:type="dxa"/>
              <w:left w:w="15" w:type="dxa"/>
              <w:bottom w:w="0" w:type="dxa"/>
              <w:right w:w="15" w:type="dxa"/>
            </w:tcMar>
          </w:tcPr>
          <w:p w14:paraId="292530C4" w14:textId="77777777" w:rsidR="00FE0F37" w:rsidRPr="00FD0AE0" w:rsidRDefault="00000000" w:rsidP="008620AC">
            <w:pPr>
              <w:spacing w:line="360" w:lineRule="auto"/>
              <w:jc w:val="both"/>
              <w:rPr>
                <w:rFonts w:ascii="Book Antiqua" w:hAnsi="Book Antiqua"/>
              </w:rPr>
            </w:pPr>
            <w:r w:rsidRPr="00FD0AE0">
              <w:rPr>
                <w:rFonts w:ascii="Book Antiqua" w:hAnsi="Book Antiqua"/>
              </w:rPr>
              <w:t>80 (2.5)</w:t>
            </w:r>
          </w:p>
        </w:tc>
        <w:tc>
          <w:tcPr>
            <w:tcW w:w="1003" w:type="dxa"/>
            <w:tcBorders>
              <w:top w:val="nil"/>
              <w:left w:val="nil"/>
              <w:bottom w:val="nil"/>
              <w:right w:val="nil"/>
            </w:tcBorders>
            <w:shd w:val="clear" w:color="auto" w:fill="auto"/>
            <w:tcMar>
              <w:top w:w="15" w:type="dxa"/>
              <w:left w:w="15" w:type="dxa"/>
              <w:bottom w:w="0" w:type="dxa"/>
              <w:right w:w="15" w:type="dxa"/>
            </w:tcMar>
          </w:tcPr>
          <w:p w14:paraId="12CC9304" w14:textId="77777777" w:rsidR="00FE0F37" w:rsidRPr="00FD0AE0" w:rsidRDefault="00000000" w:rsidP="008620AC">
            <w:pPr>
              <w:spacing w:line="360" w:lineRule="auto"/>
              <w:jc w:val="both"/>
              <w:rPr>
                <w:rFonts w:ascii="Book Antiqua" w:hAnsi="Book Antiqua"/>
              </w:rPr>
            </w:pPr>
            <w:r w:rsidRPr="00FD0AE0">
              <w:rPr>
                <w:rFonts w:ascii="Book Antiqua" w:hAnsi="Book Antiqua"/>
              </w:rPr>
              <w:t>34 (2.2)</w:t>
            </w:r>
          </w:p>
        </w:tc>
        <w:tc>
          <w:tcPr>
            <w:tcW w:w="950" w:type="dxa"/>
            <w:tcBorders>
              <w:top w:val="nil"/>
              <w:left w:val="nil"/>
              <w:bottom w:val="nil"/>
              <w:right w:val="nil"/>
            </w:tcBorders>
            <w:shd w:val="clear" w:color="auto" w:fill="auto"/>
            <w:tcMar>
              <w:top w:w="15" w:type="dxa"/>
              <w:left w:w="15" w:type="dxa"/>
              <w:bottom w:w="0" w:type="dxa"/>
              <w:right w:w="15" w:type="dxa"/>
            </w:tcMar>
          </w:tcPr>
          <w:p w14:paraId="4D30C2B0" w14:textId="77777777" w:rsidR="00FE0F37" w:rsidRPr="00FD0AE0" w:rsidRDefault="00000000" w:rsidP="008620AC">
            <w:pPr>
              <w:spacing w:line="360" w:lineRule="auto"/>
              <w:jc w:val="both"/>
              <w:rPr>
                <w:rFonts w:ascii="Book Antiqua" w:hAnsi="Book Antiqua"/>
              </w:rPr>
            </w:pPr>
            <w:r w:rsidRPr="00FD0AE0">
              <w:rPr>
                <w:rFonts w:ascii="Book Antiqua" w:hAnsi="Book Antiqua"/>
              </w:rPr>
              <w:t>99 (2.7)</w:t>
            </w:r>
          </w:p>
        </w:tc>
        <w:tc>
          <w:tcPr>
            <w:tcW w:w="1003" w:type="dxa"/>
            <w:tcBorders>
              <w:top w:val="nil"/>
              <w:left w:val="nil"/>
              <w:bottom w:val="nil"/>
              <w:right w:val="nil"/>
            </w:tcBorders>
            <w:shd w:val="clear" w:color="auto" w:fill="auto"/>
            <w:tcMar>
              <w:top w:w="15" w:type="dxa"/>
              <w:left w:w="15" w:type="dxa"/>
              <w:bottom w:w="0" w:type="dxa"/>
              <w:right w:w="15" w:type="dxa"/>
            </w:tcMar>
          </w:tcPr>
          <w:p w14:paraId="62A9C9A7" w14:textId="77777777" w:rsidR="00FE0F37" w:rsidRPr="00FD0AE0" w:rsidRDefault="00000000" w:rsidP="008620AC">
            <w:pPr>
              <w:spacing w:line="360" w:lineRule="auto"/>
              <w:jc w:val="both"/>
              <w:rPr>
                <w:rFonts w:ascii="Book Antiqua" w:hAnsi="Book Antiqua"/>
              </w:rPr>
            </w:pPr>
            <w:r w:rsidRPr="00FD0AE0">
              <w:rPr>
                <w:rFonts w:ascii="Book Antiqua" w:hAnsi="Book Antiqua"/>
              </w:rPr>
              <w:t>42 (2.3)</w:t>
            </w:r>
          </w:p>
        </w:tc>
        <w:tc>
          <w:tcPr>
            <w:tcW w:w="950" w:type="dxa"/>
            <w:tcBorders>
              <w:top w:val="nil"/>
              <w:left w:val="nil"/>
              <w:bottom w:val="nil"/>
              <w:right w:val="nil"/>
            </w:tcBorders>
            <w:shd w:val="clear" w:color="auto" w:fill="auto"/>
            <w:tcMar>
              <w:top w:w="15" w:type="dxa"/>
              <w:left w:w="15" w:type="dxa"/>
              <w:bottom w:w="0" w:type="dxa"/>
              <w:right w:w="15" w:type="dxa"/>
            </w:tcMar>
          </w:tcPr>
          <w:p w14:paraId="26AA0534" w14:textId="77777777" w:rsidR="00FE0F37" w:rsidRPr="00FD0AE0" w:rsidRDefault="00000000" w:rsidP="008620AC">
            <w:pPr>
              <w:spacing w:line="360" w:lineRule="auto"/>
              <w:jc w:val="both"/>
              <w:rPr>
                <w:rFonts w:ascii="Book Antiqua" w:hAnsi="Book Antiqua"/>
              </w:rPr>
            </w:pPr>
            <w:r w:rsidRPr="00FD0AE0">
              <w:rPr>
                <w:rFonts w:ascii="Book Antiqua" w:hAnsi="Book Antiqua"/>
              </w:rPr>
              <w:t>55 (1.8)</w:t>
            </w:r>
          </w:p>
        </w:tc>
        <w:tc>
          <w:tcPr>
            <w:tcW w:w="1003" w:type="dxa"/>
            <w:tcBorders>
              <w:top w:val="nil"/>
              <w:left w:val="nil"/>
              <w:bottom w:val="nil"/>
              <w:right w:val="nil"/>
            </w:tcBorders>
            <w:shd w:val="clear" w:color="auto" w:fill="auto"/>
            <w:tcMar>
              <w:top w:w="15" w:type="dxa"/>
              <w:left w:w="15" w:type="dxa"/>
              <w:bottom w:w="0" w:type="dxa"/>
              <w:right w:w="15" w:type="dxa"/>
            </w:tcMar>
          </w:tcPr>
          <w:p w14:paraId="63966731" w14:textId="77777777" w:rsidR="00FE0F37" w:rsidRPr="00FD0AE0" w:rsidRDefault="00000000" w:rsidP="008620AC">
            <w:pPr>
              <w:spacing w:line="360" w:lineRule="auto"/>
              <w:jc w:val="both"/>
              <w:rPr>
                <w:rFonts w:ascii="Book Antiqua" w:hAnsi="Book Antiqua"/>
              </w:rPr>
            </w:pPr>
            <w:r w:rsidRPr="00FD0AE0">
              <w:rPr>
                <w:rFonts w:ascii="Book Antiqua" w:hAnsi="Book Antiqua"/>
              </w:rPr>
              <w:t>17 (1.1)</w:t>
            </w:r>
          </w:p>
        </w:tc>
        <w:tc>
          <w:tcPr>
            <w:tcW w:w="950" w:type="dxa"/>
            <w:tcBorders>
              <w:top w:val="nil"/>
              <w:left w:val="nil"/>
              <w:bottom w:val="nil"/>
              <w:right w:val="nil"/>
            </w:tcBorders>
            <w:shd w:val="clear" w:color="auto" w:fill="auto"/>
            <w:tcMar>
              <w:top w:w="15" w:type="dxa"/>
              <w:left w:w="15" w:type="dxa"/>
              <w:bottom w:w="0" w:type="dxa"/>
              <w:right w:w="15" w:type="dxa"/>
            </w:tcMar>
          </w:tcPr>
          <w:p w14:paraId="1C01B1B2" w14:textId="77777777" w:rsidR="00FE0F37" w:rsidRPr="00FD0AE0" w:rsidRDefault="00000000" w:rsidP="008620AC">
            <w:pPr>
              <w:spacing w:line="360" w:lineRule="auto"/>
              <w:jc w:val="both"/>
              <w:rPr>
                <w:rFonts w:ascii="Book Antiqua" w:hAnsi="Book Antiqua"/>
              </w:rPr>
            </w:pPr>
            <w:r w:rsidRPr="00FD0AE0">
              <w:rPr>
                <w:rFonts w:ascii="Book Antiqua" w:hAnsi="Book Antiqua"/>
              </w:rPr>
              <w:t>14 (1.4)</w:t>
            </w:r>
          </w:p>
        </w:tc>
        <w:tc>
          <w:tcPr>
            <w:tcW w:w="441" w:type="dxa"/>
            <w:tcBorders>
              <w:top w:val="nil"/>
              <w:left w:val="nil"/>
              <w:bottom w:val="nil"/>
              <w:right w:val="nil"/>
            </w:tcBorders>
            <w:shd w:val="clear" w:color="auto" w:fill="auto"/>
            <w:tcMar>
              <w:top w:w="15" w:type="dxa"/>
              <w:left w:w="15" w:type="dxa"/>
              <w:bottom w:w="0" w:type="dxa"/>
              <w:right w:w="15" w:type="dxa"/>
            </w:tcMar>
          </w:tcPr>
          <w:p w14:paraId="080ACCEA" w14:textId="77777777" w:rsidR="00FE0F37" w:rsidRPr="00FD0AE0" w:rsidRDefault="00000000" w:rsidP="008620AC">
            <w:pPr>
              <w:spacing w:line="360" w:lineRule="auto"/>
              <w:jc w:val="both"/>
              <w:rPr>
                <w:rFonts w:ascii="Book Antiqua" w:hAnsi="Book Antiqua"/>
              </w:rPr>
            </w:pPr>
            <w:r w:rsidRPr="00FD0AE0">
              <w:rPr>
                <w:rFonts w:ascii="Book Antiqua" w:hAnsi="Book Antiqua"/>
              </w:rPr>
              <w:t>5 (1.0)</w:t>
            </w:r>
          </w:p>
        </w:tc>
      </w:tr>
      <w:tr w:rsidR="00FE0F37" w:rsidRPr="00FD0AE0" w14:paraId="140781F7"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0E8573C9" w14:textId="77777777" w:rsidR="00FE0F37" w:rsidRPr="00FD0AE0" w:rsidRDefault="00000000" w:rsidP="008620AC">
            <w:pPr>
              <w:spacing w:line="360" w:lineRule="auto"/>
              <w:jc w:val="both"/>
              <w:rPr>
                <w:rFonts w:ascii="Book Antiqua" w:hAnsi="Book Antiqua"/>
              </w:rPr>
            </w:pPr>
            <w:r w:rsidRPr="00FD0AE0">
              <w:rPr>
                <w:rFonts w:ascii="Book Antiqua" w:hAnsi="Book Antiqua"/>
              </w:rPr>
              <w:t>Unknown</w:t>
            </w:r>
          </w:p>
        </w:tc>
        <w:tc>
          <w:tcPr>
            <w:tcW w:w="1029" w:type="dxa"/>
            <w:tcBorders>
              <w:top w:val="nil"/>
              <w:left w:val="nil"/>
              <w:bottom w:val="nil"/>
              <w:right w:val="nil"/>
            </w:tcBorders>
            <w:shd w:val="clear" w:color="auto" w:fill="auto"/>
            <w:tcMar>
              <w:top w:w="15" w:type="dxa"/>
              <w:left w:w="15" w:type="dxa"/>
              <w:bottom w:w="0" w:type="dxa"/>
              <w:right w:w="15" w:type="dxa"/>
            </w:tcMar>
          </w:tcPr>
          <w:p w14:paraId="30B79347" w14:textId="77777777" w:rsidR="00FE0F37" w:rsidRPr="00FD0AE0" w:rsidRDefault="00000000" w:rsidP="008620AC">
            <w:pPr>
              <w:spacing w:line="360" w:lineRule="auto"/>
              <w:jc w:val="both"/>
              <w:rPr>
                <w:rFonts w:ascii="Book Antiqua" w:hAnsi="Book Antiqua"/>
              </w:rPr>
            </w:pPr>
            <w:r w:rsidRPr="00FD0AE0">
              <w:rPr>
                <w:rFonts w:ascii="Book Antiqua" w:hAnsi="Book Antiqua"/>
              </w:rPr>
              <w:t>212 (7.6)</w:t>
            </w:r>
          </w:p>
        </w:tc>
        <w:tc>
          <w:tcPr>
            <w:tcW w:w="1003" w:type="dxa"/>
            <w:tcBorders>
              <w:top w:val="nil"/>
              <w:left w:val="nil"/>
              <w:bottom w:val="nil"/>
              <w:right w:val="nil"/>
            </w:tcBorders>
            <w:shd w:val="clear" w:color="auto" w:fill="auto"/>
            <w:tcMar>
              <w:top w:w="15" w:type="dxa"/>
              <w:left w:w="15" w:type="dxa"/>
              <w:bottom w:w="0" w:type="dxa"/>
              <w:right w:w="15" w:type="dxa"/>
            </w:tcMar>
          </w:tcPr>
          <w:p w14:paraId="0D99D98C" w14:textId="77777777" w:rsidR="00FE0F37" w:rsidRPr="00FD0AE0" w:rsidRDefault="00000000" w:rsidP="008620AC">
            <w:pPr>
              <w:spacing w:line="360" w:lineRule="auto"/>
              <w:jc w:val="both"/>
              <w:rPr>
                <w:rFonts w:ascii="Book Antiqua" w:hAnsi="Book Antiqua"/>
              </w:rPr>
            </w:pPr>
            <w:r w:rsidRPr="00FD0AE0">
              <w:rPr>
                <w:rFonts w:ascii="Book Antiqua" w:hAnsi="Book Antiqua"/>
              </w:rPr>
              <w:t>103 (7.3)</w:t>
            </w:r>
          </w:p>
        </w:tc>
        <w:tc>
          <w:tcPr>
            <w:tcW w:w="950" w:type="dxa"/>
            <w:tcBorders>
              <w:top w:val="nil"/>
              <w:left w:val="nil"/>
              <w:bottom w:val="nil"/>
              <w:right w:val="nil"/>
            </w:tcBorders>
            <w:shd w:val="clear" w:color="auto" w:fill="auto"/>
            <w:tcMar>
              <w:top w:w="15" w:type="dxa"/>
              <w:left w:w="15" w:type="dxa"/>
              <w:bottom w:w="0" w:type="dxa"/>
              <w:right w:w="15" w:type="dxa"/>
            </w:tcMar>
          </w:tcPr>
          <w:p w14:paraId="623B7FA9" w14:textId="77777777" w:rsidR="00FE0F37" w:rsidRPr="00FD0AE0" w:rsidRDefault="00000000" w:rsidP="008620AC">
            <w:pPr>
              <w:spacing w:line="360" w:lineRule="auto"/>
              <w:jc w:val="both"/>
              <w:rPr>
                <w:rFonts w:ascii="Book Antiqua" w:hAnsi="Book Antiqua"/>
              </w:rPr>
            </w:pPr>
            <w:r w:rsidRPr="00FD0AE0">
              <w:rPr>
                <w:rFonts w:ascii="Book Antiqua" w:hAnsi="Book Antiqua"/>
              </w:rPr>
              <w:t>128 (5.8)</w:t>
            </w:r>
          </w:p>
        </w:tc>
        <w:tc>
          <w:tcPr>
            <w:tcW w:w="1003" w:type="dxa"/>
            <w:tcBorders>
              <w:top w:val="nil"/>
              <w:left w:val="nil"/>
              <w:bottom w:val="nil"/>
              <w:right w:val="nil"/>
            </w:tcBorders>
            <w:shd w:val="clear" w:color="auto" w:fill="auto"/>
            <w:tcMar>
              <w:top w:w="15" w:type="dxa"/>
              <w:left w:w="15" w:type="dxa"/>
              <w:bottom w:w="0" w:type="dxa"/>
              <w:right w:w="15" w:type="dxa"/>
            </w:tcMar>
          </w:tcPr>
          <w:p w14:paraId="1F9D7241" w14:textId="77777777" w:rsidR="00FE0F37" w:rsidRPr="00FD0AE0" w:rsidRDefault="00000000" w:rsidP="008620AC">
            <w:pPr>
              <w:spacing w:line="360" w:lineRule="auto"/>
              <w:jc w:val="both"/>
              <w:rPr>
                <w:rFonts w:ascii="Book Antiqua" w:hAnsi="Book Antiqua"/>
              </w:rPr>
            </w:pPr>
            <w:r w:rsidRPr="00FD0AE0">
              <w:rPr>
                <w:rFonts w:ascii="Book Antiqua" w:hAnsi="Book Antiqua"/>
              </w:rPr>
              <w:t>77 (6.9)</w:t>
            </w:r>
          </w:p>
        </w:tc>
        <w:tc>
          <w:tcPr>
            <w:tcW w:w="950" w:type="dxa"/>
            <w:tcBorders>
              <w:top w:val="nil"/>
              <w:left w:val="nil"/>
              <w:bottom w:val="nil"/>
              <w:right w:val="nil"/>
            </w:tcBorders>
            <w:shd w:val="clear" w:color="auto" w:fill="auto"/>
            <w:tcMar>
              <w:top w:w="15" w:type="dxa"/>
              <w:left w:w="15" w:type="dxa"/>
              <w:bottom w:w="0" w:type="dxa"/>
              <w:right w:w="15" w:type="dxa"/>
            </w:tcMar>
          </w:tcPr>
          <w:p w14:paraId="7634E4C0" w14:textId="77777777" w:rsidR="00FE0F37" w:rsidRPr="00FD0AE0" w:rsidRDefault="00000000" w:rsidP="008620AC">
            <w:pPr>
              <w:spacing w:line="360" w:lineRule="auto"/>
              <w:jc w:val="both"/>
              <w:rPr>
                <w:rFonts w:ascii="Book Antiqua" w:hAnsi="Book Antiqua"/>
              </w:rPr>
            </w:pPr>
            <w:r w:rsidRPr="00FD0AE0">
              <w:rPr>
                <w:rFonts w:ascii="Book Antiqua" w:hAnsi="Book Antiqua"/>
              </w:rPr>
              <w:t>169 (5.4)</w:t>
            </w:r>
          </w:p>
        </w:tc>
        <w:tc>
          <w:tcPr>
            <w:tcW w:w="1003" w:type="dxa"/>
            <w:tcBorders>
              <w:top w:val="nil"/>
              <w:left w:val="nil"/>
              <w:bottom w:val="nil"/>
              <w:right w:val="nil"/>
            </w:tcBorders>
            <w:shd w:val="clear" w:color="auto" w:fill="auto"/>
            <w:tcMar>
              <w:top w:w="15" w:type="dxa"/>
              <w:left w:w="15" w:type="dxa"/>
              <w:bottom w:w="0" w:type="dxa"/>
              <w:right w:w="15" w:type="dxa"/>
            </w:tcMar>
          </w:tcPr>
          <w:p w14:paraId="6638A258" w14:textId="77777777" w:rsidR="00FE0F37" w:rsidRPr="00FD0AE0" w:rsidRDefault="00000000" w:rsidP="008620AC">
            <w:pPr>
              <w:spacing w:line="360" w:lineRule="auto"/>
              <w:jc w:val="both"/>
              <w:rPr>
                <w:rFonts w:ascii="Book Antiqua" w:hAnsi="Book Antiqua"/>
              </w:rPr>
            </w:pPr>
            <w:r w:rsidRPr="00FD0AE0">
              <w:rPr>
                <w:rFonts w:ascii="Book Antiqua" w:hAnsi="Book Antiqua"/>
              </w:rPr>
              <w:t>121 (7.7)</w:t>
            </w:r>
          </w:p>
        </w:tc>
        <w:tc>
          <w:tcPr>
            <w:tcW w:w="950" w:type="dxa"/>
            <w:tcBorders>
              <w:top w:val="nil"/>
              <w:left w:val="nil"/>
              <w:bottom w:val="nil"/>
              <w:right w:val="nil"/>
            </w:tcBorders>
            <w:shd w:val="clear" w:color="auto" w:fill="auto"/>
            <w:tcMar>
              <w:top w:w="15" w:type="dxa"/>
              <w:left w:w="15" w:type="dxa"/>
              <w:bottom w:w="0" w:type="dxa"/>
              <w:right w:w="15" w:type="dxa"/>
            </w:tcMar>
          </w:tcPr>
          <w:p w14:paraId="25B8E8E8" w14:textId="77777777" w:rsidR="00FE0F37" w:rsidRPr="00FD0AE0" w:rsidRDefault="00000000" w:rsidP="008620AC">
            <w:pPr>
              <w:spacing w:line="360" w:lineRule="auto"/>
              <w:jc w:val="both"/>
              <w:rPr>
                <w:rFonts w:ascii="Book Antiqua" w:hAnsi="Book Antiqua"/>
              </w:rPr>
            </w:pPr>
            <w:r w:rsidRPr="00FD0AE0">
              <w:rPr>
                <w:rFonts w:ascii="Book Antiqua" w:hAnsi="Book Antiqua"/>
              </w:rPr>
              <w:t>182 (5.0)</w:t>
            </w:r>
          </w:p>
        </w:tc>
        <w:tc>
          <w:tcPr>
            <w:tcW w:w="1003" w:type="dxa"/>
            <w:tcBorders>
              <w:top w:val="nil"/>
              <w:left w:val="nil"/>
              <w:bottom w:val="nil"/>
              <w:right w:val="nil"/>
            </w:tcBorders>
            <w:shd w:val="clear" w:color="auto" w:fill="auto"/>
            <w:tcMar>
              <w:top w:w="15" w:type="dxa"/>
              <w:left w:w="15" w:type="dxa"/>
              <w:bottom w:w="0" w:type="dxa"/>
              <w:right w:w="15" w:type="dxa"/>
            </w:tcMar>
          </w:tcPr>
          <w:p w14:paraId="41CBC514" w14:textId="77777777" w:rsidR="00FE0F37" w:rsidRPr="00FD0AE0" w:rsidRDefault="00000000" w:rsidP="008620AC">
            <w:pPr>
              <w:spacing w:line="360" w:lineRule="auto"/>
              <w:jc w:val="both"/>
              <w:rPr>
                <w:rFonts w:ascii="Book Antiqua" w:hAnsi="Book Antiqua"/>
              </w:rPr>
            </w:pPr>
            <w:r w:rsidRPr="00FD0AE0">
              <w:rPr>
                <w:rFonts w:ascii="Book Antiqua" w:hAnsi="Book Antiqua"/>
              </w:rPr>
              <w:t>96 (5.3)</w:t>
            </w:r>
          </w:p>
        </w:tc>
        <w:tc>
          <w:tcPr>
            <w:tcW w:w="950" w:type="dxa"/>
            <w:tcBorders>
              <w:top w:val="nil"/>
              <w:left w:val="nil"/>
              <w:bottom w:val="nil"/>
              <w:right w:val="nil"/>
            </w:tcBorders>
            <w:shd w:val="clear" w:color="auto" w:fill="auto"/>
            <w:tcMar>
              <w:top w:w="15" w:type="dxa"/>
              <w:left w:w="15" w:type="dxa"/>
              <w:bottom w:w="0" w:type="dxa"/>
              <w:right w:w="15" w:type="dxa"/>
            </w:tcMar>
          </w:tcPr>
          <w:p w14:paraId="41545DF7" w14:textId="77777777" w:rsidR="00FE0F37" w:rsidRPr="00FD0AE0" w:rsidRDefault="00000000" w:rsidP="008620AC">
            <w:pPr>
              <w:spacing w:line="360" w:lineRule="auto"/>
              <w:jc w:val="both"/>
              <w:rPr>
                <w:rFonts w:ascii="Book Antiqua" w:hAnsi="Book Antiqua"/>
              </w:rPr>
            </w:pPr>
            <w:r w:rsidRPr="00FD0AE0">
              <w:rPr>
                <w:rFonts w:ascii="Book Antiqua" w:hAnsi="Book Antiqua"/>
              </w:rPr>
              <w:t>178 (5.9)</w:t>
            </w:r>
          </w:p>
        </w:tc>
        <w:tc>
          <w:tcPr>
            <w:tcW w:w="1003" w:type="dxa"/>
            <w:tcBorders>
              <w:top w:val="nil"/>
              <w:left w:val="nil"/>
              <w:bottom w:val="nil"/>
              <w:right w:val="nil"/>
            </w:tcBorders>
            <w:shd w:val="clear" w:color="auto" w:fill="auto"/>
            <w:tcMar>
              <w:top w:w="15" w:type="dxa"/>
              <w:left w:w="15" w:type="dxa"/>
              <w:bottom w:w="0" w:type="dxa"/>
              <w:right w:w="15" w:type="dxa"/>
            </w:tcMar>
          </w:tcPr>
          <w:p w14:paraId="5CA5B46E" w14:textId="77777777" w:rsidR="00FE0F37" w:rsidRPr="00FD0AE0" w:rsidRDefault="00000000" w:rsidP="008620AC">
            <w:pPr>
              <w:spacing w:line="360" w:lineRule="auto"/>
              <w:jc w:val="both"/>
              <w:rPr>
                <w:rFonts w:ascii="Book Antiqua" w:hAnsi="Book Antiqua"/>
              </w:rPr>
            </w:pPr>
            <w:r w:rsidRPr="00FD0AE0">
              <w:rPr>
                <w:rFonts w:ascii="Book Antiqua" w:hAnsi="Book Antiqua"/>
              </w:rPr>
              <w:t>92 (6.1)</w:t>
            </w:r>
          </w:p>
        </w:tc>
        <w:tc>
          <w:tcPr>
            <w:tcW w:w="950" w:type="dxa"/>
            <w:tcBorders>
              <w:top w:val="nil"/>
              <w:left w:val="nil"/>
              <w:bottom w:val="nil"/>
              <w:right w:val="nil"/>
            </w:tcBorders>
            <w:shd w:val="clear" w:color="auto" w:fill="auto"/>
            <w:tcMar>
              <w:top w:w="15" w:type="dxa"/>
              <w:left w:w="15" w:type="dxa"/>
              <w:bottom w:w="0" w:type="dxa"/>
              <w:right w:w="15" w:type="dxa"/>
            </w:tcMar>
          </w:tcPr>
          <w:p w14:paraId="5C07C8C9" w14:textId="77777777" w:rsidR="00FE0F37" w:rsidRPr="00FD0AE0" w:rsidRDefault="00000000" w:rsidP="008620AC">
            <w:pPr>
              <w:spacing w:line="360" w:lineRule="auto"/>
              <w:jc w:val="both"/>
              <w:rPr>
                <w:rFonts w:ascii="Book Antiqua" w:hAnsi="Book Antiqua"/>
              </w:rPr>
            </w:pPr>
            <w:r w:rsidRPr="00FD0AE0">
              <w:rPr>
                <w:rFonts w:ascii="Book Antiqua" w:hAnsi="Book Antiqua"/>
              </w:rPr>
              <w:t>57 (5.6)</w:t>
            </w:r>
          </w:p>
        </w:tc>
        <w:tc>
          <w:tcPr>
            <w:tcW w:w="441" w:type="dxa"/>
            <w:tcBorders>
              <w:top w:val="nil"/>
              <w:left w:val="nil"/>
              <w:bottom w:val="nil"/>
              <w:right w:val="nil"/>
            </w:tcBorders>
            <w:shd w:val="clear" w:color="auto" w:fill="auto"/>
            <w:tcMar>
              <w:top w:w="15" w:type="dxa"/>
              <w:left w:w="15" w:type="dxa"/>
              <w:bottom w:w="0" w:type="dxa"/>
              <w:right w:w="15" w:type="dxa"/>
            </w:tcMar>
          </w:tcPr>
          <w:p w14:paraId="31AEA548" w14:textId="77777777" w:rsidR="00FE0F37" w:rsidRPr="00FD0AE0" w:rsidRDefault="00000000" w:rsidP="008620AC">
            <w:pPr>
              <w:spacing w:line="360" w:lineRule="auto"/>
              <w:jc w:val="both"/>
              <w:rPr>
                <w:rFonts w:ascii="Book Antiqua" w:hAnsi="Book Antiqua"/>
              </w:rPr>
            </w:pPr>
            <w:r w:rsidRPr="00FD0AE0">
              <w:rPr>
                <w:rFonts w:ascii="Book Antiqua" w:hAnsi="Book Antiqua"/>
              </w:rPr>
              <w:t>32 (6.3)</w:t>
            </w:r>
          </w:p>
        </w:tc>
      </w:tr>
      <w:tr w:rsidR="00FE0F37" w:rsidRPr="00FD0AE0" w14:paraId="178951BD"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7F11AD27" w14:textId="77777777" w:rsidR="00FE0F37" w:rsidRPr="00FD0AE0" w:rsidRDefault="00000000" w:rsidP="008620AC">
            <w:pPr>
              <w:spacing w:line="360" w:lineRule="auto"/>
              <w:jc w:val="both"/>
              <w:rPr>
                <w:rFonts w:ascii="Book Antiqua" w:hAnsi="Book Antiqua"/>
              </w:rPr>
            </w:pPr>
            <w:r w:rsidRPr="00FD0AE0">
              <w:rPr>
                <w:rFonts w:ascii="Book Antiqua" w:hAnsi="Book Antiqua"/>
              </w:rPr>
              <w:t>Not answered</w:t>
            </w:r>
          </w:p>
        </w:tc>
        <w:tc>
          <w:tcPr>
            <w:tcW w:w="1029" w:type="dxa"/>
            <w:tcBorders>
              <w:top w:val="nil"/>
              <w:left w:val="nil"/>
              <w:bottom w:val="nil"/>
              <w:right w:val="nil"/>
            </w:tcBorders>
            <w:shd w:val="clear" w:color="auto" w:fill="auto"/>
            <w:tcMar>
              <w:top w:w="15" w:type="dxa"/>
              <w:left w:w="15" w:type="dxa"/>
              <w:bottom w:w="0" w:type="dxa"/>
              <w:right w:w="15" w:type="dxa"/>
            </w:tcMar>
          </w:tcPr>
          <w:p w14:paraId="642CBBDC" w14:textId="77777777" w:rsidR="00FE0F37" w:rsidRPr="00FD0AE0" w:rsidRDefault="00000000" w:rsidP="008620AC">
            <w:pPr>
              <w:spacing w:line="360" w:lineRule="auto"/>
              <w:jc w:val="both"/>
              <w:rPr>
                <w:rFonts w:ascii="Book Antiqua" w:hAnsi="Book Antiqua"/>
              </w:rPr>
            </w:pPr>
            <w:r w:rsidRPr="00FD0AE0">
              <w:rPr>
                <w:rFonts w:ascii="Book Antiqua" w:hAnsi="Book Antiqua"/>
              </w:rPr>
              <w:t>380 (13.5)</w:t>
            </w:r>
          </w:p>
        </w:tc>
        <w:tc>
          <w:tcPr>
            <w:tcW w:w="1003" w:type="dxa"/>
            <w:tcBorders>
              <w:top w:val="nil"/>
              <w:left w:val="nil"/>
              <w:bottom w:val="nil"/>
              <w:right w:val="nil"/>
            </w:tcBorders>
            <w:shd w:val="clear" w:color="auto" w:fill="auto"/>
            <w:tcMar>
              <w:top w:w="15" w:type="dxa"/>
              <w:left w:w="15" w:type="dxa"/>
              <w:bottom w:w="0" w:type="dxa"/>
              <w:right w:w="15" w:type="dxa"/>
            </w:tcMar>
          </w:tcPr>
          <w:p w14:paraId="232FC928" w14:textId="77777777" w:rsidR="00FE0F37" w:rsidRPr="00FD0AE0" w:rsidRDefault="00000000" w:rsidP="008620AC">
            <w:pPr>
              <w:spacing w:line="360" w:lineRule="auto"/>
              <w:jc w:val="both"/>
              <w:rPr>
                <w:rFonts w:ascii="Book Antiqua" w:hAnsi="Book Antiqua"/>
              </w:rPr>
            </w:pPr>
            <w:r w:rsidRPr="00FD0AE0">
              <w:rPr>
                <w:rFonts w:ascii="Book Antiqua" w:hAnsi="Book Antiqua"/>
              </w:rPr>
              <w:t>157 (11.2)</w:t>
            </w:r>
          </w:p>
        </w:tc>
        <w:tc>
          <w:tcPr>
            <w:tcW w:w="950" w:type="dxa"/>
            <w:tcBorders>
              <w:top w:val="nil"/>
              <w:left w:val="nil"/>
              <w:bottom w:val="nil"/>
              <w:right w:val="nil"/>
            </w:tcBorders>
            <w:shd w:val="clear" w:color="auto" w:fill="auto"/>
            <w:tcMar>
              <w:top w:w="15" w:type="dxa"/>
              <w:left w:w="15" w:type="dxa"/>
              <w:bottom w:w="0" w:type="dxa"/>
              <w:right w:w="15" w:type="dxa"/>
            </w:tcMar>
          </w:tcPr>
          <w:p w14:paraId="7B44BC06" w14:textId="77777777" w:rsidR="00FE0F37" w:rsidRPr="00FD0AE0" w:rsidRDefault="00000000" w:rsidP="008620AC">
            <w:pPr>
              <w:spacing w:line="360" w:lineRule="auto"/>
              <w:jc w:val="both"/>
              <w:rPr>
                <w:rFonts w:ascii="Book Antiqua" w:hAnsi="Book Antiqua"/>
              </w:rPr>
            </w:pPr>
            <w:r w:rsidRPr="00FD0AE0">
              <w:rPr>
                <w:rFonts w:ascii="Book Antiqua" w:hAnsi="Book Antiqua"/>
              </w:rPr>
              <w:t>269 (12.1)</w:t>
            </w:r>
          </w:p>
        </w:tc>
        <w:tc>
          <w:tcPr>
            <w:tcW w:w="1003" w:type="dxa"/>
            <w:tcBorders>
              <w:top w:val="nil"/>
              <w:left w:val="nil"/>
              <w:bottom w:val="nil"/>
              <w:right w:val="nil"/>
            </w:tcBorders>
            <w:shd w:val="clear" w:color="auto" w:fill="auto"/>
            <w:tcMar>
              <w:top w:w="15" w:type="dxa"/>
              <w:left w:w="15" w:type="dxa"/>
              <w:bottom w:w="0" w:type="dxa"/>
              <w:right w:w="15" w:type="dxa"/>
            </w:tcMar>
          </w:tcPr>
          <w:p w14:paraId="16EE30BD" w14:textId="77777777" w:rsidR="00FE0F37" w:rsidRPr="00FD0AE0" w:rsidRDefault="00000000" w:rsidP="008620AC">
            <w:pPr>
              <w:spacing w:line="360" w:lineRule="auto"/>
              <w:jc w:val="both"/>
              <w:rPr>
                <w:rFonts w:ascii="Book Antiqua" w:hAnsi="Book Antiqua"/>
              </w:rPr>
            </w:pPr>
            <w:r w:rsidRPr="00FD0AE0">
              <w:rPr>
                <w:rFonts w:ascii="Book Antiqua" w:hAnsi="Book Antiqua"/>
              </w:rPr>
              <w:t>108 (9.7)</w:t>
            </w:r>
          </w:p>
        </w:tc>
        <w:tc>
          <w:tcPr>
            <w:tcW w:w="950" w:type="dxa"/>
            <w:tcBorders>
              <w:top w:val="nil"/>
              <w:left w:val="nil"/>
              <w:bottom w:val="nil"/>
              <w:right w:val="nil"/>
            </w:tcBorders>
            <w:shd w:val="clear" w:color="auto" w:fill="auto"/>
            <w:tcMar>
              <w:top w:w="15" w:type="dxa"/>
              <w:left w:w="15" w:type="dxa"/>
              <w:bottom w:w="0" w:type="dxa"/>
              <w:right w:w="15" w:type="dxa"/>
            </w:tcMar>
          </w:tcPr>
          <w:p w14:paraId="4AD06E31" w14:textId="77777777" w:rsidR="00FE0F37" w:rsidRPr="00FD0AE0" w:rsidRDefault="00000000" w:rsidP="008620AC">
            <w:pPr>
              <w:spacing w:line="360" w:lineRule="auto"/>
              <w:jc w:val="both"/>
              <w:rPr>
                <w:rFonts w:ascii="Book Antiqua" w:hAnsi="Book Antiqua"/>
              </w:rPr>
            </w:pPr>
            <w:r w:rsidRPr="00FD0AE0">
              <w:rPr>
                <w:rFonts w:ascii="Book Antiqua" w:hAnsi="Book Antiqua"/>
              </w:rPr>
              <w:t>419 (13.3)</w:t>
            </w:r>
          </w:p>
        </w:tc>
        <w:tc>
          <w:tcPr>
            <w:tcW w:w="1003" w:type="dxa"/>
            <w:tcBorders>
              <w:top w:val="nil"/>
              <w:left w:val="nil"/>
              <w:bottom w:val="nil"/>
              <w:right w:val="nil"/>
            </w:tcBorders>
            <w:shd w:val="clear" w:color="auto" w:fill="auto"/>
            <w:tcMar>
              <w:top w:w="15" w:type="dxa"/>
              <w:left w:w="15" w:type="dxa"/>
              <w:bottom w:w="0" w:type="dxa"/>
              <w:right w:w="15" w:type="dxa"/>
            </w:tcMar>
          </w:tcPr>
          <w:p w14:paraId="39203C19" w14:textId="77777777" w:rsidR="00FE0F37" w:rsidRPr="00FD0AE0" w:rsidRDefault="00000000" w:rsidP="008620AC">
            <w:pPr>
              <w:spacing w:line="360" w:lineRule="auto"/>
              <w:jc w:val="both"/>
              <w:rPr>
                <w:rFonts w:ascii="Book Antiqua" w:hAnsi="Book Antiqua"/>
              </w:rPr>
            </w:pPr>
            <w:r w:rsidRPr="00FD0AE0">
              <w:rPr>
                <w:rFonts w:ascii="Book Antiqua" w:hAnsi="Book Antiqua"/>
              </w:rPr>
              <w:t>161 (10.2)</w:t>
            </w:r>
          </w:p>
        </w:tc>
        <w:tc>
          <w:tcPr>
            <w:tcW w:w="950" w:type="dxa"/>
            <w:tcBorders>
              <w:top w:val="nil"/>
              <w:left w:val="nil"/>
              <w:bottom w:val="nil"/>
              <w:right w:val="nil"/>
            </w:tcBorders>
            <w:shd w:val="clear" w:color="auto" w:fill="auto"/>
            <w:tcMar>
              <w:top w:w="15" w:type="dxa"/>
              <w:left w:w="15" w:type="dxa"/>
              <w:bottom w:w="0" w:type="dxa"/>
              <w:right w:w="15" w:type="dxa"/>
            </w:tcMar>
          </w:tcPr>
          <w:p w14:paraId="24AE4CF2" w14:textId="77777777" w:rsidR="00FE0F37" w:rsidRPr="00FD0AE0" w:rsidRDefault="00000000" w:rsidP="008620AC">
            <w:pPr>
              <w:spacing w:line="360" w:lineRule="auto"/>
              <w:jc w:val="both"/>
              <w:rPr>
                <w:rFonts w:ascii="Book Antiqua" w:hAnsi="Book Antiqua"/>
              </w:rPr>
            </w:pPr>
            <w:r w:rsidRPr="00FD0AE0">
              <w:rPr>
                <w:rFonts w:ascii="Book Antiqua" w:hAnsi="Book Antiqua"/>
              </w:rPr>
              <w:t>465 (12.8)</w:t>
            </w:r>
          </w:p>
        </w:tc>
        <w:tc>
          <w:tcPr>
            <w:tcW w:w="1003" w:type="dxa"/>
            <w:tcBorders>
              <w:top w:val="nil"/>
              <w:left w:val="nil"/>
              <w:bottom w:val="nil"/>
              <w:right w:val="nil"/>
            </w:tcBorders>
            <w:shd w:val="clear" w:color="auto" w:fill="auto"/>
            <w:tcMar>
              <w:top w:w="15" w:type="dxa"/>
              <w:left w:w="15" w:type="dxa"/>
              <w:bottom w:w="0" w:type="dxa"/>
              <w:right w:w="15" w:type="dxa"/>
            </w:tcMar>
          </w:tcPr>
          <w:p w14:paraId="4DCAACCA" w14:textId="77777777" w:rsidR="00FE0F37" w:rsidRPr="00FD0AE0" w:rsidRDefault="00000000" w:rsidP="008620AC">
            <w:pPr>
              <w:spacing w:line="360" w:lineRule="auto"/>
              <w:jc w:val="both"/>
              <w:rPr>
                <w:rFonts w:ascii="Book Antiqua" w:hAnsi="Book Antiqua"/>
              </w:rPr>
            </w:pPr>
            <w:r w:rsidRPr="00FD0AE0">
              <w:rPr>
                <w:rFonts w:ascii="Book Antiqua" w:hAnsi="Book Antiqua"/>
              </w:rPr>
              <w:t>220 (12.1)</w:t>
            </w:r>
          </w:p>
        </w:tc>
        <w:tc>
          <w:tcPr>
            <w:tcW w:w="950" w:type="dxa"/>
            <w:tcBorders>
              <w:top w:val="nil"/>
              <w:left w:val="nil"/>
              <w:bottom w:val="nil"/>
              <w:right w:val="nil"/>
            </w:tcBorders>
            <w:shd w:val="clear" w:color="auto" w:fill="auto"/>
            <w:tcMar>
              <w:top w:w="15" w:type="dxa"/>
              <w:left w:w="15" w:type="dxa"/>
              <w:bottom w:w="0" w:type="dxa"/>
              <w:right w:w="15" w:type="dxa"/>
            </w:tcMar>
          </w:tcPr>
          <w:p w14:paraId="7353A928" w14:textId="77777777" w:rsidR="00FE0F37" w:rsidRPr="00FD0AE0" w:rsidRDefault="00000000" w:rsidP="008620AC">
            <w:pPr>
              <w:spacing w:line="360" w:lineRule="auto"/>
              <w:jc w:val="both"/>
              <w:rPr>
                <w:rFonts w:ascii="Book Antiqua" w:hAnsi="Book Antiqua"/>
              </w:rPr>
            </w:pPr>
            <w:r w:rsidRPr="00FD0AE0">
              <w:rPr>
                <w:rFonts w:ascii="Book Antiqua" w:hAnsi="Book Antiqua"/>
              </w:rPr>
              <w:t>425 (14.2)</w:t>
            </w:r>
          </w:p>
        </w:tc>
        <w:tc>
          <w:tcPr>
            <w:tcW w:w="1003" w:type="dxa"/>
            <w:tcBorders>
              <w:top w:val="nil"/>
              <w:left w:val="nil"/>
              <w:bottom w:val="nil"/>
              <w:right w:val="nil"/>
            </w:tcBorders>
            <w:shd w:val="clear" w:color="auto" w:fill="auto"/>
            <w:tcMar>
              <w:top w:w="15" w:type="dxa"/>
              <w:left w:w="15" w:type="dxa"/>
              <w:bottom w:w="0" w:type="dxa"/>
              <w:right w:w="15" w:type="dxa"/>
            </w:tcMar>
          </w:tcPr>
          <w:p w14:paraId="6B8D5352" w14:textId="77777777" w:rsidR="00FE0F37" w:rsidRPr="00FD0AE0" w:rsidRDefault="00000000" w:rsidP="008620AC">
            <w:pPr>
              <w:spacing w:line="360" w:lineRule="auto"/>
              <w:jc w:val="both"/>
              <w:rPr>
                <w:rFonts w:ascii="Book Antiqua" w:hAnsi="Book Antiqua"/>
              </w:rPr>
            </w:pPr>
            <w:r w:rsidRPr="00FD0AE0">
              <w:rPr>
                <w:rFonts w:ascii="Book Antiqua" w:hAnsi="Book Antiqua"/>
              </w:rPr>
              <w:t>173 (11.5)</w:t>
            </w:r>
          </w:p>
        </w:tc>
        <w:tc>
          <w:tcPr>
            <w:tcW w:w="950" w:type="dxa"/>
            <w:tcBorders>
              <w:top w:val="nil"/>
              <w:left w:val="nil"/>
              <w:bottom w:val="nil"/>
              <w:right w:val="nil"/>
            </w:tcBorders>
            <w:shd w:val="clear" w:color="auto" w:fill="auto"/>
            <w:tcMar>
              <w:top w:w="15" w:type="dxa"/>
              <w:left w:w="15" w:type="dxa"/>
              <w:bottom w:w="0" w:type="dxa"/>
              <w:right w:w="15" w:type="dxa"/>
            </w:tcMar>
          </w:tcPr>
          <w:p w14:paraId="27C2714B" w14:textId="77777777" w:rsidR="00FE0F37" w:rsidRPr="00FD0AE0" w:rsidRDefault="00000000" w:rsidP="008620AC">
            <w:pPr>
              <w:spacing w:line="360" w:lineRule="auto"/>
              <w:jc w:val="both"/>
              <w:rPr>
                <w:rFonts w:ascii="Book Antiqua" w:hAnsi="Book Antiqua"/>
              </w:rPr>
            </w:pPr>
            <w:r w:rsidRPr="00FD0AE0">
              <w:rPr>
                <w:rFonts w:ascii="Book Antiqua" w:hAnsi="Book Antiqua"/>
              </w:rPr>
              <w:t>146 (14.3)</w:t>
            </w:r>
          </w:p>
        </w:tc>
        <w:tc>
          <w:tcPr>
            <w:tcW w:w="441" w:type="dxa"/>
            <w:tcBorders>
              <w:top w:val="nil"/>
              <w:left w:val="nil"/>
              <w:bottom w:val="nil"/>
              <w:right w:val="nil"/>
            </w:tcBorders>
            <w:shd w:val="clear" w:color="auto" w:fill="auto"/>
            <w:tcMar>
              <w:top w:w="15" w:type="dxa"/>
              <w:left w:w="15" w:type="dxa"/>
              <w:bottom w:w="0" w:type="dxa"/>
              <w:right w:w="15" w:type="dxa"/>
            </w:tcMar>
          </w:tcPr>
          <w:p w14:paraId="69811180" w14:textId="77777777" w:rsidR="00FE0F37" w:rsidRPr="00FD0AE0" w:rsidRDefault="00000000" w:rsidP="008620AC">
            <w:pPr>
              <w:spacing w:line="360" w:lineRule="auto"/>
              <w:jc w:val="both"/>
              <w:rPr>
                <w:rFonts w:ascii="Book Antiqua" w:hAnsi="Book Antiqua"/>
              </w:rPr>
            </w:pPr>
            <w:r w:rsidRPr="00FD0AE0">
              <w:rPr>
                <w:rFonts w:ascii="Book Antiqua" w:hAnsi="Book Antiqua"/>
              </w:rPr>
              <w:t>65 (12.8)</w:t>
            </w:r>
          </w:p>
        </w:tc>
      </w:tr>
      <w:tr w:rsidR="00FE0F37" w:rsidRPr="00FD0AE0" w14:paraId="0C684E18"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0A118B44" w14:textId="77777777" w:rsidR="00FE0F37" w:rsidRPr="00FD0AE0" w:rsidRDefault="00000000" w:rsidP="008620AC">
            <w:pPr>
              <w:spacing w:line="360" w:lineRule="auto"/>
              <w:jc w:val="both"/>
              <w:rPr>
                <w:rFonts w:ascii="Book Antiqua" w:hAnsi="Book Antiqua"/>
              </w:rPr>
            </w:pPr>
            <w:r w:rsidRPr="00FD0AE0">
              <w:rPr>
                <w:rFonts w:ascii="Book Antiqua" w:hAnsi="Book Antiqua"/>
              </w:rPr>
              <w:lastRenderedPageBreak/>
              <w:t>Physical activity (MET-minutes/week)</w:t>
            </w:r>
          </w:p>
        </w:tc>
        <w:tc>
          <w:tcPr>
            <w:tcW w:w="1029" w:type="dxa"/>
            <w:tcBorders>
              <w:top w:val="nil"/>
              <w:left w:val="nil"/>
              <w:bottom w:val="nil"/>
              <w:right w:val="nil"/>
            </w:tcBorders>
            <w:shd w:val="clear" w:color="auto" w:fill="auto"/>
            <w:tcMar>
              <w:top w:w="15" w:type="dxa"/>
              <w:left w:w="15" w:type="dxa"/>
              <w:bottom w:w="0" w:type="dxa"/>
              <w:right w:w="15" w:type="dxa"/>
            </w:tcMar>
          </w:tcPr>
          <w:p w14:paraId="5E186DBE" w14:textId="77777777" w:rsidR="00FE0F37" w:rsidRPr="00FD0AE0" w:rsidRDefault="00000000" w:rsidP="008620AC">
            <w:pPr>
              <w:spacing w:line="360" w:lineRule="auto"/>
              <w:jc w:val="both"/>
              <w:rPr>
                <w:rFonts w:ascii="Book Antiqua" w:hAnsi="Book Antiqua"/>
              </w:rPr>
            </w:pPr>
            <w:r w:rsidRPr="00FD0AE0">
              <w:rPr>
                <w:rFonts w:ascii="Book Antiqua" w:hAnsi="Book Antiqua"/>
              </w:rPr>
              <w:t>2287 ± 2162</w:t>
            </w:r>
          </w:p>
        </w:tc>
        <w:tc>
          <w:tcPr>
            <w:tcW w:w="1003" w:type="dxa"/>
            <w:tcBorders>
              <w:top w:val="nil"/>
              <w:left w:val="nil"/>
              <w:bottom w:val="nil"/>
              <w:right w:val="nil"/>
            </w:tcBorders>
            <w:shd w:val="clear" w:color="auto" w:fill="auto"/>
            <w:tcMar>
              <w:top w:w="15" w:type="dxa"/>
              <w:left w:w="15" w:type="dxa"/>
              <w:bottom w:w="0" w:type="dxa"/>
              <w:right w:w="15" w:type="dxa"/>
            </w:tcMar>
          </w:tcPr>
          <w:p w14:paraId="6A36FB25" w14:textId="77777777" w:rsidR="00FE0F37" w:rsidRPr="00FD0AE0" w:rsidRDefault="00000000" w:rsidP="008620AC">
            <w:pPr>
              <w:spacing w:line="360" w:lineRule="auto"/>
              <w:jc w:val="both"/>
              <w:rPr>
                <w:rFonts w:ascii="Book Antiqua" w:hAnsi="Book Antiqua"/>
              </w:rPr>
            </w:pPr>
            <w:r w:rsidRPr="00FD0AE0">
              <w:rPr>
                <w:rFonts w:ascii="Book Antiqua" w:hAnsi="Book Antiqua"/>
              </w:rPr>
              <w:t>2264 ± 2201</w:t>
            </w:r>
          </w:p>
        </w:tc>
        <w:tc>
          <w:tcPr>
            <w:tcW w:w="950" w:type="dxa"/>
            <w:tcBorders>
              <w:top w:val="nil"/>
              <w:left w:val="nil"/>
              <w:bottom w:val="nil"/>
              <w:right w:val="nil"/>
            </w:tcBorders>
            <w:shd w:val="clear" w:color="auto" w:fill="auto"/>
            <w:tcMar>
              <w:top w:w="15" w:type="dxa"/>
              <w:left w:w="15" w:type="dxa"/>
              <w:bottom w:w="0" w:type="dxa"/>
              <w:right w:w="15" w:type="dxa"/>
            </w:tcMar>
          </w:tcPr>
          <w:p w14:paraId="5A4DB493" w14:textId="77777777" w:rsidR="00FE0F37" w:rsidRPr="00FD0AE0" w:rsidRDefault="00000000" w:rsidP="008620AC">
            <w:pPr>
              <w:spacing w:line="360" w:lineRule="auto"/>
              <w:jc w:val="both"/>
              <w:rPr>
                <w:rFonts w:ascii="Book Antiqua" w:hAnsi="Book Antiqua"/>
              </w:rPr>
            </w:pPr>
            <w:r w:rsidRPr="00FD0AE0">
              <w:rPr>
                <w:rFonts w:ascii="Book Antiqua" w:hAnsi="Book Antiqua"/>
              </w:rPr>
              <w:t>2281 ± 2153</w:t>
            </w:r>
          </w:p>
        </w:tc>
        <w:tc>
          <w:tcPr>
            <w:tcW w:w="1003" w:type="dxa"/>
            <w:tcBorders>
              <w:top w:val="nil"/>
              <w:left w:val="nil"/>
              <w:bottom w:val="nil"/>
              <w:right w:val="nil"/>
            </w:tcBorders>
            <w:shd w:val="clear" w:color="auto" w:fill="auto"/>
            <w:tcMar>
              <w:top w:w="15" w:type="dxa"/>
              <w:left w:w="15" w:type="dxa"/>
              <w:bottom w:w="0" w:type="dxa"/>
              <w:right w:w="15" w:type="dxa"/>
            </w:tcMar>
          </w:tcPr>
          <w:p w14:paraId="72154816" w14:textId="77777777" w:rsidR="00FE0F37" w:rsidRPr="00FD0AE0" w:rsidRDefault="00000000" w:rsidP="008620AC">
            <w:pPr>
              <w:spacing w:line="360" w:lineRule="auto"/>
              <w:jc w:val="both"/>
              <w:rPr>
                <w:rFonts w:ascii="Book Antiqua" w:hAnsi="Book Antiqua"/>
              </w:rPr>
            </w:pPr>
            <w:r w:rsidRPr="00FD0AE0">
              <w:rPr>
                <w:rFonts w:ascii="Book Antiqua" w:hAnsi="Book Antiqua"/>
              </w:rPr>
              <w:t>2223 ± 2176</w:t>
            </w:r>
          </w:p>
        </w:tc>
        <w:tc>
          <w:tcPr>
            <w:tcW w:w="950" w:type="dxa"/>
            <w:tcBorders>
              <w:top w:val="nil"/>
              <w:left w:val="nil"/>
              <w:bottom w:val="nil"/>
              <w:right w:val="nil"/>
            </w:tcBorders>
            <w:shd w:val="clear" w:color="auto" w:fill="auto"/>
            <w:tcMar>
              <w:top w:w="15" w:type="dxa"/>
              <w:left w:w="15" w:type="dxa"/>
              <w:bottom w:w="0" w:type="dxa"/>
              <w:right w:w="15" w:type="dxa"/>
            </w:tcMar>
          </w:tcPr>
          <w:p w14:paraId="357B6848" w14:textId="77777777" w:rsidR="00FE0F37" w:rsidRPr="00FD0AE0" w:rsidRDefault="00000000" w:rsidP="008620AC">
            <w:pPr>
              <w:spacing w:line="360" w:lineRule="auto"/>
              <w:jc w:val="both"/>
              <w:rPr>
                <w:rFonts w:ascii="Book Antiqua" w:hAnsi="Book Antiqua"/>
              </w:rPr>
            </w:pPr>
            <w:r w:rsidRPr="00FD0AE0">
              <w:rPr>
                <w:rFonts w:ascii="Book Antiqua" w:hAnsi="Book Antiqua"/>
              </w:rPr>
              <w:t>2205 ± 1959</w:t>
            </w:r>
          </w:p>
        </w:tc>
        <w:tc>
          <w:tcPr>
            <w:tcW w:w="1003" w:type="dxa"/>
            <w:tcBorders>
              <w:top w:val="nil"/>
              <w:left w:val="nil"/>
              <w:bottom w:val="nil"/>
              <w:right w:val="nil"/>
            </w:tcBorders>
            <w:shd w:val="clear" w:color="auto" w:fill="auto"/>
            <w:tcMar>
              <w:top w:w="15" w:type="dxa"/>
              <w:left w:w="15" w:type="dxa"/>
              <w:bottom w:w="0" w:type="dxa"/>
              <w:right w:w="15" w:type="dxa"/>
            </w:tcMar>
          </w:tcPr>
          <w:p w14:paraId="5A5C6866" w14:textId="77777777" w:rsidR="00FE0F37" w:rsidRPr="00FD0AE0" w:rsidRDefault="00000000" w:rsidP="008620AC">
            <w:pPr>
              <w:spacing w:line="360" w:lineRule="auto"/>
              <w:jc w:val="both"/>
              <w:rPr>
                <w:rFonts w:ascii="Book Antiqua" w:hAnsi="Book Antiqua"/>
              </w:rPr>
            </w:pPr>
            <w:r w:rsidRPr="00FD0AE0">
              <w:rPr>
                <w:rFonts w:ascii="Book Antiqua" w:hAnsi="Book Antiqua"/>
              </w:rPr>
              <w:t>2197 ± 2142</w:t>
            </w:r>
          </w:p>
        </w:tc>
        <w:tc>
          <w:tcPr>
            <w:tcW w:w="950" w:type="dxa"/>
            <w:tcBorders>
              <w:top w:val="nil"/>
              <w:left w:val="nil"/>
              <w:bottom w:val="nil"/>
              <w:right w:val="nil"/>
            </w:tcBorders>
            <w:shd w:val="clear" w:color="auto" w:fill="auto"/>
            <w:tcMar>
              <w:top w:w="15" w:type="dxa"/>
              <w:left w:w="15" w:type="dxa"/>
              <w:bottom w:w="0" w:type="dxa"/>
              <w:right w:w="15" w:type="dxa"/>
            </w:tcMar>
          </w:tcPr>
          <w:p w14:paraId="261DED85" w14:textId="77777777" w:rsidR="00FE0F37" w:rsidRPr="00FD0AE0" w:rsidRDefault="00000000" w:rsidP="008620AC">
            <w:pPr>
              <w:spacing w:line="360" w:lineRule="auto"/>
              <w:jc w:val="both"/>
              <w:rPr>
                <w:rFonts w:ascii="Book Antiqua" w:hAnsi="Book Antiqua"/>
              </w:rPr>
            </w:pPr>
            <w:r w:rsidRPr="00FD0AE0">
              <w:rPr>
                <w:rFonts w:ascii="Book Antiqua" w:hAnsi="Book Antiqua"/>
              </w:rPr>
              <w:t>2350 ± 2204</w:t>
            </w:r>
          </w:p>
        </w:tc>
        <w:tc>
          <w:tcPr>
            <w:tcW w:w="1003" w:type="dxa"/>
            <w:tcBorders>
              <w:top w:val="nil"/>
              <w:left w:val="nil"/>
              <w:bottom w:val="nil"/>
              <w:right w:val="nil"/>
            </w:tcBorders>
            <w:shd w:val="clear" w:color="auto" w:fill="auto"/>
            <w:tcMar>
              <w:top w:w="15" w:type="dxa"/>
              <w:left w:w="15" w:type="dxa"/>
              <w:bottom w:w="0" w:type="dxa"/>
              <w:right w:w="15" w:type="dxa"/>
            </w:tcMar>
          </w:tcPr>
          <w:p w14:paraId="652DC056" w14:textId="77777777" w:rsidR="00FE0F37" w:rsidRPr="00FD0AE0" w:rsidRDefault="00000000" w:rsidP="008620AC">
            <w:pPr>
              <w:spacing w:line="360" w:lineRule="auto"/>
              <w:jc w:val="both"/>
              <w:rPr>
                <w:rFonts w:ascii="Book Antiqua" w:hAnsi="Book Antiqua"/>
              </w:rPr>
            </w:pPr>
            <w:r w:rsidRPr="00FD0AE0">
              <w:rPr>
                <w:rFonts w:ascii="Book Antiqua" w:hAnsi="Book Antiqua"/>
              </w:rPr>
              <w:t>2366 ± 2231</w:t>
            </w:r>
          </w:p>
        </w:tc>
        <w:tc>
          <w:tcPr>
            <w:tcW w:w="950" w:type="dxa"/>
            <w:tcBorders>
              <w:top w:val="nil"/>
              <w:left w:val="nil"/>
              <w:bottom w:val="nil"/>
              <w:right w:val="nil"/>
            </w:tcBorders>
            <w:shd w:val="clear" w:color="auto" w:fill="auto"/>
            <w:tcMar>
              <w:top w:w="15" w:type="dxa"/>
              <w:left w:w="15" w:type="dxa"/>
              <w:bottom w:w="0" w:type="dxa"/>
              <w:right w:w="15" w:type="dxa"/>
            </w:tcMar>
          </w:tcPr>
          <w:p w14:paraId="273885DA" w14:textId="77777777" w:rsidR="00FE0F37" w:rsidRPr="00FD0AE0" w:rsidRDefault="00000000" w:rsidP="008620AC">
            <w:pPr>
              <w:spacing w:line="360" w:lineRule="auto"/>
              <w:jc w:val="both"/>
              <w:rPr>
                <w:rFonts w:ascii="Book Antiqua" w:hAnsi="Book Antiqua"/>
              </w:rPr>
            </w:pPr>
            <w:r w:rsidRPr="00FD0AE0">
              <w:rPr>
                <w:rFonts w:ascii="Book Antiqua" w:hAnsi="Book Antiqua"/>
              </w:rPr>
              <w:t>2475 ± 2230</w:t>
            </w:r>
          </w:p>
        </w:tc>
        <w:tc>
          <w:tcPr>
            <w:tcW w:w="1003" w:type="dxa"/>
            <w:tcBorders>
              <w:top w:val="nil"/>
              <w:left w:val="nil"/>
              <w:bottom w:val="nil"/>
              <w:right w:val="nil"/>
            </w:tcBorders>
            <w:shd w:val="clear" w:color="auto" w:fill="auto"/>
            <w:tcMar>
              <w:top w:w="15" w:type="dxa"/>
              <w:left w:w="15" w:type="dxa"/>
              <w:bottom w:w="0" w:type="dxa"/>
              <w:right w:w="15" w:type="dxa"/>
            </w:tcMar>
          </w:tcPr>
          <w:p w14:paraId="3E73B12C" w14:textId="77777777" w:rsidR="00FE0F37" w:rsidRPr="00FD0AE0" w:rsidRDefault="00000000" w:rsidP="008620AC">
            <w:pPr>
              <w:spacing w:line="360" w:lineRule="auto"/>
              <w:jc w:val="both"/>
              <w:rPr>
                <w:rFonts w:ascii="Book Antiqua" w:hAnsi="Book Antiqua"/>
              </w:rPr>
            </w:pPr>
            <w:r w:rsidRPr="00FD0AE0">
              <w:rPr>
                <w:rFonts w:ascii="Book Antiqua" w:hAnsi="Book Antiqua"/>
              </w:rPr>
              <w:t>2376 ± 2188</w:t>
            </w:r>
          </w:p>
        </w:tc>
        <w:tc>
          <w:tcPr>
            <w:tcW w:w="950" w:type="dxa"/>
            <w:tcBorders>
              <w:top w:val="nil"/>
              <w:left w:val="nil"/>
              <w:bottom w:val="nil"/>
              <w:right w:val="nil"/>
            </w:tcBorders>
            <w:shd w:val="clear" w:color="auto" w:fill="auto"/>
            <w:tcMar>
              <w:top w:w="15" w:type="dxa"/>
              <w:left w:w="15" w:type="dxa"/>
              <w:bottom w:w="0" w:type="dxa"/>
              <w:right w:w="15" w:type="dxa"/>
            </w:tcMar>
          </w:tcPr>
          <w:p w14:paraId="7760A891" w14:textId="77777777" w:rsidR="00FE0F37" w:rsidRPr="00FD0AE0" w:rsidRDefault="00000000" w:rsidP="008620AC">
            <w:pPr>
              <w:spacing w:line="360" w:lineRule="auto"/>
              <w:jc w:val="both"/>
              <w:rPr>
                <w:rFonts w:ascii="Book Antiqua" w:hAnsi="Book Antiqua"/>
              </w:rPr>
            </w:pPr>
            <w:r w:rsidRPr="00FD0AE0">
              <w:rPr>
                <w:rFonts w:ascii="Book Antiqua" w:hAnsi="Book Antiqua"/>
              </w:rPr>
              <w:t>2553 ± 2113</w:t>
            </w:r>
          </w:p>
        </w:tc>
        <w:tc>
          <w:tcPr>
            <w:tcW w:w="441" w:type="dxa"/>
            <w:tcBorders>
              <w:top w:val="nil"/>
              <w:left w:val="nil"/>
              <w:bottom w:val="nil"/>
              <w:right w:val="nil"/>
            </w:tcBorders>
            <w:shd w:val="clear" w:color="auto" w:fill="auto"/>
            <w:tcMar>
              <w:top w:w="15" w:type="dxa"/>
              <w:left w:w="15" w:type="dxa"/>
              <w:bottom w:w="0" w:type="dxa"/>
              <w:right w:w="15" w:type="dxa"/>
            </w:tcMar>
          </w:tcPr>
          <w:p w14:paraId="522FBCBC" w14:textId="77777777" w:rsidR="00FE0F37" w:rsidRPr="00FD0AE0" w:rsidRDefault="00000000" w:rsidP="008620AC">
            <w:pPr>
              <w:spacing w:line="360" w:lineRule="auto"/>
              <w:jc w:val="both"/>
              <w:rPr>
                <w:rFonts w:ascii="Book Antiqua" w:hAnsi="Book Antiqua"/>
              </w:rPr>
            </w:pPr>
            <w:r w:rsidRPr="00FD0AE0">
              <w:rPr>
                <w:rFonts w:ascii="Book Antiqua" w:hAnsi="Book Antiqua"/>
              </w:rPr>
              <w:t>2523 ± 2360</w:t>
            </w:r>
          </w:p>
        </w:tc>
      </w:tr>
      <w:tr w:rsidR="00FE0F37" w:rsidRPr="00FD0AE0" w14:paraId="235226D0"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1888A15F" w14:textId="77777777" w:rsidR="00FE0F37" w:rsidRPr="00FD0AE0" w:rsidRDefault="00000000" w:rsidP="008620AC">
            <w:pPr>
              <w:spacing w:line="360" w:lineRule="auto"/>
              <w:jc w:val="both"/>
              <w:rPr>
                <w:rFonts w:ascii="Book Antiqua" w:hAnsi="Book Antiqua"/>
              </w:rPr>
            </w:pPr>
            <w:r w:rsidRPr="00FD0AE0">
              <w:rPr>
                <w:rFonts w:ascii="Book Antiqua" w:hAnsi="Book Antiqua"/>
              </w:rPr>
              <w:t>Alcohol consumption</w:t>
            </w:r>
          </w:p>
        </w:tc>
        <w:tc>
          <w:tcPr>
            <w:tcW w:w="1029" w:type="dxa"/>
            <w:tcBorders>
              <w:top w:val="nil"/>
              <w:left w:val="nil"/>
              <w:bottom w:val="nil"/>
              <w:right w:val="nil"/>
            </w:tcBorders>
            <w:shd w:val="clear" w:color="auto" w:fill="auto"/>
            <w:noWrap/>
            <w:tcMar>
              <w:top w:w="15" w:type="dxa"/>
              <w:left w:w="15" w:type="dxa"/>
              <w:bottom w:w="0" w:type="dxa"/>
              <w:right w:w="15" w:type="dxa"/>
            </w:tcMar>
          </w:tcPr>
          <w:p w14:paraId="4CA38B42"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noWrap/>
            <w:tcMar>
              <w:top w:w="15" w:type="dxa"/>
              <w:left w:w="15" w:type="dxa"/>
              <w:bottom w:w="0" w:type="dxa"/>
              <w:right w:w="15" w:type="dxa"/>
            </w:tcMar>
          </w:tcPr>
          <w:p w14:paraId="39224356"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noWrap/>
            <w:tcMar>
              <w:top w:w="15" w:type="dxa"/>
              <w:left w:w="15" w:type="dxa"/>
              <w:bottom w:w="0" w:type="dxa"/>
              <w:right w:w="15" w:type="dxa"/>
            </w:tcMar>
          </w:tcPr>
          <w:p w14:paraId="727E0458"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noWrap/>
            <w:tcMar>
              <w:top w:w="15" w:type="dxa"/>
              <w:left w:w="15" w:type="dxa"/>
              <w:bottom w:w="0" w:type="dxa"/>
              <w:right w:w="15" w:type="dxa"/>
            </w:tcMar>
          </w:tcPr>
          <w:p w14:paraId="67799675"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noWrap/>
            <w:tcMar>
              <w:top w:w="15" w:type="dxa"/>
              <w:left w:w="15" w:type="dxa"/>
              <w:bottom w:w="0" w:type="dxa"/>
              <w:right w:w="15" w:type="dxa"/>
            </w:tcMar>
          </w:tcPr>
          <w:p w14:paraId="3E8DF553"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noWrap/>
            <w:tcMar>
              <w:top w:w="15" w:type="dxa"/>
              <w:left w:w="15" w:type="dxa"/>
              <w:bottom w:w="0" w:type="dxa"/>
              <w:right w:w="15" w:type="dxa"/>
            </w:tcMar>
          </w:tcPr>
          <w:p w14:paraId="67093D6D"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noWrap/>
            <w:tcMar>
              <w:top w:w="15" w:type="dxa"/>
              <w:left w:w="15" w:type="dxa"/>
              <w:bottom w:w="0" w:type="dxa"/>
              <w:right w:w="15" w:type="dxa"/>
            </w:tcMar>
          </w:tcPr>
          <w:p w14:paraId="68867B5A"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noWrap/>
            <w:tcMar>
              <w:top w:w="15" w:type="dxa"/>
              <w:left w:w="15" w:type="dxa"/>
              <w:bottom w:w="0" w:type="dxa"/>
              <w:right w:w="15" w:type="dxa"/>
            </w:tcMar>
          </w:tcPr>
          <w:p w14:paraId="0A371619"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noWrap/>
            <w:tcMar>
              <w:top w:w="15" w:type="dxa"/>
              <w:left w:w="15" w:type="dxa"/>
              <w:bottom w:w="0" w:type="dxa"/>
              <w:right w:w="15" w:type="dxa"/>
            </w:tcMar>
          </w:tcPr>
          <w:p w14:paraId="7E576DDB"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noWrap/>
            <w:tcMar>
              <w:top w:w="15" w:type="dxa"/>
              <w:left w:w="15" w:type="dxa"/>
              <w:bottom w:w="0" w:type="dxa"/>
              <w:right w:w="15" w:type="dxa"/>
            </w:tcMar>
          </w:tcPr>
          <w:p w14:paraId="7B1E7446"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noWrap/>
            <w:tcMar>
              <w:top w:w="15" w:type="dxa"/>
              <w:left w:w="15" w:type="dxa"/>
              <w:bottom w:w="0" w:type="dxa"/>
              <w:right w:w="15" w:type="dxa"/>
            </w:tcMar>
          </w:tcPr>
          <w:p w14:paraId="5A5F9C3C" w14:textId="77777777" w:rsidR="00FE0F37" w:rsidRPr="00FD0AE0" w:rsidRDefault="00FE0F37" w:rsidP="008620AC">
            <w:pPr>
              <w:spacing w:line="360" w:lineRule="auto"/>
              <w:jc w:val="both"/>
              <w:rPr>
                <w:rFonts w:ascii="Book Antiqua" w:hAnsi="Book Antiqua"/>
              </w:rPr>
            </w:pPr>
          </w:p>
        </w:tc>
        <w:tc>
          <w:tcPr>
            <w:tcW w:w="441" w:type="dxa"/>
            <w:tcBorders>
              <w:top w:val="nil"/>
              <w:left w:val="nil"/>
              <w:bottom w:val="nil"/>
              <w:right w:val="nil"/>
            </w:tcBorders>
            <w:shd w:val="clear" w:color="auto" w:fill="auto"/>
            <w:noWrap/>
            <w:tcMar>
              <w:top w:w="15" w:type="dxa"/>
              <w:left w:w="15" w:type="dxa"/>
              <w:bottom w:w="0" w:type="dxa"/>
              <w:right w:w="15" w:type="dxa"/>
            </w:tcMar>
          </w:tcPr>
          <w:p w14:paraId="20F99EE9" w14:textId="77777777" w:rsidR="00FE0F37" w:rsidRPr="00FD0AE0" w:rsidRDefault="00FE0F37" w:rsidP="008620AC">
            <w:pPr>
              <w:spacing w:line="360" w:lineRule="auto"/>
              <w:jc w:val="both"/>
              <w:rPr>
                <w:rFonts w:ascii="Book Antiqua" w:hAnsi="Book Antiqua"/>
              </w:rPr>
            </w:pPr>
          </w:p>
        </w:tc>
      </w:tr>
      <w:tr w:rsidR="00FE0F37" w:rsidRPr="00FD0AE0" w14:paraId="463DDD69"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21A7CF0F" w14:textId="77777777" w:rsidR="00FE0F37" w:rsidRPr="00FD0AE0" w:rsidRDefault="00000000" w:rsidP="008620AC">
            <w:pPr>
              <w:spacing w:line="360" w:lineRule="auto"/>
              <w:jc w:val="both"/>
              <w:rPr>
                <w:rFonts w:ascii="Book Antiqua" w:eastAsia="宋体" w:hAnsi="Book Antiqua" w:cs="宋体"/>
              </w:rPr>
            </w:pPr>
            <w:r w:rsidRPr="00FD0AE0">
              <w:rPr>
                <w:rFonts w:ascii="Book Antiqua" w:hAnsi="Book Antiqua"/>
              </w:rPr>
              <w:t>Never</w:t>
            </w:r>
          </w:p>
        </w:tc>
        <w:tc>
          <w:tcPr>
            <w:tcW w:w="1029" w:type="dxa"/>
            <w:tcBorders>
              <w:top w:val="nil"/>
              <w:left w:val="nil"/>
              <w:bottom w:val="nil"/>
              <w:right w:val="nil"/>
            </w:tcBorders>
            <w:shd w:val="clear" w:color="auto" w:fill="auto"/>
            <w:tcMar>
              <w:top w:w="15" w:type="dxa"/>
              <w:left w:w="15" w:type="dxa"/>
              <w:bottom w:w="0" w:type="dxa"/>
              <w:right w:w="15" w:type="dxa"/>
            </w:tcMar>
          </w:tcPr>
          <w:p w14:paraId="3DBF2F97" w14:textId="77777777" w:rsidR="00FE0F37" w:rsidRPr="00FD0AE0" w:rsidRDefault="00000000" w:rsidP="008620AC">
            <w:pPr>
              <w:spacing w:line="360" w:lineRule="auto"/>
              <w:jc w:val="both"/>
              <w:rPr>
                <w:rFonts w:ascii="Book Antiqua" w:hAnsi="Book Antiqua"/>
              </w:rPr>
            </w:pPr>
            <w:r w:rsidRPr="00FD0AE0">
              <w:rPr>
                <w:rFonts w:ascii="Book Antiqua" w:hAnsi="Book Antiqua"/>
              </w:rPr>
              <w:t>365 (13.0)</w:t>
            </w:r>
          </w:p>
        </w:tc>
        <w:tc>
          <w:tcPr>
            <w:tcW w:w="1003" w:type="dxa"/>
            <w:tcBorders>
              <w:top w:val="nil"/>
              <w:left w:val="nil"/>
              <w:bottom w:val="nil"/>
              <w:right w:val="nil"/>
            </w:tcBorders>
            <w:shd w:val="clear" w:color="auto" w:fill="auto"/>
            <w:tcMar>
              <w:top w:w="15" w:type="dxa"/>
              <w:left w:w="15" w:type="dxa"/>
              <w:bottom w:w="0" w:type="dxa"/>
              <w:right w:w="15" w:type="dxa"/>
            </w:tcMar>
          </w:tcPr>
          <w:p w14:paraId="6A919616" w14:textId="77777777" w:rsidR="00FE0F37" w:rsidRPr="00FD0AE0" w:rsidRDefault="00000000" w:rsidP="008620AC">
            <w:pPr>
              <w:spacing w:line="360" w:lineRule="auto"/>
              <w:jc w:val="both"/>
              <w:rPr>
                <w:rFonts w:ascii="Book Antiqua" w:hAnsi="Book Antiqua"/>
              </w:rPr>
            </w:pPr>
            <w:r w:rsidRPr="00FD0AE0">
              <w:rPr>
                <w:rFonts w:ascii="Book Antiqua" w:hAnsi="Book Antiqua"/>
              </w:rPr>
              <w:t>209 (14.9)</w:t>
            </w:r>
          </w:p>
        </w:tc>
        <w:tc>
          <w:tcPr>
            <w:tcW w:w="950" w:type="dxa"/>
            <w:tcBorders>
              <w:top w:val="nil"/>
              <w:left w:val="nil"/>
              <w:bottom w:val="nil"/>
              <w:right w:val="nil"/>
            </w:tcBorders>
            <w:shd w:val="clear" w:color="auto" w:fill="auto"/>
            <w:tcMar>
              <w:top w:w="15" w:type="dxa"/>
              <w:left w:w="15" w:type="dxa"/>
              <w:bottom w:w="0" w:type="dxa"/>
              <w:right w:w="15" w:type="dxa"/>
            </w:tcMar>
          </w:tcPr>
          <w:p w14:paraId="6E37A8D9" w14:textId="77777777" w:rsidR="00FE0F37" w:rsidRPr="00FD0AE0" w:rsidRDefault="00000000" w:rsidP="008620AC">
            <w:pPr>
              <w:spacing w:line="360" w:lineRule="auto"/>
              <w:jc w:val="both"/>
              <w:rPr>
                <w:rFonts w:ascii="Book Antiqua" w:hAnsi="Book Antiqua"/>
              </w:rPr>
            </w:pPr>
            <w:r w:rsidRPr="00FD0AE0">
              <w:rPr>
                <w:rFonts w:ascii="Book Antiqua" w:hAnsi="Book Antiqua"/>
              </w:rPr>
              <w:t>250 (11.2)</w:t>
            </w:r>
          </w:p>
        </w:tc>
        <w:tc>
          <w:tcPr>
            <w:tcW w:w="1003" w:type="dxa"/>
            <w:tcBorders>
              <w:top w:val="nil"/>
              <w:left w:val="nil"/>
              <w:bottom w:val="nil"/>
              <w:right w:val="nil"/>
            </w:tcBorders>
            <w:shd w:val="clear" w:color="auto" w:fill="auto"/>
            <w:tcMar>
              <w:top w:w="15" w:type="dxa"/>
              <w:left w:w="15" w:type="dxa"/>
              <w:bottom w:w="0" w:type="dxa"/>
              <w:right w:w="15" w:type="dxa"/>
            </w:tcMar>
          </w:tcPr>
          <w:p w14:paraId="68558B62" w14:textId="77777777" w:rsidR="00FE0F37" w:rsidRPr="00FD0AE0" w:rsidRDefault="00000000" w:rsidP="008620AC">
            <w:pPr>
              <w:spacing w:line="360" w:lineRule="auto"/>
              <w:jc w:val="both"/>
              <w:rPr>
                <w:rFonts w:ascii="Book Antiqua" w:hAnsi="Book Antiqua"/>
              </w:rPr>
            </w:pPr>
            <w:r w:rsidRPr="00FD0AE0">
              <w:rPr>
                <w:rFonts w:ascii="Book Antiqua" w:hAnsi="Book Antiqua"/>
              </w:rPr>
              <w:t>142 (12.8)</w:t>
            </w:r>
          </w:p>
        </w:tc>
        <w:tc>
          <w:tcPr>
            <w:tcW w:w="950" w:type="dxa"/>
            <w:tcBorders>
              <w:top w:val="nil"/>
              <w:left w:val="nil"/>
              <w:bottom w:val="nil"/>
              <w:right w:val="nil"/>
            </w:tcBorders>
            <w:shd w:val="clear" w:color="auto" w:fill="auto"/>
            <w:tcMar>
              <w:top w:w="15" w:type="dxa"/>
              <w:left w:w="15" w:type="dxa"/>
              <w:bottom w:w="0" w:type="dxa"/>
              <w:right w:w="15" w:type="dxa"/>
            </w:tcMar>
          </w:tcPr>
          <w:p w14:paraId="34D126DD" w14:textId="77777777" w:rsidR="00FE0F37" w:rsidRPr="00FD0AE0" w:rsidRDefault="00000000" w:rsidP="008620AC">
            <w:pPr>
              <w:spacing w:line="360" w:lineRule="auto"/>
              <w:jc w:val="both"/>
              <w:rPr>
                <w:rFonts w:ascii="Book Antiqua" w:hAnsi="Book Antiqua"/>
              </w:rPr>
            </w:pPr>
            <w:r w:rsidRPr="00FD0AE0">
              <w:rPr>
                <w:rFonts w:ascii="Book Antiqua" w:hAnsi="Book Antiqua"/>
              </w:rPr>
              <w:t>296 (9.4)</w:t>
            </w:r>
          </w:p>
        </w:tc>
        <w:tc>
          <w:tcPr>
            <w:tcW w:w="1003" w:type="dxa"/>
            <w:tcBorders>
              <w:top w:val="nil"/>
              <w:left w:val="nil"/>
              <w:bottom w:val="nil"/>
              <w:right w:val="nil"/>
            </w:tcBorders>
            <w:shd w:val="clear" w:color="auto" w:fill="auto"/>
            <w:tcMar>
              <w:top w:w="15" w:type="dxa"/>
              <w:left w:w="15" w:type="dxa"/>
              <w:bottom w:w="0" w:type="dxa"/>
              <w:right w:w="15" w:type="dxa"/>
            </w:tcMar>
          </w:tcPr>
          <w:p w14:paraId="56CCB437" w14:textId="77777777" w:rsidR="00FE0F37" w:rsidRPr="00FD0AE0" w:rsidRDefault="00000000" w:rsidP="008620AC">
            <w:pPr>
              <w:spacing w:line="360" w:lineRule="auto"/>
              <w:jc w:val="both"/>
              <w:rPr>
                <w:rFonts w:ascii="Book Antiqua" w:hAnsi="Book Antiqua"/>
              </w:rPr>
            </w:pPr>
            <w:r w:rsidRPr="00FD0AE0">
              <w:rPr>
                <w:rFonts w:ascii="Book Antiqua" w:hAnsi="Book Antiqua"/>
              </w:rPr>
              <w:t>148 (9.4)</w:t>
            </w:r>
          </w:p>
        </w:tc>
        <w:tc>
          <w:tcPr>
            <w:tcW w:w="950" w:type="dxa"/>
            <w:tcBorders>
              <w:top w:val="nil"/>
              <w:left w:val="nil"/>
              <w:bottom w:val="nil"/>
              <w:right w:val="nil"/>
            </w:tcBorders>
            <w:shd w:val="clear" w:color="auto" w:fill="auto"/>
            <w:tcMar>
              <w:top w:w="15" w:type="dxa"/>
              <w:left w:w="15" w:type="dxa"/>
              <w:bottom w:w="0" w:type="dxa"/>
              <w:right w:w="15" w:type="dxa"/>
            </w:tcMar>
          </w:tcPr>
          <w:p w14:paraId="062A8A36" w14:textId="77777777" w:rsidR="00FE0F37" w:rsidRPr="00FD0AE0" w:rsidRDefault="00000000" w:rsidP="008620AC">
            <w:pPr>
              <w:spacing w:line="360" w:lineRule="auto"/>
              <w:jc w:val="both"/>
              <w:rPr>
                <w:rFonts w:ascii="Book Antiqua" w:hAnsi="Book Antiqua"/>
              </w:rPr>
            </w:pPr>
            <w:r w:rsidRPr="00FD0AE0">
              <w:rPr>
                <w:rFonts w:ascii="Book Antiqua" w:hAnsi="Book Antiqua"/>
              </w:rPr>
              <w:t>272 (7.5)</w:t>
            </w:r>
          </w:p>
        </w:tc>
        <w:tc>
          <w:tcPr>
            <w:tcW w:w="1003" w:type="dxa"/>
            <w:tcBorders>
              <w:top w:val="nil"/>
              <w:left w:val="nil"/>
              <w:bottom w:val="nil"/>
              <w:right w:val="nil"/>
            </w:tcBorders>
            <w:shd w:val="clear" w:color="auto" w:fill="auto"/>
            <w:tcMar>
              <w:top w:w="15" w:type="dxa"/>
              <w:left w:w="15" w:type="dxa"/>
              <w:bottom w:w="0" w:type="dxa"/>
              <w:right w:w="15" w:type="dxa"/>
            </w:tcMar>
          </w:tcPr>
          <w:p w14:paraId="2904E022" w14:textId="77777777" w:rsidR="00FE0F37" w:rsidRPr="00FD0AE0" w:rsidRDefault="00000000" w:rsidP="008620AC">
            <w:pPr>
              <w:spacing w:line="360" w:lineRule="auto"/>
              <w:jc w:val="both"/>
              <w:rPr>
                <w:rFonts w:ascii="Book Antiqua" w:hAnsi="Book Antiqua"/>
              </w:rPr>
            </w:pPr>
            <w:r w:rsidRPr="00FD0AE0">
              <w:rPr>
                <w:rFonts w:ascii="Book Antiqua" w:hAnsi="Book Antiqua"/>
              </w:rPr>
              <w:t>121 (6.6)</w:t>
            </w:r>
          </w:p>
        </w:tc>
        <w:tc>
          <w:tcPr>
            <w:tcW w:w="950" w:type="dxa"/>
            <w:tcBorders>
              <w:top w:val="nil"/>
              <w:left w:val="nil"/>
              <w:bottom w:val="nil"/>
              <w:right w:val="nil"/>
            </w:tcBorders>
            <w:shd w:val="clear" w:color="auto" w:fill="auto"/>
            <w:tcMar>
              <w:top w:w="15" w:type="dxa"/>
              <w:left w:w="15" w:type="dxa"/>
              <w:bottom w:w="0" w:type="dxa"/>
              <w:right w:w="15" w:type="dxa"/>
            </w:tcMar>
          </w:tcPr>
          <w:p w14:paraId="3B1739C4" w14:textId="77777777" w:rsidR="00FE0F37" w:rsidRPr="00FD0AE0" w:rsidRDefault="00000000" w:rsidP="008620AC">
            <w:pPr>
              <w:spacing w:line="360" w:lineRule="auto"/>
              <w:jc w:val="both"/>
              <w:rPr>
                <w:rFonts w:ascii="Book Antiqua" w:hAnsi="Book Antiqua"/>
              </w:rPr>
            </w:pPr>
            <w:r w:rsidRPr="00FD0AE0">
              <w:rPr>
                <w:rFonts w:ascii="Book Antiqua" w:hAnsi="Book Antiqua"/>
              </w:rPr>
              <w:t>191 (6.4)</w:t>
            </w:r>
          </w:p>
        </w:tc>
        <w:tc>
          <w:tcPr>
            <w:tcW w:w="1003" w:type="dxa"/>
            <w:tcBorders>
              <w:top w:val="nil"/>
              <w:left w:val="nil"/>
              <w:bottom w:val="nil"/>
              <w:right w:val="nil"/>
            </w:tcBorders>
            <w:shd w:val="clear" w:color="auto" w:fill="auto"/>
            <w:tcMar>
              <w:top w:w="15" w:type="dxa"/>
              <w:left w:w="15" w:type="dxa"/>
              <w:bottom w:w="0" w:type="dxa"/>
              <w:right w:w="15" w:type="dxa"/>
            </w:tcMar>
          </w:tcPr>
          <w:p w14:paraId="050FDDA3" w14:textId="77777777" w:rsidR="00FE0F37" w:rsidRPr="00FD0AE0" w:rsidRDefault="00000000" w:rsidP="008620AC">
            <w:pPr>
              <w:spacing w:line="360" w:lineRule="auto"/>
              <w:jc w:val="both"/>
              <w:rPr>
                <w:rFonts w:ascii="Book Antiqua" w:hAnsi="Book Antiqua"/>
              </w:rPr>
            </w:pPr>
            <w:r w:rsidRPr="00FD0AE0">
              <w:rPr>
                <w:rFonts w:ascii="Book Antiqua" w:hAnsi="Book Antiqua"/>
              </w:rPr>
              <w:t>92 (6.1)</w:t>
            </w:r>
          </w:p>
        </w:tc>
        <w:tc>
          <w:tcPr>
            <w:tcW w:w="950" w:type="dxa"/>
            <w:tcBorders>
              <w:top w:val="nil"/>
              <w:left w:val="nil"/>
              <w:bottom w:val="nil"/>
              <w:right w:val="nil"/>
            </w:tcBorders>
            <w:shd w:val="clear" w:color="auto" w:fill="auto"/>
            <w:tcMar>
              <w:top w:w="15" w:type="dxa"/>
              <w:left w:w="15" w:type="dxa"/>
              <w:bottom w:w="0" w:type="dxa"/>
              <w:right w:w="15" w:type="dxa"/>
            </w:tcMar>
          </w:tcPr>
          <w:p w14:paraId="4CB669FD" w14:textId="77777777" w:rsidR="00FE0F37" w:rsidRPr="00FD0AE0" w:rsidRDefault="00000000" w:rsidP="008620AC">
            <w:pPr>
              <w:spacing w:line="360" w:lineRule="auto"/>
              <w:jc w:val="both"/>
              <w:rPr>
                <w:rFonts w:ascii="Book Antiqua" w:hAnsi="Book Antiqua"/>
              </w:rPr>
            </w:pPr>
            <w:r w:rsidRPr="00FD0AE0">
              <w:rPr>
                <w:rFonts w:ascii="Book Antiqua" w:hAnsi="Book Antiqua"/>
              </w:rPr>
              <w:t>73 (7.2)</w:t>
            </w:r>
          </w:p>
        </w:tc>
        <w:tc>
          <w:tcPr>
            <w:tcW w:w="441" w:type="dxa"/>
            <w:tcBorders>
              <w:top w:val="nil"/>
              <w:left w:val="nil"/>
              <w:bottom w:val="nil"/>
              <w:right w:val="nil"/>
            </w:tcBorders>
            <w:shd w:val="clear" w:color="auto" w:fill="auto"/>
            <w:tcMar>
              <w:top w:w="15" w:type="dxa"/>
              <w:left w:w="15" w:type="dxa"/>
              <w:bottom w:w="0" w:type="dxa"/>
              <w:right w:w="15" w:type="dxa"/>
            </w:tcMar>
          </w:tcPr>
          <w:p w14:paraId="0D0CFC75" w14:textId="77777777" w:rsidR="00FE0F37" w:rsidRPr="00FD0AE0" w:rsidRDefault="00000000" w:rsidP="008620AC">
            <w:pPr>
              <w:spacing w:line="360" w:lineRule="auto"/>
              <w:jc w:val="both"/>
              <w:rPr>
                <w:rFonts w:ascii="Book Antiqua" w:hAnsi="Book Antiqua"/>
              </w:rPr>
            </w:pPr>
            <w:r w:rsidRPr="00FD0AE0">
              <w:rPr>
                <w:rFonts w:ascii="Book Antiqua" w:hAnsi="Book Antiqua"/>
              </w:rPr>
              <w:t>33 (6.5)</w:t>
            </w:r>
          </w:p>
        </w:tc>
      </w:tr>
      <w:tr w:rsidR="00FE0F37" w:rsidRPr="00FD0AE0" w14:paraId="293C816D"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4E63D4DE" w14:textId="77777777" w:rsidR="00FE0F37" w:rsidRPr="00FD0AE0" w:rsidRDefault="00000000" w:rsidP="008620AC">
            <w:pPr>
              <w:spacing w:line="360" w:lineRule="auto"/>
              <w:jc w:val="both"/>
              <w:rPr>
                <w:rFonts w:ascii="Book Antiqua" w:hAnsi="Book Antiqua"/>
              </w:rPr>
            </w:pPr>
            <w:r w:rsidRPr="00FD0AE0">
              <w:rPr>
                <w:rFonts w:ascii="Book Antiqua" w:hAnsi="Book Antiqua"/>
              </w:rPr>
              <w:t>Previous</w:t>
            </w:r>
          </w:p>
        </w:tc>
        <w:tc>
          <w:tcPr>
            <w:tcW w:w="1029" w:type="dxa"/>
            <w:tcBorders>
              <w:top w:val="nil"/>
              <w:left w:val="nil"/>
              <w:bottom w:val="nil"/>
              <w:right w:val="nil"/>
            </w:tcBorders>
            <w:shd w:val="clear" w:color="auto" w:fill="auto"/>
            <w:tcMar>
              <w:top w:w="15" w:type="dxa"/>
              <w:left w:w="15" w:type="dxa"/>
              <w:bottom w:w="0" w:type="dxa"/>
              <w:right w:w="15" w:type="dxa"/>
            </w:tcMar>
          </w:tcPr>
          <w:p w14:paraId="66EA2CAD" w14:textId="77777777" w:rsidR="00FE0F37" w:rsidRPr="00FD0AE0" w:rsidRDefault="00000000" w:rsidP="008620AC">
            <w:pPr>
              <w:spacing w:line="360" w:lineRule="auto"/>
              <w:jc w:val="both"/>
              <w:rPr>
                <w:rFonts w:ascii="Book Antiqua" w:hAnsi="Book Antiqua"/>
              </w:rPr>
            </w:pPr>
            <w:r w:rsidRPr="00FD0AE0">
              <w:rPr>
                <w:rFonts w:ascii="Book Antiqua" w:hAnsi="Book Antiqua"/>
              </w:rPr>
              <w:t>196 (7.0)</w:t>
            </w:r>
          </w:p>
        </w:tc>
        <w:tc>
          <w:tcPr>
            <w:tcW w:w="1003" w:type="dxa"/>
            <w:tcBorders>
              <w:top w:val="nil"/>
              <w:left w:val="nil"/>
              <w:bottom w:val="nil"/>
              <w:right w:val="nil"/>
            </w:tcBorders>
            <w:shd w:val="clear" w:color="auto" w:fill="auto"/>
            <w:tcMar>
              <w:top w:w="15" w:type="dxa"/>
              <w:left w:w="15" w:type="dxa"/>
              <w:bottom w:w="0" w:type="dxa"/>
              <w:right w:w="15" w:type="dxa"/>
            </w:tcMar>
          </w:tcPr>
          <w:p w14:paraId="40C0D57E" w14:textId="77777777" w:rsidR="00FE0F37" w:rsidRPr="00FD0AE0" w:rsidRDefault="00000000" w:rsidP="008620AC">
            <w:pPr>
              <w:spacing w:line="360" w:lineRule="auto"/>
              <w:jc w:val="both"/>
              <w:rPr>
                <w:rFonts w:ascii="Book Antiqua" w:hAnsi="Book Antiqua"/>
              </w:rPr>
            </w:pPr>
            <w:r w:rsidRPr="00FD0AE0">
              <w:rPr>
                <w:rFonts w:ascii="Book Antiqua" w:hAnsi="Book Antiqua"/>
              </w:rPr>
              <w:t>125 (8.9)</w:t>
            </w:r>
          </w:p>
        </w:tc>
        <w:tc>
          <w:tcPr>
            <w:tcW w:w="950" w:type="dxa"/>
            <w:tcBorders>
              <w:top w:val="nil"/>
              <w:left w:val="nil"/>
              <w:bottom w:val="nil"/>
              <w:right w:val="nil"/>
            </w:tcBorders>
            <w:shd w:val="clear" w:color="auto" w:fill="auto"/>
            <w:tcMar>
              <w:top w:w="15" w:type="dxa"/>
              <w:left w:w="15" w:type="dxa"/>
              <w:bottom w:w="0" w:type="dxa"/>
              <w:right w:w="15" w:type="dxa"/>
            </w:tcMar>
          </w:tcPr>
          <w:p w14:paraId="40CB2B26" w14:textId="77777777" w:rsidR="00FE0F37" w:rsidRPr="00FD0AE0" w:rsidRDefault="00000000" w:rsidP="008620AC">
            <w:pPr>
              <w:spacing w:line="360" w:lineRule="auto"/>
              <w:jc w:val="both"/>
              <w:rPr>
                <w:rFonts w:ascii="Book Antiqua" w:hAnsi="Book Antiqua"/>
              </w:rPr>
            </w:pPr>
            <w:r w:rsidRPr="00FD0AE0">
              <w:rPr>
                <w:rFonts w:ascii="Book Antiqua" w:hAnsi="Book Antiqua"/>
              </w:rPr>
              <w:t>141 (6.3)</w:t>
            </w:r>
          </w:p>
        </w:tc>
        <w:tc>
          <w:tcPr>
            <w:tcW w:w="1003" w:type="dxa"/>
            <w:tcBorders>
              <w:top w:val="nil"/>
              <w:left w:val="nil"/>
              <w:bottom w:val="nil"/>
              <w:right w:val="nil"/>
            </w:tcBorders>
            <w:shd w:val="clear" w:color="auto" w:fill="auto"/>
            <w:tcMar>
              <w:top w:w="15" w:type="dxa"/>
              <w:left w:w="15" w:type="dxa"/>
              <w:bottom w:w="0" w:type="dxa"/>
              <w:right w:w="15" w:type="dxa"/>
            </w:tcMar>
          </w:tcPr>
          <w:p w14:paraId="4D432B9E" w14:textId="77777777" w:rsidR="00FE0F37" w:rsidRPr="00FD0AE0" w:rsidRDefault="00000000" w:rsidP="008620AC">
            <w:pPr>
              <w:spacing w:line="360" w:lineRule="auto"/>
              <w:jc w:val="both"/>
              <w:rPr>
                <w:rFonts w:ascii="Book Antiqua" w:hAnsi="Book Antiqua"/>
              </w:rPr>
            </w:pPr>
            <w:r w:rsidRPr="00FD0AE0">
              <w:rPr>
                <w:rFonts w:ascii="Book Antiqua" w:hAnsi="Book Antiqua"/>
              </w:rPr>
              <w:t>96 (8.6)</w:t>
            </w:r>
          </w:p>
        </w:tc>
        <w:tc>
          <w:tcPr>
            <w:tcW w:w="950" w:type="dxa"/>
            <w:tcBorders>
              <w:top w:val="nil"/>
              <w:left w:val="nil"/>
              <w:bottom w:val="nil"/>
              <w:right w:val="nil"/>
            </w:tcBorders>
            <w:shd w:val="clear" w:color="auto" w:fill="auto"/>
            <w:tcMar>
              <w:top w:w="15" w:type="dxa"/>
              <w:left w:w="15" w:type="dxa"/>
              <w:bottom w:w="0" w:type="dxa"/>
              <w:right w:w="15" w:type="dxa"/>
            </w:tcMar>
          </w:tcPr>
          <w:p w14:paraId="24ED2BEF" w14:textId="77777777" w:rsidR="00FE0F37" w:rsidRPr="00FD0AE0" w:rsidRDefault="00000000" w:rsidP="008620AC">
            <w:pPr>
              <w:spacing w:line="360" w:lineRule="auto"/>
              <w:jc w:val="both"/>
              <w:rPr>
                <w:rFonts w:ascii="Book Antiqua" w:hAnsi="Book Antiqua"/>
              </w:rPr>
            </w:pPr>
            <w:r w:rsidRPr="00FD0AE0">
              <w:rPr>
                <w:rFonts w:ascii="Book Antiqua" w:hAnsi="Book Antiqua"/>
              </w:rPr>
              <w:t>201 (6.4)</w:t>
            </w:r>
          </w:p>
        </w:tc>
        <w:tc>
          <w:tcPr>
            <w:tcW w:w="1003" w:type="dxa"/>
            <w:tcBorders>
              <w:top w:val="nil"/>
              <w:left w:val="nil"/>
              <w:bottom w:val="nil"/>
              <w:right w:val="nil"/>
            </w:tcBorders>
            <w:shd w:val="clear" w:color="auto" w:fill="auto"/>
            <w:tcMar>
              <w:top w:w="15" w:type="dxa"/>
              <w:left w:w="15" w:type="dxa"/>
              <w:bottom w:w="0" w:type="dxa"/>
              <w:right w:w="15" w:type="dxa"/>
            </w:tcMar>
          </w:tcPr>
          <w:p w14:paraId="39BB3A01" w14:textId="77777777" w:rsidR="00FE0F37" w:rsidRPr="00FD0AE0" w:rsidRDefault="00000000" w:rsidP="008620AC">
            <w:pPr>
              <w:spacing w:line="360" w:lineRule="auto"/>
              <w:jc w:val="both"/>
              <w:rPr>
                <w:rFonts w:ascii="Book Antiqua" w:hAnsi="Book Antiqua"/>
              </w:rPr>
            </w:pPr>
            <w:r w:rsidRPr="00FD0AE0">
              <w:rPr>
                <w:rFonts w:ascii="Book Antiqua" w:hAnsi="Book Antiqua"/>
              </w:rPr>
              <w:t>129 (8.2)</w:t>
            </w:r>
          </w:p>
        </w:tc>
        <w:tc>
          <w:tcPr>
            <w:tcW w:w="950" w:type="dxa"/>
            <w:tcBorders>
              <w:top w:val="nil"/>
              <w:left w:val="nil"/>
              <w:bottom w:val="nil"/>
              <w:right w:val="nil"/>
            </w:tcBorders>
            <w:shd w:val="clear" w:color="auto" w:fill="auto"/>
            <w:tcMar>
              <w:top w:w="15" w:type="dxa"/>
              <w:left w:w="15" w:type="dxa"/>
              <w:bottom w:w="0" w:type="dxa"/>
              <w:right w:w="15" w:type="dxa"/>
            </w:tcMar>
          </w:tcPr>
          <w:p w14:paraId="5EAD0B75" w14:textId="77777777" w:rsidR="00FE0F37" w:rsidRPr="00FD0AE0" w:rsidRDefault="00000000" w:rsidP="008620AC">
            <w:pPr>
              <w:spacing w:line="360" w:lineRule="auto"/>
              <w:jc w:val="both"/>
              <w:rPr>
                <w:rFonts w:ascii="Book Antiqua" w:hAnsi="Book Antiqua"/>
              </w:rPr>
            </w:pPr>
            <w:r w:rsidRPr="00FD0AE0">
              <w:rPr>
                <w:rFonts w:ascii="Book Antiqua" w:hAnsi="Book Antiqua"/>
              </w:rPr>
              <w:t>216 (5.9)</w:t>
            </w:r>
          </w:p>
        </w:tc>
        <w:tc>
          <w:tcPr>
            <w:tcW w:w="1003" w:type="dxa"/>
            <w:tcBorders>
              <w:top w:val="nil"/>
              <w:left w:val="nil"/>
              <w:bottom w:val="nil"/>
              <w:right w:val="nil"/>
            </w:tcBorders>
            <w:shd w:val="clear" w:color="auto" w:fill="auto"/>
            <w:tcMar>
              <w:top w:w="15" w:type="dxa"/>
              <w:left w:w="15" w:type="dxa"/>
              <w:bottom w:w="0" w:type="dxa"/>
              <w:right w:w="15" w:type="dxa"/>
            </w:tcMar>
          </w:tcPr>
          <w:p w14:paraId="2F9D7234" w14:textId="77777777" w:rsidR="00FE0F37" w:rsidRPr="00FD0AE0" w:rsidRDefault="00000000" w:rsidP="008620AC">
            <w:pPr>
              <w:spacing w:line="360" w:lineRule="auto"/>
              <w:jc w:val="both"/>
              <w:rPr>
                <w:rFonts w:ascii="Book Antiqua" w:hAnsi="Book Antiqua"/>
              </w:rPr>
            </w:pPr>
            <w:r w:rsidRPr="00FD0AE0">
              <w:rPr>
                <w:rFonts w:ascii="Book Antiqua" w:hAnsi="Book Antiqua"/>
              </w:rPr>
              <w:t>130 (7.1)</w:t>
            </w:r>
          </w:p>
        </w:tc>
        <w:tc>
          <w:tcPr>
            <w:tcW w:w="950" w:type="dxa"/>
            <w:tcBorders>
              <w:top w:val="nil"/>
              <w:left w:val="nil"/>
              <w:bottom w:val="nil"/>
              <w:right w:val="nil"/>
            </w:tcBorders>
            <w:shd w:val="clear" w:color="auto" w:fill="auto"/>
            <w:tcMar>
              <w:top w:w="15" w:type="dxa"/>
              <w:left w:w="15" w:type="dxa"/>
              <w:bottom w:w="0" w:type="dxa"/>
              <w:right w:w="15" w:type="dxa"/>
            </w:tcMar>
          </w:tcPr>
          <w:p w14:paraId="4633018B" w14:textId="77777777" w:rsidR="00FE0F37" w:rsidRPr="00FD0AE0" w:rsidRDefault="00000000" w:rsidP="008620AC">
            <w:pPr>
              <w:spacing w:line="360" w:lineRule="auto"/>
              <w:jc w:val="both"/>
              <w:rPr>
                <w:rFonts w:ascii="Book Antiqua" w:hAnsi="Book Antiqua"/>
              </w:rPr>
            </w:pPr>
            <w:r w:rsidRPr="00FD0AE0">
              <w:rPr>
                <w:rFonts w:ascii="Book Antiqua" w:hAnsi="Book Antiqua"/>
              </w:rPr>
              <w:t>141 (4.7)</w:t>
            </w:r>
          </w:p>
        </w:tc>
        <w:tc>
          <w:tcPr>
            <w:tcW w:w="1003" w:type="dxa"/>
            <w:tcBorders>
              <w:top w:val="nil"/>
              <w:left w:val="nil"/>
              <w:bottom w:val="nil"/>
              <w:right w:val="nil"/>
            </w:tcBorders>
            <w:shd w:val="clear" w:color="auto" w:fill="auto"/>
            <w:tcMar>
              <w:top w:w="15" w:type="dxa"/>
              <w:left w:w="15" w:type="dxa"/>
              <w:bottom w:w="0" w:type="dxa"/>
              <w:right w:w="15" w:type="dxa"/>
            </w:tcMar>
          </w:tcPr>
          <w:p w14:paraId="2DCF045E" w14:textId="77777777" w:rsidR="00FE0F37" w:rsidRPr="00FD0AE0" w:rsidRDefault="00000000" w:rsidP="008620AC">
            <w:pPr>
              <w:spacing w:line="360" w:lineRule="auto"/>
              <w:jc w:val="both"/>
              <w:rPr>
                <w:rFonts w:ascii="Book Antiqua" w:hAnsi="Book Antiqua"/>
              </w:rPr>
            </w:pPr>
            <w:r w:rsidRPr="00FD0AE0">
              <w:rPr>
                <w:rFonts w:ascii="Book Antiqua" w:hAnsi="Book Antiqua"/>
              </w:rPr>
              <w:t>116 (7.7)</w:t>
            </w:r>
          </w:p>
        </w:tc>
        <w:tc>
          <w:tcPr>
            <w:tcW w:w="950" w:type="dxa"/>
            <w:tcBorders>
              <w:top w:val="nil"/>
              <w:left w:val="nil"/>
              <w:bottom w:val="nil"/>
              <w:right w:val="nil"/>
            </w:tcBorders>
            <w:shd w:val="clear" w:color="auto" w:fill="auto"/>
            <w:tcMar>
              <w:top w:w="15" w:type="dxa"/>
              <w:left w:w="15" w:type="dxa"/>
              <w:bottom w:w="0" w:type="dxa"/>
              <w:right w:w="15" w:type="dxa"/>
            </w:tcMar>
          </w:tcPr>
          <w:p w14:paraId="79E75FF0" w14:textId="77777777" w:rsidR="00FE0F37" w:rsidRPr="00FD0AE0" w:rsidRDefault="00000000" w:rsidP="008620AC">
            <w:pPr>
              <w:spacing w:line="360" w:lineRule="auto"/>
              <w:jc w:val="both"/>
              <w:rPr>
                <w:rFonts w:ascii="Book Antiqua" w:hAnsi="Book Antiqua"/>
              </w:rPr>
            </w:pPr>
            <w:r w:rsidRPr="00FD0AE0">
              <w:rPr>
                <w:rFonts w:ascii="Book Antiqua" w:hAnsi="Book Antiqua"/>
              </w:rPr>
              <w:t>61 (6.0)</w:t>
            </w:r>
          </w:p>
        </w:tc>
        <w:tc>
          <w:tcPr>
            <w:tcW w:w="441" w:type="dxa"/>
            <w:tcBorders>
              <w:top w:val="nil"/>
              <w:left w:val="nil"/>
              <w:bottom w:val="nil"/>
              <w:right w:val="nil"/>
            </w:tcBorders>
            <w:shd w:val="clear" w:color="auto" w:fill="auto"/>
            <w:tcMar>
              <w:top w:w="15" w:type="dxa"/>
              <w:left w:w="15" w:type="dxa"/>
              <w:bottom w:w="0" w:type="dxa"/>
              <w:right w:w="15" w:type="dxa"/>
            </w:tcMar>
          </w:tcPr>
          <w:p w14:paraId="3C587991" w14:textId="77777777" w:rsidR="00FE0F37" w:rsidRPr="00FD0AE0" w:rsidRDefault="00000000" w:rsidP="008620AC">
            <w:pPr>
              <w:spacing w:line="360" w:lineRule="auto"/>
              <w:jc w:val="both"/>
              <w:rPr>
                <w:rFonts w:ascii="Book Antiqua" w:hAnsi="Book Antiqua"/>
              </w:rPr>
            </w:pPr>
            <w:r w:rsidRPr="00FD0AE0">
              <w:rPr>
                <w:rFonts w:ascii="Book Antiqua" w:hAnsi="Book Antiqua"/>
              </w:rPr>
              <w:t>33 (6.5)</w:t>
            </w:r>
          </w:p>
        </w:tc>
      </w:tr>
      <w:tr w:rsidR="00FE0F37" w:rsidRPr="00FD0AE0" w14:paraId="381C6F7F"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113DEC98" w14:textId="77777777" w:rsidR="00FE0F37" w:rsidRPr="00FD0AE0" w:rsidRDefault="00000000" w:rsidP="008620AC">
            <w:pPr>
              <w:spacing w:line="360" w:lineRule="auto"/>
              <w:jc w:val="both"/>
              <w:rPr>
                <w:rFonts w:ascii="Book Antiqua" w:hAnsi="Book Antiqua"/>
              </w:rPr>
            </w:pPr>
            <w:r w:rsidRPr="00FD0AE0">
              <w:rPr>
                <w:rFonts w:ascii="Book Antiqua" w:hAnsi="Book Antiqua"/>
              </w:rPr>
              <w:t>Current</w:t>
            </w:r>
          </w:p>
        </w:tc>
        <w:tc>
          <w:tcPr>
            <w:tcW w:w="1029" w:type="dxa"/>
            <w:tcBorders>
              <w:top w:val="nil"/>
              <w:left w:val="nil"/>
              <w:bottom w:val="nil"/>
              <w:right w:val="nil"/>
            </w:tcBorders>
            <w:shd w:val="clear" w:color="auto" w:fill="auto"/>
            <w:tcMar>
              <w:top w:w="15" w:type="dxa"/>
              <w:left w:w="15" w:type="dxa"/>
              <w:bottom w:w="0" w:type="dxa"/>
              <w:right w:w="15" w:type="dxa"/>
            </w:tcMar>
          </w:tcPr>
          <w:p w14:paraId="0FAA4D53" w14:textId="77777777" w:rsidR="00FE0F37" w:rsidRPr="00FD0AE0" w:rsidRDefault="00000000" w:rsidP="008620AC">
            <w:pPr>
              <w:spacing w:line="360" w:lineRule="auto"/>
              <w:jc w:val="both"/>
              <w:rPr>
                <w:rFonts w:ascii="Book Antiqua" w:hAnsi="Book Antiqua"/>
              </w:rPr>
            </w:pPr>
            <w:r w:rsidRPr="00FD0AE0">
              <w:rPr>
                <w:rFonts w:ascii="Book Antiqua" w:hAnsi="Book Antiqua"/>
              </w:rPr>
              <w:t>2192 (78.1)</w:t>
            </w:r>
          </w:p>
        </w:tc>
        <w:tc>
          <w:tcPr>
            <w:tcW w:w="1003" w:type="dxa"/>
            <w:tcBorders>
              <w:top w:val="nil"/>
              <w:left w:val="nil"/>
              <w:bottom w:val="nil"/>
              <w:right w:val="nil"/>
            </w:tcBorders>
            <w:shd w:val="clear" w:color="auto" w:fill="auto"/>
            <w:tcMar>
              <w:top w:w="15" w:type="dxa"/>
              <w:left w:w="15" w:type="dxa"/>
              <w:bottom w:w="0" w:type="dxa"/>
              <w:right w:w="15" w:type="dxa"/>
            </w:tcMar>
          </w:tcPr>
          <w:p w14:paraId="13653548" w14:textId="77777777" w:rsidR="00FE0F37" w:rsidRPr="00FD0AE0" w:rsidRDefault="00000000" w:rsidP="008620AC">
            <w:pPr>
              <w:spacing w:line="360" w:lineRule="auto"/>
              <w:jc w:val="both"/>
              <w:rPr>
                <w:rFonts w:ascii="Book Antiqua" w:hAnsi="Book Antiqua"/>
              </w:rPr>
            </w:pPr>
            <w:r w:rsidRPr="00FD0AE0">
              <w:rPr>
                <w:rFonts w:ascii="Book Antiqua" w:hAnsi="Book Antiqua"/>
              </w:rPr>
              <w:t>1063 (75.8)</w:t>
            </w:r>
          </w:p>
        </w:tc>
        <w:tc>
          <w:tcPr>
            <w:tcW w:w="950" w:type="dxa"/>
            <w:tcBorders>
              <w:top w:val="nil"/>
              <w:left w:val="nil"/>
              <w:bottom w:val="nil"/>
              <w:right w:val="nil"/>
            </w:tcBorders>
            <w:shd w:val="clear" w:color="auto" w:fill="auto"/>
            <w:tcMar>
              <w:top w:w="15" w:type="dxa"/>
              <w:left w:w="15" w:type="dxa"/>
              <w:bottom w:w="0" w:type="dxa"/>
              <w:right w:w="15" w:type="dxa"/>
            </w:tcMar>
          </w:tcPr>
          <w:p w14:paraId="2CB9D39D" w14:textId="77777777" w:rsidR="00FE0F37" w:rsidRPr="00FD0AE0" w:rsidRDefault="00000000" w:rsidP="008620AC">
            <w:pPr>
              <w:spacing w:line="360" w:lineRule="auto"/>
              <w:jc w:val="both"/>
              <w:rPr>
                <w:rFonts w:ascii="Book Antiqua" w:hAnsi="Book Antiqua"/>
              </w:rPr>
            </w:pPr>
            <w:r w:rsidRPr="00FD0AE0">
              <w:rPr>
                <w:rFonts w:ascii="Book Antiqua" w:hAnsi="Book Antiqua"/>
              </w:rPr>
              <w:t>1804 (81.1)</w:t>
            </w:r>
          </w:p>
        </w:tc>
        <w:tc>
          <w:tcPr>
            <w:tcW w:w="1003" w:type="dxa"/>
            <w:tcBorders>
              <w:top w:val="nil"/>
              <w:left w:val="nil"/>
              <w:bottom w:val="nil"/>
              <w:right w:val="nil"/>
            </w:tcBorders>
            <w:shd w:val="clear" w:color="auto" w:fill="auto"/>
            <w:tcMar>
              <w:top w:w="15" w:type="dxa"/>
              <w:left w:w="15" w:type="dxa"/>
              <w:bottom w:w="0" w:type="dxa"/>
              <w:right w:w="15" w:type="dxa"/>
            </w:tcMar>
          </w:tcPr>
          <w:p w14:paraId="6FF7FA4F" w14:textId="77777777" w:rsidR="00FE0F37" w:rsidRPr="00FD0AE0" w:rsidRDefault="00000000" w:rsidP="008620AC">
            <w:pPr>
              <w:spacing w:line="360" w:lineRule="auto"/>
              <w:jc w:val="both"/>
              <w:rPr>
                <w:rFonts w:ascii="Book Antiqua" w:hAnsi="Book Antiqua"/>
              </w:rPr>
            </w:pPr>
            <w:r w:rsidRPr="00FD0AE0">
              <w:rPr>
                <w:rFonts w:ascii="Book Antiqua" w:hAnsi="Book Antiqua"/>
              </w:rPr>
              <w:t>868 (78.1)</w:t>
            </w:r>
          </w:p>
        </w:tc>
        <w:tc>
          <w:tcPr>
            <w:tcW w:w="950" w:type="dxa"/>
            <w:tcBorders>
              <w:top w:val="nil"/>
              <w:left w:val="nil"/>
              <w:bottom w:val="nil"/>
              <w:right w:val="nil"/>
            </w:tcBorders>
            <w:shd w:val="clear" w:color="auto" w:fill="auto"/>
            <w:tcMar>
              <w:top w:w="15" w:type="dxa"/>
              <w:left w:w="15" w:type="dxa"/>
              <w:bottom w:w="0" w:type="dxa"/>
              <w:right w:w="15" w:type="dxa"/>
            </w:tcMar>
          </w:tcPr>
          <w:p w14:paraId="174AA575" w14:textId="77777777" w:rsidR="00FE0F37" w:rsidRPr="00FD0AE0" w:rsidRDefault="00000000" w:rsidP="008620AC">
            <w:pPr>
              <w:spacing w:line="360" w:lineRule="auto"/>
              <w:jc w:val="both"/>
              <w:rPr>
                <w:rFonts w:ascii="Book Antiqua" w:hAnsi="Book Antiqua"/>
              </w:rPr>
            </w:pPr>
            <w:r w:rsidRPr="00FD0AE0">
              <w:rPr>
                <w:rFonts w:ascii="Book Antiqua" w:hAnsi="Book Antiqua"/>
              </w:rPr>
              <w:t>2623 (83.5)</w:t>
            </w:r>
          </w:p>
        </w:tc>
        <w:tc>
          <w:tcPr>
            <w:tcW w:w="1003" w:type="dxa"/>
            <w:tcBorders>
              <w:top w:val="nil"/>
              <w:left w:val="nil"/>
              <w:bottom w:val="nil"/>
              <w:right w:val="nil"/>
            </w:tcBorders>
            <w:shd w:val="clear" w:color="auto" w:fill="auto"/>
            <w:tcMar>
              <w:top w:w="15" w:type="dxa"/>
              <w:left w:w="15" w:type="dxa"/>
              <w:bottom w:w="0" w:type="dxa"/>
              <w:right w:w="15" w:type="dxa"/>
            </w:tcMar>
          </w:tcPr>
          <w:p w14:paraId="25BA3D9E" w14:textId="77777777" w:rsidR="00FE0F37" w:rsidRPr="00FD0AE0" w:rsidRDefault="00000000" w:rsidP="008620AC">
            <w:pPr>
              <w:spacing w:line="360" w:lineRule="auto"/>
              <w:jc w:val="both"/>
              <w:rPr>
                <w:rFonts w:ascii="Book Antiqua" w:hAnsi="Book Antiqua"/>
              </w:rPr>
            </w:pPr>
            <w:r w:rsidRPr="00FD0AE0">
              <w:rPr>
                <w:rFonts w:ascii="Book Antiqua" w:hAnsi="Book Antiqua"/>
              </w:rPr>
              <w:t>1288 (82.0)</w:t>
            </w:r>
          </w:p>
        </w:tc>
        <w:tc>
          <w:tcPr>
            <w:tcW w:w="950" w:type="dxa"/>
            <w:tcBorders>
              <w:top w:val="nil"/>
              <w:left w:val="nil"/>
              <w:bottom w:val="nil"/>
              <w:right w:val="nil"/>
            </w:tcBorders>
            <w:shd w:val="clear" w:color="auto" w:fill="auto"/>
            <w:tcMar>
              <w:top w:w="15" w:type="dxa"/>
              <w:left w:w="15" w:type="dxa"/>
              <w:bottom w:w="0" w:type="dxa"/>
              <w:right w:w="15" w:type="dxa"/>
            </w:tcMar>
          </w:tcPr>
          <w:p w14:paraId="74DA8E24" w14:textId="77777777" w:rsidR="00FE0F37" w:rsidRPr="00FD0AE0" w:rsidRDefault="00000000" w:rsidP="008620AC">
            <w:pPr>
              <w:spacing w:line="360" w:lineRule="auto"/>
              <w:jc w:val="both"/>
              <w:rPr>
                <w:rFonts w:ascii="Book Antiqua" w:hAnsi="Book Antiqua"/>
              </w:rPr>
            </w:pPr>
            <w:r w:rsidRPr="00FD0AE0">
              <w:rPr>
                <w:rFonts w:ascii="Book Antiqua" w:hAnsi="Book Antiqua"/>
              </w:rPr>
              <w:t>3144 (86.3)</w:t>
            </w:r>
          </w:p>
        </w:tc>
        <w:tc>
          <w:tcPr>
            <w:tcW w:w="1003" w:type="dxa"/>
            <w:tcBorders>
              <w:top w:val="nil"/>
              <w:left w:val="nil"/>
              <w:bottom w:val="nil"/>
              <w:right w:val="nil"/>
            </w:tcBorders>
            <w:shd w:val="clear" w:color="auto" w:fill="auto"/>
            <w:tcMar>
              <w:top w:w="15" w:type="dxa"/>
              <w:left w:w="15" w:type="dxa"/>
              <w:bottom w:w="0" w:type="dxa"/>
              <w:right w:w="15" w:type="dxa"/>
            </w:tcMar>
          </w:tcPr>
          <w:p w14:paraId="7F8C00AC" w14:textId="77777777" w:rsidR="00FE0F37" w:rsidRPr="00FD0AE0" w:rsidRDefault="00000000" w:rsidP="008620AC">
            <w:pPr>
              <w:spacing w:line="360" w:lineRule="auto"/>
              <w:jc w:val="both"/>
              <w:rPr>
                <w:rFonts w:ascii="Book Antiqua" w:hAnsi="Book Antiqua"/>
              </w:rPr>
            </w:pPr>
            <w:r w:rsidRPr="00FD0AE0">
              <w:rPr>
                <w:rFonts w:ascii="Book Antiqua" w:hAnsi="Book Antiqua"/>
              </w:rPr>
              <w:t>1563 (85.8)</w:t>
            </w:r>
          </w:p>
        </w:tc>
        <w:tc>
          <w:tcPr>
            <w:tcW w:w="950" w:type="dxa"/>
            <w:tcBorders>
              <w:top w:val="nil"/>
              <w:left w:val="nil"/>
              <w:bottom w:val="nil"/>
              <w:right w:val="nil"/>
            </w:tcBorders>
            <w:shd w:val="clear" w:color="auto" w:fill="auto"/>
            <w:tcMar>
              <w:top w:w="15" w:type="dxa"/>
              <w:left w:w="15" w:type="dxa"/>
              <w:bottom w:w="0" w:type="dxa"/>
              <w:right w:w="15" w:type="dxa"/>
            </w:tcMar>
          </w:tcPr>
          <w:p w14:paraId="3902C198" w14:textId="77777777" w:rsidR="00FE0F37" w:rsidRPr="00FD0AE0" w:rsidRDefault="00000000" w:rsidP="008620AC">
            <w:pPr>
              <w:spacing w:line="360" w:lineRule="auto"/>
              <w:jc w:val="both"/>
              <w:rPr>
                <w:rFonts w:ascii="Book Antiqua" w:hAnsi="Book Antiqua"/>
              </w:rPr>
            </w:pPr>
            <w:r w:rsidRPr="00FD0AE0">
              <w:rPr>
                <w:rFonts w:ascii="Book Antiqua" w:hAnsi="Book Antiqua"/>
              </w:rPr>
              <w:t>2662 (88.7)</w:t>
            </w:r>
          </w:p>
        </w:tc>
        <w:tc>
          <w:tcPr>
            <w:tcW w:w="1003" w:type="dxa"/>
            <w:tcBorders>
              <w:top w:val="nil"/>
              <w:left w:val="nil"/>
              <w:bottom w:val="nil"/>
              <w:right w:val="nil"/>
            </w:tcBorders>
            <w:shd w:val="clear" w:color="auto" w:fill="auto"/>
            <w:tcMar>
              <w:top w:w="15" w:type="dxa"/>
              <w:left w:w="15" w:type="dxa"/>
              <w:bottom w:w="0" w:type="dxa"/>
              <w:right w:w="15" w:type="dxa"/>
            </w:tcMar>
          </w:tcPr>
          <w:p w14:paraId="39C9A87B" w14:textId="77777777" w:rsidR="00FE0F37" w:rsidRPr="00FD0AE0" w:rsidRDefault="00000000" w:rsidP="008620AC">
            <w:pPr>
              <w:spacing w:line="360" w:lineRule="auto"/>
              <w:jc w:val="both"/>
              <w:rPr>
                <w:rFonts w:ascii="Book Antiqua" w:hAnsi="Book Antiqua"/>
              </w:rPr>
            </w:pPr>
            <w:r w:rsidRPr="00FD0AE0">
              <w:rPr>
                <w:rFonts w:ascii="Book Antiqua" w:hAnsi="Book Antiqua"/>
              </w:rPr>
              <w:t>1292 (86.1)</w:t>
            </w:r>
          </w:p>
        </w:tc>
        <w:tc>
          <w:tcPr>
            <w:tcW w:w="950" w:type="dxa"/>
            <w:tcBorders>
              <w:top w:val="nil"/>
              <w:left w:val="nil"/>
              <w:bottom w:val="nil"/>
              <w:right w:val="nil"/>
            </w:tcBorders>
            <w:shd w:val="clear" w:color="auto" w:fill="auto"/>
            <w:tcMar>
              <w:top w:w="15" w:type="dxa"/>
              <w:left w:w="15" w:type="dxa"/>
              <w:bottom w:w="0" w:type="dxa"/>
              <w:right w:w="15" w:type="dxa"/>
            </w:tcMar>
          </w:tcPr>
          <w:p w14:paraId="08513C5F" w14:textId="77777777" w:rsidR="00FE0F37" w:rsidRPr="00FD0AE0" w:rsidRDefault="00000000" w:rsidP="008620AC">
            <w:pPr>
              <w:spacing w:line="360" w:lineRule="auto"/>
              <w:jc w:val="both"/>
              <w:rPr>
                <w:rFonts w:ascii="Book Antiqua" w:hAnsi="Book Antiqua"/>
              </w:rPr>
            </w:pPr>
            <w:r w:rsidRPr="00FD0AE0">
              <w:rPr>
                <w:rFonts w:ascii="Book Antiqua" w:hAnsi="Book Antiqua"/>
              </w:rPr>
              <w:t>881 (86.5)</w:t>
            </w:r>
          </w:p>
        </w:tc>
        <w:tc>
          <w:tcPr>
            <w:tcW w:w="441" w:type="dxa"/>
            <w:tcBorders>
              <w:top w:val="nil"/>
              <w:left w:val="nil"/>
              <w:bottom w:val="nil"/>
              <w:right w:val="nil"/>
            </w:tcBorders>
            <w:shd w:val="clear" w:color="auto" w:fill="auto"/>
            <w:tcMar>
              <w:top w:w="15" w:type="dxa"/>
              <w:left w:w="15" w:type="dxa"/>
              <w:bottom w:w="0" w:type="dxa"/>
              <w:right w:w="15" w:type="dxa"/>
            </w:tcMar>
          </w:tcPr>
          <w:p w14:paraId="2F85B924" w14:textId="77777777" w:rsidR="00FE0F37" w:rsidRPr="00FD0AE0" w:rsidRDefault="00000000" w:rsidP="008620AC">
            <w:pPr>
              <w:spacing w:line="360" w:lineRule="auto"/>
              <w:jc w:val="both"/>
              <w:rPr>
                <w:rFonts w:ascii="Book Antiqua" w:hAnsi="Book Antiqua"/>
              </w:rPr>
            </w:pPr>
            <w:r w:rsidRPr="00FD0AE0">
              <w:rPr>
                <w:rFonts w:ascii="Book Antiqua" w:hAnsi="Book Antiqua"/>
              </w:rPr>
              <w:t>442 (86.8)</w:t>
            </w:r>
          </w:p>
        </w:tc>
      </w:tr>
      <w:tr w:rsidR="00FE0F37" w:rsidRPr="00FD0AE0" w14:paraId="4D4FE167"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35EE37AD" w14:textId="77777777" w:rsidR="00FE0F37" w:rsidRPr="00FD0AE0" w:rsidRDefault="00000000" w:rsidP="008620AC">
            <w:pPr>
              <w:spacing w:line="360" w:lineRule="auto"/>
              <w:jc w:val="both"/>
              <w:rPr>
                <w:rFonts w:ascii="Book Antiqua" w:hAnsi="Book Antiqua"/>
              </w:rPr>
            </w:pPr>
            <w:r w:rsidRPr="00FD0AE0">
              <w:rPr>
                <w:rFonts w:ascii="Book Antiqua" w:hAnsi="Book Antiqua"/>
              </w:rPr>
              <w:t>Missing</w:t>
            </w:r>
          </w:p>
        </w:tc>
        <w:tc>
          <w:tcPr>
            <w:tcW w:w="1029" w:type="dxa"/>
            <w:tcBorders>
              <w:top w:val="nil"/>
              <w:left w:val="nil"/>
              <w:bottom w:val="nil"/>
              <w:right w:val="nil"/>
            </w:tcBorders>
            <w:shd w:val="clear" w:color="auto" w:fill="auto"/>
            <w:tcMar>
              <w:top w:w="15" w:type="dxa"/>
              <w:left w:w="15" w:type="dxa"/>
              <w:bottom w:w="0" w:type="dxa"/>
              <w:right w:w="15" w:type="dxa"/>
            </w:tcMar>
          </w:tcPr>
          <w:p w14:paraId="0EDAA7D7" w14:textId="77777777" w:rsidR="00FE0F37" w:rsidRPr="00FD0AE0" w:rsidRDefault="00000000" w:rsidP="008620AC">
            <w:pPr>
              <w:spacing w:line="360" w:lineRule="auto"/>
              <w:jc w:val="both"/>
              <w:rPr>
                <w:rFonts w:ascii="Book Antiqua" w:hAnsi="Book Antiqua"/>
              </w:rPr>
            </w:pPr>
            <w:r w:rsidRPr="00FD0AE0">
              <w:rPr>
                <w:rFonts w:ascii="Book Antiqua" w:hAnsi="Book Antiqua"/>
              </w:rPr>
              <w:t>53 (1.9)</w:t>
            </w:r>
          </w:p>
        </w:tc>
        <w:tc>
          <w:tcPr>
            <w:tcW w:w="1003" w:type="dxa"/>
            <w:tcBorders>
              <w:top w:val="nil"/>
              <w:left w:val="nil"/>
              <w:bottom w:val="nil"/>
              <w:right w:val="nil"/>
            </w:tcBorders>
            <w:shd w:val="clear" w:color="auto" w:fill="auto"/>
            <w:tcMar>
              <w:top w:w="15" w:type="dxa"/>
              <w:left w:w="15" w:type="dxa"/>
              <w:bottom w:w="0" w:type="dxa"/>
              <w:right w:w="15" w:type="dxa"/>
            </w:tcMar>
          </w:tcPr>
          <w:p w14:paraId="75659B39" w14:textId="77777777" w:rsidR="00FE0F37" w:rsidRPr="00FD0AE0" w:rsidRDefault="00000000" w:rsidP="008620AC">
            <w:pPr>
              <w:spacing w:line="360" w:lineRule="auto"/>
              <w:jc w:val="both"/>
              <w:rPr>
                <w:rFonts w:ascii="Book Antiqua" w:hAnsi="Book Antiqua"/>
              </w:rPr>
            </w:pPr>
            <w:r w:rsidRPr="00FD0AE0">
              <w:rPr>
                <w:rFonts w:ascii="Book Antiqua" w:hAnsi="Book Antiqua"/>
              </w:rPr>
              <w:t>6 (0.4)</w:t>
            </w:r>
          </w:p>
        </w:tc>
        <w:tc>
          <w:tcPr>
            <w:tcW w:w="950" w:type="dxa"/>
            <w:tcBorders>
              <w:top w:val="nil"/>
              <w:left w:val="nil"/>
              <w:bottom w:val="nil"/>
              <w:right w:val="nil"/>
            </w:tcBorders>
            <w:shd w:val="clear" w:color="auto" w:fill="auto"/>
            <w:tcMar>
              <w:top w:w="15" w:type="dxa"/>
              <w:left w:w="15" w:type="dxa"/>
              <w:bottom w:w="0" w:type="dxa"/>
              <w:right w:w="15" w:type="dxa"/>
            </w:tcMar>
          </w:tcPr>
          <w:p w14:paraId="5600DBC8" w14:textId="77777777" w:rsidR="00FE0F37" w:rsidRPr="00FD0AE0" w:rsidRDefault="00000000" w:rsidP="008620AC">
            <w:pPr>
              <w:spacing w:line="360" w:lineRule="auto"/>
              <w:jc w:val="both"/>
              <w:rPr>
                <w:rFonts w:ascii="Book Antiqua" w:hAnsi="Book Antiqua"/>
              </w:rPr>
            </w:pPr>
            <w:r w:rsidRPr="00FD0AE0">
              <w:rPr>
                <w:rFonts w:ascii="Book Antiqua" w:hAnsi="Book Antiqua"/>
              </w:rPr>
              <w:t>29 (1.3)</w:t>
            </w:r>
          </w:p>
        </w:tc>
        <w:tc>
          <w:tcPr>
            <w:tcW w:w="1003" w:type="dxa"/>
            <w:tcBorders>
              <w:top w:val="nil"/>
              <w:left w:val="nil"/>
              <w:bottom w:val="nil"/>
              <w:right w:val="nil"/>
            </w:tcBorders>
            <w:shd w:val="clear" w:color="auto" w:fill="auto"/>
            <w:tcMar>
              <w:top w:w="15" w:type="dxa"/>
              <w:left w:w="15" w:type="dxa"/>
              <w:bottom w:w="0" w:type="dxa"/>
              <w:right w:w="15" w:type="dxa"/>
            </w:tcMar>
          </w:tcPr>
          <w:p w14:paraId="79FC6E14" w14:textId="77777777" w:rsidR="00FE0F37" w:rsidRPr="00FD0AE0" w:rsidRDefault="00000000" w:rsidP="008620AC">
            <w:pPr>
              <w:spacing w:line="360" w:lineRule="auto"/>
              <w:jc w:val="both"/>
              <w:rPr>
                <w:rFonts w:ascii="Book Antiqua" w:hAnsi="Book Antiqua"/>
              </w:rPr>
            </w:pPr>
            <w:r w:rsidRPr="00FD0AE0">
              <w:rPr>
                <w:rFonts w:ascii="Book Antiqua" w:hAnsi="Book Antiqua"/>
              </w:rPr>
              <w:t>6 (0.5)</w:t>
            </w:r>
          </w:p>
        </w:tc>
        <w:tc>
          <w:tcPr>
            <w:tcW w:w="950" w:type="dxa"/>
            <w:tcBorders>
              <w:top w:val="nil"/>
              <w:left w:val="nil"/>
              <w:bottom w:val="nil"/>
              <w:right w:val="nil"/>
            </w:tcBorders>
            <w:shd w:val="clear" w:color="auto" w:fill="auto"/>
            <w:tcMar>
              <w:top w:w="15" w:type="dxa"/>
              <w:left w:w="15" w:type="dxa"/>
              <w:bottom w:w="0" w:type="dxa"/>
              <w:right w:w="15" w:type="dxa"/>
            </w:tcMar>
          </w:tcPr>
          <w:p w14:paraId="64180114" w14:textId="77777777" w:rsidR="00FE0F37" w:rsidRPr="00FD0AE0" w:rsidRDefault="00000000" w:rsidP="008620AC">
            <w:pPr>
              <w:spacing w:line="360" w:lineRule="auto"/>
              <w:jc w:val="both"/>
              <w:rPr>
                <w:rFonts w:ascii="Book Antiqua" w:hAnsi="Book Antiqua"/>
              </w:rPr>
            </w:pPr>
            <w:r w:rsidRPr="00FD0AE0">
              <w:rPr>
                <w:rFonts w:ascii="Book Antiqua" w:hAnsi="Book Antiqua"/>
              </w:rPr>
              <w:t>22 (0.7)</w:t>
            </w:r>
          </w:p>
        </w:tc>
        <w:tc>
          <w:tcPr>
            <w:tcW w:w="1003" w:type="dxa"/>
            <w:tcBorders>
              <w:top w:val="nil"/>
              <w:left w:val="nil"/>
              <w:bottom w:val="nil"/>
              <w:right w:val="nil"/>
            </w:tcBorders>
            <w:shd w:val="clear" w:color="auto" w:fill="auto"/>
            <w:tcMar>
              <w:top w:w="15" w:type="dxa"/>
              <w:left w:w="15" w:type="dxa"/>
              <w:bottom w:w="0" w:type="dxa"/>
              <w:right w:w="15" w:type="dxa"/>
            </w:tcMar>
          </w:tcPr>
          <w:p w14:paraId="07EE5A60" w14:textId="77777777" w:rsidR="00FE0F37" w:rsidRPr="00FD0AE0" w:rsidRDefault="00000000" w:rsidP="008620AC">
            <w:pPr>
              <w:spacing w:line="360" w:lineRule="auto"/>
              <w:jc w:val="both"/>
              <w:rPr>
                <w:rFonts w:ascii="Book Antiqua" w:hAnsi="Book Antiqua"/>
              </w:rPr>
            </w:pPr>
            <w:r w:rsidRPr="00FD0AE0">
              <w:rPr>
                <w:rFonts w:ascii="Book Antiqua" w:hAnsi="Book Antiqua"/>
              </w:rPr>
              <w:t>6 (0.4)</w:t>
            </w:r>
          </w:p>
        </w:tc>
        <w:tc>
          <w:tcPr>
            <w:tcW w:w="950" w:type="dxa"/>
            <w:tcBorders>
              <w:top w:val="nil"/>
              <w:left w:val="nil"/>
              <w:bottom w:val="nil"/>
              <w:right w:val="nil"/>
            </w:tcBorders>
            <w:shd w:val="clear" w:color="auto" w:fill="auto"/>
            <w:tcMar>
              <w:top w:w="15" w:type="dxa"/>
              <w:left w:w="15" w:type="dxa"/>
              <w:bottom w:w="0" w:type="dxa"/>
              <w:right w:w="15" w:type="dxa"/>
            </w:tcMar>
          </w:tcPr>
          <w:p w14:paraId="5E0DBCE3" w14:textId="77777777" w:rsidR="00FE0F37" w:rsidRPr="00FD0AE0" w:rsidRDefault="00000000" w:rsidP="008620AC">
            <w:pPr>
              <w:spacing w:line="360" w:lineRule="auto"/>
              <w:jc w:val="both"/>
              <w:rPr>
                <w:rFonts w:ascii="Book Antiqua" w:hAnsi="Book Antiqua"/>
              </w:rPr>
            </w:pPr>
            <w:r w:rsidRPr="00FD0AE0">
              <w:rPr>
                <w:rFonts w:ascii="Book Antiqua" w:hAnsi="Book Antiqua"/>
              </w:rPr>
              <w:t>10 (0.3)</w:t>
            </w:r>
          </w:p>
        </w:tc>
        <w:tc>
          <w:tcPr>
            <w:tcW w:w="1003" w:type="dxa"/>
            <w:tcBorders>
              <w:top w:val="nil"/>
              <w:left w:val="nil"/>
              <w:bottom w:val="nil"/>
              <w:right w:val="nil"/>
            </w:tcBorders>
            <w:shd w:val="clear" w:color="auto" w:fill="auto"/>
            <w:tcMar>
              <w:top w:w="15" w:type="dxa"/>
              <w:left w:w="15" w:type="dxa"/>
              <w:bottom w:w="0" w:type="dxa"/>
              <w:right w:w="15" w:type="dxa"/>
            </w:tcMar>
          </w:tcPr>
          <w:p w14:paraId="50142A27" w14:textId="77777777" w:rsidR="00FE0F37" w:rsidRPr="00FD0AE0" w:rsidRDefault="00000000" w:rsidP="008620AC">
            <w:pPr>
              <w:spacing w:line="360" w:lineRule="auto"/>
              <w:jc w:val="both"/>
              <w:rPr>
                <w:rFonts w:ascii="Book Antiqua" w:hAnsi="Book Antiqua"/>
              </w:rPr>
            </w:pPr>
            <w:r w:rsidRPr="00FD0AE0">
              <w:rPr>
                <w:rFonts w:ascii="Book Antiqua" w:hAnsi="Book Antiqua"/>
              </w:rPr>
              <w:t>7 (0.4)</w:t>
            </w:r>
          </w:p>
        </w:tc>
        <w:tc>
          <w:tcPr>
            <w:tcW w:w="950" w:type="dxa"/>
            <w:tcBorders>
              <w:top w:val="nil"/>
              <w:left w:val="nil"/>
              <w:bottom w:val="nil"/>
              <w:right w:val="nil"/>
            </w:tcBorders>
            <w:shd w:val="clear" w:color="auto" w:fill="auto"/>
            <w:tcMar>
              <w:top w:w="15" w:type="dxa"/>
              <w:left w:w="15" w:type="dxa"/>
              <w:bottom w:w="0" w:type="dxa"/>
              <w:right w:w="15" w:type="dxa"/>
            </w:tcMar>
          </w:tcPr>
          <w:p w14:paraId="30A20445" w14:textId="77777777" w:rsidR="00FE0F37" w:rsidRPr="00FD0AE0" w:rsidRDefault="00000000" w:rsidP="008620AC">
            <w:pPr>
              <w:spacing w:line="360" w:lineRule="auto"/>
              <w:jc w:val="both"/>
              <w:rPr>
                <w:rFonts w:ascii="Book Antiqua" w:hAnsi="Book Antiqua"/>
              </w:rPr>
            </w:pPr>
            <w:r w:rsidRPr="00FD0AE0">
              <w:rPr>
                <w:rFonts w:ascii="Book Antiqua" w:hAnsi="Book Antiqua"/>
              </w:rPr>
              <w:t>8 (0.3)</w:t>
            </w:r>
          </w:p>
        </w:tc>
        <w:tc>
          <w:tcPr>
            <w:tcW w:w="1003" w:type="dxa"/>
            <w:tcBorders>
              <w:top w:val="nil"/>
              <w:left w:val="nil"/>
              <w:bottom w:val="nil"/>
              <w:right w:val="nil"/>
            </w:tcBorders>
            <w:shd w:val="clear" w:color="auto" w:fill="auto"/>
            <w:tcMar>
              <w:top w:w="15" w:type="dxa"/>
              <w:left w:w="15" w:type="dxa"/>
              <w:bottom w:w="0" w:type="dxa"/>
              <w:right w:w="15" w:type="dxa"/>
            </w:tcMar>
          </w:tcPr>
          <w:p w14:paraId="528A8655" w14:textId="77777777" w:rsidR="00FE0F37" w:rsidRPr="00FD0AE0" w:rsidRDefault="00000000" w:rsidP="008620AC">
            <w:pPr>
              <w:spacing w:line="360" w:lineRule="auto"/>
              <w:jc w:val="both"/>
              <w:rPr>
                <w:rFonts w:ascii="Book Antiqua" w:hAnsi="Book Antiqua"/>
              </w:rPr>
            </w:pPr>
            <w:r w:rsidRPr="00FD0AE0">
              <w:rPr>
                <w:rFonts w:ascii="Book Antiqua" w:hAnsi="Book Antiqua"/>
              </w:rPr>
              <w:t>1 (0.1)</w:t>
            </w:r>
          </w:p>
        </w:tc>
        <w:tc>
          <w:tcPr>
            <w:tcW w:w="950" w:type="dxa"/>
            <w:tcBorders>
              <w:top w:val="nil"/>
              <w:left w:val="nil"/>
              <w:bottom w:val="nil"/>
              <w:right w:val="nil"/>
            </w:tcBorders>
            <w:shd w:val="clear" w:color="auto" w:fill="auto"/>
            <w:tcMar>
              <w:top w:w="15" w:type="dxa"/>
              <w:left w:w="15" w:type="dxa"/>
              <w:bottom w:w="0" w:type="dxa"/>
              <w:right w:w="15" w:type="dxa"/>
            </w:tcMar>
          </w:tcPr>
          <w:p w14:paraId="27505EB8" w14:textId="77777777" w:rsidR="00FE0F37" w:rsidRPr="00FD0AE0" w:rsidRDefault="00000000" w:rsidP="008620AC">
            <w:pPr>
              <w:spacing w:line="360" w:lineRule="auto"/>
              <w:jc w:val="both"/>
              <w:rPr>
                <w:rFonts w:ascii="Book Antiqua" w:hAnsi="Book Antiqua"/>
              </w:rPr>
            </w:pPr>
            <w:r w:rsidRPr="00FD0AE0">
              <w:rPr>
                <w:rFonts w:ascii="Book Antiqua" w:hAnsi="Book Antiqua"/>
              </w:rPr>
              <w:t>3 (0.3)</w:t>
            </w:r>
          </w:p>
        </w:tc>
        <w:tc>
          <w:tcPr>
            <w:tcW w:w="441" w:type="dxa"/>
            <w:tcBorders>
              <w:top w:val="nil"/>
              <w:left w:val="nil"/>
              <w:bottom w:val="nil"/>
              <w:right w:val="nil"/>
            </w:tcBorders>
            <w:shd w:val="clear" w:color="auto" w:fill="auto"/>
            <w:tcMar>
              <w:top w:w="15" w:type="dxa"/>
              <w:left w:w="15" w:type="dxa"/>
              <w:bottom w:w="0" w:type="dxa"/>
              <w:right w:w="15" w:type="dxa"/>
            </w:tcMar>
          </w:tcPr>
          <w:p w14:paraId="514E8BA4" w14:textId="77777777" w:rsidR="00FE0F37" w:rsidRPr="00FD0AE0" w:rsidRDefault="00000000" w:rsidP="008620AC">
            <w:pPr>
              <w:spacing w:line="360" w:lineRule="auto"/>
              <w:jc w:val="both"/>
              <w:rPr>
                <w:rFonts w:ascii="Book Antiqua" w:hAnsi="Book Antiqua"/>
              </w:rPr>
            </w:pPr>
            <w:r w:rsidRPr="00FD0AE0">
              <w:rPr>
                <w:rFonts w:ascii="Book Antiqua" w:hAnsi="Book Antiqua"/>
              </w:rPr>
              <w:t>1 (0.2)</w:t>
            </w:r>
          </w:p>
        </w:tc>
      </w:tr>
      <w:tr w:rsidR="00FE0F37" w:rsidRPr="00FD0AE0" w14:paraId="19C9C1EF"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0C87098F" w14:textId="77777777" w:rsidR="00FE0F37" w:rsidRPr="00FD0AE0" w:rsidRDefault="00000000" w:rsidP="008620AC">
            <w:pPr>
              <w:spacing w:line="360" w:lineRule="auto"/>
              <w:jc w:val="both"/>
              <w:rPr>
                <w:rFonts w:ascii="Book Antiqua" w:hAnsi="Book Antiqua"/>
              </w:rPr>
            </w:pPr>
            <w:r w:rsidRPr="00FD0AE0">
              <w:rPr>
                <w:rFonts w:ascii="Book Antiqua" w:hAnsi="Book Antiqua"/>
              </w:rPr>
              <w:t>Smoking</w:t>
            </w:r>
          </w:p>
        </w:tc>
        <w:tc>
          <w:tcPr>
            <w:tcW w:w="1029" w:type="dxa"/>
            <w:tcBorders>
              <w:top w:val="nil"/>
              <w:left w:val="nil"/>
              <w:bottom w:val="nil"/>
              <w:right w:val="nil"/>
            </w:tcBorders>
            <w:shd w:val="clear" w:color="auto" w:fill="auto"/>
            <w:tcMar>
              <w:top w:w="15" w:type="dxa"/>
              <w:left w:w="15" w:type="dxa"/>
              <w:bottom w:w="0" w:type="dxa"/>
              <w:right w:w="15" w:type="dxa"/>
            </w:tcMar>
          </w:tcPr>
          <w:p w14:paraId="33865DF6"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44CF63E2"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6337B3CF"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6AF9FCD0"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1364B7FE"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19F34BA4"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25A9872E"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73B3B6D1"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5079583A"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5A3A7CEA"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10D700AA" w14:textId="77777777" w:rsidR="00FE0F37" w:rsidRPr="00FD0AE0" w:rsidRDefault="00FE0F37" w:rsidP="008620AC">
            <w:pPr>
              <w:spacing w:line="360" w:lineRule="auto"/>
              <w:jc w:val="both"/>
              <w:rPr>
                <w:rFonts w:ascii="Book Antiqua" w:hAnsi="Book Antiqua"/>
              </w:rPr>
            </w:pPr>
          </w:p>
        </w:tc>
        <w:tc>
          <w:tcPr>
            <w:tcW w:w="441" w:type="dxa"/>
            <w:tcBorders>
              <w:top w:val="nil"/>
              <w:left w:val="nil"/>
              <w:bottom w:val="nil"/>
              <w:right w:val="nil"/>
            </w:tcBorders>
            <w:shd w:val="clear" w:color="auto" w:fill="auto"/>
            <w:tcMar>
              <w:top w:w="15" w:type="dxa"/>
              <w:left w:w="15" w:type="dxa"/>
              <w:bottom w:w="0" w:type="dxa"/>
              <w:right w:w="15" w:type="dxa"/>
            </w:tcMar>
          </w:tcPr>
          <w:p w14:paraId="23414390" w14:textId="77777777" w:rsidR="00FE0F37" w:rsidRPr="00FD0AE0" w:rsidRDefault="00FE0F37" w:rsidP="008620AC">
            <w:pPr>
              <w:spacing w:line="360" w:lineRule="auto"/>
              <w:jc w:val="both"/>
              <w:rPr>
                <w:rFonts w:ascii="Book Antiqua" w:hAnsi="Book Antiqua"/>
              </w:rPr>
            </w:pPr>
          </w:p>
        </w:tc>
      </w:tr>
      <w:tr w:rsidR="00FE0F37" w:rsidRPr="00FD0AE0" w14:paraId="49C1093E"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6C21A066" w14:textId="77777777" w:rsidR="00FE0F37" w:rsidRPr="00FD0AE0" w:rsidRDefault="00000000" w:rsidP="008620AC">
            <w:pPr>
              <w:spacing w:line="360" w:lineRule="auto"/>
              <w:jc w:val="both"/>
              <w:rPr>
                <w:rFonts w:ascii="Book Antiqua" w:eastAsia="宋体" w:hAnsi="Book Antiqua" w:cs="宋体"/>
              </w:rPr>
            </w:pPr>
            <w:r w:rsidRPr="00FD0AE0">
              <w:rPr>
                <w:rFonts w:ascii="Book Antiqua" w:hAnsi="Book Antiqua"/>
              </w:rPr>
              <w:t>Never</w:t>
            </w:r>
          </w:p>
        </w:tc>
        <w:tc>
          <w:tcPr>
            <w:tcW w:w="1029" w:type="dxa"/>
            <w:tcBorders>
              <w:top w:val="nil"/>
              <w:left w:val="nil"/>
              <w:bottom w:val="nil"/>
              <w:right w:val="nil"/>
            </w:tcBorders>
            <w:shd w:val="clear" w:color="auto" w:fill="auto"/>
            <w:tcMar>
              <w:top w:w="15" w:type="dxa"/>
              <w:left w:w="15" w:type="dxa"/>
              <w:bottom w:w="0" w:type="dxa"/>
              <w:right w:w="15" w:type="dxa"/>
            </w:tcMar>
          </w:tcPr>
          <w:p w14:paraId="61135A32" w14:textId="77777777" w:rsidR="00FE0F37" w:rsidRPr="00FD0AE0" w:rsidRDefault="00000000" w:rsidP="008620AC">
            <w:pPr>
              <w:spacing w:line="360" w:lineRule="auto"/>
              <w:jc w:val="both"/>
              <w:rPr>
                <w:rFonts w:ascii="Book Antiqua" w:hAnsi="Book Antiqua"/>
              </w:rPr>
            </w:pPr>
            <w:r w:rsidRPr="00FD0AE0">
              <w:rPr>
                <w:rFonts w:ascii="Book Antiqua" w:hAnsi="Book Antiqua"/>
              </w:rPr>
              <w:t>1549 (55.2)</w:t>
            </w:r>
          </w:p>
        </w:tc>
        <w:tc>
          <w:tcPr>
            <w:tcW w:w="1003" w:type="dxa"/>
            <w:tcBorders>
              <w:top w:val="nil"/>
              <w:left w:val="nil"/>
              <w:bottom w:val="nil"/>
              <w:right w:val="nil"/>
            </w:tcBorders>
            <w:shd w:val="clear" w:color="auto" w:fill="auto"/>
            <w:tcMar>
              <w:top w:w="15" w:type="dxa"/>
              <w:left w:w="15" w:type="dxa"/>
              <w:bottom w:w="0" w:type="dxa"/>
              <w:right w:w="15" w:type="dxa"/>
            </w:tcMar>
          </w:tcPr>
          <w:p w14:paraId="3E7814CB" w14:textId="77777777" w:rsidR="00FE0F37" w:rsidRPr="00FD0AE0" w:rsidRDefault="00000000" w:rsidP="008620AC">
            <w:pPr>
              <w:spacing w:line="360" w:lineRule="auto"/>
              <w:jc w:val="both"/>
              <w:rPr>
                <w:rFonts w:ascii="Book Antiqua" w:hAnsi="Book Antiqua"/>
              </w:rPr>
            </w:pPr>
            <w:r w:rsidRPr="00FD0AE0">
              <w:rPr>
                <w:rFonts w:ascii="Book Antiqua" w:hAnsi="Book Antiqua"/>
              </w:rPr>
              <w:t>831 (59.2)</w:t>
            </w:r>
          </w:p>
        </w:tc>
        <w:tc>
          <w:tcPr>
            <w:tcW w:w="950" w:type="dxa"/>
            <w:tcBorders>
              <w:top w:val="nil"/>
              <w:left w:val="nil"/>
              <w:bottom w:val="nil"/>
              <w:right w:val="nil"/>
            </w:tcBorders>
            <w:shd w:val="clear" w:color="auto" w:fill="auto"/>
            <w:tcMar>
              <w:top w:w="15" w:type="dxa"/>
              <w:left w:w="15" w:type="dxa"/>
              <w:bottom w:w="0" w:type="dxa"/>
              <w:right w:w="15" w:type="dxa"/>
            </w:tcMar>
          </w:tcPr>
          <w:p w14:paraId="1FC2876A" w14:textId="77777777" w:rsidR="00FE0F37" w:rsidRPr="00FD0AE0" w:rsidRDefault="00000000" w:rsidP="008620AC">
            <w:pPr>
              <w:spacing w:line="360" w:lineRule="auto"/>
              <w:jc w:val="both"/>
              <w:rPr>
                <w:rFonts w:ascii="Book Antiqua" w:hAnsi="Book Antiqua"/>
              </w:rPr>
            </w:pPr>
            <w:r w:rsidRPr="00FD0AE0">
              <w:rPr>
                <w:rFonts w:ascii="Book Antiqua" w:hAnsi="Book Antiqua"/>
              </w:rPr>
              <w:t>1082 (48.7)</w:t>
            </w:r>
          </w:p>
        </w:tc>
        <w:tc>
          <w:tcPr>
            <w:tcW w:w="1003" w:type="dxa"/>
            <w:tcBorders>
              <w:top w:val="nil"/>
              <w:left w:val="nil"/>
              <w:bottom w:val="nil"/>
              <w:right w:val="nil"/>
            </w:tcBorders>
            <w:shd w:val="clear" w:color="auto" w:fill="auto"/>
            <w:tcMar>
              <w:top w:w="15" w:type="dxa"/>
              <w:left w:w="15" w:type="dxa"/>
              <w:bottom w:w="0" w:type="dxa"/>
              <w:right w:w="15" w:type="dxa"/>
            </w:tcMar>
          </w:tcPr>
          <w:p w14:paraId="04D1B4EB" w14:textId="77777777" w:rsidR="00FE0F37" w:rsidRPr="00FD0AE0" w:rsidRDefault="00000000" w:rsidP="008620AC">
            <w:pPr>
              <w:spacing w:line="360" w:lineRule="auto"/>
              <w:jc w:val="both"/>
              <w:rPr>
                <w:rFonts w:ascii="Book Antiqua" w:hAnsi="Book Antiqua"/>
              </w:rPr>
            </w:pPr>
            <w:r w:rsidRPr="00FD0AE0">
              <w:rPr>
                <w:rFonts w:ascii="Book Antiqua" w:hAnsi="Book Antiqua"/>
              </w:rPr>
              <w:t>554 (49.8)</w:t>
            </w:r>
          </w:p>
        </w:tc>
        <w:tc>
          <w:tcPr>
            <w:tcW w:w="950" w:type="dxa"/>
            <w:tcBorders>
              <w:top w:val="nil"/>
              <w:left w:val="nil"/>
              <w:bottom w:val="nil"/>
              <w:right w:val="nil"/>
            </w:tcBorders>
            <w:shd w:val="clear" w:color="auto" w:fill="auto"/>
            <w:tcMar>
              <w:top w:w="15" w:type="dxa"/>
              <w:left w:w="15" w:type="dxa"/>
              <w:bottom w:w="0" w:type="dxa"/>
              <w:right w:w="15" w:type="dxa"/>
            </w:tcMar>
          </w:tcPr>
          <w:p w14:paraId="7C1652D1" w14:textId="77777777" w:rsidR="00FE0F37" w:rsidRPr="00FD0AE0" w:rsidRDefault="00000000" w:rsidP="008620AC">
            <w:pPr>
              <w:spacing w:line="360" w:lineRule="auto"/>
              <w:jc w:val="both"/>
              <w:rPr>
                <w:rFonts w:ascii="Book Antiqua" w:hAnsi="Book Antiqua"/>
              </w:rPr>
            </w:pPr>
            <w:r w:rsidRPr="00FD0AE0">
              <w:rPr>
                <w:rFonts w:ascii="Book Antiqua" w:hAnsi="Book Antiqua"/>
              </w:rPr>
              <w:t>1524 (48.5)</w:t>
            </w:r>
          </w:p>
        </w:tc>
        <w:tc>
          <w:tcPr>
            <w:tcW w:w="1003" w:type="dxa"/>
            <w:tcBorders>
              <w:top w:val="nil"/>
              <w:left w:val="nil"/>
              <w:bottom w:val="nil"/>
              <w:right w:val="nil"/>
            </w:tcBorders>
            <w:shd w:val="clear" w:color="auto" w:fill="auto"/>
            <w:tcMar>
              <w:top w:w="15" w:type="dxa"/>
              <w:left w:w="15" w:type="dxa"/>
              <w:bottom w:w="0" w:type="dxa"/>
              <w:right w:w="15" w:type="dxa"/>
            </w:tcMar>
          </w:tcPr>
          <w:p w14:paraId="7F7405A5" w14:textId="77777777" w:rsidR="00FE0F37" w:rsidRPr="00FD0AE0" w:rsidRDefault="00000000" w:rsidP="008620AC">
            <w:pPr>
              <w:spacing w:line="360" w:lineRule="auto"/>
              <w:jc w:val="both"/>
              <w:rPr>
                <w:rFonts w:ascii="Book Antiqua" w:hAnsi="Book Antiqua"/>
              </w:rPr>
            </w:pPr>
            <w:r w:rsidRPr="00FD0AE0">
              <w:rPr>
                <w:rFonts w:ascii="Book Antiqua" w:hAnsi="Book Antiqua"/>
              </w:rPr>
              <w:t>741 (47.2)</w:t>
            </w:r>
          </w:p>
        </w:tc>
        <w:tc>
          <w:tcPr>
            <w:tcW w:w="950" w:type="dxa"/>
            <w:tcBorders>
              <w:top w:val="nil"/>
              <w:left w:val="nil"/>
              <w:bottom w:val="nil"/>
              <w:right w:val="nil"/>
            </w:tcBorders>
            <w:shd w:val="clear" w:color="auto" w:fill="auto"/>
            <w:tcMar>
              <w:top w:w="15" w:type="dxa"/>
              <w:left w:w="15" w:type="dxa"/>
              <w:bottom w:w="0" w:type="dxa"/>
              <w:right w:w="15" w:type="dxa"/>
            </w:tcMar>
          </w:tcPr>
          <w:p w14:paraId="21099689" w14:textId="77777777" w:rsidR="00FE0F37" w:rsidRPr="00FD0AE0" w:rsidRDefault="00000000" w:rsidP="008620AC">
            <w:pPr>
              <w:spacing w:line="360" w:lineRule="auto"/>
              <w:jc w:val="both"/>
              <w:rPr>
                <w:rFonts w:ascii="Book Antiqua" w:hAnsi="Book Antiqua"/>
              </w:rPr>
            </w:pPr>
            <w:r w:rsidRPr="00FD0AE0">
              <w:rPr>
                <w:rFonts w:ascii="Book Antiqua" w:hAnsi="Book Antiqua"/>
              </w:rPr>
              <w:t>1605 (44.1)</w:t>
            </w:r>
          </w:p>
        </w:tc>
        <w:tc>
          <w:tcPr>
            <w:tcW w:w="1003" w:type="dxa"/>
            <w:tcBorders>
              <w:top w:val="nil"/>
              <w:left w:val="nil"/>
              <w:bottom w:val="nil"/>
              <w:right w:val="nil"/>
            </w:tcBorders>
            <w:shd w:val="clear" w:color="auto" w:fill="auto"/>
            <w:tcMar>
              <w:top w:w="15" w:type="dxa"/>
              <w:left w:w="15" w:type="dxa"/>
              <w:bottom w:w="0" w:type="dxa"/>
              <w:right w:w="15" w:type="dxa"/>
            </w:tcMar>
          </w:tcPr>
          <w:p w14:paraId="07E0C889" w14:textId="77777777" w:rsidR="00FE0F37" w:rsidRPr="00FD0AE0" w:rsidRDefault="00000000" w:rsidP="008620AC">
            <w:pPr>
              <w:spacing w:line="360" w:lineRule="auto"/>
              <w:jc w:val="both"/>
              <w:rPr>
                <w:rFonts w:ascii="Book Antiqua" w:hAnsi="Book Antiqua"/>
              </w:rPr>
            </w:pPr>
            <w:r w:rsidRPr="00FD0AE0">
              <w:rPr>
                <w:rFonts w:ascii="Book Antiqua" w:hAnsi="Book Antiqua"/>
              </w:rPr>
              <w:t>779 (42.8)</w:t>
            </w:r>
          </w:p>
        </w:tc>
        <w:tc>
          <w:tcPr>
            <w:tcW w:w="950" w:type="dxa"/>
            <w:tcBorders>
              <w:top w:val="nil"/>
              <w:left w:val="nil"/>
              <w:bottom w:val="nil"/>
              <w:right w:val="nil"/>
            </w:tcBorders>
            <w:shd w:val="clear" w:color="auto" w:fill="auto"/>
            <w:tcMar>
              <w:top w:w="15" w:type="dxa"/>
              <w:left w:w="15" w:type="dxa"/>
              <w:bottom w:w="0" w:type="dxa"/>
              <w:right w:w="15" w:type="dxa"/>
            </w:tcMar>
          </w:tcPr>
          <w:p w14:paraId="5579DD2D" w14:textId="77777777" w:rsidR="00FE0F37" w:rsidRPr="00FD0AE0" w:rsidRDefault="00000000" w:rsidP="008620AC">
            <w:pPr>
              <w:spacing w:line="360" w:lineRule="auto"/>
              <w:jc w:val="both"/>
              <w:rPr>
                <w:rFonts w:ascii="Book Antiqua" w:hAnsi="Book Antiqua"/>
              </w:rPr>
            </w:pPr>
            <w:r w:rsidRPr="00FD0AE0">
              <w:rPr>
                <w:rFonts w:ascii="Book Antiqua" w:hAnsi="Book Antiqua"/>
              </w:rPr>
              <w:t>1261 (42.0)</w:t>
            </w:r>
          </w:p>
        </w:tc>
        <w:tc>
          <w:tcPr>
            <w:tcW w:w="1003" w:type="dxa"/>
            <w:tcBorders>
              <w:top w:val="nil"/>
              <w:left w:val="nil"/>
              <w:bottom w:val="nil"/>
              <w:right w:val="nil"/>
            </w:tcBorders>
            <w:shd w:val="clear" w:color="auto" w:fill="auto"/>
            <w:tcMar>
              <w:top w:w="15" w:type="dxa"/>
              <w:left w:w="15" w:type="dxa"/>
              <w:bottom w:w="0" w:type="dxa"/>
              <w:right w:w="15" w:type="dxa"/>
            </w:tcMar>
          </w:tcPr>
          <w:p w14:paraId="3F26E409" w14:textId="77777777" w:rsidR="00FE0F37" w:rsidRPr="00FD0AE0" w:rsidRDefault="00000000" w:rsidP="008620AC">
            <w:pPr>
              <w:spacing w:line="360" w:lineRule="auto"/>
              <w:jc w:val="both"/>
              <w:rPr>
                <w:rFonts w:ascii="Book Antiqua" w:hAnsi="Book Antiqua"/>
              </w:rPr>
            </w:pPr>
            <w:r w:rsidRPr="00FD0AE0">
              <w:rPr>
                <w:rFonts w:ascii="Book Antiqua" w:hAnsi="Book Antiqua"/>
              </w:rPr>
              <w:t>627 (41.8)</w:t>
            </w:r>
          </w:p>
        </w:tc>
        <w:tc>
          <w:tcPr>
            <w:tcW w:w="950" w:type="dxa"/>
            <w:tcBorders>
              <w:top w:val="nil"/>
              <w:left w:val="nil"/>
              <w:bottom w:val="nil"/>
              <w:right w:val="nil"/>
            </w:tcBorders>
            <w:shd w:val="clear" w:color="auto" w:fill="auto"/>
            <w:tcMar>
              <w:top w:w="15" w:type="dxa"/>
              <w:left w:w="15" w:type="dxa"/>
              <w:bottom w:w="0" w:type="dxa"/>
              <w:right w:w="15" w:type="dxa"/>
            </w:tcMar>
          </w:tcPr>
          <w:p w14:paraId="5206FB32" w14:textId="77777777" w:rsidR="00FE0F37" w:rsidRPr="00FD0AE0" w:rsidRDefault="00000000" w:rsidP="008620AC">
            <w:pPr>
              <w:spacing w:line="360" w:lineRule="auto"/>
              <w:jc w:val="both"/>
              <w:rPr>
                <w:rFonts w:ascii="Book Antiqua" w:hAnsi="Book Antiqua"/>
              </w:rPr>
            </w:pPr>
            <w:r w:rsidRPr="00FD0AE0">
              <w:rPr>
                <w:rFonts w:ascii="Book Antiqua" w:hAnsi="Book Antiqua"/>
              </w:rPr>
              <w:t>406 (39.9)</w:t>
            </w:r>
          </w:p>
        </w:tc>
        <w:tc>
          <w:tcPr>
            <w:tcW w:w="441" w:type="dxa"/>
            <w:tcBorders>
              <w:top w:val="nil"/>
              <w:left w:val="nil"/>
              <w:bottom w:val="nil"/>
              <w:right w:val="nil"/>
            </w:tcBorders>
            <w:shd w:val="clear" w:color="auto" w:fill="auto"/>
            <w:tcMar>
              <w:top w:w="15" w:type="dxa"/>
              <w:left w:w="15" w:type="dxa"/>
              <w:bottom w:w="0" w:type="dxa"/>
              <w:right w:w="15" w:type="dxa"/>
            </w:tcMar>
          </w:tcPr>
          <w:p w14:paraId="70DF8367" w14:textId="77777777" w:rsidR="00FE0F37" w:rsidRPr="00FD0AE0" w:rsidRDefault="00000000" w:rsidP="008620AC">
            <w:pPr>
              <w:spacing w:line="360" w:lineRule="auto"/>
              <w:jc w:val="both"/>
              <w:rPr>
                <w:rFonts w:ascii="Book Antiqua" w:hAnsi="Book Antiqua"/>
              </w:rPr>
            </w:pPr>
            <w:r w:rsidRPr="00FD0AE0">
              <w:rPr>
                <w:rFonts w:ascii="Book Antiqua" w:hAnsi="Book Antiqua"/>
              </w:rPr>
              <w:t>191 (37.5)</w:t>
            </w:r>
          </w:p>
        </w:tc>
      </w:tr>
      <w:tr w:rsidR="00FE0F37" w:rsidRPr="00FD0AE0" w14:paraId="75A5ABB7"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0D8C6F0F" w14:textId="77777777" w:rsidR="00FE0F37" w:rsidRPr="00FD0AE0" w:rsidRDefault="00000000" w:rsidP="008620AC">
            <w:pPr>
              <w:spacing w:line="360" w:lineRule="auto"/>
              <w:jc w:val="both"/>
              <w:rPr>
                <w:rFonts w:ascii="Book Antiqua" w:hAnsi="Book Antiqua"/>
              </w:rPr>
            </w:pPr>
            <w:r w:rsidRPr="00FD0AE0">
              <w:rPr>
                <w:rFonts w:ascii="Book Antiqua" w:hAnsi="Book Antiqua"/>
              </w:rPr>
              <w:t>Former</w:t>
            </w:r>
          </w:p>
        </w:tc>
        <w:tc>
          <w:tcPr>
            <w:tcW w:w="1029" w:type="dxa"/>
            <w:tcBorders>
              <w:top w:val="nil"/>
              <w:left w:val="nil"/>
              <w:bottom w:val="nil"/>
              <w:right w:val="nil"/>
            </w:tcBorders>
            <w:shd w:val="clear" w:color="auto" w:fill="auto"/>
            <w:tcMar>
              <w:top w:w="15" w:type="dxa"/>
              <w:left w:w="15" w:type="dxa"/>
              <w:bottom w:w="0" w:type="dxa"/>
              <w:right w:w="15" w:type="dxa"/>
            </w:tcMar>
          </w:tcPr>
          <w:p w14:paraId="5F8D5CA0" w14:textId="77777777" w:rsidR="00FE0F37" w:rsidRPr="00FD0AE0" w:rsidRDefault="00000000" w:rsidP="008620AC">
            <w:pPr>
              <w:spacing w:line="360" w:lineRule="auto"/>
              <w:jc w:val="both"/>
              <w:rPr>
                <w:rFonts w:ascii="Book Antiqua" w:hAnsi="Book Antiqua"/>
              </w:rPr>
            </w:pPr>
            <w:r w:rsidRPr="00FD0AE0">
              <w:rPr>
                <w:rFonts w:ascii="Book Antiqua" w:hAnsi="Book Antiqua"/>
              </w:rPr>
              <w:t>846 (30.1)</w:t>
            </w:r>
          </w:p>
        </w:tc>
        <w:tc>
          <w:tcPr>
            <w:tcW w:w="1003" w:type="dxa"/>
            <w:tcBorders>
              <w:top w:val="nil"/>
              <w:left w:val="nil"/>
              <w:bottom w:val="nil"/>
              <w:right w:val="nil"/>
            </w:tcBorders>
            <w:shd w:val="clear" w:color="auto" w:fill="auto"/>
            <w:tcMar>
              <w:top w:w="15" w:type="dxa"/>
              <w:left w:w="15" w:type="dxa"/>
              <w:bottom w:w="0" w:type="dxa"/>
              <w:right w:w="15" w:type="dxa"/>
            </w:tcMar>
          </w:tcPr>
          <w:p w14:paraId="4D275F95" w14:textId="77777777" w:rsidR="00FE0F37" w:rsidRPr="00FD0AE0" w:rsidRDefault="00000000" w:rsidP="008620AC">
            <w:pPr>
              <w:spacing w:line="360" w:lineRule="auto"/>
              <w:jc w:val="both"/>
              <w:rPr>
                <w:rFonts w:ascii="Book Antiqua" w:hAnsi="Book Antiqua"/>
              </w:rPr>
            </w:pPr>
            <w:r w:rsidRPr="00FD0AE0">
              <w:rPr>
                <w:rFonts w:ascii="Book Antiqua" w:hAnsi="Book Antiqua"/>
              </w:rPr>
              <w:t>366 (26.1)</w:t>
            </w:r>
          </w:p>
        </w:tc>
        <w:tc>
          <w:tcPr>
            <w:tcW w:w="950" w:type="dxa"/>
            <w:tcBorders>
              <w:top w:val="nil"/>
              <w:left w:val="nil"/>
              <w:bottom w:val="nil"/>
              <w:right w:val="nil"/>
            </w:tcBorders>
            <w:shd w:val="clear" w:color="auto" w:fill="auto"/>
            <w:tcMar>
              <w:top w:w="15" w:type="dxa"/>
              <w:left w:w="15" w:type="dxa"/>
              <w:bottom w:w="0" w:type="dxa"/>
              <w:right w:w="15" w:type="dxa"/>
            </w:tcMar>
          </w:tcPr>
          <w:p w14:paraId="7A8AC1D3" w14:textId="77777777" w:rsidR="00FE0F37" w:rsidRPr="00FD0AE0" w:rsidRDefault="00000000" w:rsidP="008620AC">
            <w:pPr>
              <w:spacing w:line="360" w:lineRule="auto"/>
              <w:jc w:val="both"/>
              <w:rPr>
                <w:rFonts w:ascii="Book Antiqua" w:hAnsi="Book Antiqua"/>
              </w:rPr>
            </w:pPr>
            <w:r w:rsidRPr="00FD0AE0">
              <w:rPr>
                <w:rFonts w:ascii="Book Antiqua" w:hAnsi="Book Antiqua"/>
              </w:rPr>
              <w:t>783 (35.2)</w:t>
            </w:r>
          </w:p>
        </w:tc>
        <w:tc>
          <w:tcPr>
            <w:tcW w:w="1003" w:type="dxa"/>
            <w:tcBorders>
              <w:top w:val="nil"/>
              <w:left w:val="nil"/>
              <w:bottom w:val="nil"/>
              <w:right w:val="nil"/>
            </w:tcBorders>
            <w:shd w:val="clear" w:color="auto" w:fill="auto"/>
            <w:tcMar>
              <w:top w:w="15" w:type="dxa"/>
              <w:left w:w="15" w:type="dxa"/>
              <w:bottom w:w="0" w:type="dxa"/>
              <w:right w:w="15" w:type="dxa"/>
            </w:tcMar>
          </w:tcPr>
          <w:p w14:paraId="383AAEAB" w14:textId="77777777" w:rsidR="00FE0F37" w:rsidRPr="00FD0AE0" w:rsidRDefault="00000000" w:rsidP="008620AC">
            <w:pPr>
              <w:spacing w:line="360" w:lineRule="auto"/>
              <w:jc w:val="both"/>
              <w:rPr>
                <w:rFonts w:ascii="Book Antiqua" w:hAnsi="Book Antiqua"/>
              </w:rPr>
            </w:pPr>
            <w:r w:rsidRPr="00FD0AE0">
              <w:rPr>
                <w:rFonts w:ascii="Book Antiqua" w:hAnsi="Book Antiqua"/>
              </w:rPr>
              <w:t>380 (34.2)</w:t>
            </w:r>
          </w:p>
        </w:tc>
        <w:tc>
          <w:tcPr>
            <w:tcW w:w="950" w:type="dxa"/>
            <w:tcBorders>
              <w:top w:val="nil"/>
              <w:left w:val="nil"/>
              <w:bottom w:val="nil"/>
              <w:right w:val="nil"/>
            </w:tcBorders>
            <w:shd w:val="clear" w:color="auto" w:fill="auto"/>
            <w:tcMar>
              <w:top w:w="15" w:type="dxa"/>
              <w:left w:w="15" w:type="dxa"/>
              <w:bottom w:w="0" w:type="dxa"/>
              <w:right w:w="15" w:type="dxa"/>
            </w:tcMar>
          </w:tcPr>
          <w:p w14:paraId="3E4BA911" w14:textId="77777777" w:rsidR="00FE0F37" w:rsidRPr="00FD0AE0" w:rsidRDefault="00000000" w:rsidP="008620AC">
            <w:pPr>
              <w:spacing w:line="360" w:lineRule="auto"/>
              <w:jc w:val="both"/>
              <w:rPr>
                <w:rFonts w:ascii="Book Antiqua" w:hAnsi="Book Antiqua"/>
              </w:rPr>
            </w:pPr>
            <w:r w:rsidRPr="00FD0AE0">
              <w:rPr>
                <w:rFonts w:ascii="Book Antiqua" w:hAnsi="Book Antiqua"/>
              </w:rPr>
              <w:t>1245 (39.6)</w:t>
            </w:r>
          </w:p>
        </w:tc>
        <w:tc>
          <w:tcPr>
            <w:tcW w:w="1003" w:type="dxa"/>
            <w:tcBorders>
              <w:top w:val="nil"/>
              <w:left w:val="nil"/>
              <w:bottom w:val="nil"/>
              <w:right w:val="nil"/>
            </w:tcBorders>
            <w:shd w:val="clear" w:color="auto" w:fill="auto"/>
            <w:tcMar>
              <w:top w:w="15" w:type="dxa"/>
              <w:left w:w="15" w:type="dxa"/>
              <w:bottom w:w="0" w:type="dxa"/>
              <w:right w:w="15" w:type="dxa"/>
            </w:tcMar>
          </w:tcPr>
          <w:p w14:paraId="77A1CDEF" w14:textId="77777777" w:rsidR="00FE0F37" w:rsidRPr="00FD0AE0" w:rsidRDefault="00000000" w:rsidP="008620AC">
            <w:pPr>
              <w:spacing w:line="360" w:lineRule="auto"/>
              <w:jc w:val="both"/>
              <w:rPr>
                <w:rFonts w:ascii="Book Antiqua" w:hAnsi="Book Antiqua"/>
              </w:rPr>
            </w:pPr>
            <w:r w:rsidRPr="00FD0AE0">
              <w:rPr>
                <w:rFonts w:ascii="Book Antiqua" w:hAnsi="Book Antiqua"/>
              </w:rPr>
              <w:t>639 (40.7)</w:t>
            </w:r>
          </w:p>
        </w:tc>
        <w:tc>
          <w:tcPr>
            <w:tcW w:w="950" w:type="dxa"/>
            <w:tcBorders>
              <w:top w:val="nil"/>
              <w:left w:val="nil"/>
              <w:bottom w:val="nil"/>
              <w:right w:val="nil"/>
            </w:tcBorders>
            <w:shd w:val="clear" w:color="auto" w:fill="auto"/>
            <w:tcMar>
              <w:top w:w="15" w:type="dxa"/>
              <w:left w:w="15" w:type="dxa"/>
              <w:bottom w:w="0" w:type="dxa"/>
              <w:right w:w="15" w:type="dxa"/>
            </w:tcMar>
          </w:tcPr>
          <w:p w14:paraId="15664516" w14:textId="77777777" w:rsidR="00FE0F37" w:rsidRPr="00FD0AE0" w:rsidRDefault="00000000" w:rsidP="008620AC">
            <w:pPr>
              <w:spacing w:line="360" w:lineRule="auto"/>
              <w:jc w:val="both"/>
              <w:rPr>
                <w:rFonts w:ascii="Book Antiqua" w:hAnsi="Book Antiqua"/>
              </w:rPr>
            </w:pPr>
            <w:r w:rsidRPr="00FD0AE0">
              <w:rPr>
                <w:rFonts w:ascii="Book Antiqua" w:hAnsi="Book Antiqua"/>
              </w:rPr>
              <w:t>1621 (44.5)</w:t>
            </w:r>
          </w:p>
        </w:tc>
        <w:tc>
          <w:tcPr>
            <w:tcW w:w="1003" w:type="dxa"/>
            <w:tcBorders>
              <w:top w:val="nil"/>
              <w:left w:val="nil"/>
              <w:bottom w:val="nil"/>
              <w:right w:val="nil"/>
            </w:tcBorders>
            <w:shd w:val="clear" w:color="auto" w:fill="auto"/>
            <w:tcMar>
              <w:top w:w="15" w:type="dxa"/>
              <w:left w:w="15" w:type="dxa"/>
              <w:bottom w:w="0" w:type="dxa"/>
              <w:right w:w="15" w:type="dxa"/>
            </w:tcMar>
          </w:tcPr>
          <w:p w14:paraId="0F7508D4" w14:textId="77777777" w:rsidR="00FE0F37" w:rsidRPr="00FD0AE0" w:rsidRDefault="00000000" w:rsidP="008620AC">
            <w:pPr>
              <w:spacing w:line="360" w:lineRule="auto"/>
              <w:jc w:val="both"/>
              <w:rPr>
                <w:rFonts w:ascii="Book Antiqua" w:hAnsi="Book Antiqua"/>
              </w:rPr>
            </w:pPr>
            <w:r w:rsidRPr="00FD0AE0">
              <w:rPr>
                <w:rFonts w:ascii="Book Antiqua" w:hAnsi="Book Antiqua"/>
              </w:rPr>
              <w:t>840 (46.1)</w:t>
            </w:r>
          </w:p>
        </w:tc>
        <w:tc>
          <w:tcPr>
            <w:tcW w:w="950" w:type="dxa"/>
            <w:tcBorders>
              <w:top w:val="nil"/>
              <w:left w:val="nil"/>
              <w:bottom w:val="nil"/>
              <w:right w:val="nil"/>
            </w:tcBorders>
            <w:shd w:val="clear" w:color="auto" w:fill="auto"/>
            <w:tcMar>
              <w:top w:w="15" w:type="dxa"/>
              <w:left w:w="15" w:type="dxa"/>
              <w:bottom w:w="0" w:type="dxa"/>
              <w:right w:w="15" w:type="dxa"/>
            </w:tcMar>
          </w:tcPr>
          <w:p w14:paraId="17E06A76" w14:textId="77777777" w:rsidR="00FE0F37" w:rsidRPr="00FD0AE0" w:rsidRDefault="00000000" w:rsidP="008620AC">
            <w:pPr>
              <w:spacing w:line="360" w:lineRule="auto"/>
              <w:jc w:val="both"/>
              <w:rPr>
                <w:rFonts w:ascii="Book Antiqua" w:hAnsi="Book Antiqua"/>
              </w:rPr>
            </w:pPr>
            <w:r w:rsidRPr="00FD0AE0">
              <w:rPr>
                <w:rFonts w:ascii="Book Antiqua" w:hAnsi="Book Antiqua"/>
              </w:rPr>
              <w:t>1472 (49.0)</w:t>
            </w:r>
          </w:p>
        </w:tc>
        <w:tc>
          <w:tcPr>
            <w:tcW w:w="1003" w:type="dxa"/>
            <w:tcBorders>
              <w:top w:val="nil"/>
              <w:left w:val="nil"/>
              <w:bottom w:val="nil"/>
              <w:right w:val="nil"/>
            </w:tcBorders>
            <w:shd w:val="clear" w:color="auto" w:fill="auto"/>
            <w:tcMar>
              <w:top w:w="15" w:type="dxa"/>
              <w:left w:w="15" w:type="dxa"/>
              <w:bottom w:w="0" w:type="dxa"/>
              <w:right w:w="15" w:type="dxa"/>
            </w:tcMar>
          </w:tcPr>
          <w:p w14:paraId="1760E23F" w14:textId="77777777" w:rsidR="00FE0F37" w:rsidRPr="00FD0AE0" w:rsidRDefault="00000000" w:rsidP="008620AC">
            <w:pPr>
              <w:spacing w:line="360" w:lineRule="auto"/>
              <w:jc w:val="both"/>
              <w:rPr>
                <w:rFonts w:ascii="Book Antiqua" w:hAnsi="Book Antiqua"/>
              </w:rPr>
            </w:pPr>
            <w:r w:rsidRPr="00FD0AE0">
              <w:rPr>
                <w:rFonts w:ascii="Book Antiqua" w:hAnsi="Book Antiqua"/>
              </w:rPr>
              <w:t>728 (48.5)</w:t>
            </w:r>
          </w:p>
        </w:tc>
        <w:tc>
          <w:tcPr>
            <w:tcW w:w="950" w:type="dxa"/>
            <w:tcBorders>
              <w:top w:val="nil"/>
              <w:left w:val="nil"/>
              <w:bottom w:val="nil"/>
              <w:right w:val="nil"/>
            </w:tcBorders>
            <w:shd w:val="clear" w:color="auto" w:fill="auto"/>
            <w:tcMar>
              <w:top w:w="15" w:type="dxa"/>
              <w:left w:w="15" w:type="dxa"/>
              <w:bottom w:w="0" w:type="dxa"/>
              <w:right w:w="15" w:type="dxa"/>
            </w:tcMar>
          </w:tcPr>
          <w:p w14:paraId="7AD45942" w14:textId="77777777" w:rsidR="00FE0F37" w:rsidRPr="00FD0AE0" w:rsidRDefault="00000000" w:rsidP="008620AC">
            <w:pPr>
              <w:spacing w:line="360" w:lineRule="auto"/>
              <w:jc w:val="both"/>
              <w:rPr>
                <w:rFonts w:ascii="Book Antiqua" w:hAnsi="Book Antiqua"/>
              </w:rPr>
            </w:pPr>
            <w:r w:rsidRPr="00FD0AE0">
              <w:rPr>
                <w:rFonts w:ascii="Book Antiqua" w:hAnsi="Book Antiqua"/>
              </w:rPr>
              <w:t>511 (50.2)</w:t>
            </w:r>
          </w:p>
        </w:tc>
        <w:tc>
          <w:tcPr>
            <w:tcW w:w="441" w:type="dxa"/>
            <w:tcBorders>
              <w:top w:val="nil"/>
              <w:left w:val="nil"/>
              <w:bottom w:val="nil"/>
              <w:right w:val="nil"/>
            </w:tcBorders>
            <w:shd w:val="clear" w:color="auto" w:fill="auto"/>
            <w:tcMar>
              <w:top w:w="15" w:type="dxa"/>
              <w:left w:w="15" w:type="dxa"/>
              <w:bottom w:w="0" w:type="dxa"/>
              <w:right w:w="15" w:type="dxa"/>
            </w:tcMar>
          </w:tcPr>
          <w:p w14:paraId="3F713908" w14:textId="77777777" w:rsidR="00FE0F37" w:rsidRPr="00FD0AE0" w:rsidRDefault="00000000" w:rsidP="008620AC">
            <w:pPr>
              <w:spacing w:line="360" w:lineRule="auto"/>
              <w:jc w:val="both"/>
              <w:rPr>
                <w:rFonts w:ascii="Book Antiqua" w:hAnsi="Book Antiqua"/>
              </w:rPr>
            </w:pPr>
            <w:r w:rsidRPr="00FD0AE0">
              <w:rPr>
                <w:rFonts w:ascii="Book Antiqua" w:hAnsi="Book Antiqua"/>
              </w:rPr>
              <w:t>274 (53.8)</w:t>
            </w:r>
          </w:p>
        </w:tc>
      </w:tr>
      <w:tr w:rsidR="00FE0F37" w:rsidRPr="00FD0AE0" w14:paraId="7749AC89"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6FB97414" w14:textId="77777777" w:rsidR="00FE0F37" w:rsidRPr="00FD0AE0" w:rsidRDefault="00000000" w:rsidP="008620AC">
            <w:pPr>
              <w:spacing w:line="360" w:lineRule="auto"/>
              <w:jc w:val="both"/>
              <w:rPr>
                <w:rFonts w:ascii="Book Antiqua" w:hAnsi="Book Antiqua"/>
              </w:rPr>
            </w:pPr>
            <w:r w:rsidRPr="00FD0AE0">
              <w:rPr>
                <w:rFonts w:ascii="Book Antiqua" w:hAnsi="Book Antiqua"/>
              </w:rPr>
              <w:t>Current</w:t>
            </w:r>
          </w:p>
        </w:tc>
        <w:tc>
          <w:tcPr>
            <w:tcW w:w="1029" w:type="dxa"/>
            <w:tcBorders>
              <w:top w:val="nil"/>
              <w:left w:val="nil"/>
              <w:bottom w:val="nil"/>
              <w:right w:val="nil"/>
            </w:tcBorders>
            <w:shd w:val="clear" w:color="auto" w:fill="auto"/>
            <w:tcMar>
              <w:top w:w="15" w:type="dxa"/>
              <w:left w:w="15" w:type="dxa"/>
              <w:bottom w:w="0" w:type="dxa"/>
              <w:right w:w="15" w:type="dxa"/>
            </w:tcMar>
          </w:tcPr>
          <w:p w14:paraId="38A712FC" w14:textId="77777777" w:rsidR="00FE0F37" w:rsidRPr="00FD0AE0" w:rsidRDefault="00000000" w:rsidP="008620AC">
            <w:pPr>
              <w:spacing w:line="360" w:lineRule="auto"/>
              <w:jc w:val="both"/>
              <w:rPr>
                <w:rFonts w:ascii="Book Antiqua" w:hAnsi="Book Antiqua"/>
              </w:rPr>
            </w:pPr>
            <w:r w:rsidRPr="00FD0AE0">
              <w:rPr>
                <w:rFonts w:ascii="Book Antiqua" w:hAnsi="Book Antiqua"/>
              </w:rPr>
              <w:t>368 (13.1)</w:t>
            </w:r>
          </w:p>
        </w:tc>
        <w:tc>
          <w:tcPr>
            <w:tcW w:w="1003" w:type="dxa"/>
            <w:tcBorders>
              <w:top w:val="nil"/>
              <w:left w:val="nil"/>
              <w:bottom w:val="nil"/>
              <w:right w:val="nil"/>
            </w:tcBorders>
            <w:shd w:val="clear" w:color="auto" w:fill="auto"/>
            <w:tcMar>
              <w:top w:w="15" w:type="dxa"/>
              <w:left w:w="15" w:type="dxa"/>
              <w:bottom w:w="0" w:type="dxa"/>
              <w:right w:w="15" w:type="dxa"/>
            </w:tcMar>
          </w:tcPr>
          <w:p w14:paraId="7C9020CA" w14:textId="77777777" w:rsidR="00FE0F37" w:rsidRPr="00FD0AE0" w:rsidRDefault="00000000" w:rsidP="008620AC">
            <w:pPr>
              <w:spacing w:line="360" w:lineRule="auto"/>
              <w:jc w:val="both"/>
              <w:rPr>
                <w:rFonts w:ascii="Book Antiqua" w:hAnsi="Book Antiqua"/>
              </w:rPr>
            </w:pPr>
            <w:r w:rsidRPr="00FD0AE0">
              <w:rPr>
                <w:rFonts w:ascii="Book Antiqua" w:hAnsi="Book Antiqua"/>
              </w:rPr>
              <w:t>193 (13.8)</w:t>
            </w:r>
          </w:p>
        </w:tc>
        <w:tc>
          <w:tcPr>
            <w:tcW w:w="950" w:type="dxa"/>
            <w:tcBorders>
              <w:top w:val="nil"/>
              <w:left w:val="nil"/>
              <w:bottom w:val="nil"/>
              <w:right w:val="nil"/>
            </w:tcBorders>
            <w:shd w:val="clear" w:color="auto" w:fill="auto"/>
            <w:tcMar>
              <w:top w:w="15" w:type="dxa"/>
              <w:left w:w="15" w:type="dxa"/>
              <w:bottom w:w="0" w:type="dxa"/>
              <w:right w:w="15" w:type="dxa"/>
            </w:tcMar>
          </w:tcPr>
          <w:p w14:paraId="4046DE05" w14:textId="77777777" w:rsidR="00FE0F37" w:rsidRPr="00FD0AE0" w:rsidRDefault="00000000" w:rsidP="008620AC">
            <w:pPr>
              <w:spacing w:line="360" w:lineRule="auto"/>
              <w:jc w:val="both"/>
              <w:rPr>
                <w:rFonts w:ascii="Book Antiqua" w:hAnsi="Book Antiqua"/>
              </w:rPr>
            </w:pPr>
            <w:r w:rsidRPr="00FD0AE0">
              <w:rPr>
                <w:rFonts w:ascii="Book Antiqua" w:hAnsi="Book Antiqua"/>
              </w:rPr>
              <w:t>341 (15.3)</w:t>
            </w:r>
          </w:p>
        </w:tc>
        <w:tc>
          <w:tcPr>
            <w:tcW w:w="1003" w:type="dxa"/>
            <w:tcBorders>
              <w:top w:val="nil"/>
              <w:left w:val="nil"/>
              <w:bottom w:val="nil"/>
              <w:right w:val="nil"/>
            </w:tcBorders>
            <w:shd w:val="clear" w:color="auto" w:fill="auto"/>
            <w:tcMar>
              <w:top w:w="15" w:type="dxa"/>
              <w:left w:w="15" w:type="dxa"/>
              <w:bottom w:w="0" w:type="dxa"/>
              <w:right w:w="15" w:type="dxa"/>
            </w:tcMar>
          </w:tcPr>
          <w:p w14:paraId="79C02A5F" w14:textId="77777777" w:rsidR="00FE0F37" w:rsidRPr="00FD0AE0" w:rsidRDefault="00000000" w:rsidP="008620AC">
            <w:pPr>
              <w:spacing w:line="360" w:lineRule="auto"/>
              <w:jc w:val="both"/>
              <w:rPr>
                <w:rFonts w:ascii="Book Antiqua" w:hAnsi="Book Antiqua"/>
              </w:rPr>
            </w:pPr>
            <w:r w:rsidRPr="00FD0AE0">
              <w:rPr>
                <w:rFonts w:ascii="Book Antiqua" w:hAnsi="Book Antiqua"/>
              </w:rPr>
              <w:t>173 (15.6)</w:t>
            </w:r>
          </w:p>
        </w:tc>
        <w:tc>
          <w:tcPr>
            <w:tcW w:w="950" w:type="dxa"/>
            <w:tcBorders>
              <w:top w:val="nil"/>
              <w:left w:val="nil"/>
              <w:bottom w:val="nil"/>
              <w:right w:val="nil"/>
            </w:tcBorders>
            <w:shd w:val="clear" w:color="auto" w:fill="auto"/>
            <w:tcMar>
              <w:top w:w="15" w:type="dxa"/>
              <w:left w:w="15" w:type="dxa"/>
              <w:bottom w:w="0" w:type="dxa"/>
              <w:right w:w="15" w:type="dxa"/>
            </w:tcMar>
          </w:tcPr>
          <w:p w14:paraId="5C26866E" w14:textId="77777777" w:rsidR="00FE0F37" w:rsidRPr="00FD0AE0" w:rsidRDefault="00000000" w:rsidP="008620AC">
            <w:pPr>
              <w:spacing w:line="360" w:lineRule="auto"/>
              <w:jc w:val="both"/>
              <w:rPr>
                <w:rFonts w:ascii="Book Antiqua" w:hAnsi="Book Antiqua"/>
              </w:rPr>
            </w:pPr>
            <w:r w:rsidRPr="00FD0AE0">
              <w:rPr>
                <w:rFonts w:ascii="Book Antiqua" w:hAnsi="Book Antiqua"/>
              </w:rPr>
              <w:t>355 (11.3)</w:t>
            </w:r>
          </w:p>
        </w:tc>
        <w:tc>
          <w:tcPr>
            <w:tcW w:w="1003" w:type="dxa"/>
            <w:tcBorders>
              <w:top w:val="nil"/>
              <w:left w:val="nil"/>
              <w:bottom w:val="nil"/>
              <w:right w:val="nil"/>
            </w:tcBorders>
            <w:shd w:val="clear" w:color="auto" w:fill="auto"/>
            <w:tcMar>
              <w:top w:w="15" w:type="dxa"/>
              <w:left w:w="15" w:type="dxa"/>
              <w:bottom w:w="0" w:type="dxa"/>
              <w:right w:w="15" w:type="dxa"/>
            </w:tcMar>
          </w:tcPr>
          <w:p w14:paraId="4D0016FB" w14:textId="77777777" w:rsidR="00FE0F37" w:rsidRPr="00FD0AE0" w:rsidRDefault="00000000" w:rsidP="008620AC">
            <w:pPr>
              <w:spacing w:line="360" w:lineRule="auto"/>
              <w:jc w:val="both"/>
              <w:rPr>
                <w:rFonts w:ascii="Book Antiqua" w:hAnsi="Book Antiqua"/>
              </w:rPr>
            </w:pPr>
            <w:r w:rsidRPr="00FD0AE0">
              <w:rPr>
                <w:rFonts w:ascii="Book Antiqua" w:hAnsi="Book Antiqua"/>
              </w:rPr>
              <w:t>176 (11.2)</w:t>
            </w:r>
          </w:p>
        </w:tc>
        <w:tc>
          <w:tcPr>
            <w:tcW w:w="950" w:type="dxa"/>
            <w:tcBorders>
              <w:top w:val="nil"/>
              <w:left w:val="nil"/>
              <w:bottom w:val="nil"/>
              <w:right w:val="nil"/>
            </w:tcBorders>
            <w:shd w:val="clear" w:color="auto" w:fill="auto"/>
            <w:tcMar>
              <w:top w:w="15" w:type="dxa"/>
              <w:left w:w="15" w:type="dxa"/>
              <w:bottom w:w="0" w:type="dxa"/>
              <w:right w:w="15" w:type="dxa"/>
            </w:tcMar>
          </w:tcPr>
          <w:p w14:paraId="177E800A" w14:textId="77777777" w:rsidR="00FE0F37" w:rsidRPr="00FD0AE0" w:rsidRDefault="00000000" w:rsidP="008620AC">
            <w:pPr>
              <w:spacing w:line="360" w:lineRule="auto"/>
              <w:jc w:val="both"/>
              <w:rPr>
                <w:rFonts w:ascii="Book Antiqua" w:hAnsi="Book Antiqua"/>
              </w:rPr>
            </w:pPr>
            <w:r w:rsidRPr="00FD0AE0">
              <w:rPr>
                <w:rFonts w:ascii="Book Antiqua" w:hAnsi="Book Antiqua"/>
              </w:rPr>
              <w:t>400 (11.0)</w:t>
            </w:r>
          </w:p>
        </w:tc>
        <w:tc>
          <w:tcPr>
            <w:tcW w:w="1003" w:type="dxa"/>
            <w:tcBorders>
              <w:top w:val="nil"/>
              <w:left w:val="nil"/>
              <w:bottom w:val="nil"/>
              <w:right w:val="nil"/>
            </w:tcBorders>
            <w:shd w:val="clear" w:color="auto" w:fill="auto"/>
            <w:tcMar>
              <w:top w:w="15" w:type="dxa"/>
              <w:left w:w="15" w:type="dxa"/>
              <w:bottom w:w="0" w:type="dxa"/>
              <w:right w:w="15" w:type="dxa"/>
            </w:tcMar>
          </w:tcPr>
          <w:p w14:paraId="6B02C5D7" w14:textId="77777777" w:rsidR="00FE0F37" w:rsidRPr="00FD0AE0" w:rsidRDefault="00000000" w:rsidP="008620AC">
            <w:pPr>
              <w:spacing w:line="360" w:lineRule="auto"/>
              <w:jc w:val="both"/>
              <w:rPr>
                <w:rFonts w:ascii="Book Antiqua" w:hAnsi="Book Antiqua"/>
              </w:rPr>
            </w:pPr>
            <w:r w:rsidRPr="00FD0AE0">
              <w:rPr>
                <w:rFonts w:ascii="Book Antiqua" w:hAnsi="Book Antiqua"/>
              </w:rPr>
              <w:t>188 (10.3)</w:t>
            </w:r>
          </w:p>
        </w:tc>
        <w:tc>
          <w:tcPr>
            <w:tcW w:w="950" w:type="dxa"/>
            <w:tcBorders>
              <w:top w:val="nil"/>
              <w:left w:val="nil"/>
              <w:bottom w:val="nil"/>
              <w:right w:val="nil"/>
            </w:tcBorders>
            <w:shd w:val="clear" w:color="auto" w:fill="auto"/>
            <w:tcMar>
              <w:top w:w="15" w:type="dxa"/>
              <w:left w:w="15" w:type="dxa"/>
              <w:bottom w:w="0" w:type="dxa"/>
              <w:right w:w="15" w:type="dxa"/>
            </w:tcMar>
          </w:tcPr>
          <w:p w14:paraId="646CAA83" w14:textId="77777777" w:rsidR="00FE0F37" w:rsidRPr="00FD0AE0" w:rsidRDefault="00000000" w:rsidP="008620AC">
            <w:pPr>
              <w:spacing w:line="360" w:lineRule="auto"/>
              <w:jc w:val="both"/>
              <w:rPr>
                <w:rFonts w:ascii="Book Antiqua" w:hAnsi="Book Antiqua"/>
              </w:rPr>
            </w:pPr>
            <w:r w:rsidRPr="00FD0AE0">
              <w:rPr>
                <w:rFonts w:ascii="Book Antiqua" w:hAnsi="Book Antiqua"/>
              </w:rPr>
              <w:t>251 (8.4)</w:t>
            </w:r>
          </w:p>
        </w:tc>
        <w:tc>
          <w:tcPr>
            <w:tcW w:w="1003" w:type="dxa"/>
            <w:tcBorders>
              <w:top w:val="nil"/>
              <w:left w:val="nil"/>
              <w:bottom w:val="nil"/>
              <w:right w:val="nil"/>
            </w:tcBorders>
            <w:shd w:val="clear" w:color="auto" w:fill="auto"/>
            <w:tcMar>
              <w:top w:w="15" w:type="dxa"/>
              <w:left w:w="15" w:type="dxa"/>
              <w:bottom w:w="0" w:type="dxa"/>
              <w:right w:w="15" w:type="dxa"/>
            </w:tcMar>
          </w:tcPr>
          <w:p w14:paraId="37D64286" w14:textId="77777777" w:rsidR="00FE0F37" w:rsidRPr="00FD0AE0" w:rsidRDefault="00000000" w:rsidP="008620AC">
            <w:pPr>
              <w:spacing w:line="360" w:lineRule="auto"/>
              <w:jc w:val="both"/>
              <w:rPr>
                <w:rFonts w:ascii="Book Antiqua" w:hAnsi="Book Antiqua"/>
              </w:rPr>
            </w:pPr>
            <w:r w:rsidRPr="00FD0AE0">
              <w:rPr>
                <w:rFonts w:ascii="Book Antiqua" w:hAnsi="Book Antiqua"/>
              </w:rPr>
              <w:t>133 (8.9)</w:t>
            </w:r>
          </w:p>
        </w:tc>
        <w:tc>
          <w:tcPr>
            <w:tcW w:w="950" w:type="dxa"/>
            <w:tcBorders>
              <w:top w:val="nil"/>
              <w:left w:val="nil"/>
              <w:bottom w:val="nil"/>
              <w:right w:val="nil"/>
            </w:tcBorders>
            <w:shd w:val="clear" w:color="auto" w:fill="auto"/>
            <w:tcMar>
              <w:top w:w="15" w:type="dxa"/>
              <w:left w:w="15" w:type="dxa"/>
              <w:bottom w:w="0" w:type="dxa"/>
              <w:right w:w="15" w:type="dxa"/>
            </w:tcMar>
          </w:tcPr>
          <w:p w14:paraId="31C2EDD7" w14:textId="77777777" w:rsidR="00FE0F37" w:rsidRPr="00FD0AE0" w:rsidRDefault="00000000" w:rsidP="008620AC">
            <w:pPr>
              <w:spacing w:line="360" w:lineRule="auto"/>
              <w:jc w:val="both"/>
              <w:rPr>
                <w:rFonts w:ascii="Book Antiqua" w:hAnsi="Book Antiqua"/>
              </w:rPr>
            </w:pPr>
            <w:r w:rsidRPr="00FD0AE0">
              <w:rPr>
                <w:rFonts w:ascii="Book Antiqua" w:hAnsi="Book Antiqua"/>
              </w:rPr>
              <w:t>99 (9.7)</w:t>
            </w:r>
          </w:p>
        </w:tc>
        <w:tc>
          <w:tcPr>
            <w:tcW w:w="441" w:type="dxa"/>
            <w:tcBorders>
              <w:top w:val="nil"/>
              <w:left w:val="nil"/>
              <w:bottom w:val="nil"/>
              <w:right w:val="nil"/>
            </w:tcBorders>
            <w:shd w:val="clear" w:color="auto" w:fill="auto"/>
            <w:tcMar>
              <w:top w:w="15" w:type="dxa"/>
              <w:left w:w="15" w:type="dxa"/>
              <w:bottom w:w="0" w:type="dxa"/>
              <w:right w:w="15" w:type="dxa"/>
            </w:tcMar>
          </w:tcPr>
          <w:p w14:paraId="1E2B1ECF" w14:textId="77777777" w:rsidR="00FE0F37" w:rsidRPr="00FD0AE0" w:rsidRDefault="00000000" w:rsidP="008620AC">
            <w:pPr>
              <w:spacing w:line="360" w:lineRule="auto"/>
              <w:jc w:val="both"/>
              <w:rPr>
                <w:rFonts w:ascii="Book Antiqua" w:hAnsi="Book Antiqua"/>
              </w:rPr>
            </w:pPr>
            <w:r w:rsidRPr="00FD0AE0">
              <w:rPr>
                <w:rFonts w:ascii="Book Antiqua" w:hAnsi="Book Antiqua"/>
              </w:rPr>
              <w:t>41 (8.1)</w:t>
            </w:r>
          </w:p>
        </w:tc>
      </w:tr>
      <w:tr w:rsidR="00FE0F37" w:rsidRPr="00FD0AE0" w14:paraId="44152893"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606CEC98" w14:textId="77777777" w:rsidR="00FE0F37" w:rsidRPr="00FD0AE0" w:rsidRDefault="00000000" w:rsidP="008620AC">
            <w:pPr>
              <w:spacing w:line="360" w:lineRule="auto"/>
              <w:jc w:val="both"/>
              <w:rPr>
                <w:rFonts w:ascii="Book Antiqua" w:hAnsi="Book Antiqua"/>
              </w:rPr>
            </w:pPr>
            <w:r w:rsidRPr="00FD0AE0">
              <w:rPr>
                <w:rFonts w:ascii="Book Antiqua" w:hAnsi="Book Antiqua"/>
              </w:rPr>
              <w:t>Missing</w:t>
            </w:r>
          </w:p>
        </w:tc>
        <w:tc>
          <w:tcPr>
            <w:tcW w:w="1029" w:type="dxa"/>
            <w:tcBorders>
              <w:top w:val="nil"/>
              <w:left w:val="nil"/>
              <w:bottom w:val="nil"/>
              <w:right w:val="nil"/>
            </w:tcBorders>
            <w:shd w:val="clear" w:color="auto" w:fill="auto"/>
            <w:tcMar>
              <w:top w:w="15" w:type="dxa"/>
              <w:left w:w="15" w:type="dxa"/>
              <w:bottom w:w="0" w:type="dxa"/>
              <w:right w:w="15" w:type="dxa"/>
            </w:tcMar>
          </w:tcPr>
          <w:p w14:paraId="4DBD618E" w14:textId="77777777" w:rsidR="00FE0F37" w:rsidRPr="00FD0AE0" w:rsidRDefault="00000000" w:rsidP="008620AC">
            <w:pPr>
              <w:spacing w:line="360" w:lineRule="auto"/>
              <w:jc w:val="both"/>
              <w:rPr>
                <w:rFonts w:ascii="Book Antiqua" w:hAnsi="Book Antiqua"/>
              </w:rPr>
            </w:pPr>
            <w:r w:rsidRPr="00FD0AE0">
              <w:rPr>
                <w:rFonts w:ascii="Book Antiqua" w:hAnsi="Book Antiqua"/>
              </w:rPr>
              <w:t>43 (1.5)</w:t>
            </w:r>
          </w:p>
        </w:tc>
        <w:tc>
          <w:tcPr>
            <w:tcW w:w="1003" w:type="dxa"/>
            <w:tcBorders>
              <w:top w:val="nil"/>
              <w:left w:val="nil"/>
              <w:bottom w:val="nil"/>
              <w:right w:val="nil"/>
            </w:tcBorders>
            <w:shd w:val="clear" w:color="auto" w:fill="auto"/>
            <w:tcMar>
              <w:top w:w="15" w:type="dxa"/>
              <w:left w:w="15" w:type="dxa"/>
              <w:bottom w:w="0" w:type="dxa"/>
              <w:right w:w="15" w:type="dxa"/>
            </w:tcMar>
          </w:tcPr>
          <w:p w14:paraId="7554525C" w14:textId="77777777" w:rsidR="00FE0F37" w:rsidRPr="00FD0AE0" w:rsidRDefault="00000000" w:rsidP="008620AC">
            <w:pPr>
              <w:spacing w:line="360" w:lineRule="auto"/>
              <w:jc w:val="both"/>
              <w:rPr>
                <w:rFonts w:ascii="Book Antiqua" w:hAnsi="Book Antiqua"/>
              </w:rPr>
            </w:pPr>
            <w:r w:rsidRPr="00FD0AE0">
              <w:rPr>
                <w:rFonts w:ascii="Book Antiqua" w:hAnsi="Book Antiqua"/>
              </w:rPr>
              <w:t>13 (0.9)</w:t>
            </w:r>
          </w:p>
        </w:tc>
        <w:tc>
          <w:tcPr>
            <w:tcW w:w="950" w:type="dxa"/>
            <w:tcBorders>
              <w:top w:val="nil"/>
              <w:left w:val="nil"/>
              <w:bottom w:val="nil"/>
              <w:right w:val="nil"/>
            </w:tcBorders>
            <w:shd w:val="clear" w:color="auto" w:fill="auto"/>
            <w:tcMar>
              <w:top w:w="15" w:type="dxa"/>
              <w:left w:w="15" w:type="dxa"/>
              <w:bottom w:w="0" w:type="dxa"/>
              <w:right w:w="15" w:type="dxa"/>
            </w:tcMar>
          </w:tcPr>
          <w:p w14:paraId="3EE88217" w14:textId="77777777" w:rsidR="00FE0F37" w:rsidRPr="00FD0AE0" w:rsidRDefault="00000000" w:rsidP="008620AC">
            <w:pPr>
              <w:spacing w:line="360" w:lineRule="auto"/>
              <w:jc w:val="both"/>
              <w:rPr>
                <w:rFonts w:ascii="Book Antiqua" w:hAnsi="Book Antiqua"/>
              </w:rPr>
            </w:pPr>
            <w:r w:rsidRPr="00FD0AE0">
              <w:rPr>
                <w:rFonts w:ascii="Book Antiqua" w:hAnsi="Book Antiqua"/>
              </w:rPr>
              <w:t>18 (0.8)</w:t>
            </w:r>
          </w:p>
        </w:tc>
        <w:tc>
          <w:tcPr>
            <w:tcW w:w="1003" w:type="dxa"/>
            <w:tcBorders>
              <w:top w:val="nil"/>
              <w:left w:val="nil"/>
              <w:bottom w:val="nil"/>
              <w:right w:val="nil"/>
            </w:tcBorders>
            <w:shd w:val="clear" w:color="auto" w:fill="auto"/>
            <w:tcMar>
              <w:top w:w="15" w:type="dxa"/>
              <w:left w:w="15" w:type="dxa"/>
              <w:bottom w:w="0" w:type="dxa"/>
              <w:right w:w="15" w:type="dxa"/>
            </w:tcMar>
          </w:tcPr>
          <w:p w14:paraId="78D39122" w14:textId="77777777" w:rsidR="00FE0F37" w:rsidRPr="00FD0AE0" w:rsidRDefault="00000000" w:rsidP="008620AC">
            <w:pPr>
              <w:spacing w:line="360" w:lineRule="auto"/>
              <w:jc w:val="both"/>
              <w:rPr>
                <w:rFonts w:ascii="Book Antiqua" w:hAnsi="Book Antiqua"/>
              </w:rPr>
            </w:pPr>
            <w:r w:rsidRPr="00FD0AE0">
              <w:rPr>
                <w:rFonts w:ascii="Book Antiqua" w:hAnsi="Book Antiqua"/>
              </w:rPr>
              <w:t>5 (0.4)</w:t>
            </w:r>
          </w:p>
        </w:tc>
        <w:tc>
          <w:tcPr>
            <w:tcW w:w="950" w:type="dxa"/>
            <w:tcBorders>
              <w:top w:val="nil"/>
              <w:left w:val="nil"/>
              <w:bottom w:val="nil"/>
              <w:right w:val="nil"/>
            </w:tcBorders>
            <w:shd w:val="clear" w:color="auto" w:fill="auto"/>
            <w:tcMar>
              <w:top w:w="15" w:type="dxa"/>
              <w:left w:w="15" w:type="dxa"/>
              <w:bottom w:w="0" w:type="dxa"/>
              <w:right w:w="15" w:type="dxa"/>
            </w:tcMar>
          </w:tcPr>
          <w:p w14:paraId="6773AAF4" w14:textId="77777777" w:rsidR="00FE0F37" w:rsidRPr="00FD0AE0" w:rsidRDefault="00000000" w:rsidP="008620AC">
            <w:pPr>
              <w:spacing w:line="360" w:lineRule="auto"/>
              <w:jc w:val="both"/>
              <w:rPr>
                <w:rFonts w:ascii="Book Antiqua" w:hAnsi="Book Antiqua"/>
              </w:rPr>
            </w:pPr>
            <w:r w:rsidRPr="00FD0AE0">
              <w:rPr>
                <w:rFonts w:ascii="Book Antiqua" w:hAnsi="Book Antiqua"/>
              </w:rPr>
              <w:t>18 (0.6)</w:t>
            </w:r>
          </w:p>
        </w:tc>
        <w:tc>
          <w:tcPr>
            <w:tcW w:w="1003" w:type="dxa"/>
            <w:tcBorders>
              <w:top w:val="nil"/>
              <w:left w:val="nil"/>
              <w:bottom w:val="nil"/>
              <w:right w:val="nil"/>
            </w:tcBorders>
            <w:shd w:val="clear" w:color="auto" w:fill="auto"/>
            <w:tcMar>
              <w:top w:w="15" w:type="dxa"/>
              <w:left w:w="15" w:type="dxa"/>
              <w:bottom w:w="0" w:type="dxa"/>
              <w:right w:w="15" w:type="dxa"/>
            </w:tcMar>
          </w:tcPr>
          <w:p w14:paraId="5B72382B" w14:textId="77777777" w:rsidR="00FE0F37" w:rsidRPr="00FD0AE0" w:rsidRDefault="00000000" w:rsidP="008620AC">
            <w:pPr>
              <w:spacing w:line="360" w:lineRule="auto"/>
              <w:jc w:val="both"/>
              <w:rPr>
                <w:rFonts w:ascii="Book Antiqua" w:hAnsi="Book Antiqua"/>
              </w:rPr>
            </w:pPr>
            <w:r w:rsidRPr="00FD0AE0">
              <w:rPr>
                <w:rFonts w:ascii="Book Antiqua" w:hAnsi="Book Antiqua"/>
              </w:rPr>
              <w:t>15 (1.0)</w:t>
            </w:r>
          </w:p>
        </w:tc>
        <w:tc>
          <w:tcPr>
            <w:tcW w:w="950" w:type="dxa"/>
            <w:tcBorders>
              <w:top w:val="nil"/>
              <w:left w:val="nil"/>
              <w:bottom w:val="nil"/>
              <w:right w:val="nil"/>
            </w:tcBorders>
            <w:shd w:val="clear" w:color="auto" w:fill="auto"/>
            <w:tcMar>
              <w:top w:w="15" w:type="dxa"/>
              <w:left w:w="15" w:type="dxa"/>
              <w:bottom w:w="0" w:type="dxa"/>
              <w:right w:w="15" w:type="dxa"/>
            </w:tcMar>
          </w:tcPr>
          <w:p w14:paraId="47E1A82E" w14:textId="77777777" w:rsidR="00FE0F37" w:rsidRPr="00FD0AE0" w:rsidRDefault="00000000" w:rsidP="008620AC">
            <w:pPr>
              <w:spacing w:line="360" w:lineRule="auto"/>
              <w:jc w:val="both"/>
              <w:rPr>
                <w:rFonts w:ascii="Book Antiqua" w:hAnsi="Book Antiqua"/>
              </w:rPr>
            </w:pPr>
            <w:r w:rsidRPr="00FD0AE0">
              <w:rPr>
                <w:rFonts w:ascii="Book Antiqua" w:hAnsi="Book Antiqua"/>
              </w:rPr>
              <w:t>16 (0.4)</w:t>
            </w:r>
          </w:p>
        </w:tc>
        <w:tc>
          <w:tcPr>
            <w:tcW w:w="1003" w:type="dxa"/>
            <w:tcBorders>
              <w:top w:val="nil"/>
              <w:left w:val="nil"/>
              <w:bottom w:val="nil"/>
              <w:right w:val="nil"/>
            </w:tcBorders>
            <w:shd w:val="clear" w:color="auto" w:fill="auto"/>
            <w:tcMar>
              <w:top w:w="15" w:type="dxa"/>
              <w:left w:w="15" w:type="dxa"/>
              <w:bottom w:w="0" w:type="dxa"/>
              <w:right w:w="15" w:type="dxa"/>
            </w:tcMar>
          </w:tcPr>
          <w:p w14:paraId="36FDCF64" w14:textId="77777777" w:rsidR="00FE0F37" w:rsidRPr="00FD0AE0" w:rsidRDefault="00000000" w:rsidP="008620AC">
            <w:pPr>
              <w:spacing w:line="360" w:lineRule="auto"/>
              <w:jc w:val="both"/>
              <w:rPr>
                <w:rFonts w:ascii="Book Antiqua" w:hAnsi="Book Antiqua"/>
              </w:rPr>
            </w:pPr>
            <w:r w:rsidRPr="00FD0AE0">
              <w:rPr>
                <w:rFonts w:ascii="Book Antiqua" w:hAnsi="Book Antiqua"/>
              </w:rPr>
              <w:t>14 (0.8)</w:t>
            </w:r>
          </w:p>
        </w:tc>
        <w:tc>
          <w:tcPr>
            <w:tcW w:w="950" w:type="dxa"/>
            <w:tcBorders>
              <w:top w:val="nil"/>
              <w:left w:val="nil"/>
              <w:bottom w:val="nil"/>
              <w:right w:val="nil"/>
            </w:tcBorders>
            <w:shd w:val="clear" w:color="auto" w:fill="auto"/>
            <w:tcMar>
              <w:top w:w="15" w:type="dxa"/>
              <w:left w:w="15" w:type="dxa"/>
              <w:bottom w:w="0" w:type="dxa"/>
              <w:right w:w="15" w:type="dxa"/>
            </w:tcMar>
          </w:tcPr>
          <w:p w14:paraId="420A11A2" w14:textId="77777777" w:rsidR="00FE0F37" w:rsidRPr="00FD0AE0" w:rsidRDefault="00000000" w:rsidP="008620AC">
            <w:pPr>
              <w:spacing w:line="360" w:lineRule="auto"/>
              <w:jc w:val="both"/>
              <w:rPr>
                <w:rFonts w:ascii="Book Antiqua" w:hAnsi="Book Antiqua"/>
              </w:rPr>
            </w:pPr>
            <w:r w:rsidRPr="00FD0AE0">
              <w:rPr>
                <w:rFonts w:ascii="Book Antiqua" w:hAnsi="Book Antiqua"/>
              </w:rPr>
              <w:t>18 (0.6)</w:t>
            </w:r>
          </w:p>
        </w:tc>
        <w:tc>
          <w:tcPr>
            <w:tcW w:w="1003" w:type="dxa"/>
            <w:tcBorders>
              <w:top w:val="nil"/>
              <w:left w:val="nil"/>
              <w:bottom w:val="nil"/>
              <w:right w:val="nil"/>
            </w:tcBorders>
            <w:shd w:val="clear" w:color="auto" w:fill="auto"/>
            <w:tcMar>
              <w:top w:w="15" w:type="dxa"/>
              <w:left w:w="15" w:type="dxa"/>
              <w:bottom w:w="0" w:type="dxa"/>
              <w:right w:w="15" w:type="dxa"/>
            </w:tcMar>
          </w:tcPr>
          <w:p w14:paraId="175359AF" w14:textId="77777777" w:rsidR="00FE0F37" w:rsidRPr="00FD0AE0" w:rsidRDefault="00000000" w:rsidP="008620AC">
            <w:pPr>
              <w:spacing w:line="360" w:lineRule="auto"/>
              <w:jc w:val="both"/>
              <w:rPr>
                <w:rFonts w:ascii="Book Antiqua" w:hAnsi="Book Antiqua"/>
              </w:rPr>
            </w:pPr>
            <w:r w:rsidRPr="00FD0AE0">
              <w:rPr>
                <w:rFonts w:ascii="Book Antiqua" w:hAnsi="Book Antiqua"/>
              </w:rPr>
              <w:t>13 (0.9)</w:t>
            </w:r>
          </w:p>
        </w:tc>
        <w:tc>
          <w:tcPr>
            <w:tcW w:w="950" w:type="dxa"/>
            <w:tcBorders>
              <w:top w:val="nil"/>
              <w:left w:val="nil"/>
              <w:bottom w:val="nil"/>
              <w:right w:val="nil"/>
            </w:tcBorders>
            <w:shd w:val="clear" w:color="auto" w:fill="auto"/>
            <w:tcMar>
              <w:top w:w="15" w:type="dxa"/>
              <w:left w:w="15" w:type="dxa"/>
              <w:bottom w:w="0" w:type="dxa"/>
              <w:right w:w="15" w:type="dxa"/>
            </w:tcMar>
          </w:tcPr>
          <w:p w14:paraId="73A43C47" w14:textId="77777777" w:rsidR="00FE0F37" w:rsidRPr="00FD0AE0" w:rsidRDefault="00000000" w:rsidP="008620AC">
            <w:pPr>
              <w:spacing w:line="360" w:lineRule="auto"/>
              <w:jc w:val="both"/>
              <w:rPr>
                <w:rFonts w:ascii="Book Antiqua" w:hAnsi="Book Antiqua"/>
              </w:rPr>
            </w:pPr>
            <w:r w:rsidRPr="00FD0AE0">
              <w:rPr>
                <w:rFonts w:ascii="Book Antiqua" w:hAnsi="Book Antiqua"/>
              </w:rPr>
              <w:t>2 (0.2)</w:t>
            </w:r>
          </w:p>
        </w:tc>
        <w:tc>
          <w:tcPr>
            <w:tcW w:w="441" w:type="dxa"/>
            <w:tcBorders>
              <w:top w:val="nil"/>
              <w:left w:val="nil"/>
              <w:bottom w:val="nil"/>
              <w:right w:val="nil"/>
            </w:tcBorders>
            <w:shd w:val="clear" w:color="auto" w:fill="auto"/>
            <w:tcMar>
              <w:top w:w="15" w:type="dxa"/>
              <w:left w:w="15" w:type="dxa"/>
              <w:bottom w:w="0" w:type="dxa"/>
              <w:right w:w="15" w:type="dxa"/>
            </w:tcMar>
          </w:tcPr>
          <w:p w14:paraId="7EA96859" w14:textId="77777777" w:rsidR="00FE0F37" w:rsidRPr="00FD0AE0" w:rsidRDefault="00000000" w:rsidP="008620AC">
            <w:pPr>
              <w:spacing w:line="360" w:lineRule="auto"/>
              <w:jc w:val="both"/>
              <w:rPr>
                <w:rFonts w:ascii="Book Antiqua" w:hAnsi="Book Antiqua"/>
              </w:rPr>
            </w:pPr>
            <w:r w:rsidRPr="00FD0AE0">
              <w:rPr>
                <w:rFonts w:ascii="Book Antiqua" w:hAnsi="Book Antiqua"/>
              </w:rPr>
              <w:t>3 (0.6)</w:t>
            </w:r>
          </w:p>
        </w:tc>
      </w:tr>
      <w:tr w:rsidR="00FE0F37" w:rsidRPr="00FD0AE0" w14:paraId="41608A56"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7AC26E2F" w14:textId="77777777" w:rsidR="00FE0F37" w:rsidRPr="00FD0AE0" w:rsidRDefault="00000000" w:rsidP="008620AC">
            <w:pPr>
              <w:spacing w:line="360" w:lineRule="auto"/>
              <w:jc w:val="both"/>
              <w:rPr>
                <w:rFonts w:ascii="Book Antiqua" w:hAnsi="Book Antiqua"/>
              </w:rPr>
            </w:pPr>
            <w:r w:rsidRPr="00FD0AE0">
              <w:rPr>
                <w:rFonts w:ascii="Book Antiqua" w:hAnsi="Book Antiqua"/>
              </w:rPr>
              <w:lastRenderedPageBreak/>
              <w:t>Sleep duration (h)</w:t>
            </w:r>
          </w:p>
        </w:tc>
        <w:tc>
          <w:tcPr>
            <w:tcW w:w="1029" w:type="dxa"/>
            <w:tcBorders>
              <w:top w:val="nil"/>
              <w:left w:val="nil"/>
              <w:bottom w:val="nil"/>
              <w:right w:val="nil"/>
            </w:tcBorders>
            <w:shd w:val="clear" w:color="auto" w:fill="auto"/>
            <w:tcMar>
              <w:top w:w="15" w:type="dxa"/>
              <w:left w:w="15" w:type="dxa"/>
              <w:bottom w:w="0" w:type="dxa"/>
              <w:right w:w="15" w:type="dxa"/>
            </w:tcMar>
          </w:tcPr>
          <w:p w14:paraId="1009F8AA"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69954156"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1DF86732"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5D9BB2AB"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39222B3B"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6EE1397E"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5167866A"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0B9C833A"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0E62FF12" w14:textId="77777777" w:rsidR="00FE0F37" w:rsidRPr="00FD0AE0" w:rsidRDefault="00FE0F37" w:rsidP="008620AC">
            <w:pPr>
              <w:spacing w:line="360" w:lineRule="auto"/>
              <w:jc w:val="both"/>
              <w:rPr>
                <w:rFonts w:ascii="Book Antiqua" w:hAnsi="Book Antiqua"/>
              </w:rPr>
            </w:pPr>
          </w:p>
        </w:tc>
        <w:tc>
          <w:tcPr>
            <w:tcW w:w="1003" w:type="dxa"/>
            <w:tcBorders>
              <w:top w:val="nil"/>
              <w:left w:val="nil"/>
              <w:bottom w:val="nil"/>
              <w:right w:val="nil"/>
            </w:tcBorders>
            <w:shd w:val="clear" w:color="auto" w:fill="auto"/>
            <w:tcMar>
              <w:top w:w="15" w:type="dxa"/>
              <w:left w:w="15" w:type="dxa"/>
              <w:bottom w:w="0" w:type="dxa"/>
              <w:right w:w="15" w:type="dxa"/>
            </w:tcMar>
          </w:tcPr>
          <w:p w14:paraId="06E01575" w14:textId="77777777" w:rsidR="00FE0F37" w:rsidRPr="00FD0AE0" w:rsidRDefault="00FE0F37" w:rsidP="008620AC">
            <w:pPr>
              <w:spacing w:line="360" w:lineRule="auto"/>
              <w:jc w:val="both"/>
              <w:rPr>
                <w:rFonts w:ascii="Book Antiqua" w:hAnsi="Book Antiqua"/>
              </w:rPr>
            </w:pPr>
          </w:p>
        </w:tc>
        <w:tc>
          <w:tcPr>
            <w:tcW w:w="950" w:type="dxa"/>
            <w:tcBorders>
              <w:top w:val="nil"/>
              <w:left w:val="nil"/>
              <w:bottom w:val="nil"/>
              <w:right w:val="nil"/>
            </w:tcBorders>
            <w:shd w:val="clear" w:color="auto" w:fill="auto"/>
            <w:tcMar>
              <w:top w:w="15" w:type="dxa"/>
              <w:left w:w="15" w:type="dxa"/>
              <w:bottom w:w="0" w:type="dxa"/>
              <w:right w:w="15" w:type="dxa"/>
            </w:tcMar>
          </w:tcPr>
          <w:p w14:paraId="5DA3DAA8" w14:textId="77777777" w:rsidR="00FE0F37" w:rsidRPr="00FD0AE0" w:rsidRDefault="00FE0F37" w:rsidP="008620AC">
            <w:pPr>
              <w:spacing w:line="360" w:lineRule="auto"/>
              <w:jc w:val="both"/>
              <w:rPr>
                <w:rFonts w:ascii="Book Antiqua" w:hAnsi="Book Antiqua"/>
              </w:rPr>
            </w:pPr>
          </w:p>
        </w:tc>
        <w:tc>
          <w:tcPr>
            <w:tcW w:w="441" w:type="dxa"/>
            <w:tcBorders>
              <w:top w:val="nil"/>
              <w:left w:val="nil"/>
              <w:bottom w:val="nil"/>
              <w:right w:val="nil"/>
            </w:tcBorders>
            <w:shd w:val="clear" w:color="auto" w:fill="auto"/>
            <w:tcMar>
              <w:top w:w="15" w:type="dxa"/>
              <w:left w:w="15" w:type="dxa"/>
              <w:bottom w:w="0" w:type="dxa"/>
              <w:right w:w="15" w:type="dxa"/>
            </w:tcMar>
          </w:tcPr>
          <w:p w14:paraId="72083EDD" w14:textId="77777777" w:rsidR="00FE0F37" w:rsidRPr="00FD0AE0" w:rsidRDefault="00FE0F37" w:rsidP="008620AC">
            <w:pPr>
              <w:spacing w:line="360" w:lineRule="auto"/>
              <w:jc w:val="both"/>
              <w:rPr>
                <w:rFonts w:ascii="Book Antiqua" w:hAnsi="Book Antiqua"/>
              </w:rPr>
            </w:pPr>
          </w:p>
        </w:tc>
      </w:tr>
      <w:tr w:rsidR="00FE0F37" w:rsidRPr="00FD0AE0" w14:paraId="05C87337"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2FA7EE5E" w14:textId="77777777" w:rsidR="00FE0F37" w:rsidRPr="00FD0AE0" w:rsidRDefault="00000000" w:rsidP="008620AC">
            <w:pPr>
              <w:spacing w:line="360" w:lineRule="auto"/>
              <w:jc w:val="both"/>
              <w:rPr>
                <w:rFonts w:ascii="Book Antiqua" w:eastAsia="宋体" w:hAnsi="Book Antiqua" w:cs="宋体"/>
              </w:rPr>
            </w:pPr>
            <w:r w:rsidRPr="00FD0AE0">
              <w:rPr>
                <w:rFonts w:ascii="Book Antiqua" w:hAnsi="Book Antiqua"/>
              </w:rPr>
              <w:t>&lt; 7</w:t>
            </w:r>
          </w:p>
        </w:tc>
        <w:tc>
          <w:tcPr>
            <w:tcW w:w="1029" w:type="dxa"/>
            <w:tcBorders>
              <w:top w:val="nil"/>
              <w:left w:val="nil"/>
              <w:bottom w:val="nil"/>
              <w:right w:val="nil"/>
            </w:tcBorders>
            <w:shd w:val="clear" w:color="auto" w:fill="auto"/>
            <w:tcMar>
              <w:top w:w="15" w:type="dxa"/>
              <w:left w:w="15" w:type="dxa"/>
              <w:bottom w:w="0" w:type="dxa"/>
              <w:right w:w="15" w:type="dxa"/>
            </w:tcMar>
          </w:tcPr>
          <w:p w14:paraId="58705FEB" w14:textId="77777777" w:rsidR="00FE0F37" w:rsidRPr="00FD0AE0" w:rsidRDefault="00000000" w:rsidP="008620AC">
            <w:pPr>
              <w:spacing w:line="360" w:lineRule="auto"/>
              <w:jc w:val="both"/>
              <w:rPr>
                <w:rFonts w:ascii="Book Antiqua" w:hAnsi="Book Antiqua"/>
              </w:rPr>
            </w:pPr>
            <w:r w:rsidRPr="00FD0AE0">
              <w:rPr>
                <w:rFonts w:ascii="Book Antiqua" w:hAnsi="Book Antiqua"/>
              </w:rPr>
              <w:t>871 (31.0)</w:t>
            </w:r>
          </w:p>
        </w:tc>
        <w:tc>
          <w:tcPr>
            <w:tcW w:w="1003" w:type="dxa"/>
            <w:tcBorders>
              <w:top w:val="nil"/>
              <w:left w:val="nil"/>
              <w:bottom w:val="nil"/>
              <w:right w:val="nil"/>
            </w:tcBorders>
            <w:shd w:val="clear" w:color="auto" w:fill="auto"/>
            <w:tcMar>
              <w:top w:w="15" w:type="dxa"/>
              <w:left w:w="15" w:type="dxa"/>
              <w:bottom w:w="0" w:type="dxa"/>
              <w:right w:w="15" w:type="dxa"/>
            </w:tcMar>
          </w:tcPr>
          <w:p w14:paraId="6A1C970E" w14:textId="77777777" w:rsidR="00FE0F37" w:rsidRPr="00FD0AE0" w:rsidRDefault="00000000" w:rsidP="008620AC">
            <w:pPr>
              <w:spacing w:line="360" w:lineRule="auto"/>
              <w:jc w:val="both"/>
              <w:rPr>
                <w:rFonts w:ascii="Book Antiqua" w:hAnsi="Book Antiqua"/>
              </w:rPr>
            </w:pPr>
            <w:r w:rsidRPr="00FD0AE0">
              <w:rPr>
                <w:rFonts w:ascii="Book Antiqua" w:hAnsi="Book Antiqua"/>
              </w:rPr>
              <w:t>462 (32.9)</w:t>
            </w:r>
          </w:p>
        </w:tc>
        <w:tc>
          <w:tcPr>
            <w:tcW w:w="950" w:type="dxa"/>
            <w:tcBorders>
              <w:top w:val="nil"/>
              <w:left w:val="nil"/>
              <w:bottom w:val="nil"/>
              <w:right w:val="nil"/>
            </w:tcBorders>
            <w:shd w:val="clear" w:color="auto" w:fill="auto"/>
            <w:tcMar>
              <w:top w:w="15" w:type="dxa"/>
              <w:left w:w="15" w:type="dxa"/>
              <w:bottom w:w="0" w:type="dxa"/>
              <w:right w:w="15" w:type="dxa"/>
            </w:tcMar>
          </w:tcPr>
          <w:p w14:paraId="65DBE85F" w14:textId="77777777" w:rsidR="00FE0F37" w:rsidRPr="00FD0AE0" w:rsidRDefault="00000000" w:rsidP="008620AC">
            <w:pPr>
              <w:spacing w:line="360" w:lineRule="auto"/>
              <w:jc w:val="both"/>
              <w:rPr>
                <w:rFonts w:ascii="Book Antiqua" w:hAnsi="Book Antiqua"/>
              </w:rPr>
            </w:pPr>
            <w:r w:rsidRPr="00FD0AE0">
              <w:rPr>
                <w:rFonts w:ascii="Book Antiqua" w:hAnsi="Book Antiqua"/>
              </w:rPr>
              <w:t>685 (30.8)</w:t>
            </w:r>
          </w:p>
        </w:tc>
        <w:tc>
          <w:tcPr>
            <w:tcW w:w="1003" w:type="dxa"/>
            <w:tcBorders>
              <w:top w:val="nil"/>
              <w:left w:val="nil"/>
              <w:bottom w:val="nil"/>
              <w:right w:val="nil"/>
            </w:tcBorders>
            <w:shd w:val="clear" w:color="auto" w:fill="auto"/>
            <w:tcMar>
              <w:top w:w="15" w:type="dxa"/>
              <w:left w:w="15" w:type="dxa"/>
              <w:bottom w:w="0" w:type="dxa"/>
              <w:right w:w="15" w:type="dxa"/>
            </w:tcMar>
          </w:tcPr>
          <w:p w14:paraId="406E811E" w14:textId="77777777" w:rsidR="00FE0F37" w:rsidRPr="00FD0AE0" w:rsidRDefault="00000000" w:rsidP="008620AC">
            <w:pPr>
              <w:spacing w:line="360" w:lineRule="auto"/>
              <w:jc w:val="both"/>
              <w:rPr>
                <w:rFonts w:ascii="Book Antiqua" w:hAnsi="Book Antiqua"/>
              </w:rPr>
            </w:pPr>
            <w:r w:rsidRPr="00FD0AE0">
              <w:rPr>
                <w:rFonts w:ascii="Book Antiqua" w:hAnsi="Book Antiqua"/>
              </w:rPr>
              <w:t>391 (35.2)</w:t>
            </w:r>
          </w:p>
        </w:tc>
        <w:tc>
          <w:tcPr>
            <w:tcW w:w="950" w:type="dxa"/>
            <w:tcBorders>
              <w:top w:val="nil"/>
              <w:left w:val="nil"/>
              <w:bottom w:val="nil"/>
              <w:right w:val="nil"/>
            </w:tcBorders>
            <w:shd w:val="clear" w:color="auto" w:fill="auto"/>
            <w:tcMar>
              <w:top w:w="15" w:type="dxa"/>
              <w:left w:w="15" w:type="dxa"/>
              <w:bottom w:w="0" w:type="dxa"/>
              <w:right w:w="15" w:type="dxa"/>
            </w:tcMar>
          </w:tcPr>
          <w:p w14:paraId="6A5C385C" w14:textId="77777777" w:rsidR="00FE0F37" w:rsidRPr="00FD0AE0" w:rsidRDefault="00000000" w:rsidP="008620AC">
            <w:pPr>
              <w:spacing w:line="360" w:lineRule="auto"/>
              <w:jc w:val="both"/>
              <w:rPr>
                <w:rFonts w:ascii="Book Antiqua" w:hAnsi="Book Antiqua"/>
              </w:rPr>
            </w:pPr>
            <w:r w:rsidRPr="00FD0AE0">
              <w:rPr>
                <w:rFonts w:ascii="Book Antiqua" w:hAnsi="Book Antiqua"/>
              </w:rPr>
              <w:t>907 (28.9)</w:t>
            </w:r>
          </w:p>
        </w:tc>
        <w:tc>
          <w:tcPr>
            <w:tcW w:w="1003" w:type="dxa"/>
            <w:tcBorders>
              <w:top w:val="nil"/>
              <w:left w:val="nil"/>
              <w:bottom w:val="nil"/>
              <w:right w:val="nil"/>
            </w:tcBorders>
            <w:shd w:val="clear" w:color="auto" w:fill="auto"/>
            <w:tcMar>
              <w:top w:w="15" w:type="dxa"/>
              <w:left w:w="15" w:type="dxa"/>
              <w:bottom w:w="0" w:type="dxa"/>
              <w:right w:w="15" w:type="dxa"/>
            </w:tcMar>
          </w:tcPr>
          <w:p w14:paraId="6EEB00CE" w14:textId="77777777" w:rsidR="00FE0F37" w:rsidRPr="00FD0AE0" w:rsidRDefault="00000000" w:rsidP="008620AC">
            <w:pPr>
              <w:spacing w:line="360" w:lineRule="auto"/>
              <w:jc w:val="both"/>
              <w:rPr>
                <w:rFonts w:ascii="Book Antiqua" w:hAnsi="Book Antiqua"/>
              </w:rPr>
            </w:pPr>
            <w:r w:rsidRPr="00FD0AE0">
              <w:rPr>
                <w:rFonts w:ascii="Book Antiqua" w:hAnsi="Book Antiqua"/>
              </w:rPr>
              <w:t>475 (30.2)</w:t>
            </w:r>
          </w:p>
        </w:tc>
        <w:tc>
          <w:tcPr>
            <w:tcW w:w="950" w:type="dxa"/>
            <w:tcBorders>
              <w:top w:val="nil"/>
              <w:left w:val="nil"/>
              <w:bottom w:val="nil"/>
              <w:right w:val="nil"/>
            </w:tcBorders>
            <w:shd w:val="clear" w:color="auto" w:fill="auto"/>
            <w:tcMar>
              <w:top w:w="15" w:type="dxa"/>
              <w:left w:w="15" w:type="dxa"/>
              <w:bottom w:w="0" w:type="dxa"/>
              <w:right w:w="15" w:type="dxa"/>
            </w:tcMar>
          </w:tcPr>
          <w:p w14:paraId="488AC171" w14:textId="77777777" w:rsidR="00FE0F37" w:rsidRPr="00FD0AE0" w:rsidRDefault="00000000" w:rsidP="008620AC">
            <w:pPr>
              <w:spacing w:line="360" w:lineRule="auto"/>
              <w:jc w:val="both"/>
              <w:rPr>
                <w:rFonts w:ascii="Book Antiqua" w:hAnsi="Book Antiqua"/>
              </w:rPr>
            </w:pPr>
            <w:r w:rsidRPr="00FD0AE0">
              <w:rPr>
                <w:rFonts w:ascii="Book Antiqua" w:hAnsi="Book Antiqua"/>
              </w:rPr>
              <w:t>957 (26.3)</w:t>
            </w:r>
          </w:p>
        </w:tc>
        <w:tc>
          <w:tcPr>
            <w:tcW w:w="1003" w:type="dxa"/>
            <w:tcBorders>
              <w:top w:val="nil"/>
              <w:left w:val="nil"/>
              <w:bottom w:val="nil"/>
              <w:right w:val="nil"/>
            </w:tcBorders>
            <w:shd w:val="clear" w:color="auto" w:fill="auto"/>
            <w:tcMar>
              <w:top w:w="15" w:type="dxa"/>
              <w:left w:w="15" w:type="dxa"/>
              <w:bottom w:w="0" w:type="dxa"/>
              <w:right w:w="15" w:type="dxa"/>
            </w:tcMar>
          </w:tcPr>
          <w:p w14:paraId="0E2BE764" w14:textId="77777777" w:rsidR="00FE0F37" w:rsidRPr="00FD0AE0" w:rsidRDefault="00000000" w:rsidP="008620AC">
            <w:pPr>
              <w:spacing w:line="360" w:lineRule="auto"/>
              <w:jc w:val="both"/>
              <w:rPr>
                <w:rFonts w:ascii="Book Antiqua" w:hAnsi="Book Antiqua"/>
              </w:rPr>
            </w:pPr>
            <w:r w:rsidRPr="00FD0AE0">
              <w:rPr>
                <w:rFonts w:ascii="Book Antiqua" w:hAnsi="Book Antiqua"/>
              </w:rPr>
              <w:t>517 (28.4)</w:t>
            </w:r>
          </w:p>
        </w:tc>
        <w:tc>
          <w:tcPr>
            <w:tcW w:w="950" w:type="dxa"/>
            <w:tcBorders>
              <w:top w:val="nil"/>
              <w:left w:val="nil"/>
              <w:bottom w:val="nil"/>
              <w:right w:val="nil"/>
            </w:tcBorders>
            <w:shd w:val="clear" w:color="auto" w:fill="auto"/>
            <w:tcMar>
              <w:top w:w="15" w:type="dxa"/>
              <w:left w:w="15" w:type="dxa"/>
              <w:bottom w:w="0" w:type="dxa"/>
              <w:right w:w="15" w:type="dxa"/>
            </w:tcMar>
          </w:tcPr>
          <w:p w14:paraId="4558AAEA" w14:textId="77777777" w:rsidR="00FE0F37" w:rsidRPr="00FD0AE0" w:rsidRDefault="00000000" w:rsidP="008620AC">
            <w:pPr>
              <w:spacing w:line="360" w:lineRule="auto"/>
              <w:jc w:val="both"/>
              <w:rPr>
                <w:rFonts w:ascii="Book Antiqua" w:hAnsi="Book Antiqua"/>
              </w:rPr>
            </w:pPr>
            <w:r w:rsidRPr="00FD0AE0">
              <w:rPr>
                <w:rFonts w:ascii="Book Antiqua" w:hAnsi="Book Antiqua"/>
              </w:rPr>
              <w:t>705 (23.5)</w:t>
            </w:r>
          </w:p>
        </w:tc>
        <w:tc>
          <w:tcPr>
            <w:tcW w:w="1003" w:type="dxa"/>
            <w:tcBorders>
              <w:top w:val="nil"/>
              <w:left w:val="nil"/>
              <w:bottom w:val="nil"/>
              <w:right w:val="nil"/>
            </w:tcBorders>
            <w:shd w:val="clear" w:color="auto" w:fill="auto"/>
            <w:tcMar>
              <w:top w:w="15" w:type="dxa"/>
              <w:left w:w="15" w:type="dxa"/>
              <w:bottom w:w="0" w:type="dxa"/>
              <w:right w:w="15" w:type="dxa"/>
            </w:tcMar>
          </w:tcPr>
          <w:p w14:paraId="75A1A6B3" w14:textId="77777777" w:rsidR="00FE0F37" w:rsidRPr="00FD0AE0" w:rsidRDefault="00000000" w:rsidP="008620AC">
            <w:pPr>
              <w:spacing w:line="360" w:lineRule="auto"/>
              <w:jc w:val="both"/>
              <w:rPr>
                <w:rFonts w:ascii="Book Antiqua" w:hAnsi="Book Antiqua"/>
              </w:rPr>
            </w:pPr>
            <w:r w:rsidRPr="00FD0AE0">
              <w:rPr>
                <w:rFonts w:ascii="Book Antiqua" w:hAnsi="Book Antiqua"/>
              </w:rPr>
              <w:t>359 (23.9)</w:t>
            </w:r>
          </w:p>
        </w:tc>
        <w:tc>
          <w:tcPr>
            <w:tcW w:w="950" w:type="dxa"/>
            <w:tcBorders>
              <w:top w:val="nil"/>
              <w:left w:val="nil"/>
              <w:bottom w:val="nil"/>
              <w:right w:val="nil"/>
            </w:tcBorders>
            <w:shd w:val="clear" w:color="auto" w:fill="auto"/>
            <w:tcMar>
              <w:top w:w="15" w:type="dxa"/>
              <w:left w:w="15" w:type="dxa"/>
              <w:bottom w:w="0" w:type="dxa"/>
              <w:right w:w="15" w:type="dxa"/>
            </w:tcMar>
          </w:tcPr>
          <w:p w14:paraId="55851D1C" w14:textId="77777777" w:rsidR="00FE0F37" w:rsidRPr="00FD0AE0" w:rsidRDefault="00000000" w:rsidP="008620AC">
            <w:pPr>
              <w:spacing w:line="360" w:lineRule="auto"/>
              <w:jc w:val="both"/>
              <w:rPr>
                <w:rFonts w:ascii="Book Antiqua" w:hAnsi="Book Antiqua"/>
              </w:rPr>
            </w:pPr>
            <w:r w:rsidRPr="00FD0AE0">
              <w:rPr>
                <w:rFonts w:ascii="Book Antiqua" w:hAnsi="Book Antiqua"/>
              </w:rPr>
              <w:t>249 (24.5)</w:t>
            </w:r>
          </w:p>
        </w:tc>
        <w:tc>
          <w:tcPr>
            <w:tcW w:w="441" w:type="dxa"/>
            <w:tcBorders>
              <w:top w:val="nil"/>
              <w:left w:val="nil"/>
              <w:bottom w:val="nil"/>
              <w:right w:val="nil"/>
            </w:tcBorders>
            <w:shd w:val="clear" w:color="auto" w:fill="auto"/>
            <w:tcMar>
              <w:top w:w="15" w:type="dxa"/>
              <w:left w:w="15" w:type="dxa"/>
              <w:bottom w:w="0" w:type="dxa"/>
              <w:right w:w="15" w:type="dxa"/>
            </w:tcMar>
          </w:tcPr>
          <w:p w14:paraId="6EBA8D37" w14:textId="77777777" w:rsidR="00FE0F37" w:rsidRPr="00FD0AE0" w:rsidRDefault="00000000" w:rsidP="008620AC">
            <w:pPr>
              <w:spacing w:line="360" w:lineRule="auto"/>
              <w:jc w:val="both"/>
              <w:rPr>
                <w:rFonts w:ascii="Book Antiqua" w:hAnsi="Book Antiqua"/>
              </w:rPr>
            </w:pPr>
            <w:r w:rsidRPr="00FD0AE0">
              <w:rPr>
                <w:rFonts w:ascii="Book Antiqua" w:hAnsi="Book Antiqua"/>
              </w:rPr>
              <w:t>124 (24.4)</w:t>
            </w:r>
          </w:p>
        </w:tc>
      </w:tr>
      <w:tr w:rsidR="00FE0F37" w:rsidRPr="00FD0AE0" w14:paraId="440E1108"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75F8BEBF" w14:textId="77777777" w:rsidR="00FE0F37" w:rsidRPr="00FD0AE0" w:rsidRDefault="00000000" w:rsidP="008620AC">
            <w:pPr>
              <w:spacing w:line="360" w:lineRule="auto"/>
              <w:jc w:val="both"/>
              <w:rPr>
                <w:rFonts w:ascii="Book Antiqua" w:hAnsi="Book Antiqua"/>
              </w:rPr>
            </w:pPr>
            <w:r w:rsidRPr="00FD0AE0">
              <w:rPr>
                <w:rFonts w:ascii="Book Antiqua" w:hAnsi="Book Antiqua"/>
              </w:rPr>
              <w:t>7-9</w:t>
            </w:r>
          </w:p>
        </w:tc>
        <w:tc>
          <w:tcPr>
            <w:tcW w:w="1029" w:type="dxa"/>
            <w:tcBorders>
              <w:top w:val="nil"/>
              <w:left w:val="nil"/>
              <w:bottom w:val="nil"/>
              <w:right w:val="nil"/>
            </w:tcBorders>
            <w:shd w:val="clear" w:color="auto" w:fill="auto"/>
            <w:tcMar>
              <w:top w:w="15" w:type="dxa"/>
              <w:left w:w="15" w:type="dxa"/>
              <w:bottom w:w="0" w:type="dxa"/>
              <w:right w:w="15" w:type="dxa"/>
            </w:tcMar>
          </w:tcPr>
          <w:p w14:paraId="62BAA750" w14:textId="77777777" w:rsidR="00FE0F37" w:rsidRPr="00FD0AE0" w:rsidRDefault="00000000" w:rsidP="008620AC">
            <w:pPr>
              <w:spacing w:line="360" w:lineRule="auto"/>
              <w:jc w:val="both"/>
              <w:rPr>
                <w:rFonts w:ascii="Book Antiqua" w:hAnsi="Book Antiqua"/>
              </w:rPr>
            </w:pPr>
            <w:r w:rsidRPr="00FD0AE0">
              <w:rPr>
                <w:rFonts w:ascii="Book Antiqua" w:hAnsi="Book Antiqua"/>
              </w:rPr>
              <w:t>1768 (63.0)</w:t>
            </w:r>
          </w:p>
        </w:tc>
        <w:tc>
          <w:tcPr>
            <w:tcW w:w="1003" w:type="dxa"/>
            <w:tcBorders>
              <w:top w:val="nil"/>
              <w:left w:val="nil"/>
              <w:bottom w:val="nil"/>
              <w:right w:val="nil"/>
            </w:tcBorders>
            <w:shd w:val="clear" w:color="auto" w:fill="auto"/>
            <w:tcMar>
              <w:top w:w="15" w:type="dxa"/>
              <w:left w:w="15" w:type="dxa"/>
              <w:bottom w:w="0" w:type="dxa"/>
              <w:right w:w="15" w:type="dxa"/>
            </w:tcMar>
          </w:tcPr>
          <w:p w14:paraId="2DB180B4" w14:textId="77777777" w:rsidR="00FE0F37" w:rsidRPr="00FD0AE0" w:rsidRDefault="00000000" w:rsidP="008620AC">
            <w:pPr>
              <w:spacing w:line="360" w:lineRule="auto"/>
              <w:jc w:val="both"/>
              <w:rPr>
                <w:rFonts w:ascii="Book Antiqua" w:hAnsi="Book Antiqua"/>
              </w:rPr>
            </w:pPr>
            <w:r w:rsidRPr="00FD0AE0">
              <w:rPr>
                <w:rFonts w:ascii="Book Antiqua" w:hAnsi="Book Antiqua"/>
              </w:rPr>
              <w:t>845 (60.2)</w:t>
            </w:r>
          </w:p>
        </w:tc>
        <w:tc>
          <w:tcPr>
            <w:tcW w:w="950" w:type="dxa"/>
            <w:tcBorders>
              <w:top w:val="nil"/>
              <w:left w:val="nil"/>
              <w:bottom w:val="nil"/>
              <w:right w:val="nil"/>
            </w:tcBorders>
            <w:shd w:val="clear" w:color="auto" w:fill="auto"/>
            <w:tcMar>
              <w:top w:w="15" w:type="dxa"/>
              <w:left w:w="15" w:type="dxa"/>
              <w:bottom w:w="0" w:type="dxa"/>
              <w:right w:w="15" w:type="dxa"/>
            </w:tcMar>
          </w:tcPr>
          <w:p w14:paraId="0DA34EAA" w14:textId="77777777" w:rsidR="00FE0F37" w:rsidRPr="00FD0AE0" w:rsidRDefault="00000000" w:rsidP="008620AC">
            <w:pPr>
              <w:spacing w:line="360" w:lineRule="auto"/>
              <w:jc w:val="both"/>
              <w:rPr>
                <w:rFonts w:ascii="Book Antiqua" w:hAnsi="Book Antiqua"/>
              </w:rPr>
            </w:pPr>
            <w:r w:rsidRPr="00FD0AE0">
              <w:rPr>
                <w:rFonts w:ascii="Book Antiqua" w:hAnsi="Book Antiqua"/>
              </w:rPr>
              <w:t>1436 (64.6)</w:t>
            </w:r>
          </w:p>
        </w:tc>
        <w:tc>
          <w:tcPr>
            <w:tcW w:w="1003" w:type="dxa"/>
            <w:tcBorders>
              <w:top w:val="nil"/>
              <w:left w:val="nil"/>
              <w:bottom w:val="nil"/>
              <w:right w:val="nil"/>
            </w:tcBorders>
            <w:shd w:val="clear" w:color="auto" w:fill="auto"/>
            <w:tcMar>
              <w:top w:w="15" w:type="dxa"/>
              <w:left w:w="15" w:type="dxa"/>
              <w:bottom w:w="0" w:type="dxa"/>
              <w:right w:w="15" w:type="dxa"/>
            </w:tcMar>
          </w:tcPr>
          <w:p w14:paraId="4D0D77FE" w14:textId="77777777" w:rsidR="00FE0F37" w:rsidRPr="00FD0AE0" w:rsidRDefault="00000000" w:rsidP="008620AC">
            <w:pPr>
              <w:spacing w:line="360" w:lineRule="auto"/>
              <w:jc w:val="both"/>
              <w:rPr>
                <w:rFonts w:ascii="Book Antiqua" w:hAnsi="Book Antiqua"/>
              </w:rPr>
            </w:pPr>
            <w:r w:rsidRPr="00FD0AE0">
              <w:rPr>
                <w:rFonts w:ascii="Book Antiqua" w:hAnsi="Book Antiqua"/>
              </w:rPr>
              <w:t>653 (58.7)</w:t>
            </w:r>
          </w:p>
        </w:tc>
        <w:tc>
          <w:tcPr>
            <w:tcW w:w="950" w:type="dxa"/>
            <w:tcBorders>
              <w:top w:val="nil"/>
              <w:left w:val="nil"/>
              <w:bottom w:val="nil"/>
              <w:right w:val="nil"/>
            </w:tcBorders>
            <w:shd w:val="clear" w:color="auto" w:fill="auto"/>
            <w:tcMar>
              <w:top w:w="15" w:type="dxa"/>
              <w:left w:w="15" w:type="dxa"/>
              <w:bottom w:w="0" w:type="dxa"/>
              <w:right w:w="15" w:type="dxa"/>
            </w:tcMar>
          </w:tcPr>
          <w:p w14:paraId="18C139DF" w14:textId="77777777" w:rsidR="00FE0F37" w:rsidRPr="00FD0AE0" w:rsidRDefault="00000000" w:rsidP="008620AC">
            <w:pPr>
              <w:spacing w:line="360" w:lineRule="auto"/>
              <w:jc w:val="both"/>
              <w:rPr>
                <w:rFonts w:ascii="Book Antiqua" w:hAnsi="Book Antiqua"/>
              </w:rPr>
            </w:pPr>
            <w:r w:rsidRPr="00FD0AE0">
              <w:rPr>
                <w:rFonts w:ascii="Book Antiqua" w:hAnsi="Book Antiqua"/>
              </w:rPr>
              <w:t>2076 (66.1)</w:t>
            </w:r>
          </w:p>
        </w:tc>
        <w:tc>
          <w:tcPr>
            <w:tcW w:w="1003" w:type="dxa"/>
            <w:tcBorders>
              <w:top w:val="nil"/>
              <w:left w:val="nil"/>
              <w:bottom w:val="nil"/>
              <w:right w:val="nil"/>
            </w:tcBorders>
            <w:shd w:val="clear" w:color="auto" w:fill="auto"/>
            <w:tcMar>
              <w:top w:w="15" w:type="dxa"/>
              <w:left w:w="15" w:type="dxa"/>
              <w:bottom w:w="0" w:type="dxa"/>
              <w:right w:w="15" w:type="dxa"/>
            </w:tcMar>
          </w:tcPr>
          <w:p w14:paraId="47D5D762" w14:textId="77777777" w:rsidR="00FE0F37" w:rsidRPr="00FD0AE0" w:rsidRDefault="00000000" w:rsidP="008620AC">
            <w:pPr>
              <w:spacing w:line="360" w:lineRule="auto"/>
              <w:jc w:val="both"/>
              <w:rPr>
                <w:rFonts w:ascii="Book Antiqua" w:hAnsi="Book Antiqua"/>
              </w:rPr>
            </w:pPr>
            <w:r w:rsidRPr="00FD0AE0">
              <w:rPr>
                <w:rFonts w:ascii="Book Antiqua" w:hAnsi="Book Antiqua"/>
              </w:rPr>
              <w:t>1002 (63.8)</w:t>
            </w:r>
          </w:p>
        </w:tc>
        <w:tc>
          <w:tcPr>
            <w:tcW w:w="950" w:type="dxa"/>
            <w:tcBorders>
              <w:top w:val="nil"/>
              <w:left w:val="nil"/>
              <w:bottom w:val="nil"/>
              <w:right w:val="nil"/>
            </w:tcBorders>
            <w:shd w:val="clear" w:color="auto" w:fill="auto"/>
            <w:tcMar>
              <w:top w:w="15" w:type="dxa"/>
              <w:left w:w="15" w:type="dxa"/>
              <w:bottom w:w="0" w:type="dxa"/>
              <w:right w:w="15" w:type="dxa"/>
            </w:tcMar>
          </w:tcPr>
          <w:p w14:paraId="71B4AD5B" w14:textId="77777777" w:rsidR="00FE0F37" w:rsidRPr="00FD0AE0" w:rsidRDefault="00000000" w:rsidP="008620AC">
            <w:pPr>
              <w:spacing w:line="360" w:lineRule="auto"/>
              <w:jc w:val="both"/>
              <w:rPr>
                <w:rFonts w:ascii="Book Antiqua" w:hAnsi="Book Antiqua"/>
              </w:rPr>
            </w:pPr>
            <w:r w:rsidRPr="00FD0AE0">
              <w:rPr>
                <w:rFonts w:ascii="Book Antiqua" w:hAnsi="Book Antiqua"/>
              </w:rPr>
              <w:t>2533 (69.5)</w:t>
            </w:r>
          </w:p>
        </w:tc>
        <w:tc>
          <w:tcPr>
            <w:tcW w:w="1003" w:type="dxa"/>
            <w:tcBorders>
              <w:top w:val="nil"/>
              <w:left w:val="nil"/>
              <w:bottom w:val="nil"/>
              <w:right w:val="nil"/>
            </w:tcBorders>
            <w:shd w:val="clear" w:color="auto" w:fill="auto"/>
            <w:tcMar>
              <w:top w:w="15" w:type="dxa"/>
              <w:left w:w="15" w:type="dxa"/>
              <w:bottom w:w="0" w:type="dxa"/>
              <w:right w:w="15" w:type="dxa"/>
            </w:tcMar>
          </w:tcPr>
          <w:p w14:paraId="3B6B6555" w14:textId="77777777" w:rsidR="00FE0F37" w:rsidRPr="00FD0AE0" w:rsidRDefault="00000000" w:rsidP="008620AC">
            <w:pPr>
              <w:spacing w:line="360" w:lineRule="auto"/>
              <w:jc w:val="both"/>
              <w:rPr>
                <w:rFonts w:ascii="Book Antiqua" w:hAnsi="Book Antiqua"/>
              </w:rPr>
            </w:pPr>
            <w:r w:rsidRPr="00FD0AE0">
              <w:rPr>
                <w:rFonts w:ascii="Book Antiqua" w:hAnsi="Book Antiqua"/>
              </w:rPr>
              <w:t>1205 (66.2)</w:t>
            </w:r>
          </w:p>
        </w:tc>
        <w:tc>
          <w:tcPr>
            <w:tcW w:w="950" w:type="dxa"/>
            <w:tcBorders>
              <w:top w:val="nil"/>
              <w:left w:val="nil"/>
              <w:bottom w:val="nil"/>
              <w:right w:val="nil"/>
            </w:tcBorders>
            <w:shd w:val="clear" w:color="auto" w:fill="auto"/>
            <w:tcMar>
              <w:top w:w="15" w:type="dxa"/>
              <w:left w:w="15" w:type="dxa"/>
              <w:bottom w:w="0" w:type="dxa"/>
              <w:right w:w="15" w:type="dxa"/>
            </w:tcMar>
          </w:tcPr>
          <w:p w14:paraId="221B4FAA" w14:textId="77777777" w:rsidR="00FE0F37" w:rsidRPr="00FD0AE0" w:rsidRDefault="00000000" w:rsidP="008620AC">
            <w:pPr>
              <w:spacing w:line="360" w:lineRule="auto"/>
              <w:jc w:val="both"/>
              <w:rPr>
                <w:rFonts w:ascii="Book Antiqua" w:hAnsi="Book Antiqua"/>
              </w:rPr>
            </w:pPr>
            <w:r w:rsidRPr="00FD0AE0">
              <w:rPr>
                <w:rFonts w:ascii="Book Antiqua" w:hAnsi="Book Antiqua"/>
              </w:rPr>
              <w:t>2151 (71.7)</w:t>
            </w:r>
          </w:p>
        </w:tc>
        <w:tc>
          <w:tcPr>
            <w:tcW w:w="1003" w:type="dxa"/>
            <w:tcBorders>
              <w:top w:val="nil"/>
              <w:left w:val="nil"/>
              <w:bottom w:val="nil"/>
              <w:right w:val="nil"/>
            </w:tcBorders>
            <w:shd w:val="clear" w:color="auto" w:fill="auto"/>
            <w:tcMar>
              <w:top w:w="15" w:type="dxa"/>
              <w:left w:w="15" w:type="dxa"/>
              <w:bottom w:w="0" w:type="dxa"/>
              <w:right w:w="15" w:type="dxa"/>
            </w:tcMar>
          </w:tcPr>
          <w:p w14:paraId="0CCBE1CF" w14:textId="77777777" w:rsidR="00FE0F37" w:rsidRPr="00FD0AE0" w:rsidRDefault="00000000" w:rsidP="008620AC">
            <w:pPr>
              <w:spacing w:line="360" w:lineRule="auto"/>
              <w:jc w:val="both"/>
              <w:rPr>
                <w:rFonts w:ascii="Book Antiqua" w:hAnsi="Book Antiqua"/>
              </w:rPr>
            </w:pPr>
            <w:r w:rsidRPr="00FD0AE0">
              <w:rPr>
                <w:rFonts w:ascii="Book Antiqua" w:hAnsi="Book Antiqua"/>
              </w:rPr>
              <w:t>1071 (71.4)</w:t>
            </w:r>
          </w:p>
        </w:tc>
        <w:tc>
          <w:tcPr>
            <w:tcW w:w="950" w:type="dxa"/>
            <w:tcBorders>
              <w:top w:val="nil"/>
              <w:left w:val="nil"/>
              <w:bottom w:val="nil"/>
              <w:right w:val="nil"/>
            </w:tcBorders>
            <w:shd w:val="clear" w:color="auto" w:fill="auto"/>
            <w:tcMar>
              <w:top w:w="15" w:type="dxa"/>
              <w:left w:w="15" w:type="dxa"/>
              <w:bottom w:w="0" w:type="dxa"/>
              <w:right w:w="15" w:type="dxa"/>
            </w:tcMar>
          </w:tcPr>
          <w:p w14:paraId="04A28CC2" w14:textId="77777777" w:rsidR="00FE0F37" w:rsidRPr="00FD0AE0" w:rsidRDefault="00000000" w:rsidP="008620AC">
            <w:pPr>
              <w:spacing w:line="360" w:lineRule="auto"/>
              <w:jc w:val="both"/>
              <w:rPr>
                <w:rFonts w:ascii="Book Antiqua" w:hAnsi="Book Antiqua"/>
              </w:rPr>
            </w:pPr>
            <w:r w:rsidRPr="00FD0AE0">
              <w:rPr>
                <w:rFonts w:ascii="Book Antiqua" w:hAnsi="Book Antiqua"/>
              </w:rPr>
              <w:t>727 (71.4)</w:t>
            </w:r>
          </w:p>
        </w:tc>
        <w:tc>
          <w:tcPr>
            <w:tcW w:w="441" w:type="dxa"/>
            <w:tcBorders>
              <w:top w:val="nil"/>
              <w:left w:val="nil"/>
              <w:bottom w:val="nil"/>
              <w:right w:val="nil"/>
            </w:tcBorders>
            <w:shd w:val="clear" w:color="auto" w:fill="auto"/>
            <w:tcMar>
              <w:top w:w="15" w:type="dxa"/>
              <w:left w:w="15" w:type="dxa"/>
              <w:bottom w:w="0" w:type="dxa"/>
              <w:right w:w="15" w:type="dxa"/>
            </w:tcMar>
          </w:tcPr>
          <w:p w14:paraId="6AFE97AF" w14:textId="77777777" w:rsidR="00FE0F37" w:rsidRPr="00FD0AE0" w:rsidRDefault="00000000" w:rsidP="008620AC">
            <w:pPr>
              <w:spacing w:line="360" w:lineRule="auto"/>
              <w:jc w:val="both"/>
              <w:rPr>
                <w:rFonts w:ascii="Book Antiqua" w:hAnsi="Book Antiqua"/>
              </w:rPr>
            </w:pPr>
            <w:r w:rsidRPr="00FD0AE0">
              <w:rPr>
                <w:rFonts w:ascii="Book Antiqua" w:hAnsi="Book Antiqua"/>
              </w:rPr>
              <w:t>358 (70.3)</w:t>
            </w:r>
          </w:p>
        </w:tc>
      </w:tr>
      <w:tr w:rsidR="00FE0F37" w:rsidRPr="00FD0AE0" w14:paraId="718C56EF"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6AB02E81" w14:textId="77777777" w:rsidR="00FE0F37" w:rsidRPr="00FD0AE0" w:rsidRDefault="00000000" w:rsidP="008620AC">
            <w:pPr>
              <w:spacing w:line="360" w:lineRule="auto"/>
              <w:jc w:val="both"/>
              <w:rPr>
                <w:rFonts w:ascii="Book Antiqua" w:hAnsi="Book Antiqua"/>
              </w:rPr>
            </w:pPr>
            <w:r w:rsidRPr="00FD0AE0">
              <w:rPr>
                <w:rFonts w:ascii="Book Antiqua" w:hAnsi="Book Antiqua"/>
              </w:rPr>
              <w:t>&gt; 9</w:t>
            </w:r>
          </w:p>
        </w:tc>
        <w:tc>
          <w:tcPr>
            <w:tcW w:w="1029" w:type="dxa"/>
            <w:tcBorders>
              <w:top w:val="nil"/>
              <w:left w:val="nil"/>
              <w:bottom w:val="nil"/>
              <w:right w:val="nil"/>
            </w:tcBorders>
            <w:shd w:val="clear" w:color="auto" w:fill="auto"/>
            <w:tcMar>
              <w:top w:w="15" w:type="dxa"/>
              <w:left w:w="15" w:type="dxa"/>
              <w:bottom w:w="0" w:type="dxa"/>
              <w:right w:w="15" w:type="dxa"/>
            </w:tcMar>
          </w:tcPr>
          <w:p w14:paraId="03F4F976" w14:textId="77777777" w:rsidR="00FE0F37" w:rsidRPr="00FD0AE0" w:rsidRDefault="00000000" w:rsidP="008620AC">
            <w:pPr>
              <w:spacing w:line="360" w:lineRule="auto"/>
              <w:jc w:val="both"/>
              <w:rPr>
                <w:rFonts w:ascii="Book Antiqua" w:hAnsi="Book Antiqua"/>
              </w:rPr>
            </w:pPr>
            <w:r w:rsidRPr="00FD0AE0">
              <w:rPr>
                <w:rFonts w:ascii="Book Antiqua" w:hAnsi="Book Antiqua"/>
              </w:rPr>
              <w:t>107 (3.8)</w:t>
            </w:r>
          </w:p>
        </w:tc>
        <w:tc>
          <w:tcPr>
            <w:tcW w:w="1003" w:type="dxa"/>
            <w:tcBorders>
              <w:top w:val="nil"/>
              <w:left w:val="nil"/>
              <w:bottom w:val="nil"/>
              <w:right w:val="nil"/>
            </w:tcBorders>
            <w:shd w:val="clear" w:color="auto" w:fill="auto"/>
            <w:tcMar>
              <w:top w:w="15" w:type="dxa"/>
              <w:left w:w="15" w:type="dxa"/>
              <w:bottom w:w="0" w:type="dxa"/>
              <w:right w:w="15" w:type="dxa"/>
            </w:tcMar>
          </w:tcPr>
          <w:p w14:paraId="6812DB3D" w14:textId="77777777" w:rsidR="00FE0F37" w:rsidRPr="00FD0AE0" w:rsidRDefault="00000000" w:rsidP="008620AC">
            <w:pPr>
              <w:spacing w:line="360" w:lineRule="auto"/>
              <w:jc w:val="both"/>
              <w:rPr>
                <w:rFonts w:ascii="Book Antiqua" w:hAnsi="Book Antiqua"/>
              </w:rPr>
            </w:pPr>
            <w:r w:rsidRPr="00FD0AE0">
              <w:rPr>
                <w:rFonts w:ascii="Book Antiqua" w:hAnsi="Book Antiqua"/>
              </w:rPr>
              <w:t>72 (5.1)</w:t>
            </w:r>
          </w:p>
        </w:tc>
        <w:tc>
          <w:tcPr>
            <w:tcW w:w="950" w:type="dxa"/>
            <w:tcBorders>
              <w:top w:val="nil"/>
              <w:left w:val="nil"/>
              <w:bottom w:val="nil"/>
              <w:right w:val="nil"/>
            </w:tcBorders>
            <w:shd w:val="clear" w:color="auto" w:fill="auto"/>
            <w:tcMar>
              <w:top w:w="15" w:type="dxa"/>
              <w:left w:w="15" w:type="dxa"/>
              <w:bottom w:w="0" w:type="dxa"/>
              <w:right w:w="15" w:type="dxa"/>
            </w:tcMar>
          </w:tcPr>
          <w:p w14:paraId="367195EB" w14:textId="77777777" w:rsidR="00FE0F37" w:rsidRPr="00FD0AE0" w:rsidRDefault="00000000" w:rsidP="008620AC">
            <w:pPr>
              <w:spacing w:line="360" w:lineRule="auto"/>
              <w:jc w:val="both"/>
              <w:rPr>
                <w:rFonts w:ascii="Book Antiqua" w:hAnsi="Book Antiqua"/>
              </w:rPr>
            </w:pPr>
            <w:r w:rsidRPr="00FD0AE0">
              <w:rPr>
                <w:rFonts w:ascii="Book Antiqua" w:hAnsi="Book Antiqua"/>
              </w:rPr>
              <w:t>57 (2.6)</w:t>
            </w:r>
          </w:p>
        </w:tc>
        <w:tc>
          <w:tcPr>
            <w:tcW w:w="1003" w:type="dxa"/>
            <w:tcBorders>
              <w:top w:val="nil"/>
              <w:left w:val="nil"/>
              <w:bottom w:val="nil"/>
              <w:right w:val="nil"/>
            </w:tcBorders>
            <w:shd w:val="clear" w:color="auto" w:fill="auto"/>
            <w:tcMar>
              <w:top w:w="15" w:type="dxa"/>
              <w:left w:w="15" w:type="dxa"/>
              <w:bottom w:w="0" w:type="dxa"/>
              <w:right w:w="15" w:type="dxa"/>
            </w:tcMar>
          </w:tcPr>
          <w:p w14:paraId="3E911B48" w14:textId="77777777" w:rsidR="00FE0F37" w:rsidRPr="00FD0AE0" w:rsidRDefault="00000000" w:rsidP="008620AC">
            <w:pPr>
              <w:spacing w:line="360" w:lineRule="auto"/>
              <w:jc w:val="both"/>
              <w:rPr>
                <w:rFonts w:ascii="Book Antiqua" w:hAnsi="Book Antiqua"/>
              </w:rPr>
            </w:pPr>
            <w:r w:rsidRPr="00FD0AE0">
              <w:rPr>
                <w:rFonts w:ascii="Book Antiqua" w:hAnsi="Book Antiqua"/>
              </w:rPr>
              <w:t>52 (4.7)</w:t>
            </w:r>
          </w:p>
        </w:tc>
        <w:tc>
          <w:tcPr>
            <w:tcW w:w="950" w:type="dxa"/>
            <w:tcBorders>
              <w:top w:val="nil"/>
              <w:left w:val="nil"/>
              <w:bottom w:val="nil"/>
              <w:right w:val="nil"/>
            </w:tcBorders>
            <w:shd w:val="clear" w:color="auto" w:fill="auto"/>
            <w:tcMar>
              <w:top w:w="15" w:type="dxa"/>
              <w:left w:w="15" w:type="dxa"/>
              <w:bottom w:w="0" w:type="dxa"/>
              <w:right w:w="15" w:type="dxa"/>
            </w:tcMar>
          </w:tcPr>
          <w:p w14:paraId="5FD07ADC" w14:textId="77777777" w:rsidR="00FE0F37" w:rsidRPr="00FD0AE0" w:rsidRDefault="00000000" w:rsidP="008620AC">
            <w:pPr>
              <w:spacing w:line="360" w:lineRule="auto"/>
              <w:jc w:val="both"/>
              <w:rPr>
                <w:rFonts w:ascii="Book Antiqua" w:hAnsi="Book Antiqua"/>
              </w:rPr>
            </w:pPr>
            <w:r w:rsidRPr="00FD0AE0">
              <w:rPr>
                <w:rFonts w:ascii="Book Antiqua" w:hAnsi="Book Antiqua"/>
              </w:rPr>
              <w:t>106 (3.4)</w:t>
            </w:r>
          </w:p>
        </w:tc>
        <w:tc>
          <w:tcPr>
            <w:tcW w:w="1003" w:type="dxa"/>
            <w:tcBorders>
              <w:top w:val="nil"/>
              <w:left w:val="nil"/>
              <w:bottom w:val="nil"/>
              <w:right w:val="nil"/>
            </w:tcBorders>
            <w:shd w:val="clear" w:color="auto" w:fill="auto"/>
            <w:tcMar>
              <w:top w:w="15" w:type="dxa"/>
              <w:left w:w="15" w:type="dxa"/>
              <w:bottom w:w="0" w:type="dxa"/>
              <w:right w:w="15" w:type="dxa"/>
            </w:tcMar>
          </w:tcPr>
          <w:p w14:paraId="5C0644BA" w14:textId="77777777" w:rsidR="00FE0F37" w:rsidRPr="00FD0AE0" w:rsidRDefault="00000000" w:rsidP="008620AC">
            <w:pPr>
              <w:spacing w:line="360" w:lineRule="auto"/>
              <w:jc w:val="both"/>
              <w:rPr>
                <w:rFonts w:ascii="Book Antiqua" w:hAnsi="Book Antiqua"/>
              </w:rPr>
            </w:pPr>
            <w:r w:rsidRPr="00FD0AE0">
              <w:rPr>
                <w:rFonts w:ascii="Book Antiqua" w:hAnsi="Book Antiqua"/>
              </w:rPr>
              <w:t>70 (4.5)</w:t>
            </w:r>
          </w:p>
        </w:tc>
        <w:tc>
          <w:tcPr>
            <w:tcW w:w="950" w:type="dxa"/>
            <w:tcBorders>
              <w:top w:val="nil"/>
              <w:left w:val="nil"/>
              <w:bottom w:val="nil"/>
              <w:right w:val="nil"/>
            </w:tcBorders>
            <w:shd w:val="clear" w:color="auto" w:fill="auto"/>
            <w:tcMar>
              <w:top w:w="15" w:type="dxa"/>
              <w:left w:w="15" w:type="dxa"/>
              <w:bottom w:w="0" w:type="dxa"/>
              <w:right w:w="15" w:type="dxa"/>
            </w:tcMar>
          </w:tcPr>
          <w:p w14:paraId="7787889B" w14:textId="77777777" w:rsidR="00FE0F37" w:rsidRPr="00FD0AE0" w:rsidRDefault="00000000" w:rsidP="008620AC">
            <w:pPr>
              <w:spacing w:line="360" w:lineRule="auto"/>
              <w:jc w:val="both"/>
              <w:rPr>
                <w:rFonts w:ascii="Book Antiqua" w:hAnsi="Book Antiqua"/>
              </w:rPr>
            </w:pPr>
            <w:r w:rsidRPr="00FD0AE0">
              <w:rPr>
                <w:rFonts w:ascii="Book Antiqua" w:hAnsi="Book Antiqua"/>
              </w:rPr>
              <w:t>116 (3.2)</w:t>
            </w:r>
          </w:p>
        </w:tc>
        <w:tc>
          <w:tcPr>
            <w:tcW w:w="1003" w:type="dxa"/>
            <w:tcBorders>
              <w:top w:val="nil"/>
              <w:left w:val="nil"/>
              <w:bottom w:val="nil"/>
              <w:right w:val="nil"/>
            </w:tcBorders>
            <w:shd w:val="clear" w:color="auto" w:fill="auto"/>
            <w:tcMar>
              <w:top w:w="15" w:type="dxa"/>
              <w:left w:w="15" w:type="dxa"/>
              <w:bottom w:w="0" w:type="dxa"/>
              <w:right w:w="15" w:type="dxa"/>
            </w:tcMar>
          </w:tcPr>
          <w:p w14:paraId="259097DF" w14:textId="77777777" w:rsidR="00FE0F37" w:rsidRPr="00FD0AE0" w:rsidRDefault="00000000" w:rsidP="008620AC">
            <w:pPr>
              <w:spacing w:line="360" w:lineRule="auto"/>
              <w:jc w:val="both"/>
              <w:rPr>
                <w:rFonts w:ascii="Book Antiqua" w:hAnsi="Book Antiqua"/>
              </w:rPr>
            </w:pPr>
            <w:r w:rsidRPr="00FD0AE0">
              <w:rPr>
                <w:rFonts w:ascii="Book Antiqua" w:hAnsi="Book Antiqua"/>
              </w:rPr>
              <w:t>80 (4.4)</w:t>
            </w:r>
          </w:p>
        </w:tc>
        <w:tc>
          <w:tcPr>
            <w:tcW w:w="950" w:type="dxa"/>
            <w:tcBorders>
              <w:top w:val="nil"/>
              <w:left w:val="nil"/>
              <w:bottom w:val="nil"/>
              <w:right w:val="nil"/>
            </w:tcBorders>
            <w:shd w:val="clear" w:color="auto" w:fill="auto"/>
            <w:tcMar>
              <w:top w:w="15" w:type="dxa"/>
              <w:left w:w="15" w:type="dxa"/>
              <w:bottom w:w="0" w:type="dxa"/>
              <w:right w:w="15" w:type="dxa"/>
            </w:tcMar>
          </w:tcPr>
          <w:p w14:paraId="371F1FB4" w14:textId="77777777" w:rsidR="00FE0F37" w:rsidRPr="00FD0AE0" w:rsidRDefault="00000000" w:rsidP="008620AC">
            <w:pPr>
              <w:spacing w:line="360" w:lineRule="auto"/>
              <w:jc w:val="both"/>
              <w:rPr>
                <w:rFonts w:ascii="Book Antiqua" w:hAnsi="Book Antiqua"/>
              </w:rPr>
            </w:pPr>
            <w:r w:rsidRPr="00FD0AE0">
              <w:rPr>
                <w:rFonts w:ascii="Book Antiqua" w:hAnsi="Book Antiqua"/>
              </w:rPr>
              <w:t>112 (3.7)</w:t>
            </w:r>
          </w:p>
        </w:tc>
        <w:tc>
          <w:tcPr>
            <w:tcW w:w="1003" w:type="dxa"/>
            <w:tcBorders>
              <w:top w:val="nil"/>
              <w:left w:val="nil"/>
              <w:bottom w:val="nil"/>
              <w:right w:val="nil"/>
            </w:tcBorders>
            <w:shd w:val="clear" w:color="auto" w:fill="auto"/>
            <w:tcMar>
              <w:top w:w="15" w:type="dxa"/>
              <w:left w:w="15" w:type="dxa"/>
              <w:bottom w:w="0" w:type="dxa"/>
              <w:right w:w="15" w:type="dxa"/>
            </w:tcMar>
          </w:tcPr>
          <w:p w14:paraId="40100020" w14:textId="77777777" w:rsidR="00FE0F37" w:rsidRPr="00FD0AE0" w:rsidRDefault="00000000" w:rsidP="008620AC">
            <w:pPr>
              <w:spacing w:line="360" w:lineRule="auto"/>
              <w:jc w:val="both"/>
              <w:rPr>
                <w:rFonts w:ascii="Book Antiqua" w:hAnsi="Book Antiqua"/>
              </w:rPr>
            </w:pPr>
            <w:r w:rsidRPr="00FD0AE0">
              <w:rPr>
                <w:rFonts w:ascii="Book Antiqua" w:hAnsi="Book Antiqua"/>
              </w:rPr>
              <w:t>56 (3.7)</w:t>
            </w:r>
          </w:p>
        </w:tc>
        <w:tc>
          <w:tcPr>
            <w:tcW w:w="950" w:type="dxa"/>
            <w:tcBorders>
              <w:top w:val="nil"/>
              <w:left w:val="nil"/>
              <w:bottom w:val="nil"/>
              <w:right w:val="nil"/>
            </w:tcBorders>
            <w:shd w:val="clear" w:color="auto" w:fill="auto"/>
            <w:tcMar>
              <w:top w:w="15" w:type="dxa"/>
              <w:left w:w="15" w:type="dxa"/>
              <w:bottom w:w="0" w:type="dxa"/>
              <w:right w:w="15" w:type="dxa"/>
            </w:tcMar>
          </w:tcPr>
          <w:p w14:paraId="40E1AD42" w14:textId="77777777" w:rsidR="00FE0F37" w:rsidRPr="00FD0AE0" w:rsidRDefault="00000000" w:rsidP="008620AC">
            <w:pPr>
              <w:spacing w:line="360" w:lineRule="auto"/>
              <w:jc w:val="both"/>
              <w:rPr>
                <w:rFonts w:ascii="Book Antiqua" w:hAnsi="Book Antiqua"/>
              </w:rPr>
            </w:pPr>
            <w:r w:rsidRPr="00FD0AE0">
              <w:rPr>
                <w:rFonts w:ascii="Book Antiqua" w:hAnsi="Book Antiqua"/>
              </w:rPr>
              <w:t>31 (3.0)</w:t>
            </w:r>
          </w:p>
        </w:tc>
        <w:tc>
          <w:tcPr>
            <w:tcW w:w="441" w:type="dxa"/>
            <w:tcBorders>
              <w:top w:val="nil"/>
              <w:left w:val="nil"/>
              <w:bottom w:val="nil"/>
              <w:right w:val="nil"/>
            </w:tcBorders>
            <w:shd w:val="clear" w:color="auto" w:fill="auto"/>
            <w:tcMar>
              <w:top w:w="15" w:type="dxa"/>
              <w:left w:w="15" w:type="dxa"/>
              <w:bottom w:w="0" w:type="dxa"/>
              <w:right w:w="15" w:type="dxa"/>
            </w:tcMar>
          </w:tcPr>
          <w:p w14:paraId="2CC08A74" w14:textId="77777777" w:rsidR="00FE0F37" w:rsidRPr="00FD0AE0" w:rsidRDefault="00000000" w:rsidP="008620AC">
            <w:pPr>
              <w:spacing w:line="360" w:lineRule="auto"/>
              <w:jc w:val="both"/>
              <w:rPr>
                <w:rFonts w:ascii="Book Antiqua" w:hAnsi="Book Antiqua"/>
              </w:rPr>
            </w:pPr>
            <w:r w:rsidRPr="00FD0AE0">
              <w:rPr>
                <w:rFonts w:ascii="Book Antiqua" w:hAnsi="Book Antiqua"/>
              </w:rPr>
              <w:t>18 (3.5)</w:t>
            </w:r>
          </w:p>
        </w:tc>
      </w:tr>
      <w:tr w:rsidR="00FE0F37" w:rsidRPr="00FD0AE0" w14:paraId="326B817C"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2FF00403" w14:textId="77777777" w:rsidR="00FE0F37" w:rsidRPr="00FD0AE0" w:rsidRDefault="00000000" w:rsidP="008620AC">
            <w:pPr>
              <w:spacing w:line="360" w:lineRule="auto"/>
              <w:jc w:val="both"/>
              <w:rPr>
                <w:rFonts w:ascii="Book Antiqua" w:hAnsi="Book Antiqua"/>
              </w:rPr>
            </w:pPr>
            <w:r w:rsidRPr="00FD0AE0">
              <w:rPr>
                <w:rFonts w:ascii="Book Antiqua" w:hAnsi="Book Antiqua"/>
              </w:rPr>
              <w:t>Missing</w:t>
            </w:r>
          </w:p>
        </w:tc>
        <w:tc>
          <w:tcPr>
            <w:tcW w:w="1029" w:type="dxa"/>
            <w:tcBorders>
              <w:top w:val="nil"/>
              <w:left w:val="nil"/>
              <w:bottom w:val="nil"/>
              <w:right w:val="nil"/>
            </w:tcBorders>
            <w:shd w:val="clear" w:color="auto" w:fill="auto"/>
            <w:tcMar>
              <w:top w:w="15" w:type="dxa"/>
              <w:left w:w="15" w:type="dxa"/>
              <w:bottom w:w="0" w:type="dxa"/>
              <w:right w:w="15" w:type="dxa"/>
            </w:tcMar>
          </w:tcPr>
          <w:p w14:paraId="25D6C43A" w14:textId="77777777" w:rsidR="00FE0F37" w:rsidRPr="00FD0AE0" w:rsidRDefault="00000000" w:rsidP="008620AC">
            <w:pPr>
              <w:spacing w:line="360" w:lineRule="auto"/>
              <w:jc w:val="both"/>
              <w:rPr>
                <w:rFonts w:ascii="Book Antiqua" w:hAnsi="Book Antiqua"/>
              </w:rPr>
            </w:pPr>
            <w:r w:rsidRPr="00FD0AE0">
              <w:rPr>
                <w:rFonts w:ascii="Book Antiqua" w:hAnsi="Book Antiqua"/>
              </w:rPr>
              <w:t>60 (2.1)</w:t>
            </w:r>
          </w:p>
        </w:tc>
        <w:tc>
          <w:tcPr>
            <w:tcW w:w="1003" w:type="dxa"/>
            <w:tcBorders>
              <w:top w:val="nil"/>
              <w:left w:val="nil"/>
              <w:bottom w:val="nil"/>
              <w:right w:val="nil"/>
            </w:tcBorders>
            <w:shd w:val="clear" w:color="auto" w:fill="auto"/>
            <w:tcMar>
              <w:top w:w="15" w:type="dxa"/>
              <w:left w:w="15" w:type="dxa"/>
              <w:bottom w:w="0" w:type="dxa"/>
              <w:right w:w="15" w:type="dxa"/>
            </w:tcMar>
          </w:tcPr>
          <w:p w14:paraId="3B32B671" w14:textId="77777777" w:rsidR="00FE0F37" w:rsidRPr="00FD0AE0" w:rsidRDefault="00000000" w:rsidP="008620AC">
            <w:pPr>
              <w:spacing w:line="360" w:lineRule="auto"/>
              <w:jc w:val="both"/>
              <w:rPr>
                <w:rFonts w:ascii="Book Antiqua" w:hAnsi="Book Antiqua"/>
              </w:rPr>
            </w:pPr>
            <w:r w:rsidRPr="00FD0AE0">
              <w:rPr>
                <w:rFonts w:ascii="Book Antiqua" w:hAnsi="Book Antiqua"/>
              </w:rPr>
              <w:t>24 (1.7)</w:t>
            </w:r>
          </w:p>
        </w:tc>
        <w:tc>
          <w:tcPr>
            <w:tcW w:w="950" w:type="dxa"/>
            <w:tcBorders>
              <w:top w:val="nil"/>
              <w:left w:val="nil"/>
              <w:bottom w:val="nil"/>
              <w:right w:val="nil"/>
            </w:tcBorders>
            <w:shd w:val="clear" w:color="auto" w:fill="auto"/>
            <w:tcMar>
              <w:top w:w="15" w:type="dxa"/>
              <w:left w:w="15" w:type="dxa"/>
              <w:bottom w:w="0" w:type="dxa"/>
              <w:right w:w="15" w:type="dxa"/>
            </w:tcMar>
          </w:tcPr>
          <w:p w14:paraId="238DF0EF" w14:textId="77777777" w:rsidR="00FE0F37" w:rsidRPr="00FD0AE0" w:rsidRDefault="00000000" w:rsidP="008620AC">
            <w:pPr>
              <w:spacing w:line="360" w:lineRule="auto"/>
              <w:jc w:val="both"/>
              <w:rPr>
                <w:rFonts w:ascii="Book Antiqua" w:hAnsi="Book Antiqua"/>
              </w:rPr>
            </w:pPr>
            <w:r w:rsidRPr="00FD0AE0">
              <w:rPr>
                <w:rFonts w:ascii="Book Antiqua" w:hAnsi="Book Antiqua"/>
              </w:rPr>
              <w:t>46 (2.1)</w:t>
            </w:r>
          </w:p>
        </w:tc>
        <w:tc>
          <w:tcPr>
            <w:tcW w:w="1003" w:type="dxa"/>
            <w:tcBorders>
              <w:top w:val="nil"/>
              <w:left w:val="nil"/>
              <w:bottom w:val="nil"/>
              <w:right w:val="nil"/>
            </w:tcBorders>
            <w:shd w:val="clear" w:color="auto" w:fill="auto"/>
            <w:tcMar>
              <w:top w:w="15" w:type="dxa"/>
              <w:left w:w="15" w:type="dxa"/>
              <w:bottom w:w="0" w:type="dxa"/>
              <w:right w:w="15" w:type="dxa"/>
            </w:tcMar>
          </w:tcPr>
          <w:p w14:paraId="1760B92C" w14:textId="77777777" w:rsidR="00FE0F37" w:rsidRPr="00FD0AE0" w:rsidRDefault="00000000" w:rsidP="008620AC">
            <w:pPr>
              <w:spacing w:line="360" w:lineRule="auto"/>
              <w:jc w:val="both"/>
              <w:rPr>
                <w:rFonts w:ascii="Book Antiqua" w:hAnsi="Book Antiqua"/>
              </w:rPr>
            </w:pPr>
            <w:r w:rsidRPr="00FD0AE0">
              <w:rPr>
                <w:rFonts w:ascii="Book Antiqua" w:hAnsi="Book Antiqua"/>
              </w:rPr>
              <w:t>16 (1.4)</w:t>
            </w:r>
          </w:p>
        </w:tc>
        <w:tc>
          <w:tcPr>
            <w:tcW w:w="950" w:type="dxa"/>
            <w:tcBorders>
              <w:top w:val="nil"/>
              <w:left w:val="nil"/>
              <w:bottom w:val="nil"/>
              <w:right w:val="nil"/>
            </w:tcBorders>
            <w:shd w:val="clear" w:color="auto" w:fill="auto"/>
            <w:tcMar>
              <w:top w:w="15" w:type="dxa"/>
              <w:left w:w="15" w:type="dxa"/>
              <w:bottom w:w="0" w:type="dxa"/>
              <w:right w:w="15" w:type="dxa"/>
            </w:tcMar>
          </w:tcPr>
          <w:p w14:paraId="74AC973C" w14:textId="77777777" w:rsidR="00FE0F37" w:rsidRPr="00FD0AE0" w:rsidRDefault="00000000" w:rsidP="008620AC">
            <w:pPr>
              <w:spacing w:line="360" w:lineRule="auto"/>
              <w:jc w:val="both"/>
              <w:rPr>
                <w:rFonts w:ascii="Book Antiqua" w:hAnsi="Book Antiqua"/>
              </w:rPr>
            </w:pPr>
            <w:r w:rsidRPr="00FD0AE0">
              <w:rPr>
                <w:rFonts w:ascii="Book Antiqua" w:hAnsi="Book Antiqua"/>
              </w:rPr>
              <w:t>53 (1.7)</w:t>
            </w:r>
          </w:p>
        </w:tc>
        <w:tc>
          <w:tcPr>
            <w:tcW w:w="1003" w:type="dxa"/>
            <w:tcBorders>
              <w:top w:val="nil"/>
              <w:left w:val="nil"/>
              <w:bottom w:val="nil"/>
              <w:right w:val="nil"/>
            </w:tcBorders>
            <w:shd w:val="clear" w:color="auto" w:fill="auto"/>
            <w:tcMar>
              <w:top w:w="15" w:type="dxa"/>
              <w:left w:w="15" w:type="dxa"/>
              <w:bottom w:w="0" w:type="dxa"/>
              <w:right w:w="15" w:type="dxa"/>
            </w:tcMar>
          </w:tcPr>
          <w:p w14:paraId="1C32D93A" w14:textId="77777777" w:rsidR="00FE0F37" w:rsidRPr="00FD0AE0" w:rsidRDefault="00000000" w:rsidP="008620AC">
            <w:pPr>
              <w:spacing w:line="360" w:lineRule="auto"/>
              <w:jc w:val="both"/>
              <w:rPr>
                <w:rFonts w:ascii="Book Antiqua" w:hAnsi="Book Antiqua"/>
              </w:rPr>
            </w:pPr>
            <w:r w:rsidRPr="00FD0AE0">
              <w:rPr>
                <w:rFonts w:ascii="Book Antiqua" w:hAnsi="Book Antiqua"/>
              </w:rPr>
              <w:t>24 (1.5)</w:t>
            </w:r>
          </w:p>
        </w:tc>
        <w:tc>
          <w:tcPr>
            <w:tcW w:w="950" w:type="dxa"/>
            <w:tcBorders>
              <w:top w:val="nil"/>
              <w:left w:val="nil"/>
              <w:bottom w:val="nil"/>
              <w:right w:val="nil"/>
            </w:tcBorders>
            <w:shd w:val="clear" w:color="auto" w:fill="auto"/>
            <w:tcMar>
              <w:top w:w="15" w:type="dxa"/>
              <w:left w:w="15" w:type="dxa"/>
              <w:bottom w:w="0" w:type="dxa"/>
              <w:right w:w="15" w:type="dxa"/>
            </w:tcMar>
          </w:tcPr>
          <w:p w14:paraId="65C4466F" w14:textId="77777777" w:rsidR="00FE0F37" w:rsidRPr="00FD0AE0" w:rsidRDefault="00000000" w:rsidP="008620AC">
            <w:pPr>
              <w:spacing w:line="360" w:lineRule="auto"/>
              <w:jc w:val="both"/>
              <w:rPr>
                <w:rFonts w:ascii="Book Antiqua" w:hAnsi="Book Antiqua"/>
              </w:rPr>
            </w:pPr>
            <w:r w:rsidRPr="00FD0AE0">
              <w:rPr>
                <w:rFonts w:ascii="Book Antiqua" w:hAnsi="Book Antiqua"/>
              </w:rPr>
              <w:t>36 (1.0)</w:t>
            </w:r>
          </w:p>
        </w:tc>
        <w:tc>
          <w:tcPr>
            <w:tcW w:w="1003" w:type="dxa"/>
            <w:tcBorders>
              <w:top w:val="nil"/>
              <w:left w:val="nil"/>
              <w:bottom w:val="nil"/>
              <w:right w:val="nil"/>
            </w:tcBorders>
            <w:shd w:val="clear" w:color="auto" w:fill="auto"/>
            <w:tcMar>
              <w:top w:w="15" w:type="dxa"/>
              <w:left w:w="15" w:type="dxa"/>
              <w:bottom w:w="0" w:type="dxa"/>
              <w:right w:w="15" w:type="dxa"/>
            </w:tcMar>
          </w:tcPr>
          <w:p w14:paraId="35CEEB4A" w14:textId="77777777" w:rsidR="00FE0F37" w:rsidRPr="00FD0AE0" w:rsidRDefault="00000000" w:rsidP="008620AC">
            <w:pPr>
              <w:spacing w:line="360" w:lineRule="auto"/>
              <w:jc w:val="both"/>
              <w:rPr>
                <w:rFonts w:ascii="Book Antiqua" w:hAnsi="Book Antiqua"/>
              </w:rPr>
            </w:pPr>
            <w:r w:rsidRPr="00FD0AE0">
              <w:rPr>
                <w:rFonts w:ascii="Book Antiqua" w:hAnsi="Book Antiqua"/>
              </w:rPr>
              <w:t>19 (1.0)</w:t>
            </w:r>
          </w:p>
        </w:tc>
        <w:tc>
          <w:tcPr>
            <w:tcW w:w="950" w:type="dxa"/>
            <w:tcBorders>
              <w:top w:val="nil"/>
              <w:left w:val="nil"/>
              <w:bottom w:val="nil"/>
              <w:right w:val="nil"/>
            </w:tcBorders>
            <w:shd w:val="clear" w:color="auto" w:fill="auto"/>
            <w:tcMar>
              <w:top w:w="15" w:type="dxa"/>
              <w:left w:w="15" w:type="dxa"/>
              <w:bottom w:w="0" w:type="dxa"/>
              <w:right w:w="15" w:type="dxa"/>
            </w:tcMar>
          </w:tcPr>
          <w:p w14:paraId="5E253CFD" w14:textId="77777777" w:rsidR="00FE0F37" w:rsidRPr="00FD0AE0" w:rsidRDefault="00000000" w:rsidP="008620AC">
            <w:pPr>
              <w:spacing w:line="360" w:lineRule="auto"/>
              <w:jc w:val="both"/>
              <w:rPr>
                <w:rFonts w:ascii="Book Antiqua" w:hAnsi="Book Antiqua"/>
              </w:rPr>
            </w:pPr>
            <w:r w:rsidRPr="00FD0AE0">
              <w:rPr>
                <w:rFonts w:ascii="Book Antiqua" w:hAnsi="Book Antiqua"/>
              </w:rPr>
              <w:t>34 (1.1)</w:t>
            </w:r>
          </w:p>
        </w:tc>
        <w:tc>
          <w:tcPr>
            <w:tcW w:w="1003" w:type="dxa"/>
            <w:tcBorders>
              <w:top w:val="nil"/>
              <w:left w:val="nil"/>
              <w:bottom w:val="nil"/>
              <w:right w:val="nil"/>
            </w:tcBorders>
            <w:shd w:val="clear" w:color="auto" w:fill="auto"/>
            <w:tcMar>
              <w:top w:w="15" w:type="dxa"/>
              <w:left w:w="15" w:type="dxa"/>
              <w:bottom w:w="0" w:type="dxa"/>
              <w:right w:w="15" w:type="dxa"/>
            </w:tcMar>
          </w:tcPr>
          <w:p w14:paraId="55A19E36" w14:textId="77777777" w:rsidR="00FE0F37" w:rsidRPr="00FD0AE0" w:rsidRDefault="00000000" w:rsidP="008620AC">
            <w:pPr>
              <w:spacing w:line="360" w:lineRule="auto"/>
              <w:jc w:val="both"/>
              <w:rPr>
                <w:rFonts w:ascii="Book Antiqua" w:hAnsi="Book Antiqua"/>
              </w:rPr>
            </w:pPr>
            <w:r w:rsidRPr="00FD0AE0">
              <w:rPr>
                <w:rFonts w:ascii="Book Antiqua" w:hAnsi="Book Antiqua"/>
              </w:rPr>
              <w:t>15 (1.0)</w:t>
            </w:r>
          </w:p>
        </w:tc>
        <w:tc>
          <w:tcPr>
            <w:tcW w:w="950" w:type="dxa"/>
            <w:tcBorders>
              <w:top w:val="nil"/>
              <w:left w:val="nil"/>
              <w:bottom w:val="nil"/>
              <w:right w:val="nil"/>
            </w:tcBorders>
            <w:shd w:val="clear" w:color="auto" w:fill="auto"/>
            <w:tcMar>
              <w:top w:w="15" w:type="dxa"/>
              <w:left w:w="15" w:type="dxa"/>
              <w:bottom w:w="0" w:type="dxa"/>
              <w:right w:w="15" w:type="dxa"/>
            </w:tcMar>
          </w:tcPr>
          <w:p w14:paraId="343F5177" w14:textId="77777777" w:rsidR="00FE0F37" w:rsidRPr="00FD0AE0" w:rsidRDefault="00000000" w:rsidP="008620AC">
            <w:pPr>
              <w:spacing w:line="360" w:lineRule="auto"/>
              <w:jc w:val="both"/>
              <w:rPr>
                <w:rFonts w:ascii="Book Antiqua" w:hAnsi="Book Antiqua"/>
              </w:rPr>
            </w:pPr>
            <w:r w:rsidRPr="00FD0AE0">
              <w:rPr>
                <w:rFonts w:ascii="Book Antiqua" w:hAnsi="Book Antiqua"/>
              </w:rPr>
              <w:t>11 (1.1)</w:t>
            </w:r>
          </w:p>
        </w:tc>
        <w:tc>
          <w:tcPr>
            <w:tcW w:w="441" w:type="dxa"/>
            <w:tcBorders>
              <w:top w:val="nil"/>
              <w:left w:val="nil"/>
              <w:bottom w:val="nil"/>
              <w:right w:val="nil"/>
            </w:tcBorders>
            <w:shd w:val="clear" w:color="auto" w:fill="auto"/>
            <w:tcMar>
              <w:top w:w="15" w:type="dxa"/>
              <w:left w:w="15" w:type="dxa"/>
              <w:bottom w:w="0" w:type="dxa"/>
              <w:right w:w="15" w:type="dxa"/>
            </w:tcMar>
          </w:tcPr>
          <w:p w14:paraId="7C24FF85" w14:textId="77777777" w:rsidR="00FE0F37" w:rsidRPr="00FD0AE0" w:rsidRDefault="00000000" w:rsidP="008620AC">
            <w:pPr>
              <w:spacing w:line="360" w:lineRule="auto"/>
              <w:jc w:val="both"/>
              <w:rPr>
                <w:rFonts w:ascii="Book Antiqua" w:hAnsi="Book Antiqua"/>
              </w:rPr>
            </w:pPr>
            <w:r w:rsidRPr="00FD0AE0">
              <w:rPr>
                <w:rFonts w:ascii="Book Antiqua" w:hAnsi="Book Antiqua"/>
              </w:rPr>
              <w:t>9 (1.8)</w:t>
            </w:r>
          </w:p>
        </w:tc>
      </w:tr>
      <w:tr w:rsidR="00FE0F37" w:rsidRPr="00FD0AE0" w14:paraId="438DC1AB"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615348BD" w14:textId="77777777" w:rsidR="00FE0F37" w:rsidRPr="00FD0AE0" w:rsidRDefault="00000000" w:rsidP="008620AC">
            <w:pPr>
              <w:spacing w:line="360" w:lineRule="auto"/>
              <w:jc w:val="both"/>
              <w:rPr>
                <w:rFonts w:ascii="Book Antiqua" w:hAnsi="Book Antiqua"/>
              </w:rPr>
            </w:pPr>
            <w:r w:rsidRPr="00FD0AE0">
              <w:rPr>
                <w:rFonts w:ascii="Book Antiqua" w:hAnsi="Book Antiqua"/>
              </w:rPr>
              <w:t>BMI (kg/m</w:t>
            </w:r>
            <w:r w:rsidRPr="00FD0AE0">
              <w:rPr>
                <w:rFonts w:ascii="Book Antiqua" w:hAnsi="Book Antiqua"/>
                <w:vertAlign w:val="superscript"/>
              </w:rPr>
              <w:t>2</w:t>
            </w:r>
            <w:r w:rsidRPr="00FD0AE0">
              <w:rPr>
                <w:rFonts w:ascii="Book Antiqua" w:hAnsi="Book Antiqua"/>
              </w:rPr>
              <w:t>)</w:t>
            </w:r>
          </w:p>
        </w:tc>
        <w:tc>
          <w:tcPr>
            <w:tcW w:w="1029" w:type="dxa"/>
            <w:tcBorders>
              <w:top w:val="nil"/>
              <w:left w:val="nil"/>
              <w:bottom w:val="nil"/>
              <w:right w:val="nil"/>
            </w:tcBorders>
            <w:shd w:val="clear" w:color="auto" w:fill="auto"/>
            <w:tcMar>
              <w:top w:w="15" w:type="dxa"/>
              <w:left w:w="15" w:type="dxa"/>
              <w:bottom w:w="0" w:type="dxa"/>
              <w:right w:w="15" w:type="dxa"/>
            </w:tcMar>
          </w:tcPr>
          <w:p w14:paraId="531A5A91" w14:textId="77777777" w:rsidR="00FE0F37" w:rsidRPr="00FD0AE0" w:rsidRDefault="00000000" w:rsidP="008620AC">
            <w:pPr>
              <w:spacing w:line="360" w:lineRule="auto"/>
              <w:jc w:val="both"/>
              <w:rPr>
                <w:rFonts w:ascii="Book Antiqua" w:hAnsi="Book Antiqua"/>
              </w:rPr>
            </w:pPr>
            <w:r w:rsidRPr="00FD0AE0">
              <w:rPr>
                <w:rFonts w:ascii="Book Antiqua" w:hAnsi="Book Antiqua"/>
              </w:rPr>
              <w:t>31.4 ± 6.8</w:t>
            </w:r>
          </w:p>
        </w:tc>
        <w:tc>
          <w:tcPr>
            <w:tcW w:w="1003" w:type="dxa"/>
            <w:tcBorders>
              <w:top w:val="nil"/>
              <w:left w:val="nil"/>
              <w:bottom w:val="nil"/>
              <w:right w:val="nil"/>
            </w:tcBorders>
            <w:shd w:val="clear" w:color="auto" w:fill="auto"/>
            <w:tcMar>
              <w:top w:w="15" w:type="dxa"/>
              <w:left w:w="15" w:type="dxa"/>
              <w:bottom w:w="0" w:type="dxa"/>
              <w:right w:w="15" w:type="dxa"/>
            </w:tcMar>
          </w:tcPr>
          <w:p w14:paraId="351159B3" w14:textId="77777777" w:rsidR="00FE0F37" w:rsidRPr="00FD0AE0" w:rsidRDefault="00000000" w:rsidP="008620AC">
            <w:pPr>
              <w:spacing w:line="360" w:lineRule="auto"/>
              <w:jc w:val="both"/>
              <w:rPr>
                <w:rFonts w:ascii="Book Antiqua" w:hAnsi="Book Antiqua"/>
              </w:rPr>
            </w:pPr>
            <w:r w:rsidRPr="00FD0AE0">
              <w:rPr>
                <w:rFonts w:ascii="Book Antiqua" w:hAnsi="Book Antiqua"/>
              </w:rPr>
              <w:t>31.5 ± 6.5</w:t>
            </w:r>
          </w:p>
        </w:tc>
        <w:tc>
          <w:tcPr>
            <w:tcW w:w="950" w:type="dxa"/>
            <w:tcBorders>
              <w:top w:val="nil"/>
              <w:left w:val="nil"/>
              <w:bottom w:val="nil"/>
              <w:right w:val="nil"/>
            </w:tcBorders>
            <w:shd w:val="clear" w:color="auto" w:fill="auto"/>
            <w:tcMar>
              <w:top w:w="15" w:type="dxa"/>
              <w:left w:w="15" w:type="dxa"/>
              <w:bottom w:w="0" w:type="dxa"/>
              <w:right w:w="15" w:type="dxa"/>
            </w:tcMar>
          </w:tcPr>
          <w:p w14:paraId="75AAE684" w14:textId="77777777" w:rsidR="00FE0F37" w:rsidRPr="00FD0AE0" w:rsidRDefault="00000000" w:rsidP="008620AC">
            <w:pPr>
              <w:spacing w:line="360" w:lineRule="auto"/>
              <w:jc w:val="both"/>
              <w:rPr>
                <w:rFonts w:ascii="Book Antiqua" w:hAnsi="Book Antiqua"/>
              </w:rPr>
            </w:pPr>
            <w:r w:rsidRPr="00FD0AE0">
              <w:rPr>
                <w:rFonts w:ascii="Book Antiqua" w:hAnsi="Book Antiqua"/>
              </w:rPr>
              <w:t>31.7 ± 6.6</w:t>
            </w:r>
          </w:p>
        </w:tc>
        <w:tc>
          <w:tcPr>
            <w:tcW w:w="1003" w:type="dxa"/>
            <w:tcBorders>
              <w:top w:val="nil"/>
              <w:left w:val="nil"/>
              <w:bottom w:val="nil"/>
              <w:right w:val="nil"/>
            </w:tcBorders>
            <w:shd w:val="clear" w:color="auto" w:fill="auto"/>
            <w:tcMar>
              <w:top w:w="15" w:type="dxa"/>
              <w:left w:w="15" w:type="dxa"/>
              <w:bottom w:w="0" w:type="dxa"/>
              <w:right w:w="15" w:type="dxa"/>
            </w:tcMar>
          </w:tcPr>
          <w:p w14:paraId="385A4286" w14:textId="77777777" w:rsidR="00FE0F37" w:rsidRPr="00FD0AE0" w:rsidRDefault="00000000" w:rsidP="008620AC">
            <w:pPr>
              <w:spacing w:line="360" w:lineRule="auto"/>
              <w:jc w:val="both"/>
              <w:rPr>
                <w:rFonts w:ascii="Book Antiqua" w:hAnsi="Book Antiqua"/>
              </w:rPr>
            </w:pPr>
            <w:r w:rsidRPr="00FD0AE0">
              <w:rPr>
                <w:rFonts w:ascii="Book Antiqua" w:hAnsi="Book Antiqua"/>
              </w:rPr>
              <w:t>31.9 ± 6.2</w:t>
            </w:r>
          </w:p>
        </w:tc>
        <w:tc>
          <w:tcPr>
            <w:tcW w:w="950" w:type="dxa"/>
            <w:tcBorders>
              <w:top w:val="nil"/>
              <w:left w:val="nil"/>
              <w:bottom w:val="nil"/>
              <w:right w:val="nil"/>
            </w:tcBorders>
            <w:shd w:val="clear" w:color="auto" w:fill="auto"/>
            <w:tcMar>
              <w:top w:w="15" w:type="dxa"/>
              <w:left w:w="15" w:type="dxa"/>
              <w:bottom w:w="0" w:type="dxa"/>
              <w:right w:w="15" w:type="dxa"/>
            </w:tcMar>
          </w:tcPr>
          <w:p w14:paraId="79B6F028" w14:textId="77777777" w:rsidR="00FE0F37" w:rsidRPr="00FD0AE0" w:rsidRDefault="00000000" w:rsidP="008620AC">
            <w:pPr>
              <w:spacing w:line="360" w:lineRule="auto"/>
              <w:jc w:val="both"/>
              <w:rPr>
                <w:rFonts w:ascii="Book Antiqua" w:hAnsi="Book Antiqua"/>
              </w:rPr>
            </w:pPr>
            <w:r w:rsidRPr="00FD0AE0">
              <w:rPr>
                <w:rFonts w:ascii="Book Antiqua" w:hAnsi="Book Antiqua"/>
              </w:rPr>
              <w:t>31.6 ± 6.4</w:t>
            </w:r>
          </w:p>
        </w:tc>
        <w:tc>
          <w:tcPr>
            <w:tcW w:w="1003" w:type="dxa"/>
            <w:tcBorders>
              <w:top w:val="nil"/>
              <w:left w:val="nil"/>
              <w:bottom w:val="nil"/>
              <w:right w:val="nil"/>
            </w:tcBorders>
            <w:shd w:val="clear" w:color="auto" w:fill="auto"/>
            <w:tcMar>
              <w:top w:w="15" w:type="dxa"/>
              <w:left w:w="15" w:type="dxa"/>
              <w:bottom w:w="0" w:type="dxa"/>
              <w:right w:w="15" w:type="dxa"/>
            </w:tcMar>
          </w:tcPr>
          <w:p w14:paraId="7A283ACB" w14:textId="77777777" w:rsidR="00FE0F37" w:rsidRPr="00FD0AE0" w:rsidRDefault="00000000" w:rsidP="008620AC">
            <w:pPr>
              <w:spacing w:line="360" w:lineRule="auto"/>
              <w:jc w:val="both"/>
              <w:rPr>
                <w:rFonts w:ascii="Book Antiqua" w:hAnsi="Book Antiqua"/>
              </w:rPr>
            </w:pPr>
            <w:r w:rsidRPr="00FD0AE0">
              <w:rPr>
                <w:rFonts w:ascii="Book Antiqua" w:hAnsi="Book Antiqua"/>
              </w:rPr>
              <w:t>31.8 ± 5.9</w:t>
            </w:r>
          </w:p>
        </w:tc>
        <w:tc>
          <w:tcPr>
            <w:tcW w:w="950" w:type="dxa"/>
            <w:tcBorders>
              <w:top w:val="nil"/>
              <w:left w:val="nil"/>
              <w:bottom w:val="nil"/>
              <w:right w:val="nil"/>
            </w:tcBorders>
            <w:shd w:val="clear" w:color="auto" w:fill="auto"/>
            <w:tcMar>
              <w:top w:w="15" w:type="dxa"/>
              <w:left w:w="15" w:type="dxa"/>
              <w:bottom w:w="0" w:type="dxa"/>
              <w:right w:w="15" w:type="dxa"/>
            </w:tcMar>
          </w:tcPr>
          <w:p w14:paraId="74647F25" w14:textId="77777777" w:rsidR="00FE0F37" w:rsidRPr="00FD0AE0" w:rsidRDefault="00000000" w:rsidP="008620AC">
            <w:pPr>
              <w:spacing w:line="360" w:lineRule="auto"/>
              <w:jc w:val="both"/>
              <w:rPr>
                <w:rFonts w:ascii="Book Antiqua" w:hAnsi="Book Antiqua"/>
              </w:rPr>
            </w:pPr>
            <w:r w:rsidRPr="00FD0AE0">
              <w:rPr>
                <w:rFonts w:ascii="Book Antiqua" w:hAnsi="Book Antiqua"/>
              </w:rPr>
              <w:t>31.1 ± 5.7</w:t>
            </w:r>
          </w:p>
        </w:tc>
        <w:tc>
          <w:tcPr>
            <w:tcW w:w="1003" w:type="dxa"/>
            <w:tcBorders>
              <w:top w:val="nil"/>
              <w:left w:val="nil"/>
              <w:bottom w:val="nil"/>
              <w:right w:val="nil"/>
            </w:tcBorders>
            <w:shd w:val="clear" w:color="auto" w:fill="auto"/>
            <w:tcMar>
              <w:top w:w="15" w:type="dxa"/>
              <w:left w:w="15" w:type="dxa"/>
              <w:bottom w:w="0" w:type="dxa"/>
              <w:right w:w="15" w:type="dxa"/>
            </w:tcMar>
          </w:tcPr>
          <w:p w14:paraId="4E6EA2F4" w14:textId="77777777" w:rsidR="00FE0F37" w:rsidRPr="00FD0AE0" w:rsidRDefault="00000000" w:rsidP="008620AC">
            <w:pPr>
              <w:spacing w:line="360" w:lineRule="auto"/>
              <w:jc w:val="both"/>
              <w:rPr>
                <w:rFonts w:ascii="Book Antiqua" w:hAnsi="Book Antiqua"/>
              </w:rPr>
            </w:pPr>
            <w:r w:rsidRPr="00FD0AE0">
              <w:rPr>
                <w:rFonts w:ascii="Book Antiqua" w:hAnsi="Book Antiqua"/>
              </w:rPr>
              <w:t>31.2 ± 5.4</w:t>
            </w:r>
          </w:p>
        </w:tc>
        <w:tc>
          <w:tcPr>
            <w:tcW w:w="950" w:type="dxa"/>
            <w:tcBorders>
              <w:top w:val="nil"/>
              <w:left w:val="nil"/>
              <w:bottom w:val="nil"/>
              <w:right w:val="nil"/>
            </w:tcBorders>
            <w:shd w:val="clear" w:color="auto" w:fill="auto"/>
            <w:tcMar>
              <w:top w:w="15" w:type="dxa"/>
              <w:left w:w="15" w:type="dxa"/>
              <w:bottom w:w="0" w:type="dxa"/>
              <w:right w:w="15" w:type="dxa"/>
            </w:tcMar>
          </w:tcPr>
          <w:p w14:paraId="056E55DE" w14:textId="77777777" w:rsidR="00FE0F37" w:rsidRPr="00FD0AE0" w:rsidRDefault="00000000" w:rsidP="008620AC">
            <w:pPr>
              <w:spacing w:line="360" w:lineRule="auto"/>
              <w:jc w:val="both"/>
              <w:rPr>
                <w:rFonts w:ascii="Book Antiqua" w:hAnsi="Book Antiqua"/>
              </w:rPr>
            </w:pPr>
            <w:r w:rsidRPr="00FD0AE0">
              <w:rPr>
                <w:rFonts w:ascii="Book Antiqua" w:hAnsi="Book Antiqua"/>
              </w:rPr>
              <w:t>30.6 ± 5.4</w:t>
            </w:r>
          </w:p>
        </w:tc>
        <w:tc>
          <w:tcPr>
            <w:tcW w:w="1003" w:type="dxa"/>
            <w:tcBorders>
              <w:top w:val="nil"/>
              <w:left w:val="nil"/>
              <w:bottom w:val="nil"/>
              <w:right w:val="nil"/>
            </w:tcBorders>
            <w:shd w:val="clear" w:color="auto" w:fill="auto"/>
            <w:tcMar>
              <w:top w:w="15" w:type="dxa"/>
              <w:left w:w="15" w:type="dxa"/>
              <w:bottom w:w="0" w:type="dxa"/>
              <w:right w:w="15" w:type="dxa"/>
            </w:tcMar>
          </w:tcPr>
          <w:p w14:paraId="74E0D659" w14:textId="77777777" w:rsidR="00FE0F37" w:rsidRPr="00FD0AE0" w:rsidRDefault="00000000" w:rsidP="008620AC">
            <w:pPr>
              <w:spacing w:line="360" w:lineRule="auto"/>
              <w:jc w:val="both"/>
              <w:rPr>
                <w:rFonts w:ascii="Book Antiqua" w:hAnsi="Book Antiqua"/>
              </w:rPr>
            </w:pPr>
            <w:r w:rsidRPr="00FD0AE0">
              <w:rPr>
                <w:rFonts w:ascii="Book Antiqua" w:hAnsi="Book Antiqua"/>
              </w:rPr>
              <w:t>30.8 ± 5.2</w:t>
            </w:r>
          </w:p>
        </w:tc>
        <w:tc>
          <w:tcPr>
            <w:tcW w:w="950" w:type="dxa"/>
            <w:tcBorders>
              <w:top w:val="nil"/>
              <w:left w:val="nil"/>
              <w:bottom w:val="nil"/>
              <w:right w:val="nil"/>
            </w:tcBorders>
            <w:shd w:val="clear" w:color="auto" w:fill="auto"/>
            <w:tcMar>
              <w:top w:w="15" w:type="dxa"/>
              <w:left w:w="15" w:type="dxa"/>
              <w:bottom w:w="0" w:type="dxa"/>
              <w:right w:w="15" w:type="dxa"/>
            </w:tcMar>
          </w:tcPr>
          <w:p w14:paraId="708C1714" w14:textId="77777777" w:rsidR="00FE0F37" w:rsidRPr="00FD0AE0" w:rsidRDefault="00000000" w:rsidP="008620AC">
            <w:pPr>
              <w:spacing w:line="360" w:lineRule="auto"/>
              <w:jc w:val="both"/>
              <w:rPr>
                <w:rFonts w:ascii="Book Antiqua" w:hAnsi="Book Antiqua"/>
              </w:rPr>
            </w:pPr>
            <w:r w:rsidRPr="00FD0AE0">
              <w:rPr>
                <w:rFonts w:ascii="Book Antiqua" w:hAnsi="Book Antiqua"/>
              </w:rPr>
              <w:t>30.0 ± 4.8</w:t>
            </w:r>
          </w:p>
        </w:tc>
        <w:tc>
          <w:tcPr>
            <w:tcW w:w="441" w:type="dxa"/>
            <w:tcBorders>
              <w:top w:val="nil"/>
              <w:left w:val="nil"/>
              <w:bottom w:val="nil"/>
              <w:right w:val="nil"/>
            </w:tcBorders>
            <w:shd w:val="clear" w:color="auto" w:fill="auto"/>
            <w:tcMar>
              <w:top w:w="15" w:type="dxa"/>
              <w:left w:w="15" w:type="dxa"/>
              <w:bottom w:w="0" w:type="dxa"/>
              <w:right w:w="15" w:type="dxa"/>
            </w:tcMar>
          </w:tcPr>
          <w:p w14:paraId="495E591E" w14:textId="77777777" w:rsidR="00FE0F37" w:rsidRPr="00FD0AE0" w:rsidRDefault="00000000" w:rsidP="008620AC">
            <w:pPr>
              <w:spacing w:line="360" w:lineRule="auto"/>
              <w:jc w:val="both"/>
              <w:rPr>
                <w:rFonts w:ascii="Book Antiqua" w:hAnsi="Book Antiqua"/>
              </w:rPr>
            </w:pPr>
            <w:r w:rsidRPr="00FD0AE0">
              <w:rPr>
                <w:rFonts w:ascii="Book Antiqua" w:hAnsi="Book Antiqua"/>
              </w:rPr>
              <w:t>30.2 ± 4.8</w:t>
            </w:r>
          </w:p>
        </w:tc>
      </w:tr>
      <w:tr w:rsidR="00FE0F37" w:rsidRPr="00FD0AE0" w14:paraId="02488415"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304B9AEF" w14:textId="77777777" w:rsidR="00FE0F37" w:rsidRPr="00FD0AE0" w:rsidRDefault="00000000" w:rsidP="008620AC">
            <w:pPr>
              <w:spacing w:line="360" w:lineRule="auto"/>
              <w:jc w:val="both"/>
              <w:rPr>
                <w:rFonts w:ascii="Book Antiqua" w:hAnsi="Book Antiqua"/>
              </w:rPr>
            </w:pPr>
            <w:r w:rsidRPr="00FD0AE0">
              <w:rPr>
                <w:rFonts w:ascii="Book Antiqua" w:hAnsi="Book Antiqua"/>
              </w:rPr>
              <w:t>Cholesterol (mmol/L)</w:t>
            </w:r>
          </w:p>
        </w:tc>
        <w:tc>
          <w:tcPr>
            <w:tcW w:w="1029" w:type="dxa"/>
            <w:tcBorders>
              <w:top w:val="nil"/>
              <w:left w:val="nil"/>
              <w:bottom w:val="nil"/>
              <w:right w:val="nil"/>
            </w:tcBorders>
            <w:shd w:val="clear" w:color="auto" w:fill="auto"/>
            <w:tcMar>
              <w:top w:w="15" w:type="dxa"/>
              <w:left w:w="15" w:type="dxa"/>
              <w:bottom w:w="0" w:type="dxa"/>
              <w:right w:w="15" w:type="dxa"/>
            </w:tcMar>
          </w:tcPr>
          <w:p w14:paraId="5F83862F" w14:textId="77777777" w:rsidR="00FE0F37" w:rsidRPr="00FD0AE0" w:rsidRDefault="00000000" w:rsidP="008620AC">
            <w:pPr>
              <w:spacing w:line="360" w:lineRule="auto"/>
              <w:jc w:val="both"/>
              <w:rPr>
                <w:rFonts w:ascii="Book Antiqua" w:hAnsi="Book Antiqua"/>
              </w:rPr>
            </w:pPr>
            <w:r w:rsidRPr="00FD0AE0">
              <w:rPr>
                <w:rFonts w:ascii="Book Antiqua" w:hAnsi="Book Antiqua"/>
              </w:rPr>
              <w:t>4.70 ± 1.02</w:t>
            </w:r>
          </w:p>
        </w:tc>
        <w:tc>
          <w:tcPr>
            <w:tcW w:w="1003" w:type="dxa"/>
            <w:tcBorders>
              <w:top w:val="nil"/>
              <w:left w:val="nil"/>
              <w:bottom w:val="nil"/>
              <w:right w:val="nil"/>
            </w:tcBorders>
            <w:shd w:val="clear" w:color="auto" w:fill="auto"/>
            <w:tcMar>
              <w:top w:w="15" w:type="dxa"/>
              <w:left w:w="15" w:type="dxa"/>
              <w:bottom w:w="0" w:type="dxa"/>
              <w:right w:w="15" w:type="dxa"/>
            </w:tcMar>
          </w:tcPr>
          <w:p w14:paraId="53BF9E3A" w14:textId="77777777" w:rsidR="00FE0F37" w:rsidRPr="00FD0AE0" w:rsidRDefault="00000000" w:rsidP="008620AC">
            <w:pPr>
              <w:spacing w:line="360" w:lineRule="auto"/>
              <w:jc w:val="both"/>
              <w:rPr>
                <w:rFonts w:ascii="Book Antiqua" w:hAnsi="Book Antiqua"/>
              </w:rPr>
            </w:pPr>
            <w:r w:rsidRPr="00FD0AE0">
              <w:rPr>
                <w:rFonts w:ascii="Book Antiqua" w:hAnsi="Book Antiqua"/>
              </w:rPr>
              <w:t>4.63 ± 1.10</w:t>
            </w:r>
          </w:p>
        </w:tc>
        <w:tc>
          <w:tcPr>
            <w:tcW w:w="950" w:type="dxa"/>
            <w:tcBorders>
              <w:top w:val="nil"/>
              <w:left w:val="nil"/>
              <w:bottom w:val="nil"/>
              <w:right w:val="nil"/>
            </w:tcBorders>
            <w:shd w:val="clear" w:color="auto" w:fill="auto"/>
            <w:tcMar>
              <w:top w:w="15" w:type="dxa"/>
              <w:left w:w="15" w:type="dxa"/>
              <w:bottom w:w="0" w:type="dxa"/>
              <w:right w:w="15" w:type="dxa"/>
            </w:tcMar>
          </w:tcPr>
          <w:p w14:paraId="7925F926" w14:textId="77777777" w:rsidR="00FE0F37" w:rsidRPr="00FD0AE0" w:rsidRDefault="00000000" w:rsidP="008620AC">
            <w:pPr>
              <w:spacing w:line="360" w:lineRule="auto"/>
              <w:jc w:val="both"/>
              <w:rPr>
                <w:rFonts w:ascii="Book Antiqua" w:hAnsi="Book Antiqua"/>
              </w:rPr>
            </w:pPr>
            <w:r w:rsidRPr="00FD0AE0">
              <w:rPr>
                <w:rFonts w:ascii="Book Antiqua" w:hAnsi="Book Antiqua"/>
              </w:rPr>
              <w:t>4.64 ± 0.98</w:t>
            </w:r>
          </w:p>
        </w:tc>
        <w:tc>
          <w:tcPr>
            <w:tcW w:w="1003" w:type="dxa"/>
            <w:tcBorders>
              <w:top w:val="nil"/>
              <w:left w:val="nil"/>
              <w:bottom w:val="nil"/>
              <w:right w:val="nil"/>
            </w:tcBorders>
            <w:shd w:val="clear" w:color="auto" w:fill="auto"/>
            <w:tcMar>
              <w:top w:w="15" w:type="dxa"/>
              <w:left w:w="15" w:type="dxa"/>
              <w:bottom w:w="0" w:type="dxa"/>
              <w:right w:w="15" w:type="dxa"/>
            </w:tcMar>
          </w:tcPr>
          <w:p w14:paraId="40D41E17" w14:textId="77777777" w:rsidR="00FE0F37" w:rsidRPr="00FD0AE0" w:rsidRDefault="00000000" w:rsidP="008620AC">
            <w:pPr>
              <w:spacing w:line="360" w:lineRule="auto"/>
              <w:jc w:val="both"/>
              <w:rPr>
                <w:rFonts w:ascii="Book Antiqua" w:hAnsi="Book Antiqua"/>
              </w:rPr>
            </w:pPr>
            <w:r w:rsidRPr="00FD0AE0">
              <w:rPr>
                <w:rFonts w:ascii="Book Antiqua" w:hAnsi="Book Antiqua"/>
              </w:rPr>
              <w:t>4.60 ± 1.09</w:t>
            </w:r>
          </w:p>
        </w:tc>
        <w:tc>
          <w:tcPr>
            <w:tcW w:w="950" w:type="dxa"/>
            <w:tcBorders>
              <w:top w:val="nil"/>
              <w:left w:val="nil"/>
              <w:bottom w:val="nil"/>
              <w:right w:val="nil"/>
            </w:tcBorders>
            <w:shd w:val="clear" w:color="auto" w:fill="auto"/>
            <w:tcMar>
              <w:top w:w="15" w:type="dxa"/>
              <w:left w:w="15" w:type="dxa"/>
              <w:bottom w:w="0" w:type="dxa"/>
              <w:right w:w="15" w:type="dxa"/>
            </w:tcMar>
          </w:tcPr>
          <w:p w14:paraId="249338CA" w14:textId="77777777" w:rsidR="00FE0F37" w:rsidRPr="00FD0AE0" w:rsidRDefault="00000000" w:rsidP="008620AC">
            <w:pPr>
              <w:spacing w:line="360" w:lineRule="auto"/>
              <w:jc w:val="both"/>
              <w:rPr>
                <w:rFonts w:ascii="Book Antiqua" w:hAnsi="Book Antiqua"/>
              </w:rPr>
            </w:pPr>
            <w:r w:rsidRPr="00FD0AE0">
              <w:rPr>
                <w:rFonts w:ascii="Book Antiqua" w:hAnsi="Book Antiqua"/>
              </w:rPr>
              <w:t>4.63 ± 0.96</w:t>
            </w:r>
          </w:p>
        </w:tc>
        <w:tc>
          <w:tcPr>
            <w:tcW w:w="1003" w:type="dxa"/>
            <w:tcBorders>
              <w:top w:val="nil"/>
              <w:left w:val="nil"/>
              <w:bottom w:val="nil"/>
              <w:right w:val="nil"/>
            </w:tcBorders>
            <w:shd w:val="clear" w:color="auto" w:fill="auto"/>
            <w:tcMar>
              <w:top w:w="15" w:type="dxa"/>
              <w:left w:w="15" w:type="dxa"/>
              <w:bottom w:w="0" w:type="dxa"/>
              <w:right w:w="15" w:type="dxa"/>
            </w:tcMar>
          </w:tcPr>
          <w:p w14:paraId="3EF66E75" w14:textId="77777777" w:rsidR="00FE0F37" w:rsidRPr="00FD0AE0" w:rsidRDefault="00000000" w:rsidP="008620AC">
            <w:pPr>
              <w:spacing w:line="360" w:lineRule="auto"/>
              <w:jc w:val="both"/>
              <w:rPr>
                <w:rFonts w:ascii="Book Antiqua" w:hAnsi="Book Antiqua"/>
              </w:rPr>
            </w:pPr>
            <w:r w:rsidRPr="00FD0AE0">
              <w:rPr>
                <w:rFonts w:ascii="Book Antiqua" w:hAnsi="Book Antiqua"/>
              </w:rPr>
              <w:t>4.57 ± 1.07</w:t>
            </w:r>
          </w:p>
        </w:tc>
        <w:tc>
          <w:tcPr>
            <w:tcW w:w="950" w:type="dxa"/>
            <w:tcBorders>
              <w:top w:val="nil"/>
              <w:left w:val="nil"/>
              <w:bottom w:val="nil"/>
              <w:right w:val="nil"/>
            </w:tcBorders>
            <w:shd w:val="clear" w:color="auto" w:fill="auto"/>
            <w:tcMar>
              <w:top w:w="15" w:type="dxa"/>
              <w:left w:w="15" w:type="dxa"/>
              <w:bottom w:w="0" w:type="dxa"/>
              <w:right w:w="15" w:type="dxa"/>
            </w:tcMar>
          </w:tcPr>
          <w:p w14:paraId="0EF84683" w14:textId="77777777" w:rsidR="00FE0F37" w:rsidRPr="00FD0AE0" w:rsidRDefault="00000000" w:rsidP="008620AC">
            <w:pPr>
              <w:spacing w:line="360" w:lineRule="auto"/>
              <w:jc w:val="both"/>
              <w:rPr>
                <w:rFonts w:ascii="Book Antiqua" w:hAnsi="Book Antiqua"/>
              </w:rPr>
            </w:pPr>
            <w:r w:rsidRPr="00FD0AE0">
              <w:rPr>
                <w:rFonts w:ascii="Book Antiqua" w:hAnsi="Book Antiqua"/>
              </w:rPr>
              <w:t>4.59 ± 0.97</w:t>
            </w:r>
          </w:p>
        </w:tc>
        <w:tc>
          <w:tcPr>
            <w:tcW w:w="1003" w:type="dxa"/>
            <w:tcBorders>
              <w:top w:val="nil"/>
              <w:left w:val="nil"/>
              <w:bottom w:val="nil"/>
              <w:right w:val="nil"/>
            </w:tcBorders>
            <w:shd w:val="clear" w:color="auto" w:fill="auto"/>
            <w:tcMar>
              <w:top w:w="15" w:type="dxa"/>
              <w:left w:w="15" w:type="dxa"/>
              <w:bottom w:w="0" w:type="dxa"/>
              <w:right w:w="15" w:type="dxa"/>
            </w:tcMar>
          </w:tcPr>
          <w:p w14:paraId="65B5D86B" w14:textId="77777777" w:rsidR="00FE0F37" w:rsidRPr="00FD0AE0" w:rsidRDefault="00000000" w:rsidP="008620AC">
            <w:pPr>
              <w:spacing w:line="360" w:lineRule="auto"/>
              <w:jc w:val="both"/>
              <w:rPr>
                <w:rFonts w:ascii="Book Antiqua" w:hAnsi="Book Antiqua"/>
              </w:rPr>
            </w:pPr>
            <w:r w:rsidRPr="00FD0AE0">
              <w:rPr>
                <w:rFonts w:ascii="Book Antiqua" w:hAnsi="Book Antiqua"/>
              </w:rPr>
              <w:t>4.52 ± 1.03</w:t>
            </w:r>
          </w:p>
        </w:tc>
        <w:tc>
          <w:tcPr>
            <w:tcW w:w="950" w:type="dxa"/>
            <w:tcBorders>
              <w:top w:val="nil"/>
              <w:left w:val="nil"/>
              <w:bottom w:val="nil"/>
              <w:right w:val="nil"/>
            </w:tcBorders>
            <w:shd w:val="clear" w:color="auto" w:fill="auto"/>
            <w:tcMar>
              <w:top w:w="15" w:type="dxa"/>
              <w:left w:w="15" w:type="dxa"/>
              <w:bottom w:w="0" w:type="dxa"/>
              <w:right w:w="15" w:type="dxa"/>
            </w:tcMar>
          </w:tcPr>
          <w:p w14:paraId="0C3C6FFE" w14:textId="77777777" w:rsidR="00FE0F37" w:rsidRPr="00FD0AE0" w:rsidRDefault="00000000" w:rsidP="008620AC">
            <w:pPr>
              <w:spacing w:line="360" w:lineRule="auto"/>
              <w:jc w:val="both"/>
              <w:rPr>
                <w:rFonts w:ascii="Book Antiqua" w:hAnsi="Book Antiqua"/>
              </w:rPr>
            </w:pPr>
            <w:r w:rsidRPr="00FD0AE0">
              <w:rPr>
                <w:rFonts w:ascii="Book Antiqua" w:hAnsi="Book Antiqua"/>
              </w:rPr>
              <w:t>4.65 ± 0.96</w:t>
            </w:r>
          </w:p>
        </w:tc>
        <w:tc>
          <w:tcPr>
            <w:tcW w:w="1003" w:type="dxa"/>
            <w:tcBorders>
              <w:top w:val="nil"/>
              <w:left w:val="nil"/>
              <w:bottom w:val="nil"/>
              <w:right w:val="nil"/>
            </w:tcBorders>
            <w:shd w:val="clear" w:color="auto" w:fill="auto"/>
            <w:tcMar>
              <w:top w:w="15" w:type="dxa"/>
              <w:left w:w="15" w:type="dxa"/>
              <w:bottom w:w="0" w:type="dxa"/>
              <w:right w:w="15" w:type="dxa"/>
            </w:tcMar>
          </w:tcPr>
          <w:p w14:paraId="05A12510" w14:textId="77777777" w:rsidR="00FE0F37" w:rsidRPr="00FD0AE0" w:rsidRDefault="00000000" w:rsidP="008620AC">
            <w:pPr>
              <w:spacing w:line="360" w:lineRule="auto"/>
              <w:jc w:val="both"/>
              <w:rPr>
                <w:rFonts w:ascii="Book Antiqua" w:hAnsi="Book Antiqua"/>
              </w:rPr>
            </w:pPr>
            <w:r w:rsidRPr="00FD0AE0">
              <w:rPr>
                <w:rFonts w:ascii="Book Antiqua" w:hAnsi="Book Antiqua"/>
              </w:rPr>
              <w:t>4.60 ± 1.04</w:t>
            </w:r>
          </w:p>
        </w:tc>
        <w:tc>
          <w:tcPr>
            <w:tcW w:w="950" w:type="dxa"/>
            <w:tcBorders>
              <w:top w:val="nil"/>
              <w:left w:val="nil"/>
              <w:bottom w:val="nil"/>
              <w:right w:val="nil"/>
            </w:tcBorders>
            <w:shd w:val="clear" w:color="auto" w:fill="auto"/>
            <w:tcMar>
              <w:top w:w="15" w:type="dxa"/>
              <w:left w:w="15" w:type="dxa"/>
              <w:bottom w:w="0" w:type="dxa"/>
              <w:right w:w="15" w:type="dxa"/>
            </w:tcMar>
          </w:tcPr>
          <w:p w14:paraId="12179CB9" w14:textId="77777777" w:rsidR="00FE0F37" w:rsidRPr="00FD0AE0" w:rsidRDefault="00000000" w:rsidP="008620AC">
            <w:pPr>
              <w:spacing w:line="360" w:lineRule="auto"/>
              <w:jc w:val="both"/>
              <w:rPr>
                <w:rFonts w:ascii="Book Antiqua" w:hAnsi="Book Antiqua"/>
              </w:rPr>
            </w:pPr>
            <w:r w:rsidRPr="00FD0AE0">
              <w:rPr>
                <w:rFonts w:ascii="Book Antiqua" w:hAnsi="Book Antiqua"/>
              </w:rPr>
              <w:t>4.76 ± 1.01</w:t>
            </w:r>
          </w:p>
        </w:tc>
        <w:tc>
          <w:tcPr>
            <w:tcW w:w="441" w:type="dxa"/>
            <w:tcBorders>
              <w:top w:val="nil"/>
              <w:left w:val="nil"/>
              <w:bottom w:val="nil"/>
              <w:right w:val="nil"/>
            </w:tcBorders>
            <w:shd w:val="clear" w:color="auto" w:fill="auto"/>
            <w:tcMar>
              <w:top w:w="15" w:type="dxa"/>
              <w:left w:w="15" w:type="dxa"/>
              <w:bottom w:w="0" w:type="dxa"/>
              <w:right w:w="15" w:type="dxa"/>
            </w:tcMar>
          </w:tcPr>
          <w:p w14:paraId="2EE42ABE" w14:textId="77777777" w:rsidR="00FE0F37" w:rsidRPr="00FD0AE0" w:rsidRDefault="00000000" w:rsidP="008620AC">
            <w:pPr>
              <w:spacing w:line="360" w:lineRule="auto"/>
              <w:jc w:val="both"/>
              <w:rPr>
                <w:rFonts w:ascii="Book Antiqua" w:hAnsi="Book Antiqua"/>
              </w:rPr>
            </w:pPr>
            <w:r w:rsidRPr="00FD0AE0">
              <w:rPr>
                <w:rFonts w:ascii="Book Antiqua" w:hAnsi="Book Antiqua"/>
              </w:rPr>
              <w:t>4.66 ± 1.05</w:t>
            </w:r>
          </w:p>
        </w:tc>
      </w:tr>
      <w:tr w:rsidR="00FE0F37" w:rsidRPr="00FD0AE0" w14:paraId="6C552764"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32FFD0ED" w14:textId="77777777" w:rsidR="00FE0F37" w:rsidRPr="00FD0AE0" w:rsidRDefault="00000000" w:rsidP="008620AC">
            <w:pPr>
              <w:spacing w:line="360" w:lineRule="auto"/>
              <w:jc w:val="both"/>
              <w:rPr>
                <w:rFonts w:ascii="Book Antiqua" w:hAnsi="Book Antiqua"/>
              </w:rPr>
            </w:pPr>
            <w:r w:rsidRPr="00FD0AE0">
              <w:rPr>
                <w:rFonts w:ascii="Book Antiqua" w:hAnsi="Book Antiqua"/>
              </w:rPr>
              <w:t>HDL-C (mmol/L)</w:t>
            </w:r>
          </w:p>
        </w:tc>
        <w:tc>
          <w:tcPr>
            <w:tcW w:w="1029" w:type="dxa"/>
            <w:tcBorders>
              <w:top w:val="nil"/>
              <w:left w:val="nil"/>
              <w:bottom w:val="nil"/>
              <w:right w:val="nil"/>
            </w:tcBorders>
            <w:shd w:val="clear" w:color="auto" w:fill="auto"/>
            <w:tcMar>
              <w:top w:w="15" w:type="dxa"/>
              <w:left w:w="15" w:type="dxa"/>
              <w:bottom w:w="0" w:type="dxa"/>
              <w:right w:w="15" w:type="dxa"/>
            </w:tcMar>
          </w:tcPr>
          <w:p w14:paraId="1AFEEFE4" w14:textId="77777777" w:rsidR="00FE0F37" w:rsidRPr="00FD0AE0" w:rsidRDefault="00000000" w:rsidP="008620AC">
            <w:pPr>
              <w:spacing w:line="360" w:lineRule="auto"/>
              <w:jc w:val="both"/>
              <w:rPr>
                <w:rFonts w:ascii="Book Antiqua" w:hAnsi="Book Antiqua"/>
              </w:rPr>
            </w:pPr>
            <w:r w:rsidRPr="00FD0AE0">
              <w:rPr>
                <w:rFonts w:ascii="Book Antiqua" w:hAnsi="Book Antiqua"/>
              </w:rPr>
              <w:t>1.22 ± 0.32</w:t>
            </w:r>
          </w:p>
        </w:tc>
        <w:tc>
          <w:tcPr>
            <w:tcW w:w="1003" w:type="dxa"/>
            <w:tcBorders>
              <w:top w:val="nil"/>
              <w:left w:val="nil"/>
              <w:bottom w:val="nil"/>
              <w:right w:val="nil"/>
            </w:tcBorders>
            <w:shd w:val="clear" w:color="auto" w:fill="auto"/>
            <w:tcMar>
              <w:top w:w="15" w:type="dxa"/>
              <w:left w:w="15" w:type="dxa"/>
              <w:bottom w:w="0" w:type="dxa"/>
              <w:right w:w="15" w:type="dxa"/>
            </w:tcMar>
          </w:tcPr>
          <w:p w14:paraId="4145B580" w14:textId="77777777" w:rsidR="00FE0F37" w:rsidRPr="00FD0AE0" w:rsidRDefault="00000000" w:rsidP="008620AC">
            <w:pPr>
              <w:spacing w:line="360" w:lineRule="auto"/>
              <w:jc w:val="both"/>
              <w:rPr>
                <w:rFonts w:ascii="Book Antiqua" w:hAnsi="Book Antiqua"/>
              </w:rPr>
            </w:pPr>
            <w:r w:rsidRPr="00FD0AE0">
              <w:rPr>
                <w:rFonts w:ascii="Book Antiqua" w:hAnsi="Book Antiqua"/>
              </w:rPr>
              <w:t>1.21 ± 0.32</w:t>
            </w:r>
          </w:p>
        </w:tc>
        <w:tc>
          <w:tcPr>
            <w:tcW w:w="950" w:type="dxa"/>
            <w:tcBorders>
              <w:top w:val="nil"/>
              <w:left w:val="nil"/>
              <w:bottom w:val="nil"/>
              <w:right w:val="nil"/>
            </w:tcBorders>
            <w:shd w:val="clear" w:color="auto" w:fill="auto"/>
            <w:tcMar>
              <w:top w:w="15" w:type="dxa"/>
              <w:left w:w="15" w:type="dxa"/>
              <w:bottom w:w="0" w:type="dxa"/>
              <w:right w:w="15" w:type="dxa"/>
            </w:tcMar>
          </w:tcPr>
          <w:p w14:paraId="2A50C7C4" w14:textId="77777777" w:rsidR="00FE0F37" w:rsidRPr="00FD0AE0" w:rsidRDefault="00000000" w:rsidP="008620AC">
            <w:pPr>
              <w:spacing w:line="360" w:lineRule="auto"/>
              <w:jc w:val="both"/>
              <w:rPr>
                <w:rFonts w:ascii="Book Antiqua" w:hAnsi="Book Antiqua"/>
              </w:rPr>
            </w:pPr>
            <w:r w:rsidRPr="00FD0AE0">
              <w:rPr>
                <w:rFonts w:ascii="Book Antiqua" w:hAnsi="Book Antiqua"/>
              </w:rPr>
              <w:t>1.21 ± 0.30</w:t>
            </w:r>
          </w:p>
        </w:tc>
        <w:tc>
          <w:tcPr>
            <w:tcW w:w="1003" w:type="dxa"/>
            <w:tcBorders>
              <w:top w:val="nil"/>
              <w:left w:val="nil"/>
              <w:bottom w:val="nil"/>
              <w:right w:val="nil"/>
            </w:tcBorders>
            <w:shd w:val="clear" w:color="auto" w:fill="auto"/>
            <w:tcMar>
              <w:top w:w="15" w:type="dxa"/>
              <w:left w:w="15" w:type="dxa"/>
              <w:bottom w:w="0" w:type="dxa"/>
              <w:right w:w="15" w:type="dxa"/>
            </w:tcMar>
          </w:tcPr>
          <w:p w14:paraId="780C82FD" w14:textId="77777777" w:rsidR="00FE0F37" w:rsidRPr="00FD0AE0" w:rsidRDefault="00000000" w:rsidP="008620AC">
            <w:pPr>
              <w:spacing w:line="360" w:lineRule="auto"/>
              <w:jc w:val="both"/>
              <w:rPr>
                <w:rFonts w:ascii="Book Antiqua" w:hAnsi="Book Antiqua"/>
              </w:rPr>
            </w:pPr>
            <w:r w:rsidRPr="00FD0AE0">
              <w:rPr>
                <w:rFonts w:ascii="Book Antiqua" w:hAnsi="Book Antiqua"/>
              </w:rPr>
              <w:t>1.21 ± 0.32</w:t>
            </w:r>
          </w:p>
        </w:tc>
        <w:tc>
          <w:tcPr>
            <w:tcW w:w="950" w:type="dxa"/>
            <w:tcBorders>
              <w:top w:val="nil"/>
              <w:left w:val="nil"/>
              <w:bottom w:val="nil"/>
              <w:right w:val="nil"/>
            </w:tcBorders>
            <w:shd w:val="clear" w:color="auto" w:fill="auto"/>
            <w:tcMar>
              <w:top w:w="15" w:type="dxa"/>
              <w:left w:w="15" w:type="dxa"/>
              <w:bottom w:w="0" w:type="dxa"/>
              <w:right w:w="15" w:type="dxa"/>
            </w:tcMar>
          </w:tcPr>
          <w:p w14:paraId="130A2D7B" w14:textId="77777777" w:rsidR="00FE0F37" w:rsidRPr="00FD0AE0" w:rsidRDefault="00000000" w:rsidP="008620AC">
            <w:pPr>
              <w:spacing w:line="360" w:lineRule="auto"/>
              <w:jc w:val="both"/>
              <w:rPr>
                <w:rFonts w:ascii="Book Antiqua" w:hAnsi="Book Antiqua"/>
              </w:rPr>
            </w:pPr>
            <w:r w:rsidRPr="00FD0AE0">
              <w:rPr>
                <w:rFonts w:ascii="Book Antiqua" w:hAnsi="Book Antiqua"/>
              </w:rPr>
              <w:t>1.23 ± 0.31</w:t>
            </w:r>
          </w:p>
        </w:tc>
        <w:tc>
          <w:tcPr>
            <w:tcW w:w="1003" w:type="dxa"/>
            <w:tcBorders>
              <w:top w:val="nil"/>
              <w:left w:val="nil"/>
              <w:bottom w:val="nil"/>
              <w:right w:val="nil"/>
            </w:tcBorders>
            <w:shd w:val="clear" w:color="auto" w:fill="auto"/>
            <w:tcMar>
              <w:top w:w="15" w:type="dxa"/>
              <w:left w:w="15" w:type="dxa"/>
              <w:bottom w:w="0" w:type="dxa"/>
              <w:right w:w="15" w:type="dxa"/>
            </w:tcMar>
          </w:tcPr>
          <w:p w14:paraId="087F8E0C" w14:textId="77777777" w:rsidR="00FE0F37" w:rsidRPr="00FD0AE0" w:rsidRDefault="00000000" w:rsidP="008620AC">
            <w:pPr>
              <w:spacing w:line="360" w:lineRule="auto"/>
              <w:jc w:val="both"/>
              <w:rPr>
                <w:rFonts w:ascii="Book Antiqua" w:hAnsi="Book Antiqua"/>
              </w:rPr>
            </w:pPr>
            <w:r w:rsidRPr="00FD0AE0">
              <w:rPr>
                <w:rFonts w:ascii="Book Antiqua" w:hAnsi="Book Antiqua"/>
              </w:rPr>
              <w:t>1.23 ± 0.30</w:t>
            </w:r>
          </w:p>
        </w:tc>
        <w:tc>
          <w:tcPr>
            <w:tcW w:w="950" w:type="dxa"/>
            <w:tcBorders>
              <w:top w:val="nil"/>
              <w:left w:val="nil"/>
              <w:bottom w:val="nil"/>
              <w:right w:val="nil"/>
            </w:tcBorders>
            <w:shd w:val="clear" w:color="auto" w:fill="auto"/>
            <w:tcMar>
              <w:top w:w="15" w:type="dxa"/>
              <w:left w:w="15" w:type="dxa"/>
              <w:bottom w:w="0" w:type="dxa"/>
              <w:right w:w="15" w:type="dxa"/>
            </w:tcMar>
          </w:tcPr>
          <w:p w14:paraId="207904FA" w14:textId="77777777" w:rsidR="00FE0F37" w:rsidRPr="00FD0AE0" w:rsidRDefault="00000000" w:rsidP="008620AC">
            <w:pPr>
              <w:spacing w:line="360" w:lineRule="auto"/>
              <w:jc w:val="both"/>
              <w:rPr>
                <w:rFonts w:ascii="Book Antiqua" w:hAnsi="Book Antiqua"/>
              </w:rPr>
            </w:pPr>
            <w:r w:rsidRPr="00FD0AE0">
              <w:rPr>
                <w:rFonts w:ascii="Book Antiqua" w:hAnsi="Book Antiqua"/>
              </w:rPr>
              <w:t>1.23 ± 0.31</w:t>
            </w:r>
          </w:p>
        </w:tc>
        <w:tc>
          <w:tcPr>
            <w:tcW w:w="1003" w:type="dxa"/>
            <w:tcBorders>
              <w:top w:val="nil"/>
              <w:left w:val="nil"/>
              <w:bottom w:val="nil"/>
              <w:right w:val="nil"/>
            </w:tcBorders>
            <w:shd w:val="clear" w:color="auto" w:fill="auto"/>
            <w:tcMar>
              <w:top w:w="15" w:type="dxa"/>
              <w:left w:w="15" w:type="dxa"/>
              <w:bottom w:w="0" w:type="dxa"/>
              <w:right w:w="15" w:type="dxa"/>
            </w:tcMar>
          </w:tcPr>
          <w:p w14:paraId="5DC0C183" w14:textId="77777777" w:rsidR="00FE0F37" w:rsidRPr="00FD0AE0" w:rsidRDefault="00000000" w:rsidP="008620AC">
            <w:pPr>
              <w:spacing w:line="360" w:lineRule="auto"/>
              <w:jc w:val="both"/>
              <w:rPr>
                <w:rFonts w:ascii="Book Antiqua" w:hAnsi="Book Antiqua"/>
              </w:rPr>
            </w:pPr>
            <w:r w:rsidRPr="00FD0AE0">
              <w:rPr>
                <w:rFonts w:ascii="Book Antiqua" w:hAnsi="Book Antiqua"/>
              </w:rPr>
              <w:t>1.22 ± 0.30</w:t>
            </w:r>
          </w:p>
        </w:tc>
        <w:tc>
          <w:tcPr>
            <w:tcW w:w="950" w:type="dxa"/>
            <w:tcBorders>
              <w:top w:val="nil"/>
              <w:left w:val="nil"/>
              <w:bottom w:val="nil"/>
              <w:right w:val="nil"/>
            </w:tcBorders>
            <w:shd w:val="clear" w:color="auto" w:fill="auto"/>
            <w:tcMar>
              <w:top w:w="15" w:type="dxa"/>
              <w:left w:w="15" w:type="dxa"/>
              <w:bottom w:w="0" w:type="dxa"/>
              <w:right w:w="15" w:type="dxa"/>
            </w:tcMar>
          </w:tcPr>
          <w:p w14:paraId="46CC9E7F" w14:textId="77777777" w:rsidR="00FE0F37" w:rsidRPr="00FD0AE0" w:rsidRDefault="00000000" w:rsidP="008620AC">
            <w:pPr>
              <w:spacing w:line="360" w:lineRule="auto"/>
              <w:jc w:val="both"/>
              <w:rPr>
                <w:rFonts w:ascii="Book Antiqua" w:hAnsi="Book Antiqua"/>
              </w:rPr>
            </w:pPr>
            <w:r w:rsidRPr="00FD0AE0">
              <w:rPr>
                <w:rFonts w:ascii="Book Antiqua" w:hAnsi="Book Antiqua"/>
              </w:rPr>
              <w:t>1.25 ± 0.31</w:t>
            </w:r>
          </w:p>
        </w:tc>
        <w:tc>
          <w:tcPr>
            <w:tcW w:w="1003" w:type="dxa"/>
            <w:tcBorders>
              <w:top w:val="nil"/>
              <w:left w:val="nil"/>
              <w:bottom w:val="nil"/>
              <w:right w:val="nil"/>
            </w:tcBorders>
            <w:shd w:val="clear" w:color="auto" w:fill="auto"/>
            <w:tcMar>
              <w:top w:w="15" w:type="dxa"/>
              <w:left w:w="15" w:type="dxa"/>
              <w:bottom w:w="0" w:type="dxa"/>
              <w:right w:w="15" w:type="dxa"/>
            </w:tcMar>
          </w:tcPr>
          <w:p w14:paraId="32E95B29" w14:textId="77777777" w:rsidR="00FE0F37" w:rsidRPr="00FD0AE0" w:rsidRDefault="00000000" w:rsidP="008620AC">
            <w:pPr>
              <w:spacing w:line="360" w:lineRule="auto"/>
              <w:jc w:val="both"/>
              <w:rPr>
                <w:rFonts w:ascii="Book Antiqua" w:hAnsi="Book Antiqua"/>
              </w:rPr>
            </w:pPr>
            <w:r w:rsidRPr="00FD0AE0">
              <w:rPr>
                <w:rFonts w:ascii="Book Antiqua" w:hAnsi="Book Antiqua"/>
              </w:rPr>
              <w:t>1.25 ± 0.30</w:t>
            </w:r>
          </w:p>
        </w:tc>
        <w:tc>
          <w:tcPr>
            <w:tcW w:w="950" w:type="dxa"/>
            <w:tcBorders>
              <w:top w:val="nil"/>
              <w:left w:val="nil"/>
              <w:bottom w:val="nil"/>
              <w:right w:val="nil"/>
            </w:tcBorders>
            <w:shd w:val="clear" w:color="auto" w:fill="auto"/>
            <w:tcMar>
              <w:top w:w="15" w:type="dxa"/>
              <w:left w:w="15" w:type="dxa"/>
              <w:bottom w:w="0" w:type="dxa"/>
              <w:right w:w="15" w:type="dxa"/>
            </w:tcMar>
          </w:tcPr>
          <w:p w14:paraId="3D5AF263" w14:textId="77777777" w:rsidR="00FE0F37" w:rsidRPr="00FD0AE0" w:rsidRDefault="00000000" w:rsidP="008620AC">
            <w:pPr>
              <w:spacing w:line="360" w:lineRule="auto"/>
              <w:jc w:val="both"/>
              <w:rPr>
                <w:rFonts w:ascii="Book Antiqua" w:hAnsi="Book Antiqua"/>
              </w:rPr>
            </w:pPr>
            <w:r w:rsidRPr="00FD0AE0">
              <w:rPr>
                <w:rFonts w:ascii="Book Antiqua" w:hAnsi="Book Antiqua"/>
              </w:rPr>
              <w:t>1.28 ± 0.31</w:t>
            </w:r>
          </w:p>
        </w:tc>
        <w:tc>
          <w:tcPr>
            <w:tcW w:w="441" w:type="dxa"/>
            <w:tcBorders>
              <w:top w:val="nil"/>
              <w:left w:val="nil"/>
              <w:bottom w:val="nil"/>
              <w:right w:val="nil"/>
            </w:tcBorders>
            <w:shd w:val="clear" w:color="auto" w:fill="auto"/>
            <w:tcMar>
              <w:top w:w="15" w:type="dxa"/>
              <w:left w:w="15" w:type="dxa"/>
              <w:bottom w:w="0" w:type="dxa"/>
              <w:right w:w="15" w:type="dxa"/>
            </w:tcMar>
          </w:tcPr>
          <w:p w14:paraId="6511862C" w14:textId="77777777" w:rsidR="00FE0F37" w:rsidRPr="00FD0AE0" w:rsidRDefault="00000000" w:rsidP="008620AC">
            <w:pPr>
              <w:spacing w:line="360" w:lineRule="auto"/>
              <w:jc w:val="both"/>
              <w:rPr>
                <w:rFonts w:ascii="Book Antiqua" w:hAnsi="Book Antiqua"/>
              </w:rPr>
            </w:pPr>
            <w:r w:rsidRPr="00FD0AE0">
              <w:rPr>
                <w:rFonts w:ascii="Book Antiqua" w:hAnsi="Book Antiqua"/>
              </w:rPr>
              <w:t>1.26 ± 0.31</w:t>
            </w:r>
          </w:p>
        </w:tc>
      </w:tr>
      <w:tr w:rsidR="00FE0F37" w:rsidRPr="00FD0AE0" w14:paraId="06B2C459"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19D50644" w14:textId="77777777" w:rsidR="00FE0F37" w:rsidRPr="00FD0AE0" w:rsidRDefault="00000000" w:rsidP="008620AC">
            <w:pPr>
              <w:spacing w:line="360" w:lineRule="auto"/>
              <w:jc w:val="both"/>
              <w:rPr>
                <w:rFonts w:ascii="Book Antiqua" w:hAnsi="Book Antiqua"/>
              </w:rPr>
            </w:pPr>
            <w:r w:rsidRPr="00FD0AE0">
              <w:rPr>
                <w:rFonts w:ascii="Book Antiqua" w:hAnsi="Book Antiqua"/>
              </w:rPr>
              <w:t>LDL-C (mmol/L)</w:t>
            </w:r>
          </w:p>
        </w:tc>
        <w:tc>
          <w:tcPr>
            <w:tcW w:w="1029" w:type="dxa"/>
            <w:tcBorders>
              <w:top w:val="nil"/>
              <w:left w:val="nil"/>
              <w:bottom w:val="nil"/>
              <w:right w:val="nil"/>
            </w:tcBorders>
            <w:shd w:val="clear" w:color="auto" w:fill="auto"/>
            <w:tcMar>
              <w:top w:w="15" w:type="dxa"/>
              <w:left w:w="15" w:type="dxa"/>
              <w:bottom w:w="0" w:type="dxa"/>
              <w:right w:w="15" w:type="dxa"/>
            </w:tcMar>
          </w:tcPr>
          <w:p w14:paraId="1C5E1794" w14:textId="77777777" w:rsidR="00FE0F37" w:rsidRPr="00FD0AE0" w:rsidRDefault="00000000" w:rsidP="008620AC">
            <w:pPr>
              <w:spacing w:line="360" w:lineRule="auto"/>
              <w:jc w:val="both"/>
              <w:rPr>
                <w:rFonts w:ascii="Book Antiqua" w:hAnsi="Book Antiqua"/>
              </w:rPr>
            </w:pPr>
            <w:r w:rsidRPr="00FD0AE0">
              <w:rPr>
                <w:rFonts w:ascii="Book Antiqua" w:hAnsi="Book Antiqua"/>
              </w:rPr>
              <w:t>2.85 ± 0.73</w:t>
            </w:r>
          </w:p>
        </w:tc>
        <w:tc>
          <w:tcPr>
            <w:tcW w:w="1003" w:type="dxa"/>
            <w:tcBorders>
              <w:top w:val="nil"/>
              <w:left w:val="nil"/>
              <w:bottom w:val="nil"/>
              <w:right w:val="nil"/>
            </w:tcBorders>
            <w:shd w:val="clear" w:color="auto" w:fill="auto"/>
            <w:tcMar>
              <w:top w:w="15" w:type="dxa"/>
              <w:left w:w="15" w:type="dxa"/>
              <w:bottom w:w="0" w:type="dxa"/>
              <w:right w:w="15" w:type="dxa"/>
            </w:tcMar>
          </w:tcPr>
          <w:p w14:paraId="60BB3712" w14:textId="77777777" w:rsidR="00FE0F37" w:rsidRPr="00FD0AE0" w:rsidRDefault="00000000" w:rsidP="008620AC">
            <w:pPr>
              <w:spacing w:line="360" w:lineRule="auto"/>
              <w:jc w:val="both"/>
              <w:rPr>
                <w:rFonts w:ascii="Book Antiqua" w:hAnsi="Book Antiqua"/>
              </w:rPr>
            </w:pPr>
            <w:r w:rsidRPr="00FD0AE0">
              <w:rPr>
                <w:rFonts w:ascii="Book Antiqua" w:hAnsi="Book Antiqua"/>
              </w:rPr>
              <w:t>2.83 ± 0.82</w:t>
            </w:r>
          </w:p>
        </w:tc>
        <w:tc>
          <w:tcPr>
            <w:tcW w:w="950" w:type="dxa"/>
            <w:tcBorders>
              <w:top w:val="nil"/>
              <w:left w:val="nil"/>
              <w:bottom w:val="nil"/>
              <w:right w:val="nil"/>
            </w:tcBorders>
            <w:shd w:val="clear" w:color="auto" w:fill="auto"/>
            <w:tcMar>
              <w:top w:w="15" w:type="dxa"/>
              <w:left w:w="15" w:type="dxa"/>
              <w:bottom w:w="0" w:type="dxa"/>
              <w:right w:w="15" w:type="dxa"/>
            </w:tcMar>
          </w:tcPr>
          <w:p w14:paraId="093C911F" w14:textId="77777777" w:rsidR="00FE0F37" w:rsidRPr="00FD0AE0" w:rsidRDefault="00000000" w:rsidP="008620AC">
            <w:pPr>
              <w:spacing w:line="360" w:lineRule="auto"/>
              <w:jc w:val="both"/>
              <w:rPr>
                <w:rFonts w:ascii="Book Antiqua" w:hAnsi="Book Antiqua"/>
              </w:rPr>
            </w:pPr>
            <w:r w:rsidRPr="00FD0AE0">
              <w:rPr>
                <w:rFonts w:ascii="Book Antiqua" w:hAnsi="Book Antiqua"/>
              </w:rPr>
              <w:t>2.80 ± 0.71</w:t>
            </w:r>
          </w:p>
        </w:tc>
        <w:tc>
          <w:tcPr>
            <w:tcW w:w="1003" w:type="dxa"/>
            <w:tcBorders>
              <w:top w:val="nil"/>
              <w:left w:val="nil"/>
              <w:bottom w:val="nil"/>
              <w:right w:val="nil"/>
            </w:tcBorders>
            <w:shd w:val="clear" w:color="auto" w:fill="auto"/>
            <w:tcMar>
              <w:top w:w="15" w:type="dxa"/>
              <w:left w:w="15" w:type="dxa"/>
              <w:bottom w:w="0" w:type="dxa"/>
              <w:right w:w="15" w:type="dxa"/>
            </w:tcMar>
          </w:tcPr>
          <w:p w14:paraId="73981518" w14:textId="77777777" w:rsidR="00FE0F37" w:rsidRPr="00FD0AE0" w:rsidRDefault="00000000" w:rsidP="008620AC">
            <w:pPr>
              <w:spacing w:line="360" w:lineRule="auto"/>
              <w:jc w:val="both"/>
              <w:rPr>
                <w:rFonts w:ascii="Book Antiqua" w:hAnsi="Book Antiqua"/>
              </w:rPr>
            </w:pPr>
            <w:r w:rsidRPr="00FD0AE0">
              <w:rPr>
                <w:rFonts w:ascii="Book Antiqua" w:hAnsi="Book Antiqua"/>
              </w:rPr>
              <w:t>2.79 ± 0.80</w:t>
            </w:r>
          </w:p>
        </w:tc>
        <w:tc>
          <w:tcPr>
            <w:tcW w:w="950" w:type="dxa"/>
            <w:tcBorders>
              <w:top w:val="nil"/>
              <w:left w:val="nil"/>
              <w:bottom w:val="nil"/>
              <w:right w:val="nil"/>
            </w:tcBorders>
            <w:shd w:val="clear" w:color="auto" w:fill="auto"/>
            <w:tcMar>
              <w:top w:w="15" w:type="dxa"/>
              <w:left w:w="15" w:type="dxa"/>
              <w:bottom w:w="0" w:type="dxa"/>
              <w:right w:w="15" w:type="dxa"/>
            </w:tcMar>
          </w:tcPr>
          <w:p w14:paraId="2C6E3AD2" w14:textId="77777777" w:rsidR="00FE0F37" w:rsidRPr="00FD0AE0" w:rsidRDefault="00000000" w:rsidP="008620AC">
            <w:pPr>
              <w:spacing w:line="360" w:lineRule="auto"/>
              <w:jc w:val="both"/>
              <w:rPr>
                <w:rFonts w:ascii="Book Antiqua" w:hAnsi="Book Antiqua"/>
              </w:rPr>
            </w:pPr>
            <w:r w:rsidRPr="00FD0AE0">
              <w:rPr>
                <w:rFonts w:ascii="Book Antiqua" w:hAnsi="Book Antiqua"/>
              </w:rPr>
              <w:t>2.77 ± 0.70</w:t>
            </w:r>
          </w:p>
        </w:tc>
        <w:tc>
          <w:tcPr>
            <w:tcW w:w="1003" w:type="dxa"/>
            <w:tcBorders>
              <w:top w:val="nil"/>
              <w:left w:val="nil"/>
              <w:bottom w:val="nil"/>
              <w:right w:val="nil"/>
            </w:tcBorders>
            <w:shd w:val="clear" w:color="auto" w:fill="auto"/>
            <w:tcMar>
              <w:top w:w="15" w:type="dxa"/>
              <w:left w:w="15" w:type="dxa"/>
              <w:bottom w:w="0" w:type="dxa"/>
              <w:right w:w="15" w:type="dxa"/>
            </w:tcMar>
          </w:tcPr>
          <w:p w14:paraId="1BD362EF" w14:textId="77777777" w:rsidR="00FE0F37" w:rsidRPr="00FD0AE0" w:rsidRDefault="00000000" w:rsidP="008620AC">
            <w:pPr>
              <w:spacing w:line="360" w:lineRule="auto"/>
              <w:jc w:val="both"/>
              <w:rPr>
                <w:rFonts w:ascii="Book Antiqua" w:hAnsi="Book Antiqua"/>
              </w:rPr>
            </w:pPr>
            <w:r w:rsidRPr="00FD0AE0">
              <w:rPr>
                <w:rFonts w:ascii="Book Antiqua" w:hAnsi="Book Antiqua"/>
              </w:rPr>
              <w:t>2.76 ± 0.78</w:t>
            </w:r>
          </w:p>
        </w:tc>
        <w:tc>
          <w:tcPr>
            <w:tcW w:w="950" w:type="dxa"/>
            <w:tcBorders>
              <w:top w:val="nil"/>
              <w:left w:val="nil"/>
              <w:bottom w:val="nil"/>
              <w:right w:val="nil"/>
            </w:tcBorders>
            <w:shd w:val="clear" w:color="auto" w:fill="auto"/>
            <w:tcMar>
              <w:top w:w="15" w:type="dxa"/>
              <w:left w:w="15" w:type="dxa"/>
              <w:bottom w:w="0" w:type="dxa"/>
              <w:right w:w="15" w:type="dxa"/>
            </w:tcMar>
          </w:tcPr>
          <w:p w14:paraId="178719BB" w14:textId="77777777" w:rsidR="00FE0F37" w:rsidRPr="00FD0AE0" w:rsidRDefault="00000000" w:rsidP="008620AC">
            <w:pPr>
              <w:spacing w:line="360" w:lineRule="auto"/>
              <w:jc w:val="both"/>
              <w:rPr>
                <w:rFonts w:ascii="Book Antiqua" w:hAnsi="Book Antiqua"/>
              </w:rPr>
            </w:pPr>
            <w:r w:rsidRPr="00FD0AE0">
              <w:rPr>
                <w:rFonts w:ascii="Book Antiqua" w:hAnsi="Book Antiqua"/>
              </w:rPr>
              <w:t>2.73 ± 0.69</w:t>
            </w:r>
          </w:p>
        </w:tc>
        <w:tc>
          <w:tcPr>
            <w:tcW w:w="1003" w:type="dxa"/>
            <w:tcBorders>
              <w:top w:val="nil"/>
              <w:left w:val="nil"/>
              <w:bottom w:val="nil"/>
              <w:right w:val="nil"/>
            </w:tcBorders>
            <w:shd w:val="clear" w:color="auto" w:fill="auto"/>
            <w:tcMar>
              <w:top w:w="15" w:type="dxa"/>
              <w:left w:w="15" w:type="dxa"/>
              <w:bottom w:w="0" w:type="dxa"/>
              <w:right w:w="15" w:type="dxa"/>
            </w:tcMar>
          </w:tcPr>
          <w:p w14:paraId="34F2E989" w14:textId="77777777" w:rsidR="00FE0F37" w:rsidRPr="00FD0AE0" w:rsidRDefault="00000000" w:rsidP="008620AC">
            <w:pPr>
              <w:spacing w:line="360" w:lineRule="auto"/>
              <w:jc w:val="both"/>
              <w:rPr>
                <w:rFonts w:ascii="Book Antiqua" w:hAnsi="Book Antiqua"/>
              </w:rPr>
            </w:pPr>
            <w:r w:rsidRPr="00FD0AE0">
              <w:rPr>
                <w:rFonts w:ascii="Book Antiqua" w:hAnsi="Book Antiqua"/>
              </w:rPr>
              <w:t>2.72 ± 0.75</w:t>
            </w:r>
          </w:p>
        </w:tc>
        <w:tc>
          <w:tcPr>
            <w:tcW w:w="950" w:type="dxa"/>
            <w:tcBorders>
              <w:top w:val="nil"/>
              <w:left w:val="nil"/>
              <w:bottom w:val="nil"/>
              <w:right w:val="nil"/>
            </w:tcBorders>
            <w:shd w:val="clear" w:color="auto" w:fill="auto"/>
            <w:tcMar>
              <w:top w:w="15" w:type="dxa"/>
              <w:left w:w="15" w:type="dxa"/>
              <w:bottom w:w="0" w:type="dxa"/>
              <w:right w:w="15" w:type="dxa"/>
            </w:tcMar>
          </w:tcPr>
          <w:p w14:paraId="65F5F500" w14:textId="77777777" w:rsidR="00FE0F37" w:rsidRPr="00FD0AE0" w:rsidRDefault="00000000" w:rsidP="008620AC">
            <w:pPr>
              <w:spacing w:line="360" w:lineRule="auto"/>
              <w:jc w:val="both"/>
              <w:rPr>
                <w:rFonts w:ascii="Book Antiqua" w:hAnsi="Book Antiqua"/>
              </w:rPr>
            </w:pPr>
            <w:r w:rsidRPr="00FD0AE0">
              <w:rPr>
                <w:rFonts w:ascii="Book Antiqua" w:hAnsi="Book Antiqua"/>
              </w:rPr>
              <w:t>2.78 ± 0.70</w:t>
            </w:r>
          </w:p>
        </w:tc>
        <w:tc>
          <w:tcPr>
            <w:tcW w:w="1003" w:type="dxa"/>
            <w:tcBorders>
              <w:top w:val="nil"/>
              <w:left w:val="nil"/>
              <w:bottom w:val="nil"/>
              <w:right w:val="nil"/>
            </w:tcBorders>
            <w:shd w:val="clear" w:color="auto" w:fill="auto"/>
            <w:tcMar>
              <w:top w:w="15" w:type="dxa"/>
              <w:left w:w="15" w:type="dxa"/>
              <w:bottom w:w="0" w:type="dxa"/>
              <w:right w:w="15" w:type="dxa"/>
            </w:tcMar>
          </w:tcPr>
          <w:p w14:paraId="27C4DEBD" w14:textId="77777777" w:rsidR="00FE0F37" w:rsidRPr="00FD0AE0" w:rsidRDefault="00000000" w:rsidP="008620AC">
            <w:pPr>
              <w:spacing w:line="360" w:lineRule="auto"/>
              <w:jc w:val="both"/>
              <w:rPr>
                <w:rFonts w:ascii="Book Antiqua" w:hAnsi="Book Antiqua"/>
              </w:rPr>
            </w:pPr>
            <w:r w:rsidRPr="00FD0AE0">
              <w:rPr>
                <w:rFonts w:ascii="Book Antiqua" w:hAnsi="Book Antiqua"/>
              </w:rPr>
              <w:t>2.77 ± 0.78</w:t>
            </w:r>
          </w:p>
        </w:tc>
        <w:tc>
          <w:tcPr>
            <w:tcW w:w="950" w:type="dxa"/>
            <w:tcBorders>
              <w:top w:val="nil"/>
              <w:left w:val="nil"/>
              <w:bottom w:val="nil"/>
              <w:right w:val="nil"/>
            </w:tcBorders>
            <w:shd w:val="clear" w:color="auto" w:fill="auto"/>
            <w:tcMar>
              <w:top w:w="15" w:type="dxa"/>
              <w:left w:w="15" w:type="dxa"/>
              <w:bottom w:w="0" w:type="dxa"/>
              <w:right w:w="15" w:type="dxa"/>
            </w:tcMar>
          </w:tcPr>
          <w:p w14:paraId="46A1B50D" w14:textId="77777777" w:rsidR="00FE0F37" w:rsidRPr="00FD0AE0" w:rsidRDefault="00000000" w:rsidP="008620AC">
            <w:pPr>
              <w:spacing w:line="360" w:lineRule="auto"/>
              <w:jc w:val="both"/>
              <w:rPr>
                <w:rFonts w:ascii="Book Antiqua" w:hAnsi="Book Antiqua"/>
              </w:rPr>
            </w:pPr>
            <w:r w:rsidRPr="00FD0AE0">
              <w:rPr>
                <w:rFonts w:ascii="Book Antiqua" w:hAnsi="Book Antiqua"/>
              </w:rPr>
              <w:t>2.86 ± 0.73</w:t>
            </w:r>
          </w:p>
        </w:tc>
        <w:tc>
          <w:tcPr>
            <w:tcW w:w="441" w:type="dxa"/>
            <w:tcBorders>
              <w:top w:val="nil"/>
              <w:left w:val="nil"/>
              <w:bottom w:val="nil"/>
              <w:right w:val="nil"/>
            </w:tcBorders>
            <w:shd w:val="clear" w:color="auto" w:fill="auto"/>
            <w:tcMar>
              <w:top w:w="15" w:type="dxa"/>
              <w:left w:w="15" w:type="dxa"/>
              <w:bottom w:w="0" w:type="dxa"/>
              <w:right w:w="15" w:type="dxa"/>
            </w:tcMar>
          </w:tcPr>
          <w:p w14:paraId="44AB9CFF" w14:textId="77777777" w:rsidR="00FE0F37" w:rsidRPr="00FD0AE0" w:rsidRDefault="00000000" w:rsidP="008620AC">
            <w:pPr>
              <w:spacing w:line="360" w:lineRule="auto"/>
              <w:jc w:val="both"/>
              <w:rPr>
                <w:rFonts w:ascii="Book Antiqua" w:hAnsi="Book Antiqua"/>
              </w:rPr>
            </w:pPr>
            <w:r w:rsidRPr="00FD0AE0">
              <w:rPr>
                <w:rFonts w:ascii="Book Antiqua" w:hAnsi="Book Antiqua"/>
              </w:rPr>
              <w:t>2.80 ± 0.77</w:t>
            </w:r>
          </w:p>
        </w:tc>
      </w:tr>
      <w:tr w:rsidR="00FE0F37" w:rsidRPr="00FD0AE0" w14:paraId="772EBED8"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1323386A" w14:textId="77777777" w:rsidR="00FE0F37" w:rsidRPr="00FD0AE0" w:rsidRDefault="00000000" w:rsidP="008620AC">
            <w:pPr>
              <w:spacing w:line="360" w:lineRule="auto"/>
              <w:jc w:val="both"/>
              <w:rPr>
                <w:rFonts w:ascii="Book Antiqua" w:hAnsi="Book Antiqua"/>
              </w:rPr>
            </w:pPr>
            <w:r w:rsidRPr="00FD0AE0">
              <w:rPr>
                <w:rFonts w:ascii="Book Antiqua" w:hAnsi="Book Antiqua"/>
              </w:rPr>
              <w:t>Triglycerides (mmol/L)</w:t>
            </w:r>
          </w:p>
        </w:tc>
        <w:tc>
          <w:tcPr>
            <w:tcW w:w="1029" w:type="dxa"/>
            <w:tcBorders>
              <w:top w:val="nil"/>
              <w:left w:val="nil"/>
              <w:bottom w:val="nil"/>
              <w:right w:val="nil"/>
            </w:tcBorders>
            <w:shd w:val="clear" w:color="auto" w:fill="auto"/>
            <w:tcMar>
              <w:top w:w="15" w:type="dxa"/>
              <w:left w:w="15" w:type="dxa"/>
              <w:bottom w:w="0" w:type="dxa"/>
              <w:right w:w="15" w:type="dxa"/>
            </w:tcMar>
          </w:tcPr>
          <w:p w14:paraId="4938092F" w14:textId="77777777" w:rsidR="00FE0F37" w:rsidRPr="00FD0AE0" w:rsidRDefault="00000000" w:rsidP="008620AC">
            <w:pPr>
              <w:spacing w:line="360" w:lineRule="auto"/>
              <w:jc w:val="both"/>
              <w:rPr>
                <w:rFonts w:ascii="Book Antiqua" w:hAnsi="Book Antiqua"/>
              </w:rPr>
            </w:pPr>
            <w:r w:rsidRPr="00FD0AE0">
              <w:rPr>
                <w:rFonts w:ascii="Book Antiqua" w:hAnsi="Book Antiqua"/>
              </w:rPr>
              <w:t>2.03 ± 1.43</w:t>
            </w:r>
          </w:p>
        </w:tc>
        <w:tc>
          <w:tcPr>
            <w:tcW w:w="1003" w:type="dxa"/>
            <w:tcBorders>
              <w:top w:val="nil"/>
              <w:left w:val="nil"/>
              <w:bottom w:val="nil"/>
              <w:right w:val="nil"/>
            </w:tcBorders>
            <w:shd w:val="clear" w:color="auto" w:fill="auto"/>
            <w:tcMar>
              <w:top w:w="15" w:type="dxa"/>
              <w:left w:w="15" w:type="dxa"/>
              <w:bottom w:w="0" w:type="dxa"/>
              <w:right w:w="15" w:type="dxa"/>
            </w:tcMar>
          </w:tcPr>
          <w:p w14:paraId="05C51F47" w14:textId="77777777" w:rsidR="00FE0F37" w:rsidRPr="00FD0AE0" w:rsidRDefault="00000000" w:rsidP="008620AC">
            <w:pPr>
              <w:spacing w:line="360" w:lineRule="auto"/>
              <w:jc w:val="both"/>
              <w:rPr>
                <w:rFonts w:ascii="Book Antiqua" w:hAnsi="Book Antiqua"/>
              </w:rPr>
            </w:pPr>
            <w:r w:rsidRPr="00FD0AE0">
              <w:rPr>
                <w:rFonts w:ascii="Book Antiqua" w:hAnsi="Book Antiqua"/>
              </w:rPr>
              <w:t>2.02 ± 1.22</w:t>
            </w:r>
          </w:p>
        </w:tc>
        <w:tc>
          <w:tcPr>
            <w:tcW w:w="950" w:type="dxa"/>
            <w:tcBorders>
              <w:top w:val="nil"/>
              <w:left w:val="nil"/>
              <w:bottom w:val="nil"/>
              <w:right w:val="nil"/>
            </w:tcBorders>
            <w:shd w:val="clear" w:color="auto" w:fill="auto"/>
            <w:tcMar>
              <w:top w:w="15" w:type="dxa"/>
              <w:left w:w="15" w:type="dxa"/>
              <w:bottom w:w="0" w:type="dxa"/>
              <w:right w:w="15" w:type="dxa"/>
            </w:tcMar>
          </w:tcPr>
          <w:p w14:paraId="764D9A0A" w14:textId="77777777" w:rsidR="00FE0F37" w:rsidRPr="00FD0AE0" w:rsidRDefault="00000000" w:rsidP="008620AC">
            <w:pPr>
              <w:spacing w:line="360" w:lineRule="auto"/>
              <w:jc w:val="both"/>
              <w:rPr>
                <w:rFonts w:ascii="Book Antiqua" w:hAnsi="Book Antiqua"/>
              </w:rPr>
            </w:pPr>
            <w:r w:rsidRPr="00FD0AE0">
              <w:rPr>
                <w:rFonts w:ascii="Book Antiqua" w:hAnsi="Book Antiqua"/>
              </w:rPr>
              <w:t>2.12 ± 1.47</w:t>
            </w:r>
          </w:p>
        </w:tc>
        <w:tc>
          <w:tcPr>
            <w:tcW w:w="1003" w:type="dxa"/>
            <w:tcBorders>
              <w:top w:val="nil"/>
              <w:left w:val="nil"/>
              <w:bottom w:val="nil"/>
              <w:right w:val="nil"/>
            </w:tcBorders>
            <w:shd w:val="clear" w:color="auto" w:fill="auto"/>
            <w:tcMar>
              <w:top w:w="15" w:type="dxa"/>
              <w:left w:w="15" w:type="dxa"/>
              <w:bottom w:w="0" w:type="dxa"/>
              <w:right w:w="15" w:type="dxa"/>
            </w:tcMar>
          </w:tcPr>
          <w:p w14:paraId="1A1B7B21" w14:textId="77777777" w:rsidR="00FE0F37" w:rsidRPr="00FD0AE0" w:rsidRDefault="00000000" w:rsidP="008620AC">
            <w:pPr>
              <w:spacing w:line="360" w:lineRule="auto"/>
              <w:jc w:val="both"/>
              <w:rPr>
                <w:rFonts w:ascii="Book Antiqua" w:hAnsi="Book Antiqua"/>
              </w:rPr>
            </w:pPr>
            <w:r w:rsidRPr="00FD0AE0">
              <w:rPr>
                <w:rFonts w:ascii="Book Antiqua" w:hAnsi="Book Antiqua"/>
              </w:rPr>
              <w:t>2.10 ± 1.24</w:t>
            </w:r>
          </w:p>
        </w:tc>
        <w:tc>
          <w:tcPr>
            <w:tcW w:w="950" w:type="dxa"/>
            <w:tcBorders>
              <w:top w:val="nil"/>
              <w:left w:val="nil"/>
              <w:bottom w:val="nil"/>
              <w:right w:val="nil"/>
            </w:tcBorders>
            <w:shd w:val="clear" w:color="auto" w:fill="auto"/>
            <w:tcMar>
              <w:top w:w="15" w:type="dxa"/>
              <w:left w:w="15" w:type="dxa"/>
              <w:bottom w:w="0" w:type="dxa"/>
              <w:right w:w="15" w:type="dxa"/>
            </w:tcMar>
          </w:tcPr>
          <w:p w14:paraId="2B4F6074" w14:textId="77777777" w:rsidR="00FE0F37" w:rsidRPr="00FD0AE0" w:rsidRDefault="00000000" w:rsidP="008620AC">
            <w:pPr>
              <w:spacing w:line="360" w:lineRule="auto"/>
              <w:jc w:val="both"/>
              <w:rPr>
                <w:rFonts w:ascii="Book Antiqua" w:hAnsi="Book Antiqua"/>
              </w:rPr>
            </w:pPr>
            <w:r w:rsidRPr="00FD0AE0">
              <w:rPr>
                <w:rFonts w:ascii="Book Antiqua" w:hAnsi="Book Antiqua"/>
              </w:rPr>
              <w:t>2.12 ± 1.43</w:t>
            </w:r>
          </w:p>
        </w:tc>
        <w:tc>
          <w:tcPr>
            <w:tcW w:w="1003" w:type="dxa"/>
            <w:tcBorders>
              <w:top w:val="nil"/>
              <w:left w:val="nil"/>
              <w:bottom w:val="nil"/>
              <w:right w:val="nil"/>
            </w:tcBorders>
            <w:shd w:val="clear" w:color="auto" w:fill="auto"/>
            <w:tcMar>
              <w:top w:w="15" w:type="dxa"/>
              <w:left w:w="15" w:type="dxa"/>
              <w:bottom w:w="0" w:type="dxa"/>
              <w:right w:w="15" w:type="dxa"/>
            </w:tcMar>
          </w:tcPr>
          <w:p w14:paraId="1F341636" w14:textId="77777777" w:rsidR="00FE0F37" w:rsidRPr="00FD0AE0" w:rsidRDefault="00000000" w:rsidP="008620AC">
            <w:pPr>
              <w:spacing w:line="360" w:lineRule="auto"/>
              <w:jc w:val="both"/>
              <w:rPr>
                <w:rFonts w:ascii="Book Antiqua" w:hAnsi="Book Antiqua"/>
              </w:rPr>
            </w:pPr>
            <w:r w:rsidRPr="00FD0AE0">
              <w:rPr>
                <w:rFonts w:ascii="Book Antiqua" w:hAnsi="Book Antiqua"/>
              </w:rPr>
              <w:t>2.09 ± 1.20</w:t>
            </w:r>
          </w:p>
        </w:tc>
        <w:tc>
          <w:tcPr>
            <w:tcW w:w="950" w:type="dxa"/>
            <w:tcBorders>
              <w:top w:val="nil"/>
              <w:left w:val="nil"/>
              <w:bottom w:val="nil"/>
              <w:right w:val="nil"/>
            </w:tcBorders>
            <w:shd w:val="clear" w:color="auto" w:fill="auto"/>
            <w:tcMar>
              <w:top w:w="15" w:type="dxa"/>
              <w:left w:w="15" w:type="dxa"/>
              <w:bottom w:w="0" w:type="dxa"/>
              <w:right w:w="15" w:type="dxa"/>
            </w:tcMar>
          </w:tcPr>
          <w:p w14:paraId="2C44E7D1" w14:textId="77777777" w:rsidR="00FE0F37" w:rsidRPr="00FD0AE0" w:rsidRDefault="00000000" w:rsidP="008620AC">
            <w:pPr>
              <w:spacing w:line="360" w:lineRule="auto"/>
              <w:jc w:val="both"/>
              <w:rPr>
                <w:rFonts w:ascii="Book Antiqua" w:hAnsi="Book Antiqua"/>
              </w:rPr>
            </w:pPr>
            <w:r w:rsidRPr="00FD0AE0">
              <w:rPr>
                <w:rFonts w:ascii="Book Antiqua" w:hAnsi="Book Antiqua"/>
              </w:rPr>
              <w:t>2.15 ± 1.38</w:t>
            </w:r>
          </w:p>
        </w:tc>
        <w:tc>
          <w:tcPr>
            <w:tcW w:w="1003" w:type="dxa"/>
            <w:tcBorders>
              <w:top w:val="nil"/>
              <w:left w:val="nil"/>
              <w:bottom w:val="nil"/>
              <w:right w:val="nil"/>
            </w:tcBorders>
            <w:shd w:val="clear" w:color="auto" w:fill="auto"/>
            <w:tcMar>
              <w:top w:w="15" w:type="dxa"/>
              <w:left w:w="15" w:type="dxa"/>
              <w:bottom w:w="0" w:type="dxa"/>
              <w:right w:w="15" w:type="dxa"/>
            </w:tcMar>
          </w:tcPr>
          <w:p w14:paraId="6A7DFA5D" w14:textId="77777777" w:rsidR="00FE0F37" w:rsidRPr="00FD0AE0" w:rsidRDefault="00000000" w:rsidP="008620AC">
            <w:pPr>
              <w:spacing w:line="360" w:lineRule="auto"/>
              <w:jc w:val="both"/>
              <w:rPr>
                <w:rFonts w:ascii="Book Antiqua" w:hAnsi="Book Antiqua"/>
              </w:rPr>
            </w:pPr>
            <w:r w:rsidRPr="00FD0AE0">
              <w:rPr>
                <w:rFonts w:ascii="Book Antiqua" w:hAnsi="Book Antiqua"/>
              </w:rPr>
              <w:t>2.16 ± 1.23</w:t>
            </w:r>
          </w:p>
        </w:tc>
        <w:tc>
          <w:tcPr>
            <w:tcW w:w="950" w:type="dxa"/>
            <w:tcBorders>
              <w:top w:val="nil"/>
              <w:left w:val="nil"/>
              <w:bottom w:val="nil"/>
              <w:right w:val="nil"/>
            </w:tcBorders>
            <w:shd w:val="clear" w:color="auto" w:fill="auto"/>
            <w:tcMar>
              <w:top w:w="15" w:type="dxa"/>
              <w:left w:w="15" w:type="dxa"/>
              <w:bottom w:w="0" w:type="dxa"/>
              <w:right w:w="15" w:type="dxa"/>
            </w:tcMar>
          </w:tcPr>
          <w:p w14:paraId="7DFABFE3" w14:textId="77777777" w:rsidR="00FE0F37" w:rsidRPr="00FD0AE0" w:rsidRDefault="00000000" w:rsidP="008620AC">
            <w:pPr>
              <w:spacing w:line="360" w:lineRule="auto"/>
              <w:jc w:val="both"/>
              <w:rPr>
                <w:rFonts w:ascii="Book Antiqua" w:hAnsi="Book Antiqua"/>
              </w:rPr>
            </w:pPr>
            <w:r w:rsidRPr="00FD0AE0">
              <w:rPr>
                <w:rFonts w:ascii="Book Antiqua" w:hAnsi="Book Antiqua"/>
              </w:rPr>
              <w:t>2.06 ± 1.27</w:t>
            </w:r>
          </w:p>
        </w:tc>
        <w:tc>
          <w:tcPr>
            <w:tcW w:w="1003" w:type="dxa"/>
            <w:tcBorders>
              <w:top w:val="nil"/>
              <w:left w:val="nil"/>
              <w:bottom w:val="nil"/>
              <w:right w:val="nil"/>
            </w:tcBorders>
            <w:shd w:val="clear" w:color="auto" w:fill="auto"/>
            <w:tcMar>
              <w:top w:w="15" w:type="dxa"/>
              <w:left w:w="15" w:type="dxa"/>
              <w:bottom w:w="0" w:type="dxa"/>
              <w:right w:w="15" w:type="dxa"/>
            </w:tcMar>
          </w:tcPr>
          <w:p w14:paraId="17A05C35" w14:textId="77777777" w:rsidR="00FE0F37" w:rsidRPr="00FD0AE0" w:rsidRDefault="00000000" w:rsidP="008620AC">
            <w:pPr>
              <w:spacing w:line="360" w:lineRule="auto"/>
              <w:jc w:val="both"/>
              <w:rPr>
                <w:rFonts w:ascii="Book Antiqua" w:hAnsi="Book Antiqua"/>
              </w:rPr>
            </w:pPr>
            <w:r w:rsidRPr="00FD0AE0">
              <w:rPr>
                <w:rFonts w:ascii="Book Antiqua" w:hAnsi="Book Antiqua"/>
              </w:rPr>
              <w:t>2.08 ± 1.06</w:t>
            </w:r>
          </w:p>
        </w:tc>
        <w:tc>
          <w:tcPr>
            <w:tcW w:w="950" w:type="dxa"/>
            <w:tcBorders>
              <w:top w:val="nil"/>
              <w:left w:val="nil"/>
              <w:bottom w:val="nil"/>
              <w:right w:val="nil"/>
            </w:tcBorders>
            <w:shd w:val="clear" w:color="auto" w:fill="auto"/>
            <w:tcMar>
              <w:top w:w="15" w:type="dxa"/>
              <w:left w:w="15" w:type="dxa"/>
              <w:bottom w:w="0" w:type="dxa"/>
              <w:right w:w="15" w:type="dxa"/>
            </w:tcMar>
          </w:tcPr>
          <w:p w14:paraId="7DFE10BA" w14:textId="77777777" w:rsidR="00FE0F37" w:rsidRPr="00FD0AE0" w:rsidRDefault="00000000" w:rsidP="008620AC">
            <w:pPr>
              <w:spacing w:line="360" w:lineRule="auto"/>
              <w:jc w:val="both"/>
              <w:rPr>
                <w:rFonts w:ascii="Book Antiqua" w:hAnsi="Book Antiqua"/>
              </w:rPr>
            </w:pPr>
            <w:r w:rsidRPr="00FD0AE0">
              <w:rPr>
                <w:rFonts w:ascii="Book Antiqua" w:hAnsi="Book Antiqua"/>
              </w:rPr>
              <w:t>2.04 ± 1.20</w:t>
            </w:r>
          </w:p>
        </w:tc>
        <w:tc>
          <w:tcPr>
            <w:tcW w:w="441" w:type="dxa"/>
            <w:tcBorders>
              <w:top w:val="nil"/>
              <w:left w:val="nil"/>
              <w:bottom w:val="nil"/>
              <w:right w:val="nil"/>
            </w:tcBorders>
            <w:shd w:val="clear" w:color="auto" w:fill="auto"/>
            <w:tcMar>
              <w:top w:w="15" w:type="dxa"/>
              <w:left w:w="15" w:type="dxa"/>
              <w:bottom w:w="0" w:type="dxa"/>
              <w:right w:w="15" w:type="dxa"/>
            </w:tcMar>
          </w:tcPr>
          <w:p w14:paraId="16D4A79C" w14:textId="77777777" w:rsidR="00FE0F37" w:rsidRPr="00FD0AE0" w:rsidRDefault="00000000" w:rsidP="008620AC">
            <w:pPr>
              <w:spacing w:line="360" w:lineRule="auto"/>
              <w:jc w:val="both"/>
              <w:rPr>
                <w:rFonts w:ascii="Book Antiqua" w:hAnsi="Book Antiqua"/>
              </w:rPr>
            </w:pPr>
            <w:r w:rsidRPr="00FD0AE0">
              <w:rPr>
                <w:rFonts w:ascii="Book Antiqua" w:hAnsi="Book Antiqua"/>
              </w:rPr>
              <w:t>2.07 ± 1.09</w:t>
            </w:r>
          </w:p>
        </w:tc>
      </w:tr>
      <w:tr w:rsidR="00FE0F37" w:rsidRPr="00FD0AE0" w14:paraId="6DE172F9" w14:textId="77777777">
        <w:tc>
          <w:tcPr>
            <w:tcW w:w="1680" w:type="dxa"/>
            <w:tcBorders>
              <w:top w:val="nil"/>
              <w:left w:val="nil"/>
              <w:bottom w:val="nil"/>
              <w:right w:val="nil"/>
            </w:tcBorders>
            <w:shd w:val="clear" w:color="auto" w:fill="auto"/>
            <w:noWrap/>
            <w:tcMar>
              <w:top w:w="15" w:type="dxa"/>
              <w:left w:w="15" w:type="dxa"/>
              <w:bottom w:w="0" w:type="dxa"/>
              <w:right w:w="15" w:type="dxa"/>
            </w:tcMar>
            <w:vAlign w:val="center"/>
          </w:tcPr>
          <w:p w14:paraId="575C66FE" w14:textId="77777777" w:rsidR="00FE0F37" w:rsidRPr="00FD0AE0" w:rsidRDefault="00000000" w:rsidP="008620AC">
            <w:pPr>
              <w:spacing w:line="360" w:lineRule="auto"/>
              <w:jc w:val="both"/>
              <w:rPr>
                <w:rFonts w:ascii="Book Antiqua" w:hAnsi="Book Antiqua"/>
              </w:rPr>
            </w:pPr>
            <w:r w:rsidRPr="00FD0AE0">
              <w:rPr>
                <w:rFonts w:ascii="Book Antiqua" w:hAnsi="Book Antiqua"/>
              </w:rPr>
              <w:t>HbA1c (mmol/mol)</w:t>
            </w:r>
          </w:p>
        </w:tc>
        <w:tc>
          <w:tcPr>
            <w:tcW w:w="1029" w:type="dxa"/>
            <w:tcBorders>
              <w:top w:val="nil"/>
              <w:left w:val="nil"/>
              <w:bottom w:val="nil"/>
              <w:right w:val="nil"/>
            </w:tcBorders>
            <w:shd w:val="clear" w:color="auto" w:fill="auto"/>
            <w:tcMar>
              <w:top w:w="15" w:type="dxa"/>
              <w:left w:w="15" w:type="dxa"/>
              <w:bottom w:w="0" w:type="dxa"/>
              <w:right w:w="15" w:type="dxa"/>
            </w:tcMar>
          </w:tcPr>
          <w:p w14:paraId="0EE8084D" w14:textId="77777777" w:rsidR="00FE0F37" w:rsidRPr="00FD0AE0" w:rsidRDefault="00000000" w:rsidP="008620AC">
            <w:pPr>
              <w:spacing w:line="360" w:lineRule="auto"/>
              <w:jc w:val="both"/>
              <w:rPr>
                <w:rFonts w:ascii="Book Antiqua" w:hAnsi="Book Antiqua"/>
              </w:rPr>
            </w:pPr>
            <w:r w:rsidRPr="00FD0AE0">
              <w:rPr>
                <w:rFonts w:ascii="Book Antiqua" w:hAnsi="Book Antiqua"/>
              </w:rPr>
              <w:t>36.3 ± 5.4</w:t>
            </w:r>
          </w:p>
        </w:tc>
        <w:tc>
          <w:tcPr>
            <w:tcW w:w="1003" w:type="dxa"/>
            <w:tcBorders>
              <w:top w:val="nil"/>
              <w:left w:val="nil"/>
              <w:bottom w:val="nil"/>
              <w:right w:val="nil"/>
            </w:tcBorders>
            <w:shd w:val="clear" w:color="auto" w:fill="auto"/>
            <w:tcMar>
              <w:top w:w="15" w:type="dxa"/>
              <w:left w:w="15" w:type="dxa"/>
              <w:bottom w:w="0" w:type="dxa"/>
              <w:right w:w="15" w:type="dxa"/>
            </w:tcMar>
          </w:tcPr>
          <w:p w14:paraId="76932645" w14:textId="77777777" w:rsidR="00FE0F37" w:rsidRPr="00FD0AE0" w:rsidRDefault="00000000" w:rsidP="008620AC">
            <w:pPr>
              <w:spacing w:line="360" w:lineRule="auto"/>
              <w:jc w:val="both"/>
              <w:rPr>
                <w:rFonts w:ascii="Book Antiqua" w:hAnsi="Book Antiqua"/>
              </w:rPr>
            </w:pPr>
            <w:r w:rsidRPr="00FD0AE0">
              <w:rPr>
                <w:rFonts w:ascii="Book Antiqua" w:hAnsi="Book Antiqua"/>
              </w:rPr>
              <w:t>54.3 ± 17.2</w:t>
            </w:r>
            <w:r w:rsidRPr="00FD0AE0">
              <w:rPr>
                <w:rFonts w:ascii="Book Antiqua" w:hAnsi="Book Antiqua"/>
                <w:vertAlign w:val="superscript"/>
              </w:rPr>
              <w:t>2</w:t>
            </w:r>
          </w:p>
        </w:tc>
        <w:tc>
          <w:tcPr>
            <w:tcW w:w="950" w:type="dxa"/>
            <w:tcBorders>
              <w:top w:val="nil"/>
              <w:left w:val="nil"/>
              <w:bottom w:val="nil"/>
              <w:right w:val="nil"/>
            </w:tcBorders>
            <w:shd w:val="clear" w:color="auto" w:fill="auto"/>
            <w:tcMar>
              <w:top w:w="15" w:type="dxa"/>
              <w:left w:w="15" w:type="dxa"/>
              <w:bottom w:w="0" w:type="dxa"/>
              <w:right w:w="15" w:type="dxa"/>
            </w:tcMar>
          </w:tcPr>
          <w:p w14:paraId="06301D08" w14:textId="77777777" w:rsidR="00FE0F37" w:rsidRPr="00FD0AE0" w:rsidRDefault="00000000" w:rsidP="008620AC">
            <w:pPr>
              <w:spacing w:line="360" w:lineRule="auto"/>
              <w:jc w:val="both"/>
              <w:rPr>
                <w:rFonts w:ascii="Book Antiqua" w:hAnsi="Book Antiqua"/>
              </w:rPr>
            </w:pPr>
            <w:r w:rsidRPr="00FD0AE0">
              <w:rPr>
                <w:rFonts w:ascii="Book Antiqua" w:hAnsi="Book Antiqua"/>
              </w:rPr>
              <w:t>36.7 ± 5.8</w:t>
            </w:r>
          </w:p>
        </w:tc>
        <w:tc>
          <w:tcPr>
            <w:tcW w:w="1003" w:type="dxa"/>
            <w:tcBorders>
              <w:top w:val="nil"/>
              <w:left w:val="nil"/>
              <w:bottom w:val="nil"/>
              <w:right w:val="nil"/>
            </w:tcBorders>
            <w:shd w:val="clear" w:color="auto" w:fill="auto"/>
            <w:tcMar>
              <w:top w:w="15" w:type="dxa"/>
              <w:left w:w="15" w:type="dxa"/>
              <w:bottom w:w="0" w:type="dxa"/>
              <w:right w:w="15" w:type="dxa"/>
            </w:tcMar>
          </w:tcPr>
          <w:p w14:paraId="7ED66809" w14:textId="77777777" w:rsidR="00FE0F37" w:rsidRPr="00FD0AE0" w:rsidRDefault="00000000" w:rsidP="008620AC">
            <w:pPr>
              <w:spacing w:line="360" w:lineRule="auto"/>
              <w:jc w:val="both"/>
              <w:rPr>
                <w:rFonts w:ascii="Book Antiqua" w:hAnsi="Book Antiqua"/>
              </w:rPr>
            </w:pPr>
            <w:r w:rsidRPr="00FD0AE0">
              <w:rPr>
                <w:rFonts w:ascii="Book Antiqua" w:hAnsi="Book Antiqua"/>
              </w:rPr>
              <w:t>52.6 ± 15.5</w:t>
            </w:r>
            <w:r w:rsidRPr="00FD0AE0">
              <w:rPr>
                <w:rFonts w:ascii="Book Antiqua" w:hAnsi="Book Antiqua"/>
                <w:vertAlign w:val="superscript"/>
              </w:rPr>
              <w:t>2</w:t>
            </w:r>
          </w:p>
        </w:tc>
        <w:tc>
          <w:tcPr>
            <w:tcW w:w="950" w:type="dxa"/>
            <w:tcBorders>
              <w:top w:val="nil"/>
              <w:left w:val="nil"/>
              <w:bottom w:val="nil"/>
              <w:right w:val="nil"/>
            </w:tcBorders>
            <w:shd w:val="clear" w:color="auto" w:fill="auto"/>
            <w:tcMar>
              <w:top w:w="15" w:type="dxa"/>
              <w:left w:w="15" w:type="dxa"/>
              <w:bottom w:w="0" w:type="dxa"/>
              <w:right w:w="15" w:type="dxa"/>
            </w:tcMar>
          </w:tcPr>
          <w:p w14:paraId="026220F4" w14:textId="77777777" w:rsidR="00FE0F37" w:rsidRPr="00FD0AE0" w:rsidRDefault="00000000" w:rsidP="008620AC">
            <w:pPr>
              <w:spacing w:line="360" w:lineRule="auto"/>
              <w:jc w:val="both"/>
              <w:rPr>
                <w:rFonts w:ascii="Book Antiqua" w:hAnsi="Book Antiqua"/>
              </w:rPr>
            </w:pPr>
            <w:r w:rsidRPr="00FD0AE0">
              <w:rPr>
                <w:rFonts w:ascii="Book Antiqua" w:hAnsi="Book Antiqua"/>
              </w:rPr>
              <w:t>36.9 ± 5.5</w:t>
            </w:r>
          </w:p>
        </w:tc>
        <w:tc>
          <w:tcPr>
            <w:tcW w:w="1003" w:type="dxa"/>
            <w:tcBorders>
              <w:top w:val="nil"/>
              <w:left w:val="nil"/>
              <w:bottom w:val="nil"/>
              <w:right w:val="nil"/>
            </w:tcBorders>
            <w:shd w:val="clear" w:color="auto" w:fill="auto"/>
            <w:tcMar>
              <w:top w:w="15" w:type="dxa"/>
              <w:left w:w="15" w:type="dxa"/>
              <w:bottom w:w="0" w:type="dxa"/>
              <w:right w:w="15" w:type="dxa"/>
            </w:tcMar>
          </w:tcPr>
          <w:p w14:paraId="0996D18A" w14:textId="77777777" w:rsidR="00FE0F37" w:rsidRPr="00FD0AE0" w:rsidRDefault="00000000" w:rsidP="008620AC">
            <w:pPr>
              <w:spacing w:line="360" w:lineRule="auto"/>
              <w:jc w:val="both"/>
              <w:rPr>
                <w:rFonts w:ascii="Book Antiqua" w:hAnsi="Book Antiqua"/>
              </w:rPr>
            </w:pPr>
            <w:r w:rsidRPr="00FD0AE0">
              <w:rPr>
                <w:rFonts w:ascii="Book Antiqua" w:hAnsi="Book Antiqua"/>
              </w:rPr>
              <w:t>51.4 ± 14.2</w:t>
            </w:r>
            <w:r w:rsidRPr="00FD0AE0">
              <w:rPr>
                <w:rFonts w:ascii="Book Antiqua" w:hAnsi="Book Antiqua"/>
                <w:vertAlign w:val="superscript"/>
              </w:rPr>
              <w:t>2</w:t>
            </w:r>
          </w:p>
        </w:tc>
        <w:tc>
          <w:tcPr>
            <w:tcW w:w="950" w:type="dxa"/>
            <w:tcBorders>
              <w:top w:val="nil"/>
              <w:left w:val="nil"/>
              <w:bottom w:val="nil"/>
              <w:right w:val="nil"/>
            </w:tcBorders>
            <w:shd w:val="clear" w:color="auto" w:fill="auto"/>
            <w:tcMar>
              <w:top w:w="15" w:type="dxa"/>
              <w:left w:w="15" w:type="dxa"/>
              <w:bottom w:w="0" w:type="dxa"/>
              <w:right w:w="15" w:type="dxa"/>
            </w:tcMar>
          </w:tcPr>
          <w:p w14:paraId="79F144A4" w14:textId="77777777" w:rsidR="00FE0F37" w:rsidRPr="00FD0AE0" w:rsidRDefault="00000000" w:rsidP="008620AC">
            <w:pPr>
              <w:spacing w:line="360" w:lineRule="auto"/>
              <w:jc w:val="both"/>
              <w:rPr>
                <w:rFonts w:ascii="Book Antiqua" w:hAnsi="Book Antiqua"/>
              </w:rPr>
            </w:pPr>
            <w:r w:rsidRPr="00FD0AE0">
              <w:rPr>
                <w:rFonts w:ascii="Book Antiqua" w:hAnsi="Book Antiqua"/>
              </w:rPr>
              <w:t>37.3 ± 5.3</w:t>
            </w:r>
          </w:p>
        </w:tc>
        <w:tc>
          <w:tcPr>
            <w:tcW w:w="1003" w:type="dxa"/>
            <w:tcBorders>
              <w:top w:val="nil"/>
              <w:left w:val="nil"/>
              <w:bottom w:val="nil"/>
              <w:right w:val="nil"/>
            </w:tcBorders>
            <w:shd w:val="clear" w:color="auto" w:fill="auto"/>
            <w:tcMar>
              <w:top w:w="15" w:type="dxa"/>
              <w:left w:w="15" w:type="dxa"/>
              <w:bottom w:w="0" w:type="dxa"/>
              <w:right w:w="15" w:type="dxa"/>
            </w:tcMar>
          </w:tcPr>
          <w:p w14:paraId="37E3508A" w14:textId="77777777" w:rsidR="00FE0F37" w:rsidRPr="00FD0AE0" w:rsidRDefault="00000000" w:rsidP="008620AC">
            <w:pPr>
              <w:spacing w:line="360" w:lineRule="auto"/>
              <w:jc w:val="both"/>
              <w:rPr>
                <w:rFonts w:ascii="Book Antiqua" w:hAnsi="Book Antiqua"/>
              </w:rPr>
            </w:pPr>
            <w:r w:rsidRPr="00FD0AE0">
              <w:rPr>
                <w:rFonts w:ascii="Book Antiqua" w:hAnsi="Book Antiqua"/>
              </w:rPr>
              <w:t>49.7 ± 12.4</w:t>
            </w:r>
            <w:r w:rsidRPr="00FD0AE0">
              <w:rPr>
                <w:rFonts w:ascii="Book Antiqua" w:hAnsi="Book Antiqua"/>
                <w:vertAlign w:val="superscript"/>
              </w:rPr>
              <w:t>2</w:t>
            </w:r>
          </w:p>
        </w:tc>
        <w:tc>
          <w:tcPr>
            <w:tcW w:w="950" w:type="dxa"/>
            <w:tcBorders>
              <w:top w:val="nil"/>
              <w:left w:val="nil"/>
              <w:bottom w:val="nil"/>
              <w:right w:val="nil"/>
            </w:tcBorders>
            <w:shd w:val="clear" w:color="auto" w:fill="auto"/>
            <w:tcMar>
              <w:top w:w="15" w:type="dxa"/>
              <w:left w:w="15" w:type="dxa"/>
              <w:bottom w:w="0" w:type="dxa"/>
              <w:right w:w="15" w:type="dxa"/>
            </w:tcMar>
          </w:tcPr>
          <w:p w14:paraId="26958A56" w14:textId="77777777" w:rsidR="00FE0F37" w:rsidRPr="00FD0AE0" w:rsidRDefault="00000000" w:rsidP="008620AC">
            <w:pPr>
              <w:spacing w:line="360" w:lineRule="auto"/>
              <w:jc w:val="both"/>
              <w:rPr>
                <w:rFonts w:ascii="Book Antiqua" w:hAnsi="Book Antiqua"/>
              </w:rPr>
            </w:pPr>
            <w:r w:rsidRPr="00FD0AE0">
              <w:rPr>
                <w:rFonts w:ascii="Book Antiqua" w:hAnsi="Book Antiqua"/>
              </w:rPr>
              <w:t>37.3 ± 6.7</w:t>
            </w:r>
          </w:p>
        </w:tc>
        <w:tc>
          <w:tcPr>
            <w:tcW w:w="1003" w:type="dxa"/>
            <w:tcBorders>
              <w:top w:val="nil"/>
              <w:left w:val="nil"/>
              <w:bottom w:val="nil"/>
              <w:right w:val="nil"/>
            </w:tcBorders>
            <w:shd w:val="clear" w:color="auto" w:fill="auto"/>
            <w:tcMar>
              <w:top w:w="15" w:type="dxa"/>
              <w:left w:w="15" w:type="dxa"/>
              <w:bottom w:w="0" w:type="dxa"/>
              <w:right w:w="15" w:type="dxa"/>
            </w:tcMar>
          </w:tcPr>
          <w:p w14:paraId="51E8D4AA" w14:textId="77777777" w:rsidR="00FE0F37" w:rsidRPr="00FD0AE0" w:rsidRDefault="00000000" w:rsidP="008620AC">
            <w:pPr>
              <w:spacing w:line="360" w:lineRule="auto"/>
              <w:jc w:val="both"/>
              <w:rPr>
                <w:rFonts w:ascii="Book Antiqua" w:hAnsi="Book Antiqua"/>
              </w:rPr>
            </w:pPr>
            <w:r w:rsidRPr="00FD0AE0">
              <w:rPr>
                <w:rFonts w:ascii="Book Antiqua" w:hAnsi="Book Antiqua"/>
              </w:rPr>
              <w:t>47.6 ± 10.8</w:t>
            </w:r>
            <w:r w:rsidRPr="00FD0AE0">
              <w:rPr>
                <w:rFonts w:ascii="Book Antiqua" w:hAnsi="Book Antiqua"/>
                <w:vertAlign w:val="superscript"/>
              </w:rPr>
              <w:t>2</w:t>
            </w:r>
          </w:p>
        </w:tc>
        <w:tc>
          <w:tcPr>
            <w:tcW w:w="950" w:type="dxa"/>
            <w:tcBorders>
              <w:top w:val="nil"/>
              <w:left w:val="nil"/>
              <w:bottom w:val="nil"/>
              <w:right w:val="nil"/>
            </w:tcBorders>
            <w:shd w:val="clear" w:color="auto" w:fill="auto"/>
            <w:tcMar>
              <w:top w:w="15" w:type="dxa"/>
              <w:left w:w="15" w:type="dxa"/>
              <w:bottom w:w="0" w:type="dxa"/>
              <w:right w:w="15" w:type="dxa"/>
            </w:tcMar>
          </w:tcPr>
          <w:p w14:paraId="6C336C46" w14:textId="77777777" w:rsidR="00FE0F37" w:rsidRPr="00FD0AE0" w:rsidRDefault="00000000" w:rsidP="008620AC">
            <w:pPr>
              <w:spacing w:line="360" w:lineRule="auto"/>
              <w:jc w:val="both"/>
              <w:rPr>
                <w:rFonts w:ascii="Book Antiqua" w:hAnsi="Book Antiqua"/>
              </w:rPr>
            </w:pPr>
            <w:r w:rsidRPr="00FD0AE0">
              <w:rPr>
                <w:rFonts w:ascii="Book Antiqua" w:hAnsi="Book Antiqua"/>
              </w:rPr>
              <w:t>37.5 ± 4.5</w:t>
            </w:r>
          </w:p>
        </w:tc>
        <w:tc>
          <w:tcPr>
            <w:tcW w:w="441" w:type="dxa"/>
            <w:tcBorders>
              <w:top w:val="nil"/>
              <w:left w:val="nil"/>
              <w:bottom w:val="nil"/>
              <w:right w:val="nil"/>
            </w:tcBorders>
            <w:shd w:val="clear" w:color="auto" w:fill="auto"/>
            <w:tcMar>
              <w:top w:w="15" w:type="dxa"/>
              <w:left w:w="15" w:type="dxa"/>
              <w:bottom w:w="0" w:type="dxa"/>
              <w:right w:w="15" w:type="dxa"/>
            </w:tcMar>
          </w:tcPr>
          <w:p w14:paraId="0BCDB690" w14:textId="77777777" w:rsidR="00FE0F37" w:rsidRPr="00FD0AE0" w:rsidRDefault="00000000" w:rsidP="008620AC">
            <w:pPr>
              <w:spacing w:line="360" w:lineRule="auto"/>
              <w:jc w:val="both"/>
              <w:rPr>
                <w:rFonts w:ascii="Book Antiqua" w:hAnsi="Book Antiqua"/>
              </w:rPr>
            </w:pPr>
            <w:r w:rsidRPr="00FD0AE0">
              <w:rPr>
                <w:rFonts w:ascii="Book Antiqua" w:hAnsi="Book Antiqua"/>
              </w:rPr>
              <w:t>46.5 ± 10.4</w:t>
            </w:r>
            <w:r w:rsidRPr="00FD0AE0">
              <w:rPr>
                <w:rFonts w:ascii="Book Antiqua" w:hAnsi="Book Antiqua"/>
                <w:vertAlign w:val="superscript"/>
              </w:rPr>
              <w:t>2</w:t>
            </w:r>
          </w:p>
        </w:tc>
      </w:tr>
      <w:tr w:rsidR="00FE0F37" w:rsidRPr="00FD0AE0" w14:paraId="6BA07BAF"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7D04B14A" w14:textId="77777777" w:rsidR="00FE0F37" w:rsidRPr="00FD0AE0" w:rsidRDefault="00000000" w:rsidP="008620AC">
            <w:pPr>
              <w:spacing w:line="360" w:lineRule="auto"/>
              <w:jc w:val="both"/>
              <w:rPr>
                <w:rFonts w:ascii="Book Antiqua" w:hAnsi="Book Antiqua"/>
              </w:rPr>
            </w:pPr>
            <w:r w:rsidRPr="00FD0AE0">
              <w:rPr>
                <w:rFonts w:ascii="Book Antiqua" w:hAnsi="Book Antiqua"/>
              </w:rPr>
              <w:lastRenderedPageBreak/>
              <w:t>Hypertension</w:t>
            </w:r>
          </w:p>
        </w:tc>
        <w:tc>
          <w:tcPr>
            <w:tcW w:w="1029" w:type="dxa"/>
            <w:tcBorders>
              <w:top w:val="nil"/>
              <w:left w:val="nil"/>
              <w:bottom w:val="nil"/>
              <w:right w:val="nil"/>
            </w:tcBorders>
            <w:shd w:val="clear" w:color="auto" w:fill="auto"/>
            <w:tcMar>
              <w:top w:w="15" w:type="dxa"/>
              <w:left w:w="15" w:type="dxa"/>
              <w:bottom w:w="0" w:type="dxa"/>
              <w:right w:w="15" w:type="dxa"/>
            </w:tcMar>
          </w:tcPr>
          <w:p w14:paraId="38126762" w14:textId="77777777" w:rsidR="00FE0F37" w:rsidRPr="00FD0AE0" w:rsidRDefault="00000000" w:rsidP="008620AC">
            <w:pPr>
              <w:spacing w:line="360" w:lineRule="auto"/>
              <w:jc w:val="both"/>
              <w:rPr>
                <w:rFonts w:ascii="Book Antiqua" w:hAnsi="Book Antiqua"/>
              </w:rPr>
            </w:pPr>
            <w:r w:rsidRPr="00FD0AE0">
              <w:rPr>
                <w:rFonts w:ascii="Book Antiqua" w:hAnsi="Book Antiqua"/>
              </w:rPr>
              <w:t>1501 (53.5)</w:t>
            </w:r>
          </w:p>
        </w:tc>
        <w:tc>
          <w:tcPr>
            <w:tcW w:w="1003" w:type="dxa"/>
            <w:tcBorders>
              <w:top w:val="nil"/>
              <w:left w:val="nil"/>
              <w:bottom w:val="nil"/>
              <w:right w:val="nil"/>
            </w:tcBorders>
            <w:shd w:val="clear" w:color="auto" w:fill="auto"/>
            <w:tcMar>
              <w:top w:w="15" w:type="dxa"/>
              <w:left w:w="15" w:type="dxa"/>
              <w:bottom w:w="0" w:type="dxa"/>
              <w:right w:w="15" w:type="dxa"/>
            </w:tcMar>
          </w:tcPr>
          <w:p w14:paraId="3514EC0D" w14:textId="77777777" w:rsidR="00FE0F37" w:rsidRPr="00FD0AE0" w:rsidRDefault="00000000" w:rsidP="008620AC">
            <w:pPr>
              <w:spacing w:line="360" w:lineRule="auto"/>
              <w:jc w:val="both"/>
              <w:rPr>
                <w:rFonts w:ascii="Book Antiqua" w:hAnsi="Book Antiqua"/>
              </w:rPr>
            </w:pPr>
            <w:r w:rsidRPr="00FD0AE0">
              <w:rPr>
                <w:rFonts w:ascii="Book Antiqua" w:hAnsi="Book Antiqua"/>
              </w:rPr>
              <w:t>764 (54.5)</w:t>
            </w:r>
          </w:p>
        </w:tc>
        <w:tc>
          <w:tcPr>
            <w:tcW w:w="950" w:type="dxa"/>
            <w:tcBorders>
              <w:top w:val="nil"/>
              <w:left w:val="nil"/>
              <w:bottom w:val="nil"/>
              <w:right w:val="nil"/>
            </w:tcBorders>
            <w:shd w:val="clear" w:color="auto" w:fill="auto"/>
            <w:tcMar>
              <w:top w:w="15" w:type="dxa"/>
              <w:left w:w="15" w:type="dxa"/>
              <w:bottom w:w="0" w:type="dxa"/>
              <w:right w:w="15" w:type="dxa"/>
            </w:tcMar>
          </w:tcPr>
          <w:p w14:paraId="7EB07334" w14:textId="77777777" w:rsidR="00FE0F37" w:rsidRPr="00FD0AE0" w:rsidRDefault="00000000" w:rsidP="008620AC">
            <w:pPr>
              <w:spacing w:line="360" w:lineRule="auto"/>
              <w:jc w:val="both"/>
              <w:rPr>
                <w:rFonts w:ascii="Book Antiqua" w:hAnsi="Book Antiqua"/>
              </w:rPr>
            </w:pPr>
            <w:r w:rsidRPr="00FD0AE0">
              <w:rPr>
                <w:rFonts w:ascii="Book Antiqua" w:hAnsi="Book Antiqua"/>
              </w:rPr>
              <w:t>1307 (58.8)</w:t>
            </w:r>
          </w:p>
        </w:tc>
        <w:tc>
          <w:tcPr>
            <w:tcW w:w="1003" w:type="dxa"/>
            <w:tcBorders>
              <w:top w:val="nil"/>
              <w:left w:val="nil"/>
              <w:bottom w:val="nil"/>
              <w:right w:val="nil"/>
            </w:tcBorders>
            <w:shd w:val="clear" w:color="auto" w:fill="auto"/>
            <w:tcMar>
              <w:top w:w="15" w:type="dxa"/>
              <w:left w:w="15" w:type="dxa"/>
              <w:bottom w:w="0" w:type="dxa"/>
              <w:right w:w="15" w:type="dxa"/>
            </w:tcMar>
          </w:tcPr>
          <w:p w14:paraId="524092D7" w14:textId="77777777" w:rsidR="00FE0F37" w:rsidRPr="00FD0AE0" w:rsidRDefault="00000000" w:rsidP="008620AC">
            <w:pPr>
              <w:spacing w:line="360" w:lineRule="auto"/>
              <w:jc w:val="both"/>
              <w:rPr>
                <w:rFonts w:ascii="Book Antiqua" w:hAnsi="Book Antiqua"/>
              </w:rPr>
            </w:pPr>
            <w:r w:rsidRPr="00FD0AE0">
              <w:rPr>
                <w:rFonts w:ascii="Book Antiqua" w:hAnsi="Book Antiqua"/>
              </w:rPr>
              <w:t>671 (60.3)</w:t>
            </w:r>
          </w:p>
        </w:tc>
        <w:tc>
          <w:tcPr>
            <w:tcW w:w="950" w:type="dxa"/>
            <w:tcBorders>
              <w:top w:val="nil"/>
              <w:left w:val="nil"/>
              <w:bottom w:val="nil"/>
              <w:right w:val="nil"/>
            </w:tcBorders>
            <w:shd w:val="clear" w:color="auto" w:fill="auto"/>
            <w:tcMar>
              <w:top w:w="15" w:type="dxa"/>
              <w:left w:w="15" w:type="dxa"/>
              <w:bottom w:w="0" w:type="dxa"/>
              <w:right w:w="15" w:type="dxa"/>
            </w:tcMar>
          </w:tcPr>
          <w:p w14:paraId="124E332D" w14:textId="77777777" w:rsidR="00FE0F37" w:rsidRPr="00FD0AE0" w:rsidRDefault="00000000" w:rsidP="008620AC">
            <w:pPr>
              <w:spacing w:line="360" w:lineRule="auto"/>
              <w:jc w:val="both"/>
              <w:rPr>
                <w:rFonts w:ascii="Book Antiqua" w:hAnsi="Book Antiqua"/>
              </w:rPr>
            </w:pPr>
            <w:r w:rsidRPr="00FD0AE0">
              <w:rPr>
                <w:rFonts w:ascii="Book Antiqua" w:hAnsi="Book Antiqua"/>
              </w:rPr>
              <w:t>2079 (66.2)</w:t>
            </w:r>
          </w:p>
        </w:tc>
        <w:tc>
          <w:tcPr>
            <w:tcW w:w="1003" w:type="dxa"/>
            <w:tcBorders>
              <w:top w:val="nil"/>
              <w:left w:val="nil"/>
              <w:bottom w:val="nil"/>
              <w:right w:val="nil"/>
            </w:tcBorders>
            <w:shd w:val="clear" w:color="auto" w:fill="auto"/>
            <w:tcMar>
              <w:top w:w="15" w:type="dxa"/>
              <w:left w:w="15" w:type="dxa"/>
              <w:bottom w:w="0" w:type="dxa"/>
              <w:right w:w="15" w:type="dxa"/>
            </w:tcMar>
          </w:tcPr>
          <w:p w14:paraId="5D0DFC7E" w14:textId="77777777" w:rsidR="00FE0F37" w:rsidRPr="00FD0AE0" w:rsidRDefault="00000000" w:rsidP="008620AC">
            <w:pPr>
              <w:spacing w:line="360" w:lineRule="auto"/>
              <w:jc w:val="both"/>
              <w:rPr>
                <w:rFonts w:ascii="Book Antiqua" w:hAnsi="Book Antiqua"/>
              </w:rPr>
            </w:pPr>
            <w:r w:rsidRPr="00FD0AE0">
              <w:rPr>
                <w:rFonts w:ascii="Book Antiqua" w:hAnsi="Book Antiqua"/>
              </w:rPr>
              <w:t>1012 (64.4)</w:t>
            </w:r>
          </w:p>
        </w:tc>
        <w:tc>
          <w:tcPr>
            <w:tcW w:w="950" w:type="dxa"/>
            <w:tcBorders>
              <w:top w:val="nil"/>
              <w:left w:val="nil"/>
              <w:bottom w:val="nil"/>
              <w:right w:val="nil"/>
            </w:tcBorders>
            <w:shd w:val="clear" w:color="auto" w:fill="auto"/>
            <w:tcMar>
              <w:top w:w="15" w:type="dxa"/>
              <w:left w:w="15" w:type="dxa"/>
              <w:bottom w:w="0" w:type="dxa"/>
              <w:right w:w="15" w:type="dxa"/>
            </w:tcMar>
          </w:tcPr>
          <w:p w14:paraId="7C9C61FC" w14:textId="77777777" w:rsidR="00FE0F37" w:rsidRPr="00FD0AE0" w:rsidRDefault="00000000" w:rsidP="008620AC">
            <w:pPr>
              <w:spacing w:line="360" w:lineRule="auto"/>
              <w:jc w:val="both"/>
              <w:rPr>
                <w:rFonts w:ascii="Book Antiqua" w:hAnsi="Book Antiqua"/>
              </w:rPr>
            </w:pPr>
            <w:r w:rsidRPr="00FD0AE0">
              <w:rPr>
                <w:rFonts w:ascii="Book Antiqua" w:hAnsi="Book Antiqua"/>
              </w:rPr>
              <w:t>2414 (66.3)</w:t>
            </w:r>
          </w:p>
        </w:tc>
        <w:tc>
          <w:tcPr>
            <w:tcW w:w="1003" w:type="dxa"/>
            <w:tcBorders>
              <w:top w:val="nil"/>
              <w:left w:val="nil"/>
              <w:bottom w:val="nil"/>
              <w:right w:val="nil"/>
            </w:tcBorders>
            <w:shd w:val="clear" w:color="auto" w:fill="auto"/>
            <w:tcMar>
              <w:top w:w="15" w:type="dxa"/>
              <w:left w:w="15" w:type="dxa"/>
              <w:bottom w:w="0" w:type="dxa"/>
              <w:right w:w="15" w:type="dxa"/>
            </w:tcMar>
          </w:tcPr>
          <w:p w14:paraId="1667F630" w14:textId="77777777" w:rsidR="00FE0F37" w:rsidRPr="00FD0AE0" w:rsidRDefault="00000000" w:rsidP="008620AC">
            <w:pPr>
              <w:spacing w:line="360" w:lineRule="auto"/>
              <w:jc w:val="both"/>
              <w:rPr>
                <w:rFonts w:ascii="Book Antiqua" w:hAnsi="Book Antiqua"/>
              </w:rPr>
            </w:pPr>
            <w:r w:rsidRPr="00FD0AE0">
              <w:rPr>
                <w:rFonts w:ascii="Book Antiqua" w:hAnsi="Book Antiqua"/>
              </w:rPr>
              <w:t>1179 (64.7)</w:t>
            </w:r>
          </w:p>
        </w:tc>
        <w:tc>
          <w:tcPr>
            <w:tcW w:w="950" w:type="dxa"/>
            <w:tcBorders>
              <w:top w:val="nil"/>
              <w:left w:val="nil"/>
              <w:bottom w:val="nil"/>
              <w:right w:val="nil"/>
            </w:tcBorders>
            <w:shd w:val="clear" w:color="auto" w:fill="auto"/>
            <w:tcMar>
              <w:top w:w="15" w:type="dxa"/>
              <w:left w:w="15" w:type="dxa"/>
              <w:bottom w:w="0" w:type="dxa"/>
              <w:right w:w="15" w:type="dxa"/>
            </w:tcMar>
          </w:tcPr>
          <w:p w14:paraId="2D5C49CF" w14:textId="77777777" w:rsidR="00FE0F37" w:rsidRPr="00FD0AE0" w:rsidRDefault="00000000" w:rsidP="008620AC">
            <w:pPr>
              <w:spacing w:line="360" w:lineRule="auto"/>
              <w:jc w:val="both"/>
              <w:rPr>
                <w:rFonts w:ascii="Book Antiqua" w:hAnsi="Book Antiqua"/>
              </w:rPr>
            </w:pPr>
            <w:r w:rsidRPr="00FD0AE0">
              <w:rPr>
                <w:rFonts w:ascii="Book Antiqua" w:hAnsi="Book Antiqua"/>
              </w:rPr>
              <w:t>1963 (65.4)</w:t>
            </w:r>
          </w:p>
        </w:tc>
        <w:tc>
          <w:tcPr>
            <w:tcW w:w="1003" w:type="dxa"/>
            <w:tcBorders>
              <w:top w:val="nil"/>
              <w:left w:val="nil"/>
              <w:bottom w:val="nil"/>
              <w:right w:val="nil"/>
            </w:tcBorders>
            <w:shd w:val="clear" w:color="auto" w:fill="auto"/>
            <w:tcMar>
              <w:top w:w="15" w:type="dxa"/>
              <w:left w:w="15" w:type="dxa"/>
              <w:bottom w:w="0" w:type="dxa"/>
              <w:right w:w="15" w:type="dxa"/>
            </w:tcMar>
          </w:tcPr>
          <w:p w14:paraId="488850C8" w14:textId="77777777" w:rsidR="00FE0F37" w:rsidRPr="00FD0AE0" w:rsidRDefault="00000000" w:rsidP="008620AC">
            <w:pPr>
              <w:spacing w:line="360" w:lineRule="auto"/>
              <w:jc w:val="both"/>
              <w:rPr>
                <w:rFonts w:ascii="Book Antiqua" w:hAnsi="Book Antiqua"/>
              </w:rPr>
            </w:pPr>
            <w:r w:rsidRPr="00FD0AE0">
              <w:rPr>
                <w:rFonts w:ascii="Book Antiqua" w:hAnsi="Book Antiqua"/>
              </w:rPr>
              <w:t>984 (65.6)</w:t>
            </w:r>
          </w:p>
        </w:tc>
        <w:tc>
          <w:tcPr>
            <w:tcW w:w="950" w:type="dxa"/>
            <w:tcBorders>
              <w:top w:val="nil"/>
              <w:left w:val="nil"/>
              <w:bottom w:val="nil"/>
              <w:right w:val="nil"/>
            </w:tcBorders>
            <w:shd w:val="clear" w:color="auto" w:fill="auto"/>
            <w:tcMar>
              <w:top w:w="15" w:type="dxa"/>
              <w:left w:w="15" w:type="dxa"/>
              <w:bottom w:w="0" w:type="dxa"/>
              <w:right w:w="15" w:type="dxa"/>
            </w:tcMar>
          </w:tcPr>
          <w:p w14:paraId="308FE68B" w14:textId="77777777" w:rsidR="00FE0F37" w:rsidRPr="00FD0AE0" w:rsidRDefault="00000000" w:rsidP="008620AC">
            <w:pPr>
              <w:spacing w:line="360" w:lineRule="auto"/>
              <w:jc w:val="both"/>
              <w:rPr>
                <w:rFonts w:ascii="Book Antiqua" w:hAnsi="Book Antiqua"/>
              </w:rPr>
            </w:pPr>
            <w:r w:rsidRPr="00FD0AE0">
              <w:rPr>
                <w:rFonts w:ascii="Book Antiqua" w:hAnsi="Book Antiqua"/>
              </w:rPr>
              <w:t>643 (63.2)</w:t>
            </w:r>
          </w:p>
        </w:tc>
        <w:tc>
          <w:tcPr>
            <w:tcW w:w="441" w:type="dxa"/>
            <w:tcBorders>
              <w:top w:val="nil"/>
              <w:left w:val="nil"/>
              <w:bottom w:val="nil"/>
              <w:right w:val="nil"/>
            </w:tcBorders>
            <w:shd w:val="clear" w:color="auto" w:fill="auto"/>
            <w:tcMar>
              <w:top w:w="15" w:type="dxa"/>
              <w:left w:w="15" w:type="dxa"/>
              <w:bottom w:w="0" w:type="dxa"/>
              <w:right w:w="15" w:type="dxa"/>
            </w:tcMar>
          </w:tcPr>
          <w:p w14:paraId="1B8C2CD4" w14:textId="77777777" w:rsidR="00FE0F37" w:rsidRPr="00FD0AE0" w:rsidRDefault="00000000" w:rsidP="008620AC">
            <w:pPr>
              <w:spacing w:line="360" w:lineRule="auto"/>
              <w:jc w:val="both"/>
              <w:rPr>
                <w:rFonts w:ascii="Book Antiqua" w:hAnsi="Book Antiqua"/>
              </w:rPr>
            </w:pPr>
            <w:r w:rsidRPr="00FD0AE0">
              <w:rPr>
                <w:rFonts w:ascii="Book Antiqua" w:hAnsi="Book Antiqua"/>
              </w:rPr>
              <w:t>340 (66.8)</w:t>
            </w:r>
          </w:p>
        </w:tc>
      </w:tr>
      <w:tr w:rsidR="00FE0F37" w:rsidRPr="00FD0AE0" w14:paraId="3A009C3A" w14:textId="77777777">
        <w:tc>
          <w:tcPr>
            <w:tcW w:w="1680" w:type="dxa"/>
            <w:tcBorders>
              <w:top w:val="nil"/>
              <w:left w:val="nil"/>
              <w:bottom w:val="nil"/>
              <w:right w:val="nil"/>
            </w:tcBorders>
            <w:shd w:val="clear" w:color="000000" w:fill="FFFFFF"/>
            <w:tcMar>
              <w:top w:w="15" w:type="dxa"/>
              <w:left w:w="15" w:type="dxa"/>
              <w:bottom w:w="0" w:type="dxa"/>
              <w:right w:w="15" w:type="dxa"/>
            </w:tcMar>
            <w:vAlign w:val="center"/>
          </w:tcPr>
          <w:p w14:paraId="06B5CB09" w14:textId="77777777" w:rsidR="00FE0F37" w:rsidRPr="00FD0AE0" w:rsidRDefault="00000000" w:rsidP="008620AC">
            <w:pPr>
              <w:spacing w:line="360" w:lineRule="auto"/>
              <w:jc w:val="both"/>
              <w:rPr>
                <w:rFonts w:ascii="Book Antiqua" w:hAnsi="Book Antiqua"/>
              </w:rPr>
            </w:pPr>
            <w:r w:rsidRPr="00FD0AE0">
              <w:rPr>
                <w:rFonts w:ascii="Book Antiqua" w:hAnsi="Book Antiqua"/>
              </w:rPr>
              <w:t>Heart disease</w:t>
            </w:r>
          </w:p>
        </w:tc>
        <w:tc>
          <w:tcPr>
            <w:tcW w:w="1029" w:type="dxa"/>
            <w:tcBorders>
              <w:top w:val="nil"/>
              <w:left w:val="nil"/>
              <w:bottom w:val="nil"/>
              <w:right w:val="nil"/>
            </w:tcBorders>
            <w:shd w:val="clear" w:color="auto" w:fill="auto"/>
            <w:tcMar>
              <w:top w:w="15" w:type="dxa"/>
              <w:left w:w="15" w:type="dxa"/>
              <w:bottom w:w="0" w:type="dxa"/>
              <w:right w:w="15" w:type="dxa"/>
            </w:tcMar>
          </w:tcPr>
          <w:p w14:paraId="073ABF76" w14:textId="77777777" w:rsidR="00FE0F37" w:rsidRPr="00FD0AE0" w:rsidRDefault="00000000" w:rsidP="008620AC">
            <w:pPr>
              <w:spacing w:line="360" w:lineRule="auto"/>
              <w:jc w:val="both"/>
              <w:rPr>
                <w:rFonts w:ascii="Book Antiqua" w:hAnsi="Book Antiqua"/>
              </w:rPr>
            </w:pPr>
            <w:r w:rsidRPr="00FD0AE0">
              <w:rPr>
                <w:rFonts w:ascii="Book Antiqua" w:hAnsi="Book Antiqua"/>
              </w:rPr>
              <w:t>301 (10.7)</w:t>
            </w:r>
          </w:p>
        </w:tc>
        <w:tc>
          <w:tcPr>
            <w:tcW w:w="1003" w:type="dxa"/>
            <w:tcBorders>
              <w:top w:val="nil"/>
              <w:left w:val="nil"/>
              <w:bottom w:val="nil"/>
              <w:right w:val="nil"/>
            </w:tcBorders>
            <w:shd w:val="clear" w:color="auto" w:fill="auto"/>
            <w:tcMar>
              <w:top w:w="15" w:type="dxa"/>
              <w:left w:w="15" w:type="dxa"/>
              <w:bottom w:w="0" w:type="dxa"/>
              <w:right w:w="15" w:type="dxa"/>
            </w:tcMar>
          </w:tcPr>
          <w:p w14:paraId="73CFC544" w14:textId="77777777" w:rsidR="00FE0F37" w:rsidRPr="00FD0AE0" w:rsidRDefault="00000000" w:rsidP="008620AC">
            <w:pPr>
              <w:spacing w:line="360" w:lineRule="auto"/>
              <w:jc w:val="both"/>
              <w:rPr>
                <w:rFonts w:ascii="Book Antiqua" w:hAnsi="Book Antiqua"/>
              </w:rPr>
            </w:pPr>
            <w:r w:rsidRPr="00FD0AE0">
              <w:rPr>
                <w:rFonts w:ascii="Book Antiqua" w:hAnsi="Book Antiqua"/>
              </w:rPr>
              <w:t>147 (10.5)</w:t>
            </w:r>
          </w:p>
        </w:tc>
        <w:tc>
          <w:tcPr>
            <w:tcW w:w="950" w:type="dxa"/>
            <w:tcBorders>
              <w:top w:val="nil"/>
              <w:left w:val="nil"/>
              <w:bottom w:val="nil"/>
              <w:right w:val="nil"/>
            </w:tcBorders>
            <w:shd w:val="clear" w:color="auto" w:fill="auto"/>
            <w:tcMar>
              <w:top w:w="15" w:type="dxa"/>
              <w:left w:w="15" w:type="dxa"/>
              <w:bottom w:w="0" w:type="dxa"/>
              <w:right w:w="15" w:type="dxa"/>
            </w:tcMar>
          </w:tcPr>
          <w:p w14:paraId="04CFB2C6" w14:textId="77777777" w:rsidR="00FE0F37" w:rsidRPr="00FD0AE0" w:rsidRDefault="00000000" w:rsidP="008620AC">
            <w:pPr>
              <w:spacing w:line="360" w:lineRule="auto"/>
              <w:jc w:val="both"/>
              <w:rPr>
                <w:rFonts w:ascii="Book Antiqua" w:hAnsi="Book Antiqua"/>
              </w:rPr>
            </w:pPr>
            <w:r w:rsidRPr="00FD0AE0">
              <w:rPr>
                <w:rFonts w:ascii="Book Antiqua" w:hAnsi="Book Antiqua"/>
              </w:rPr>
              <w:t>306 (13.8)</w:t>
            </w:r>
          </w:p>
        </w:tc>
        <w:tc>
          <w:tcPr>
            <w:tcW w:w="1003" w:type="dxa"/>
            <w:tcBorders>
              <w:top w:val="nil"/>
              <w:left w:val="nil"/>
              <w:bottom w:val="nil"/>
              <w:right w:val="nil"/>
            </w:tcBorders>
            <w:shd w:val="clear" w:color="auto" w:fill="auto"/>
            <w:tcMar>
              <w:top w:w="15" w:type="dxa"/>
              <w:left w:w="15" w:type="dxa"/>
              <w:bottom w:w="0" w:type="dxa"/>
              <w:right w:w="15" w:type="dxa"/>
            </w:tcMar>
          </w:tcPr>
          <w:p w14:paraId="2F0A0D27" w14:textId="77777777" w:rsidR="00FE0F37" w:rsidRPr="00FD0AE0" w:rsidRDefault="00000000" w:rsidP="008620AC">
            <w:pPr>
              <w:spacing w:line="360" w:lineRule="auto"/>
              <w:jc w:val="both"/>
              <w:rPr>
                <w:rFonts w:ascii="Book Antiqua" w:hAnsi="Book Antiqua"/>
              </w:rPr>
            </w:pPr>
            <w:r w:rsidRPr="00FD0AE0">
              <w:rPr>
                <w:rFonts w:ascii="Book Antiqua" w:hAnsi="Book Antiqua"/>
              </w:rPr>
              <w:t>154 (13.8)</w:t>
            </w:r>
          </w:p>
        </w:tc>
        <w:tc>
          <w:tcPr>
            <w:tcW w:w="950" w:type="dxa"/>
            <w:tcBorders>
              <w:top w:val="nil"/>
              <w:left w:val="nil"/>
              <w:bottom w:val="nil"/>
              <w:right w:val="nil"/>
            </w:tcBorders>
            <w:shd w:val="clear" w:color="auto" w:fill="auto"/>
            <w:tcMar>
              <w:top w:w="15" w:type="dxa"/>
              <w:left w:w="15" w:type="dxa"/>
              <w:bottom w:w="0" w:type="dxa"/>
              <w:right w:w="15" w:type="dxa"/>
            </w:tcMar>
          </w:tcPr>
          <w:p w14:paraId="2FA765FD" w14:textId="77777777" w:rsidR="00FE0F37" w:rsidRPr="00FD0AE0" w:rsidRDefault="00000000" w:rsidP="008620AC">
            <w:pPr>
              <w:spacing w:line="360" w:lineRule="auto"/>
              <w:jc w:val="both"/>
              <w:rPr>
                <w:rFonts w:ascii="Book Antiqua" w:hAnsi="Book Antiqua"/>
              </w:rPr>
            </w:pPr>
            <w:r w:rsidRPr="00FD0AE0">
              <w:rPr>
                <w:rFonts w:ascii="Book Antiqua" w:hAnsi="Book Antiqua"/>
              </w:rPr>
              <w:t>450 (14.3)</w:t>
            </w:r>
          </w:p>
        </w:tc>
        <w:tc>
          <w:tcPr>
            <w:tcW w:w="1003" w:type="dxa"/>
            <w:tcBorders>
              <w:top w:val="nil"/>
              <w:left w:val="nil"/>
              <w:bottom w:val="nil"/>
              <w:right w:val="nil"/>
            </w:tcBorders>
            <w:shd w:val="clear" w:color="auto" w:fill="auto"/>
            <w:tcMar>
              <w:top w:w="15" w:type="dxa"/>
              <w:left w:w="15" w:type="dxa"/>
              <w:bottom w:w="0" w:type="dxa"/>
              <w:right w:w="15" w:type="dxa"/>
            </w:tcMar>
          </w:tcPr>
          <w:p w14:paraId="44006610" w14:textId="77777777" w:rsidR="00FE0F37" w:rsidRPr="00FD0AE0" w:rsidRDefault="00000000" w:rsidP="008620AC">
            <w:pPr>
              <w:spacing w:line="360" w:lineRule="auto"/>
              <w:jc w:val="both"/>
              <w:rPr>
                <w:rFonts w:ascii="Book Antiqua" w:hAnsi="Book Antiqua"/>
              </w:rPr>
            </w:pPr>
            <w:r w:rsidRPr="00FD0AE0">
              <w:rPr>
                <w:rFonts w:ascii="Book Antiqua" w:hAnsi="Book Antiqua"/>
              </w:rPr>
              <w:t>221 (14.1)</w:t>
            </w:r>
          </w:p>
        </w:tc>
        <w:tc>
          <w:tcPr>
            <w:tcW w:w="950" w:type="dxa"/>
            <w:tcBorders>
              <w:top w:val="nil"/>
              <w:left w:val="nil"/>
              <w:bottom w:val="nil"/>
              <w:right w:val="nil"/>
            </w:tcBorders>
            <w:shd w:val="clear" w:color="auto" w:fill="auto"/>
            <w:tcMar>
              <w:top w:w="15" w:type="dxa"/>
              <w:left w:w="15" w:type="dxa"/>
              <w:bottom w:w="0" w:type="dxa"/>
              <w:right w:w="15" w:type="dxa"/>
            </w:tcMar>
          </w:tcPr>
          <w:p w14:paraId="5E5854C5" w14:textId="77777777" w:rsidR="00FE0F37" w:rsidRPr="00FD0AE0" w:rsidRDefault="00000000" w:rsidP="008620AC">
            <w:pPr>
              <w:spacing w:line="360" w:lineRule="auto"/>
              <w:jc w:val="both"/>
              <w:rPr>
                <w:rFonts w:ascii="Book Antiqua" w:hAnsi="Book Antiqua"/>
              </w:rPr>
            </w:pPr>
            <w:r w:rsidRPr="00FD0AE0">
              <w:rPr>
                <w:rFonts w:ascii="Book Antiqua" w:hAnsi="Book Antiqua"/>
              </w:rPr>
              <w:t>607 (16.7)</w:t>
            </w:r>
          </w:p>
        </w:tc>
        <w:tc>
          <w:tcPr>
            <w:tcW w:w="1003" w:type="dxa"/>
            <w:tcBorders>
              <w:top w:val="nil"/>
              <w:left w:val="nil"/>
              <w:bottom w:val="nil"/>
              <w:right w:val="nil"/>
            </w:tcBorders>
            <w:shd w:val="clear" w:color="auto" w:fill="auto"/>
            <w:tcMar>
              <w:top w:w="15" w:type="dxa"/>
              <w:left w:w="15" w:type="dxa"/>
              <w:bottom w:w="0" w:type="dxa"/>
              <w:right w:w="15" w:type="dxa"/>
            </w:tcMar>
          </w:tcPr>
          <w:p w14:paraId="7DB8E50D" w14:textId="77777777" w:rsidR="00FE0F37" w:rsidRPr="00FD0AE0" w:rsidRDefault="00000000" w:rsidP="008620AC">
            <w:pPr>
              <w:spacing w:line="360" w:lineRule="auto"/>
              <w:jc w:val="both"/>
              <w:rPr>
                <w:rFonts w:ascii="Book Antiqua" w:hAnsi="Book Antiqua"/>
              </w:rPr>
            </w:pPr>
            <w:r w:rsidRPr="00FD0AE0">
              <w:rPr>
                <w:rFonts w:ascii="Book Antiqua" w:hAnsi="Book Antiqua"/>
              </w:rPr>
              <w:t>293 (16.1)</w:t>
            </w:r>
          </w:p>
        </w:tc>
        <w:tc>
          <w:tcPr>
            <w:tcW w:w="950" w:type="dxa"/>
            <w:tcBorders>
              <w:top w:val="nil"/>
              <w:left w:val="nil"/>
              <w:bottom w:val="nil"/>
              <w:right w:val="nil"/>
            </w:tcBorders>
            <w:shd w:val="clear" w:color="auto" w:fill="auto"/>
            <w:tcMar>
              <w:top w:w="15" w:type="dxa"/>
              <w:left w:w="15" w:type="dxa"/>
              <w:bottom w:w="0" w:type="dxa"/>
              <w:right w:w="15" w:type="dxa"/>
            </w:tcMar>
          </w:tcPr>
          <w:p w14:paraId="39381B9C" w14:textId="77777777" w:rsidR="00FE0F37" w:rsidRPr="00FD0AE0" w:rsidRDefault="00000000" w:rsidP="008620AC">
            <w:pPr>
              <w:spacing w:line="360" w:lineRule="auto"/>
              <w:jc w:val="both"/>
              <w:rPr>
                <w:rFonts w:ascii="Book Antiqua" w:hAnsi="Book Antiqua"/>
              </w:rPr>
            </w:pPr>
            <w:r w:rsidRPr="00FD0AE0">
              <w:rPr>
                <w:rFonts w:ascii="Book Antiqua" w:hAnsi="Book Antiqua"/>
              </w:rPr>
              <w:t>556 (18.5)</w:t>
            </w:r>
          </w:p>
        </w:tc>
        <w:tc>
          <w:tcPr>
            <w:tcW w:w="1003" w:type="dxa"/>
            <w:tcBorders>
              <w:top w:val="nil"/>
              <w:left w:val="nil"/>
              <w:bottom w:val="nil"/>
              <w:right w:val="nil"/>
            </w:tcBorders>
            <w:shd w:val="clear" w:color="auto" w:fill="auto"/>
            <w:tcMar>
              <w:top w:w="15" w:type="dxa"/>
              <w:left w:w="15" w:type="dxa"/>
              <w:bottom w:w="0" w:type="dxa"/>
              <w:right w:w="15" w:type="dxa"/>
            </w:tcMar>
          </w:tcPr>
          <w:p w14:paraId="3887FB20" w14:textId="77777777" w:rsidR="00FE0F37" w:rsidRPr="00FD0AE0" w:rsidRDefault="00000000" w:rsidP="008620AC">
            <w:pPr>
              <w:spacing w:line="360" w:lineRule="auto"/>
              <w:jc w:val="both"/>
              <w:rPr>
                <w:rFonts w:ascii="Book Antiqua" w:hAnsi="Book Antiqua"/>
              </w:rPr>
            </w:pPr>
            <w:r w:rsidRPr="00FD0AE0">
              <w:rPr>
                <w:rFonts w:ascii="Book Antiqua" w:hAnsi="Book Antiqua"/>
              </w:rPr>
              <w:t>271 (18.1)</w:t>
            </w:r>
          </w:p>
        </w:tc>
        <w:tc>
          <w:tcPr>
            <w:tcW w:w="950" w:type="dxa"/>
            <w:tcBorders>
              <w:top w:val="nil"/>
              <w:left w:val="nil"/>
              <w:bottom w:val="nil"/>
              <w:right w:val="nil"/>
            </w:tcBorders>
            <w:shd w:val="clear" w:color="auto" w:fill="auto"/>
            <w:tcMar>
              <w:top w:w="15" w:type="dxa"/>
              <w:left w:w="15" w:type="dxa"/>
              <w:bottom w:w="0" w:type="dxa"/>
              <w:right w:w="15" w:type="dxa"/>
            </w:tcMar>
          </w:tcPr>
          <w:p w14:paraId="53B9D117" w14:textId="77777777" w:rsidR="00FE0F37" w:rsidRPr="00FD0AE0" w:rsidRDefault="00000000" w:rsidP="008620AC">
            <w:pPr>
              <w:spacing w:line="360" w:lineRule="auto"/>
              <w:jc w:val="both"/>
              <w:rPr>
                <w:rFonts w:ascii="Book Antiqua" w:hAnsi="Book Antiqua"/>
              </w:rPr>
            </w:pPr>
            <w:r w:rsidRPr="00FD0AE0">
              <w:rPr>
                <w:rFonts w:ascii="Book Antiqua" w:hAnsi="Book Antiqua"/>
              </w:rPr>
              <w:t>183 (18.0)</w:t>
            </w:r>
          </w:p>
        </w:tc>
        <w:tc>
          <w:tcPr>
            <w:tcW w:w="441" w:type="dxa"/>
            <w:tcBorders>
              <w:top w:val="nil"/>
              <w:left w:val="nil"/>
              <w:bottom w:val="nil"/>
              <w:right w:val="nil"/>
            </w:tcBorders>
            <w:shd w:val="clear" w:color="auto" w:fill="auto"/>
            <w:tcMar>
              <w:top w:w="15" w:type="dxa"/>
              <w:left w:w="15" w:type="dxa"/>
              <w:bottom w:w="0" w:type="dxa"/>
              <w:right w:w="15" w:type="dxa"/>
            </w:tcMar>
          </w:tcPr>
          <w:p w14:paraId="1A9750B9" w14:textId="77777777" w:rsidR="00FE0F37" w:rsidRPr="00FD0AE0" w:rsidRDefault="00000000" w:rsidP="008620AC">
            <w:pPr>
              <w:spacing w:line="360" w:lineRule="auto"/>
              <w:jc w:val="both"/>
              <w:rPr>
                <w:rFonts w:ascii="Book Antiqua" w:hAnsi="Book Antiqua"/>
              </w:rPr>
            </w:pPr>
            <w:r w:rsidRPr="00FD0AE0">
              <w:rPr>
                <w:rFonts w:ascii="Book Antiqua" w:hAnsi="Book Antiqua"/>
              </w:rPr>
              <w:t>90 (17.7)</w:t>
            </w:r>
          </w:p>
        </w:tc>
      </w:tr>
      <w:tr w:rsidR="00FE0F37" w:rsidRPr="00FD0AE0" w14:paraId="06E1BD84" w14:textId="77777777">
        <w:tc>
          <w:tcPr>
            <w:tcW w:w="1680" w:type="dxa"/>
            <w:tcBorders>
              <w:top w:val="nil"/>
              <w:left w:val="nil"/>
              <w:bottom w:val="single" w:sz="8" w:space="0" w:color="auto"/>
              <w:right w:val="nil"/>
            </w:tcBorders>
            <w:shd w:val="clear" w:color="000000" w:fill="FFFFFF"/>
            <w:tcMar>
              <w:top w:w="15" w:type="dxa"/>
              <w:left w:w="15" w:type="dxa"/>
              <w:bottom w:w="0" w:type="dxa"/>
              <w:right w:w="15" w:type="dxa"/>
            </w:tcMar>
            <w:vAlign w:val="center"/>
          </w:tcPr>
          <w:p w14:paraId="447640CD" w14:textId="77777777" w:rsidR="00FE0F37" w:rsidRPr="00FD0AE0" w:rsidRDefault="00000000" w:rsidP="008620AC">
            <w:pPr>
              <w:spacing w:line="360" w:lineRule="auto"/>
              <w:jc w:val="both"/>
              <w:rPr>
                <w:rFonts w:ascii="Book Antiqua" w:hAnsi="Book Antiqua"/>
              </w:rPr>
            </w:pPr>
            <w:r w:rsidRPr="00FD0AE0">
              <w:rPr>
                <w:rFonts w:ascii="Book Antiqua" w:hAnsi="Book Antiqua"/>
              </w:rPr>
              <w:t>Depression</w:t>
            </w:r>
          </w:p>
        </w:tc>
        <w:tc>
          <w:tcPr>
            <w:tcW w:w="1029" w:type="dxa"/>
            <w:tcBorders>
              <w:top w:val="nil"/>
              <w:left w:val="nil"/>
              <w:bottom w:val="single" w:sz="8" w:space="0" w:color="auto"/>
              <w:right w:val="nil"/>
            </w:tcBorders>
            <w:shd w:val="clear" w:color="auto" w:fill="auto"/>
            <w:tcMar>
              <w:top w:w="15" w:type="dxa"/>
              <w:left w:w="15" w:type="dxa"/>
              <w:bottom w:w="0" w:type="dxa"/>
              <w:right w:w="15" w:type="dxa"/>
            </w:tcMar>
          </w:tcPr>
          <w:p w14:paraId="07A0C940" w14:textId="77777777" w:rsidR="00FE0F37" w:rsidRPr="00FD0AE0" w:rsidRDefault="00000000" w:rsidP="008620AC">
            <w:pPr>
              <w:spacing w:line="360" w:lineRule="auto"/>
              <w:jc w:val="both"/>
              <w:rPr>
                <w:rFonts w:ascii="Book Antiqua" w:hAnsi="Book Antiqua"/>
              </w:rPr>
            </w:pPr>
            <w:r w:rsidRPr="00FD0AE0">
              <w:rPr>
                <w:rFonts w:ascii="Book Antiqua" w:hAnsi="Book Antiqua"/>
              </w:rPr>
              <w:t>300 (10.7)</w:t>
            </w:r>
          </w:p>
        </w:tc>
        <w:tc>
          <w:tcPr>
            <w:tcW w:w="1003" w:type="dxa"/>
            <w:tcBorders>
              <w:top w:val="nil"/>
              <w:left w:val="nil"/>
              <w:bottom w:val="single" w:sz="8" w:space="0" w:color="auto"/>
              <w:right w:val="nil"/>
            </w:tcBorders>
            <w:shd w:val="clear" w:color="auto" w:fill="auto"/>
            <w:tcMar>
              <w:top w:w="15" w:type="dxa"/>
              <w:left w:w="15" w:type="dxa"/>
              <w:bottom w:w="0" w:type="dxa"/>
              <w:right w:w="15" w:type="dxa"/>
            </w:tcMar>
          </w:tcPr>
          <w:p w14:paraId="3E554862" w14:textId="77777777" w:rsidR="00FE0F37" w:rsidRPr="00FD0AE0" w:rsidRDefault="00000000" w:rsidP="008620AC">
            <w:pPr>
              <w:spacing w:line="360" w:lineRule="auto"/>
              <w:jc w:val="both"/>
              <w:rPr>
                <w:rFonts w:ascii="Book Antiqua" w:hAnsi="Book Antiqua"/>
              </w:rPr>
            </w:pPr>
            <w:r w:rsidRPr="00FD0AE0">
              <w:rPr>
                <w:rFonts w:ascii="Book Antiqua" w:hAnsi="Book Antiqua"/>
              </w:rPr>
              <w:t>142 (10.1)</w:t>
            </w:r>
          </w:p>
        </w:tc>
        <w:tc>
          <w:tcPr>
            <w:tcW w:w="950" w:type="dxa"/>
            <w:tcBorders>
              <w:top w:val="nil"/>
              <w:left w:val="nil"/>
              <w:bottom w:val="single" w:sz="8" w:space="0" w:color="auto"/>
              <w:right w:val="nil"/>
            </w:tcBorders>
            <w:shd w:val="clear" w:color="auto" w:fill="auto"/>
            <w:tcMar>
              <w:top w:w="15" w:type="dxa"/>
              <w:left w:w="15" w:type="dxa"/>
              <w:bottom w:w="0" w:type="dxa"/>
              <w:right w:w="15" w:type="dxa"/>
            </w:tcMar>
          </w:tcPr>
          <w:p w14:paraId="68C6B0EA" w14:textId="77777777" w:rsidR="00FE0F37" w:rsidRPr="00FD0AE0" w:rsidRDefault="00000000" w:rsidP="008620AC">
            <w:pPr>
              <w:spacing w:line="360" w:lineRule="auto"/>
              <w:jc w:val="both"/>
              <w:rPr>
                <w:rFonts w:ascii="Book Antiqua" w:hAnsi="Book Antiqua"/>
              </w:rPr>
            </w:pPr>
            <w:r w:rsidRPr="00FD0AE0">
              <w:rPr>
                <w:rFonts w:ascii="Book Antiqua" w:hAnsi="Book Antiqua"/>
              </w:rPr>
              <w:t>167 (7.5)</w:t>
            </w:r>
          </w:p>
        </w:tc>
        <w:tc>
          <w:tcPr>
            <w:tcW w:w="1003" w:type="dxa"/>
            <w:tcBorders>
              <w:top w:val="nil"/>
              <w:left w:val="nil"/>
              <w:bottom w:val="single" w:sz="8" w:space="0" w:color="auto"/>
              <w:right w:val="nil"/>
            </w:tcBorders>
            <w:shd w:val="clear" w:color="auto" w:fill="auto"/>
            <w:tcMar>
              <w:top w:w="15" w:type="dxa"/>
              <w:left w:w="15" w:type="dxa"/>
              <w:bottom w:w="0" w:type="dxa"/>
              <w:right w:w="15" w:type="dxa"/>
            </w:tcMar>
          </w:tcPr>
          <w:p w14:paraId="297DEEA1" w14:textId="77777777" w:rsidR="00FE0F37" w:rsidRPr="00FD0AE0" w:rsidRDefault="00000000" w:rsidP="008620AC">
            <w:pPr>
              <w:spacing w:line="360" w:lineRule="auto"/>
              <w:jc w:val="both"/>
              <w:rPr>
                <w:rFonts w:ascii="Book Antiqua" w:hAnsi="Book Antiqua"/>
              </w:rPr>
            </w:pPr>
            <w:r w:rsidRPr="00FD0AE0">
              <w:rPr>
                <w:rFonts w:ascii="Book Antiqua" w:hAnsi="Book Antiqua"/>
              </w:rPr>
              <w:t>99 (8.9)</w:t>
            </w:r>
          </w:p>
        </w:tc>
        <w:tc>
          <w:tcPr>
            <w:tcW w:w="950" w:type="dxa"/>
            <w:tcBorders>
              <w:top w:val="nil"/>
              <w:left w:val="nil"/>
              <w:bottom w:val="single" w:sz="8" w:space="0" w:color="auto"/>
              <w:right w:val="nil"/>
            </w:tcBorders>
            <w:shd w:val="clear" w:color="auto" w:fill="auto"/>
            <w:tcMar>
              <w:top w:w="15" w:type="dxa"/>
              <w:left w:w="15" w:type="dxa"/>
              <w:bottom w:w="0" w:type="dxa"/>
              <w:right w:w="15" w:type="dxa"/>
            </w:tcMar>
          </w:tcPr>
          <w:p w14:paraId="5F38665C" w14:textId="77777777" w:rsidR="00FE0F37" w:rsidRPr="00FD0AE0" w:rsidRDefault="00000000" w:rsidP="008620AC">
            <w:pPr>
              <w:spacing w:line="360" w:lineRule="auto"/>
              <w:jc w:val="both"/>
              <w:rPr>
                <w:rFonts w:ascii="Book Antiqua" w:hAnsi="Book Antiqua"/>
              </w:rPr>
            </w:pPr>
            <w:r w:rsidRPr="00FD0AE0">
              <w:rPr>
                <w:rFonts w:ascii="Book Antiqua" w:hAnsi="Book Antiqua"/>
              </w:rPr>
              <w:t>230 (7.3)</w:t>
            </w:r>
          </w:p>
        </w:tc>
        <w:tc>
          <w:tcPr>
            <w:tcW w:w="1003" w:type="dxa"/>
            <w:tcBorders>
              <w:top w:val="nil"/>
              <w:left w:val="nil"/>
              <w:bottom w:val="single" w:sz="8" w:space="0" w:color="auto"/>
              <w:right w:val="nil"/>
            </w:tcBorders>
            <w:shd w:val="clear" w:color="auto" w:fill="auto"/>
            <w:tcMar>
              <w:top w:w="15" w:type="dxa"/>
              <w:left w:w="15" w:type="dxa"/>
              <w:bottom w:w="0" w:type="dxa"/>
              <w:right w:w="15" w:type="dxa"/>
            </w:tcMar>
          </w:tcPr>
          <w:p w14:paraId="11BBC964" w14:textId="77777777" w:rsidR="00FE0F37" w:rsidRPr="00FD0AE0" w:rsidRDefault="00000000" w:rsidP="008620AC">
            <w:pPr>
              <w:spacing w:line="360" w:lineRule="auto"/>
              <w:jc w:val="both"/>
              <w:rPr>
                <w:rFonts w:ascii="Book Antiqua" w:hAnsi="Book Antiqua"/>
              </w:rPr>
            </w:pPr>
            <w:r w:rsidRPr="00FD0AE0">
              <w:rPr>
                <w:rFonts w:ascii="Book Antiqua" w:hAnsi="Book Antiqua"/>
              </w:rPr>
              <w:t>109 (6.9)</w:t>
            </w:r>
          </w:p>
        </w:tc>
        <w:tc>
          <w:tcPr>
            <w:tcW w:w="950" w:type="dxa"/>
            <w:tcBorders>
              <w:top w:val="nil"/>
              <w:left w:val="nil"/>
              <w:bottom w:val="single" w:sz="8" w:space="0" w:color="auto"/>
              <w:right w:val="nil"/>
            </w:tcBorders>
            <w:shd w:val="clear" w:color="auto" w:fill="auto"/>
            <w:tcMar>
              <w:top w:w="15" w:type="dxa"/>
              <w:left w:w="15" w:type="dxa"/>
              <w:bottom w:w="0" w:type="dxa"/>
              <w:right w:w="15" w:type="dxa"/>
            </w:tcMar>
          </w:tcPr>
          <w:p w14:paraId="6C29BF5E" w14:textId="77777777" w:rsidR="00FE0F37" w:rsidRPr="00FD0AE0" w:rsidRDefault="00000000" w:rsidP="008620AC">
            <w:pPr>
              <w:spacing w:line="360" w:lineRule="auto"/>
              <w:jc w:val="both"/>
              <w:rPr>
                <w:rFonts w:ascii="Book Antiqua" w:hAnsi="Book Antiqua"/>
              </w:rPr>
            </w:pPr>
            <w:r w:rsidRPr="00FD0AE0">
              <w:rPr>
                <w:rFonts w:ascii="Book Antiqua" w:hAnsi="Book Antiqua"/>
              </w:rPr>
              <w:t>284 (7.8)</w:t>
            </w:r>
          </w:p>
        </w:tc>
        <w:tc>
          <w:tcPr>
            <w:tcW w:w="1003" w:type="dxa"/>
            <w:tcBorders>
              <w:top w:val="nil"/>
              <w:left w:val="nil"/>
              <w:bottom w:val="single" w:sz="8" w:space="0" w:color="auto"/>
              <w:right w:val="nil"/>
            </w:tcBorders>
            <w:shd w:val="clear" w:color="auto" w:fill="auto"/>
            <w:tcMar>
              <w:top w:w="15" w:type="dxa"/>
              <w:left w:w="15" w:type="dxa"/>
              <w:bottom w:w="0" w:type="dxa"/>
              <w:right w:w="15" w:type="dxa"/>
            </w:tcMar>
          </w:tcPr>
          <w:p w14:paraId="189F6247" w14:textId="77777777" w:rsidR="00FE0F37" w:rsidRPr="00FD0AE0" w:rsidRDefault="00000000" w:rsidP="008620AC">
            <w:pPr>
              <w:spacing w:line="360" w:lineRule="auto"/>
              <w:jc w:val="both"/>
              <w:rPr>
                <w:rFonts w:ascii="Book Antiqua" w:hAnsi="Book Antiqua"/>
              </w:rPr>
            </w:pPr>
            <w:r w:rsidRPr="00FD0AE0">
              <w:rPr>
                <w:rFonts w:ascii="Book Antiqua" w:hAnsi="Book Antiqua"/>
              </w:rPr>
              <w:t>142 (7.8)</w:t>
            </w:r>
          </w:p>
        </w:tc>
        <w:tc>
          <w:tcPr>
            <w:tcW w:w="950" w:type="dxa"/>
            <w:tcBorders>
              <w:top w:val="nil"/>
              <w:left w:val="nil"/>
              <w:bottom w:val="single" w:sz="8" w:space="0" w:color="auto"/>
              <w:right w:val="nil"/>
            </w:tcBorders>
            <w:shd w:val="clear" w:color="auto" w:fill="auto"/>
            <w:tcMar>
              <w:top w:w="15" w:type="dxa"/>
              <w:left w:w="15" w:type="dxa"/>
              <w:bottom w:w="0" w:type="dxa"/>
              <w:right w:w="15" w:type="dxa"/>
            </w:tcMar>
          </w:tcPr>
          <w:p w14:paraId="3589EB47" w14:textId="77777777" w:rsidR="00FE0F37" w:rsidRPr="00FD0AE0" w:rsidRDefault="00000000" w:rsidP="008620AC">
            <w:pPr>
              <w:spacing w:line="360" w:lineRule="auto"/>
              <w:jc w:val="both"/>
              <w:rPr>
                <w:rFonts w:ascii="Book Antiqua" w:hAnsi="Book Antiqua"/>
              </w:rPr>
            </w:pPr>
            <w:r w:rsidRPr="00FD0AE0">
              <w:rPr>
                <w:rFonts w:ascii="Book Antiqua" w:hAnsi="Book Antiqua"/>
              </w:rPr>
              <w:t>160 (5.3)</w:t>
            </w:r>
          </w:p>
        </w:tc>
        <w:tc>
          <w:tcPr>
            <w:tcW w:w="1003" w:type="dxa"/>
            <w:tcBorders>
              <w:top w:val="nil"/>
              <w:left w:val="nil"/>
              <w:bottom w:val="single" w:sz="8" w:space="0" w:color="auto"/>
              <w:right w:val="nil"/>
            </w:tcBorders>
            <w:shd w:val="clear" w:color="auto" w:fill="auto"/>
            <w:tcMar>
              <w:top w:w="15" w:type="dxa"/>
              <w:left w:w="15" w:type="dxa"/>
              <w:bottom w:w="0" w:type="dxa"/>
              <w:right w:w="15" w:type="dxa"/>
            </w:tcMar>
          </w:tcPr>
          <w:p w14:paraId="0713C017" w14:textId="77777777" w:rsidR="00FE0F37" w:rsidRPr="00FD0AE0" w:rsidRDefault="00000000" w:rsidP="008620AC">
            <w:pPr>
              <w:spacing w:line="360" w:lineRule="auto"/>
              <w:jc w:val="both"/>
              <w:rPr>
                <w:rFonts w:ascii="Book Antiqua" w:hAnsi="Book Antiqua"/>
              </w:rPr>
            </w:pPr>
            <w:r w:rsidRPr="00FD0AE0">
              <w:rPr>
                <w:rFonts w:ascii="Book Antiqua" w:hAnsi="Book Antiqua"/>
              </w:rPr>
              <w:t>82 (5.5)</w:t>
            </w:r>
          </w:p>
        </w:tc>
        <w:tc>
          <w:tcPr>
            <w:tcW w:w="950" w:type="dxa"/>
            <w:tcBorders>
              <w:top w:val="nil"/>
              <w:left w:val="nil"/>
              <w:bottom w:val="single" w:sz="8" w:space="0" w:color="auto"/>
              <w:right w:val="nil"/>
            </w:tcBorders>
            <w:shd w:val="clear" w:color="auto" w:fill="auto"/>
            <w:tcMar>
              <w:top w:w="15" w:type="dxa"/>
              <w:left w:w="15" w:type="dxa"/>
              <w:bottom w:w="0" w:type="dxa"/>
              <w:right w:w="15" w:type="dxa"/>
            </w:tcMar>
          </w:tcPr>
          <w:p w14:paraId="1BBCD5CD" w14:textId="77777777" w:rsidR="00FE0F37" w:rsidRPr="00FD0AE0" w:rsidRDefault="00000000" w:rsidP="008620AC">
            <w:pPr>
              <w:spacing w:line="360" w:lineRule="auto"/>
              <w:jc w:val="both"/>
              <w:rPr>
                <w:rFonts w:ascii="Book Antiqua" w:hAnsi="Book Antiqua"/>
              </w:rPr>
            </w:pPr>
            <w:r w:rsidRPr="00FD0AE0">
              <w:rPr>
                <w:rFonts w:ascii="Book Antiqua" w:hAnsi="Book Antiqua"/>
              </w:rPr>
              <w:t>42 (4.1)</w:t>
            </w:r>
          </w:p>
        </w:tc>
        <w:tc>
          <w:tcPr>
            <w:tcW w:w="441" w:type="dxa"/>
            <w:tcBorders>
              <w:top w:val="nil"/>
              <w:left w:val="nil"/>
              <w:bottom w:val="single" w:sz="8" w:space="0" w:color="auto"/>
              <w:right w:val="nil"/>
            </w:tcBorders>
            <w:shd w:val="clear" w:color="auto" w:fill="auto"/>
            <w:tcMar>
              <w:top w:w="15" w:type="dxa"/>
              <w:left w:w="15" w:type="dxa"/>
              <w:bottom w:w="0" w:type="dxa"/>
              <w:right w:w="15" w:type="dxa"/>
            </w:tcMar>
          </w:tcPr>
          <w:p w14:paraId="3662C9BA" w14:textId="77777777" w:rsidR="00FE0F37" w:rsidRPr="00FD0AE0" w:rsidRDefault="00000000" w:rsidP="008620AC">
            <w:pPr>
              <w:spacing w:line="360" w:lineRule="auto"/>
              <w:jc w:val="both"/>
              <w:rPr>
                <w:rFonts w:ascii="Book Antiqua" w:hAnsi="Book Antiqua"/>
              </w:rPr>
            </w:pPr>
            <w:r w:rsidRPr="00FD0AE0">
              <w:rPr>
                <w:rFonts w:ascii="Book Antiqua" w:hAnsi="Book Antiqua"/>
              </w:rPr>
              <w:t>22 (4.3)</w:t>
            </w:r>
          </w:p>
        </w:tc>
      </w:tr>
    </w:tbl>
    <w:p w14:paraId="1D30155F" w14:textId="77777777" w:rsidR="00FE0F37" w:rsidRPr="00FD0AE0" w:rsidRDefault="00000000" w:rsidP="008620AC">
      <w:pPr>
        <w:spacing w:line="360" w:lineRule="auto"/>
        <w:jc w:val="both"/>
        <w:rPr>
          <w:rFonts w:ascii="Book Antiqua" w:hAnsi="Book Antiqua"/>
          <w:lang w:bidi="ar"/>
        </w:rPr>
      </w:pPr>
      <w:r w:rsidRPr="00FD0AE0">
        <w:rPr>
          <w:rFonts w:ascii="Book Antiqua" w:hAnsi="Book Antiqua"/>
          <w:vertAlign w:val="superscript"/>
          <w:lang w:bidi="ar"/>
        </w:rPr>
        <w:t>1</w:t>
      </w:r>
      <w:r w:rsidRPr="00FD0AE0">
        <w:rPr>
          <w:rFonts w:ascii="Book Antiqua" w:hAnsi="Book Antiqua"/>
          <w:lang w:eastAsia="zh-CN" w:bidi="ar"/>
        </w:rPr>
        <w:t xml:space="preserve">Age at diagnosis of </w:t>
      </w:r>
      <w:r w:rsidRPr="00FD0AE0">
        <w:rPr>
          <w:rFonts w:ascii="Book Antiqua" w:hAnsi="Book Antiqua"/>
          <w:lang w:val="en-AU"/>
        </w:rPr>
        <w:t>type 2 diabetes</w:t>
      </w:r>
      <w:r w:rsidRPr="00FD0AE0">
        <w:rPr>
          <w:rFonts w:ascii="Book Antiqua" w:hAnsi="Book Antiqua"/>
          <w:lang w:bidi="ar"/>
        </w:rPr>
        <w:t>.</w:t>
      </w:r>
    </w:p>
    <w:p w14:paraId="58B09BA0" w14:textId="77777777" w:rsidR="00FE0F37" w:rsidRPr="00FD0AE0" w:rsidRDefault="00000000" w:rsidP="008620AC">
      <w:pPr>
        <w:spacing w:line="360" w:lineRule="auto"/>
        <w:jc w:val="both"/>
        <w:rPr>
          <w:rFonts w:ascii="Book Antiqua" w:hAnsi="Book Antiqua"/>
          <w:lang w:val="en-AU"/>
        </w:rPr>
      </w:pPr>
      <w:r w:rsidRPr="00FD0AE0">
        <w:rPr>
          <w:rFonts w:ascii="Book Antiqua" w:hAnsi="Book Antiqua"/>
          <w:vertAlign w:val="superscript"/>
          <w:lang w:val="en-AU" w:bidi="ar"/>
        </w:rPr>
        <w:t>2</w:t>
      </w:r>
      <w:r w:rsidRPr="00FD0AE0">
        <w:rPr>
          <w:rFonts w:ascii="Book Antiqua" w:hAnsi="Book Antiqua"/>
          <w:lang w:val="en-AU" w:eastAsia="zh-CN" w:bidi="ar"/>
        </w:rPr>
        <w:t xml:space="preserve">Refers to significant difference between diabetes participants and controls. </w:t>
      </w:r>
      <w:r w:rsidRPr="00FD0AE0">
        <w:rPr>
          <w:rFonts w:ascii="Book Antiqua" w:hAnsi="Book Antiqua"/>
          <w:i/>
          <w:iCs/>
          <w:lang w:val="en-AU" w:eastAsia="zh-CN" w:bidi="ar"/>
        </w:rPr>
        <w:t>T</w:t>
      </w:r>
      <w:r w:rsidRPr="00FD0AE0">
        <w:rPr>
          <w:rFonts w:ascii="Book Antiqua" w:hAnsi="Book Antiqua"/>
          <w:lang w:val="en-AU" w:eastAsia="zh-CN" w:bidi="ar"/>
        </w:rPr>
        <w:t>-test was used to test the difference of continuous variables between diabetes participants and controls and Chi-square for categorical variables.</w:t>
      </w:r>
    </w:p>
    <w:p w14:paraId="0A4F3939" w14:textId="77777777" w:rsidR="00FE0F37" w:rsidRPr="00FD0AE0" w:rsidRDefault="00000000" w:rsidP="008620AC">
      <w:pPr>
        <w:spacing w:line="360" w:lineRule="auto"/>
        <w:jc w:val="both"/>
        <w:rPr>
          <w:rFonts w:ascii="Book Antiqua" w:hAnsi="Book Antiqua"/>
          <w:lang w:val="en-AU" w:bidi="ar"/>
        </w:rPr>
      </w:pPr>
      <w:bookmarkStart w:id="965" w:name="_Hlk82346740"/>
      <w:r w:rsidRPr="00FD0AE0">
        <w:rPr>
          <w:rFonts w:ascii="Book Antiqua" w:hAnsi="Book Antiqua"/>
          <w:lang w:val="en-AU" w:eastAsia="zh-CN" w:bidi="ar"/>
        </w:rPr>
        <w:t>Data are mean</w:t>
      </w:r>
      <w:r w:rsidRPr="00FD0AE0">
        <w:rPr>
          <w:rFonts w:ascii="Book Antiqua" w:hAnsi="Book Antiqua"/>
          <w:lang w:val="en-AU" w:bidi="ar"/>
        </w:rPr>
        <w:t xml:space="preserve"> </w:t>
      </w:r>
      <w:r w:rsidRPr="00FD0AE0">
        <w:rPr>
          <w:rFonts w:ascii="Book Antiqua" w:eastAsia="Times New Roman" w:hAnsi="Book Antiqua"/>
          <w:color w:val="000000"/>
          <w:lang w:bidi="ar"/>
        </w:rPr>
        <w:t xml:space="preserve">± </w:t>
      </w:r>
      <w:r w:rsidRPr="00FD0AE0">
        <w:rPr>
          <w:rFonts w:ascii="Book Antiqua" w:hAnsi="Book Antiqua"/>
          <w:lang w:val="en-AU" w:eastAsia="zh-CN" w:bidi="ar"/>
        </w:rPr>
        <w:t xml:space="preserve">SD, or </w:t>
      </w:r>
      <w:r w:rsidRPr="00FD0AE0">
        <w:rPr>
          <w:rFonts w:ascii="Book Antiqua" w:hAnsi="Book Antiqua"/>
          <w:i/>
          <w:iCs/>
          <w:lang w:val="en-AU" w:bidi="ar"/>
        </w:rPr>
        <w:t>n</w:t>
      </w:r>
      <w:r w:rsidRPr="00FD0AE0">
        <w:rPr>
          <w:rFonts w:ascii="Book Antiqua" w:hAnsi="Book Antiqua"/>
          <w:lang w:val="en-AU" w:bidi="ar"/>
        </w:rPr>
        <w:t xml:space="preserve"> (</w:t>
      </w:r>
      <w:r w:rsidRPr="00FD0AE0">
        <w:rPr>
          <w:rFonts w:ascii="Book Antiqua" w:hAnsi="Book Antiqua"/>
          <w:lang w:val="en-AU" w:eastAsia="zh-CN" w:bidi="ar"/>
        </w:rPr>
        <w:t>%). BMI</w:t>
      </w:r>
      <w:r w:rsidRPr="00FD0AE0">
        <w:rPr>
          <w:rFonts w:ascii="Book Antiqua" w:hAnsi="Book Antiqua"/>
          <w:lang w:val="en-AU" w:bidi="ar"/>
        </w:rPr>
        <w:t>: B</w:t>
      </w:r>
      <w:r w:rsidRPr="00FD0AE0">
        <w:rPr>
          <w:rFonts w:ascii="Book Antiqua" w:hAnsi="Book Antiqua"/>
          <w:lang w:val="en-AU" w:eastAsia="zh-CN" w:bidi="ar"/>
        </w:rPr>
        <w:t xml:space="preserve">ody mass index; </w:t>
      </w:r>
      <w:bookmarkStart w:id="966" w:name="_Hlk74294997"/>
      <w:r w:rsidRPr="00FD0AE0">
        <w:rPr>
          <w:rFonts w:ascii="Book Antiqua" w:hAnsi="Book Antiqua"/>
          <w:lang w:val="en-AU" w:eastAsia="zh-CN" w:bidi="ar"/>
        </w:rPr>
        <w:t>HbA1c</w:t>
      </w:r>
      <w:r w:rsidRPr="00FD0AE0">
        <w:rPr>
          <w:rFonts w:ascii="Book Antiqua" w:hAnsi="Book Antiqua"/>
          <w:lang w:val="en-AU" w:bidi="ar"/>
        </w:rPr>
        <w:t>: G</w:t>
      </w:r>
      <w:r w:rsidRPr="00FD0AE0">
        <w:rPr>
          <w:rFonts w:ascii="Book Antiqua" w:hAnsi="Book Antiqua"/>
          <w:lang w:val="en-AU" w:eastAsia="zh-CN" w:bidi="ar"/>
        </w:rPr>
        <w:t xml:space="preserve">lycosylated haemoglobin; </w:t>
      </w:r>
      <w:bookmarkStart w:id="967" w:name="_Hlk74294984"/>
      <w:bookmarkEnd w:id="966"/>
      <w:r w:rsidRPr="00FD0AE0">
        <w:rPr>
          <w:rFonts w:ascii="Book Antiqua" w:hAnsi="Book Antiqua"/>
          <w:bCs/>
          <w:lang w:val="en-AU" w:eastAsia="zh-CN" w:bidi="ar"/>
        </w:rPr>
        <w:t>HDL-C</w:t>
      </w:r>
      <w:r w:rsidRPr="00FD0AE0">
        <w:rPr>
          <w:rFonts w:ascii="Book Antiqua" w:hAnsi="Book Antiqua"/>
          <w:bCs/>
          <w:lang w:val="en-AU" w:bidi="ar"/>
        </w:rPr>
        <w:t>: H</w:t>
      </w:r>
      <w:r w:rsidRPr="00FD0AE0">
        <w:rPr>
          <w:rFonts w:ascii="Book Antiqua" w:hAnsi="Book Antiqua"/>
          <w:bCs/>
          <w:lang w:val="en-AU" w:eastAsia="zh-CN" w:bidi="ar"/>
        </w:rPr>
        <w:t>igh-density lipoprotein cholesterol; LDL-C</w:t>
      </w:r>
      <w:r w:rsidRPr="00FD0AE0">
        <w:rPr>
          <w:rFonts w:ascii="Book Antiqua" w:hAnsi="Book Antiqua"/>
          <w:bCs/>
          <w:lang w:val="en-AU" w:bidi="ar"/>
        </w:rPr>
        <w:t>: L</w:t>
      </w:r>
      <w:r w:rsidRPr="00FD0AE0">
        <w:rPr>
          <w:rFonts w:ascii="Book Antiqua" w:hAnsi="Book Antiqua"/>
          <w:bCs/>
          <w:lang w:val="en-AU" w:eastAsia="zh-CN" w:bidi="ar"/>
        </w:rPr>
        <w:t xml:space="preserve">ow-density lipoprotein cholesterol; </w:t>
      </w:r>
      <w:bookmarkEnd w:id="967"/>
      <w:r w:rsidRPr="00FD0AE0">
        <w:rPr>
          <w:rFonts w:ascii="Book Antiqua" w:hAnsi="Book Antiqua"/>
          <w:lang w:val="en-AU" w:eastAsia="zh-CN" w:bidi="ar"/>
        </w:rPr>
        <w:t>MET</w:t>
      </w:r>
      <w:r w:rsidRPr="00FD0AE0">
        <w:rPr>
          <w:rFonts w:ascii="Book Antiqua" w:hAnsi="Book Antiqua"/>
          <w:lang w:val="en-AU" w:bidi="ar"/>
        </w:rPr>
        <w:t>: M</w:t>
      </w:r>
      <w:r w:rsidRPr="00FD0AE0">
        <w:rPr>
          <w:rFonts w:ascii="Book Antiqua" w:hAnsi="Book Antiqua"/>
          <w:lang w:val="en-AU" w:eastAsia="zh-CN" w:bidi="ar"/>
        </w:rPr>
        <w:t>etabolic equivalent.</w:t>
      </w:r>
      <w:bookmarkEnd w:id="965"/>
    </w:p>
    <w:p w14:paraId="1C52E8FF" w14:textId="77777777" w:rsidR="00FE0F37" w:rsidRPr="00FD0AE0" w:rsidRDefault="00FE0F37" w:rsidP="008620AC">
      <w:pPr>
        <w:spacing w:line="360" w:lineRule="auto"/>
        <w:jc w:val="both"/>
        <w:rPr>
          <w:rFonts w:ascii="Book Antiqua" w:hAnsi="Book Antiqua"/>
          <w:lang w:val="en-AU" w:bidi="ar"/>
        </w:rPr>
        <w:sectPr w:rsidR="00FE0F37" w:rsidRPr="00FD0AE0" w:rsidSect="00502AE7">
          <w:pgSz w:w="15840" w:h="12240" w:orient="landscape"/>
          <w:pgMar w:top="1440" w:right="1440" w:bottom="1440" w:left="1440" w:header="720" w:footer="720" w:gutter="0"/>
          <w:cols w:space="720"/>
          <w:docGrid w:linePitch="360"/>
        </w:sectPr>
      </w:pPr>
    </w:p>
    <w:p w14:paraId="33C13556" w14:textId="77777777" w:rsidR="00FE0F37" w:rsidRPr="00FD0AE0" w:rsidRDefault="00000000" w:rsidP="008620AC">
      <w:pPr>
        <w:spacing w:line="360" w:lineRule="auto"/>
        <w:jc w:val="both"/>
        <w:rPr>
          <w:rFonts w:ascii="Book Antiqua" w:hAnsi="Book Antiqua"/>
          <w:b/>
          <w:vertAlign w:val="superscript"/>
          <w:lang w:val="en-AU" w:eastAsia="zh-CN"/>
        </w:rPr>
      </w:pPr>
      <w:r w:rsidRPr="00FD0AE0">
        <w:rPr>
          <w:rFonts w:ascii="Book Antiqua" w:hAnsi="Book Antiqua"/>
          <w:b/>
          <w:lang w:val="en-AU" w:eastAsia="zh-CN" w:bidi="ar"/>
        </w:rPr>
        <w:lastRenderedPageBreak/>
        <w:t>Table 2</w:t>
      </w:r>
      <w:r w:rsidRPr="00FD0AE0">
        <w:rPr>
          <w:rFonts w:ascii="Book Antiqua" w:hAnsi="Book Antiqua"/>
          <w:b/>
          <w:lang w:val="en-AU" w:bidi="ar"/>
        </w:rPr>
        <w:t xml:space="preserve"> </w:t>
      </w:r>
      <w:r w:rsidRPr="00FD0AE0">
        <w:rPr>
          <w:rFonts w:ascii="Book Antiqua" w:hAnsi="Book Antiqua"/>
          <w:b/>
          <w:lang w:val="en-AU" w:eastAsia="zh-CN" w:bidi="ar"/>
        </w:rPr>
        <w:t>Baseline characteristics of participants by diabetes and controls for analysis of vision acuity</w:t>
      </w:r>
      <w:r w:rsidRPr="00FD0AE0">
        <w:rPr>
          <w:rFonts w:ascii="Book Antiqua" w:hAnsi="Book Antiqua"/>
          <w:b/>
          <w:vertAlign w:val="superscript"/>
          <w:lang w:val="en-AU" w:bidi="ar"/>
        </w:rPr>
        <w:t>1</w:t>
      </w:r>
    </w:p>
    <w:tbl>
      <w:tblPr>
        <w:tblW w:w="9970" w:type="dxa"/>
        <w:tblLook w:val="04A0" w:firstRow="1" w:lastRow="0" w:firstColumn="1" w:lastColumn="0" w:noHBand="0" w:noVBand="1"/>
      </w:tblPr>
      <w:tblGrid>
        <w:gridCol w:w="1866"/>
        <w:gridCol w:w="1696"/>
        <w:gridCol w:w="1189"/>
        <w:gridCol w:w="1696"/>
        <w:gridCol w:w="1189"/>
        <w:gridCol w:w="1696"/>
        <w:gridCol w:w="1189"/>
        <w:gridCol w:w="1696"/>
        <w:gridCol w:w="1189"/>
        <w:gridCol w:w="1696"/>
        <w:gridCol w:w="1189"/>
        <w:gridCol w:w="1696"/>
        <w:gridCol w:w="1189"/>
      </w:tblGrid>
      <w:tr w:rsidR="00FE0F37" w:rsidRPr="00FD0AE0" w14:paraId="0A1BFA61" w14:textId="77777777">
        <w:trPr>
          <w:trHeight w:val="429"/>
        </w:trPr>
        <w:tc>
          <w:tcPr>
            <w:tcW w:w="970" w:type="dxa"/>
            <w:vMerge w:val="restart"/>
            <w:tcBorders>
              <w:top w:val="single" w:sz="4" w:space="0" w:color="auto"/>
              <w:left w:val="nil"/>
              <w:right w:val="nil"/>
            </w:tcBorders>
            <w:shd w:val="clear" w:color="000000" w:fill="FFFFFF"/>
            <w:noWrap/>
            <w:vAlign w:val="center"/>
          </w:tcPr>
          <w:p w14:paraId="1627EEA6" w14:textId="77777777" w:rsidR="00FE0F37" w:rsidRPr="00FD0AE0" w:rsidRDefault="00FE0F37" w:rsidP="008620AC">
            <w:pPr>
              <w:spacing w:line="360" w:lineRule="auto"/>
              <w:jc w:val="both"/>
              <w:rPr>
                <w:rFonts w:ascii="Book Antiqua" w:hAnsi="Book Antiqua"/>
                <w:b/>
              </w:rPr>
            </w:pPr>
          </w:p>
        </w:tc>
        <w:tc>
          <w:tcPr>
            <w:tcW w:w="0" w:type="auto"/>
            <w:gridSpan w:val="2"/>
            <w:tcBorders>
              <w:top w:val="single" w:sz="8" w:space="0" w:color="auto"/>
              <w:left w:val="nil"/>
              <w:bottom w:val="single" w:sz="8" w:space="0" w:color="auto"/>
              <w:right w:val="nil"/>
            </w:tcBorders>
            <w:shd w:val="clear" w:color="000000" w:fill="FFFFFF"/>
            <w:noWrap/>
            <w:vAlign w:val="center"/>
          </w:tcPr>
          <w:p w14:paraId="14FB17F2"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 xml:space="preserve">&lt; 45 </w:t>
            </w:r>
            <w:proofErr w:type="spellStart"/>
            <w:r w:rsidRPr="00FD0AE0">
              <w:rPr>
                <w:rFonts w:ascii="Book Antiqua" w:hAnsi="Book Antiqua"/>
                <w:b/>
              </w:rPr>
              <w:t>yr</w:t>
            </w:r>
            <w:proofErr w:type="spellEnd"/>
          </w:p>
        </w:tc>
        <w:tc>
          <w:tcPr>
            <w:tcW w:w="0" w:type="auto"/>
            <w:gridSpan w:val="2"/>
            <w:tcBorders>
              <w:top w:val="single" w:sz="8" w:space="0" w:color="auto"/>
              <w:left w:val="nil"/>
              <w:bottom w:val="single" w:sz="8" w:space="0" w:color="auto"/>
              <w:right w:val="nil"/>
            </w:tcBorders>
            <w:shd w:val="clear" w:color="000000" w:fill="FFFFFF"/>
            <w:noWrap/>
            <w:vAlign w:val="center"/>
          </w:tcPr>
          <w:p w14:paraId="7FD256E2"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 xml:space="preserve">45-49 </w:t>
            </w:r>
            <w:proofErr w:type="spellStart"/>
            <w:r w:rsidRPr="00FD0AE0">
              <w:rPr>
                <w:rFonts w:ascii="Book Antiqua" w:hAnsi="Book Antiqua"/>
                <w:b/>
              </w:rPr>
              <w:t>yr</w:t>
            </w:r>
            <w:proofErr w:type="spellEnd"/>
          </w:p>
        </w:tc>
        <w:tc>
          <w:tcPr>
            <w:tcW w:w="0" w:type="auto"/>
            <w:gridSpan w:val="2"/>
            <w:tcBorders>
              <w:top w:val="single" w:sz="8" w:space="0" w:color="auto"/>
              <w:left w:val="nil"/>
              <w:bottom w:val="single" w:sz="8" w:space="0" w:color="auto"/>
              <w:right w:val="nil"/>
            </w:tcBorders>
            <w:shd w:val="clear" w:color="000000" w:fill="FFFFFF"/>
            <w:noWrap/>
            <w:vAlign w:val="center"/>
          </w:tcPr>
          <w:p w14:paraId="435C103E"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 xml:space="preserve">50-54 </w:t>
            </w:r>
            <w:proofErr w:type="spellStart"/>
            <w:r w:rsidRPr="00FD0AE0">
              <w:rPr>
                <w:rFonts w:ascii="Book Antiqua" w:hAnsi="Book Antiqua"/>
                <w:b/>
              </w:rPr>
              <w:t>yr</w:t>
            </w:r>
            <w:proofErr w:type="spellEnd"/>
          </w:p>
        </w:tc>
        <w:tc>
          <w:tcPr>
            <w:tcW w:w="0" w:type="auto"/>
            <w:gridSpan w:val="2"/>
            <w:tcBorders>
              <w:top w:val="single" w:sz="8" w:space="0" w:color="auto"/>
              <w:left w:val="nil"/>
              <w:bottom w:val="single" w:sz="8" w:space="0" w:color="auto"/>
              <w:right w:val="nil"/>
            </w:tcBorders>
            <w:shd w:val="clear" w:color="000000" w:fill="FFFFFF"/>
            <w:noWrap/>
            <w:vAlign w:val="center"/>
          </w:tcPr>
          <w:p w14:paraId="3DE7E2FB"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 xml:space="preserve">55-59 </w:t>
            </w:r>
            <w:proofErr w:type="spellStart"/>
            <w:r w:rsidRPr="00FD0AE0">
              <w:rPr>
                <w:rFonts w:ascii="Book Antiqua" w:hAnsi="Book Antiqua"/>
                <w:b/>
              </w:rPr>
              <w:t>yr</w:t>
            </w:r>
            <w:proofErr w:type="spellEnd"/>
          </w:p>
        </w:tc>
        <w:tc>
          <w:tcPr>
            <w:tcW w:w="0" w:type="auto"/>
            <w:gridSpan w:val="2"/>
            <w:tcBorders>
              <w:top w:val="single" w:sz="8" w:space="0" w:color="auto"/>
              <w:left w:val="nil"/>
              <w:bottom w:val="single" w:sz="8" w:space="0" w:color="auto"/>
              <w:right w:val="nil"/>
            </w:tcBorders>
            <w:shd w:val="clear" w:color="000000" w:fill="FFFFFF"/>
            <w:noWrap/>
            <w:vAlign w:val="center"/>
          </w:tcPr>
          <w:p w14:paraId="03FB8377"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 xml:space="preserve">60-64 </w:t>
            </w:r>
            <w:proofErr w:type="spellStart"/>
            <w:r w:rsidRPr="00FD0AE0">
              <w:rPr>
                <w:rFonts w:ascii="Book Antiqua" w:hAnsi="Book Antiqua"/>
                <w:b/>
              </w:rPr>
              <w:t>yr</w:t>
            </w:r>
            <w:proofErr w:type="spellEnd"/>
          </w:p>
        </w:tc>
        <w:tc>
          <w:tcPr>
            <w:tcW w:w="0" w:type="auto"/>
            <w:gridSpan w:val="2"/>
            <w:tcBorders>
              <w:top w:val="single" w:sz="8" w:space="0" w:color="auto"/>
              <w:left w:val="nil"/>
              <w:bottom w:val="single" w:sz="8" w:space="0" w:color="auto"/>
              <w:right w:val="nil"/>
            </w:tcBorders>
            <w:shd w:val="clear" w:color="000000" w:fill="FFFFFF"/>
            <w:noWrap/>
            <w:vAlign w:val="center"/>
          </w:tcPr>
          <w:p w14:paraId="62EF1C42"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≥65yr</w:t>
            </w:r>
          </w:p>
        </w:tc>
      </w:tr>
      <w:tr w:rsidR="00FE0F37" w:rsidRPr="00FD0AE0" w14:paraId="6DDD66C4" w14:textId="77777777">
        <w:trPr>
          <w:trHeight w:val="143"/>
        </w:trPr>
        <w:tc>
          <w:tcPr>
            <w:tcW w:w="970" w:type="dxa"/>
            <w:vMerge/>
            <w:tcBorders>
              <w:left w:val="nil"/>
              <w:bottom w:val="single" w:sz="8" w:space="0" w:color="auto"/>
              <w:right w:val="nil"/>
            </w:tcBorders>
            <w:shd w:val="clear" w:color="000000" w:fill="FFFFFF"/>
            <w:noWrap/>
            <w:vAlign w:val="center"/>
          </w:tcPr>
          <w:p w14:paraId="6E610C04" w14:textId="77777777" w:rsidR="00FE0F37" w:rsidRPr="00FD0AE0" w:rsidRDefault="00FE0F37" w:rsidP="008620AC">
            <w:pPr>
              <w:spacing w:line="360" w:lineRule="auto"/>
              <w:jc w:val="both"/>
              <w:rPr>
                <w:rFonts w:ascii="Book Antiqua" w:hAnsi="Book Antiqua"/>
                <w:b/>
              </w:rPr>
            </w:pPr>
          </w:p>
        </w:tc>
        <w:tc>
          <w:tcPr>
            <w:tcW w:w="0" w:type="auto"/>
            <w:tcBorders>
              <w:top w:val="nil"/>
              <w:left w:val="nil"/>
              <w:bottom w:val="single" w:sz="8" w:space="0" w:color="auto"/>
              <w:right w:val="nil"/>
            </w:tcBorders>
            <w:shd w:val="clear" w:color="000000" w:fill="FFFFFF"/>
            <w:noWrap/>
            <w:vAlign w:val="center"/>
          </w:tcPr>
          <w:p w14:paraId="1C16D8D0"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Non-diabetes</w:t>
            </w:r>
          </w:p>
        </w:tc>
        <w:tc>
          <w:tcPr>
            <w:tcW w:w="0" w:type="auto"/>
            <w:tcBorders>
              <w:top w:val="nil"/>
              <w:left w:val="nil"/>
              <w:bottom w:val="single" w:sz="8" w:space="0" w:color="auto"/>
              <w:right w:val="nil"/>
            </w:tcBorders>
            <w:shd w:val="clear" w:color="000000" w:fill="FFFFFF"/>
            <w:noWrap/>
            <w:vAlign w:val="center"/>
          </w:tcPr>
          <w:p w14:paraId="338851A5"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Diabetes</w:t>
            </w:r>
          </w:p>
        </w:tc>
        <w:tc>
          <w:tcPr>
            <w:tcW w:w="0" w:type="auto"/>
            <w:tcBorders>
              <w:top w:val="nil"/>
              <w:left w:val="nil"/>
              <w:bottom w:val="single" w:sz="8" w:space="0" w:color="auto"/>
              <w:right w:val="nil"/>
            </w:tcBorders>
            <w:shd w:val="clear" w:color="000000" w:fill="FFFFFF"/>
            <w:noWrap/>
            <w:vAlign w:val="center"/>
          </w:tcPr>
          <w:p w14:paraId="0FB0F59F"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Non-diabetes</w:t>
            </w:r>
          </w:p>
        </w:tc>
        <w:tc>
          <w:tcPr>
            <w:tcW w:w="0" w:type="auto"/>
            <w:tcBorders>
              <w:top w:val="nil"/>
              <w:left w:val="nil"/>
              <w:bottom w:val="single" w:sz="8" w:space="0" w:color="auto"/>
              <w:right w:val="nil"/>
            </w:tcBorders>
            <w:shd w:val="clear" w:color="000000" w:fill="FFFFFF"/>
            <w:noWrap/>
            <w:vAlign w:val="center"/>
          </w:tcPr>
          <w:p w14:paraId="12CB7D9A"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Diabetes</w:t>
            </w:r>
          </w:p>
        </w:tc>
        <w:tc>
          <w:tcPr>
            <w:tcW w:w="0" w:type="auto"/>
            <w:tcBorders>
              <w:top w:val="nil"/>
              <w:left w:val="nil"/>
              <w:bottom w:val="single" w:sz="8" w:space="0" w:color="auto"/>
              <w:right w:val="nil"/>
            </w:tcBorders>
            <w:shd w:val="clear" w:color="000000" w:fill="FFFFFF"/>
            <w:noWrap/>
            <w:vAlign w:val="center"/>
          </w:tcPr>
          <w:p w14:paraId="239E3033"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Non-diabetes</w:t>
            </w:r>
          </w:p>
        </w:tc>
        <w:tc>
          <w:tcPr>
            <w:tcW w:w="0" w:type="auto"/>
            <w:tcBorders>
              <w:top w:val="nil"/>
              <w:left w:val="nil"/>
              <w:bottom w:val="single" w:sz="8" w:space="0" w:color="auto"/>
              <w:right w:val="nil"/>
            </w:tcBorders>
            <w:shd w:val="clear" w:color="000000" w:fill="FFFFFF"/>
            <w:noWrap/>
            <w:vAlign w:val="center"/>
          </w:tcPr>
          <w:p w14:paraId="06ABD14C"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Diabetes</w:t>
            </w:r>
          </w:p>
        </w:tc>
        <w:tc>
          <w:tcPr>
            <w:tcW w:w="0" w:type="auto"/>
            <w:tcBorders>
              <w:top w:val="nil"/>
              <w:left w:val="nil"/>
              <w:bottom w:val="single" w:sz="8" w:space="0" w:color="auto"/>
              <w:right w:val="nil"/>
            </w:tcBorders>
            <w:shd w:val="clear" w:color="000000" w:fill="FFFFFF"/>
            <w:noWrap/>
            <w:vAlign w:val="center"/>
          </w:tcPr>
          <w:p w14:paraId="08891001"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Non-diabetes</w:t>
            </w:r>
          </w:p>
        </w:tc>
        <w:tc>
          <w:tcPr>
            <w:tcW w:w="0" w:type="auto"/>
            <w:tcBorders>
              <w:top w:val="nil"/>
              <w:left w:val="nil"/>
              <w:bottom w:val="single" w:sz="8" w:space="0" w:color="auto"/>
              <w:right w:val="nil"/>
            </w:tcBorders>
            <w:shd w:val="clear" w:color="000000" w:fill="FFFFFF"/>
            <w:noWrap/>
            <w:vAlign w:val="center"/>
          </w:tcPr>
          <w:p w14:paraId="0D379D1B"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Diabetes</w:t>
            </w:r>
          </w:p>
        </w:tc>
        <w:tc>
          <w:tcPr>
            <w:tcW w:w="0" w:type="auto"/>
            <w:tcBorders>
              <w:top w:val="nil"/>
              <w:left w:val="nil"/>
              <w:bottom w:val="single" w:sz="8" w:space="0" w:color="auto"/>
              <w:right w:val="nil"/>
            </w:tcBorders>
            <w:shd w:val="clear" w:color="000000" w:fill="FFFFFF"/>
            <w:noWrap/>
            <w:vAlign w:val="center"/>
          </w:tcPr>
          <w:p w14:paraId="2992C4C4"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Non-diabetes</w:t>
            </w:r>
          </w:p>
        </w:tc>
        <w:tc>
          <w:tcPr>
            <w:tcW w:w="0" w:type="auto"/>
            <w:tcBorders>
              <w:top w:val="nil"/>
              <w:left w:val="nil"/>
              <w:bottom w:val="single" w:sz="8" w:space="0" w:color="auto"/>
              <w:right w:val="nil"/>
            </w:tcBorders>
            <w:shd w:val="clear" w:color="000000" w:fill="FFFFFF"/>
            <w:noWrap/>
            <w:vAlign w:val="center"/>
          </w:tcPr>
          <w:p w14:paraId="7E935044"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Diabetes</w:t>
            </w:r>
          </w:p>
        </w:tc>
        <w:tc>
          <w:tcPr>
            <w:tcW w:w="0" w:type="auto"/>
            <w:tcBorders>
              <w:top w:val="nil"/>
              <w:left w:val="nil"/>
              <w:bottom w:val="single" w:sz="8" w:space="0" w:color="auto"/>
              <w:right w:val="nil"/>
            </w:tcBorders>
            <w:shd w:val="clear" w:color="000000" w:fill="FFFFFF"/>
            <w:noWrap/>
            <w:vAlign w:val="center"/>
          </w:tcPr>
          <w:p w14:paraId="747B4254"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Non-diabetes</w:t>
            </w:r>
          </w:p>
        </w:tc>
        <w:tc>
          <w:tcPr>
            <w:tcW w:w="0" w:type="auto"/>
            <w:tcBorders>
              <w:top w:val="nil"/>
              <w:left w:val="nil"/>
              <w:bottom w:val="single" w:sz="8" w:space="0" w:color="auto"/>
              <w:right w:val="nil"/>
            </w:tcBorders>
            <w:shd w:val="clear" w:color="000000" w:fill="FFFFFF"/>
            <w:noWrap/>
            <w:vAlign w:val="center"/>
          </w:tcPr>
          <w:p w14:paraId="37AC73A6" w14:textId="77777777" w:rsidR="00FE0F37" w:rsidRPr="00FD0AE0" w:rsidRDefault="00000000" w:rsidP="008620AC">
            <w:pPr>
              <w:spacing w:line="360" w:lineRule="auto"/>
              <w:jc w:val="both"/>
              <w:rPr>
                <w:rFonts w:ascii="Book Antiqua" w:hAnsi="Book Antiqua"/>
                <w:b/>
              </w:rPr>
            </w:pPr>
            <w:r w:rsidRPr="00FD0AE0">
              <w:rPr>
                <w:rFonts w:ascii="Book Antiqua" w:hAnsi="Book Antiqua"/>
                <w:b/>
              </w:rPr>
              <w:t>Diabetes</w:t>
            </w:r>
          </w:p>
        </w:tc>
      </w:tr>
      <w:tr w:rsidR="00FE0F37" w:rsidRPr="00FD0AE0" w14:paraId="7691AFC0" w14:textId="77777777">
        <w:trPr>
          <w:trHeight w:val="448"/>
        </w:trPr>
        <w:tc>
          <w:tcPr>
            <w:tcW w:w="970" w:type="dxa"/>
            <w:tcBorders>
              <w:top w:val="nil"/>
              <w:left w:val="nil"/>
              <w:bottom w:val="nil"/>
              <w:right w:val="nil"/>
            </w:tcBorders>
            <w:shd w:val="clear" w:color="000000" w:fill="FFFFFF"/>
            <w:vAlign w:val="center"/>
          </w:tcPr>
          <w:p w14:paraId="61BC67A2" w14:textId="77777777" w:rsidR="00FE0F37" w:rsidRPr="00FD0AE0" w:rsidRDefault="00000000" w:rsidP="008620AC">
            <w:pPr>
              <w:spacing w:line="360" w:lineRule="auto"/>
              <w:jc w:val="both"/>
              <w:rPr>
                <w:rFonts w:ascii="Book Antiqua" w:hAnsi="Book Antiqua"/>
              </w:rPr>
            </w:pPr>
            <w:r w:rsidRPr="00FD0AE0">
              <w:rPr>
                <w:rFonts w:ascii="Book Antiqua" w:hAnsi="Book Antiqua"/>
              </w:rPr>
              <w:t>Age (</w:t>
            </w:r>
            <w:proofErr w:type="spellStart"/>
            <w:r w:rsidRPr="00FD0AE0">
              <w:rPr>
                <w:rFonts w:ascii="Book Antiqua" w:hAnsi="Book Antiqua"/>
              </w:rPr>
              <w:t>yr</w:t>
            </w:r>
            <w:proofErr w:type="spellEnd"/>
            <w:r w:rsidRPr="00FD0AE0">
              <w:rPr>
                <w:rFonts w:ascii="Book Antiqua" w:hAnsi="Book Antiqua"/>
              </w:rPr>
              <w:t>)</w:t>
            </w:r>
          </w:p>
        </w:tc>
        <w:tc>
          <w:tcPr>
            <w:tcW w:w="0" w:type="auto"/>
            <w:tcBorders>
              <w:top w:val="nil"/>
              <w:left w:val="nil"/>
              <w:bottom w:val="nil"/>
              <w:right w:val="nil"/>
            </w:tcBorders>
            <w:shd w:val="clear" w:color="auto" w:fill="auto"/>
            <w:vAlign w:val="center"/>
          </w:tcPr>
          <w:p w14:paraId="13E0AA90" w14:textId="77777777" w:rsidR="00FE0F37" w:rsidRPr="00FD0AE0" w:rsidRDefault="00000000" w:rsidP="008620AC">
            <w:pPr>
              <w:spacing w:line="360" w:lineRule="auto"/>
              <w:jc w:val="both"/>
              <w:rPr>
                <w:rFonts w:ascii="Book Antiqua" w:hAnsi="Book Antiqua"/>
              </w:rPr>
            </w:pPr>
            <w:r w:rsidRPr="00FD0AE0">
              <w:rPr>
                <w:rFonts w:ascii="Book Antiqua" w:hAnsi="Book Antiqua"/>
              </w:rPr>
              <w:t>53.1 ± 8.6</w:t>
            </w:r>
          </w:p>
        </w:tc>
        <w:tc>
          <w:tcPr>
            <w:tcW w:w="0" w:type="auto"/>
            <w:tcBorders>
              <w:top w:val="nil"/>
              <w:left w:val="nil"/>
              <w:bottom w:val="nil"/>
              <w:right w:val="nil"/>
            </w:tcBorders>
            <w:shd w:val="clear" w:color="auto" w:fill="auto"/>
            <w:vAlign w:val="center"/>
          </w:tcPr>
          <w:p w14:paraId="2CFC21B1" w14:textId="77777777" w:rsidR="00FE0F37" w:rsidRPr="00FD0AE0" w:rsidRDefault="00000000" w:rsidP="008620AC">
            <w:pPr>
              <w:spacing w:line="360" w:lineRule="auto"/>
              <w:jc w:val="both"/>
              <w:rPr>
                <w:rFonts w:ascii="Book Antiqua" w:hAnsi="Book Antiqua"/>
              </w:rPr>
            </w:pPr>
            <w:r w:rsidRPr="00FD0AE0">
              <w:rPr>
                <w:rFonts w:ascii="Book Antiqua" w:hAnsi="Book Antiqua"/>
              </w:rPr>
              <w:t>52.8 ± 8.5</w:t>
            </w:r>
          </w:p>
        </w:tc>
        <w:tc>
          <w:tcPr>
            <w:tcW w:w="0" w:type="auto"/>
            <w:tcBorders>
              <w:top w:val="nil"/>
              <w:left w:val="nil"/>
              <w:bottom w:val="nil"/>
              <w:right w:val="nil"/>
            </w:tcBorders>
            <w:shd w:val="clear" w:color="auto" w:fill="auto"/>
            <w:vAlign w:val="center"/>
          </w:tcPr>
          <w:p w14:paraId="5FA552CC" w14:textId="77777777" w:rsidR="00FE0F37" w:rsidRPr="00FD0AE0" w:rsidRDefault="00000000" w:rsidP="008620AC">
            <w:pPr>
              <w:spacing w:line="360" w:lineRule="auto"/>
              <w:jc w:val="both"/>
              <w:rPr>
                <w:rFonts w:ascii="Book Antiqua" w:hAnsi="Book Antiqua"/>
              </w:rPr>
            </w:pPr>
            <w:r w:rsidRPr="00FD0AE0">
              <w:rPr>
                <w:rFonts w:ascii="Book Antiqua" w:hAnsi="Book Antiqua"/>
              </w:rPr>
              <w:t>54.8 ± 8.5</w:t>
            </w:r>
          </w:p>
        </w:tc>
        <w:tc>
          <w:tcPr>
            <w:tcW w:w="0" w:type="auto"/>
            <w:tcBorders>
              <w:top w:val="nil"/>
              <w:left w:val="nil"/>
              <w:bottom w:val="nil"/>
              <w:right w:val="nil"/>
            </w:tcBorders>
            <w:shd w:val="clear" w:color="auto" w:fill="auto"/>
            <w:vAlign w:val="center"/>
          </w:tcPr>
          <w:p w14:paraId="64665198" w14:textId="77777777" w:rsidR="00FE0F37" w:rsidRPr="00FD0AE0" w:rsidRDefault="00000000" w:rsidP="008620AC">
            <w:pPr>
              <w:spacing w:line="360" w:lineRule="auto"/>
              <w:jc w:val="both"/>
              <w:rPr>
                <w:rFonts w:ascii="Book Antiqua" w:hAnsi="Book Antiqua"/>
              </w:rPr>
            </w:pPr>
            <w:r w:rsidRPr="00FD0AE0">
              <w:rPr>
                <w:rFonts w:ascii="Book Antiqua" w:hAnsi="Book Antiqua"/>
              </w:rPr>
              <w:t>54.7 ± 5.8</w:t>
            </w:r>
          </w:p>
        </w:tc>
        <w:tc>
          <w:tcPr>
            <w:tcW w:w="0" w:type="auto"/>
            <w:tcBorders>
              <w:top w:val="nil"/>
              <w:left w:val="nil"/>
              <w:bottom w:val="nil"/>
              <w:right w:val="nil"/>
            </w:tcBorders>
            <w:shd w:val="clear" w:color="auto" w:fill="auto"/>
            <w:vAlign w:val="center"/>
          </w:tcPr>
          <w:p w14:paraId="44552D3A" w14:textId="77777777" w:rsidR="00FE0F37" w:rsidRPr="00FD0AE0" w:rsidRDefault="00000000" w:rsidP="008620AC">
            <w:pPr>
              <w:spacing w:line="360" w:lineRule="auto"/>
              <w:jc w:val="both"/>
              <w:rPr>
                <w:rFonts w:ascii="Book Antiqua" w:hAnsi="Book Antiqua"/>
              </w:rPr>
            </w:pPr>
            <w:r w:rsidRPr="00FD0AE0">
              <w:rPr>
                <w:rFonts w:ascii="Book Antiqua" w:hAnsi="Book Antiqua"/>
              </w:rPr>
              <w:t>59.0 ± 7.9</w:t>
            </w:r>
          </w:p>
        </w:tc>
        <w:tc>
          <w:tcPr>
            <w:tcW w:w="0" w:type="auto"/>
            <w:tcBorders>
              <w:top w:val="nil"/>
              <w:left w:val="nil"/>
              <w:bottom w:val="nil"/>
              <w:right w:val="nil"/>
            </w:tcBorders>
            <w:shd w:val="clear" w:color="auto" w:fill="auto"/>
            <w:vAlign w:val="center"/>
          </w:tcPr>
          <w:p w14:paraId="12B4F153" w14:textId="77777777" w:rsidR="00FE0F37" w:rsidRPr="00FD0AE0" w:rsidRDefault="00000000" w:rsidP="008620AC">
            <w:pPr>
              <w:spacing w:line="360" w:lineRule="auto"/>
              <w:jc w:val="both"/>
              <w:rPr>
                <w:rFonts w:ascii="Book Antiqua" w:hAnsi="Book Antiqua"/>
              </w:rPr>
            </w:pPr>
            <w:r w:rsidRPr="00FD0AE0">
              <w:rPr>
                <w:rFonts w:ascii="Book Antiqua" w:hAnsi="Book Antiqua"/>
              </w:rPr>
              <w:t>58.9 ± 4.8</w:t>
            </w:r>
          </w:p>
        </w:tc>
        <w:tc>
          <w:tcPr>
            <w:tcW w:w="0" w:type="auto"/>
            <w:tcBorders>
              <w:top w:val="nil"/>
              <w:left w:val="nil"/>
              <w:bottom w:val="nil"/>
              <w:right w:val="nil"/>
            </w:tcBorders>
            <w:shd w:val="clear" w:color="auto" w:fill="auto"/>
            <w:vAlign w:val="center"/>
          </w:tcPr>
          <w:p w14:paraId="429ABC2B" w14:textId="77777777" w:rsidR="00FE0F37" w:rsidRPr="00FD0AE0" w:rsidRDefault="00000000" w:rsidP="008620AC">
            <w:pPr>
              <w:spacing w:line="360" w:lineRule="auto"/>
              <w:jc w:val="both"/>
              <w:rPr>
                <w:rFonts w:ascii="Book Antiqua" w:hAnsi="Book Antiqua"/>
              </w:rPr>
            </w:pPr>
            <w:r w:rsidRPr="00FD0AE0">
              <w:rPr>
                <w:rFonts w:ascii="Book Antiqua" w:hAnsi="Book Antiqua"/>
              </w:rPr>
              <w:t>62.5 ± 5.9</w:t>
            </w:r>
          </w:p>
        </w:tc>
        <w:tc>
          <w:tcPr>
            <w:tcW w:w="0" w:type="auto"/>
            <w:tcBorders>
              <w:top w:val="nil"/>
              <w:left w:val="nil"/>
              <w:bottom w:val="nil"/>
              <w:right w:val="nil"/>
            </w:tcBorders>
            <w:shd w:val="clear" w:color="auto" w:fill="auto"/>
            <w:vAlign w:val="center"/>
          </w:tcPr>
          <w:p w14:paraId="45318E3E" w14:textId="77777777" w:rsidR="00FE0F37" w:rsidRPr="00FD0AE0" w:rsidRDefault="00000000" w:rsidP="008620AC">
            <w:pPr>
              <w:spacing w:line="360" w:lineRule="auto"/>
              <w:jc w:val="both"/>
              <w:rPr>
                <w:rFonts w:ascii="Book Antiqua" w:hAnsi="Book Antiqua"/>
              </w:rPr>
            </w:pPr>
            <w:r w:rsidRPr="00FD0AE0">
              <w:rPr>
                <w:rFonts w:ascii="Book Antiqua" w:hAnsi="Book Antiqua"/>
              </w:rPr>
              <w:t>62.3 ± 3.5</w:t>
            </w:r>
          </w:p>
        </w:tc>
        <w:tc>
          <w:tcPr>
            <w:tcW w:w="0" w:type="auto"/>
            <w:tcBorders>
              <w:top w:val="nil"/>
              <w:left w:val="nil"/>
              <w:bottom w:val="nil"/>
              <w:right w:val="nil"/>
            </w:tcBorders>
            <w:shd w:val="clear" w:color="auto" w:fill="auto"/>
            <w:vAlign w:val="center"/>
          </w:tcPr>
          <w:p w14:paraId="192ACB73" w14:textId="77777777" w:rsidR="00FE0F37" w:rsidRPr="00FD0AE0" w:rsidRDefault="00000000" w:rsidP="008620AC">
            <w:pPr>
              <w:spacing w:line="360" w:lineRule="auto"/>
              <w:jc w:val="both"/>
              <w:rPr>
                <w:rFonts w:ascii="Book Antiqua" w:hAnsi="Book Antiqua"/>
              </w:rPr>
            </w:pPr>
            <w:r w:rsidRPr="00FD0AE0">
              <w:rPr>
                <w:rFonts w:ascii="Book Antiqua" w:hAnsi="Book Antiqua"/>
              </w:rPr>
              <w:t>65.2 ± 3.6</w:t>
            </w:r>
          </w:p>
        </w:tc>
        <w:tc>
          <w:tcPr>
            <w:tcW w:w="0" w:type="auto"/>
            <w:tcBorders>
              <w:top w:val="nil"/>
              <w:left w:val="nil"/>
              <w:bottom w:val="nil"/>
              <w:right w:val="nil"/>
            </w:tcBorders>
            <w:shd w:val="clear" w:color="auto" w:fill="auto"/>
            <w:vAlign w:val="center"/>
          </w:tcPr>
          <w:p w14:paraId="19CBB5F9" w14:textId="77777777" w:rsidR="00FE0F37" w:rsidRPr="00FD0AE0" w:rsidRDefault="00000000" w:rsidP="008620AC">
            <w:pPr>
              <w:spacing w:line="360" w:lineRule="auto"/>
              <w:jc w:val="both"/>
              <w:rPr>
                <w:rFonts w:ascii="Book Antiqua" w:hAnsi="Book Antiqua"/>
              </w:rPr>
            </w:pPr>
            <w:r w:rsidRPr="00FD0AE0">
              <w:rPr>
                <w:rFonts w:ascii="Book Antiqua" w:hAnsi="Book Antiqua"/>
              </w:rPr>
              <w:t>65.0 ± 2.4</w:t>
            </w:r>
          </w:p>
        </w:tc>
        <w:tc>
          <w:tcPr>
            <w:tcW w:w="0" w:type="auto"/>
            <w:tcBorders>
              <w:top w:val="nil"/>
              <w:left w:val="nil"/>
              <w:bottom w:val="nil"/>
              <w:right w:val="nil"/>
            </w:tcBorders>
            <w:shd w:val="clear" w:color="auto" w:fill="auto"/>
            <w:vAlign w:val="center"/>
          </w:tcPr>
          <w:p w14:paraId="3710D7F7" w14:textId="77777777" w:rsidR="00FE0F37" w:rsidRPr="00FD0AE0" w:rsidRDefault="00000000" w:rsidP="008620AC">
            <w:pPr>
              <w:spacing w:line="360" w:lineRule="auto"/>
              <w:jc w:val="both"/>
              <w:rPr>
                <w:rFonts w:ascii="Book Antiqua" w:hAnsi="Book Antiqua"/>
              </w:rPr>
            </w:pPr>
            <w:r w:rsidRPr="00FD0AE0">
              <w:rPr>
                <w:rFonts w:ascii="Book Antiqua" w:hAnsi="Book Antiqua"/>
              </w:rPr>
              <w:t>67.5 ± 2.8</w:t>
            </w:r>
          </w:p>
        </w:tc>
        <w:tc>
          <w:tcPr>
            <w:tcW w:w="0" w:type="auto"/>
            <w:tcBorders>
              <w:top w:val="nil"/>
              <w:left w:val="nil"/>
              <w:bottom w:val="nil"/>
              <w:right w:val="nil"/>
            </w:tcBorders>
            <w:shd w:val="clear" w:color="auto" w:fill="auto"/>
            <w:vAlign w:val="center"/>
          </w:tcPr>
          <w:p w14:paraId="1C39F5A6" w14:textId="77777777" w:rsidR="00FE0F37" w:rsidRPr="00FD0AE0" w:rsidRDefault="00000000" w:rsidP="008620AC">
            <w:pPr>
              <w:spacing w:line="360" w:lineRule="auto"/>
              <w:jc w:val="both"/>
              <w:rPr>
                <w:rFonts w:ascii="Book Antiqua" w:hAnsi="Book Antiqua"/>
              </w:rPr>
            </w:pPr>
            <w:r w:rsidRPr="00FD0AE0">
              <w:rPr>
                <w:rFonts w:ascii="Book Antiqua" w:hAnsi="Book Antiqua"/>
              </w:rPr>
              <w:t>67.6 ± 1.3</w:t>
            </w:r>
          </w:p>
        </w:tc>
      </w:tr>
      <w:tr w:rsidR="00FE0F37" w:rsidRPr="00FD0AE0" w14:paraId="2281A726" w14:textId="77777777">
        <w:trPr>
          <w:trHeight w:val="429"/>
        </w:trPr>
        <w:tc>
          <w:tcPr>
            <w:tcW w:w="970" w:type="dxa"/>
            <w:tcBorders>
              <w:top w:val="nil"/>
              <w:left w:val="nil"/>
              <w:bottom w:val="nil"/>
              <w:right w:val="nil"/>
            </w:tcBorders>
            <w:shd w:val="clear" w:color="000000" w:fill="FFFFFF"/>
            <w:vAlign w:val="center"/>
          </w:tcPr>
          <w:p w14:paraId="4E105FC5" w14:textId="77777777" w:rsidR="00FE0F37" w:rsidRPr="00FD0AE0" w:rsidRDefault="00000000" w:rsidP="008620AC">
            <w:pPr>
              <w:spacing w:line="360" w:lineRule="auto"/>
              <w:jc w:val="both"/>
              <w:rPr>
                <w:rFonts w:ascii="Book Antiqua" w:hAnsi="Book Antiqua"/>
              </w:rPr>
            </w:pPr>
            <w:r w:rsidRPr="00FD0AE0">
              <w:rPr>
                <w:rFonts w:ascii="Book Antiqua" w:hAnsi="Book Antiqua"/>
              </w:rPr>
              <w:t>Gender</w:t>
            </w:r>
          </w:p>
        </w:tc>
        <w:tc>
          <w:tcPr>
            <w:tcW w:w="0" w:type="auto"/>
            <w:tcBorders>
              <w:top w:val="nil"/>
              <w:left w:val="nil"/>
              <w:bottom w:val="nil"/>
              <w:right w:val="nil"/>
            </w:tcBorders>
            <w:shd w:val="clear" w:color="auto" w:fill="auto"/>
            <w:noWrap/>
            <w:vAlign w:val="center"/>
          </w:tcPr>
          <w:p w14:paraId="6536EEB1"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076FEC3F"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6BC6EE99"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49BC48E3"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5744F61E"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0BA2CBF2"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7F76BDBB"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09599F54"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4E421EAD"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599F9F6C"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5BB3E480"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1F51DC6B" w14:textId="77777777" w:rsidR="00FE0F37" w:rsidRPr="00FD0AE0" w:rsidRDefault="00FE0F37" w:rsidP="008620AC">
            <w:pPr>
              <w:spacing w:line="360" w:lineRule="auto"/>
              <w:jc w:val="both"/>
              <w:rPr>
                <w:rFonts w:ascii="Book Antiqua" w:hAnsi="Book Antiqua"/>
              </w:rPr>
            </w:pPr>
          </w:p>
        </w:tc>
      </w:tr>
      <w:tr w:rsidR="00FE0F37" w:rsidRPr="00FD0AE0" w14:paraId="7330CDB6" w14:textId="77777777">
        <w:trPr>
          <w:trHeight w:val="897"/>
        </w:trPr>
        <w:tc>
          <w:tcPr>
            <w:tcW w:w="970" w:type="dxa"/>
            <w:tcBorders>
              <w:top w:val="nil"/>
              <w:left w:val="nil"/>
              <w:bottom w:val="nil"/>
              <w:right w:val="nil"/>
            </w:tcBorders>
            <w:shd w:val="clear" w:color="000000" w:fill="FFFFFF"/>
            <w:vAlign w:val="center"/>
          </w:tcPr>
          <w:p w14:paraId="62F63212" w14:textId="77777777" w:rsidR="00FE0F37" w:rsidRPr="00FD0AE0" w:rsidRDefault="00000000" w:rsidP="008620AC">
            <w:pPr>
              <w:spacing w:line="360" w:lineRule="auto"/>
              <w:jc w:val="both"/>
              <w:rPr>
                <w:rFonts w:ascii="Book Antiqua" w:hAnsi="Book Antiqua"/>
              </w:rPr>
            </w:pPr>
            <w:r w:rsidRPr="00FD0AE0">
              <w:rPr>
                <w:rFonts w:ascii="Book Antiqua" w:hAnsi="Book Antiqua"/>
              </w:rPr>
              <w:t>Female</w:t>
            </w:r>
          </w:p>
        </w:tc>
        <w:tc>
          <w:tcPr>
            <w:tcW w:w="0" w:type="auto"/>
            <w:tcBorders>
              <w:top w:val="nil"/>
              <w:left w:val="nil"/>
              <w:bottom w:val="nil"/>
              <w:right w:val="nil"/>
            </w:tcBorders>
            <w:shd w:val="clear" w:color="auto" w:fill="auto"/>
            <w:vAlign w:val="center"/>
          </w:tcPr>
          <w:p w14:paraId="19EBD181" w14:textId="77777777" w:rsidR="00FE0F37" w:rsidRPr="00FD0AE0" w:rsidRDefault="00000000" w:rsidP="008620AC">
            <w:pPr>
              <w:spacing w:line="360" w:lineRule="auto"/>
              <w:jc w:val="both"/>
              <w:rPr>
                <w:rFonts w:ascii="Book Antiqua" w:hAnsi="Book Antiqua"/>
              </w:rPr>
            </w:pPr>
            <w:r w:rsidRPr="00FD0AE0">
              <w:rPr>
                <w:rFonts w:ascii="Book Antiqua" w:hAnsi="Book Antiqua"/>
              </w:rPr>
              <w:t>751 (37.6)</w:t>
            </w:r>
          </w:p>
        </w:tc>
        <w:tc>
          <w:tcPr>
            <w:tcW w:w="0" w:type="auto"/>
            <w:tcBorders>
              <w:top w:val="nil"/>
              <w:left w:val="nil"/>
              <w:bottom w:val="nil"/>
              <w:right w:val="nil"/>
            </w:tcBorders>
            <w:shd w:val="clear" w:color="auto" w:fill="auto"/>
            <w:vAlign w:val="center"/>
          </w:tcPr>
          <w:p w14:paraId="06D10A19" w14:textId="77777777" w:rsidR="00FE0F37" w:rsidRPr="00FD0AE0" w:rsidRDefault="00000000" w:rsidP="008620AC">
            <w:pPr>
              <w:spacing w:line="360" w:lineRule="auto"/>
              <w:jc w:val="both"/>
              <w:rPr>
                <w:rFonts w:ascii="Book Antiqua" w:hAnsi="Book Antiqua"/>
              </w:rPr>
            </w:pPr>
            <w:r w:rsidRPr="00FD0AE0">
              <w:rPr>
                <w:rFonts w:ascii="Book Antiqua" w:hAnsi="Book Antiqua"/>
              </w:rPr>
              <w:t>379 (37.9)</w:t>
            </w:r>
          </w:p>
        </w:tc>
        <w:tc>
          <w:tcPr>
            <w:tcW w:w="0" w:type="auto"/>
            <w:tcBorders>
              <w:top w:val="nil"/>
              <w:left w:val="nil"/>
              <w:bottom w:val="nil"/>
              <w:right w:val="nil"/>
            </w:tcBorders>
            <w:shd w:val="clear" w:color="auto" w:fill="auto"/>
            <w:vAlign w:val="center"/>
          </w:tcPr>
          <w:p w14:paraId="1C7D1875" w14:textId="77777777" w:rsidR="00FE0F37" w:rsidRPr="00FD0AE0" w:rsidRDefault="00000000" w:rsidP="008620AC">
            <w:pPr>
              <w:spacing w:line="360" w:lineRule="auto"/>
              <w:jc w:val="both"/>
              <w:rPr>
                <w:rFonts w:ascii="Book Antiqua" w:hAnsi="Book Antiqua"/>
              </w:rPr>
            </w:pPr>
            <w:r w:rsidRPr="00FD0AE0">
              <w:rPr>
                <w:rFonts w:ascii="Book Antiqua" w:hAnsi="Book Antiqua"/>
              </w:rPr>
              <w:t>577 (36.4)</w:t>
            </w:r>
          </w:p>
        </w:tc>
        <w:tc>
          <w:tcPr>
            <w:tcW w:w="0" w:type="auto"/>
            <w:tcBorders>
              <w:top w:val="nil"/>
              <w:left w:val="nil"/>
              <w:bottom w:val="nil"/>
              <w:right w:val="nil"/>
            </w:tcBorders>
            <w:shd w:val="clear" w:color="auto" w:fill="auto"/>
            <w:vAlign w:val="center"/>
          </w:tcPr>
          <w:p w14:paraId="061FFCE6" w14:textId="77777777" w:rsidR="00FE0F37" w:rsidRPr="00FD0AE0" w:rsidRDefault="00000000" w:rsidP="008620AC">
            <w:pPr>
              <w:spacing w:line="360" w:lineRule="auto"/>
              <w:jc w:val="both"/>
              <w:rPr>
                <w:rFonts w:ascii="Book Antiqua" w:hAnsi="Book Antiqua"/>
              </w:rPr>
            </w:pPr>
            <w:r w:rsidRPr="00FD0AE0">
              <w:rPr>
                <w:rFonts w:ascii="Book Antiqua" w:hAnsi="Book Antiqua"/>
              </w:rPr>
              <w:t>284 (35.8)</w:t>
            </w:r>
          </w:p>
        </w:tc>
        <w:tc>
          <w:tcPr>
            <w:tcW w:w="0" w:type="auto"/>
            <w:tcBorders>
              <w:top w:val="nil"/>
              <w:left w:val="nil"/>
              <w:bottom w:val="nil"/>
              <w:right w:val="nil"/>
            </w:tcBorders>
            <w:shd w:val="clear" w:color="auto" w:fill="auto"/>
            <w:vAlign w:val="center"/>
          </w:tcPr>
          <w:p w14:paraId="1435C678" w14:textId="77777777" w:rsidR="00FE0F37" w:rsidRPr="00FD0AE0" w:rsidRDefault="00000000" w:rsidP="008620AC">
            <w:pPr>
              <w:spacing w:line="360" w:lineRule="auto"/>
              <w:jc w:val="both"/>
              <w:rPr>
                <w:rFonts w:ascii="Book Antiqua" w:hAnsi="Book Antiqua"/>
              </w:rPr>
            </w:pPr>
            <w:r w:rsidRPr="00FD0AE0">
              <w:rPr>
                <w:rFonts w:ascii="Book Antiqua" w:hAnsi="Book Antiqua"/>
              </w:rPr>
              <w:t>937 (39.2)</w:t>
            </w:r>
          </w:p>
        </w:tc>
        <w:tc>
          <w:tcPr>
            <w:tcW w:w="0" w:type="auto"/>
            <w:tcBorders>
              <w:top w:val="nil"/>
              <w:left w:val="nil"/>
              <w:bottom w:val="nil"/>
              <w:right w:val="nil"/>
            </w:tcBorders>
            <w:shd w:val="clear" w:color="auto" w:fill="auto"/>
            <w:vAlign w:val="center"/>
          </w:tcPr>
          <w:p w14:paraId="6E0BA4EF" w14:textId="77777777" w:rsidR="00FE0F37" w:rsidRPr="00FD0AE0" w:rsidRDefault="00000000" w:rsidP="008620AC">
            <w:pPr>
              <w:spacing w:line="360" w:lineRule="auto"/>
              <w:jc w:val="both"/>
              <w:rPr>
                <w:rFonts w:ascii="Book Antiqua" w:hAnsi="Book Antiqua"/>
              </w:rPr>
            </w:pPr>
            <w:r w:rsidRPr="00FD0AE0">
              <w:rPr>
                <w:rFonts w:ascii="Book Antiqua" w:hAnsi="Book Antiqua"/>
              </w:rPr>
              <w:t>480 (40.2)</w:t>
            </w:r>
          </w:p>
        </w:tc>
        <w:tc>
          <w:tcPr>
            <w:tcW w:w="0" w:type="auto"/>
            <w:tcBorders>
              <w:top w:val="nil"/>
              <w:left w:val="nil"/>
              <w:bottom w:val="nil"/>
              <w:right w:val="nil"/>
            </w:tcBorders>
            <w:shd w:val="clear" w:color="auto" w:fill="auto"/>
            <w:vAlign w:val="center"/>
          </w:tcPr>
          <w:p w14:paraId="4FC35FA2" w14:textId="77777777" w:rsidR="00FE0F37" w:rsidRPr="00FD0AE0" w:rsidRDefault="00000000" w:rsidP="008620AC">
            <w:pPr>
              <w:spacing w:line="360" w:lineRule="auto"/>
              <w:jc w:val="both"/>
              <w:rPr>
                <w:rFonts w:ascii="Book Antiqua" w:hAnsi="Book Antiqua"/>
              </w:rPr>
            </w:pPr>
            <w:r w:rsidRPr="00FD0AE0">
              <w:rPr>
                <w:rFonts w:ascii="Book Antiqua" w:hAnsi="Book Antiqua"/>
              </w:rPr>
              <w:t>1035 (35.5)</w:t>
            </w:r>
          </w:p>
        </w:tc>
        <w:tc>
          <w:tcPr>
            <w:tcW w:w="0" w:type="auto"/>
            <w:tcBorders>
              <w:top w:val="nil"/>
              <w:left w:val="nil"/>
              <w:bottom w:val="nil"/>
              <w:right w:val="nil"/>
            </w:tcBorders>
            <w:shd w:val="clear" w:color="auto" w:fill="auto"/>
            <w:vAlign w:val="center"/>
          </w:tcPr>
          <w:p w14:paraId="1538989B" w14:textId="77777777" w:rsidR="00FE0F37" w:rsidRPr="00FD0AE0" w:rsidRDefault="00000000" w:rsidP="008620AC">
            <w:pPr>
              <w:spacing w:line="360" w:lineRule="auto"/>
              <w:jc w:val="both"/>
              <w:rPr>
                <w:rFonts w:ascii="Book Antiqua" w:hAnsi="Book Antiqua"/>
              </w:rPr>
            </w:pPr>
            <w:r w:rsidRPr="00FD0AE0">
              <w:rPr>
                <w:rFonts w:ascii="Book Antiqua" w:hAnsi="Book Antiqua"/>
              </w:rPr>
              <w:t>512 (35.1)</w:t>
            </w:r>
          </w:p>
        </w:tc>
        <w:tc>
          <w:tcPr>
            <w:tcW w:w="0" w:type="auto"/>
            <w:tcBorders>
              <w:top w:val="nil"/>
              <w:left w:val="nil"/>
              <w:bottom w:val="nil"/>
              <w:right w:val="nil"/>
            </w:tcBorders>
            <w:shd w:val="clear" w:color="auto" w:fill="auto"/>
            <w:vAlign w:val="center"/>
          </w:tcPr>
          <w:p w14:paraId="3743221D" w14:textId="77777777" w:rsidR="00FE0F37" w:rsidRPr="00FD0AE0" w:rsidRDefault="00000000" w:rsidP="008620AC">
            <w:pPr>
              <w:spacing w:line="360" w:lineRule="auto"/>
              <w:jc w:val="both"/>
              <w:rPr>
                <w:rFonts w:ascii="Book Antiqua" w:hAnsi="Book Antiqua"/>
              </w:rPr>
            </w:pPr>
            <w:r w:rsidRPr="00FD0AE0">
              <w:rPr>
                <w:rFonts w:ascii="Book Antiqua" w:hAnsi="Book Antiqua"/>
              </w:rPr>
              <w:t>962 (36.7)</w:t>
            </w:r>
          </w:p>
        </w:tc>
        <w:tc>
          <w:tcPr>
            <w:tcW w:w="0" w:type="auto"/>
            <w:tcBorders>
              <w:top w:val="nil"/>
              <w:left w:val="nil"/>
              <w:bottom w:val="nil"/>
              <w:right w:val="nil"/>
            </w:tcBorders>
            <w:shd w:val="clear" w:color="auto" w:fill="auto"/>
            <w:vAlign w:val="center"/>
          </w:tcPr>
          <w:p w14:paraId="25808808" w14:textId="77777777" w:rsidR="00FE0F37" w:rsidRPr="00FD0AE0" w:rsidRDefault="00000000" w:rsidP="008620AC">
            <w:pPr>
              <w:spacing w:line="360" w:lineRule="auto"/>
              <w:jc w:val="both"/>
              <w:rPr>
                <w:rFonts w:ascii="Book Antiqua" w:hAnsi="Book Antiqua"/>
              </w:rPr>
            </w:pPr>
            <w:r w:rsidRPr="00FD0AE0">
              <w:rPr>
                <w:rFonts w:ascii="Book Antiqua" w:hAnsi="Book Antiqua"/>
              </w:rPr>
              <w:t>485 (37.1)</w:t>
            </w:r>
          </w:p>
        </w:tc>
        <w:tc>
          <w:tcPr>
            <w:tcW w:w="0" w:type="auto"/>
            <w:tcBorders>
              <w:top w:val="nil"/>
              <w:left w:val="nil"/>
              <w:bottom w:val="nil"/>
              <w:right w:val="nil"/>
            </w:tcBorders>
            <w:shd w:val="clear" w:color="auto" w:fill="auto"/>
            <w:vAlign w:val="center"/>
          </w:tcPr>
          <w:p w14:paraId="4EEF580C" w14:textId="77777777" w:rsidR="00FE0F37" w:rsidRPr="00FD0AE0" w:rsidRDefault="00000000" w:rsidP="008620AC">
            <w:pPr>
              <w:spacing w:line="360" w:lineRule="auto"/>
              <w:jc w:val="both"/>
              <w:rPr>
                <w:rFonts w:ascii="Book Antiqua" w:hAnsi="Book Antiqua"/>
              </w:rPr>
            </w:pPr>
            <w:r w:rsidRPr="00FD0AE0">
              <w:rPr>
                <w:rFonts w:ascii="Book Antiqua" w:hAnsi="Book Antiqua"/>
              </w:rPr>
              <w:t>363 (41.4)</w:t>
            </w:r>
          </w:p>
        </w:tc>
        <w:tc>
          <w:tcPr>
            <w:tcW w:w="0" w:type="auto"/>
            <w:tcBorders>
              <w:top w:val="nil"/>
              <w:left w:val="nil"/>
              <w:bottom w:val="nil"/>
              <w:right w:val="nil"/>
            </w:tcBorders>
            <w:shd w:val="clear" w:color="auto" w:fill="auto"/>
            <w:vAlign w:val="center"/>
          </w:tcPr>
          <w:p w14:paraId="4F11A697" w14:textId="77777777" w:rsidR="00FE0F37" w:rsidRPr="00FD0AE0" w:rsidRDefault="00000000" w:rsidP="008620AC">
            <w:pPr>
              <w:spacing w:line="360" w:lineRule="auto"/>
              <w:jc w:val="both"/>
              <w:rPr>
                <w:rFonts w:ascii="Book Antiqua" w:hAnsi="Book Antiqua"/>
              </w:rPr>
            </w:pPr>
            <w:r w:rsidRPr="00FD0AE0">
              <w:rPr>
                <w:rFonts w:ascii="Book Antiqua" w:hAnsi="Book Antiqua"/>
              </w:rPr>
              <w:t>177 (40.4)</w:t>
            </w:r>
          </w:p>
        </w:tc>
      </w:tr>
      <w:tr w:rsidR="00FE0F37" w:rsidRPr="00FD0AE0" w14:paraId="588109DB" w14:textId="77777777">
        <w:trPr>
          <w:trHeight w:val="897"/>
        </w:trPr>
        <w:tc>
          <w:tcPr>
            <w:tcW w:w="970" w:type="dxa"/>
            <w:tcBorders>
              <w:top w:val="nil"/>
              <w:left w:val="nil"/>
              <w:bottom w:val="nil"/>
              <w:right w:val="nil"/>
            </w:tcBorders>
            <w:shd w:val="clear" w:color="000000" w:fill="FFFFFF"/>
            <w:vAlign w:val="center"/>
          </w:tcPr>
          <w:p w14:paraId="3250BDAC" w14:textId="77777777" w:rsidR="00FE0F37" w:rsidRPr="00FD0AE0" w:rsidRDefault="00000000" w:rsidP="008620AC">
            <w:pPr>
              <w:spacing w:line="360" w:lineRule="auto"/>
              <w:jc w:val="both"/>
              <w:rPr>
                <w:rFonts w:ascii="Book Antiqua" w:hAnsi="Book Antiqua"/>
              </w:rPr>
            </w:pPr>
            <w:r w:rsidRPr="00FD0AE0">
              <w:rPr>
                <w:rFonts w:ascii="Book Antiqua" w:hAnsi="Book Antiqua"/>
              </w:rPr>
              <w:t>Male</w:t>
            </w:r>
          </w:p>
        </w:tc>
        <w:tc>
          <w:tcPr>
            <w:tcW w:w="0" w:type="auto"/>
            <w:tcBorders>
              <w:top w:val="nil"/>
              <w:left w:val="nil"/>
              <w:bottom w:val="nil"/>
              <w:right w:val="nil"/>
            </w:tcBorders>
            <w:shd w:val="clear" w:color="auto" w:fill="auto"/>
            <w:vAlign w:val="center"/>
          </w:tcPr>
          <w:p w14:paraId="5E894161" w14:textId="77777777" w:rsidR="00FE0F37" w:rsidRPr="00FD0AE0" w:rsidRDefault="00000000" w:rsidP="008620AC">
            <w:pPr>
              <w:spacing w:line="360" w:lineRule="auto"/>
              <w:jc w:val="both"/>
              <w:rPr>
                <w:rFonts w:ascii="Book Antiqua" w:hAnsi="Book Antiqua"/>
              </w:rPr>
            </w:pPr>
            <w:r w:rsidRPr="00FD0AE0">
              <w:rPr>
                <w:rFonts w:ascii="Book Antiqua" w:hAnsi="Book Antiqua"/>
              </w:rPr>
              <w:t>1249 (62.5)</w:t>
            </w:r>
          </w:p>
        </w:tc>
        <w:tc>
          <w:tcPr>
            <w:tcW w:w="0" w:type="auto"/>
            <w:tcBorders>
              <w:top w:val="nil"/>
              <w:left w:val="nil"/>
              <w:bottom w:val="nil"/>
              <w:right w:val="nil"/>
            </w:tcBorders>
            <w:shd w:val="clear" w:color="auto" w:fill="auto"/>
            <w:vAlign w:val="center"/>
          </w:tcPr>
          <w:p w14:paraId="529E1488" w14:textId="77777777" w:rsidR="00FE0F37" w:rsidRPr="00FD0AE0" w:rsidRDefault="00000000" w:rsidP="008620AC">
            <w:pPr>
              <w:spacing w:line="360" w:lineRule="auto"/>
              <w:jc w:val="both"/>
              <w:rPr>
                <w:rFonts w:ascii="Book Antiqua" w:hAnsi="Book Antiqua"/>
              </w:rPr>
            </w:pPr>
            <w:r w:rsidRPr="00FD0AE0">
              <w:rPr>
                <w:rFonts w:ascii="Book Antiqua" w:hAnsi="Book Antiqua"/>
              </w:rPr>
              <w:t>621 (62.1)</w:t>
            </w:r>
          </w:p>
        </w:tc>
        <w:tc>
          <w:tcPr>
            <w:tcW w:w="0" w:type="auto"/>
            <w:tcBorders>
              <w:top w:val="nil"/>
              <w:left w:val="nil"/>
              <w:bottom w:val="nil"/>
              <w:right w:val="nil"/>
            </w:tcBorders>
            <w:shd w:val="clear" w:color="auto" w:fill="auto"/>
            <w:vAlign w:val="center"/>
          </w:tcPr>
          <w:p w14:paraId="15868DA2" w14:textId="77777777" w:rsidR="00FE0F37" w:rsidRPr="00FD0AE0" w:rsidRDefault="00000000" w:rsidP="008620AC">
            <w:pPr>
              <w:spacing w:line="360" w:lineRule="auto"/>
              <w:jc w:val="both"/>
              <w:rPr>
                <w:rFonts w:ascii="Book Antiqua" w:hAnsi="Book Antiqua"/>
              </w:rPr>
            </w:pPr>
            <w:r w:rsidRPr="00FD0AE0">
              <w:rPr>
                <w:rFonts w:ascii="Book Antiqua" w:hAnsi="Book Antiqua"/>
              </w:rPr>
              <w:t>1009 (63.6)</w:t>
            </w:r>
          </w:p>
        </w:tc>
        <w:tc>
          <w:tcPr>
            <w:tcW w:w="0" w:type="auto"/>
            <w:tcBorders>
              <w:top w:val="nil"/>
              <w:left w:val="nil"/>
              <w:bottom w:val="nil"/>
              <w:right w:val="nil"/>
            </w:tcBorders>
            <w:shd w:val="clear" w:color="auto" w:fill="auto"/>
            <w:vAlign w:val="center"/>
          </w:tcPr>
          <w:p w14:paraId="65F44CBA" w14:textId="77777777" w:rsidR="00FE0F37" w:rsidRPr="00FD0AE0" w:rsidRDefault="00000000" w:rsidP="008620AC">
            <w:pPr>
              <w:spacing w:line="360" w:lineRule="auto"/>
              <w:jc w:val="both"/>
              <w:rPr>
                <w:rFonts w:ascii="Book Antiqua" w:hAnsi="Book Antiqua"/>
              </w:rPr>
            </w:pPr>
            <w:r w:rsidRPr="00FD0AE0">
              <w:rPr>
                <w:rFonts w:ascii="Book Antiqua" w:hAnsi="Book Antiqua"/>
              </w:rPr>
              <w:t>509 (64.2)</w:t>
            </w:r>
          </w:p>
        </w:tc>
        <w:tc>
          <w:tcPr>
            <w:tcW w:w="0" w:type="auto"/>
            <w:tcBorders>
              <w:top w:val="nil"/>
              <w:left w:val="nil"/>
              <w:bottom w:val="nil"/>
              <w:right w:val="nil"/>
            </w:tcBorders>
            <w:shd w:val="clear" w:color="auto" w:fill="auto"/>
            <w:vAlign w:val="center"/>
          </w:tcPr>
          <w:p w14:paraId="68306358" w14:textId="77777777" w:rsidR="00FE0F37" w:rsidRPr="00FD0AE0" w:rsidRDefault="00000000" w:rsidP="008620AC">
            <w:pPr>
              <w:spacing w:line="360" w:lineRule="auto"/>
              <w:jc w:val="both"/>
              <w:rPr>
                <w:rFonts w:ascii="Book Antiqua" w:hAnsi="Book Antiqua"/>
              </w:rPr>
            </w:pPr>
            <w:r w:rsidRPr="00FD0AE0">
              <w:rPr>
                <w:rFonts w:ascii="Book Antiqua" w:hAnsi="Book Antiqua"/>
              </w:rPr>
              <w:t>1453 (60.8)</w:t>
            </w:r>
          </w:p>
        </w:tc>
        <w:tc>
          <w:tcPr>
            <w:tcW w:w="0" w:type="auto"/>
            <w:tcBorders>
              <w:top w:val="nil"/>
              <w:left w:val="nil"/>
              <w:bottom w:val="nil"/>
              <w:right w:val="nil"/>
            </w:tcBorders>
            <w:shd w:val="clear" w:color="auto" w:fill="auto"/>
            <w:vAlign w:val="center"/>
          </w:tcPr>
          <w:p w14:paraId="236016C4" w14:textId="77777777" w:rsidR="00FE0F37" w:rsidRPr="00FD0AE0" w:rsidRDefault="00000000" w:rsidP="008620AC">
            <w:pPr>
              <w:spacing w:line="360" w:lineRule="auto"/>
              <w:jc w:val="both"/>
              <w:rPr>
                <w:rFonts w:ascii="Book Antiqua" w:hAnsi="Book Antiqua"/>
              </w:rPr>
            </w:pPr>
            <w:r w:rsidRPr="00FD0AE0">
              <w:rPr>
                <w:rFonts w:ascii="Book Antiqua" w:hAnsi="Book Antiqua"/>
              </w:rPr>
              <w:t>715 (59.8)</w:t>
            </w:r>
          </w:p>
        </w:tc>
        <w:tc>
          <w:tcPr>
            <w:tcW w:w="0" w:type="auto"/>
            <w:tcBorders>
              <w:top w:val="nil"/>
              <w:left w:val="nil"/>
              <w:bottom w:val="nil"/>
              <w:right w:val="nil"/>
            </w:tcBorders>
            <w:shd w:val="clear" w:color="auto" w:fill="auto"/>
            <w:vAlign w:val="center"/>
          </w:tcPr>
          <w:p w14:paraId="385610FB" w14:textId="77777777" w:rsidR="00FE0F37" w:rsidRPr="00FD0AE0" w:rsidRDefault="00000000" w:rsidP="008620AC">
            <w:pPr>
              <w:spacing w:line="360" w:lineRule="auto"/>
              <w:jc w:val="both"/>
              <w:rPr>
                <w:rFonts w:ascii="Book Antiqua" w:hAnsi="Book Antiqua"/>
              </w:rPr>
            </w:pPr>
            <w:r w:rsidRPr="00FD0AE0">
              <w:rPr>
                <w:rFonts w:ascii="Book Antiqua" w:hAnsi="Book Antiqua"/>
              </w:rPr>
              <w:t>1879 (64.5)</w:t>
            </w:r>
          </w:p>
        </w:tc>
        <w:tc>
          <w:tcPr>
            <w:tcW w:w="0" w:type="auto"/>
            <w:tcBorders>
              <w:top w:val="nil"/>
              <w:left w:val="nil"/>
              <w:bottom w:val="nil"/>
              <w:right w:val="nil"/>
            </w:tcBorders>
            <w:shd w:val="clear" w:color="auto" w:fill="auto"/>
            <w:vAlign w:val="center"/>
          </w:tcPr>
          <w:p w14:paraId="58D6345D" w14:textId="77777777" w:rsidR="00FE0F37" w:rsidRPr="00FD0AE0" w:rsidRDefault="00000000" w:rsidP="008620AC">
            <w:pPr>
              <w:spacing w:line="360" w:lineRule="auto"/>
              <w:jc w:val="both"/>
              <w:rPr>
                <w:rFonts w:ascii="Book Antiqua" w:hAnsi="Book Antiqua"/>
              </w:rPr>
            </w:pPr>
            <w:r w:rsidRPr="00FD0AE0">
              <w:rPr>
                <w:rFonts w:ascii="Book Antiqua" w:hAnsi="Book Antiqua"/>
              </w:rPr>
              <w:t>945 (64.9)</w:t>
            </w:r>
          </w:p>
        </w:tc>
        <w:tc>
          <w:tcPr>
            <w:tcW w:w="0" w:type="auto"/>
            <w:tcBorders>
              <w:top w:val="nil"/>
              <w:left w:val="nil"/>
              <w:bottom w:val="nil"/>
              <w:right w:val="nil"/>
            </w:tcBorders>
            <w:shd w:val="clear" w:color="auto" w:fill="auto"/>
            <w:vAlign w:val="center"/>
          </w:tcPr>
          <w:p w14:paraId="2CA3C30E" w14:textId="77777777" w:rsidR="00FE0F37" w:rsidRPr="00FD0AE0" w:rsidRDefault="00000000" w:rsidP="008620AC">
            <w:pPr>
              <w:spacing w:line="360" w:lineRule="auto"/>
              <w:jc w:val="both"/>
              <w:rPr>
                <w:rFonts w:ascii="Book Antiqua" w:hAnsi="Book Antiqua"/>
              </w:rPr>
            </w:pPr>
            <w:r w:rsidRPr="00FD0AE0">
              <w:rPr>
                <w:rFonts w:ascii="Book Antiqua" w:hAnsi="Book Antiqua"/>
              </w:rPr>
              <w:t>1656 (63.3)</w:t>
            </w:r>
          </w:p>
        </w:tc>
        <w:tc>
          <w:tcPr>
            <w:tcW w:w="0" w:type="auto"/>
            <w:tcBorders>
              <w:top w:val="nil"/>
              <w:left w:val="nil"/>
              <w:bottom w:val="nil"/>
              <w:right w:val="nil"/>
            </w:tcBorders>
            <w:shd w:val="clear" w:color="auto" w:fill="auto"/>
            <w:vAlign w:val="center"/>
          </w:tcPr>
          <w:p w14:paraId="217EBFD0" w14:textId="77777777" w:rsidR="00FE0F37" w:rsidRPr="00FD0AE0" w:rsidRDefault="00000000" w:rsidP="008620AC">
            <w:pPr>
              <w:spacing w:line="360" w:lineRule="auto"/>
              <w:jc w:val="both"/>
              <w:rPr>
                <w:rFonts w:ascii="Book Antiqua" w:hAnsi="Book Antiqua"/>
              </w:rPr>
            </w:pPr>
            <w:r w:rsidRPr="00FD0AE0">
              <w:rPr>
                <w:rFonts w:ascii="Book Antiqua" w:hAnsi="Book Antiqua"/>
              </w:rPr>
              <w:t>824 (62.9)</w:t>
            </w:r>
          </w:p>
        </w:tc>
        <w:tc>
          <w:tcPr>
            <w:tcW w:w="0" w:type="auto"/>
            <w:tcBorders>
              <w:top w:val="nil"/>
              <w:left w:val="nil"/>
              <w:bottom w:val="nil"/>
              <w:right w:val="nil"/>
            </w:tcBorders>
            <w:shd w:val="clear" w:color="auto" w:fill="auto"/>
            <w:vAlign w:val="center"/>
          </w:tcPr>
          <w:p w14:paraId="16914C3B" w14:textId="77777777" w:rsidR="00FE0F37" w:rsidRPr="00FD0AE0" w:rsidRDefault="00000000" w:rsidP="008620AC">
            <w:pPr>
              <w:spacing w:line="360" w:lineRule="auto"/>
              <w:jc w:val="both"/>
              <w:rPr>
                <w:rFonts w:ascii="Book Antiqua" w:hAnsi="Book Antiqua"/>
              </w:rPr>
            </w:pPr>
            <w:r w:rsidRPr="00FD0AE0">
              <w:rPr>
                <w:rFonts w:ascii="Book Antiqua" w:hAnsi="Book Antiqua"/>
              </w:rPr>
              <w:t>513 (58.6)</w:t>
            </w:r>
          </w:p>
        </w:tc>
        <w:tc>
          <w:tcPr>
            <w:tcW w:w="0" w:type="auto"/>
            <w:tcBorders>
              <w:top w:val="nil"/>
              <w:left w:val="nil"/>
              <w:bottom w:val="nil"/>
              <w:right w:val="nil"/>
            </w:tcBorders>
            <w:shd w:val="clear" w:color="auto" w:fill="auto"/>
            <w:vAlign w:val="center"/>
          </w:tcPr>
          <w:p w14:paraId="5F2639B7" w14:textId="77777777" w:rsidR="00FE0F37" w:rsidRPr="00FD0AE0" w:rsidRDefault="00000000" w:rsidP="008620AC">
            <w:pPr>
              <w:spacing w:line="360" w:lineRule="auto"/>
              <w:jc w:val="both"/>
              <w:rPr>
                <w:rFonts w:ascii="Book Antiqua" w:hAnsi="Book Antiqua"/>
              </w:rPr>
            </w:pPr>
            <w:r w:rsidRPr="00FD0AE0">
              <w:rPr>
                <w:rFonts w:ascii="Book Antiqua" w:hAnsi="Book Antiqua"/>
              </w:rPr>
              <w:t>261 (59.6)</w:t>
            </w:r>
          </w:p>
        </w:tc>
      </w:tr>
      <w:tr w:rsidR="00FE0F37" w:rsidRPr="00FD0AE0" w14:paraId="6F196769" w14:textId="77777777">
        <w:trPr>
          <w:trHeight w:val="448"/>
        </w:trPr>
        <w:tc>
          <w:tcPr>
            <w:tcW w:w="970" w:type="dxa"/>
            <w:tcBorders>
              <w:top w:val="nil"/>
              <w:left w:val="nil"/>
              <w:bottom w:val="nil"/>
              <w:right w:val="nil"/>
            </w:tcBorders>
            <w:shd w:val="clear" w:color="000000" w:fill="FFFFFF"/>
            <w:vAlign w:val="center"/>
          </w:tcPr>
          <w:p w14:paraId="6963F15F" w14:textId="77777777" w:rsidR="00FE0F37" w:rsidRPr="00FD0AE0" w:rsidRDefault="00000000" w:rsidP="008620AC">
            <w:pPr>
              <w:spacing w:line="360" w:lineRule="auto"/>
              <w:jc w:val="both"/>
              <w:rPr>
                <w:rFonts w:ascii="Book Antiqua" w:hAnsi="Book Antiqua"/>
              </w:rPr>
            </w:pPr>
            <w:r w:rsidRPr="00FD0AE0">
              <w:rPr>
                <w:rFonts w:ascii="Book Antiqua" w:hAnsi="Book Antiqua"/>
              </w:rPr>
              <w:t>Ethnicity</w:t>
            </w:r>
          </w:p>
        </w:tc>
        <w:tc>
          <w:tcPr>
            <w:tcW w:w="0" w:type="auto"/>
            <w:tcBorders>
              <w:top w:val="nil"/>
              <w:left w:val="nil"/>
              <w:bottom w:val="nil"/>
              <w:right w:val="nil"/>
            </w:tcBorders>
            <w:shd w:val="clear" w:color="auto" w:fill="auto"/>
            <w:vAlign w:val="center"/>
          </w:tcPr>
          <w:p w14:paraId="3A2FA90C"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5174FB8A"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0FE2B03B"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068F8BC6"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4BF1D138"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16F42438"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2F1E27C6"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32E8AFF2"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23B2A8AA"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17FD3BC1"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68EA2537"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79A2A178" w14:textId="77777777" w:rsidR="00FE0F37" w:rsidRPr="00FD0AE0" w:rsidRDefault="00FE0F37" w:rsidP="008620AC">
            <w:pPr>
              <w:spacing w:line="360" w:lineRule="auto"/>
              <w:jc w:val="both"/>
              <w:rPr>
                <w:rFonts w:ascii="Book Antiqua" w:hAnsi="Book Antiqua"/>
              </w:rPr>
            </w:pPr>
          </w:p>
        </w:tc>
      </w:tr>
      <w:tr w:rsidR="00FE0F37" w:rsidRPr="00FD0AE0" w14:paraId="718BAE3D" w14:textId="77777777">
        <w:trPr>
          <w:trHeight w:val="897"/>
        </w:trPr>
        <w:tc>
          <w:tcPr>
            <w:tcW w:w="970" w:type="dxa"/>
            <w:tcBorders>
              <w:top w:val="nil"/>
              <w:left w:val="nil"/>
              <w:bottom w:val="nil"/>
              <w:right w:val="nil"/>
            </w:tcBorders>
            <w:shd w:val="clear" w:color="000000" w:fill="FFFFFF"/>
            <w:vAlign w:val="center"/>
          </w:tcPr>
          <w:p w14:paraId="3CA119DC" w14:textId="77777777" w:rsidR="00FE0F37" w:rsidRPr="00FD0AE0" w:rsidRDefault="00000000" w:rsidP="008620AC">
            <w:pPr>
              <w:spacing w:line="360" w:lineRule="auto"/>
              <w:jc w:val="both"/>
              <w:rPr>
                <w:rFonts w:ascii="Book Antiqua" w:hAnsi="Book Antiqua"/>
              </w:rPr>
            </w:pPr>
            <w:r w:rsidRPr="00FD0AE0">
              <w:rPr>
                <w:rFonts w:ascii="Book Antiqua" w:hAnsi="Book Antiqua"/>
              </w:rPr>
              <w:t>Whites</w:t>
            </w:r>
          </w:p>
        </w:tc>
        <w:tc>
          <w:tcPr>
            <w:tcW w:w="0" w:type="auto"/>
            <w:tcBorders>
              <w:top w:val="nil"/>
              <w:left w:val="nil"/>
              <w:bottom w:val="nil"/>
              <w:right w:val="nil"/>
            </w:tcBorders>
            <w:shd w:val="clear" w:color="auto" w:fill="auto"/>
            <w:vAlign w:val="center"/>
          </w:tcPr>
          <w:p w14:paraId="0B69EA5C" w14:textId="77777777" w:rsidR="00FE0F37" w:rsidRPr="00FD0AE0" w:rsidRDefault="00000000" w:rsidP="008620AC">
            <w:pPr>
              <w:spacing w:line="360" w:lineRule="auto"/>
              <w:jc w:val="both"/>
              <w:rPr>
                <w:rFonts w:ascii="Book Antiqua" w:hAnsi="Book Antiqua"/>
              </w:rPr>
            </w:pPr>
            <w:r w:rsidRPr="00FD0AE0">
              <w:rPr>
                <w:rFonts w:ascii="Book Antiqua" w:hAnsi="Book Antiqua"/>
              </w:rPr>
              <w:t>1268 (63.4)</w:t>
            </w:r>
          </w:p>
        </w:tc>
        <w:tc>
          <w:tcPr>
            <w:tcW w:w="0" w:type="auto"/>
            <w:tcBorders>
              <w:top w:val="nil"/>
              <w:left w:val="nil"/>
              <w:bottom w:val="nil"/>
              <w:right w:val="nil"/>
            </w:tcBorders>
            <w:shd w:val="clear" w:color="auto" w:fill="auto"/>
            <w:vAlign w:val="center"/>
          </w:tcPr>
          <w:p w14:paraId="7950924D" w14:textId="77777777" w:rsidR="00FE0F37" w:rsidRPr="00FD0AE0" w:rsidRDefault="00000000" w:rsidP="008620AC">
            <w:pPr>
              <w:spacing w:line="360" w:lineRule="auto"/>
              <w:jc w:val="both"/>
              <w:rPr>
                <w:rFonts w:ascii="Book Antiqua" w:hAnsi="Book Antiqua"/>
              </w:rPr>
            </w:pPr>
            <w:r w:rsidRPr="00FD0AE0">
              <w:rPr>
                <w:rFonts w:ascii="Book Antiqua" w:hAnsi="Book Antiqua"/>
              </w:rPr>
              <w:t>606 (60.6)</w:t>
            </w:r>
          </w:p>
        </w:tc>
        <w:tc>
          <w:tcPr>
            <w:tcW w:w="0" w:type="auto"/>
            <w:tcBorders>
              <w:top w:val="nil"/>
              <w:left w:val="nil"/>
              <w:bottom w:val="nil"/>
              <w:right w:val="nil"/>
            </w:tcBorders>
            <w:shd w:val="clear" w:color="auto" w:fill="auto"/>
            <w:vAlign w:val="center"/>
          </w:tcPr>
          <w:p w14:paraId="23098DBC" w14:textId="77777777" w:rsidR="00FE0F37" w:rsidRPr="00FD0AE0" w:rsidRDefault="00000000" w:rsidP="008620AC">
            <w:pPr>
              <w:spacing w:line="360" w:lineRule="auto"/>
              <w:jc w:val="both"/>
              <w:rPr>
                <w:rFonts w:ascii="Book Antiqua" w:hAnsi="Book Antiqua"/>
              </w:rPr>
            </w:pPr>
            <w:r w:rsidRPr="00FD0AE0">
              <w:rPr>
                <w:rFonts w:ascii="Book Antiqua" w:hAnsi="Book Antiqua"/>
              </w:rPr>
              <w:t>1078 (68.0)</w:t>
            </w:r>
          </w:p>
        </w:tc>
        <w:tc>
          <w:tcPr>
            <w:tcW w:w="0" w:type="auto"/>
            <w:tcBorders>
              <w:top w:val="nil"/>
              <w:left w:val="nil"/>
              <w:bottom w:val="nil"/>
              <w:right w:val="nil"/>
            </w:tcBorders>
            <w:shd w:val="clear" w:color="auto" w:fill="auto"/>
            <w:vAlign w:val="center"/>
          </w:tcPr>
          <w:p w14:paraId="408F1F37" w14:textId="77777777" w:rsidR="00FE0F37" w:rsidRPr="00FD0AE0" w:rsidRDefault="00000000" w:rsidP="008620AC">
            <w:pPr>
              <w:spacing w:line="360" w:lineRule="auto"/>
              <w:jc w:val="both"/>
              <w:rPr>
                <w:rFonts w:ascii="Book Antiqua" w:hAnsi="Book Antiqua"/>
              </w:rPr>
            </w:pPr>
            <w:r w:rsidRPr="00FD0AE0">
              <w:rPr>
                <w:rFonts w:ascii="Book Antiqua" w:hAnsi="Book Antiqua"/>
              </w:rPr>
              <w:t>518 (65.3)</w:t>
            </w:r>
          </w:p>
        </w:tc>
        <w:tc>
          <w:tcPr>
            <w:tcW w:w="0" w:type="auto"/>
            <w:tcBorders>
              <w:top w:val="nil"/>
              <w:left w:val="nil"/>
              <w:bottom w:val="nil"/>
              <w:right w:val="nil"/>
            </w:tcBorders>
            <w:shd w:val="clear" w:color="auto" w:fill="auto"/>
            <w:vAlign w:val="center"/>
          </w:tcPr>
          <w:p w14:paraId="4DAD6A7B" w14:textId="77777777" w:rsidR="00FE0F37" w:rsidRPr="00FD0AE0" w:rsidRDefault="00000000" w:rsidP="008620AC">
            <w:pPr>
              <w:spacing w:line="360" w:lineRule="auto"/>
              <w:jc w:val="both"/>
              <w:rPr>
                <w:rFonts w:ascii="Book Antiqua" w:hAnsi="Book Antiqua"/>
              </w:rPr>
            </w:pPr>
            <w:r w:rsidRPr="00FD0AE0">
              <w:rPr>
                <w:rFonts w:ascii="Book Antiqua" w:hAnsi="Book Antiqua"/>
              </w:rPr>
              <w:t>1793 (75.0)</w:t>
            </w:r>
          </w:p>
        </w:tc>
        <w:tc>
          <w:tcPr>
            <w:tcW w:w="0" w:type="auto"/>
            <w:tcBorders>
              <w:top w:val="nil"/>
              <w:left w:val="nil"/>
              <w:bottom w:val="nil"/>
              <w:right w:val="nil"/>
            </w:tcBorders>
            <w:shd w:val="clear" w:color="auto" w:fill="auto"/>
            <w:vAlign w:val="center"/>
          </w:tcPr>
          <w:p w14:paraId="10DAC0EF" w14:textId="77777777" w:rsidR="00FE0F37" w:rsidRPr="00FD0AE0" w:rsidRDefault="00000000" w:rsidP="008620AC">
            <w:pPr>
              <w:spacing w:line="360" w:lineRule="auto"/>
              <w:jc w:val="both"/>
              <w:rPr>
                <w:rFonts w:ascii="Book Antiqua" w:hAnsi="Book Antiqua"/>
              </w:rPr>
            </w:pPr>
            <w:r w:rsidRPr="00FD0AE0">
              <w:rPr>
                <w:rFonts w:ascii="Book Antiqua" w:hAnsi="Book Antiqua"/>
              </w:rPr>
              <w:t>866 (72.5)</w:t>
            </w:r>
          </w:p>
        </w:tc>
        <w:tc>
          <w:tcPr>
            <w:tcW w:w="0" w:type="auto"/>
            <w:tcBorders>
              <w:top w:val="nil"/>
              <w:left w:val="nil"/>
              <w:bottom w:val="nil"/>
              <w:right w:val="nil"/>
            </w:tcBorders>
            <w:shd w:val="clear" w:color="auto" w:fill="auto"/>
            <w:vAlign w:val="center"/>
          </w:tcPr>
          <w:p w14:paraId="332858E8" w14:textId="77777777" w:rsidR="00FE0F37" w:rsidRPr="00FD0AE0" w:rsidRDefault="00000000" w:rsidP="008620AC">
            <w:pPr>
              <w:spacing w:line="360" w:lineRule="auto"/>
              <w:jc w:val="both"/>
              <w:rPr>
                <w:rFonts w:ascii="Book Antiqua" w:hAnsi="Book Antiqua"/>
              </w:rPr>
            </w:pPr>
            <w:r w:rsidRPr="00FD0AE0">
              <w:rPr>
                <w:rFonts w:ascii="Book Antiqua" w:hAnsi="Book Antiqua"/>
              </w:rPr>
              <w:t>2478 (85.0)</w:t>
            </w:r>
          </w:p>
        </w:tc>
        <w:tc>
          <w:tcPr>
            <w:tcW w:w="0" w:type="auto"/>
            <w:tcBorders>
              <w:top w:val="nil"/>
              <w:left w:val="nil"/>
              <w:bottom w:val="nil"/>
              <w:right w:val="nil"/>
            </w:tcBorders>
            <w:shd w:val="clear" w:color="auto" w:fill="auto"/>
            <w:vAlign w:val="center"/>
          </w:tcPr>
          <w:p w14:paraId="2DE78C15" w14:textId="77777777" w:rsidR="00FE0F37" w:rsidRPr="00FD0AE0" w:rsidRDefault="00000000" w:rsidP="008620AC">
            <w:pPr>
              <w:spacing w:line="360" w:lineRule="auto"/>
              <w:jc w:val="both"/>
              <w:rPr>
                <w:rFonts w:ascii="Book Antiqua" w:hAnsi="Book Antiqua"/>
              </w:rPr>
            </w:pPr>
            <w:r w:rsidRPr="00FD0AE0">
              <w:rPr>
                <w:rFonts w:ascii="Book Antiqua" w:hAnsi="Book Antiqua"/>
              </w:rPr>
              <w:t>1223 (83.9)</w:t>
            </w:r>
          </w:p>
        </w:tc>
        <w:tc>
          <w:tcPr>
            <w:tcW w:w="0" w:type="auto"/>
            <w:tcBorders>
              <w:top w:val="nil"/>
              <w:left w:val="nil"/>
              <w:bottom w:val="nil"/>
              <w:right w:val="nil"/>
            </w:tcBorders>
            <w:shd w:val="clear" w:color="auto" w:fill="auto"/>
            <w:vAlign w:val="center"/>
          </w:tcPr>
          <w:p w14:paraId="26F5C644" w14:textId="77777777" w:rsidR="00FE0F37" w:rsidRPr="00FD0AE0" w:rsidRDefault="00000000" w:rsidP="008620AC">
            <w:pPr>
              <w:spacing w:line="360" w:lineRule="auto"/>
              <w:jc w:val="both"/>
              <w:rPr>
                <w:rFonts w:ascii="Book Antiqua" w:hAnsi="Book Antiqua"/>
              </w:rPr>
            </w:pPr>
            <w:r w:rsidRPr="00FD0AE0">
              <w:rPr>
                <w:rFonts w:ascii="Book Antiqua" w:hAnsi="Book Antiqua"/>
              </w:rPr>
              <w:t>2302 (87.9)</w:t>
            </w:r>
          </w:p>
        </w:tc>
        <w:tc>
          <w:tcPr>
            <w:tcW w:w="0" w:type="auto"/>
            <w:tcBorders>
              <w:top w:val="nil"/>
              <w:left w:val="nil"/>
              <w:bottom w:val="nil"/>
              <w:right w:val="nil"/>
            </w:tcBorders>
            <w:shd w:val="clear" w:color="auto" w:fill="auto"/>
            <w:vAlign w:val="center"/>
          </w:tcPr>
          <w:p w14:paraId="3DC3E0DE" w14:textId="77777777" w:rsidR="00FE0F37" w:rsidRPr="00FD0AE0" w:rsidRDefault="00000000" w:rsidP="008620AC">
            <w:pPr>
              <w:spacing w:line="360" w:lineRule="auto"/>
              <w:jc w:val="both"/>
              <w:rPr>
                <w:rFonts w:ascii="Book Antiqua" w:hAnsi="Book Antiqua"/>
              </w:rPr>
            </w:pPr>
            <w:r w:rsidRPr="00FD0AE0">
              <w:rPr>
                <w:rFonts w:ascii="Book Antiqua" w:hAnsi="Book Antiqua"/>
              </w:rPr>
              <w:t>1122 (85.7)</w:t>
            </w:r>
          </w:p>
        </w:tc>
        <w:tc>
          <w:tcPr>
            <w:tcW w:w="0" w:type="auto"/>
            <w:tcBorders>
              <w:top w:val="nil"/>
              <w:left w:val="nil"/>
              <w:bottom w:val="nil"/>
              <w:right w:val="nil"/>
            </w:tcBorders>
            <w:shd w:val="clear" w:color="auto" w:fill="auto"/>
            <w:vAlign w:val="center"/>
          </w:tcPr>
          <w:p w14:paraId="1E96670A" w14:textId="77777777" w:rsidR="00FE0F37" w:rsidRPr="00FD0AE0" w:rsidRDefault="00000000" w:rsidP="008620AC">
            <w:pPr>
              <w:spacing w:line="360" w:lineRule="auto"/>
              <w:jc w:val="both"/>
              <w:rPr>
                <w:rFonts w:ascii="Book Antiqua" w:hAnsi="Book Antiqua"/>
              </w:rPr>
            </w:pPr>
            <w:r w:rsidRPr="00FD0AE0">
              <w:rPr>
                <w:rFonts w:ascii="Book Antiqua" w:hAnsi="Book Antiqua"/>
              </w:rPr>
              <w:t>768 (87.7)</w:t>
            </w:r>
          </w:p>
        </w:tc>
        <w:tc>
          <w:tcPr>
            <w:tcW w:w="0" w:type="auto"/>
            <w:tcBorders>
              <w:top w:val="nil"/>
              <w:left w:val="nil"/>
              <w:bottom w:val="nil"/>
              <w:right w:val="nil"/>
            </w:tcBorders>
            <w:shd w:val="clear" w:color="auto" w:fill="auto"/>
            <w:vAlign w:val="center"/>
          </w:tcPr>
          <w:p w14:paraId="0AFB9B91" w14:textId="77777777" w:rsidR="00FE0F37" w:rsidRPr="00FD0AE0" w:rsidRDefault="00000000" w:rsidP="008620AC">
            <w:pPr>
              <w:spacing w:line="360" w:lineRule="auto"/>
              <w:jc w:val="both"/>
              <w:rPr>
                <w:rFonts w:ascii="Book Antiqua" w:hAnsi="Book Antiqua"/>
              </w:rPr>
            </w:pPr>
            <w:r w:rsidRPr="00FD0AE0">
              <w:rPr>
                <w:rFonts w:ascii="Book Antiqua" w:hAnsi="Book Antiqua"/>
              </w:rPr>
              <w:t>379 (86.5)</w:t>
            </w:r>
          </w:p>
        </w:tc>
      </w:tr>
      <w:tr w:rsidR="00FE0F37" w:rsidRPr="00FD0AE0" w14:paraId="3F3A4158" w14:textId="77777777">
        <w:trPr>
          <w:trHeight w:val="897"/>
        </w:trPr>
        <w:tc>
          <w:tcPr>
            <w:tcW w:w="970" w:type="dxa"/>
            <w:tcBorders>
              <w:top w:val="nil"/>
              <w:left w:val="nil"/>
              <w:bottom w:val="nil"/>
              <w:right w:val="nil"/>
            </w:tcBorders>
            <w:shd w:val="clear" w:color="000000" w:fill="FFFFFF"/>
            <w:vAlign w:val="center"/>
          </w:tcPr>
          <w:p w14:paraId="16A84C94" w14:textId="77777777" w:rsidR="00FE0F37" w:rsidRPr="00FD0AE0" w:rsidRDefault="00000000" w:rsidP="008620AC">
            <w:pPr>
              <w:spacing w:line="360" w:lineRule="auto"/>
              <w:jc w:val="both"/>
              <w:rPr>
                <w:rFonts w:ascii="Book Antiqua" w:hAnsi="Book Antiqua"/>
              </w:rPr>
            </w:pPr>
            <w:r w:rsidRPr="00FD0AE0">
              <w:rPr>
                <w:rFonts w:ascii="Book Antiqua" w:hAnsi="Book Antiqua"/>
              </w:rPr>
              <w:t>Non-whites</w:t>
            </w:r>
          </w:p>
        </w:tc>
        <w:tc>
          <w:tcPr>
            <w:tcW w:w="0" w:type="auto"/>
            <w:tcBorders>
              <w:top w:val="nil"/>
              <w:left w:val="nil"/>
              <w:bottom w:val="nil"/>
              <w:right w:val="nil"/>
            </w:tcBorders>
            <w:shd w:val="clear" w:color="auto" w:fill="auto"/>
            <w:vAlign w:val="center"/>
          </w:tcPr>
          <w:p w14:paraId="518E8B54" w14:textId="77777777" w:rsidR="00FE0F37" w:rsidRPr="00FD0AE0" w:rsidRDefault="00000000" w:rsidP="008620AC">
            <w:pPr>
              <w:spacing w:line="360" w:lineRule="auto"/>
              <w:jc w:val="both"/>
              <w:rPr>
                <w:rFonts w:ascii="Book Antiqua" w:hAnsi="Book Antiqua"/>
              </w:rPr>
            </w:pPr>
            <w:r w:rsidRPr="00FD0AE0">
              <w:rPr>
                <w:rFonts w:ascii="Book Antiqua" w:hAnsi="Book Antiqua"/>
              </w:rPr>
              <w:t>611 (30.6)</w:t>
            </w:r>
          </w:p>
        </w:tc>
        <w:tc>
          <w:tcPr>
            <w:tcW w:w="0" w:type="auto"/>
            <w:tcBorders>
              <w:top w:val="nil"/>
              <w:left w:val="nil"/>
              <w:bottom w:val="nil"/>
              <w:right w:val="nil"/>
            </w:tcBorders>
            <w:shd w:val="clear" w:color="auto" w:fill="auto"/>
            <w:vAlign w:val="center"/>
          </w:tcPr>
          <w:p w14:paraId="6483ECE1" w14:textId="77777777" w:rsidR="00FE0F37" w:rsidRPr="00FD0AE0" w:rsidRDefault="00000000" w:rsidP="008620AC">
            <w:pPr>
              <w:spacing w:line="360" w:lineRule="auto"/>
              <w:jc w:val="both"/>
              <w:rPr>
                <w:rFonts w:ascii="Book Antiqua" w:hAnsi="Book Antiqua"/>
              </w:rPr>
            </w:pPr>
            <w:r w:rsidRPr="00FD0AE0">
              <w:rPr>
                <w:rFonts w:ascii="Book Antiqua" w:hAnsi="Book Antiqua"/>
              </w:rPr>
              <w:t>373 (37.3)</w:t>
            </w:r>
          </w:p>
        </w:tc>
        <w:tc>
          <w:tcPr>
            <w:tcW w:w="0" w:type="auto"/>
            <w:tcBorders>
              <w:top w:val="nil"/>
              <w:left w:val="nil"/>
              <w:bottom w:val="nil"/>
              <w:right w:val="nil"/>
            </w:tcBorders>
            <w:shd w:val="clear" w:color="auto" w:fill="auto"/>
            <w:vAlign w:val="center"/>
          </w:tcPr>
          <w:p w14:paraId="34236C00" w14:textId="77777777" w:rsidR="00FE0F37" w:rsidRPr="00FD0AE0" w:rsidRDefault="00000000" w:rsidP="008620AC">
            <w:pPr>
              <w:spacing w:line="360" w:lineRule="auto"/>
              <w:jc w:val="both"/>
              <w:rPr>
                <w:rFonts w:ascii="Book Antiqua" w:hAnsi="Book Antiqua"/>
              </w:rPr>
            </w:pPr>
            <w:r w:rsidRPr="00FD0AE0">
              <w:rPr>
                <w:rFonts w:ascii="Book Antiqua" w:hAnsi="Book Antiqua"/>
              </w:rPr>
              <w:t>454 (28.6)</w:t>
            </w:r>
          </w:p>
        </w:tc>
        <w:tc>
          <w:tcPr>
            <w:tcW w:w="0" w:type="auto"/>
            <w:tcBorders>
              <w:top w:val="nil"/>
              <w:left w:val="nil"/>
              <w:bottom w:val="nil"/>
              <w:right w:val="nil"/>
            </w:tcBorders>
            <w:shd w:val="clear" w:color="auto" w:fill="auto"/>
            <w:vAlign w:val="center"/>
          </w:tcPr>
          <w:p w14:paraId="4DF303EE" w14:textId="77777777" w:rsidR="00FE0F37" w:rsidRPr="00FD0AE0" w:rsidRDefault="00000000" w:rsidP="008620AC">
            <w:pPr>
              <w:spacing w:line="360" w:lineRule="auto"/>
              <w:jc w:val="both"/>
              <w:rPr>
                <w:rFonts w:ascii="Book Antiqua" w:hAnsi="Book Antiqua"/>
              </w:rPr>
            </w:pPr>
            <w:r w:rsidRPr="00FD0AE0">
              <w:rPr>
                <w:rFonts w:ascii="Book Antiqua" w:hAnsi="Book Antiqua"/>
              </w:rPr>
              <w:t>270 (34.0)</w:t>
            </w:r>
          </w:p>
        </w:tc>
        <w:tc>
          <w:tcPr>
            <w:tcW w:w="0" w:type="auto"/>
            <w:tcBorders>
              <w:top w:val="nil"/>
              <w:left w:val="nil"/>
              <w:bottom w:val="nil"/>
              <w:right w:val="nil"/>
            </w:tcBorders>
            <w:shd w:val="clear" w:color="auto" w:fill="auto"/>
            <w:vAlign w:val="center"/>
          </w:tcPr>
          <w:p w14:paraId="7EEAA9AF" w14:textId="77777777" w:rsidR="00FE0F37" w:rsidRPr="00FD0AE0" w:rsidRDefault="00000000" w:rsidP="008620AC">
            <w:pPr>
              <w:spacing w:line="360" w:lineRule="auto"/>
              <w:jc w:val="both"/>
              <w:rPr>
                <w:rFonts w:ascii="Book Antiqua" w:hAnsi="Book Antiqua"/>
              </w:rPr>
            </w:pPr>
            <w:r w:rsidRPr="00FD0AE0">
              <w:rPr>
                <w:rFonts w:ascii="Book Antiqua" w:hAnsi="Book Antiqua"/>
              </w:rPr>
              <w:t>511 (21.4)</w:t>
            </w:r>
          </w:p>
        </w:tc>
        <w:tc>
          <w:tcPr>
            <w:tcW w:w="0" w:type="auto"/>
            <w:tcBorders>
              <w:top w:val="nil"/>
              <w:left w:val="nil"/>
              <w:bottom w:val="nil"/>
              <w:right w:val="nil"/>
            </w:tcBorders>
            <w:shd w:val="clear" w:color="auto" w:fill="auto"/>
            <w:vAlign w:val="center"/>
          </w:tcPr>
          <w:p w14:paraId="0B7C91D1" w14:textId="77777777" w:rsidR="00FE0F37" w:rsidRPr="00FD0AE0" w:rsidRDefault="00000000" w:rsidP="008620AC">
            <w:pPr>
              <w:spacing w:line="360" w:lineRule="auto"/>
              <w:jc w:val="both"/>
              <w:rPr>
                <w:rFonts w:ascii="Book Antiqua" w:hAnsi="Book Antiqua"/>
              </w:rPr>
            </w:pPr>
            <w:r w:rsidRPr="00FD0AE0">
              <w:rPr>
                <w:rFonts w:ascii="Book Antiqua" w:hAnsi="Book Antiqua"/>
              </w:rPr>
              <w:t>306 (25.6)</w:t>
            </w:r>
          </w:p>
        </w:tc>
        <w:tc>
          <w:tcPr>
            <w:tcW w:w="0" w:type="auto"/>
            <w:tcBorders>
              <w:top w:val="nil"/>
              <w:left w:val="nil"/>
              <w:bottom w:val="nil"/>
              <w:right w:val="nil"/>
            </w:tcBorders>
            <w:shd w:val="clear" w:color="auto" w:fill="auto"/>
            <w:vAlign w:val="center"/>
          </w:tcPr>
          <w:p w14:paraId="44F2C07D" w14:textId="77777777" w:rsidR="00FE0F37" w:rsidRPr="00FD0AE0" w:rsidRDefault="00000000" w:rsidP="008620AC">
            <w:pPr>
              <w:spacing w:line="360" w:lineRule="auto"/>
              <w:jc w:val="both"/>
              <w:rPr>
                <w:rFonts w:ascii="Book Antiqua" w:hAnsi="Book Antiqua"/>
              </w:rPr>
            </w:pPr>
            <w:r w:rsidRPr="00FD0AE0">
              <w:rPr>
                <w:rFonts w:ascii="Book Antiqua" w:hAnsi="Book Antiqua"/>
              </w:rPr>
              <w:t>378 (13.0)</w:t>
            </w:r>
          </w:p>
        </w:tc>
        <w:tc>
          <w:tcPr>
            <w:tcW w:w="0" w:type="auto"/>
            <w:tcBorders>
              <w:top w:val="nil"/>
              <w:left w:val="nil"/>
              <w:bottom w:val="nil"/>
              <w:right w:val="nil"/>
            </w:tcBorders>
            <w:shd w:val="clear" w:color="auto" w:fill="auto"/>
            <w:vAlign w:val="center"/>
          </w:tcPr>
          <w:p w14:paraId="2FCF52C7" w14:textId="77777777" w:rsidR="00FE0F37" w:rsidRPr="00FD0AE0" w:rsidRDefault="00000000" w:rsidP="008620AC">
            <w:pPr>
              <w:spacing w:line="360" w:lineRule="auto"/>
              <w:jc w:val="both"/>
              <w:rPr>
                <w:rFonts w:ascii="Book Antiqua" w:hAnsi="Book Antiqua"/>
              </w:rPr>
            </w:pPr>
            <w:r w:rsidRPr="00FD0AE0">
              <w:rPr>
                <w:rFonts w:ascii="Book Antiqua" w:hAnsi="Book Antiqua"/>
              </w:rPr>
              <w:t>222 (15.2)</w:t>
            </w:r>
          </w:p>
        </w:tc>
        <w:tc>
          <w:tcPr>
            <w:tcW w:w="0" w:type="auto"/>
            <w:tcBorders>
              <w:top w:val="nil"/>
              <w:left w:val="nil"/>
              <w:bottom w:val="nil"/>
              <w:right w:val="nil"/>
            </w:tcBorders>
            <w:shd w:val="clear" w:color="auto" w:fill="auto"/>
            <w:vAlign w:val="center"/>
          </w:tcPr>
          <w:p w14:paraId="3FA76E31" w14:textId="77777777" w:rsidR="00FE0F37" w:rsidRPr="00FD0AE0" w:rsidRDefault="00000000" w:rsidP="008620AC">
            <w:pPr>
              <w:spacing w:line="360" w:lineRule="auto"/>
              <w:jc w:val="both"/>
              <w:rPr>
                <w:rFonts w:ascii="Book Antiqua" w:hAnsi="Book Antiqua"/>
              </w:rPr>
            </w:pPr>
            <w:r w:rsidRPr="00FD0AE0">
              <w:rPr>
                <w:rFonts w:ascii="Book Antiqua" w:hAnsi="Book Antiqua"/>
              </w:rPr>
              <w:t>267 (10.2)</w:t>
            </w:r>
          </w:p>
        </w:tc>
        <w:tc>
          <w:tcPr>
            <w:tcW w:w="0" w:type="auto"/>
            <w:tcBorders>
              <w:top w:val="nil"/>
              <w:left w:val="nil"/>
              <w:bottom w:val="nil"/>
              <w:right w:val="nil"/>
            </w:tcBorders>
            <w:shd w:val="clear" w:color="auto" w:fill="auto"/>
            <w:vAlign w:val="center"/>
          </w:tcPr>
          <w:p w14:paraId="153B15BC" w14:textId="77777777" w:rsidR="00FE0F37" w:rsidRPr="00FD0AE0" w:rsidRDefault="00000000" w:rsidP="008620AC">
            <w:pPr>
              <w:spacing w:line="360" w:lineRule="auto"/>
              <w:jc w:val="both"/>
              <w:rPr>
                <w:rFonts w:ascii="Book Antiqua" w:hAnsi="Book Antiqua"/>
              </w:rPr>
            </w:pPr>
            <w:r w:rsidRPr="00FD0AE0">
              <w:rPr>
                <w:rFonts w:ascii="Book Antiqua" w:hAnsi="Book Antiqua"/>
              </w:rPr>
              <w:t>172 (13.1)</w:t>
            </w:r>
          </w:p>
        </w:tc>
        <w:tc>
          <w:tcPr>
            <w:tcW w:w="0" w:type="auto"/>
            <w:tcBorders>
              <w:top w:val="nil"/>
              <w:left w:val="nil"/>
              <w:bottom w:val="nil"/>
              <w:right w:val="nil"/>
            </w:tcBorders>
            <w:shd w:val="clear" w:color="auto" w:fill="auto"/>
            <w:vAlign w:val="center"/>
          </w:tcPr>
          <w:p w14:paraId="16BD8F29" w14:textId="77777777" w:rsidR="00FE0F37" w:rsidRPr="00FD0AE0" w:rsidRDefault="00000000" w:rsidP="008620AC">
            <w:pPr>
              <w:spacing w:line="360" w:lineRule="auto"/>
              <w:jc w:val="both"/>
              <w:rPr>
                <w:rFonts w:ascii="Book Antiqua" w:hAnsi="Book Antiqua"/>
              </w:rPr>
            </w:pPr>
            <w:r w:rsidRPr="00FD0AE0">
              <w:rPr>
                <w:rFonts w:ascii="Book Antiqua" w:hAnsi="Book Antiqua"/>
              </w:rPr>
              <w:t>86 (9.8)</w:t>
            </w:r>
          </w:p>
        </w:tc>
        <w:tc>
          <w:tcPr>
            <w:tcW w:w="0" w:type="auto"/>
            <w:tcBorders>
              <w:top w:val="nil"/>
              <w:left w:val="nil"/>
              <w:bottom w:val="nil"/>
              <w:right w:val="nil"/>
            </w:tcBorders>
            <w:shd w:val="clear" w:color="auto" w:fill="auto"/>
            <w:vAlign w:val="center"/>
          </w:tcPr>
          <w:p w14:paraId="0129E4C6" w14:textId="77777777" w:rsidR="00FE0F37" w:rsidRPr="00FD0AE0" w:rsidRDefault="00000000" w:rsidP="008620AC">
            <w:pPr>
              <w:spacing w:line="360" w:lineRule="auto"/>
              <w:jc w:val="both"/>
              <w:rPr>
                <w:rFonts w:ascii="Book Antiqua" w:hAnsi="Book Antiqua"/>
              </w:rPr>
            </w:pPr>
            <w:r w:rsidRPr="00FD0AE0">
              <w:rPr>
                <w:rFonts w:ascii="Book Antiqua" w:hAnsi="Book Antiqua"/>
              </w:rPr>
              <w:t>54 (12.3)</w:t>
            </w:r>
          </w:p>
        </w:tc>
      </w:tr>
      <w:tr w:rsidR="00FE0F37" w:rsidRPr="00FD0AE0" w14:paraId="26834116" w14:textId="77777777">
        <w:trPr>
          <w:trHeight w:val="448"/>
        </w:trPr>
        <w:tc>
          <w:tcPr>
            <w:tcW w:w="970" w:type="dxa"/>
            <w:tcBorders>
              <w:top w:val="nil"/>
              <w:left w:val="nil"/>
              <w:bottom w:val="nil"/>
              <w:right w:val="nil"/>
            </w:tcBorders>
            <w:shd w:val="clear" w:color="000000" w:fill="FFFFFF"/>
            <w:vAlign w:val="center"/>
          </w:tcPr>
          <w:p w14:paraId="38E99667" w14:textId="77777777" w:rsidR="00FE0F37" w:rsidRPr="00FD0AE0" w:rsidRDefault="00000000" w:rsidP="008620AC">
            <w:pPr>
              <w:spacing w:line="360" w:lineRule="auto"/>
              <w:jc w:val="both"/>
              <w:rPr>
                <w:rFonts w:ascii="Book Antiqua" w:hAnsi="Book Antiqua"/>
              </w:rPr>
            </w:pPr>
            <w:r w:rsidRPr="00FD0AE0">
              <w:rPr>
                <w:rFonts w:ascii="Book Antiqua" w:hAnsi="Book Antiqua"/>
              </w:rPr>
              <w:t>Unknown</w:t>
            </w:r>
          </w:p>
        </w:tc>
        <w:tc>
          <w:tcPr>
            <w:tcW w:w="0" w:type="auto"/>
            <w:tcBorders>
              <w:top w:val="nil"/>
              <w:left w:val="nil"/>
              <w:bottom w:val="nil"/>
              <w:right w:val="nil"/>
            </w:tcBorders>
            <w:shd w:val="clear" w:color="auto" w:fill="auto"/>
            <w:vAlign w:val="center"/>
          </w:tcPr>
          <w:p w14:paraId="743BACA8" w14:textId="77777777" w:rsidR="00FE0F37" w:rsidRPr="00FD0AE0" w:rsidRDefault="00000000" w:rsidP="008620AC">
            <w:pPr>
              <w:spacing w:line="360" w:lineRule="auto"/>
              <w:jc w:val="both"/>
              <w:rPr>
                <w:rFonts w:ascii="Book Antiqua" w:hAnsi="Book Antiqua"/>
              </w:rPr>
            </w:pPr>
            <w:r w:rsidRPr="00FD0AE0">
              <w:rPr>
                <w:rFonts w:ascii="Book Antiqua" w:hAnsi="Book Antiqua"/>
              </w:rPr>
              <w:t>121 (6.1)</w:t>
            </w:r>
          </w:p>
        </w:tc>
        <w:tc>
          <w:tcPr>
            <w:tcW w:w="0" w:type="auto"/>
            <w:tcBorders>
              <w:top w:val="nil"/>
              <w:left w:val="nil"/>
              <w:bottom w:val="nil"/>
              <w:right w:val="nil"/>
            </w:tcBorders>
            <w:shd w:val="clear" w:color="auto" w:fill="auto"/>
            <w:vAlign w:val="center"/>
          </w:tcPr>
          <w:p w14:paraId="305B8E8F" w14:textId="77777777" w:rsidR="00FE0F37" w:rsidRPr="00FD0AE0" w:rsidRDefault="00000000" w:rsidP="008620AC">
            <w:pPr>
              <w:spacing w:line="360" w:lineRule="auto"/>
              <w:jc w:val="both"/>
              <w:rPr>
                <w:rFonts w:ascii="Book Antiqua" w:hAnsi="Book Antiqua"/>
              </w:rPr>
            </w:pPr>
            <w:r w:rsidRPr="00FD0AE0">
              <w:rPr>
                <w:rFonts w:ascii="Book Antiqua" w:hAnsi="Book Antiqua"/>
              </w:rPr>
              <w:t>21 (2.1)</w:t>
            </w:r>
          </w:p>
        </w:tc>
        <w:tc>
          <w:tcPr>
            <w:tcW w:w="0" w:type="auto"/>
            <w:tcBorders>
              <w:top w:val="nil"/>
              <w:left w:val="nil"/>
              <w:bottom w:val="nil"/>
              <w:right w:val="nil"/>
            </w:tcBorders>
            <w:shd w:val="clear" w:color="auto" w:fill="auto"/>
            <w:vAlign w:val="center"/>
          </w:tcPr>
          <w:p w14:paraId="4378E295" w14:textId="77777777" w:rsidR="00FE0F37" w:rsidRPr="00FD0AE0" w:rsidRDefault="00000000" w:rsidP="008620AC">
            <w:pPr>
              <w:spacing w:line="360" w:lineRule="auto"/>
              <w:jc w:val="both"/>
              <w:rPr>
                <w:rFonts w:ascii="Book Antiqua" w:hAnsi="Book Antiqua"/>
              </w:rPr>
            </w:pPr>
            <w:r w:rsidRPr="00FD0AE0">
              <w:rPr>
                <w:rFonts w:ascii="Book Antiqua" w:hAnsi="Book Antiqua"/>
              </w:rPr>
              <w:t>54 (3.4)</w:t>
            </w:r>
          </w:p>
        </w:tc>
        <w:tc>
          <w:tcPr>
            <w:tcW w:w="0" w:type="auto"/>
            <w:tcBorders>
              <w:top w:val="nil"/>
              <w:left w:val="nil"/>
              <w:bottom w:val="nil"/>
              <w:right w:val="nil"/>
            </w:tcBorders>
            <w:shd w:val="clear" w:color="auto" w:fill="auto"/>
            <w:vAlign w:val="center"/>
          </w:tcPr>
          <w:p w14:paraId="0F9957C8" w14:textId="77777777" w:rsidR="00FE0F37" w:rsidRPr="00FD0AE0" w:rsidRDefault="00000000" w:rsidP="008620AC">
            <w:pPr>
              <w:spacing w:line="360" w:lineRule="auto"/>
              <w:jc w:val="both"/>
              <w:rPr>
                <w:rFonts w:ascii="Book Antiqua" w:hAnsi="Book Antiqua"/>
              </w:rPr>
            </w:pPr>
            <w:r w:rsidRPr="00FD0AE0">
              <w:rPr>
                <w:rFonts w:ascii="Book Antiqua" w:hAnsi="Book Antiqua"/>
              </w:rPr>
              <w:t>5 (0.6)</w:t>
            </w:r>
          </w:p>
        </w:tc>
        <w:tc>
          <w:tcPr>
            <w:tcW w:w="0" w:type="auto"/>
            <w:tcBorders>
              <w:top w:val="nil"/>
              <w:left w:val="nil"/>
              <w:bottom w:val="nil"/>
              <w:right w:val="nil"/>
            </w:tcBorders>
            <w:shd w:val="clear" w:color="auto" w:fill="auto"/>
            <w:vAlign w:val="center"/>
          </w:tcPr>
          <w:p w14:paraId="08C94B7B" w14:textId="77777777" w:rsidR="00FE0F37" w:rsidRPr="00FD0AE0" w:rsidRDefault="00000000" w:rsidP="008620AC">
            <w:pPr>
              <w:spacing w:line="360" w:lineRule="auto"/>
              <w:jc w:val="both"/>
              <w:rPr>
                <w:rFonts w:ascii="Book Antiqua" w:hAnsi="Book Antiqua"/>
              </w:rPr>
            </w:pPr>
            <w:r w:rsidRPr="00FD0AE0">
              <w:rPr>
                <w:rFonts w:ascii="Book Antiqua" w:hAnsi="Book Antiqua"/>
              </w:rPr>
              <w:t>86 (3.6)</w:t>
            </w:r>
          </w:p>
        </w:tc>
        <w:tc>
          <w:tcPr>
            <w:tcW w:w="0" w:type="auto"/>
            <w:tcBorders>
              <w:top w:val="nil"/>
              <w:left w:val="nil"/>
              <w:bottom w:val="nil"/>
              <w:right w:val="nil"/>
            </w:tcBorders>
            <w:shd w:val="clear" w:color="auto" w:fill="auto"/>
            <w:vAlign w:val="center"/>
          </w:tcPr>
          <w:p w14:paraId="2D616D86" w14:textId="77777777" w:rsidR="00FE0F37" w:rsidRPr="00FD0AE0" w:rsidRDefault="00000000" w:rsidP="008620AC">
            <w:pPr>
              <w:spacing w:line="360" w:lineRule="auto"/>
              <w:jc w:val="both"/>
              <w:rPr>
                <w:rFonts w:ascii="Book Antiqua" w:hAnsi="Book Antiqua"/>
              </w:rPr>
            </w:pPr>
            <w:r w:rsidRPr="00FD0AE0">
              <w:rPr>
                <w:rFonts w:ascii="Book Antiqua" w:hAnsi="Book Antiqua"/>
              </w:rPr>
              <w:t>23 (1.9)</w:t>
            </w:r>
          </w:p>
        </w:tc>
        <w:tc>
          <w:tcPr>
            <w:tcW w:w="0" w:type="auto"/>
            <w:tcBorders>
              <w:top w:val="nil"/>
              <w:left w:val="nil"/>
              <w:bottom w:val="nil"/>
              <w:right w:val="nil"/>
            </w:tcBorders>
            <w:shd w:val="clear" w:color="auto" w:fill="auto"/>
            <w:vAlign w:val="center"/>
          </w:tcPr>
          <w:p w14:paraId="0DB37E3B" w14:textId="77777777" w:rsidR="00FE0F37" w:rsidRPr="00FD0AE0" w:rsidRDefault="00000000" w:rsidP="008620AC">
            <w:pPr>
              <w:spacing w:line="360" w:lineRule="auto"/>
              <w:jc w:val="both"/>
              <w:rPr>
                <w:rFonts w:ascii="Book Antiqua" w:hAnsi="Book Antiqua"/>
              </w:rPr>
            </w:pPr>
            <w:r w:rsidRPr="00FD0AE0">
              <w:rPr>
                <w:rFonts w:ascii="Book Antiqua" w:hAnsi="Book Antiqua"/>
              </w:rPr>
              <w:t>58 (2.0)</w:t>
            </w:r>
          </w:p>
        </w:tc>
        <w:tc>
          <w:tcPr>
            <w:tcW w:w="0" w:type="auto"/>
            <w:tcBorders>
              <w:top w:val="nil"/>
              <w:left w:val="nil"/>
              <w:bottom w:val="nil"/>
              <w:right w:val="nil"/>
            </w:tcBorders>
            <w:shd w:val="clear" w:color="auto" w:fill="auto"/>
            <w:vAlign w:val="center"/>
          </w:tcPr>
          <w:p w14:paraId="39FE5B06" w14:textId="77777777" w:rsidR="00FE0F37" w:rsidRPr="00FD0AE0" w:rsidRDefault="00000000" w:rsidP="008620AC">
            <w:pPr>
              <w:spacing w:line="360" w:lineRule="auto"/>
              <w:jc w:val="both"/>
              <w:rPr>
                <w:rFonts w:ascii="Book Antiqua" w:hAnsi="Book Antiqua"/>
              </w:rPr>
            </w:pPr>
            <w:r w:rsidRPr="00FD0AE0">
              <w:rPr>
                <w:rFonts w:ascii="Book Antiqua" w:hAnsi="Book Antiqua"/>
              </w:rPr>
              <w:t>12 (0.8)</w:t>
            </w:r>
          </w:p>
        </w:tc>
        <w:tc>
          <w:tcPr>
            <w:tcW w:w="0" w:type="auto"/>
            <w:tcBorders>
              <w:top w:val="nil"/>
              <w:left w:val="nil"/>
              <w:bottom w:val="nil"/>
              <w:right w:val="nil"/>
            </w:tcBorders>
            <w:shd w:val="clear" w:color="auto" w:fill="auto"/>
            <w:vAlign w:val="center"/>
          </w:tcPr>
          <w:p w14:paraId="6DF6DADB" w14:textId="77777777" w:rsidR="00FE0F37" w:rsidRPr="00FD0AE0" w:rsidRDefault="00000000" w:rsidP="008620AC">
            <w:pPr>
              <w:spacing w:line="360" w:lineRule="auto"/>
              <w:jc w:val="both"/>
              <w:rPr>
                <w:rFonts w:ascii="Book Antiqua" w:hAnsi="Book Antiqua"/>
              </w:rPr>
            </w:pPr>
            <w:r w:rsidRPr="00FD0AE0">
              <w:rPr>
                <w:rFonts w:ascii="Book Antiqua" w:hAnsi="Book Antiqua"/>
              </w:rPr>
              <w:t>49 (1.9)</w:t>
            </w:r>
          </w:p>
        </w:tc>
        <w:tc>
          <w:tcPr>
            <w:tcW w:w="0" w:type="auto"/>
            <w:tcBorders>
              <w:top w:val="nil"/>
              <w:left w:val="nil"/>
              <w:bottom w:val="nil"/>
              <w:right w:val="nil"/>
            </w:tcBorders>
            <w:shd w:val="clear" w:color="auto" w:fill="auto"/>
            <w:vAlign w:val="center"/>
          </w:tcPr>
          <w:p w14:paraId="3236F00E" w14:textId="77777777" w:rsidR="00FE0F37" w:rsidRPr="00FD0AE0" w:rsidRDefault="00000000" w:rsidP="008620AC">
            <w:pPr>
              <w:spacing w:line="360" w:lineRule="auto"/>
              <w:jc w:val="both"/>
              <w:rPr>
                <w:rFonts w:ascii="Book Antiqua" w:hAnsi="Book Antiqua"/>
              </w:rPr>
            </w:pPr>
            <w:r w:rsidRPr="00FD0AE0">
              <w:rPr>
                <w:rFonts w:ascii="Book Antiqua" w:hAnsi="Book Antiqua"/>
              </w:rPr>
              <w:t>15 (1.1)</w:t>
            </w:r>
          </w:p>
        </w:tc>
        <w:tc>
          <w:tcPr>
            <w:tcW w:w="0" w:type="auto"/>
            <w:tcBorders>
              <w:top w:val="nil"/>
              <w:left w:val="nil"/>
              <w:bottom w:val="nil"/>
              <w:right w:val="nil"/>
            </w:tcBorders>
            <w:shd w:val="clear" w:color="auto" w:fill="auto"/>
            <w:vAlign w:val="center"/>
          </w:tcPr>
          <w:p w14:paraId="00A42387" w14:textId="77777777" w:rsidR="00FE0F37" w:rsidRPr="00FD0AE0" w:rsidRDefault="00000000" w:rsidP="008620AC">
            <w:pPr>
              <w:spacing w:line="360" w:lineRule="auto"/>
              <w:jc w:val="both"/>
              <w:rPr>
                <w:rFonts w:ascii="Book Antiqua" w:hAnsi="Book Antiqua"/>
              </w:rPr>
            </w:pPr>
            <w:r w:rsidRPr="00FD0AE0">
              <w:rPr>
                <w:rFonts w:ascii="Book Antiqua" w:hAnsi="Book Antiqua"/>
              </w:rPr>
              <w:t>22 (2.5)</w:t>
            </w:r>
          </w:p>
        </w:tc>
        <w:tc>
          <w:tcPr>
            <w:tcW w:w="0" w:type="auto"/>
            <w:tcBorders>
              <w:top w:val="nil"/>
              <w:left w:val="nil"/>
              <w:bottom w:val="nil"/>
              <w:right w:val="nil"/>
            </w:tcBorders>
            <w:shd w:val="clear" w:color="auto" w:fill="auto"/>
            <w:vAlign w:val="center"/>
          </w:tcPr>
          <w:p w14:paraId="33F3AEBC" w14:textId="77777777" w:rsidR="00FE0F37" w:rsidRPr="00FD0AE0" w:rsidRDefault="00000000" w:rsidP="008620AC">
            <w:pPr>
              <w:spacing w:line="360" w:lineRule="auto"/>
              <w:jc w:val="both"/>
              <w:rPr>
                <w:rFonts w:ascii="Book Antiqua" w:hAnsi="Book Antiqua"/>
              </w:rPr>
            </w:pPr>
            <w:r w:rsidRPr="00FD0AE0">
              <w:rPr>
                <w:rFonts w:ascii="Book Antiqua" w:hAnsi="Book Antiqua"/>
              </w:rPr>
              <w:t>5 (1.1)</w:t>
            </w:r>
          </w:p>
        </w:tc>
      </w:tr>
      <w:tr w:rsidR="00FE0F37" w:rsidRPr="00FD0AE0" w14:paraId="5E0EACEB" w14:textId="77777777">
        <w:trPr>
          <w:trHeight w:val="448"/>
        </w:trPr>
        <w:tc>
          <w:tcPr>
            <w:tcW w:w="970" w:type="dxa"/>
            <w:tcBorders>
              <w:top w:val="nil"/>
              <w:left w:val="nil"/>
              <w:bottom w:val="nil"/>
              <w:right w:val="nil"/>
            </w:tcBorders>
            <w:shd w:val="clear" w:color="000000" w:fill="FFFFFF"/>
            <w:vAlign w:val="center"/>
          </w:tcPr>
          <w:p w14:paraId="14649F5B" w14:textId="77777777" w:rsidR="00FE0F37" w:rsidRPr="00FD0AE0" w:rsidRDefault="00000000" w:rsidP="008620AC">
            <w:pPr>
              <w:spacing w:line="360" w:lineRule="auto"/>
              <w:jc w:val="both"/>
              <w:rPr>
                <w:rFonts w:ascii="Book Antiqua" w:hAnsi="Book Antiqua"/>
              </w:rPr>
            </w:pPr>
            <w:r w:rsidRPr="00FD0AE0">
              <w:rPr>
                <w:rFonts w:ascii="Book Antiqua" w:hAnsi="Book Antiqua"/>
              </w:rPr>
              <w:t>Education</w:t>
            </w:r>
          </w:p>
        </w:tc>
        <w:tc>
          <w:tcPr>
            <w:tcW w:w="0" w:type="auto"/>
            <w:tcBorders>
              <w:top w:val="nil"/>
              <w:left w:val="nil"/>
              <w:bottom w:val="nil"/>
              <w:right w:val="nil"/>
            </w:tcBorders>
            <w:shd w:val="clear" w:color="auto" w:fill="auto"/>
            <w:vAlign w:val="center"/>
          </w:tcPr>
          <w:p w14:paraId="73422449"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4B76EBE2"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2C4419CA"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4B9E284F"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0D7D34F2"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1764DE04"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13A5F87A"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613A1C90"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0D669BA7"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346E1941"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7ECBA64E"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65B7FA6A" w14:textId="77777777" w:rsidR="00FE0F37" w:rsidRPr="00FD0AE0" w:rsidRDefault="00FE0F37" w:rsidP="008620AC">
            <w:pPr>
              <w:spacing w:line="360" w:lineRule="auto"/>
              <w:jc w:val="both"/>
              <w:rPr>
                <w:rFonts w:ascii="Book Antiqua" w:hAnsi="Book Antiqua"/>
              </w:rPr>
            </w:pPr>
          </w:p>
        </w:tc>
      </w:tr>
      <w:tr w:rsidR="00FE0F37" w:rsidRPr="00FD0AE0" w14:paraId="58A1125C" w14:textId="77777777">
        <w:trPr>
          <w:trHeight w:val="878"/>
        </w:trPr>
        <w:tc>
          <w:tcPr>
            <w:tcW w:w="970" w:type="dxa"/>
            <w:tcBorders>
              <w:top w:val="nil"/>
              <w:left w:val="nil"/>
              <w:bottom w:val="nil"/>
              <w:right w:val="nil"/>
            </w:tcBorders>
            <w:shd w:val="clear" w:color="000000" w:fill="FFFFFF"/>
            <w:vAlign w:val="center"/>
          </w:tcPr>
          <w:p w14:paraId="740C893C" w14:textId="77777777" w:rsidR="00FE0F37" w:rsidRPr="00FD0AE0" w:rsidRDefault="00000000" w:rsidP="008620AC">
            <w:pPr>
              <w:spacing w:line="360" w:lineRule="auto"/>
              <w:jc w:val="both"/>
              <w:rPr>
                <w:rFonts w:ascii="Book Antiqua" w:hAnsi="Book Antiqua"/>
              </w:rPr>
            </w:pPr>
            <w:r w:rsidRPr="00FD0AE0">
              <w:rPr>
                <w:rFonts w:ascii="Book Antiqua" w:hAnsi="Book Antiqua"/>
              </w:rPr>
              <w:t xml:space="preserve">0-5 </w:t>
            </w:r>
            <w:proofErr w:type="spellStart"/>
            <w:r w:rsidRPr="00FD0AE0">
              <w:rPr>
                <w:rFonts w:ascii="Book Antiqua" w:hAnsi="Book Antiqua"/>
              </w:rPr>
              <w:t>yr</w:t>
            </w:r>
            <w:proofErr w:type="spellEnd"/>
          </w:p>
        </w:tc>
        <w:tc>
          <w:tcPr>
            <w:tcW w:w="0" w:type="auto"/>
            <w:tcBorders>
              <w:top w:val="nil"/>
              <w:left w:val="nil"/>
              <w:bottom w:val="nil"/>
              <w:right w:val="nil"/>
            </w:tcBorders>
            <w:shd w:val="clear" w:color="auto" w:fill="auto"/>
            <w:vAlign w:val="center"/>
          </w:tcPr>
          <w:p w14:paraId="1FF9C925" w14:textId="77777777" w:rsidR="00FE0F37" w:rsidRPr="00FD0AE0" w:rsidRDefault="00000000" w:rsidP="008620AC">
            <w:pPr>
              <w:spacing w:line="360" w:lineRule="auto"/>
              <w:jc w:val="both"/>
              <w:rPr>
                <w:rFonts w:ascii="Book Antiqua" w:hAnsi="Book Antiqua"/>
              </w:rPr>
            </w:pPr>
            <w:r w:rsidRPr="00FD0AE0">
              <w:rPr>
                <w:rFonts w:ascii="Book Antiqua" w:hAnsi="Book Antiqua"/>
              </w:rPr>
              <w:t>585 (29.3)</w:t>
            </w:r>
          </w:p>
        </w:tc>
        <w:tc>
          <w:tcPr>
            <w:tcW w:w="0" w:type="auto"/>
            <w:tcBorders>
              <w:top w:val="nil"/>
              <w:left w:val="nil"/>
              <w:bottom w:val="nil"/>
              <w:right w:val="nil"/>
            </w:tcBorders>
            <w:shd w:val="clear" w:color="auto" w:fill="auto"/>
            <w:vAlign w:val="center"/>
          </w:tcPr>
          <w:p w14:paraId="4CA65E24" w14:textId="77777777" w:rsidR="00FE0F37" w:rsidRPr="00FD0AE0" w:rsidRDefault="00000000" w:rsidP="008620AC">
            <w:pPr>
              <w:spacing w:line="360" w:lineRule="auto"/>
              <w:jc w:val="both"/>
              <w:rPr>
                <w:rFonts w:ascii="Book Antiqua" w:hAnsi="Book Antiqua"/>
              </w:rPr>
            </w:pPr>
            <w:r w:rsidRPr="00FD0AE0">
              <w:rPr>
                <w:rFonts w:ascii="Book Antiqua" w:hAnsi="Book Antiqua"/>
              </w:rPr>
              <w:t>285 (28.5)</w:t>
            </w:r>
          </w:p>
        </w:tc>
        <w:tc>
          <w:tcPr>
            <w:tcW w:w="0" w:type="auto"/>
            <w:tcBorders>
              <w:top w:val="nil"/>
              <w:left w:val="nil"/>
              <w:bottom w:val="nil"/>
              <w:right w:val="nil"/>
            </w:tcBorders>
            <w:shd w:val="clear" w:color="auto" w:fill="auto"/>
            <w:vAlign w:val="center"/>
          </w:tcPr>
          <w:p w14:paraId="257672C8" w14:textId="77777777" w:rsidR="00FE0F37" w:rsidRPr="00FD0AE0" w:rsidRDefault="00000000" w:rsidP="008620AC">
            <w:pPr>
              <w:spacing w:line="360" w:lineRule="auto"/>
              <w:jc w:val="both"/>
              <w:rPr>
                <w:rFonts w:ascii="Book Antiqua" w:hAnsi="Book Antiqua"/>
              </w:rPr>
            </w:pPr>
            <w:r w:rsidRPr="00FD0AE0">
              <w:rPr>
                <w:rFonts w:ascii="Book Antiqua" w:hAnsi="Book Antiqua"/>
              </w:rPr>
              <w:t>490 (30.9)</w:t>
            </w:r>
          </w:p>
        </w:tc>
        <w:tc>
          <w:tcPr>
            <w:tcW w:w="0" w:type="auto"/>
            <w:tcBorders>
              <w:top w:val="nil"/>
              <w:left w:val="nil"/>
              <w:bottom w:val="nil"/>
              <w:right w:val="nil"/>
            </w:tcBorders>
            <w:shd w:val="clear" w:color="auto" w:fill="auto"/>
            <w:vAlign w:val="center"/>
          </w:tcPr>
          <w:p w14:paraId="4C1E251E" w14:textId="77777777" w:rsidR="00FE0F37" w:rsidRPr="00FD0AE0" w:rsidRDefault="00000000" w:rsidP="008620AC">
            <w:pPr>
              <w:spacing w:line="360" w:lineRule="auto"/>
              <w:jc w:val="both"/>
              <w:rPr>
                <w:rFonts w:ascii="Book Antiqua" w:hAnsi="Book Antiqua"/>
              </w:rPr>
            </w:pPr>
            <w:r w:rsidRPr="00FD0AE0">
              <w:rPr>
                <w:rFonts w:ascii="Book Antiqua" w:hAnsi="Book Antiqua"/>
              </w:rPr>
              <w:t>215 (27.1)</w:t>
            </w:r>
          </w:p>
        </w:tc>
        <w:tc>
          <w:tcPr>
            <w:tcW w:w="0" w:type="auto"/>
            <w:tcBorders>
              <w:top w:val="nil"/>
              <w:left w:val="nil"/>
              <w:bottom w:val="nil"/>
              <w:right w:val="nil"/>
            </w:tcBorders>
            <w:shd w:val="clear" w:color="auto" w:fill="auto"/>
            <w:vAlign w:val="center"/>
          </w:tcPr>
          <w:p w14:paraId="3B82CE29" w14:textId="77777777" w:rsidR="00FE0F37" w:rsidRPr="00FD0AE0" w:rsidRDefault="00000000" w:rsidP="008620AC">
            <w:pPr>
              <w:spacing w:line="360" w:lineRule="auto"/>
              <w:jc w:val="both"/>
              <w:rPr>
                <w:rFonts w:ascii="Book Antiqua" w:hAnsi="Book Antiqua"/>
              </w:rPr>
            </w:pPr>
            <w:r w:rsidRPr="00FD0AE0">
              <w:rPr>
                <w:rFonts w:ascii="Book Antiqua" w:hAnsi="Book Antiqua"/>
              </w:rPr>
              <w:t>683 (28.6)</w:t>
            </w:r>
          </w:p>
        </w:tc>
        <w:tc>
          <w:tcPr>
            <w:tcW w:w="0" w:type="auto"/>
            <w:tcBorders>
              <w:top w:val="nil"/>
              <w:left w:val="nil"/>
              <w:bottom w:val="nil"/>
              <w:right w:val="nil"/>
            </w:tcBorders>
            <w:shd w:val="clear" w:color="auto" w:fill="auto"/>
            <w:vAlign w:val="center"/>
          </w:tcPr>
          <w:p w14:paraId="242BC1B4" w14:textId="77777777" w:rsidR="00FE0F37" w:rsidRPr="00FD0AE0" w:rsidRDefault="00000000" w:rsidP="008620AC">
            <w:pPr>
              <w:spacing w:line="360" w:lineRule="auto"/>
              <w:jc w:val="both"/>
              <w:rPr>
                <w:rFonts w:ascii="Book Antiqua" w:hAnsi="Book Antiqua"/>
              </w:rPr>
            </w:pPr>
            <w:r w:rsidRPr="00FD0AE0">
              <w:rPr>
                <w:rFonts w:ascii="Book Antiqua" w:hAnsi="Book Antiqua"/>
              </w:rPr>
              <w:t>330 (27.6)</w:t>
            </w:r>
          </w:p>
        </w:tc>
        <w:tc>
          <w:tcPr>
            <w:tcW w:w="0" w:type="auto"/>
            <w:tcBorders>
              <w:top w:val="nil"/>
              <w:left w:val="nil"/>
              <w:bottom w:val="nil"/>
              <w:right w:val="nil"/>
            </w:tcBorders>
            <w:shd w:val="clear" w:color="auto" w:fill="auto"/>
            <w:vAlign w:val="center"/>
          </w:tcPr>
          <w:p w14:paraId="3DB2E2D1" w14:textId="77777777" w:rsidR="00FE0F37" w:rsidRPr="00FD0AE0" w:rsidRDefault="00000000" w:rsidP="008620AC">
            <w:pPr>
              <w:spacing w:line="360" w:lineRule="auto"/>
              <w:jc w:val="both"/>
              <w:rPr>
                <w:rFonts w:ascii="Book Antiqua" w:hAnsi="Book Antiqua"/>
              </w:rPr>
            </w:pPr>
            <w:r w:rsidRPr="00FD0AE0">
              <w:rPr>
                <w:rFonts w:ascii="Book Antiqua" w:hAnsi="Book Antiqua"/>
              </w:rPr>
              <w:t>755 (25.9)</w:t>
            </w:r>
          </w:p>
        </w:tc>
        <w:tc>
          <w:tcPr>
            <w:tcW w:w="0" w:type="auto"/>
            <w:tcBorders>
              <w:top w:val="nil"/>
              <w:left w:val="nil"/>
              <w:bottom w:val="nil"/>
              <w:right w:val="nil"/>
            </w:tcBorders>
            <w:shd w:val="clear" w:color="auto" w:fill="auto"/>
            <w:vAlign w:val="center"/>
          </w:tcPr>
          <w:p w14:paraId="12B45042" w14:textId="77777777" w:rsidR="00FE0F37" w:rsidRPr="00FD0AE0" w:rsidRDefault="00000000" w:rsidP="008620AC">
            <w:pPr>
              <w:spacing w:line="360" w:lineRule="auto"/>
              <w:jc w:val="both"/>
              <w:rPr>
                <w:rFonts w:ascii="Book Antiqua" w:hAnsi="Book Antiqua"/>
              </w:rPr>
            </w:pPr>
            <w:r w:rsidRPr="00FD0AE0">
              <w:rPr>
                <w:rFonts w:ascii="Book Antiqua" w:hAnsi="Book Antiqua"/>
              </w:rPr>
              <w:t>359 (24.6)</w:t>
            </w:r>
          </w:p>
        </w:tc>
        <w:tc>
          <w:tcPr>
            <w:tcW w:w="0" w:type="auto"/>
            <w:tcBorders>
              <w:top w:val="nil"/>
              <w:left w:val="nil"/>
              <w:bottom w:val="nil"/>
              <w:right w:val="nil"/>
            </w:tcBorders>
            <w:shd w:val="clear" w:color="auto" w:fill="auto"/>
            <w:vAlign w:val="center"/>
          </w:tcPr>
          <w:p w14:paraId="2A77AFC5" w14:textId="77777777" w:rsidR="00FE0F37" w:rsidRPr="00FD0AE0" w:rsidRDefault="00000000" w:rsidP="008620AC">
            <w:pPr>
              <w:spacing w:line="360" w:lineRule="auto"/>
              <w:jc w:val="both"/>
              <w:rPr>
                <w:rFonts w:ascii="Book Antiqua" w:hAnsi="Book Antiqua"/>
              </w:rPr>
            </w:pPr>
            <w:r w:rsidRPr="00FD0AE0">
              <w:rPr>
                <w:rFonts w:ascii="Book Antiqua" w:hAnsi="Book Antiqua"/>
              </w:rPr>
              <w:t>619 (23.6)</w:t>
            </w:r>
          </w:p>
        </w:tc>
        <w:tc>
          <w:tcPr>
            <w:tcW w:w="0" w:type="auto"/>
            <w:tcBorders>
              <w:top w:val="nil"/>
              <w:left w:val="nil"/>
              <w:bottom w:val="nil"/>
              <w:right w:val="nil"/>
            </w:tcBorders>
            <w:shd w:val="clear" w:color="auto" w:fill="auto"/>
            <w:vAlign w:val="center"/>
          </w:tcPr>
          <w:p w14:paraId="4C9EF075" w14:textId="77777777" w:rsidR="00FE0F37" w:rsidRPr="00FD0AE0" w:rsidRDefault="00000000" w:rsidP="008620AC">
            <w:pPr>
              <w:spacing w:line="360" w:lineRule="auto"/>
              <w:jc w:val="both"/>
              <w:rPr>
                <w:rFonts w:ascii="Book Antiqua" w:hAnsi="Book Antiqua"/>
              </w:rPr>
            </w:pPr>
            <w:r w:rsidRPr="00FD0AE0">
              <w:rPr>
                <w:rFonts w:ascii="Book Antiqua" w:hAnsi="Book Antiqua"/>
              </w:rPr>
              <w:t>306 (23.4)</w:t>
            </w:r>
          </w:p>
        </w:tc>
        <w:tc>
          <w:tcPr>
            <w:tcW w:w="0" w:type="auto"/>
            <w:tcBorders>
              <w:top w:val="nil"/>
              <w:left w:val="nil"/>
              <w:bottom w:val="nil"/>
              <w:right w:val="nil"/>
            </w:tcBorders>
            <w:shd w:val="clear" w:color="auto" w:fill="auto"/>
            <w:vAlign w:val="center"/>
          </w:tcPr>
          <w:p w14:paraId="087B94D2" w14:textId="77777777" w:rsidR="00FE0F37" w:rsidRPr="00FD0AE0" w:rsidRDefault="00000000" w:rsidP="008620AC">
            <w:pPr>
              <w:spacing w:line="360" w:lineRule="auto"/>
              <w:jc w:val="both"/>
              <w:rPr>
                <w:rFonts w:ascii="Book Antiqua" w:hAnsi="Book Antiqua"/>
              </w:rPr>
            </w:pPr>
            <w:r w:rsidRPr="00FD0AE0">
              <w:rPr>
                <w:rFonts w:ascii="Book Antiqua" w:hAnsi="Book Antiqua"/>
              </w:rPr>
              <w:t>193 (22.0)</w:t>
            </w:r>
          </w:p>
        </w:tc>
        <w:tc>
          <w:tcPr>
            <w:tcW w:w="0" w:type="auto"/>
            <w:tcBorders>
              <w:top w:val="nil"/>
              <w:left w:val="nil"/>
              <w:bottom w:val="nil"/>
              <w:right w:val="nil"/>
            </w:tcBorders>
            <w:shd w:val="clear" w:color="auto" w:fill="auto"/>
            <w:vAlign w:val="center"/>
          </w:tcPr>
          <w:p w14:paraId="0808E760" w14:textId="77777777" w:rsidR="00FE0F37" w:rsidRPr="00FD0AE0" w:rsidRDefault="00000000" w:rsidP="008620AC">
            <w:pPr>
              <w:spacing w:line="360" w:lineRule="auto"/>
              <w:jc w:val="both"/>
              <w:rPr>
                <w:rFonts w:ascii="Book Antiqua" w:hAnsi="Book Antiqua"/>
              </w:rPr>
            </w:pPr>
            <w:r w:rsidRPr="00FD0AE0">
              <w:rPr>
                <w:rFonts w:ascii="Book Antiqua" w:hAnsi="Book Antiqua"/>
              </w:rPr>
              <w:t>92 (21.0)</w:t>
            </w:r>
          </w:p>
        </w:tc>
      </w:tr>
      <w:tr w:rsidR="00FE0F37" w:rsidRPr="00FD0AE0" w14:paraId="4D7C9900" w14:textId="77777777">
        <w:trPr>
          <w:trHeight w:val="897"/>
        </w:trPr>
        <w:tc>
          <w:tcPr>
            <w:tcW w:w="970" w:type="dxa"/>
            <w:tcBorders>
              <w:top w:val="nil"/>
              <w:left w:val="nil"/>
              <w:bottom w:val="nil"/>
              <w:right w:val="nil"/>
            </w:tcBorders>
            <w:shd w:val="clear" w:color="000000" w:fill="FFFFFF"/>
            <w:vAlign w:val="center"/>
          </w:tcPr>
          <w:p w14:paraId="364A2E03" w14:textId="77777777" w:rsidR="00FE0F37" w:rsidRPr="00FD0AE0" w:rsidRDefault="00000000" w:rsidP="008620AC">
            <w:pPr>
              <w:spacing w:line="360" w:lineRule="auto"/>
              <w:jc w:val="both"/>
              <w:rPr>
                <w:rFonts w:ascii="Book Antiqua" w:hAnsi="Book Antiqua"/>
              </w:rPr>
            </w:pPr>
            <w:r w:rsidRPr="00FD0AE0">
              <w:rPr>
                <w:rFonts w:ascii="Book Antiqua" w:hAnsi="Book Antiqua"/>
              </w:rPr>
              <w:t xml:space="preserve">6-12 </w:t>
            </w:r>
            <w:proofErr w:type="spellStart"/>
            <w:r w:rsidRPr="00FD0AE0">
              <w:rPr>
                <w:rFonts w:ascii="Book Antiqua" w:hAnsi="Book Antiqua"/>
              </w:rPr>
              <w:t>yr</w:t>
            </w:r>
            <w:proofErr w:type="spellEnd"/>
          </w:p>
        </w:tc>
        <w:tc>
          <w:tcPr>
            <w:tcW w:w="0" w:type="auto"/>
            <w:tcBorders>
              <w:top w:val="nil"/>
              <w:left w:val="nil"/>
              <w:bottom w:val="nil"/>
              <w:right w:val="nil"/>
            </w:tcBorders>
            <w:shd w:val="clear" w:color="auto" w:fill="auto"/>
            <w:vAlign w:val="center"/>
          </w:tcPr>
          <w:p w14:paraId="56D3F3B8" w14:textId="77777777" w:rsidR="00FE0F37" w:rsidRPr="00FD0AE0" w:rsidRDefault="00000000" w:rsidP="008620AC">
            <w:pPr>
              <w:spacing w:line="360" w:lineRule="auto"/>
              <w:jc w:val="both"/>
              <w:rPr>
                <w:rFonts w:ascii="Book Antiqua" w:hAnsi="Book Antiqua"/>
              </w:rPr>
            </w:pPr>
            <w:r w:rsidRPr="00FD0AE0">
              <w:rPr>
                <w:rFonts w:ascii="Book Antiqua" w:hAnsi="Book Antiqua"/>
              </w:rPr>
              <w:t>942 (47.1)</w:t>
            </w:r>
          </w:p>
        </w:tc>
        <w:tc>
          <w:tcPr>
            <w:tcW w:w="0" w:type="auto"/>
            <w:tcBorders>
              <w:top w:val="nil"/>
              <w:left w:val="nil"/>
              <w:bottom w:val="nil"/>
              <w:right w:val="nil"/>
            </w:tcBorders>
            <w:shd w:val="clear" w:color="auto" w:fill="auto"/>
            <w:vAlign w:val="center"/>
          </w:tcPr>
          <w:p w14:paraId="1C39B063" w14:textId="77777777" w:rsidR="00FE0F37" w:rsidRPr="00FD0AE0" w:rsidRDefault="00000000" w:rsidP="008620AC">
            <w:pPr>
              <w:spacing w:line="360" w:lineRule="auto"/>
              <w:jc w:val="both"/>
              <w:rPr>
                <w:rFonts w:ascii="Book Antiqua" w:hAnsi="Book Antiqua"/>
              </w:rPr>
            </w:pPr>
            <w:r w:rsidRPr="00FD0AE0">
              <w:rPr>
                <w:rFonts w:ascii="Book Antiqua" w:hAnsi="Book Antiqua"/>
              </w:rPr>
              <w:t>487 (48.7)</w:t>
            </w:r>
          </w:p>
        </w:tc>
        <w:tc>
          <w:tcPr>
            <w:tcW w:w="0" w:type="auto"/>
            <w:tcBorders>
              <w:top w:val="nil"/>
              <w:left w:val="nil"/>
              <w:bottom w:val="nil"/>
              <w:right w:val="nil"/>
            </w:tcBorders>
            <w:shd w:val="clear" w:color="auto" w:fill="auto"/>
            <w:vAlign w:val="center"/>
          </w:tcPr>
          <w:p w14:paraId="6C3097EF" w14:textId="77777777" w:rsidR="00FE0F37" w:rsidRPr="00FD0AE0" w:rsidRDefault="00000000" w:rsidP="008620AC">
            <w:pPr>
              <w:spacing w:line="360" w:lineRule="auto"/>
              <w:jc w:val="both"/>
              <w:rPr>
                <w:rFonts w:ascii="Book Antiqua" w:hAnsi="Book Antiqua"/>
              </w:rPr>
            </w:pPr>
            <w:r w:rsidRPr="00FD0AE0">
              <w:rPr>
                <w:rFonts w:ascii="Book Antiqua" w:hAnsi="Book Antiqua"/>
              </w:rPr>
              <w:t>811 (51.1)</w:t>
            </w:r>
          </w:p>
        </w:tc>
        <w:tc>
          <w:tcPr>
            <w:tcW w:w="0" w:type="auto"/>
            <w:tcBorders>
              <w:top w:val="nil"/>
              <w:left w:val="nil"/>
              <w:bottom w:val="nil"/>
              <w:right w:val="nil"/>
            </w:tcBorders>
            <w:shd w:val="clear" w:color="auto" w:fill="auto"/>
            <w:vAlign w:val="center"/>
          </w:tcPr>
          <w:p w14:paraId="1F41A117" w14:textId="77777777" w:rsidR="00FE0F37" w:rsidRPr="00FD0AE0" w:rsidRDefault="00000000" w:rsidP="008620AC">
            <w:pPr>
              <w:spacing w:line="360" w:lineRule="auto"/>
              <w:jc w:val="both"/>
              <w:rPr>
                <w:rFonts w:ascii="Book Antiqua" w:hAnsi="Book Antiqua"/>
              </w:rPr>
            </w:pPr>
            <w:r w:rsidRPr="00FD0AE0">
              <w:rPr>
                <w:rFonts w:ascii="Book Antiqua" w:hAnsi="Book Antiqua"/>
              </w:rPr>
              <w:t>430 (54.2)</w:t>
            </w:r>
          </w:p>
        </w:tc>
        <w:tc>
          <w:tcPr>
            <w:tcW w:w="0" w:type="auto"/>
            <w:tcBorders>
              <w:top w:val="nil"/>
              <w:left w:val="nil"/>
              <w:bottom w:val="nil"/>
              <w:right w:val="nil"/>
            </w:tcBorders>
            <w:shd w:val="clear" w:color="auto" w:fill="auto"/>
            <w:vAlign w:val="center"/>
          </w:tcPr>
          <w:p w14:paraId="33CDAD2C" w14:textId="77777777" w:rsidR="00FE0F37" w:rsidRPr="00FD0AE0" w:rsidRDefault="00000000" w:rsidP="008620AC">
            <w:pPr>
              <w:spacing w:line="360" w:lineRule="auto"/>
              <w:jc w:val="both"/>
              <w:rPr>
                <w:rFonts w:ascii="Book Antiqua" w:hAnsi="Book Antiqua"/>
              </w:rPr>
            </w:pPr>
            <w:r w:rsidRPr="00FD0AE0">
              <w:rPr>
                <w:rFonts w:ascii="Book Antiqua" w:hAnsi="Book Antiqua"/>
              </w:rPr>
              <w:t>1171 (49.0)</w:t>
            </w:r>
          </w:p>
        </w:tc>
        <w:tc>
          <w:tcPr>
            <w:tcW w:w="0" w:type="auto"/>
            <w:tcBorders>
              <w:top w:val="nil"/>
              <w:left w:val="nil"/>
              <w:bottom w:val="nil"/>
              <w:right w:val="nil"/>
            </w:tcBorders>
            <w:shd w:val="clear" w:color="auto" w:fill="auto"/>
            <w:vAlign w:val="center"/>
          </w:tcPr>
          <w:p w14:paraId="74794533" w14:textId="77777777" w:rsidR="00FE0F37" w:rsidRPr="00FD0AE0" w:rsidRDefault="00000000" w:rsidP="008620AC">
            <w:pPr>
              <w:spacing w:line="360" w:lineRule="auto"/>
              <w:jc w:val="both"/>
              <w:rPr>
                <w:rFonts w:ascii="Book Antiqua" w:hAnsi="Book Antiqua"/>
              </w:rPr>
            </w:pPr>
            <w:r w:rsidRPr="00FD0AE0">
              <w:rPr>
                <w:rFonts w:ascii="Book Antiqua" w:hAnsi="Book Antiqua"/>
              </w:rPr>
              <w:t>589 (49.3)</w:t>
            </w:r>
          </w:p>
        </w:tc>
        <w:tc>
          <w:tcPr>
            <w:tcW w:w="0" w:type="auto"/>
            <w:tcBorders>
              <w:top w:val="nil"/>
              <w:left w:val="nil"/>
              <w:bottom w:val="nil"/>
              <w:right w:val="nil"/>
            </w:tcBorders>
            <w:shd w:val="clear" w:color="auto" w:fill="auto"/>
            <w:vAlign w:val="center"/>
          </w:tcPr>
          <w:p w14:paraId="6B60BC05" w14:textId="77777777" w:rsidR="00FE0F37" w:rsidRPr="00FD0AE0" w:rsidRDefault="00000000" w:rsidP="008620AC">
            <w:pPr>
              <w:spacing w:line="360" w:lineRule="auto"/>
              <w:jc w:val="both"/>
              <w:rPr>
                <w:rFonts w:ascii="Book Antiqua" w:hAnsi="Book Antiqua"/>
              </w:rPr>
            </w:pPr>
            <w:r w:rsidRPr="00FD0AE0">
              <w:rPr>
                <w:rFonts w:ascii="Book Antiqua" w:hAnsi="Book Antiqua"/>
              </w:rPr>
              <w:t>1359 (46.6)</w:t>
            </w:r>
          </w:p>
        </w:tc>
        <w:tc>
          <w:tcPr>
            <w:tcW w:w="0" w:type="auto"/>
            <w:tcBorders>
              <w:top w:val="nil"/>
              <w:left w:val="nil"/>
              <w:bottom w:val="nil"/>
              <w:right w:val="nil"/>
            </w:tcBorders>
            <w:shd w:val="clear" w:color="auto" w:fill="auto"/>
            <w:vAlign w:val="center"/>
          </w:tcPr>
          <w:p w14:paraId="791A0DD0" w14:textId="77777777" w:rsidR="00FE0F37" w:rsidRPr="00FD0AE0" w:rsidRDefault="00000000" w:rsidP="008620AC">
            <w:pPr>
              <w:spacing w:line="360" w:lineRule="auto"/>
              <w:jc w:val="both"/>
              <w:rPr>
                <w:rFonts w:ascii="Book Antiqua" w:hAnsi="Book Antiqua"/>
              </w:rPr>
            </w:pPr>
            <w:r w:rsidRPr="00FD0AE0">
              <w:rPr>
                <w:rFonts w:ascii="Book Antiqua" w:hAnsi="Book Antiqua"/>
              </w:rPr>
              <w:t>693 (47.6)</w:t>
            </w:r>
          </w:p>
        </w:tc>
        <w:tc>
          <w:tcPr>
            <w:tcW w:w="0" w:type="auto"/>
            <w:tcBorders>
              <w:top w:val="nil"/>
              <w:left w:val="nil"/>
              <w:bottom w:val="nil"/>
              <w:right w:val="nil"/>
            </w:tcBorders>
            <w:shd w:val="clear" w:color="auto" w:fill="auto"/>
            <w:vAlign w:val="center"/>
          </w:tcPr>
          <w:p w14:paraId="7790EA75" w14:textId="77777777" w:rsidR="00FE0F37" w:rsidRPr="00FD0AE0" w:rsidRDefault="00000000" w:rsidP="008620AC">
            <w:pPr>
              <w:spacing w:line="360" w:lineRule="auto"/>
              <w:jc w:val="both"/>
              <w:rPr>
                <w:rFonts w:ascii="Book Antiqua" w:hAnsi="Book Antiqua"/>
              </w:rPr>
            </w:pPr>
            <w:r w:rsidRPr="00FD0AE0">
              <w:rPr>
                <w:rFonts w:ascii="Book Antiqua" w:hAnsi="Book Antiqua"/>
              </w:rPr>
              <w:t>1156 (44.2)</w:t>
            </w:r>
          </w:p>
        </w:tc>
        <w:tc>
          <w:tcPr>
            <w:tcW w:w="0" w:type="auto"/>
            <w:tcBorders>
              <w:top w:val="nil"/>
              <w:left w:val="nil"/>
              <w:bottom w:val="nil"/>
              <w:right w:val="nil"/>
            </w:tcBorders>
            <w:shd w:val="clear" w:color="auto" w:fill="auto"/>
            <w:vAlign w:val="center"/>
          </w:tcPr>
          <w:p w14:paraId="0D7F7B20" w14:textId="77777777" w:rsidR="00FE0F37" w:rsidRPr="00FD0AE0" w:rsidRDefault="00000000" w:rsidP="008620AC">
            <w:pPr>
              <w:spacing w:line="360" w:lineRule="auto"/>
              <w:jc w:val="both"/>
              <w:rPr>
                <w:rFonts w:ascii="Book Antiqua" w:hAnsi="Book Antiqua"/>
              </w:rPr>
            </w:pPr>
            <w:r w:rsidRPr="00FD0AE0">
              <w:rPr>
                <w:rFonts w:ascii="Book Antiqua" w:hAnsi="Book Antiqua"/>
              </w:rPr>
              <w:t>590 (45.1)</w:t>
            </w:r>
          </w:p>
        </w:tc>
        <w:tc>
          <w:tcPr>
            <w:tcW w:w="0" w:type="auto"/>
            <w:tcBorders>
              <w:top w:val="nil"/>
              <w:left w:val="nil"/>
              <w:bottom w:val="nil"/>
              <w:right w:val="nil"/>
            </w:tcBorders>
            <w:shd w:val="clear" w:color="auto" w:fill="auto"/>
            <w:vAlign w:val="center"/>
          </w:tcPr>
          <w:p w14:paraId="6EA32E66" w14:textId="77777777" w:rsidR="00FE0F37" w:rsidRPr="00FD0AE0" w:rsidRDefault="00000000" w:rsidP="008620AC">
            <w:pPr>
              <w:spacing w:line="360" w:lineRule="auto"/>
              <w:jc w:val="both"/>
              <w:rPr>
                <w:rFonts w:ascii="Book Antiqua" w:hAnsi="Book Antiqua"/>
              </w:rPr>
            </w:pPr>
            <w:r w:rsidRPr="00FD0AE0">
              <w:rPr>
                <w:rFonts w:ascii="Book Antiqua" w:hAnsi="Book Antiqua"/>
              </w:rPr>
              <w:t>375 (42.8)</w:t>
            </w:r>
          </w:p>
        </w:tc>
        <w:tc>
          <w:tcPr>
            <w:tcW w:w="0" w:type="auto"/>
            <w:tcBorders>
              <w:top w:val="nil"/>
              <w:left w:val="nil"/>
              <w:bottom w:val="nil"/>
              <w:right w:val="nil"/>
            </w:tcBorders>
            <w:shd w:val="clear" w:color="auto" w:fill="auto"/>
            <w:vAlign w:val="center"/>
          </w:tcPr>
          <w:p w14:paraId="0537EC9B" w14:textId="77777777" w:rsidR="00FE0F37" w:rsidRPr="00FD0AE0" w:rsidRDefault="00000000" w:rsidP="008620AC">
            <w:pPr>
              <w:spacing w:line="360" w:lineRule="auto"/>
              <w:jc w:val="both"/>
              <w:rPr>
                <w:rFonts w:ascii="Book Antiqua" w:hAnsi="Book Antiqua"/>
              </w:rPr>
            </w:pPr>
            <w:r w:rsidRPr="00FD0AE0">
              <w:rPr>
                <w:rFonts w:ascii="Book Antiqua" w:hAnsi="Book Antiqua"/>
              </w:rPr>
              <w:t>183 (41.8)</w:t>
            </w:r>
          </w:p>
        </w:tc>
      </w:tr>
      <w:tr w:rsidR="00FE0F37" w:rsidRPr="00FD0AE0" w14:paraId="03EEB58A" w14:textId="77777777">
        <w:trPr>
          <w:trHeight w:val="897"/>
        </w:trPr>
        <w:tc>
          <w:tcPr>
            <w:tcW w:w="970" w:type="dxa"/>
            <w:tcBorders>
              <w:top w:val="nil"/>
              <w:left w:val="nil"/>
              <w:bottom w:val="nil"/>
              <w:right w:val="nil"/>
            </w:tcBorders>
            <w:shd w:val="clear" w:color="000000" w:fill="FFFFFF"/>
            <w:vAlign w:val="center"/>
          </w:tcPr>
          <w:p w14:paraId="400672A9" w14:textId="77777777" w:rsidR="00FE0F37" w:rsidRPr="00FD0AE0" w:rsidRDefault="00000000" w:rsidP="008620AC">
            <w:pPr>
              <w:spacing w:line="360" w:lineRule="auto"/>
              <w:jc w:val="both"/>
              <w:rPr>
                <w:rFonts w:ascii="Book Antiqua" w:hAnsi="Book Antiqua"/>
              </w:rPr>
            </w:pPr>
            <w:r w:rsidRPr="00FD0AE0">
              <w:rPr>
                <w:rFonts w:ascii="Book Antiqua" w:hAnsi="Book Antiqua"/>
              </w:rPr>
              <w:t xml:space="preserve">≥13 </w:t>
            </w:r>
            <w:proofErr w:type="spellStart"/>
            <w:r w:rsidRPr="00FD0AE0">
              <w:rPr>
                <w:rFonts w:ascii="Book Antiqua" w:hAnsi="Book Antiqua"/>
              </w:rPr>
              <w:t>yr</w:t>
            </w:r>
            <w:proofErr w:type="spellEnd"/>
          </w:p>
        </w:tc>
        <w:tc>
          <w:tcPr>
            <w:tcW w:w="0" w:type="auto"/>
            <w:tcBorders>
              <w:top w:val="nil"/>
              <w:left w:val="nil"/>
              <w:bottom w:val="nil"/>
              <w:right w:val="nil"/>
            </w:tcBorders>
            <w:shd w:val="clear" w:color="auto" w:fill="auto"/>
            <w:vAlign w:val="center"/>
          </w:tcPr>
          <w:p w14:paraId="5269992E" w14:textId="77777777" w:rsidR="00FE0F37" w:rsidRPr="00FD0AE0" w:rsidRDefault="00000000" w:rsidP="008620AC">
            <w:pPr>
              <w:spacing w:line="360" w:lineRule="auto"/>
              <w:jc w:val="both"/>
              <w:rPr>
                <w:rFonts w:ascii="Book Antiqua" w:hAnsi="Book Antiqua"/>
              </w:rPr>
            </w:pPr>
            <w:r w:rsidRPr="00FD0AE0">
              <w:rPr>
                <w:rFonts w:ascii="Book Antiqua" w:hAnsi="Book Antiqua"/>
              </w:rPr>
              <w:t>369 (18.5)</w:t>
            </w:r>
          </w:p>
        </w:tc>
        <w:tc>
          <w:tcPr>
            <w:tcW w:w="0" w:type="auto"/>
            <w:tcBorders>
              <w:top w:val="nil"/>
              <w:left w:val="nil"/>
              <w:bottom w:val="nil"/>
              <w:right w:val="nil"/>
            </w:tcBorders>
            <w:shd w:val="clear" w:color="auto" w:fill="auto"/>
            <w:vAlign w:val="center"/>
          </w:tcPr>
          <w:p w14:paraId="3826671B" w14:textId="77777777" w:rsidR="00FE0F37" w:rsidRPr="00FD0AE0" w:rsidRDefault="00000000" w:rsidP="008620AC">
            <w:pPr>
              <w:spacing w:line="360" w:lineRule="auto"/>
              <w:jc w:val="both"/>
              <w:rPr>
                <w:rFonts w:ascii="Book Antiqua" w:hAnsi="Book Antiqua"/>
              </w:rPr>
            </w:pPr>
            <w:r w:rsidRPr="00FD0AE0">
              <w:rPr>
                <w:rFonts w:ascii="Book Antiqua" w:hAnsi="Book Antiqua"/>
              </w:rPr>
              <w:t>192 (19.2)</w:t>
            </w:r>
          </w:p>
        </w:tc>
        <w:tc>
          <w:tcPr>
            <w:tcW w:w="0" w:type="auto"/>
            <w:tcBorders>
              <w:top w:val="nil"/>
              <w:left w:val="nil"/>
              <w:bottom w:val="nil"/>
              <w:right w:val="nil"/>
            </w:tcBorders>
            <w:shd w:val="clear" w:color="auto" w:fill="auto"/>
            <w:vAlign w:val="center"/>
          </w:tcPr>
          <w:p w14:paraId="344E5824" w14:textId="77777777" w:rsidR="00FE0F37" w:rsidRPr="00FD0AE0" w:rsidRDefault="00000000" w:rsidP="008620AC">
            <w:pPr>
              <w:spacing w:line="360" w:lineRule="auto"/>
              <w:jc w:val="both"/>
              <w:rPr>
                <w:rFonts w:ascii="Book Antiqua" w:hAnsi="Book Antiqua"/>
              </w:rPr>
            </w:pPr>
            <w:r w:rsidRPr="00FD0AE0">
              <w:rPr>
                <w:rFonts w:ascii="Book Antiqua" w:hAnsi="Book Antiqua"/>
              </w:rPr>
              <w:t>239 (15.1)</w:t>
            </w:r>
          </w:p>
        </w:tc>
        <w:tc>
          <w:tcPr>
            <w:tcW w:w="0" w:type="auto"/>
            <w:tcBorders>
              <w:top w:val="nil"/>
              <w:left w:val="nil"/>
              <w:bottom w:val="nil"/>
              <w:right w:val="nil"/>
            </w:tcBorders>
            <w:shd w:val="clear" w:color="auto" w:fill="auto"/>
            <w:vAlign w:val="center"/>
          </w:tcPr>
          <w:p w14:paraId="3C98350B" w14:textId="77777777" w:rsidR="00FE0F37" w:rsidRPr="00FD0AE0" w:rsidRDefault="00000000" w:rsidP="008620AC">
            <w:pPr>
              <w:spacing w:line="360" w:lineRule="auto"/>
              <w:jc w:val="both"/>
              <w:rPr>
                <w:rFonts w:ascii="Book Antiqua" w:hAnsi="Book Antiqua"/>
              </w:rPr>
            </w:pPr>
            <w:r w:rsidRPr="00FD0AE0">
              <w:rPr>
                <w:rFonts w:ascii="Book Antiqua" w:hAnsi="Book Antiqua"/>
              </w:rPr>
              <w:t>130 (16.4)</w:t>
            </w:r>
          </w:p>
        </w:tc>
        <w:tc>
          <w:tcPr>
            <w:tcW w:w="0" w:type="auto"/>
            <w:tcBorders>
              <w:top w:val="nil"/>
              <w:left w:val="nil"/>
              <w:bottom w:val="nil"/>
              <w:right w:val="nil"/>
            </w:tcBorders>
            <w:shd w:val="clear" w:color="auto" w:fill="auto"/>
            <w:vAlign w:val="center"/>
          </w:tcPr>
          <w:p w14:paraId="3637CA47" w14:textId="77777777" w:rsidR="00FE0F37" w:rsidRPr="00FD0AE0" w:rsidRDefault="00000000" w:rsidP="008620AC">
            <w:pPr>
              <w:spacing w:line="360" w:lineRule="auto"/>
              <w:jc w:val="both"/>
              <w:rPr>
                <w:rFonts w:ascii="Book Antiqua" w:hAnsi="Book Antiqua"/>
              </w:rPr>
            </w:pPr>
            <w:r w:rsidRPr="00FD0AE0">
              <w:rPr>
                <w:rFonts w:ascii="Book Antiqua" w:hAnsi="Book Antiqua"/>
              </w:rPr>
              <w:t>462 (19.3)</w:t>
            </w:r>
          </w:p>
        </w:tc>
        <w:tc>
          <w:tcPr>
            <w:tcW w:w="0" w:type="auto"/>
            <w:tcBorders>
              <w:top w:val="nil"/>
              <w:left w:val="nil"/>
              <w:bottom w:val="nil"/>
              <w:right w:val="nil"/>
            </w:tcBorders>
            <w:shd w:val="clear" w:color="auto" w:fill="auto"/>
            <w:vAlign w:val="center"/>
          </w:tcPr>
          <w:p w14:paraId="1557D31F" w14:textId="77777777" w:rsidR="00FE0F37" w:rsidRPr="00FD0AE0" w:rsidRDefault="00000000" w:rsidP="008620AC">
            <w:pPr>
              <w:spacing w:line="360" w:lineRule="auto"/>
              <w:jc w:val="both"/>
              <w:rPr>
                <w:rFonts w:ascii="Book Antiqua" w:hAnsi="Book Antiqua"/>
              </w:rPr>
            </w:pPr>
            <w:r w:rsidRPr="00FD0AE0">
              <w:rPr>
                <w:rFonts w:ascii="Book Antiqua" w:hAnsi="Book Antiqua"/>
              </w:rPr>
              <w:t>244 (20.4)</w:t>
            </w:r>
          </w:p>
        </w:tc>
        <w:tc>
          <w:tcPr>
            <w:tcW w:w="0" w:type="auto"/>
            <w:tcBorders>
              <w:top w:val="nil"/>
              <w:left w:val="nil"/>
              <w:bottom w:val="nil"/>
              <w:right w:val="nil"/>
            </w:tcBorders>
            <w:shd w:val="clear" w:color="auto" w:fill="auto"/>
            <w:vAlign w:val="center"/>
          </w:tcPr>
          <w:p w14:paraId="654B111E" w14:textId="77777777" w:rsidR="00FE0F37" w:rsidRPr="00FD0AE0" w:rsidRDefault="00000000" w:rsidP="008620AC">
            <w:pPr>
              <w:spacing w:line="360" w:lineRule="auto"/>
              <w:jc w:val="both"/>
              <w:rPr>
                <w:rFonts w:ascii="Book Antiqua" w:hAnsi="Book Antiqua"/>
              </w:rPr>
            </w:pPr>
            <w:r w:rsidRPr="00FD0AE0">
              <w:rPr>
                <w:rFonts w:ascii="Book Antiqua" w:hAnsi="Book Antiqua"/>
              </w:rPr>
              <w:t>736 (25.3)</w:t>
            </w:r>
          </w:p>
        </w:tc>
        <w:tc>
          <w:tcPr>
            <w:tcW w:w="0" w:type="auto"/>
            <w:tcBorders>
              <w:top w:val="nil"/>
              <w:left w:val="nil"/>
              <w:bottom w:val="nil"/>
              <w:right w:val="nil"/>
            </w:tcBorders>
            <w:shd w:val="clear" w:color="auto" w:fill="auto"/>
            <w:vAlign w:val="center"/>
          </w:tcPr>
          <w:p w14:paraId="0BDCA955" w14:textId="77777777" w:rsidR="00FE0F37" w:rsidRPr="00FD0AE0" w:rsidRDefault="00000000" w:rsidP="008620AC">
            <w:pPr>
              <w:spacing w:line="360" w:lineRule="auto"/>
              <w:jc w:val="both"/>
              <w:rPr>
                <w:rFonts w:ascii="Book Antiqua" w:hAnsi="Book Antiqua"/>
              </w:rPr>
            </w:pPr>
            <w:r w:rsidRPr="00FD0AE0">
              <w:rPr>
                <w:rFonts w:ascii="Book Antiqua" w:hAnsi="Book Antiqua"/>
              </w:rPr>
              <w:t>370 (25.4)</w:t>
            </w:r>
          </w:p>
        </w:tc>
        <w:tc>
          <w:tcPr>
            <w:tcW w:w="0" w:type="auto"/>
            <w:tcBorders>
              <w:top w:val="nil"/>
              <w:left w:val="nil"/>
              <w:bottom w:val="nil"/>
              <w:right w:val="nil"/>
            </w:tcBorders>
            <w:shd w:val="clear" w:color="auto" w:fill="auto"/>
            <w:vAlign w:val="center"/>
          </w:tcPr>
          <w:p w14:paraId="2B58D7E7" w14:textId="77777777" w:rsidR="00FE0F37" w:rsidRPr="00FD0AE0" w:rsidRDefault="00000000" w:rsidP="008620AC">
            <w:pPr>
              <w:spacing w:line="360" w:lineRule="auto"/>
              <w:jc w:val="both"/>
              <w:rPr>
                <w:rFonts w:ascii="Book Antiqua" w:hAnsi="Book Antiqua"/>
              </w:rPr>
            </w:pPr>
            <w:r w:rsidRPr="00FD0AE0">
              <w:rPr>
                <w:rFonts w:ascii="Book Antiqua" w:hAnsi="Book Antiqua"/>
              </w:rPr>
              <w:t>783 (29.9)</w:t>
            </w:r>
          </w:p>
        </w:tc>
        <w:tc>
          <w:tcPr>
            <w:tcW w:w="0" w:type="auto"/>
            <w:tcBorders>
              <w:top w:val="nil"/>
              <w:left w:val="nil"/>
              <w:bottom w:val="nil"/>
              <w:right w:val="nil"/>
            </w:tcBorders>
            <w:shd w:val="clear" w:color="auto" w:fill="auto"/>
            <w:vAlign w:val="center"/>
          </w:tcPr>
          <w:p w14:paraId="0A5F9156" w14:textId="77777777" w:rsidR="00FE0F37" w:rsidRPr="00FD0AE0" w:rsidRDefault="00000000" w:rsidP="008620AC">
            <w:pPr>
              <w:spacing w:line="360" w:lineRule="auto"/>
              <w:jc w:val="both"/>
              <w:rPr>
                <w:rFonts w:ascii="Book Antiqua" w:hAnsi="Book Antiqua"/>
              </w:rPr>
            </w:pPr>
            <w:r w:rsidRPr="00FD0AE0">
              <w:rPr>
                <w:rFonts w:ascii="Book Antiqua" w:hAnsi="Book Antiqua"/>
              </w:rPr>
              <w:t>385 (29.4)</w:t>
            </w:r>
          </w:p>
        </w:tc>
        <w:tc>
          <w:tcPr>
            <w:tcW w:w="0" w:type="auto"/>
            <w:tcBorders>
              <w:top w:val="nil"/>
              <w:left w:val="nil"/>
              <w:bottom w:val="nil"/>
              <w:right w:val="nil"/>
            </w:tcBorders>
            <w:shd w:val="clear" w:color="auto" w:fill="auto"/>
            <w:vAlign w:val="center"/>
          </w:tcPr>
          <w:p w14:paraId="0F57509C" w14:textId="77777777" w:rsidR="00FE0F37" w:rsidRPr="00FD0AE0" w:rsidRDefault="00000000" w:rsidP="008620AC">
            <w:pPr>
              <w:spacing w:line="360" w:lineRule="auto"/>
              <w:jc w:val="both"/>
              <w:rPr>
                <w:rFonts w:ascii="Book Antiqua" w:hAnsi="Book Antiqua"/>
              </w:rPr>
            </w:pPr>
            <w:r w:rsidRPr="00FD0AE0">
              <w:rPr>
                <w:rFonts w:ascii="Book Antiqua" w:hAnsi="Book Antiqua"/>
              </w:rPr>
              <w:t>287 (32.8)</w:t>
            </w:r>
          </w:p>
        </w:tc>
        <w:tc>
          <w:tcPr>
            <w:tcW w:w="0" w:type="auto"/>
            <w:tcBorders>
              <w:top w:val="nil"/>
              <w:left w:val="nil"/>
              <w:bottom w:val="nil"/>
              <w:right w:val="nil"/>
            </w:tcBorders>
            <w:shd w:val="clear" w:color="auto" w:fill="auto"/>
            <w:vAlign w:val="center"/>
          </w:tcPr>
          <w:p w14:paraId="23BC2546" w14:textId="77777777" w:rsidR="00FE0F37" w:rsidRPr="00FD0AE0" w:rsidRDefault="00000000" w:rsidP="008620AC">
            <w:pPr>
              <w:spacing w:line="360" w:lineRule="auto"/>
              <w:jc w:val="both"/>
              <w:rPr>
                <w:rFonts w:ascii="Book Antiqua" w:hAnsi="Book Antiqua"/>
              </w:rPr>
            </w:pPr>
            <w:r w:rsidRPr="00FD0AE0">
              <w:rPr>
                <w:rFonts w:ascii="Book Antiqua" w:hAnsi="Book Antiqua"/>
              </w:rPr>
              <w:t>151 (34.5)</w:t>
            </w:r>
          </w:p>
        </w:tc>
      </w:tr>
      <w:tr w:rsidR="00FE0F37" w:rsidRPr="00FD0AE0" w14:paraId="4FC0A800" w14:textId="77777777">
        <w:trPr>
          <w:trHeight w:val="448"/>
        </w:trPr>
        <w:tc>
          <w:tcPr>
            <w:tcW w:w="970" w:type="dxa"/>
            <w:tcBorders>
              <w:top w:val="nil"/>
              <w:left w:val="nil"/>
              <w:bottom w:val="nil"/>
              <w:right w:val="nil"/>
            </w:tcBorders>
            <w:shd w:val="clear" w:color="000000" w:fill="FFFFFF"/>
            <w:vAlign w:val="center"/>
          </w:tcPr>
          <w:p w14:paraId="77B73111" w14:textId="77777777" w:rsidR="00FE0F37" w:rsidRPr="00FD0AE0" w:rsidRDefault="00000000" w:rsidP="008620AC">
            <w:pPr>
              <w:spacing w:line="360" w:lineRule="auto"/>
              <w:jc w:val="both"/>
              <w:rPr>
                <w:rFonts w:ascii="Book Antiqua" w:hAnsi="Book Antiqua"/>
              </w:rPr>
            </w:pPr>
            <w:r w:rsidRPr="00FD0AE0">
              <w:rPr>
                <w:rFonts w:ascii="Book Antiqua" w:hAnsi="Book Antiqua"/>
              </w:rPr>
              <w:t>Missing</w:t>
            </w:r>
          </w:p>
        </w:tc>
        <w:tc>
          <w:tcPr>
            <w:tcW w:w="0" w:type="auto"/>
            <w:tcBorders>
              <w:top w:val="nil"/>
              <w:left w:val="nil"/>
              <w:bottom w:val="nil"/>
              <w:right w:val="nil"/>
            </w:tcBorders>
            <w:shd w:val="clear" w:color="auto" w:fill="auto"/>
            <w:vAlign w:val="center"/>
          </w:tcPr>
          <w:p w14:paraId="49E25362" w14:textId="77777777" w:rsidR="00FE0F37" w:rsidRPr="00FD0AE0" w:rsidRDefault="00000000" w:rsidP="008620AC">
            <w:pPr>
              <w:spacing w:line="360" w:lineRule="auto"/>
              <w:jc w:val="both"/>
              <w:rPr>
                <w:rFonts w:ascii="Book Antiqua" w:hAnsi="Book Antiqua"/>
              </w:rPr>
            </w:pPr>
            <w:r w:rsidRPr="00FD0AE0">
              <w:rPr>
                <w:rFonts w:ascii="Book Antiqua" w:hAnsi="Book Antiqua"/>
              </w:rPr>
              <w:t>104 (5.2)</w:t>
            </w:r>
          </w:p>
        </w:tc>
        <w:tc>
          <w:tcPr>
            <w:tcW w:w="0" w:type="auto"/>
            <w:tcBorders>
              <w:top w:val="nil"/>
              <w:left w:val="nil"/>
              <w:bottom w:val="nil"/>
              <w:right w:val="nil"/>
            </w:tcBorders>
            <w:shd w:val="clear" w:color="auto" w:fill="auto"/>
            <w:vAlign w:val="center"/>
          </w:tcPr>
          <w:p w14:paraId="0AA5BA56" w14:textId="77777777" w:rsidR="00FE0F37" w:rsidRPr="00FD0AE0" w:rsidRDefault="00000000" w:rsidP="008620AC">
            <w:pPr>
              <w:spacing w:line="360" w:lineRule="auto"/>
              <w:jc w:val="both"/>
              <w:rPr>
                <w:rFonts w:ascii="Book Antiqua" w:hAnsi="Book Antiqua"/>
              </w:rPr>
            </w:pPr>
            <w:r w:rsidRPr="00FD0AE0">
              <w:rPr>
                <w:rFonts w:ascii="Book Antiqua" w:hAnsi="Book Antiqua"/>
              </w:rPr>
              <w:t>36 (3.6)</w:t>
            </w:r>
          </w:p>
        </w:tc>
        <w:tc>
          <w:tcPr>
            <w:tcW w:w="0" w:type="auto"/>
            <w:tcBorders>
              <w:top w:val="nil"/>
              <w:left w:val="nil"/>
              <w:bottom w:val="nil"/>
              <w:right w:val="nil"/>
            </w:tcBorders>
            <w:shd w:val="clear" w:color="auto" w:fill="auto"/>
            <w:vAlign w:val="center"/>
          </w:tcPr>
          <w:p w14:paraId="12EA1FA8" w14:textId="77777777" w:rsidR="00FE0F37" w:rsidRPr="00FD0AE0" w:rsidRDefault="00000000" w:rsidP="008620AC">
            <w:pPr>
              <w:spacing w:line="360" w:lineRule="auto"/>
              <w:jc w:val="both"/>
              <w:rPr>
                <w:rFonts w:ascii="Book Antiqua" w:hAnsi="Book Antiqua"/>
              </w:rPr>
            </w:pPr>
            <w:r w:rsidRPr="00FD0AE0">
              <w:rPr>
                <w:rFonts w:ascii="Book Antiqua" w:hAnsi="Book Antiqua"/>
              </w:rPr>
              <w:t>46 (2.9)</w:t>
            </w:r>
          </w:p>
        </w:tc>
        <w:tc>
          <w:tcPr>
            <w:tcW w:w="0" w:type="auto"/>
            <w:tcBorders>
              <w:top w:val="nil"/>
              <w:left w:val="nil"/>
              <w:bottom w:val="nil"/>
              <w:right w:val="nil"/>
            </w:tcBorders>
            <w:shd w:val="clear" w:color="auto" w:fill="auto"/>
            <w:vAlign w:val="center"/>
          </w:tcPr>
          <w:p w14:paraId="3ACD1C2A" w14:textId="77777777" w:rsidR="00FE0F37" w:rsidRPr="00FD0AE0" w:rsidRDefault="00000000" w:rsidP="008620AC">
            <w:pPr>
              <w:spacing w:line="360" w:lineRule="auto"/>
              <w:jc w:val="both"/>
              <w:rPr>
                <w:rFonts w:ascii="Book Antiqua" w:hAnsi="Book Antiqua"/>
              </w:rPr>
            </w:pPr>
            <w:r w:rsidRPr="00FD0AE0">
              <w:rPr>
                <w:rFonts w:ascii="Book Antiqua" w:hAnsi="Book Antiqua"/>
              </w:rPr>
              <w:t>18 (2.3)</w:t>
            </w:r>
          </w:p>
        </w:tc>
        <w:tc>
          <w:tcPr>
            <w:tcW w:w="0" w:type="auto"/>
            <w:tcBorders>
              <w:top w:val="nil"/>
              <w:left w:val="nil"/>
              <w:bottom w:val="nil"/>
              <w:right w:val="nil"/>
            </w:tcBorders>
            <w:shd w:val="clear" w:color="auto" w:fill="auto"/>
            <w:vAlign w:val="center"/>
          </w:tcPr>
          <w:p w14:paraId="69BE5092" w14:textId="77777777" w:rsidR="00FE0F37" w:rsidRPr="00FD0AE0" w:rsidRDefault="00000000" w:rsidP="008620AC">
            <w:pPr>
              <w:spacing w:line="360" w:lineRule="auto"/>
              <w:jc w:val="both"/>
              <w:rPr>
                <w:rFonts w:ascii="Book Antiqua" w:hAnsi="Book Antiqua"/>
              </w:rPr>
            </w:pPr>
            <w:r w:rsidRPr="00FD0AE0">
              <w:rPr>
                <w:rFonts w:ascii="Book Antiqua" w:hAnsi="Book Antiqua"/>
              </w:rPr>
              <w:t>74 (3.1)</w:t>
            </w:r>
          </w:p>
        </w:tc>
        <w:tc>
          <w:tcPr>
            <w:tcW w:w="0" w:type="auto"/>
            <w:tcBorders>
              <w:top w:val="nil"/>
              <w:left w:val="nil"/>
              <w:bottom w:val="nil"/>
              <w:right w:val="nil"/>
            </w:tcBorders>
            <w:shd w:val="clear" w:color="auto" w:fill="auto"/>
            <w:vAlign w:val="center"/>
          </w:tcPr>
          <w:p w14:paraId="4525DEA9" w14:textId="77777777" w:rsidR="00FE0F37" w:rsidRPr="00FD0AE0" w:rsidRDefault="00000000" w:rsidP="008620AC">
            <w:pPr>
              <w:spacing w:line="360" w:lineRule="auto"/>
              <w:jc w:val="both"/>
              <w:rPr>
                <w:rFonts w:ascii="Book Antiqua" w:hAnsi="Book Antiqua"/>
              </w:rPr>
            </w:pPr>
            <w:r w:rsidRPr="00FD0AE0">
              <w:rPr>
                <w:rFonts w:ascii="Book Antiqua" w:hAnsi="Book Antiqua"/>
              </w:rPr>
              <w:t>32 (2.7)</w:t>
            </w:r>
          </w:p>
        </w:tc>
        <w:tc>
          <w:tcPr>
            <w:tcW w:w="0" w:type="auto"/>
            <w:tcBorders>
              <w:top w:val="nil"/>
              <w:left w:val="nil"/>
              <w:bottom w:val="nil"/>
              <w:right w:val="nil"/>
            </w:tcBorders>
            <w:shd w:val="clear" w:color="auto" w:fill="auto"/>
            <w:vAlign w:val="center"/>
          </w:tcPr>
          <w:p w14:paraId="58DBC944" w14:textId="77777777" w:rsidR="00FE0F37" w:rsidRPr="00FD0AE0" w:rsidRDefault="00000000" w:rsidP="008620AC">
            <w:pPr>
              <w:spacing w:line="360" w:lineRule="auto"/>
              <w:jc w:val="both"/>
              <w:rPr>
                <w:rFonts w:ascii="Book Antiqua" w:hAnsi="Book Antiqua"/>
              </w:rPr>
            </w:pPr>
            <w:r w:rsidRPr="00FD0AE0">
              <w:rPr>
                <w:rFonts w:ascii="Book Antiqua" w:hAnsi="Book Antiqua"/>
              </w:rPr>
              <w:t>64 (2.2)</w:t>
            </w:r>
          </w:p>
        </w:tc>
        <w:tc>
          <w:tcPr>
            <w:tcW w:w="0" w:type="auto"/>
            <w:tcBorders>
              <w:top w:val="nil"/>
              <w:left w:val="nil"/>
              <w:bottom w:val="nil"/>
              <w:right w:val="nil"/>
            </w:tcBorders>
            <w:shd w:val="clear" w:color="auto" w:fill="auto"/>
            <w:vAlign w:val="center"/>
          </w:tcPr>
          <w:p w14:paraId="02C527AC" w14:textId="77777777" w:rsidR="00FE0F37" w:rsidRPr="00FD0AE0" w:rsidRDefault="00000000" w:rsidP="008620AC">
            <w:pPr>
              <w:spacing w:line="360" w:lineRule="auto"/>
              <w:jc w:val="both"/>
              <w:rPr>
                <w:rFonts w:ascii="Book Antiqua" w:hAnsi="Book Antiqua"/>
              </w:rPr>
            </w:pPr>
            <w:r w:rsidRPr="00FD0AE0">
              <w:rPr>
                <w:rFonts w:ascii="Book Antiqua" w:hAnsi="Book Antiqua"/>
              </w:rPr>
              <w:t>35 (2.4)</w:t>
            </w:r>
          </w:p>
        </w:tc>
        <w:tc>
          <w:tcPr>
            <w:tcW w:w="0" w:type="auto"/>
            <w:tcBorders>
              <w:top w:val="nil"/>
              <w:left w:val="nil"/>
              <w:bottom w:val="nil"/>
              <w:right w:val="nil"/>
            </w:tcBorders>
            <w:shd w:val="clear" w:color="auto" w:fill="auto"/>
            <w:vAlign w:val="center"/>
          </w:tcPr>
          <w:p w14:paraId="608FAF86" w14:textId="77777777" w:rsidR="00FE0F37" w:rsidRPr="00FD0AE0" w:rsidRDefault="00000000" w:rsidP="008620AC">
            <w:pPr>
              <w:spacing w:line="360" w:lineRule="auto"/>
              <w:jc w:val="both"/>
              <w:rPr>
                <w:rFonts w:ascii="Book Antiqua" w:hAnsi="Book Antiqua"/>
              </w:rPr>
            </w:pPr>
            <w:r w:rsidRPr="00FD0AE0">
              <w:rPr>
                <w:rFonts w:ascii="Book Antiqua" w:hAnsi="Book Antiqua"/>
              </w:rPr>
              <w:t>60 (2.3)</w:t>
            </w:r>
          </w:p>
        </w:tc>
        <w:tc>
          <w:tcPr>
            <w:tcW w:w="0" w:type="auto"/>
            <w:tcBorders>
              <w:top w:val="nil"/>
              <w:left w:val="nil"/>
              <w:bottom w:val="nil"/>
              <w:right w:val="nil"/>
            </w:tcBorders>
            <w:shd w:val="clear" w:color="auto" w:fill="auto"/>
            <w:vAlign w:val="center"/>
          </w:tcPr>
          <w:p w14:paraId="034D90CF" w14:textId="77777777" w:rsidR="00FE0F37" w:rsidRPr="00FD0AE0" w:rsidRDefault="00000000" w:rsidP="008620AC">
            <w:pPr>
              <w:spacing w:line="360" w:lineRule="auto"/>
              <w:jc w:val="both"/>
              <w:rPr>
                <w:rFonts w:ascii="Book Antiqua" w:hAnsi="Book Antiqua"/>
              </w:rPr>
            </w:pPr>
            <w:r w:rsidRPr="00FD0AE0">
              <w:rPr>
                <w:rFonts w:ascii="Book Antiqua" w:hAnsi="Book Antiqua"/>
              </w:rPr>
              <w:t>28 (2.1)</w:t>
            </w:r>
          </w:p>
        </w:tc>
        <w:tc>
          <w:tcPr>
            <w:tcW w:w="0" w:type="auto"/>
            <w:tcBorders>
              <w:top w:val="nil"/>
              <w:left w:val="nil"/>
              <w:bottom w:val="nil"/>
              <w:right w:val="nil"/>
            </w:tcBorders>
            <w:shd w:val="clear" w:color="auto" w:fill="auto"/>
            <w:vAlign w:val="center"/>
          </w:tcPr>
          <w:p w14:paraId="51B9199C" w14:textId="77777777" w:rsidR="00FE0F37" w:rsidRPr="00FD0AE0" w:rsidRDefault="00000000" w:rsidP="008620AC">
            <w:pPr>
              <w:spacing w:line="360" w:lineRule="auto"/>
              <w:jc w:val="both"/>
              <w:rPr>
                <w:rFonts w:ascii="Book Antiqua" w:hAnsi="Book Antiqua"/>
              </w:rPr>
            </w:pPr>
            <w:r w:rsidRPr="00FD0AE0">
              <w:rPr>
                <w:rFonts w:ascii="Book Antiqua" w:hAnsi="Book Antiqua"/>
              </w:rPr>
              <w:t>21 (2.4)</w:t>
            </w:r>
          </w:p>
        </w:tc>
        <w:tc>
          <w:tcPr>
            <w:tcW w:w="0" w:type="auto"/>
            <w:tcBorders>
              <w:top w:val="nil"/>
              <w:left w:val="nil"/>
              <w:bottom w:val="nil"/>
              <w:right w:val="nil"/>
            </w:tcBorders>
            <w:shd w:val="clear" w:color="auto" w:fill="auto"/>
            <w:vAlign w:val="center"/>
          </w:tcPr>
          <w:p w14:paraId="4518494B" w14:textId="77777777" w:rsidR="00FE0F37" w:rsidRPr="00FD0AE0" w:rsidRDefault="00000000" w:rsidP="008620AC">
            <w:pPr>
              <w:spacing w:line="360" w:lineRule="auto"/>
              <w:jc w:val="both"/>
              <w:rPr>
                <w:rFonts w:ascii="Book Antiqua" w:hAnsi="Book Antiqua"/>
              </w:rPr>
            </w:pPr>
            <w:r w:rsidRPr="00FD0AE0">
              <w:rPr>
                <w:rFonts w:ascii="Book Antiqua" w:hAnsi="Book Antiqua"/>
              </w:rPr>
              <w:t>12 (2.7)</w:t>
            </w:r>
          </w:p>
        </w:tc>
      </w:tr>
      <w:tr w:rsidR="00FE0F37" w:rsidRPr="00FD0AE0" w14:paraId="5ADACB2F" w14:textId="77777777">
        <w:trPr>
          <w:trHeight w:val="1345"/>
        </w:trPr>
        <w:tc>
          <w:tcPr>
            <w:tcW w:w="970" w:type="dxa"/>
            <w:tcBorders>
              <w:top w:val="nil"/>
              <w:left w:val="nil"/>
              <w:bottom w:val="nil"/>
              <w:right w:val="nil"/>
            </w:tcBorders>
            <w:shd w:val="clear" w:color="000000" w:fill="FFFFFF"/>
            <w:vAlign w:val="center"/>
          </w:tcPr>
          <w:p w14:paraId="2CF9D51A" w14:textId="77777777" w:rsidR="00FE0F37" w:rsidRPr="00FD0AE0" w:rsidRDefault="00000000" w:rsidP="008620AC">
            <w:pPr>
              <w:spacing w:line="360" w:lineRule="auto"/>
              <w:jc w:val="both"/>
              <w:rPr>
                <w:rFonts w:ascii="Book Antiqua" w:hAnsi="Book Antiqua"/>
              </w:rPr>
            </w:pPr>
            <w:r w:rsidRPr="00FD0AE0">
              <w:rPr>
                <w:rFonts w:ascii="Book Antiqua" w:hAnsi="Book Antiqua"/>
              </w:rPr>
              <w:t>Household income (pounds)</w:t>
            </w:r>
          </w:p>
        </w:tc>
        <w:tc>
          <w:tcPr>
            <w:tcW w:w="0" w:type="auto"/>
            <w:tcBorders>
              <w:top w:val="nil"/>
              <w:left w:val="nil"/>
              <w:bottom w:val="nil"/>
              <w:right w:val="nil"/>
            </w:tcBorders>
            <w:shd w:val="clear" w:color="auto" w:fill="auto"/>
            <w:vAlign w:val="center"/>
          </w:tcPr>
          <w:p w14:paraId="07711CC4"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19694846"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77065A53"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49C42B7F"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05C57F08"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04A70BDC"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177EA202"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7019EB35"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2D615135"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097528F6"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6EB11C83"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1B9FC1CE" w14:textId="77777777" w:rsidR="00FE0F37" w:rsidRPr="00FD0AE0" w:rsidRDefault="00FE0F37" w:rsidP="008620AC">
            <w:pPr>
              <w:spacing w:line="360" w:lineRule="auto"/>
              <w:jc w:val="both"/>
              <w:rPr>
                <w:rFonts w:ascii="Book Antiqua" w:hAnsi="Book Antiqua"/>
              </w:rPr>
            </w:pPr>
          </w:p>
        </w:tc>
      </w:tr>
      <w:tr w:rsidR="00FE0F37" w:rsidRPr="00FD0AE0" w14:paraId="0C525EA5" w14:textId="77777777">
        <w:trPr>
          <w:trHeight w:val="897"/>
        </w:trPr>
        <w:tc>
          <w:tcPr>
            <w:tcW w:w="970" w:type="dxa"/>
            <w:tcBorders>
              <w:top w:val="nil"/>
              <w:left w:val="nil"/>
              <w:bottom w:val="nil"/>
              <w:right w:val="nil"/>
            </w:tcBorders>
            <w:shd w:val="clear" w:color="000000" w:fill="FFFFFF"/>
            <w:vAlign w:val="center"/>
          </w:tcPr>
          <w:p w14:paraId="16B1B1A1" w14:textId="77777777" w:rsidR="00FE0F37" w:rsidRPr="00FD0AE0" w:rsidRDefault="00000000" w:rsidP="008620AC">
            <w:pPr>
              <w:spacing w:line="360" w:lineRule="auto"/>
              <w:jc w:val="both"/>
              <w:rPr>
                <w:rFonts w:ascii="Book Antiqua" w:hAnsi="Book Antiqua"/>
              </w:rPr>
            </w:pPr>
            <w:r w:rsidRPr="00FD0AE0">
              <w:rPr>
                <w:rFonts w:ascii="Book Antiqua" w:hAnsi="Book Antiqua"/>
              </w:rPr>
              <w:t>&lt; 18000</w:t>
            </w:r>
          </w:p>
        </w:tc>
        <w:tc>
          <w:tcPr>
            <w:tcW w:w="0" w:type="auto"/>
            <w:tcBorders>
              <w:top w:val="nil"/>
              <w:left w:val="nil"/>
              <w:bottom w:val="nil"/>
              <w:right w:val="nil"/>
            </w:tcBorders>
            <w:shd w:val="clear" w:color="auto" w:fill="auto"/>
            <w:vAlign w:val="center"/>
          </w:tcPr>
          <w:p w14:paraId="39F82204" w14:textId="77777777" w:rsidR="00FE0F37" w:rsidRPr="00FD0AE0" w:rsidRDefault="00000000" w:rsidP="008620AC">
            <w:pPr>
              <w:spacing w:line="360" w:lineRule="auto"/>
              <w:jc w:val="both"/>
              <w:rPr>
                <w:rFonts w:ascii="Book Antiqua" w:hAnsi="Book Antiqua"/>
              </w:rPr>
            </w:pPr>
            <w:r w:rsidRPr="00FD0AE0">
              <w:rPr>
                <w:rFonts w:ascii="Book Antiqua" w:hAnsi="Book Antiqua"/>
              </w:rPr>
              <w:t>475 (23.8)</w:t>
            </w:r>
          </w:p>
        </w:tc>
        <w:tc>
          <w:tcPr>
            <w:tcW w:w="0" w:type="auto"/>
            <w:tcBorders>
              <w:top w:val="nil"/>
              <w:left w:val="nil"/>
              <w:bottom w:val="nil"/>
              <w:right w:val="nil"/>
            </w:tcBorders>
            <w:shd w:val="clear" w:color="auto" w:fill="auto"/>
            <w:vAlign w:val="center"/>
          </w:tcPr>
          <w:p w14:paraId="7F3DB397" w14:textId="77777777" w:rsidR="00FE0F37" w:rsidRPr="00FD0AE0" w:rsidRDefault="00000000" w:rsidP="008620AC">
            <w:pPr>
              <w:spacing w:line="360" w:lineRule="auto"/>
              <w:jc w:val="both"/>
              <w:rPr>
                <w:rFonts w:ascii="Book Antiqua" w:hAnsi="Book Antiqua"/>
              </w:rPr>
            </w:pPr>
            <w:r w:rsidRPr="00FD0AE0">
              <w:rPr>
                <w:rFonts w:ascii="Book Antiqua" w:hAnsi="Book Antiqua"/>
              </w:rPr>
              <w:t>266 (26.6)</w:t>
            </w:r>
          </w:p>
        </w:tc>
        <w:tc>
          <w:tcPr>
            <w:tcW w:w="0" w:type="auto"/>
            <w:tcBorders>
              <w:top w:val="nil"/>
              <w:left w:val="nil"/>
              <w:bottom w:val="nil"/>
              <w:right w:val="nil"/>
            </w:tcBorders>
            <w:shd w:val="clear" w:color="auto" w:fill="auto"/>
            <w:vAlign w:val="center"/>
          </w:tcPr>
          <w:p w14:paraId="7D1F9446" w14:textId="77777777" w:rsidR="00FE0F37" w:rsidRPr="00FD0AE0" w:rsidRDefault="00000000" w:rsidP="008620AC">
            <w:pPr>
              <w:spacing w:line="360" w:lineRule="auto"/>
              <w:jc w:val="both"/>
              <w:rPr>
                <w:rFonts w:ascii="Book Antiqua" w:hAnsi="Book Antiqua"/>
              </w:rPr>
            </w:pPr>
            <w:r w:rsidRPr="00FD0AE0">
              <w:rPr>
                <w:rFonts w:ascii="Book Antiqua" w:hAnsi="Book Antiqua"/>
              </w:rPr>
              <w:t>359 (22.6)</w:t>
            </w:r>
          </w:p>
        </w:tc>
        <w:tc>
          <w:tcPr>
            <w:tcW w:w="0" w:type="auto"/>
            <w:tcBorders>
              <w:top w:val="nil"/>
              <w:left w:val="nil"/>
              <w:bottom w:val="nil"/>
              <w:right w:val="nil"/>
            </w:tcBorders>
            <w:shd w:val="clear" w:color="auto" w:fill="auto"/>
            <w:vAlign w:val="center"/>
          </w:tcPr>
          <w:p w14:paraId="3F883B57" w14:textId="77777777" w:rsidR="00FE0F37" w:rsidRPr="00FD0AE0" w:rsidRDefault="00000000" w:rsidP="008620AC">
            <w:pPr>
              <w:spacing w:line="360" w:lineRule="auto"/>
              <w:jc w:val="both"/>
              <w:rPr>
                <w:rFonts w:ascii="Book Antiqua" w:hAnsi="Book Antiqua"/>
              </w:rPr>
            </w:pPr>
            <w:r w:rsidRPr="00FD0AE0">
              <w:rPr>
                <w:rFonts w:ascii="Book Antiqua" w:hAnsi="Book Antiqua"/>
              </w:rPr>
              <w:t>217 (27.4)</w:t>
            </w:r>
          </w:p>
        </w:tc>
        <w:tc>
          <w:tcPr>
            <w:tcW w:w="0" w:type="auto"/>
            <w:tcBorders>
              <w:top w:val="nil"/>
              <w:left w:val="nil"/>
              <w:bottom w:val="nil"/>
              <w:right w:val="nil"/>
            </w:tcBorders>
            <w:shd w:val="clear" w:color="auto" w:fill="auto"/>
            <w:vAlign w:val="center"/>
          </w:tcPr>
          <w:p w14:paraId="68594076" w14:textId="77777777" w:rsidR="00FE0F37" w:rsidRPr="00FD0AE0" w:rsidRDefault="00000000" w:rsidP="008620AC">
            <w:pPr>
              <w:spacing w:line="360" w:lineRule="auto"/>
              <w:jc w:val="both"/>
              <w:rPr>
                <w:rFonts w:ascii="Book Antiqua" w:hAnsi="Book Antiqua"/>
              </w:rPr>
            </w:pPr>
            <w:r w:rsidRPr="00FD0AE0">
              <w:rPr>
                <w:rFonts w:ascii="Book Antiqua" w:hAnsi="Book Antiqua"/>
              </w:rPr>
              <w:t>607 (25.4)</w:t>
            </w:r>
          </w:p>
        </w:tc>
        <w:tc>
          <w:tcPr>
            <w:tcW w:w="0" w:type="auto"/>
            <w:tcBorders>
              <w:top w:val="nil"/>
              <w:left w:val="nil"/>
              <w:bottom w:val="nil"/>
              <w:right w:val="nil"/>
            </w:tcBorders>
            <w:shd w:val="clear" w:color="auto" w:fill="auto"/>
            <w:vAlign w:val="center"/>
          </w:tcPr>
          <w:p w14:paraId="430AD020" w14:textId="77777777" w:rsidR="00FE0F37" w:rsidRPr="00FD0AE0" w:rsidRDefault="00000000" w:rsidP="008620AC">
            <w:pPr>
              <w:spacing w:line="360" w:lineRule="auto"/>
              <w:jc w:val="both"/>
              <w:rPr>
                <w:rFonts w:ascii="Book Antiqua" w:hAnsi="Book Antiqua"/>
              </w:rPr>
            </w:pPr>
            <w:r w:rsidRPr="00FD0AE0">
              <w:rPr>
                <w:rFonts w:ascii="Book Antiqua" w:hAnsi="Book Antiqua"/>
              </w:rPr>
              <w:t>330 (27.6)</w:t>
            </w:r>
          </w:p>
        </w:tc>
        <w:tc>
          <w:tcPr>
            <w:tcW w:w="0" w:type="auto"/>
            <w:tcBorders>
              <w:top w:val="nil"/>
              <w:left w:val="nil"/>
              <w:bottom w:val="nil"/>
              <w:right w:val="nil"/>
            </w:tcBorders>
            <w:shd w:val="clear" w:color="auto" w:fill="auto"/>
            <w:vAlign w:val="center"/>
          </w:tcPr>
          <w:p w14:paraId="10DF2CA0" w14:textId="77777777" w:rsidR="00FE0F37" w:rsidRPr="00FD0AE0" w:rsidRDefault="00000000" w:rsidP="008620AC">
            <w:pPr>
              <w:spacing w:line="360" w:lineRule="auto"/>
              <w:jc w:val="both"/>
              <w:rPr>
                <w:rFonts w:ascii="Book Antiqua" w:hAnsi="Book Antiqua"/>
              </w:rPr>
            </w:pPr>
            <w:r w:rsidRPr="00FD0AE0">
              <w:rPr>
                <w:rFonts w:ascii="Book Antiqua" w:hAnsi="Book Antiqua"/>
              </w:rPr>
              <w:t>842 (28.9)</w:t>
            </w:r>
          </w:p>
        </w:tc>
        <w:tc>
          <w:tcPr>
            <w:tcW w:w="0" w:type="auto"/>
            <w:tcBorders>
              <w:top w:val="nil"/>
              <w:left w:val="nil"/>
              <w:bottom w:val="nil"/>
              <w:right w:val="nil"/>
            </w:tcBorders>
            <w:shd w:val="clear" w:color="auto" w:fill="auto"/>
            <w:vAlign w:val="center"/>
          </w:tcPr>
          <w:p w14:paraId="5CBFB729" w14:textId="77777777" w:rsidR="00FE0F37" w:rsidRPr="00FD0AE0" w:rsidRDefault="00000000" w:rsidP="008620AC">
            <w:pPr>
              <w:spacing w:line="360" w:lineRule="auto"/>
              <w:jc w:val="both"/>
              <w:rPr>
                <w:rFonts w:ascii="Book Antiqua" w:hAnsi="Book Antiqua"/>
              </w:rPr>
            </w:pPr>
            <w:r w:rsidRPr="00FD0AE0">
              <w:rPr>
                <w:rFonts w:ascii="Book Antiqua" w:hAnsi="Book Antiqua"/>
              </w:rPr>
              <w:t>418 (28.7)</w:t>
            </w:r>
          </w:p>
        </w:tc>
        <w:tc>
          <w:tcPr>
            <w:tcW w:w="0" w:type="auto"/>
            <w:tcBorders>
              <w:top w:val="nil"/>
              <w:left w:val="nil"/>
              <w:bottom w:val="nil"/>
              <w:right w:val="nil"/>
            </w:tcBorders>
            <w:shd w:val="clear" w:color="auto" w:fill="auto"/>
            <w:vAlign w:val="center"/>
          </w:tcPr>
          <w:p w14:paraId="41E29336" w14:textId="77777777" w:rsidR="00FE0F37" w:rsidRPr="00FD0AE0" w:rsidRDefault="00000000" w:rsidP="008620AC">
            <w:pPr>
              <w:spacing w:line="360" w:lineRule="auto"/>
              <w:jc w:val="both"/>
              <w:rPr>
                <w:rFonts w:ascii="Book Antiqua" w:hAnsi="Book Antiqua"/>
              </w:rPr>
            </w:pPr>
            <w:r w:rsidRPr="00FD0AE0">
              <w:rPr>
                <w:rFonts w:ascii="Book Antiqua" w:hAnsi="Book Antiqua"/>
              </w:rPr>
              <w:t>796 (30.4)</w:t>
            </w:r>
          </w:p>
        </w:tc>
        <w:tc>
          <w:tcPr>
            <w:tcW w:w="0" w:type="auto"/>
            <w:tcBorders>
              <w:top w:val="nil"/>
              <w:left w:val="nil"/>
              <w:bottom w:val="nil"/>
              <w:right w:val="nil"/>
            </w:tcBorders>
            <w:shd w:val="clear" w:color="auto" w:fill="auto"/>
            <w:vAlign w:val="center"/>
          </w:tcPr>
          <w:p w14:paraId="2C364700" w14:textId="77777777" w:rsidR="00FE0F37" w:rsidRPr="00FD0AE0" w:rsidRDefault="00000000" w:rsidP="008620AC">
            <w:pPr>
              <w:spacing w:line="360" w:lineRule="auto"/>
              <w:jc w:val="both"/>
              <w:rPr>
                <w:rFonts w:ascii="Book Antiqua" w:hAnsi="Book Antiqua"/>
              </w:rPr>
            </w:pPr>
            <w:r w:rsidRPr="00FD0AE0">
              <w:rPr>
                <w:rFonts w:ascii="Book Antiqua" w:hAnsi="Book Antiqua"/>
              </w:rPr>
              <w:t>414 (31.6)</w:t>
            </w:r>
          </w:p>
        </w:tc>
        <w:tc>
          <w:tcPr>
            <w:tcW w:w="0" w:type="auto"/>
            <w:tcBorders>
              <w:top w:val="nil"/>
              <w:left w:val="nil"/>
              <w:bottom w:val="nil"/>
              <w:right w:val="nil"/>
            </w:tcBorders>
            <w:shd w:val="clear" w:color="auto" w:fill="auto"/>
            <w:vAlign w:val="center"/>
          </w:tcPr>
          <w:p w14:paraId="394E904F" w14:textId="77777777" w:rsidR="00FE0F37" w:rsidRPr="00FD0AE0" w:rsidRDefault="00000000" w:rsidP="008620AC">
            <w:pPr>
              <w:spacing w:line="360" w:lineRule="auto"/>
              <w:jc w:val="both"/>
              <w:rPr>
                <w:rFonts w:ascii="Book Antiqua" w:hAnsi="Book Antiqua"/>
              </w:rPr>
            </w:pPr>
            <w:r w:rsidRPr="00FD0AE0">
              <w:rPr>
                <w:rFonts w:ascii="Book Antiqua" w:hAnsi="Book Antiqua"/>
              </w:rPr>
              <w:t>286 (32.6)</w:t>
            </w:r>
          </w:p>
        </w:tc>
        <w:tc>
          <w:tcPr>
            <w:tcW w:w="0" w:type="auto"/>
            <w:tcBorders>
              <w:top w:val="nil"/>
              <w:left w:val="nil"/>
              <w:bottom w:val="nil"/>
              <w:right w:val="nil"/>
            </w:tcBorders>
            <w:shd w:val="clear" w:color="auto" w:fill="auto"/>
            <w:vAlign w:val="center"/>
          </w:tcPr>
          <w:p w14:paraId="16030137" w14:textId="77777777" w:rsidR="00FE0F37" w:rsidRPr="00FD0AE0" w:rsidRDefault="00000000" w:rsidP="008620AC">
            <w:pPr>
              <w:spacing w:line="360" w:lineRule="auto"/>
              <w:jc w:val="both"/>
              <w:rPr>
                <w:rFonts w:ascii="Book Antiqua" w:hAnsi="Book Antiqua"/>
              </w:rPr>
            </w:pPr>
            <w:r w:rsidRPr="00FD0AE0">
              <w:rPr>
                <w:rFonts w:ascii="Book Antiqua" w:hAnsi="Book Antiqua"/>
              </w:rPr>
              <w:t>165 (37.7)</w:t>
            </w:r>
          </w:p>
        </w:tc>
      </w:tr>
      <w:tr w:rsidR="00FE0F37" w:rsidRPr="00FD0AE0" w14:paraId="52DB2DB3" w14:textId="77777777">
        <w:trPr>
          <w:trHeight w:val="878"/>
        </w:trPr>
        <w:tc>
          <w:tcPr>
            <w:tcW w:w="970" w:type="dxa"/>
            <w:tcBorders>
              <w:top w:val="nil"/>
              <w:left w:val="nil"/>
              <w:bottom w:val="nil"/>
              <w:right w:val="nil"/>
            </w:tcBorders>
            <w:shd w:val="clear" w:color="000000" w:fill="FFFFFF"/>
            <w:vAlign w:val="center"/>
          </w:tcPr>
          <w:p w14:paraId="4F05943E" w14:textId="77777777" w:rsidR="00FE0F37" w:rsidRPr="00FD0AE0" w:rsidRDefault="00000000" w:rsidP="008620AC">
            <w:pPr>
              <w:spacing w:line="360" w:lineRule="auto"/>
              <w:jc w:val="both"/>
              <w:rPr>
                <w:rFonts w:ascii="Book Antiqua" w:hAnsi="Book Antiqua"/>
              </w:rPr>
            </w:pPr>
            <w:r w:rsidRPr="00FD0AE0">
              <w:rPr>
                <w:rFonts w:ascii="Book Antiqua" w:hAnsi="Book Antiqua"/>
              </w:rPr>
              <w:lastRenderedPageBreak/>
              <w:t>18000-30999</w:t>
            </w:r>
          </w:p>
        </w:tc>
        <w:tc>
          <w:tcPr>
            <w:tcW w:w="0" w:type="auto"/>
            <w:tcBorders>
              <w:top w:val="nil"/>
              <w:left w:val="nil"/>
              <w:bottom w:val="nil"/>
              <w:right w:val="nil"/>
            </w:tcBorders>
            <w:shd w:val="clear" w:color="auto" w:fill="auto"/>
            <w:vAlign w:val="center"/>
          </w:tcPr>
          <w:p w14:paraId="2414E01F" w14:textId="77777777" w:rsidR="00FE0F37" w:rsidRPr="00FD0AE0" w:rsidRDefault="00000000" w:rsidP="008620AC">
            <w:pPr>
              <w:spacing w:line="360" w:lineRule="auto"/>
              <w:jc w:val="both"/>
              <w:rPr>
                <w:rFonts w:ascii="Book Antiqua" w:hAnsi="Book Antiqua"/>
              </w:rPr>
            </w:pPr>
            <w:r w:rsidRPr="00FD0AE0">
              <w:rPr>
                <w:rFonts w:ascii="Book Antiqua" w:hAnsi="Book Antiqua"/>
              </w:rPr>
              <w:t>377 (18.9)</w:t>
            </w:r>
          </w:p>
        </w:tc>
        <w:tc>
          <w:tcPr>
            <w:tcW w:w="0" w:type="auto"/>
            <w:tcBorders>
              <w:top w:val="nil"/>
              <w:left w:val="nil"/>
              <w:bottom w:val="nil"/>
              <w:right w:val="nil"/>
            </w:tcBorders>
            <w:shd w:val="clear" w:color="auto" w:fill="auto"/>
            <w:vAlign w:val="center"/>
          </w:tcPr>
          <w:p w14:paraId="4FE6D7AF" w14:textId="77777777" w:rsidR="00FE0F37" w:rsidRPr="00FD0AE0" w:rsidRDefault="00000000" w:rsidP="008620AC">
            <w:pPr>
              <w:spacing w:line="360" w:lineRule="auto"/>
              <w:jc w:val="both"/>
              <w:rPr>
                <w:rFonts w:ascii="Book Antiqua" w:hAnsi="Book Antiqua"/>
              </w:rPr>
            </w:pPr>
            <w:r w:rsidRPr="00FD0AE0">
              <w:rPr>
                <w:rFonts w:ascii="Book Antiqua" w:hAnsi="Book Antiqua"/>
              </w:rPr>
              <w:t>212 (21.2)</w:t>
            </w:r>
          </w:p>
        </w:tc>
        <w:tc>
          <w:tcPr>
            <w:tcW w:w="0" w:type="auto"/>
            <w:tcBorders>
              <w:top w:val="nil"/>
              <w:left w:val="nil"/>
              <w:bottom w:val="nil"/>
              <w:right w:val="nil"/>
            </w:tcBorders>
            <w:shd w:val="clear" w:color="auto" w:fill="auto"/>
            <w:vAlign w:val="center"/>
          </w:tcPr>
          <w:p w14:paraId="65ED26EB" w14:textId="77777777" w:rsidR="00FE0F37" w:rsidRPr="00FD0AE0" w:rsidRDefault="00000000" w:rsidP="008620AC">
            <w:pPr>
              <w:spacing w:line="360" w:lineRule="auto"/>
              <w:jc w:val="both"/>
              <w:rPr>
                <w:rFonts w:ascii="Book Antiqua" w:hAnsi="Book Antiqua"/>
              </w:rPr>
            </w:pPr>
            <w:r w:rsidRPr="00FD0AE0">
              <w:rPr>
                <w:rFonts w:ascii="Book Antiqua" w:hAnsi="Book Antiqua"/>
              </w:rPr>
              <w:t>346 (21.8)</w:t>
            </w:r>
          </w:p>
        </w:tc>
        <w:tc>
          <w:tcPr>
            <w:tcW w:w="0" w:type="auto"/>
            <w:tcBorders>
              <w:top w:val="nil"/>
              <w:left w:val="nil"/>
              <w:bottom w:val="nil"/>
              <w:right w:val="nil"/>
            </w:tcBorders>
            <w:shd w:val="clear" w:color="auto" w:fill="auto"/>
            <w:vAlign w:val="center"/>
          </w:tcPr>
          <w:p w14:paraId="55FAF71C" w14:textId="77777777" w:rsidR="00FE0F37" w:rsidRPr="00FD0AE0" w:rsidRDefault="00000000" w:rsidP="008620AC">
            <w:pPr>
              <w:spacing w:line="360" w:lineRule="auto"/>
              <w:jc w:val="both"/>
              <w:rPr>
                <w:rFonts w:ascii="Book Antiqua" w:hAnsi="Book Antiqua"/>
              </w:rPr>
            </w:pPr>
            <w:r w:rsidRPr="00FD0AE0">
              <w:rPr>
                <w:rFonts w:ascii="Book Antiqua" w:hAnsi="Book Antiqua"/>
              </w:rPr>
              <w:t>167 (21.1)</w:t>
            </w:r>
          </w:p>
        </w:tc>
        <w:tc>
          <w:tcPr>
            <w:tcW w:w="0" w:type="auto"/>
            <w:tcBorders>
              <w:top w:val="nil"/>
              <w:left w:val="nil"/>
              <w:bottom w:val="nil"/>
              <w:right w:val="nil"/>
            </w:tcBorders>
            <w:shd w:val="clear" w:color="auto" w:fill="auto"/>
            <w:vAlign w:val="center"/>
          </w:tcPr>
          <w:p w14:paraId="17E6E309" w14:textId="77777777" w:rsidR="00FE0F37" w:rsidRPr="00FD0AE0" w:rsidRDefault="00000000" w:rsidP="008620AC">
            <w:pPr>
              <w:spacing w:line="360" w:lineRule="auto"/>
              <w:jc w:val="both"/>
              <w:rPr>
                <w:rFonts w:ascii="Book Antiqua" w:hAnsi="Book Antiqua"/>
              </w:rPr>
            </w:pPr>
            <w:r w:rsidRPr="00FD0AE0">
              <w:rPr>
                <w:rFonts w:ascii="Book Antiqua" w:hAnsi="Book Antiqua"/>
              </w:rPr>
              <w:t>521 (21.8)</w:t>
            </w:r>
          </w:p>
        </w:tc>
        <w:tc>
          <w:tcPr>
            <w:tcW w:w="0" w:type="auto"/>
            <w:tcBorders>
              <w:top w:val="nil"/>
              <w:left w:val="nil"/>
              <w:bottom w:val="nil"/>
              <w:right w:val="nil"/>
            </w:tcBorders>
            <w:shd w:val="clear" w:color="auto" w:fill="auto"/>
            <w:vAlign w:val="center"/>
          </w:tcPr>
          <w:p w14:paraId="0FA09F66" w14:textId="77777777" w:rsidR="00FE0F37" w:rsidRPr="00FD0AE0" w:rsidRDefault="00000000" w:rsidP="008620AC">
            <w:pPr>
              <w:spacing w:line="360" w:lineRule="auto"/>
              <w:jc w:val="both"/>
              <w:rPr>
                <w:rFonts w:ascii="Book Antiqua" w:hAnsi="Book Antiqua"/>
              </w:rPr>
            </w:pPr>
            <w:r w:rsidRPr="00FD0AE0">
              <w:rPr>
                <w:rFonts w:ascii="Book Antiqua" w:hAnsi="Book Antiqua"/>
              </w:rPr>
              <w:t>244 (20.4)</w:t>
            </w:r>
          </w:p>
        </w:tc>
        <w:tc>
          <w:tcPr>
            <w:tcW w:w="0" w:type="auto"/>
            <w:tcBorders>
              <w:top w:val="nil"/>
              <w:left w:val="nil"/>
              <w:bottom w:val="nil"/>
              <w:right w:val="nil"/>
            </w:tcBorders>
            <w:shd w:val="clear" w:color="auto" w:fill="auto"/>
            <w:vAlign w:val="center"/>
          </w:tcPr>
          <w:p w14:paraId="200FB857" w14:textId="77777777" w:rsidR="00FE0F37" w:rsidRPr="00FD0AE0" w:rsidRDefault="00000000" w:rsidP="008620AC">
            <w:pPr>
              <w:spacing w:line="360" w:lineRule="auto"/>
              <w:jc w:val="both"/>
              <w:rPr>
                <w:rFonts w:ascii="Book Antiqua" w:hAnsi="Book Antiqua"/>
              </w:rPr>
            </w:pPr>
            <w:r w:rsidRPr="00FD0AE0">
              <w:rPr>
                <w:rFonts w:ascii="Book Antiqua" w:hAnsi="Book Antiqua"/>
              </w:rPr>
              <w:t>718 (24.6)</w:t>
            </w:r>
          </w:p>
        </w:tc>
        <w:tc>
          <w:tcPr>
            <w:tcW w:w="0" w:type="auto"/>
            <w:tcBorders>
              <w:top w:val="nil"/>
              <w:left w:val="nil"/>
              <w:bottom w:val="nil"/>
              <w:right w:val="nil"/>
            </w:tcBorders>
            <w:shd w:val="clear" w:color="auto" w:fill="auto"/>
            <w:vAlign w:val="center"/>
          </w:tcPr>
          <w:p w14:paraId="161FA27F" w14:textId="77777777" w:rsidR="00FE0F37" w:rsidRPr="00FD0AE0" w:rsidRDefault="00000000" w:rsidP="008620AC">
            <w:pPr>
              <w:spacing w:line="360" w:lineRule="auto"/>
              <w:jc w:val="both"/>
              <w:rPr>
                <w:rFonts w:ascii="Book Antiqua" w:hAnsi="Book Antiqua"/>
              </w:rPr>
            </w:pPr>
            <w:r w:rsidRPr="00FD0AE0">
              <w:rPr>
                <w:rFonts w:ascii="Book Antiqua" w:hAnsi="Book Antiqua"/>
              </w:rPr>
              <w:t>370 (25.4)</w:t>
            </w:r>
          </w:p>
        </w:tc>
        <w:tc>
          <w:tcPr>
            <w:tcW w:w="0" w:type="auto"/>
            <w:tcBorders>
              <w:top w:val="nil"/>
              <w:left w:val="nil"/>
              <w:bottom w:val="nil"/>
              <w:right w:val="nil"/>
            </w:tcBorders>
            <w:shd w:val="clear" w:color="auto" w:fill="auto"/>
            <w:vAlign w:val="center"/>
          </w:tcPr>
          <w:p w14:paraId="56A9A126" w14:textId="77777777" w:rsidR="00FE0F37" w:rsidRPr="00FD0AE0" w:rsidRDefault="00000000" w:rsidP="008620AC">
            <w:pPr>
              <w:spacing w:line="360" w:lineRule="auto"/>
              <w:jc w:val="both"/>
              <w:rPr>
                <w:rFonts w:ascii="Book Antiqua" w:hAnsi="Book Antiqua"/>
              </w:rPr>
            </w:pPr>
            <w:r w:rsidRPr="00FD0AE0">
              <w:rPr>
                <w:rFonts w:ascii="Book Antiqua" w:hAnsi="Book Antiqua"/>
              </w:rPr>
              <w:t>673 (25.7)</w:t>
            </w:r>
          </w:p>
        </w:tc>
        <w:tc>
          <w:tcPr>
            <w:tcW w:w="0" w:type="auto"/>
            <w:tcBorders>
              <w:top w:val="nil"/>
              <w:left w:val="nil"/>
              <w:bottom w:val="nil"/>
              <w:right w:val="nil"/>
            </w:tcBorders>
            <w:shd w:val="clear" w:color="auto" w:fill="auto"/>
            <w:vAlign w:val="center"/>
          </w:tcPr>
          <w:p w14:paraId="449825CA" w14:textId="77777777" w:rsidR="00FE0F37" w:rsidRPr="00FD0AE0" w:rsidRDefault="00000000" w:rsidP="008620AC">
            <w:pPr>
              <w:spacing w:line="360" w:lineRule="auto"/>
              <w:jc w:val="both"/>
              <w:rPr>
                <w:rFonts w:ascii="Book Antiqua" w:hAnsi="Book Antiqua"/>
              </w:rPr>
            </w:pPr>
            <w:r w:rsidRPr="00FD0AE0">
              <w:rPr>
                <w:rFonts w:ascii="Book Antiqua" w:hAnsi="Book Antiqua"/>
              </w:rPr>
              <w:t>341 (26.1)</w:t>
            </w:r>
          </w:p>
        </w:tc>
        <w:tc>
          <w:tcPr>
            <w:tcW w:w="0" w:type="auto"/>
            <w:tcBorders>
              <w:top w:val="nil"/>
              <w:left w:val="nil"/>
              <w:bottom w:val="nil"/>
              <w:right w:val="nil"/>
            </w:tcBorders>
            <w:shd w:val="clear" w:color="auto" w:fill="auto"/>
            <w:vAlign w:val="center"/>
          </w:tcPr>
          <w:p w14:paraId="1BEEA14F" w14:textId="77777777" w:rsidR="00FE0F37" w:rsidRPr="00FD0AE0" w:rsidRDefault="00000000" w:rsidP="008620AC">
            <w:pPr>
              <w:spacing w:line="360" w:lineRule="auto"/>
              <w:jc w:val="both"/>
              <w:rPr>
                <w:rFonts w:ascii="Book Antiqua" w:hAnsi="Book Antiqua"/>
              </w:rPr>
            </w:pPr>
            <w:r w:rsidRPr="00FD0AE0">
              <w:rPr>
                <w:rFonts w:ascii="Book Antiqua" w:hAnsi="Book Antiqua"/>
              </w:rPr>
              <w:t>227 (25.9)</w:t>
            </w:r>
          </w:p>
        </w:tc>
        <w:tc>
          <w:tcPr>
            <w:tcW w:w="0" w:type="auto"/>
            <w:tcBorders>
              <w:top w:val="nil"/>
              <w:left w:val="nil"/>
              <w:bottom w:val="nil"/>
              <w:right w:val="nil"/>
            </w:tcBorders>
            <w:shd w:val="clear" w:color="auto" w:fill="auto"/>
            <w:vAlign w:val="center"/>
          </w:tcPr>
          <w:p w14:paraId="2CAF0EE5" w14:textId="77777777" w:rsidR="00FE0F37" w:rsidRPr="00FD0AE0" w:rsidRDefault="00000000" w:rsidP="008620AC">
            <w:pPr>
              <w:spacing w:line="360" w:lineRule="auto"/>
              <w:jc w:val="both"/>
              <w:rPr>
                <w:rFonts w:ascii="Book Antiqua" w:hAnsi="Book Antiqua"/>
              </w:rPr>
            </w:pPr>
            <w:r w:rsidRPr="00FD0AE0">
              <w:rPr>
                <w:rFonts w:ascii="Book Antiqua" w:hAnsi="Book Antiqua"/>
              </w:rPr>
              <w:t>106 (24.2)</w:t>
            </w:r>
          </w:p>
        </w:tc>
      </w:tr>
      <w:tr w:rsidR="00FE0F37" w:rsidRPr="00FD0AE0" w14:paraId="48AFCE41" w14:textId="77777777">
        <w:trPr>
          <w:trHeight w:val="897"/>
        </w:trPr>
        <w:tc>
          <w:tcPr>
            <w:tcW w:w="970" w:type="dxa"/>
            <w:tcBorders>
              <w:top w:val="nil"/>
              <w:left w:val="nil"/>
              <w:bottom w:val="nil"/>
              <w:right w:val="nil"/>
            </w:tcBorders>
            <w:shd w:val="clear" w:color="000000" w:fill="FFFFFF"/>
            <w:vAlign w:val="center"/>
          </w:tcPr>
          <w:p w14:paraId="3D7502F2" w14:textId="77777777" w:rsidR="00FE0F37" w:rsidRPr="00FD0AE0" w:rsidRDefault="00000000" w:rsidP="008620AC">
            <w:pPr>
              <w:spacing w:line="360" w:lineRule="auto"/>
              <w:jc w:val="both"/>
              <w:rPr>
                <w:rFonts w:ascii="Book Antiqua" w:hAnsi="Book Antiqua"/>
              </w:rPr>
            </w:pPr>
            <w:r w:rsidRPr="00FD0AE0">
              <w:rPr>
                <w:rFonts w:ascii="Book Antiqua" w:hAnsi="Book Antiqua"/>
              </w:rPr>
              <w:t>31000-51999</w:t>
            </w:r>
          </w:p>
        </w:tc>
        <w:tc>
          <w:tcPr>
            <w:tcW w:w="0" w:type="auto"/>
            <w:tcBorders>
              <w:top w:val="nil"/>
              <w:left w:val="nil"/>
              <w:bottom w:val="nil"/>
              <w:right w:val="nil"/>
            </w:tcBorders>
            <w:shd w:val="clear" w:color="auto" w:fill="auto"/>
            <w:vAlign w:val="center"/>
          </w:tcPr>
          <w:p w14:paraId="4CFECC5D" w14:textId="77777777" w:rsidR="00FE0F37" w:rsidRPr="00FD0AE0" w:rsidRDefault="00000000" w:rsidP="008620AC">
            <w:pPr>
              <w:spacing w:line="360" w:lineRule="auto"/>
              <w:jc w:val="both"/>
              <w:rPr>
                <w:rFonts w:ascii="Book Antiqua" w:hAnsi="Book Antiqua"/>
              </w:rPr>
            </w:pPr>
            <w:r w:rsidRPr="00FD0AE0">
              <w:rPr>
                <w:rFonts w:ascii="Book Antiqua" w:hAnsi="Book Antiqua"/>
              </w:rPr>
              <w:t>372 (18.6)</w:t>
            </w:r>
          </w:p>
        </w:tc>
        <w:tc>
          <w:tcPr>
            <w:tcW w:w="0" w:type="auto"/>
            <w:tcBorders>
              <w:top w:val="nil"/>
              <w:left w:val="nil"/>
              <w:bottom w:val="nil"/>
              <w:right w:val="nil"/>
            </w:tcBorders>
            <w:shd w:val="clear" w:color="auto" w:fill="auto"/>
            <w:vAlign w:val="center"/>
          </w:tcPr>
          <w:p w14:paraId="65F2EC71" w14:textId="77777777" w:rsidR="00FE0F37" w:rsidRPr="00FD0AE0" w:rsidRDefault="00000000" w:rsidP="008620AC">
            <w:pPr>
              <w:spacing w:line="360" w:lineRule="auto"/>
              <w:jc w:val="both"/>
              <w:rPr>
                <w:rFonts w:ascii="Book Antiqua" w:hAnsi="Book Antiqua"/>
              </w:rPr>
            </w:pPr>
            <w:r w:rsidRPr="00FD0AE0">
              <w:rPr>
                <w:rFonts w:ascii="Book Antiqua" w:hAnsi="Book Antiqua"/>
              </w:rPr>
              <w:t>179 (17.9)</w:t>
            </w:r>
          </w:p>
        </w:tc>
        <w:tc>
          <w:tcPr>
            <w:tcW w:w="0" w:type="auto"/>
            <w:tcBorders>
              <w:top w:val="nil"/>
              <w:left w:val="nil"/>
              <w:bottom w:val="nil"/>
              <w:right w:val="nil"/>
            </w:tcBorders>
            <w:shd w:val="clear" w:color="auto" w:fill="auto"/>
            <w:vAlign w:val="center"/>
          </w:tcPr>
          <w:p w14:paraId="33659107" w14:textId="77777777" w:rsidR="00FE0F37" w:rsidRPr="00FD0AE0" w:rsidRDefault="00000000" w:rsidP="008620AC">
            <w:pPr>
              <w:spacing w:line="360" w:lineRule="auto"/>
              <w:jc w:val="both"/>
              <w:rPr>
                <w:rFonts w:ascii="Book Antiqua" w:hAnsi="Book Antiqua"/>
              </w:rPr>
            </w:pPr>
            <w:r w:rsidRPr="00FD0AE0">
              <w:rPr>
                <w:rFonts w:ascii="Book Antiqua" w:hAnsi="Book Antiqua"/>
              </w:rPr>
              <w:t>313 (19.7)</w:t>
            </w:r>
          </w:p>
        </w:tc>
        <w:tc>
          <w:tcPr>
            <w:tcW w:w="0" w:type="auto"/>
            <w:tcBorders>
              <w:top w:val="nil"/>
              <w:left w:val="nil"/>
              <w:bottom w:val="nil"/>
              <w:right w:val="nil"/>
            </w:tcBorders>
            <w:shd w:val="clear" w:color="auto" w:fill="auto"/>
            <w:vAlign w:val="center"/>
          </w:tcPr>
          <w:p w14:paraId="5A799B8C" w14:textId="77777777" w:rsidR="00FE0F37" w:rsidRPr="00FD0AE0" w:rsidRDefault="00000000" w:rsidP="008620AC">
            <w:pPr>
              <w:spacing w:line="360" w:lineRule="auto"/>
              <w:jc w:val="both"/>
              <w:rPr>
                <w:rFonts w:ascii="Book Antiqua" w:hAnsi="Book Antiqua"/>
              </w:rPr>
            </w:pPr>
            <w:r w:rsidRPr="00FD0AE0">
              <w:rPr>
                <w:rFonts w:ascii="Book Antiqua" w:hAnsi="Book Antiqua"/>
              </w:rPr>
              <w:t>143 (18.0)</w:t>
            </w:r>
          </w:p>
        </w:tc>
        <w:tc>
          <w:tcPr>
            <w:tcW w:w="0" w:type="auto"/>
            <w:tcBorders>
              <w:top w:val="nil"/>
              <w:left w:val="nil"/>
              <w:bottom w:val="nil"/>
              <w:right w:val="nil"/>
            </w:tcBorders>
            <w:shd w:val="clear" w:color="auto" w:fill="auto"/>
            <w:vAlign w:val="center"/>
          </w:tcPr>
          <w:p w14:paraId="06513A2E" w14:textId="77777777" w:rsidR="00FE0F37" w:rsidRPr="00FD0AE0" w:rsidRDefault="00000000" w:rsidP="008620AC">
            <w:pPr>
              <w:spacing w:line="360" w:lineRule="auto"/>
              <w:jc w:val="both"/>
              <w:rPr>
                <w:rFonts w:ascii="Book Antiqua" w:hAnsi="Book Antiqua"/>
              </w:rPr>
            </w:pPr>
            <w:r w:rsidRPr="00FD0AE0">
              <w:rPr>
                <w:rFonts w:ascii="Book Antiqua" w:hAnsi="Book Antiqua"/>
              </w:rPr>
              <w:t>415 (17.4)</w:t>
            </w:r>
          </w:p>
        </w:tc>
        <w:tc>
          <w:tcPr>
            <w:tcW w:w="0" w:type="auto"/>
            <w:tcBorders>
              <w:top w:val="nil"/>
              <w:left w:val="nil"/>
              <w:bottom w:val="nil"/>
              <w:right w:val="nil"/>
            </w:tcBorders>
            <w:shd w:val="clear" w:color="auto" w:fill="auto"/>
            <w:vAlign w:val="center"/>
          </w:tcPr>
          <w:p w14:paraId="7531B4E6" w14:textId="77777777" w:rsidR="00FE0F37" w:rsidRPr="00FD0AE0" w:rsidRDefault="00000000" w:rsidP="008620AC">
            <w:pPr>
              <w:spacing w:line="360" w:lineRule="auto"/>
              <w:jc w:val="both"/>
              <w:rPr>
                <w:rFonts w:ascii="Book Antiqua" w:hAnsi="Book Antiqua"/>
              </w:rPr>
            </w:pPr>
            <w:r w:rsidRPr="00FD0AE0">
              <w:rPr>
                <w:rFonts w:ascii="Book Antiqua" w:hAnsi="Book Antiqua"/>
              </w:rPr>
              <w:t>205 (17.2)</w:t>
            </w:r>
          </w:p>
        </w:tc>
        <w:tc>
          <w:tcPr>
            <w:tcW w:w="0" w:type="auto"/>
            <w:tcBorders>
              <w:top w:val="nil"/>
              <w:left w:val="nil"/>
              <w:bottom w:val="nil"/>
              <w:right w:val="nil"/>
            </w:tcBorders>
            <w:shd w:val="clear" w:color="auto" w:fill="auto"/>
            <w:vAlign w:val="center"/>
          </w:tcPr>
          <w:p w14:paraId="0EF5D29E" w14:textId="77777777" w:rsidR="00FE0F37" w:rsidRPr="00FD0AE0" w:rsidRDefault="00000000" w:rsidP="008620AC">
            <w:pPr>
              <w:spacing w:line="360" w:lineRule="auto"/>
              <w:jc w:val="both"/>
              <w:rPr>
                <w:rFonts w:ascii="Book Antiqua" w:hAnsi="Book Antiqua"/>
              </w:rPr>
            </w:pPr>
            <w:r w:rsidRPr="00FD0AE0">
              <w:rPr>
                <w:rFonts w:ascii="Book Antiqua" w:hAnsi="Book Antiqua"/>
              </w:rPr>
              <w:t>493 (16.9)</w:t>
            </w:r>
          </w:p>
        </w:tc>
        <w:tc>
          <w:tcPr>
            <w:tcW w:w="0" w:type="auto"/>
            <w:tcBorders>
              <w:top w:val="nil"/>
              <w:left w:val="nil"/>
              <w:bottom w:val="nil"/>
              <w:right w:val="nil"/>
            </w:tcBorders>
            <w:shd w:val="clear" w:color="auto" w:fill="auto"/>
            <w:vAlign w:val="center"/>
          </w:tcPr>
          <w:p w14:paraId="079DC301" w14:textId="77777777" w:rsidR="00FE0F37" w:rsidRPr="00FD0AE0" w:rsidRDefault="00000000" w:rsidP="008620AC">
            <w:pPr>
              <w:spacing w:line="360" w:lineRule="auto"/>
              <w:jc w:val="both"/>
              <w:rPr>
                <w:rFonts w:ascii="Book Antiqua" w:hAnsi="Book Antiqua"/>
              </w:rPr>
            </w:pPr>
            <w:r w:rsidRPr="00FD0AE0">
              <w:rPr>
                <w:rFonts w:ascii="Book Antiqua" w:hAnsi="Book Antiqua"/>
              </w:rPr>
              <w:t>245 (16.8)</w:t>
            </w:r>
          </w:p>
        </w:tc>
        <w:tc>
          <w:tcPr>
            <w:tcW w:w="0" w:type="auto"/>
            <w:tcBorders>
              <w:top w:val="nil"/>
              <w:left w:val="nil"/>
              <w:bottom w:val="nil"/>
              <w:right w:val="nil"/>
            </w:tcBorders>
            <w:shd w:val="clear" w:color="auto" w:fill="auto"/>
            <w:vAlign w:val="center"/>
          </w:tcPr>
          <w:p w14:paraId="4A4EBB67" w14:textId="77777777" w:rsidR="00FE0F37" w:rsidRPr="00FD0AE0" w:rsidRDefault="00000000" w:rsidP="008620AC">
            <w:pPr>
              <w:spacing w:line="360" w:lineRule="auto"/>
              <w:jc w:val="both"/>
              <w:rPr>
                <w:rFonts w:ascii="Book Antiqua" w:hAnsi="Book Antiqua"/>
              </w:rPr>
            </w:pPr>
            <w:r w:rsidRPr="00FD0AE0">
              <w:rPr>
                <w:rFonts w:ascii="Book Antiqua" w:hAnsi="Book Antiqua"/>
              </w:rPr>
              <w:t>402 (15.4)</w:t>
            </w:r>
          </w:p>
        </w:tc>
        <w:tc>
          <w:tcPr>
            <w:tcW w:w="0" w:type="auto"/>
            <w:tcBorders>
              <w:top w:val="nil"/>
              <w:left w:val="nil"/>
              <w:bottom w:val="nil"/>
              <w:right w:val="nil"/>
            </w:tcBorders>
            <w:shd w:val="clear" w:color="auto" w:fill="auto"/>
            <w:vAlign w:val="center"/>
          </w:tcPr>
          <w:p w14:paraId="4978478B" w14:textId="77777777" w:rsidR="00FE0F37" w:rsidRPr="00FD0AE0" w:rsidRDefault="00000000" w:rsidP="008620AC">
            <w:pPr>
              <w:spacing w:line="360" w:lineRule="auto"/>
              <w:jc w:val="both"/>
              <w:rPr>
                <w:rFonts w:ascii="Book Antiqua" w:hAnsi="Book Antiqua"/>
              </w:rPr>
            </w:pPr>
            <w:r w:rsidRPr="00FD0AE0">
              <w:rPr>
                <w:rFonts w:ascii="Book Antiqua" w:hAnsi="Book Antiqua"/>
              </w:rPr>
              <w:t>199 (15.2)</w:t>
            </w:r>
          </w:p>
        </w:tc>
        <w:tc>
          <w:tcPr>
            <w:tcW w:w="0" w:type="auto"/>
            <w:tcBorders>
              <w:top w:val="nil"/>
              <w:left w:val="nil"/>
              <w:bottom w:val="nil"/>
              <w:right w:val="nil"/>
            </w:tcBorders>
            <w:shd w:val="clear" w:color="auto" w:fill="auto"/>
            <w:vAlign w:val="center"/>
          </w:tcPr>
          <w:p w14:paraId="265D7345" w14:textId="77777777" w:rsidR="00FE0F37" w:rsidRPr="00FD0AE0" w:rsidRDefault="00000000" w:rsidP="008620AC">
            <w:pPr>
              <w:spacing w:line="360" w:lineRule="auto"/>
              <w:jc w:val="both"/>
              <w:rPr>
                <w:rFonts w:ascii="Book Antiqua" w:hAnsi="Book Antiqua"/>
              </w:rPr>
            </w:pPr>
            <w:r w:rsidRPr="00FD0AE0">
              <w:rPr>
                <w:rFonts w:ascii="Book Antiqua" w:hAnsi="Book Antiqua"/>
              </w:rPr>
              <w:t>120 (13.7)</w:t>
            </w:r>
          </w:p>
        </w:tc>
        <w:tc>
          <w:tcPr>
            <w:tcW w:w="0" w:type="auto"/>
            <w:tcBorders>
              <w:top w:val="nil"/>
              <w:left w:val="nil"/>
              <w:bottom w:val="nil"/>
              <w:right w:val="nil"/>
            </w:tcBorders>
            <w:shd w:val="clear" w:color="auto" w:fill="auto"/>
            <w:vAlign w:val="center"/>
          </w:tcPr>
          <w:p w14:paraId="6A1BD463" w14:textId="77777777" w:rsidR="00FE0F37" w:rsidRPr="00FD0AE0" w:rsidRDefault="00000000" w:rsidP="008620AC">
            <w:pPr>
              <w:spacing w:line="360" w:lineRule="auto"/>
              <w:jc w:val="both"/>
              <w:rPr>
                <w:rFonts w:ascii="Book Antiqua" w:hAnsi="Book Antiqua"/>
              </w:rPr>
            </w:pPr>
            <w:r w:rsidRPr="00FD0AE0">
              <w:rPr>
                <w:rFonts w:ascii="Book Antiqua" w:hAnsi="Book Antiqua"/>
              </w:rPr>
              <w:t>55 (12.6)</w:t>
            </w:r>
          </w:p>
        </w:tc>
      </w:tr>
      <w:tr w:rsidR="00FE0F37" w:rsidRPr="00FD0AE0" w14:paraId="2D880DA2" w14:textId="77777777">
        <w:trPr>
          <w:trHeight w:val="897"/>
        </w:trPr>
        <w:tc>
          <w:tcPr>
            <w:tcW w:w="970" w:type="dxa"/>
            <w:tcBorders>
              <w:top w:val="nil"/>
              <w:left w:val="nil"/>
              <w:bottom w:val="nil"/>
              <w:right w:val="nil"/>
            </w:tcBorders>
            <w:shd w:val="clear" w:color="000000" w:fill="FFFFFF"/>
            <w:vAlign w:val="center"/>
          </w:tcPr>
          <w:p w14:paraId="1B8869DC" w14:textId="77777777" w:rsidR="00FE0F37" w:rsidRPr="00FD0AE0" w:rsidRDefault="00000000" w:rsidP="008620AC">
            <w:pPr>
              <w:spacing w:line="360" w:lineRule="auto"/>
              <w:jc w:val="both"/>
              <w:rPr>
                <w:rFonts w:ascii="Book Antiqua" w:hAnsi="Book Antiqua"/>
              </w:rPr>
            </w:pPr>
            <w:r w:rsidRPr="00FD0AE0">
              <w:rPr>
                <w:rFonts w:ascii="Book Antiqua" w:hAnsi="Book Antiqua"/>
              </w:rPr>
              <w:t>52000-100000</w:t>
            </w:r>
          </w:p>
        </w:tc>
        <w:tc>
          <w:tcPr>
            <w:tcW w:w="0" w:type="auto"/>
            <w:tcBorders>
              <w:top w:val="nil"/>
              <w:left w:val="nil"/>
              <w:bottom w:val="nil"/>
              <w:right w:val="nil"/>
            </w:tcBorders>
            <w:shd w:val="clear" w:color="auto" w:fill="auto"/>
            <w:vAlign w:val="center"/>
          </w:tcPr>
          <w:p w14:paraId="5B51D305" w14:textId="77777777" w:rsidR="00FE0F37" w:rsidRPr="00FD0AE0" w:rsidRDefault="00000000" w:rsidP="008620AC">
            <w:pPr>
              <w:spacing w:line="360" w:lineRule="auto"/>
              <w:jc w:val="both"/>
              <w:rPr>
                <w:rFonts w:ascii="Book Antiqua" w:hAnsi="Book Antiqua"/>
              </w:rPr>
            </w:pPr>
            <w:r w:rsidRPr="00FD0AE0">
              <w:rPr>
                <w:rFonts w:ascii="Book Antiqua" w:hAnsi="Book Antiqua"/>
              </w:rPr>
              <w:t>256 (12.8)</w:t>
            </w:r>
          </w:p>
        </w:tc>
        <w:tc>
          <w:tcPr>
            <w:tcW w:w="0" w:type="auto"/>
            <w:tcBorders>
              <w:top w:val="nil"/>
              <w:left w:val="nil"/>
              <w:bottom w:val="nil"/>
              <w:right w:val="nil"/>
            </w:tcBorders>
            <w:shd w:val="clear" w:color="auto" w:fill="auto"/>
            <w:vAlign w:val="center"/>
          </w:tcPr>
          <w:p w14:paraId="6D194633" w14:textId="77777777" w:rsidR="00FE0F37" w:rsidRPr="00FD0AE0" w:rsidRDefault="00000000" w:rsidP="008620AC">
            <w:pPr>
              <w:spacing w:line="360" w:lineRule="auto"/>
              <w:jc w:val="both"/>
              <w:rPr>
                <w:rFonts w:ascii="Book Antiqua" w:hAnsi="Book Antiqua"/>
              </w:rPr>
            </w:pPr>
            <w:r w:rsidRPr="00FD0AE0">
              <w:rPr>
                <w:rFonts w:ascii="Book Antiqua" w:hAnsi="Book Antiqua"/>
              </w:rPr>
              <w:t>113 (11.3)</w:t>
            </w:r>
          </w:p>
        </w:tc>
        <w:tc>
          <w:tcPr>
            <w:tcW w:w="0" w:type="auto"/>
            <w:tcBorders>
              <w:top w:val="nil"/>
              <w:left w:val="nil"/>
              <w:bottom w:val="nil"/>
              <w:right w:val="nil"/>
            </w:tcBorders>
            <w:shd w:val="clear" w:color="auto" w:fill="auto"/>
            <w:vAlign w:val="center"/>
          </w:tcPr>
          <w:p w14:paraId="7DA6F521" w14:textId="77777777" w:rsidR="00FE0F37" w:rsidRPr="00FD0AE0" w:rsidRDefault="00000000" w:rsidP="008620AC">
            <w:pPr>
              <w:spacing w:line="360" w:lineRule="auto"/>
              <w:jc w:val="both"/>
              <w:rPr>
                <w:rFonts w:ascii="Book Antiqua" w:hAnsi="Book Antiqua"/>
              </w:rPr>
            </w:pPr>
            <w:r w:rsidRPr="00FD0AE0">
              <w:rPr>
                <w:rFonts w:ascii="Book Antiqua" w:hAnsi="Book Antiqua"/>
              </w:rPr>
              <w:t>234 (14.8)</w:t>
            </w:r>
          </w:p>
        </w:tc>
        <w:tc>
          <w:tcPr>
            <w:tcW w:w="0" w:type="auto"/>
            <w:tcBorders>
              <w:top w:val="nil"/>
              <w:left w:val="nil"/>
              <w:bottom w:val="nil"/>
              <w:right w:val="nil"/>
            </w:tcBorders>
            <w:shd w:val="clear" w:color="auto" w:fill="auto"/>
            <w:vAlign w:val="center"/>
          </w:tcPr>
          <w:p w14:paraId="0916F4B1" w14:textId="77777777" w:rsidR="00FE0F37" w:rsidRPr="00FD0AE0" w:rsidRDefault="00000000" w:rsidP="008620AC">
            <w:pPr>
              <w:spacing w:line="360" w:lineRule="auto"/>
              <w:jc w:val="both"/>
              <w:rPr>
                <w:rFonts w:ascii="Book Antiqua" w:hAnsi="Book Antiqua"/>
              </w:rPr>
            </w:pPr>
            <w:r w:rsidRPr="00FD0AE0">
              <w:rPr>
                <w:rFonts w:ascii="Book Antiqua" w:hAnsi="Book Antiqua"/>
              </w:rPr>
              <w:t>106 (13.4)</w:t>
            </w:r>
          </w:p>
        </w:tc>
        <w:tc>
          <w:tcPr>
            <w:tcW w:w="0" w:type="auto"/>
            <w:tcBorders>
              <w:top w:val="nil"/>
              <w:left w:val="nil"/>
              <w:bottom w:val="nil"/>
              <w:right w:val="nil"/>
            </w:tcBorders>
            <w:shd w:val="clear" w:color="auto" w:fill="auto"/>
            <w:vAlign w:val="center"/>
          </w:tcPr>
          <w:p w14:paraId="50B5EDF6" w14:textId="77777777" w:rsidR="00FE0F37" w:rsidRPr="00FD0AE0" w:rsidRDefault="00000000" w:rsidP="008620AC">
            <w:pPr>
              <w:spacing w:line="360" w:lineRule="auto"/>
              <w:jc w:val="both"/>
              <w:rPr>
                <w:rFonts w:ascii="Book Antiqua" w:hAnsi="Book Antiqua"/>
              </w:rPr>
            </w:pPr>
            <w:r w:rsidRPr="00FD0AE0">
              <w:rPr>
                <w:rFonts w:ascii="Book Antiqua" w:hAnsi="Book Antiqua"/>
              </w:rPr>
              <w:t>298 (12.5)</w:t>
            </w:r>
          </w:p>
        </w:tc>
        <w:tc>
          <w:tcPr>
            <w:tcW w:w="0" w:type="auto"/>
            <w:tcBorders>
              <w:top w:val="nil"/>
              <w:left w:val="nil"/>
              <w:bottom w:val="nil"/>
              <w:right w:val="nil"/>
            </w:tcBorders>
            <w:shd w:val="clear" w:color="auto" w:fill="auto"/>
            <w:vAlign w:val="center"/>
          </w:tcPr>
          <w:p w14:paraId="6E76D107" w14:textId="77777777" w:rsidR="00FE0F37" w:rsidRPr="00FD0AE0" w:rsidRDefault="00000000" w:rsidP="008620AC">
            <w:pPr>
              <w:spacing w:line="360" w:lineRule="auto"/>
              <w:jc w:val="both"/>
              <w:rPr>
                <w:rFonts w:ascii="Book Antiqua" w:hAnsi="Book Antiqua"/>
              </w:rPr>
            </w:pPr>
            <w:r w:rsidRPr="00FD0AE0">
              <w:rPr>
                <w:rFonts w:ascii="Book Antiqua" w:hAnsi="Book Antiqua"/>
              </w:rPr>
              <w:t>151 (12.6)</w:t>
            </w:r>
          </w:p>
        </w:tc>
        <w:tc>
          <w:tcPr>
            <w:tcW w:w="0" w:type="auto"/>
            <w:tcBorders>
              <w:top w:val="nil"/>
              <w:left w:val="nil"/>
              <w:bottom w:val="nil"/>
              <w:right w:val="nil"/>
            </w:tcBorders>
            <w:shd w:val="clear" w:color="auto" w:fill="auto"/>
            <w:vAlign w:val="center"/>
          </w:tcPr>
          <w:p w14:paraId="5F3DF180" w14:textId="77777777" w:rsidR="00FE0F37" w:rsidRPr="00FD0AE0" w:rsidRDefault="00000000" w:rsidP="008620AC">
            <w:pPr>
              <w:spacing w:line="360" w:lineRule="auto"/>
              <w:jc w:val="both"/>
              <w:rPr>
                <w:rFonts w:ascii="Book Antiqua" w:hAnsi="Book Antiqua"/>
              </w:rPr>
            </w:pPr>
            <w:r w:rsidRPr="00FD0AE0">
              <w:rPr>
                <w:rFonts w:ascii="Book Antiqua" w:hAnsi="Book Antiqua"/>
              </w:rPr>
              <w:t>301 (10.3)</w:t>
            </w:r>
          </w:p>
        </w:tc>
        <w:tc>
          <w:tcPr>
            <w:tcW w:w="0" w:type="auto"/>
            <w:tcBorders>
              <w:top w:val="nil"/>
              <w:left w:val="nil"/>
              <w:bottom w:val="nil"/>
              <w:right w:val="nil"/>
            </w:tcBorders>
            <w:shd w:val="clear" w:color="auto" w:fill="auto"/>
            <w:vAlign w:val="center"/>
          </w:tcPr>
          <w:p w14:paraId="6666B45B" w14:textId="77777777" w:rsidR="00FE0F37" w:rsidRPr="00FD0AE0" w:rsidRDefault="00000000" w:rsidP="008620AC">
            <w:pPr>
              <w:spacing w:line="360" w:lineRule="auto"/>
              <w:jc w:val="both"/>
              <w:rPr>
                <w:rFonts w:ascii="Book Antiqua" w:hAnsi="Book Antiqua"/>
              </w:rPr>
            </w:pPr>
            <w:r w:rsidRPr="00FD0AE0">
              <w:rPr>
                <w:rFonts w:ascii="Book Antiqua" w:hAnsi="Book Antiqua"/>
              </w:rPr>
              <w:t>149 (10.2)</w:t>
            </w:r>
          </w:p>
        </w:tc>
        <w:tc>
          <w:tcPr>
            <w:tcW w:w="0" w:type="auto"/>
            <w:tcBorders>
              <w:top w:val="nil"/>
              <w:left w:val="nil"/>
              <w:bottom w:val="nil"/>
              <w:right w:val="nil"/>
            </w:tcBorders>
            <w:shd w:val="clear" w:color="auto" w:fill="auto"/>
            <w:vAlign w:val="center"/>
          </w:tcPr>
          <w:p w14:paraId="0D2206BD" w14:textId="77777777" w:rsidR="00FE0F37" w:rsidRPr="00FD0AE0" w:rsidRDefault="00000000" w:rsidP="008620AC">
            <w:pPr>
              <w:spacing w:line="360" w:lineRule="auto"/>
              <w:jc w:val="both"/>
              <w:rPr>
                <w:rFonts w:ascii="Book Antiqua" w:hAnsi="Book Antiqua"/>
              </w:rPr>
            </w:pPr>
            <w:r w:rsidRPr="00FD0AE0">
              <w:rPr>
                <w:rFonts w:ascii="Book Antiqua" w:hAnsi="Book Antiqua"/>
              </w:rPr>
              <w:t>220 (8.4)</w:t>
            </w:r>
          </w:p>
        </w:tc>
        <w:tc>
          <w:tcPr>
            <w:tcW w:w="0" w:type="auto"/>
            <w:tcBorders>
              <w:top w:val="nil"/>
              <w:left w:val="nil"/>
              <w:bottom w:val="nil"/>
              <w:right w:val="nil"/>
            </w:tcBorders>
            <w:shd w:val="clear" w:color="auto" w:fill="auto"/>
            <w:vAlign w:val="center"/>
          </w:tcPr>
          <w:p w14:paraId="6D6947EA" w14:textId="77777777" w:rsidR="00FE0F37" w:rsidRPr="00FD0AE0" w:rsidRDefault="00000000" w:rsidP="008620AC">
            <w:pPr>
              <w:spacing w:line="360" w:lineRule="auto"/>
              <w:jc w:val="both"/>
              <w:rPr>
                <w:rFonts w:ascii="Book Antiqua" w:hAnsi="Book Antiqua"/>
              </w:rPr>
            </w:pPr>
            <w:r w:rsidRPr="00FD0AE0">
              <w:rPr>
                <w:rFonts w:ascii="Book Antiqua" w:hAnsi="Book Antiqua"/>
              </w:rPr>
              <w:t>106 (8.1)</w:t>
            </w:r>
          </w:p>
        </w:tc>
        <w:tc>
          <w:tcPr>
            <w:tcW w:w="0" w:type="auto"/>
            <w:tcBorders>
              <w:top w:val="nil"/>
              <w:left w:val="nil"/>
              <w:bottom w:val="nil"/>
              <w:right w:val="nil"/>
            </w:tcBorders>
            <w:shd w:val="clear" w:color="auto" w:fill="auto"/>
            <w:vAlign w:val="center"/>
          </w:tcPr>
          <w:p w14:paraId="7AF8D23E" w14:textId="77777777" w:rsidR="00FE0F37" w:rsidRPr="00FD0AE0" w:rsidRDefault="00000000" w:rsidP="008620AC">
            <w:pPr>
              <w:spacing w:line="360" w:lineRule="auto"/>
              <w:jc w:val="both"/>
              <w:rPr>
                <w:rFonts w:ascii="Book Antiqua" w:hAnsi="Book Antiqua"/>
              </w:rPr>
            </w:pPr>
            <w:r w:rsidRPr="00FD0AE0">
              <w:rPr>
                <w:rFonts w:ascii="Book Antiqua" w:hAnsi="Book Antiqua"/>
              </w:rPr>
              <w:t>52 (5.9)</w:t>
            </w:r>
          </w:p>
        </w:tc>
        <w:tc>
          <w:tcPr>
            <w:tcW w:w="0" w:type="auto"/>
            <w:tcBorders>
              <w:top w:val="nil"/>
              <w:left w:val="nil"/>
              <w:bottom w:val="nil"/>
              <w:right w:val="nil"/>
            </w:tcBorders>
            <w:shd w:val="clear" w:color="auto" w:fill="auto"/>
            <w:vAlign w:val="center"/>
          </w:tcPr>
          <w:p w14:paraId="36A686A4" w14:textId="77777777" w:rsidR="00FE0F37" w:rsidRPr="00FD0AE0" w:rsidRDefault="00000000" w:rsidP="008620AC">
            <w:pPr>
              <w:spacing w:line="360" w:lineRule="auto"/>
              <w:jc w:val="both"/>
              <w:rPr>
                <w:rFonts w:ascii="Book Antiqua" w:hAnsi="Book Antiqua"/>
              </w:rPr>
            </w:pPr>
            <w:r w:rsidRPr="00FD0AE0">
              <w:rPr>
                <w:rFonts w:ascii="Book Antiqua" w:hAnsi="Book Antiqua"/>
              </w:rPr>
              <w:t>23 (5.3)</w:t>
            </w:r>
          </w:p>
        </w:tc>
      </w:tr>
      <w:tr w:rsidR="00FE0F37" w:rsidRPr="00FD0AE0" w14:paraId="5BE39930" w14:textId="77777777">
        <w:trPr>
          <w:trHeight w:val="448"/>
        </w:trPr>
        <w:tc>
          <w:tcPr>
            <w:tcW w:w="970" w:type="dxa"/>
            <w:tcBorders>
              <w:top w:val="nil"/>
              <w:left w:val="nil"/>
              <w:bottom w:val="nil"/>
              <w:right w:val="nil"/>
            </w:tcBorders>
            <w:shd w:val="clear" w:color="000000" w:fill="FFFFFF"/>
            <w:vAlign w:val="center"/>
          </w:tcPr>
          <w:p w14:paraId="577FC156" w14:textId="77777777" w:rsidR="00FE0F37" w:rsidRPr="00FD0AE0" w:rsidRDefault="00000000" w:rsidP="008620AC">
            <w:pPr>
              <w:spacing w:line="360" w:lineRule="auto"/>
              <w:jc w:val="both"/>
              <w:rPr>
                <w:rFonts w:ascii="Book Antiqua" w:hAnsi="Book Antiqua"/>
              </w:rPr>
            </w:pPr>
            <w:r w:rsidRPr="00FD0AE0">
              <w:rPr>
                <w:rFonts w:ascii="Book Antiqua" w:hAnsi="Book Antiqua"/>
              </w:rPr>
              <w:t>&gt; 100000</w:t>
            </w:r>
          </w:p>
        </w:tc>
        <w:tc>
          <w:tcPr>
            <w:tcW w:w="0" w:type="auto"/>
            <w:tcBorders>
              <w:top w:val="nil"/>
              <w:left w:val="nil"/>
              <w:bottom w:val="nil"/>
              <w:right w:val="nil"/>
            </w:tcBorders>
            <w:shd w:val="clear" w:color="auto" w:fill="auto"/>
            <w:vAlign w:val="center"/>
          </w:tcPr>
          <w:p w14:paraId="5B28F701" w14:textId="77777777" w:rsidR="00FE0F37" w:rsidRPr="00FD0AE0" w:rsidRDefault="00000000" w:rsidP="008620AC">
            <w:pPr>
              <w:spacing w:line="360" w:lineRule="auto"/>
              <w:jc w:val="both"/>
              <w:rPr>
                <w:rFonts w:ascii="Book Antiqua" w:hAnsi="Book Antiqua"/>
              </w:rPr>
            </w:pPr>
            <w:r w:rsidRPr="00FD0AE0">
              <w:rPr>
                <w:rFonts w:ascii="Book Antiqua" w:hAnsi="Book Antiqua"/>
              </w:rPr>
              <w:t>72 (3.6)</w:t>
            </w:r>
          </w:p>
        </w:tc>
        <w:tc>
          <w:tcPr>
            <w:tcW w:w="0" w:type="auto"/>
            <w:tcBorders>
              <w:top w:val="nil"/>
              <w:left w:val="nil"/>
              <w:bottom w:val="nil"/>
              <w:right w:val="nil"/>
            </w:tcBorders>
            <w:shd w:val="clear" w:color="auto" w:fill="auto"/>
            <w:vAlign w:val="center"/>
          </w:tcPr>
          <w:p w14:paraId="4D98B761" w14:textId="77777777" w:rsidR="00FE0F37" w:rsidRPr="00FD0AE0" w:rsidRDefault="00000000" w:rsidP="008620AC">
            <w:pPr>
              <w:spacing w:line="360" w:lineRule="auto"/>
              <w:jc w:val="both"/>
              <w:rPr>
                <w:rFonts w:ascii="Book Antiqua" w:hAnsi="Book Antiqua"/>
              </w:rPr>
            </w:pPr>
            <w:r w:rsidRPr="00FD0AE0">
              <w:rPr>
                <w:rFonts w:ascii="Book Antiqua" w:hAnsi="Book Antiqua"/>
              </w:rPr>
              <w:t>34 (3.4)</w:t>
            </w:r>
          </w:p>
        </w:tc>
        <w:tc>
          <w:tcPr>
            <w:tcW w:w="0" w:type="auto"/>
            <w:tcBorders>
              <w:top w:val="nil"/>
              <w:left w:val="nil"/>
              <w:bottom w:val="nil"/>
              <w:right w:val="nil"/>
            </w:tcBorders>
            <w:shd w:val="clear" w:color="auto" w:fill="auto"/>
            <w:vAlign w:val="center"/>
          </w:tcPr>
          <w:p w14:paraId="76BFF228" w14:textId="77777777" w:rsidR="00FE0F37" w:rsidRPr="00FD0AE0" w:rsidRDefault="00000000" w:rsidP="008620AC">
            <w:pPr>
              <w:spacing w:line="360" w:lineRule="auto"/>
              <w:jc w:val="both"/>
              <w:rPr>
                <w:rFonts w:ascii="Book Antiqua" w:hAnsi="Book Antiqua"/>
              </w:rPr>
            </w:pPr>
            <w:r w:rsidRPr="00FD0AE0">
              <w:rPr>
                <w:rFonts w:ascii="Book Antiqua" w:hAnsi="Book Antiqua"/>
              </w:rPr>
              <w:t>61 (3.8)</w:t>
            </w:r>
          </w:p>
        </w:tc>
        <w:tc>
          <w:tcPr>
            <w:tcW w:w="0" w:type="auto"/>
            <w:tcBorders>
              <w:top w:val="nil"/>
              <w:left w:val="nil"/>
              <w:bottom w:val="nil"/>
              <w:right w:val="nil"/>
            </w:tcBorders>
            <w:shd w:val="clear" w:color="auto" w:fill="auto"/>
            <w:vAlign w:val="center"/>
          </w:tcPr>
          <w:p w14:paraId="3CB9D447" w14:textId="77777777" w:rsidR="00FE0F37" w:rsidRPr="00FD0AE0" w:rsidRDefault="00000000" w:rsidP="008620AC">
            <w:pPr>
              <w:spacing w:line="360" w:lineRule="auto"/>
              <w:jc w:val="both"/>
              <w:rPr>
                <w:rFonts w:ascii="Book Antiqua" w:hAnsi="Book Antiqua"/>
              </w:rPr>
            </w:pPr>
            <w:r w:rsidRPr="00FD0AE0">
              <w:rPr>
                <w:rFonts w:ascii="Book Antiqua" w:hAnsi="Book Antiqua"/>
              </w:rPr>
              <w:t>24 (3.0)</w:t>
            </w:r>
          </w:p>
        </w:tc>
        <w:tc>
          <w:tcPr>
            <w:tcW w:w="0" w:type="auto"/>
            <w:tcBorders>
              <w:top w:val="nil"/>
              <w:left w:val="nil"/>
              <w:bottom w:val="nil"/>
              <w:right w:val="nil"/>
            </w:tcBorders>
            <w:shd w:val="clear" w:color="auto" w:fill="auto"/>
            <w:vAlign w:val="center"/>
          </w:tcPr>
          <w:p w14:paraId="4011896D" w14:textId="77777777" w:rsidR="00FE0F37" w:rsidRPr="00FD0AE0" w:rsidRDefault="00000000" w:rsidP="008620AC">
            <w:pPr>
              <w:spacing w:line="360" w:lineRule="auto"/>
              <w:jc w:val="both"/>
              <w:rPr>
                <w:rFonts w:ascii="Book Antiqua" w:hAnsi="Book Antiqua"/>
              </w:rPr>
            </w:pPr>
            <w:r w:rsidRPr="00FD0AE0">
              <w:rPr>
                <w:rFonts w:ascii="Book Antiqua" w:hAnsi="Book Antiqua"/>
              </w:rPr>
              <w:t>77 (3.2)</w:t>
            </w:r>
          </w:p>
        </w:tc>
        <w:tc>
          <w:tcPr>
            <w:tcW w:w="0" w:type="auto"/>
            <w:tcBorders>
              <w:top w:val="nil"/>
              <w:left w:val="nil"/>
              <w:bottom w:val="nil"/>
              <w:right w:val="nil"/>
            </w:tcBorders>
            <w:shd w:val="clear" w:color="auto" w:fill="auto"/>
            <w:vAlign w:val="center"/>
          </w:tcPr>
          <w:p w14:paraId="7BD1E812" w14:textId="77777777" w:rsidR="00FE0F37" w:rsidRPr="00FD0AE0" w:rsidRDefault="00000000" w:rsidP="008620AC">
            <w:pPr>
              <w:spacing w:line="360" w:lineRule="auto"/>
              <w:jc w:val="both"/>
              <w:rPr>
                <w:rFonts w:ascii="Book Antiqua" w:hAnsi="Book Antiqua"/>
              </w:rPr>
            </w:pPr>
            <w:r w:rsidRPr="00FD0AE0">
              <w:rPr>
                <w:rFonts w:ascii="Book Antiqua" w:hAnsi="Book Antiqua"/>
              </w:rPr>
              <w:t>29 (2.4)</w:t>
            </w:r>
          </w:p>
        </w:tc>
        <w:tc>
          <w:tcPr>
            <w:tcW w:w="0" w:type="auto"/>
            <w:tcBorders>
              <w:top w:val="nil"/>
              <w:left w:val="nil"/>
              <w:bottom w:val="nil"/>
              <w:right w:val="nil"/>
            </w:tcBorders>
            <w:shd w:val="clear" w:color="auto" w:fill="auto"/>
            <w:vAlign w:val="center"/>
          </w:tcPr>
          <w:p w14:paraId="3EC0F3B3" w14:textId="77777777" w:rsidR="00FE0F37" w:rsidRPr="00FD0AE0" w:rsidRDefault="00000000" w:rsidP="008620AC">
            <w:pPr>
              <w:spacing w:line="360" w:lineRule="auto"/>
              <w:jc w:val="both"/>
              <w:rPr>
                <w:rFonts w:ascii="Book Antiqua" w:hAnsi="Book Antiqua"/>
              </w:rPr>
            </w:pPr>
            <w:r w:rsidRPr="00FD0AE0">
              <w:rPr>
                <w:rFonts w:ascii="Book Antiqua" w:hAnsi="Book Antiqua"/>
              </w:rPr>
              <w:t>82 (2.8)</w:t>
            </w:r>
          </w:p>
        </w:tc>
        <w:tc>
          <w:tcPr>
            <w:tcW w:w="0" w:type="auto"/>
            <w:tcBorders>
              <w:top w:val="nil"/>
              <w:left w:val="nil"/>
              <w:bottom w:val="nil"/>
              <w:right w:val="nil"/>
            </w:tcBorders>
            <w:shd w:val="clear" w:color="auto" w:fill="auto"/>
            <w:vAlign w:val="center"/>
          </w:tcPr>
          <w:p w14:paraId="0B51E8EE" w14:textId="77777777" w:rsidR="00FE0F37" w:rsidRPr="00FD0AE0" w:rsidRDefault="00000000" w:rsidP="008620AC">
            <w:pPr>
              <w:spacing w:line="360" w:lineRule="auto"/>
              <w:jc w:val="both"/>
              <w:rPr>
                <w:rFonts w:ascii="Book Antiqua" w:hAnsi="Book Antiqua"/>
              </w:rPr>
            </w:pPr>
            <w:r w:rsidRPr="00FD0AE0">
              <w:rPr>
                <w:rFonts w:ascii="Book Antiqua" w:hAnsi="Book Antiqua"/>
              </w:rPr>
              <w:t>36 (2.5)</w:t>
            </w:r>
          </w:p>
        </w:tc>
        <w:tc>
          <w:tcPr>
            <w:tcW w:w="0" w:type="auto"/>
            <w:tcBorders>
              <w:top w:val="nil"/>
              <w:left w:val="nil"/>
              <w:bottom w:val="nil"/>
              <w:right w:val="nil"/>
            </w:tcBorders>
            <w:shd w:val="clear" w:color="auto" w:fill="auto"/>
            <w:vAlign w:val="center"/>
          </w:tcPr>
          <w:p w14:paraId="6061B033" w14:textId="77777777" w:rsidR="00FE0F37" w:rsidRPr="00FD0AE0" w:rsidRDefault="00000000" w:rsidP="008620AC">
            <w:pPr>
              <w:spacing w:line="360" w:lineRule="auto"/>
              <w:jc w:val="both"/>
              <w:rPr>
                <w:rFonts w:ascii="Book Antiqua" w:hAnsi="Book Antiqua"/>
              </w:rPr>
            </w:pPr>
            <w:r w:rsidRPr="00FD0AE0">
              <w:rPr>
                <w:rFonts w:ascii="Book Antiqua" w:hAnsi="Book Antiqua"/>
              </w:rPr>
              <w:t>54 (2.1)</w:t>
            </w:r>
          </w:p>
        </w:tc>
        <w:tc>
          <w:tcPr>
            <w:tcW w:w="0" w:type="auto"/>
            <w:tcBorders>
              <w:top w:val="nil"/>
              <w:left w:val="nil"/>
              <w:bottom w:val="nil"/>
              <w:right w:val="nil"/>
            </w:tcBorders>
            <w:shd w:val="clear" w:color="auto" w:fill="auto"/>
            <w:vAlign w:val="center"/>
          </w:tcPr>
          <w:p w14:paraId="1EB18825" w14:textId="77777777" w:rsidR="00FE0F37" w:rsidRPr="00FD0AE0" w:rsidRDefault="00000000" w:rsidP="008620AC">
            <w:pPr>
              <w:spacing w:line="360" w:lineRule="auto"/>
              <w:jc w:val="both"/>
              <w:rPr>
                <w:rFonts w:ascii="Book Antiqua" w:hAnsi="Book Antiqua"/>
              </w:rPr>
            </w:pPr>
            <w:r w:rsidRPr="00FD0AE0">
              <w:rPr>
                <w:rFonts w:ascii="Book Antiqua" w:hAnsi="Book Antiqua"/>
              </w:rPr>
              <w:t>15 (1.1)</w:t>
            </w:r>
          </w:p>
        </w:tc>
        <w:tc>
          <w:tcPr>
            <w:tcW w:w="0" w:type="auto"/>
            <w:tcBorders>
              <w:top w:val="nil"/>
              <w:left w:val="nil"/>
              <w:bottom w:val="nil"/>
              <w:right w:val="nil"/>
            </w:tcBorders>
            <w:shd w:val="clear" w:color="auto" w:fill="auto"/>
            <w:vAlign w:val="center"/>
          </w:tcPr>
          <w:p w14:paraId="1BC0B156" w14:textId="77777777" w:rsidR="00FE0F37" w:rsidRPr="00FD0AE0" w:rsidRDefault="00000000" w:rsidP="008620AC">
            <w:pPr>
              <w:spacing w:line="360" w:lineRule="auto"/>
              <w:jc w:val="both"/>
              <w:rPr>
                <w:rFonts w:ascii="Book Antiqua" w:hAnsi="Book Antiqua"/>
              </w:rPr>
            </w:pPr>
            <w:r w:rsidRPr="00FD0AE0">
              <w:rPr>
                <w:rFonts w:ascii="Book Antiqua" w:hAnsi="Book Antiqua"/>
              </w:rPr>
              <w:t>14 (1.6)</w:t>
            </w:r>
          </w:p>
        </w:tc>
        <w:tc>
          <w:tcPr>
            <w:tcW w:w="0" w:type="auto"/>
            <w:tcBorders>
              <w:top w:val="nil"/>
              <w:left w:val="nil"/>
              <w:bottom w:val="nil"/>
              <w:right w:val="nil"/>
            </w:tcBorders>
            <w:shd w:val="clear" w:color="auto" w:fill="auto"/>
            <w:vAlign w:val="center"/>
          </w:tcPr>
          <w:p w14:paraId="4A5FE511" w14:textId="77777777" w:rsidR="00FE0F37" w:rsidRPr="00FD0AE0" w:rsidRDefault="00000000" w:rsidP="008620AC">
            <w:pPr>
              <w:spacing w:line="360" w:lineRule="auto"/>
              <w:jc w:val="both"/>
              <w:rPr>
                <w:rFonts w:ascii="Book Antiqua" w:hAnsi="Book Antiqua"/>
              </w:rPr>
            </w:pPr>
            <w:r w:rsidRPr="00FD0AE0">
              <w:rPr>
                <w:rFonts w:ascii="Book Antiqua" w:hAnsi="Book Antiqua"/>
              </w:rPr>
              <w:t>5 (1.1)</w:t>
            </w:r>
          </w:p>
        </w:tc>
      </w:tr>
      <w:tr w:rsidR="00FE0F37" w:rsidRPr="00FD0AE0" w14:paraId="4FD6E8CF" w14:textId="77777777">
        <w:trPr>
          <w:trHeight w:val="448"/>
        </w:trPr>
        <w:tc>
          <w:tcPr>
            <w:tcW w:w="970" w:type="dxa"/>
            <w:tcBorders>
              <w:top w:val="nil"/>
              <w:left w:val="nil"/>
              <w:bottom w:val="nil"/>
              <w:right w:val="nil"/>
            </w:tcBorders>
            <w:shd w:val="clear" w:color="000000" w:fill="FFFFFF"/>
            <w:vAlign w:val="center"/>
          </w:tcPr>
          <w:p w14:paraId="4578A260" w14:textId="77777777" w:rsidR="00FE0F37" w:rsidRPr="00FD0AE0" w:rsidRDefault="00000000" w:rsidP="008620AC">
            <w:pPr>
              <w:spacing w:line="360" w:lineRule="auto"/>
              <w:jc w:val="both"/>
              <w:rPr>
                <w:rFonts w:ascii="Book Antiqua" w:hAnsi="Book Antiqua"/>
              </w:rPr>
            </w:pPr>
            <w:r w:rsidRPr="00FD0AE0">
              <w:rPr>
                <w:rFonts w:ascii="Book Antiqua" w:hAnsi="Book Antiqua"/>
              </w:rPr>
              <w:t>Unknown</w:t>
            </w:r>
          </w:p>
        </w:tc>
        <w:tc>
          <w:tcPr>
            <w:tcW w:w="0" w:type="auto"/>
            <w:tcBorders>
              <w:top w:val="nil"/>
              <w:left w:val="nil"/>
              <w:bottom w:val="nil"/>
              <w:right w:val="nil"/>
            </w:tcBorders>
            <w:shd w:val="clear" w:color="auto" w:fill="auto"/>
            <w:vAlign w:val="center"/>
          </w:tcPr>
          <w:p w14:paraId="3FFA11D8" w14:textId="77777777" w:rsidR="00FE0F37" w:rsidRPr="00FD0AE0" w:rsidRDefault="00000000" w:rsidP="008620AC">
            <w:pPr>
              <w:spacing w:line="360" w:lineRule="auto"/>
              <w:jc w:val="both"/>
              <w:rPr>
                <w:rFonts w:ascii="Book Antiqua" w:hAnsi="Book Antiqua"/>
              </w:rPr>
            </w:pPr>
            <w:r w:rsidRPr="00FD0AE0">
              <w:rPr>
                <w:rFonts w:ascii="Book Antiqua" w:hAnsi="Book Antiqua"/>
              </w:rPr>
              <w:t>132 (6.6)</w:t>
            </w:r>
          </w:p>
        </w:tc>
        <w:tc>
          <w:tcPr>
            <w:tcW w:w="0" w:type="auto"/>
            <w:tcBorders>
              <w:top w:val="nil"/>
              <w:left w:val="nil"/>
              <w:bottom w:val="nil"/>
              <w:right w:val="nil"/>
            </w:tcBorders>
            <w:shd w:val="clear" w:color="auto" w:fill="auto"/>
            <w:vAlign w:val="center"/>
          </w:tcPr>
          <w:p w14:paraId="778B648E" w14:textId="77777777" w:rsidR="00FE0F37" w:rsidRPr="00FD0AE0" w:rsidRDefault="00000000" w:rsidP="008620AC">
            <w:pPr>
              <w:spacing w:line="360" w:lineRule="auto"/>
              <w:jc w:val="both"/>
              <w:rPr>
                <w:rFonts w:ascii="Book Antiqua" w:hAnsi="Book Antiqua"/>
              </w:rPr>
            </w:pPr>
            <w:r w:rsidRPr="00FD0AE0">
              <w:rPr>
                <w:rFonts w:ascii="Book Antiqua" w:hAnsi="Book Antiqua"/>
              </w:rPr>
              <w:t>76 (7.6)</w:t>
            </w:r>
          </w:p>
        </w:tc>
        <w:tc>
          <w:tcPr>
            <w:tcW w:w="0" w:type="auto"/>
            <w:tcBorders>
              <w:top w:val="nil"/>
              <w:left w:val="nil"/>
              <w:bottom w:val="nil"/>
              <w:right w:val="nil"/>
            </w:tcBorders>
            <w:shd w:val="clear" w:color="auto" w:fill="auto"/>
            <w:vAlign w:val="center"/>
          </w:tcPr>
          <w:p w14:paraId="399D9AAA" w14:textId="77777777" w:rsidR="00FE0F37" w:rsidRPr="00FD0AE0" w:rsidRDefault="00000000" w:rsidP="008620AC">
            <w:pPr>
              <w:spacing w:line="360" w:lineRule="auto"/>
              <w:jc w:val="both"/>
              <w:rPr>
                <w:rFonts w:ascii="Book Antiqua" w:hAnsi="Book Antiqua"/>
              </w:rPr>
            </w:pPr>
            <w:r w:rsidRPr="00FD0AE0">
              <w:rPr>
                <w:rFonts w:ascii="Book Antiqua" w:hAnsi="Book Antiqua"/>
              </w:rPr>
              <w:t>70 (4.4)</w:t>
            </w:r>
          </w:p>
        </w:tc>
        <w:tc>
          <w:tcPr>
            <w:tcW w:w="0" w:type="auto"/>
            <w:tcBorders>
              <w:top w:val="nil"/>
              <w:left w:val="nil"/>
              <w:bottom w:val="nil"/>
              <w:right w:val="nil"/>
            </w:tcBorders>
            <w:shd w:val="clear" w:color="auto" w:fill="auto"/>
            <w:vAlign w:val="center"/>
          </w:tcPr>
          <w:p w14:paraId="6E4347FE" w14:textId="77777777" w:rsidR="00FE0F37" w:rsidRPr="00FD0AE0" w:rsidRDefault="00000000" w:rsidP="008620AC">
            <w:pPr>
              <w:spacing w:line="360" w:lineRule="auto"/>
              <w:jc w:val="both"/>
              <w:rPr>
                <w:rFonts w:ascii="Book Antiqua" w:hAnsi="Book Antiqua"/>
              </w:rPr>
            </w:pPr>
            <w:r w:rsidRPr="00FD0AE0">
              <w:rPr>
                <w:rFonts w:ascii="Book Antiqua" w:hAnsi="Book Antiqua"/>
              </w:rPr>
              <w:t>56 (7.1)</w:t>
            </w:r>
          </w:p>
        </w:tc>
        <w:tc>
          <w:tcPr>
            <w:tcW w:w="0" w:type="auto"/>
            <w:tcBorders>
              <w:top w:val="nil"/>
              <w:left w:val="nil"/>
              <w:bottom w:val="nil"/>
              <w:right w:val="nil"/>
            </w:tcBorders>
            <w:shd w:val="clear" w:color="auto" w:fill="auto"/>
            <w:vAlign w:val="center"/>
          </w:tcPr>
          <w:p w14:paraId="262DCC1E" w14:textId="77777777" w:rsidR="00FE0F37" w:rsidRPr="00FD0AE0" w:rsidRDefault="00000000" w:rsidP="008620AC">
            <w:pPr>
              <w:spacing w:line="360" w:lineRule="auto"/>
              <w:jc w:val="both"/>
              <w:rPr>
                <w:rFonts w:ascii="Book Antiqua" w:hAnsi="Book Antiqua"/>
              </w:rPr>
            </w:pPr>
            <w:r w:rsidRPr="00FD0AE0">
              <w:rPr>
                <w:rFonts w:ascii="Book Antiqua" w:hAnsi="Book Antiqua"/>
              </w:rPr>
              <w:t>122 (5.1)</w:t>
            </w:r>
          </w:p>
        </w:tc>
        <w:tc>
          <w:tcPr>
            <w:tcW w:w="0" w:type="auto"/>
            <w:tcBorders>
              <w:top w:val="nil"/>
              <w:left w:val="nil"/>
              <w:bottom w:val="nil"/>
              <w:right w:val="nil"/>
            </w:tcBorders>
            <w:shd w:val="clear" w:color="auto" w:fill="auto"/>
            <w:vAlign w:val="center"/>
          </w:tcPr>
          <w:p w14:paraId="45FC63A7" w14:textId="77777777" w:rsidR="00FE0F37" w:rsidRPr="00FD0AE0" w:rsidRDefault="00000000" w:rsidP="008620AC">
            <w:pPr>
              <w:spacing w:line="360" w:lineRule="auto"/>
              <w:jc w:val="both"/>
              <w:rPr>
                <w:rFonts w:ascii="Book Antiqua" w:hAnsi="Book Antiqua"/>
              </w:rPr>
            </w:pPr>
            <w:r w:rsidRPr="00FD0AE0">
              <w:rPr>
                <w:rFonts w:ascii="Book Antiqua" w:hAnsi="Book Antiqua"/>
              </w:rPr>
              <w:t>83 (6.9)</w:t>
            </w:r>
          </w:p>
        </w:tc>
        <w:tc>
          <w:tcPr>
            <w:tcW w:w="0" w:type="auto"/>
            <w:tcBorders>
              <w:top w:val="nil"/>
              <w:left w:val="nil"/>
              <w:bottom w:val="nil"/>
              <w:right w:val="nil"/>
            </w:tcBorders>
            <w:shd w:val="clear" w:color="auto" w:fill="auto"/>
            <w:vAlign w:val="center"/>
          </w:tcPr>
          <w:p w14:paraId="7E87E5D1" w14:textId="77777777" w:rsidR="00FE0F37" w:rsidRPr="00FD0AE0" w:rsidRDefault="00000000" w:rsidP="008620AC">
            <w:pPr>
              <w:spacing w:line="360" w:lineRule="auto"/>
              <w:jc w:val="both"/>
              <w:rPr>
                <w:rFonts w:ascii="Book Antiqua" w:hAnsi="Book Antiqua"/>
              </w:rPr>
            </w:pPr>
            <w:r w:rsidRPr="00FD0AE0">
              <w:rPr>
                <w:rFonts w:ascii="Book Antiqua" w:hAnsi="Book Antiqua"/>
              </w:rPr>
              <w:t>117 (4.0)</w:t>
            </w:r>
          </w:p>
        </w:tc>
        <w:tc>
          <w:tcPr>
            <w:tcW w:w="0" w:type="auto"/>
            <w:tcBorders>
              <w:top w:val="nil"/>
              <w:left w:val="nil"/>
              <w:bottom w:val="nil"/>
              <w:right w:val="nil"/>
            </w:tcBorders>
            <w:shd w:val="clear" w:color="auto" w:fill="auto"/>
            <w:vAlign w:val="center"/>
          </w:tcPr>
          <w:p w14:paraId="3E886F33" w14:textId="77777777" w:rsidR="00FE0F37" w:rsidRPr="00FD0AE0" w:rsidRDefault="00000000" w:rsidP="008620AC">
            <w:pPr>
              <w:spacing w:line="360" w:lineRule="auto"/>
              <w:jc w:val="both"/>
              <w:rPr>
                <w:rFonts w:ascii="Book Antiqua" w:hAnsi="Book Antiqua"/>
              </w:rPr>
            </w:pPr>
            <w:r w:rsidRPr="00FD0AE0">
              <w:rPr>
                <w:rFonts w:ascii="Book Antiqua" w:hAnsi="Book Antiqua"/>
              </w:rPr>
              <w:t>71 (4.9)</w:t>
            </w:r>
          </w:p>
        </w:tc>
        <w:tc>
          <w:tcPr>
            <w:tcW w:w="0" w:type="auto"/>
            <w:tcBorders>
              <w:top w:val="nil"/>
              <w:left w:val="nil"/>
              <w:bottom w:val="nil"/>
              <w:right w:val="nil"/>
            </w:tcBorders>
            <w:shd w:val="clear" w:color="auto" w:fill="auto"/>
            <w:vAlign w:val="center"/>
          </w:tcPr>
          <w:p w14:paraId="131EBD24" w14:textId="77777777" w:rsidR="00FE0F37" w:rsidRPr="00FD0AE0" w:rsidRDefault="00000000" w:rsidP="008620AC">
            <w:pPr>
              <w:spacing w:line="360" w:lineRule="auto"/>
              <w:jc w:val="both"/>
              <w:rPr>
                <w:rFonts w:ascii="Book Antiqua" w:hAnsi="Book Antiqua"/>
              </w:rPr>
            </w:pPr>
            <w:r w:rsidRPr="00FD0AE0">
              <w:rPr>
                <w:rFonts w:ascii="Book Antiqua" w:hAnsi="Book Antiqua"/>
              </w:rPr>
              <w:t>126 (4.8)</w:t>
            </w:r>
          </w:p>
        </w:tc>
        <w:tc>
          <w:tcPr>
            <w:tcW w:w="0" w:type="auto"/>
            <w:tcBorders>
              <w:top w:val="nil"/>
              <w:left w:val="nil"/>
              <w:bottom w:val="nil"/>
              <w:right w:val="nil"/>
            </w:tcBorders>
            <w:shd w:val="clear" w:color="auto" w:fill="auto"/>
            <w:vAlign w:val="center"/>
          </w:tcPr>
          <w:p w14:paraId="1D4AB7BE" w14:textId="77777777" w:rsidR="00FE0F37" w:rsidRPr="00FD0AE0" w:rsidRDefault="00000000" w:rsidP="008620AC">
            <w:pPr>
              <w:spacing w:line="360" w:lineRule="auto"/>
              <w:jc w:val="both"/>
              <w:rPr>
                <w:rFonts w:ascii="Book Antiqua" w:hAnsi="Book Antiqua"/>
              </w:rPr>
            </w:pPr>
            <w:r w:rsidRPr="00FD0AE0">
              <w:rPr>
                <w:rFonts w:ascii="Book Antiqua" w:hAnsi="Book Antiqua"/>
              </w:rPr>
              <w:t>71 (5.4)</w:t>
            </w:r>
          </w:p>
        </w:tc>
        <w:tc>
          <w:tcPr>
            <w:tcW w:w="0" w:type="auto"/>
            <w:tcBorders>
              <w:top w:val="nil"/>
              <w:left w:val="nil"/>
              <w:bottom w:val="nil"/>
              <w:right w:val="nil"/>
            </w:tcBorders>
            <w:shd w:val="clear" w:color="auto" w:fill="auto"/>
            <w:vAlign w:val="center"/>
          </w:tcPr>
          <w:p w14:paraId="5677A733" w14:textId="77777777" w:rsidR="00FE0F37" w:rsidRPr="00FD0AE0" w:rsidRDefault="00000000" w:rsidP="008620AC">
            <w:pPr>
              <w:spacing w:line="360" w:lineRule="auto"/>
              <w:jc w:val="both"/>
              <w:rPr>
                <w:rFonts w:ascii="Book Antiqua" w:hAnsi="Book Antiqua"/>
              </w:rPr>
            </w:pPr>
            <w:r w:rsidRPr="00FD0AE0">
              <w:rPr>
                <w:rFonts w:ascii="Book Antiqua" w:hAnsi="Book Antiqua"/>
              </w:rPr>
              <w:t>44 (5.0)</w:t>
            </w:r>
          </w:p>
        </w:tc>
        <w:tc>
          <w:tcPr>
            <w:tcW w:w="0" w:type="auto"/>
            <w:tcBorders>
              <w:top w:val="nil"/>
              <w:left w:val="nil"/>
              <w:bottom w:val="nil"/>
              <w:right w:val="nil"/>
            </w:tcBorders>
            <w:shd w:val="clear" w:color="auto" w:fill="auto"/>
            <w:vAlign w:val="center"/>
          </w:tcPr>
          <w:p w14:paraId="47562BB0" w14:textId="77777777" w:rsidR="00FE0F37" w:rsidRPr="00FD0AE0" w:rsidRDefault="00000000" w:rsidP="008620AC">
            <w:pPr>
              <w:spacing w:line="360" w:lineRule="auto"/>
              <w:jc w:val="both"/>
              <w:rPr>
                <w:rFonts w:ascii="Book Antiqua" w:hAnsi="Book Antiqua"/>
              </w:rPr>
            </w:pPr>
            <w:r w:rsidRPr="00FD0AE0">
              <w:rPr>
                <w:rFonts w:ascii="Book Antiqua" w:hAnsi="Book Antiqua"/>
              </w:rPr>
              <w:t>24 (5.5)</w:t>
            </w:r>
          </w:p>
        </w:tc>
      </w:tr>
      <w:tr w:rsidR="00FE0F37" w:rsidRPr="00FD0AE0" w14:paraId="33EE28AA" w14:textId="77777777">
        <w:trPr>
          <w:trHeight w:val="897"/>
        </w:trPr>
        <w:tc>
          <w:tcPr>
            <w:tcW w:w="970" w:type="dxa"/>
            <w:tcBorders>
              <w:top w:val="nil"/>
              <w:left w:val="nil"/>
              <w:bottom w:val="nil"/>
              <w:right w:val="nil"/>
            </w:tcBorders>
            <w:shd w:val="clear" w:color="000000" w:fill="FFFFFF"/>
            <w:vAlign w:val="center"/>
          </w:tcPr>
          <w:p w14:paraId="02AE404B" w14:textId="77777777" w:rsidR="00FE0F37" w:rsidRPr="00FD0AE0" w:rsidRDefault="00000000" w:rsidP="008620AC">
            <w:pPr>
              <w:spacing w:line="360" w:lineRule="auto"/>
              <w:jc w:val="both"/>
              <w:rPr>
                <w:rFonts w:ascii="Book Antiqua" w:hAnsi="Book Antiqua"/>
              </w:rPr>
            </w:pPr>
            <w:r w:rsidRPr="00FD0AE0">
              <w:rPr>
                <w:rFonts w:ascii="Book Antiqua" w:hAnsi="Book Antiqua"/>
              </w:rPr>
              <w:t>Not answered</w:t>
            </w:r>
          </w:p>
        </w:tc>
        <w:tc>
          <w:tcPr>
            <w:tcW w:w="0" w:type="auto"/>
            <w:tcBorders>
              <w:top w:val="nil"/>
              <w:left w:val="nil"/>
              <w:bottom w:val="nil"/>
              <w:right w:val="nil"/>
            </w:tcBorders>
            <w:shd w:val="clear" w:color="auto" w:fill="auto"/>
            <w:vAlign w:val="center"/>
          </w:tcPr>
          <w:p w14:paraId="71E530B8" w14:textId="77777777" w:rsidR="00FE0F37" w:rsidRPr="00FD0AE0" w:rsidRDefault="00000000" w:rsidP="008620AC">
            <w:pPr>
              <w:spacing w:line="360" w:lineRule="auto"/>
              <w:jc w:val="both"/>
              <w:rPr>
                <w:rFonts w:ascii="Book Antiqua" w:hAnsi="Book Antiqua"/>
              </w:rPr>
            </w:pPr>
            <w:r w:rsidRPr="00FD0AE0">
              <w:rPr>
                <w:rFonts w:ascii="Book Antiqua" w:hAnsi="Book Antiqua"/>
              </w:rPr>
              <w:t>316 (15.8)</w:t>
            </w:r>
          </w:p>
        </w:tc>
        <w:tc>
          <w:tcPr>
            <w:tcW w:w="0" w:type="auto"/>
            <w:tcBorders>
              <w:top w:val="nil"/>
              <w:left w:val="nil"/>
              <w:bottom w:val="nil"/>
              <w:right w:val="nil"/>
            </w:tcBorders>
            <w:shd w:val="clear" w:color="auto" w:fill="auto"/>
            <w:vAlign w:val="center"/>
          </w:tcPr>
          <w:p w14:paraId="008AFAE3" w14:textId="77777777" w:rsidR="00FE0F37" w:rsidRPr="00FD0AE0" w:rsidRDefault="00000000" w:rsidP="008620AC">
            <w:pPr>
              <w:spacing w:line="360" w:lineRule="auto"/>
              <w:jc w:val="both"/>
              <w:rPr>
                <w:rFonts w:ascii="Book Antiqua" w:hAnsi="Book Antiqua"/>
              </w:rPr>
            </w:pPr>
            <w:r w:rsidRPr="00FD0AE0">
              <w:rPr>
                <w:rFonts w:ascii="Book Antiqua" w:hAnsi="Book Antiqua"/>
              </w:rPr>
              <w:t>120 (12.0)</w:t>
            </w:r>
          </w:p>
        </w:tc>
        <w:tc>
          <w:tcPr>
            <w:tcW w:w="0" w:type="auto"/>
            <w:tcBorders>
              <w:top w:val="nil"/>
              <w:left w:val="nil"/>
              <w:bottom w:val="nil"/>
              <w:right w:val="nil"/>
            </w:tcBorders>
            <w:shd w:val="clear" w:color="auto" w:fill="auto"/>
            <w:vAlign w:val="center"/>
          </w:tcPr>
          <w:p w14:paraId="6EC77A34" w14:textId="77777777" w:rsidR="00FE0F37" w:rsidRPr="00FD0AE0" w:rsidRDefault="00000000" w:rsidP="008620AC">
            <w:pPr>
              <w:spacing w:line="360" w:lineRule="auto"/>
              <w:jc w:val="both"/>
              <w:rPr>
                <w:rFonts w:ascii="Book Antiqua" w:hAnsi="Book Antiqua"/>
              </w:rPr>
            </w:pPr>
            <w:r w:rsidRPr="00FD0AE0">
              <w:rPr>
                <w:rFonts w:ascii="Book Antiqua" w:hAnsi="Book Antiqua"/>
              </w:rPr>
              <w:t>203 (12.8)</w:t>
            </w:r>
          </w:p>
        </w:tc>
        <w:tc>
          <w:tcPr>
            <w:tcW w:w="0" w:type="auto"/>
            <w:tcBorders>
              <w:top w:val="nil"/>
              <w:left w:val="nil"/>
              <w:bottom w:val="nil"/>
              <w:right w:val="nil"/>
            </w:tcBorders>
            <w:shd w:val="clear" w:color="auto" w:fill="auto"/>
            <w:vAlign w:val="center"/>
          </w:tcPr>
          <w:p w14:paraId="75A80F61" w14:textId="77777777" w:rsidR="00FE0F37" w:rsidRPr="00FD0AE0" w:rsidRDefault="00000000" w:rsidP="008620AC">
            <w:pPr>
              <w:spacing w:line="360" w:lineRule="auto"/>
              <w:jc w:val="both"/>
              <w:rPr>
                <w:rFonts w:ascii="Book Antiqua" w:hAnsi="Book Antiqua"/>
              </w:rPr>
            </w:pPr>
            <w:r w:rsidRPr="00FD0AE0">
              <w:rPr>
                <w:rFonts w:ascii="Book Antiqua" w:hAnsi="Book Antiqua"/>
              </w:rPr>
              <w:t>80 (10.1)</w:t>
            </w:r>
          </w:p>
        </w:tc>
        <w:tc>
          <w:tcPr>
            <w:tcW w:w="0" w:type="auto"/>
            <w:tcBorders>
              <w:top w:val="nil"/>
              <w:left w:val="nil"/>
              <w:bottom w:val="nil"/>
              <w:right w:val="nil"/>
            </w:tcBorders>
            <w:shd w:val="clear" w:color="auto" w:fill="auto"/>
            <w:vAlign w:val="center"/>
          </w:tcPr>
          <w:p w14:paraId="4B62F699" w14:textId="77777777" w:rsidR="00FE0F37" w:rsidRPr="00FD0AE0" w:rsidRDefault="00000000" w:rsidP="008620AC">
            <w:pPr>
              <w:spacing w:line="360" w:lineRule="auto"/>
              <w:jc w:val="both"/>
              <w:rPr>
                <w:rFonts w:ascii="Book Antiqua" w:hAnsi="Book Antiqua"/>
              </w:rPr>
            </w:pPr>
            <w:r w:rsidRPr="00FD0AE0">
              <w:rPr>
                <w:rFonts w:ascii="Book Antiqua" w:hAnsi="Book Antiqua"/>
              </w:rPr>
              <w:t>350 (14.6)</w:t>
            </w:r>
          </w:p>
        </w:tc>
        <w:tc>
          <w:tcPr>
            <w:tcW w:w="0" w:type="auto"/>
            <w:tcBorders>
              <w:top w:val="nil"/>
              <w:left w:val="nil"/>
              <w:bottom w:val="nil"/>
              <w:right w:val="nil"/>
            </w:tcBorders>
            <w:shd w:val="clear" w:color="auto" w:fill="auto"/>
            <w:vAlign w:val="center"/>
          </w:tcPr>
          <w:p w14:paraId="2E9B16E3" w14:textId="77777777" w:rsidR="00FE0F37" w:rsidRPr="00FD0AE0" w:rsidRDefault="00000000" w:rsidP="008620AC">
            <w:pPr>
              <w:spacing w:line="360" w:lineRule="auto"/>
              <w:jc w:val="both"/>
              <w:rPr>
                <w:rFonts w:ascii="Book Antiqua" w:hAnsi="Book Antiqua"/>
              </w:rPr>
            </w:pPr>
            <w:r w:rsidRPr="00FD0AE0">
              <w:rPr>
                <w:rFonts w:ascii="Book Antiqua" w:hAnsi="Book Antiqua"/>
              </w:rPr>
              <w:t>153 (12.8)</w:t>
            </w:r>
          </w:p>
        </w:tc>
        <w:tc>
          <w:tcPr>
            <w:tcW w:w="0" w:type="auto"/>
            <w:tcBorders>
              <w:top w:val="nil"/>
              <w:left w:val="nil"/>
              <w:bottom w:val="nil"/>
              <w:right w:val="nil"/>
            </w:tcBorders>
            <w:shd w:val="clear" w:color="auto" w:fill="auto"/>
            <w:vAlign w:val="center"/>
          </w:tcPr>
          <w:p w14:paraId="0EC9CB00" w14:textId="77777777" w:rsidR="00FE0F37" w:rsidRPr="00FD0AE0" w:rsidRDefault="00000000" w:rsidP="008620AC">
            <w:pPr>
              <w:spacing w:line="360" w:lineRule="auto"/>
              <w:jc w:val="both"/>
              <w:rPr>
                <w:rFonts w:ascii="Book Antiqua" w:hAnsi="Book Antiqua"/>
              </w:rPr>
            </w:pPr>
            <w:r w:rsidRPr="00FD0AE0">
              <w:rPr>
                <w:rFonts w:ascii="Book Antiqua" w:hAnsi="Book Antiqua"/>
              </w:rPr>
              <w:t>361 (12.4)</w:t>
            </w:r>
          </w:p>
        </w:tc>
        <w:tc>
          <w:tcPr>
            <w:tcW w:w="0" w:type="auto"/>
            <w:tcBorders>
              <w:top w:val="nil"/>
              <w:left w:val="nil"/>
              <w:bottom w:val="nil"/>
              <w:right w:val="nil"/>
            </w:tcBorders>
            <w:shd w:val="clear" w:color="auto" w:fill="auto"/>
            <w:vAlign w:val="center"/>
          </w:tcPr>
          <w:p w14:paraId="6E7D6BE1" w14:textId="77777777" w:rsidR="00FE0F37" w:rsidRPr="00FD0AE0" w:rsidRDefault="00000000" w:rsidP="008620AC">
            <w:pPr>
              <w:spacing w:line="360" w:lineRule="auto"/>
              <w:jc w:val="both"/>
              <w:rPr>
                <w:rFonts w:ascii="Book Antiqua" w:hAnsi="Book Antiqua"/>
              </w:rPr>
            </w:pPr>
            <w:r w:rsidRPr="00FD0AE0">
              <w:rPr>
                <w:rFonts w:ascii="Book Antiqua" w:hAnsi="Book Antiqua"/>
              </w:rPr>
              <w:t>168 (11.5)</w:t>
            </w:r>
          </w:p>
        </w:tc>
        <w:tc>
          <w:tcPr>
            <w:tcW w:w="0" w:type="auto"/>
            <w:tcBorders>
              <w:top w:val="nil"/>
              <w:left w:val="nil"/>
              <w:bottom w:val="nil"/>
              <w:right w:val="nil"/>
            </w:tcBorders>
            <w:shd w:val="clear" w:color="auto" w:fill="auto"/>
            <w:vAlign w:val="center"/>
          </w:tcPr>
          <w:p w14:paraId="5CA08F5F" w14:textId="77777777" w:rsidR="00FE0F37" w:rsidRPr="00FD0AE0" w:rsidRDefault="00000000" w:rsidP="008620AC">
            <w:pPr>
              <w:spacing w:line="360" w:lineRule="auto"/>
              <w:jc w:val="both"/>
              <w:rPr>
                <w:rFonts w:ascii="Book Antiqua" w:hAnsi="Book Antiqua"/>
              </w:rPr>
            </w:pPr>
            <w:r w:rsidRPr="00FD0AE0">
              <w:rPr>
                <w:rFonts w:ascii="Book Antiqua" w:hAnsi="Book Antiqua"/>
              </w:rPr>
              <w:t>347 (13.3)</w:t>
            </w:r>
          </w:p>
        </w:tc>
        <w:tc>
          <w:tcPr>
            <w:tcW w:w="0" w:type="auto"/>
            <w:tcBorders>
              <w:top w:val="nil"/>
              <w:left w:val="nil"/>
              <w:bottom w:val="nil"/>
              <w:right w:val="nil"/>
            </w:tcBorders>
            <w:shd w:val="clear" w:color="auto" w:fill="auto"/>
            <w:vAlign w:val="center"/>
          </w:tcPr>
          <w:p w14:paraId="16A91A70" w14:textId="77777777" w:rsidR="00FE0F37" w:rsidRPr="00FD0AE0" w:rsidRDefault="00000000" w:rsidP="008620AC">
            <w:pPr>
              <w:spacing w:line="360" w:lineRule="auto"/>
              <w:jc w:val="both"/>
              <w:rPr>
                <w:rFonts w:ascii="Book Antiqua" w:hAnsi="Book Antiqua"/>
              </w:rPr>
            </w:pPr>
            <w:r w:rsidRPr="00FD0AE0">
              <w:rPr>
                <w:rFonts w:ascii="Book Antiqua" w:hAnsi="Book Antiqua"/>
              </w:rPr>
              <w:t>163 (12.5)</w:t>
            </w:r>
          </w:p>
        </w:tc>
        <w:tc>
          <w:tcPr>
            <w:tcW w:w="0" w:type="auto"/>
            <w:tcBorders>
              <w:top w:val="nil"/>
              <w:left w:val="nil"/>
              <w:bottom w:val="nil"/>
              <w:right w:val="nil"/>
            </w:tcBorders>
            <w:shd w:val="clear" w:color="auto" w:fill="auto"/>
            <w:vAlign w:val="center"/>
          </w:tcPr>
          <w:p w14:paraId="7067F5E1" w14:textId="77777777" w:rsidR="00FE0F37" w:rsidRPr="00FD0AE0" w:rsidRDefault="00000000" w:rsidP="008620AC">
            <w:pPr>
              <w:spacing w:line="360" w:lineRule="auto"/>
              <w:jc w:val="both"/>
              <w:rPr>
                <w:rFonts w:ascii="Book Antiqua" w:hAnsi="Book Antiqua"/>
              </w:rPr>
            </w:pPr>
            <w:r w:rsidRPr="00FD0AE0">
              <w:rPr>
                <w:rFonts w:ascii="Book Antiqua" w:hAnsi="Book Antiqua"/>
              </w:rPr>
              <w:t>133 (15.2)</w:t>
            </w:r>
          </w:p>
        </w:tc>
        <w:tc>
          <w:tcPr>
            <w:tcW w:w="0" w:type="auto"/>
            <w:tcBorders>
              <w:top w:val="nil"/>
              <w:left w:val="nil"/>
              <w:bottom w:val="nil"/>
              <w:right w:val="nil"/>
            </w:tcBorders>
            <w:shd w:val="clear" w:color="auto" w:fill="auto"/>
            <w:vAlign w:val="center"/>
          </w:tcPr>
          <w:p w14:paraId="5F50A59C" w14:textId="77777777" w:rsidR="00FE0F37" w:rsidRPr="00FD0AE0" w:rsidRDefault="00000000" w:rsidP="008620AC">
            <w:pPr>
              <w:spacing w:line="360" w:lineRule="auto"/>
              <w:jc w:val="both"/>
              <w:rPr>
                <w:rFonts w:ascii="Book Antiqua" w:hAnsi="Book Antiqua"/>
              </w:rPr>
            </w:pPr>
            <w:r w:rsidRPr="00FD0AE0">
              <w:rPr>
                <w:rFonts w:ascii="Book Antiqua" w:hAnsi="Book Antiqua"/>
              </w:rPr>
              <w:t>60 (13.7)</w:t>
            </w:r>
          </w:p>
        </w:tc>
      </w:tr>
      <w:tr w:rsidR="00FE0F37" w:rsidRPr="00FD0AE0" w14:paraId="607B0867" w14:textId="77777777">
        <w:trPr>
          <w:trHeight w:val="1345"/>
        </w:trPr>
        <w:tc>
          <w:tcPr>
            <w:tcW w:w="970" w:type="dxa"/>
            <w:tcBorders>
              <w:top w:val="nil"/>
              <w:left w:val="nil"/>
              <w:bottom w:val="nil"/>
              <w:right w:val="nil"/>
            </w:tcBorders>
            <w:shd w:val="clear" w:color="000000" w:fill="FFFFFF"/>
            <w:vAlign w:val="center"/>
          </w:tcPr>
          <w:p w14:paraId="529AD72D" w14:textId="77777777" w:rsidR="00FE0F37" w:rsidRPr="00FD0AE0" w:rsidRDefault="00000000" w:rsidP="008620AC">
            <w:pPr>
              <w:spacing w:line="360" w:lineRule="auto"/>
              <w:jc w:val="both"/>
              <w:rPr>
                <w:rFonts w:ascii="Book Antiqua" w:hAnsi="Book Antiqua"/>
              </w:rPr>
            </w:pPr>
            <w:r w:rsidRPr="00FD0AE0">
              <w:rPr>
                <w:rFonts w:ascii="Book Antiqua" w:hAnsi="Book Antiqua"/>
              </w:rPr>
              <w:t>Physical activity (MET-minutes/week)</w:t>
            </w:r>
          </w:p>
        </w:tc>
        <w:tc>
          <w:tcPr>
            <w:tcW w:w="0" w:type="auto"/>
            <w:tcBorders>
              <w:top w:val="nil"/>
              <w:left w:val="nil"/>
              <w:bottom w:val="nil"/>
              <w:right w:val="nil"/>
            </w:tcBorders>
            <w:shd w:val="clear" w:color="auto" w:fill="auto"/>
            <w:vAlign w:val="center"/>
          </w:tcPr>
          <w:p w14:paraId="193DB5E3" w14:textId="77777777" w:rsidR="00FE0F37" w:rsidRPr="00FD0AE0" w:rsidRDefault="00000000" w:rsidP="008620AC">
            <w:pPr>
              <w:spacing w:line="360" w:lineRule="auto"/>
              <w:jc w:val="both"/>
              <w:rPr>
                <w:rFonts w:ascii="Book Antiqua" w:hAnsi="Book Antiqua"/>
              </w:rPr>
            </w:pPr>
            <w:r w:rsidRPr="00FD0AE0">
              <w:rPr>
                <w:rFonts w:ascii="Book Antiqua" w:hAnsi="Book Antiqua"/>
              </w:rPr>
              <w:t>2225 ± 2087</w:t>
            </w:r>
          </w:p>
        </w:tc>
        <w:tc>
          <w:tcPr>
            <w:tcW w:w="0" w:type="auto"/>
            <w:tcBorders>
              <w:top w:val="nil"/>
              <w:left w:val="nil"/>
              <w:bottom w:val="nil"/>
              <w:right w:val="nil"/>
            </w:tcBorders>
            <w:shd w:val="clear" w:color="auto" w:fill="auto"/>
            <w:vAlign w:val="center"/>
          </w:tcPr>
          <w:p w14:paraId="6F778573" w14:textId="77777777" w:rsidR="00FE0F37" w:rsidRPr="00FD0AE0" w:rsidRDefault="00000000" w:rsidP="008620AC">
            <w:pPr>
              <w:spacing w:line="360" w:lineRule="auto"/>
              <w:jc w:val="both"/>
              <w:rPr>
                <w:rFonts w:ascii="Book Antiqua" w:hAnsi="Book Antiqua"/>
              </w:rPr>
            </w:pPr>
            <w:r w:rsidRPr="00FD0AE0">
              <w:rPr>
                <w:rFonts w:ascii="Book Antiqua" w:hAnsi="Book Antiqua"/>
              </w:rPr>
              <w:t>2269 ± 2134</w:t>
            </w:r>
          </w:p>
        </w:tc>
        <w:tc>
          <w:tcPr>
            <w:tcW w:w="0" w:type="auto"/>
            <w:tcBorders>
              <w:top w:val="nil"/>
              <w:left w:val="nil"/>
              <w:bottom w:val="nil"/>
              <w:right w:val="nil"/>
            </w:tcBorders>
            <w:shd w:val="clear" w:color="auto" w:fill="auto"/>
            <w:vAlign w:val="center"/>
          </w:tcPr>
          <w:p w14:paraId="574791A0" w14:textId="77777777" w:rsidR="00FE0F37" w:rsidRPr="00FD0AE0" w:rsidRDefault="00000000" w:rsidP="008620AC">
            <w:pPr>
              <w:spacing w:line="360" w:lineRule="auto"/>
              <w:jc w:val="both"/>
              <w:rPr>
                <w:rFonts w:ascii="Book Antiqua" w:hAnsi="Book Antiqua"/>
              </w:rPr>
            </w:pPr>
            <w:r w:rsidRPr="00FD0AE0">
              <w:rPr>
                <w:rFonts w:ascii="Book Antiqua" w:hAnsi="Book Antiqua"/>
              </w:rPr>
              <w:t>2154 ± 2019</w:t>
            </w:r>
          </w:p>
        </w:tc>
        <w:tc>
          <w:tcPr>
            <w:tcW w:w="0" w:type="auto"/>
            <w:tcBorders>
              <w:top w:val="nil"/>
              <w:left w:val="nil"/>
              <w:bottom w:val="nil"/>
              <w:right w:val="nil"/>
            </w:tcBorders>
            <w:shd w:val="clear" w:color="auto" w:fill="auto"/>
            <w:vAlign w:val="center"/>
          </w:tcPr>
          <w:p w14:paraId="6FAA82E9" w14:textId="77777777" w:rsidR="00FE0F37" w:rsidRPr="00FD0AE0" w:rsidRDefault="00000000" w:rsidP="008620AC">
            <w:pPr>
              <w:spacing w:line="360" w:lineRule="auto"/>
              <w:jc w:val="both"/>
              <w:rPr>
                <w:rFonts w:ascii="Book Antiqua" w:hAnsi="Book Antiqua"/>
              </w:rPr>
            </w:pPr>
            <w:r w:rsidRPr="00FD0AE0">
              <w:rPr>
                <w:rFonts w:ascii="Book Antiqua" w:hAnsi="Book Antiqua"/>
              </w:rPr>
              <w:t>2147 ± 2086</w:t>
            </w:r>
          </w:p>
        </w:tc>
        <w:tc>
          <w:tcPr>
            <w:tcW w:w="0" w:type="auto"/>
            <w:tcBorders>
              <w:top w:val="nil"/>
              <w:left w:val="nil"/>
              <w:bottom w:val="nil"/>
              <w:right w:val="nil"/>
            </w:tcBorders>
            <w:shd w:val="clear" w:color="auto" w:fill="auto"/>
            <w:vAlign w:val="center"/>
          </w:tcPr>
          <w:p w14:paraId="7B6D1209" w14:textId="77777777" w:rsidR="00FE0F37" w:rsidRPr="00FD0AE0" w:rsidRDefault="00000000" w:rsidP="008620AC">
            <w:pPr>
              <w:spacing w:line="360" w:lineRule="auto"/>
              <w:jc w:val="both"/>
              <w:rPr>
                <w:rFonts w:ascii="Book Antiqua" w:hAnsi="Book Antiqua"/>
              </w:rPr>
            </w:pPr>
            <w:r w:rsidRPr="00FD0AE0">
              <w:rPr>
                <w:rFonts w:ascii="Book Antiqua" w:hAnsi="Book Antiqua"/>
              </w:rPr>
              <w:t>2206 ± 2023</w:t>
            </w:r>
          </w:p>
        </w:tc>
        <w:tc>
          <w:tcPr>
            <w:tcW w:w="0" w:type="auto"/>
            <w:tcBorders>
              <w:top w:val="nil"/>
              <w:left w:val="nil"/>
              <w:bottom w:val="nil"/>
              <w:right w:val="nil"/>
            </w:tcBorders>
            <w:shd w:val="clear" w:color="auto" w:fill="auto"/>
            <w:vAlign w:val="center"/>
          </w:tcPr>
          <w:p w14:paraId="2259EAF8" w14:textId="77777777" w:rsidR="00FE0F37" w:rsidRPr="00FD0AE0" w:rsidRDefault="00000000" w:rsidP="008620AC">
            <w:pPr>
              <w:spacing w:line="360" w:lineRule="auto"/>
              <w:jc w:val="both"/>
              <w:rPr>
                <w:rFonts w:ascii="Book Antiqua" w:hAnsi="Book Antiqua"/>
              </w:rPr>
            </w:pPr>
            <w:r w:rsidRPr="00FD0AE0">
              <w:rPr>
                <w:rFonts w:ascii="Book Antiqua" w:hAnsi="Book Antiqua"/>
              </w:rPr>
              <w:t>2180 ± 2171</w:t>
            </w:r>
          </w:p>
        </w:tc>
        <w:tc>
          <w:tcPr>
            <w:tcW w:w="0" w:type="auto"/>
            <w:tcBorders>
              <w:top w:val="nil"/>
              <w:left w:val="nil"/>
              <w:bottom w:val="nil"/>
              <w:right w:val="nil"/>
            </w:tcBorders>
            <w:shd w:val="clear" w:color="auto" w:fill="auto"/>
            <w:vAlign w:val="center"/>
          </w:tcPr>
          <w:p w14:paraId="6E97DDC5" w14:textId="77777777" w:rsidR="00FE0F37" w:rsidRPr="00FD0AE0" w:rsidRDefault="00000000" w:rsidP="008620AC">
            <w:pPr>
              <w:spacing w:line="360" w:lineRule="auto"/>
              <w:jc w:val="both"/>
              <w:rPr>
                <w:rFonts w:ascii="Book Antiqua" w:hAnsi="Book Antiqua"/>
              </w:rPr>
            </w:pPr>
            <w:r w:rsidRPr="00FD0AE0">
              <w:rPr>
                <w:rFonts w:ascii="Book Antiqua" w:hAnsi="Book Antiqua"/>
              </w:rPr>
              <w:t>2433 ± 2190</w:t>
            </w:r>
          </w:p>
        </w:tc>
        <w:tc>
          <w:tcPr>
            <w:tcW w:w="0" w:type="auto"/>
            <w:tcBorders>
              <w:top w:val="nil"/>
              <w:left w:val="nil"/>
              <w:bottom w:val="nil"/>
              <w:right w:val="nil"/>
            </w:tcBorders>
            <w:shd w:val="clear" w:color="auto" w:fill="auto"/>
            <w:vAlign w:val="center"/>
          </w:tcPr>
          <w:p w14:paraId="5323B8D0" w14:textId="77777777" w:rsidR="00FE0F37" w:rsidRPr="00FD0AE0" w:rsidRDefault="00000000" w:rsidP="008620AC">
            <w:pPr>
              <w:spacing w:line="360" w:lineRule="auto"/>
              <w:jc w:val="both"/>
              <w:rPr>
                <w:rFonts w:ascii="Book Antiqua" w:hAnsi="Book Antiqua"/>
              </w:rPr>
            </w:pPr>
            <w:r w:rsidRPr="00FD0AE0">
              <w:rPr>
                <w:rFonts w:ascii="Book Antiqua" w:hAnsi="Book Antiqua"/>
              </w:rPr>
              <w:t>2384 ± 2204</w:t>
            </w:r>
          </w:p>
        </w:tc>
        <w:tc>
          <w:tcPr>
            <w:tcW w:w="0" w:type="auto"/>
            <w:tcBorders>
              <w:top w:val="nil"/>
              <w:left w:val="nil"/>
              <w:bottom w:val="nil"/>
              <w:right w:val="nil"/>
            </w:tcBorders>
            <w:shd w:val="clear" w:color="auto" w:fill="auto"/>
            <w:vAlign w:val="center"/>
          </w:tcPr>
          <w:p w14:paraId="1C75F348" w14:textId="77777777" w:rsidR="00FE0F37" w:rsidRPr="00FD0AE0" w:rsidRDefault="00000000" w:rsidP="008620AC">
            <w:pPr>
              <w:spacing w:line="360" w:lineRule="auto"/>
              <w:jc w:val="both"/>
              <w:rPr>
                <w:rFonts w:ascii="Book Antiqua" w:hAnsi="Book Antiqua"/>
              </w:rPr>
            </w:pPr>
            <w:r w:rsidRPr="00FD0AE0">
              <w:rPr>
                <w:rFonts w:ascii="Book Antiqua" w:hAnsi="Book Antiqua"/>
              </w:rPr>
              <w:t>2410 ± 2206</w:t>
            </w:r>
          </w:p>
        </w:tc>
        <w:tc>
          <w:tcPr>
            <w:tcW w:w="0" w:type="auto"/>
            <w:tcBorders>
              <w:top w:val="nil"/>
              <w:left w:val="nil"/>
              <w:bottom w:val="nil"/>
              <w:right w:val="nil"/>
            </w:tcBorders>
            <w:shd w:val="clear" w:color="auto" w:fill="auto"/>
            <w:vAlign w:val="center"/>
          </w:tcPr>
          <w:p w14:paraId="7402E453" w14:textId="77777777" w:rsidR="00FE0F37" w:rsidRPr="00FD0AE0" w:rsidRDefault="00000000" w:rsidP="008620AC">
            <w:pPr>
              <w:spacing w:line="360" w:lineRule="auto"/>
              <w:jc w:val="both"/>
              <w:rPr>
                <w:rFonts w:ascii="Book Antiqua" w:hAnsi="Book Antiqua"/>
              </w:rPr>
            </w:pPr>
            <w:r w:rsidRPr="00FD0AE0">
              <w:rPr>
                <w:rFonts w:ascii="Book Antiqua" w:hAnsi="Book Antiqua"/>
              </w:rPr>
              <w:t>2426 ± 2231</w:t>
            </w:r>
          </w:p>
        </w:tc>
        <w:tc>
          <w:tcPr>
            <w:tcW w:w="0" w:type="auto"/>
            <w:tcBorders>
              <w:top w:val="nil"/>
              <w:left w:val="nil"/>
              <w:bottom w:val="nil"/>
              <w:right w:val="nil"/>
            </w:tcBorders>
            <w:shd w:val="clear" w:color="auto" w:fill="auto"/>
            <w:vAlign w:val="center"/>
          </w:tcPr>
          <w:p w14:paraId="2DFE35D2" w14:textId="77777777" w:rsidR="00FE0F37" w:rsidRPr="00FD0AE0" w:rsidRDefault="00000000" w:rsidP="008620AC">
            <w:pPr>
              <w:spacing w:line="360" w:lineRule="auto"/>
              <w:jc w:val="both"/>
              <w:rPr>
                <w:rFonts w:ascii="Book Antiqua" w:hAnsi="Book Antiqua"/>
              </w:rPr>
            </w:pPr>
            <w:r w:rsidRPr="00FD0AE0">
              <w:rPr>
                <w:rFonts w:ascii="Book Antiqua" w:hAnsi="Book Antiqua"/>
              </w:rPr>
              <w:t>2591 ± 2341</w:t>
            </w:r>
          </w:p>
        </w:tc>
        <w:tc>
          <w:tcPr>
            <w:tcW w:w="0" w:type="auto"/>
            <w:tcBorders>
              <w:top w:val="nil"/>
              <w:left w:val="nil"/>
              <w:bottom w:val="nil"/>
              <w:right w:val="nil"/>
            </w:tcBorders>
            <w:shd w:val="clear" w:color="auto" w:fill="auto"/>
            <w:vAlign w:val="center"/>
          </w:tcPr>
          <w:p w14:paraId="0C6381E6" w14:textId="77777777" w:rsidR="00FE0F37" w:rsidRPr="00FD0AE0" w:rsidRDefault="00000000" w:rsidP="008620AC">
            <w:pPr>
              <w:spacing w:line="360" w:lineRule="auto"/>
              <w:jc w:val="both"/>
              <w:rPr>
                <w:rFonts w:ascii="Book Antiqua" w:hAnsi="Book Antiqua"/>
              </w:rPr>
            </w:pPr>
            <w:r w:rsidRPr="00FD0AE0">
              <w:rPr>
                <w:rFonts w:ascii="Book Antiqua" w:hAnsi="Book Antiqua"/>
              </w:rPr>
              <w:t>2518 ± 2271</w:t>
            </w:r>
          </w:p>
        </w:tc>
      </w:tr>
      <w:tr w:rsidR="00FE0F37" w:rsidRPr="00FD0AE0" w14:paraId="463CBCAD" w14:textId="77777777">
        <w:trPr>
          <w:trHeight w:val="878"/>
        </w:trPr>
        <w:tc>
          <w:tcPr>
            <w:tcW w:w="970" w:type="dxa"/>
            <w:tcBorders>
              <w:top w:val="nil"/>
              <w:left w:val="nil"/>
              <w:bottom w:val="nil"/>
              <w:right w:val="nil"/>
            </w:tcBorders>
            <w:shd w:val="clear" w:color="000000" w:fill="FFFFFF"/>
            <w:vAlign w:val="center"/>
          </w:tcPr>
          <w:p w14:paraId="6AFE4BEE" w14:textId="77777777" w:rsidR="00FE0F37" w:rsidRPr="00FD0AE0" w:rsidRDefault="00000000" w:rsidP="008620AC">
            <w:pPr>
              <w:spacing w:line="360" w:lineRule="auto"/>
              <w:jc w:val="both"/>
              <w:rPr>
                <w:rFonts w:ascii="Book Antiqua" w:hAnsi="Book Antiqua"/>
              </w:rPr>
            </w:pPr>
            <w:r w:rsidRPr="00FD0AE0">
              <w:rPr>
                <w:rFonts w:ascii="Book Antiqua" w:hAnsi="Book Antiqua"/>
              </w:rPr>
              <w:t>Alcohol consumption</w:t>
            </w:r>
          </w:p>
        </w:tc>
        <w:tc>
          <w:tcPr>
            <w:tcW w:w="0" w:type="auto"/>
            <w:tcBorders>
              <w:top w:val="nil"/>
              <w:left w:val="nil"/>
              <w:bottom w:val="nil"/>
              <w:right w:val="nil"/>
            </w:tcBorders>
            <w:shd w:val="clear" w:color="auto" w:fill="auto"/>
            <w:vAlign w:val="center"/>
          </w:tcPr>
          <w:p w14:paraId="38B3D49C"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65F034EB"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4B2B09D1"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4D2466B9"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0885B235"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0C125D6B"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37969442"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26C27F45"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0E9944FF"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28F8B6B1"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688565C9"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000000" w:fill="FFFFFF"/>
            <w:noWrap/>
            <w:vAlign w:val="center"/>
          </w:tcPr>
          <w:p w14:paraId="609EC6C7" w14:textId="77777777" w:rsidR="00FE0F37" w:rsidRPr="00FD0AE0" w:rsidRDefault="00FE0F37" w:rsidP="008620AC">
            <w:pPr>
              <w:spacing w:line="360" w:lineRule="auto"/>
              <w:jc w:val="both"/>
              <w:rPr>
                <w:rFonts w:ascii="Book Antiqua" w:hAnsi="Book Antiqua"/>
              </w:rPr>
            </w:pPr>
          </w:p>
        </w:tc>
      </w:tr>
      <w:tr w:rsidR="00FE0F37" w:rsidRPr="00FD0AE0" w14:paraId="1716950C" w14:textId="77777777">
        <w:trPr>
          <w:trHeight w:val="897"/>
        </w:trPr>
        <w:tc>
          <w:tcPr>
            <w:tcW w:w="970" w:type="dxa"/>
            <w:tcBorders>
              <w:top w:val="nil"/>
              <w:left w:val="nil"/>
              <w:bottom w:val="nil"/>
              <w:right w:val="nil"/>
            </w:tcBorders>
            <w:shd w:val="clear" w:color="000000" w:fill="FFFFFF"/>
            <w:vAlign w:val="center"/>
          </w:tcPr>
          <w:p w14:paraId="231F0068" w14:textId="77777777" w:rsidR="00FE0F37" w:rsidRPr="00FD0AE0" w:rsidRDefault="00000000" w:rsidP="008620AC">
            <w:pPr>
              <w:spacing w:line="360" w:lineRule="auto"/>
              <w:jc w:val="both"/>
              <w:rPr>
                <w:rFonts w:ascii="Book Antiqua" w:hAnsi="Book Antiqua"/>
              </w:rPr>
            </w:pPr>
            <w:r w:rsidRPr="00FD0AE0">
              <w:rPr>
                <w:rFonts w:ascii="Book Antiqua" w:hAnsi="Book Antiqua"/>
              </w:rPr>
              <w:t>Never</w:t>
            </w:r>
          </w:p>
        </w:tc>
        <w:tc>
          <w:tcPr>
            <w:tcW w:w="0" w:type="auto"/>
            <w:tcBorders>
              <w:top w:val="nil"/>
              <w:left w:val="nil"/>
              <w:bottom w:val="nil"/>
              <w:right w:val="nil"/>
            </w:tcBorders>
            <w:shd w:val="clear" w:color="auto" w:fill="auto"/>
            <w:vAlign w:val="center"/>
          </w:tcPr>
          <w:p w14:paraId="775F5B29" w14:textId="77777777" w:rsidR="00FE0F37" w:rsidRPr="00FD0AE0" w:rsidRDefault="00000000" w:rsidP="008620AC">
            <w:pPr>
              <w:spacing w:line="360" w:lineRule="auto"/>
              <w:jc w:val="both"/>
              <w:rPr>
                <w:rFonts w:ascii="Book Antiqua" w:hAnsi="Book Antiqua"/>
              </w:rPr>
            </w:pPr>
            <w:r w:rsidRPr="00FD0AE0">
              <w:rPr>
                <w:rFonts w:ascii="Book Antiqua" w:hAnsi="Book Antiqua"/>
              </w:rPr>
              <w:t>233 (11.7)</w:t>
            </w:r>
          </w:p>
        </w:tc>
        <w:tc>
          <w:tcPr>
            <w:tcW w:w="0" w:type="auto"/>
            <w:tcBorders>
              <w:top w:val="nil"/>
              <w:left w:val="nil"/>
              <w:bottom w:val="nil"/>
              <w:right w:val="nil"/>
            </w:tcBorders>
            <w:shd w:val="clear" w:color="auto" w:fill="auto"/>
            <w:vAlign w:val="center"/>
          </w:tcPr>
          <w:p w14:paraId="20393BBE" w14:textId="77777777" w:rsidR="00FE0F37" w:rsidRPr="00FD0AE0" w:rsidRDefault="00000000" w:rsidP="008620AC">
            <w:pPr>
              <w:spacing w:line="360" w:lineRule="auto"/>
              <w:jc w:val="both"/>
              <w:rPr>
                <w:rFonts w:ascii="Book Antiqua" w:hAnsi="Book Antiqua"/>
              </w:rPr>
            </w:pPr>
            <w:r w:rsidRPr="00FD0AE0">
              <w:rPr>
                <w:rFonts w:ascii="Book Antiqua" w:hAnsi="Book Antiqua"/>
              </w:rPr>
              <w:t>156 (15.6)</w:t>
            </w:r>
          </w:p>
        </w:tc>
        <w:tc>
          <w:tcPr>
            <w:tcW w:w="0" w:type="auto"/>
            <w:tcBorders>
              <w:top w:val="nil"/>
              <w:left w:val="nil"/>
              <w:bottom w:val="nil"/>
              <w:right w:val="nil"/>
            </w:tcBorders>
            <w:shd w:val="clear" w:color="auto" w:fill="auto"/>
            <w:vAlign w:val="center"/>
          </w:tcPr>
          <w:p w14:paraId="4EB5A7A3" w14:textId="77777777" w:rsidR="00FE0F37" w:rsidRPr="00FD0AE0" w:rsidRDefault="00000000" w:rsidP="008620AC">
            <w:pPr>
              <w:spacing w:line="360" w:lineRule="auto"/>
              <w:jc w:val="both"/>
              <w:rPr>
                <w:rFonts w:ascii="Book Antiqua" w:hAnsi="Book Antiqua"/>
              </w:rPr>
            </w:pPr>
            <w:r w:rsidRPr="00FD0AE0">
              <w:rPr>
                <w:rFonts w:ascii="Book Antiqua" w:hAnsi="Book Antiqua"/>
              </w:rPr>
              <w:t>178 (11.2)</w:t>
            </w:r>
          </w:p>
        </w:tc>
        <w:tc>
          <w:tcPr>
            <w:tcW w:w="0" w:type="auto"/>
            <w:tcBorders>
              <w:top w:val="nil"/>
              <w:left w:val="nil"/>
              <w:bottom w:val="nil"/>
              <w:right w:val="nil"/>
            </w:tcBorders>
            <w:shd w:val="clear" w:color="auto" w:fill="auto"/>
            <w:vAlign w:val="center"/>
          </w:tcPr>
          <w:p w14:paraId="29ECFA39" w14:textId="77777777" w:rsidR="00FE0F37" w:rsidRPr="00FD0AE0" w:rsidRDefault="00000000" w:rsidP="008620AC">
            <w:pPr>
              <w:spacing w:line="360" w:lineRule="auto"/>
              <w:jc w:val="both"/>
              <w:rPr>
                <w:rFonts w:ascii="Book Antiqua" w:hAnsi="Book Antiqua"/>
              </w:rPr>
            </w:pPr>
            <w:r w:rsidRPr="00FD0AE0">
              <w:rPr>
                <w:rFonts w:ascii="Book Antiqua" w:hAnsi="Book Antiqua"/>
              </w:rPr>
              <w:t>106 (13.4)</w:t>
            </w:r>
          </w:p>
        </w:tc>
        <w:tc>
          <w:tcPr>
            <w:tcW w:w="0" w:type="auto"/>
            <w:tcBorders>
              <w:top w:val="nil"/>
              <w:left w:val="nil"/>
              <w:bottom w:val="nil"/>
              <w:right w:val="nil"/>
            </w:tcBorders>
            <w:shd w:val="clear" w:color="auto" w:fill="auto"/>
            <w:vAlign w:val="center"/>
          </w:tcPr>
          <w:p w14:paraId="034826AA" w14:textId="77777777" w:rsidR="00FE0F37" w:rsidRPr="00FD0AE0" w:rsidRDefault="00000000" w:rsidP="008620AC">
            <w:pPr>
              <w:spacing w:line="360" w:lineRule="auto"/>
              <w:jc w:val="both"/>
              <w:rPr>
                <w:rFonts w:ascii="Book Antiqua" w:hAnsi="Book Antiqua"/>
              </w:rPr>
            </w:pPr>
            <w:r w:rsidRPr="00FD0AE0">
              <w:rPr>
                <w:rFonts w:ascii="Book Antiqua" w:hAnsi="Book Antiqua"/>
              </w:rPr>
              <w:t>205 (8.6)</w:t>
            </w:r>
          </w:p>
        </w:tc>
        <w:tc>
          <w:tcPr>
            <w:tcW w:w="0" w:type="auto"/>
            <w:tcBorders>
              <w:top w:val="nil"/>
              <w:left w:val="nil"/>
              <w:bottom w:val="nil"/>
              <w:right w:val="nil"/>
            </w:tcBorders>
            <w:shd w:val="clear" w:color="auto" w:fill="auto"/>
            <w:vAlign w:val="center"/>
          </w:tcPr>
          <w:p w14:paraId="020005F4" w14:textId="77777777" w:rsidR="00FE0F37" w:rsidRPr="00FD0AE0" w:rsidRDefault="00000000" w:rsidP="008620AC">
            <w:pPr>
              <w:spacing w:line="360" w:lineRule="auto"/>
              <w:jc w:val="both"/>
              <w:rPr>
                <w:rFonts w:ascii="Book Antiqua" w:hAnsi="Book Antiqua"/>
              </w:rPr>
            </w:pPr>
            <w:r w:rsidRPr="00FD0AE0">
              <w:rPr>
                <w:rFonts w:ascii="Book Antiqua" w:hAnsi="Book Antiqua"/>
              </w:rPr>
              <w:t>135 (11.3)</w:t>
            </w:r>
          </w:p>
        </w:tc>
        <w:tc>
          <w:tcPr>
            <w:tcW w:w="0" w:type="auto"/>
            <w:tcBorders>
              <w:top w:val="nil"/>
              <w:left w:val="nil"/>
              <w:bottom w:val="nil"/>
              <w:right w:val="nil"/>
            </w:tcBorders>
            <w:shd w:val="clear" w:color="auto" w:fill="auto"/>
            <w:vAlign w:val="center"/>
          </w:tcPr>
          <w:p w14:paraId="55F10BFA" w14:textId="77777777" w:rsidR="00FE0F37" w:rsidRPr="00FD0AE0" w:rsidRDefault="00000000" w:rsidP="008620AC">
            <w:pPr>
              <w:spacing w:line="360" w:lineRule="auto"/>
              <w:jc w:val="both"/>
              <w:rPr>
                <w:rFonts w:ascii="Book Antiqua" w:hAnsi="Book Antiqua"/>
              </w:rPr>
            </w:pPr>
            <w:r w:rsidRPr="00FD0AE0">
              <w:rPr>
                <w:rFonts w:ascii="Book Antiqua" w:hAnsi="Book Antiqua"/>
              </w:rPr>
              <w:t>213 (7.3)</w:t>
            </w:r>
          </w:p>
        </w:tc>
        <w:tc>
          <w:tcPr>
            <w:tcW w:w="0" w:type="auto"/>
            <w:tcBorders>
              <w:top w:val="nil"/>
              <w:left w:val="nil"/>
              <w:bottom w:val="nil"/>
              <w:right w:val="nil"/>
            </w:tcBorders>
            <w:shd w:val="clear" w:color="auto" w:fill="auto"/>
            <w:vAlign w:val="center"/>
          </w:tcPr>
          <w:p w14:paraId="1B655859" w14:textId="77777777" w:rsidR="00FE0F37" w:rsidRPr="00FD0AE0" w:rsidRDefault="00000000" w:rsidP="008620AC">
            <w:pPr>
              <w:spacing w:line="360" w:lineRule="auto"/>
              <w:jc w:val="both"/>
              <w:rPr>
                <w:rFonts w:ascii="Book Antiqua" w:hAnsi="Book Antiqua"/>
              </w:rPr>
            </w:pPr>
            <w:r w:rsidRPr="00FD0AE0">
              <w:rPr>
                <w:rFonts w:ascii="Book Antiqua" w:hAnsi="Book Antiqua"/>
              </w:rPr>
              <w:t>107 (7.3)</w:t>
            </w:r>
          </w:p>
        </w:tc>
        <w:tc>
          <w:tcPr>
            <w:tcW w:w="0" w:type="auto"/>
            <w:tcBorders>
              <w:top w:val="nil"/>
              <w:left w:val="nil"/>
              <w:bottom w:val="nil"/>
              <w:right w:val="nil"/>
            </w:tcBorders>
            <w:shd w:val="clear" w:color="auto" w:fill="auto"/>
            <w:vAlign w:val="center"/>
          </w:tcPr>
          <w:p w14:paraId="19FB1B10" w14:textId="77777777" w:rsidR="00FE0F37" w:rsidRPr="00FD0AE0" w:rsidRDefault="00000000" w:rsidP="008620AC">
            <w:pPr>
              <w:spacing w:line="360" w:lineRule="auto"/>
              <w:jc w:val="both"/>
              <w:rPr>
                <w:rFonts w:ascii="Book Antiqua" w:hAnsi="Book Antiqua"/>
              </w:rPr>
            </w:pPr>
            <w:r w:rsidRPr="00FD0AE0">
              <w:rPr>
                <w:rFonts w:ascii="Book Antiqua" w:hAnsi="Book Antiqua"/>
              </w:rPr>
              <w:t>168 (6.4)</w:t>
            </w:r>
          </w:p>
        </w:tc>
        <w:tc>
          <w:tcPr>
            <w:tcW w:w="0" w:type="auto"/>
            <w:tcBorders>
              <w:top w:val="nil"/>
              <w:left w:val="nil"/>
              <w:bottom w:val="nil"/>
              <w:right w:val="nil"/>
            </w:tcBorders>
            <w:shd w:val="clear" w:color="auto" w:fill="auto"/>
            <w:vAlign w:val="center"/>
          </w:tcPr>
          <w:p w14:paraId="5149E84A" w14:textId="77777777" w:rsidR="00FE0F37" w:rsidRPr="00FD0AE0" w:rsidRDefault="00000000" w:rsidP="008620AC">
            <w:pPr>
              <w:spacing w:line="360" w:lineRule="auto"/>
              <w:jc w:val="both"/>
              <w:rPr>
                <w:rFonts w:ascii="Book Antiqua" w:hAnsi="Book Antiqua"/>
              </w:rPr>
            </w:pPr>
            <w:r w:rsidRPr="00FD0AE0">
              <w:rPr>
                <w:rFonts w:ascii="Book Antiqua" w:hAnsi="Book Antiqua"/>
              </w:rPr>
              <w:t>91 (7.0)</w:t>
            </w:r>
          </w:p>
        </w:tc>
        <w:tc>
          <w:tcPr>
            <w:tcW w:w="0" w:type="auto"/>
            <w:tcBorders>
              <w:top w:val="nil"/>
              <w:left w:val="nil"/>
              <w:bottom w:val="nil"/>
              <w:right w:val="nil"/>
            </w:tcBorders>
            <w:shd w:val="clear" w:color="auto" w:fill="auto"/>
            <w:vAlign w:val="center"/>
          </w:tcPr>
          <w:p w14:paraId="1B61308F" w14:textId="77777777" w:rsidR="00FE0F37" w:rsidRPr="00FD0AE0" w:rsidRDefault="00000000" w:rsidP="008620AC">
            <w:pPr>
              <w:spacing w:line="360" w:lineRule="auto"/>
              <w:jc w:val="both"/>
              <w:rPr>
                <w:rFonts w:ascii="Book Antiqua" w:hAnsi="Book Antiqua"/>
              </w:rPr>
            </w:pPr>
            <w:r w:rsidRPr="00FD0AE0">
              <w:rPr>
                <w:rFonts w:ascii="Book Antiqua" w:hAnsi="Book Antiqua"/>
              </w:rPr>
              <w:t>60 (6.8)</w:t>
            </w:r>
          </w:p>
        </w:tc>
        <w:tc>
          <w:tcPr>
            <w:tcW w:w="0" w:type="auto"/>
            <w:tcBorders>
              <w:top w:val="nil"/>
              <w:left w:val="nil"/>
              <w:bottom w:val="nil"/>
              <w:right w:val="nil"/>
            </w:tcBorders>
            <w:shd w:val="clear" w:color="auto" w:fill="auto"/>
            <w:vAlign w:val="center"/>
          </w:tcPr>
          <w:p w14:paraId="7A9090F9" w14:textId="77777777" w:rsidR="00FE0F37" w:rsidRPr="00FD0AE0" w:rsidRDefault="00000000" w:rsidP="008620AC">
            <w:pPr>
              <w:spacing w:line="360" w:lineRule="auto"/>
              <w:jc w:val="both"/>
              <w:rPr>
                <w:rFonts w:ascii="Book Antiqua" w:hAnsi="Book Antiqua"/>
              </w:rPr>
            </w:pPr>
            <w:r w:rsidRPr="00FD0AE0">
              <w:rPr>
                <w:rFonts w:ascii="Book Antiqua" w:hAnsi="Book Antiqua"/>
              </w:rPr>
              <w:t>30 (6.8)</w:t>
            </w:r>
          </w:p>
        </w:tc>
      </w:tr>
      <w:tr w:rsidR="00FE0F37" w:rsidRPr="00FD0AE0" w14:paraId="72113918" w14:textId="77777777">
        <w:trPr>
          <w:trHeight w:val="448"/>
        </w:trPr>
        <w:tc>
          <w:tcPr>
            <w:tcW w:w="970" w:type="dxa"/>
            <w:tcBorders>
              <w:top w:val="nil"/>
              <w:left w:val="nil"/>
              <w:bottom w:val="nil"/>
              <w:right w:val="nil"/>
            </w:tcBorders>
            <w:shd w:val="clear" w:color="000000" w:fill="FFFFFF"/>
            <w:vAlign w:val="center"/>
          </w:tcPr>
          <w:p w14:paraId="5860B91C" w14:textId="77777777" w:rsidR="00FE0F37" w:rsidRPr="00FD0AE0" w:rsidRDefault="00000000" w:rsidP="008620AC">
            <w:pPr>
              <w:spacing w:line="360" w:lineRule="auto"/>
              <w:jc w:val="both"/>
              <w:rPr>
                <w:rFonts w:ascii="Book Antiqua" w:hAnsi="Book Antiqua"/>
              </w:rPr>
            </w:pPr>
            <w:r w:rsidRPr="00FD0AE0">
              <w:rPr>
                <w:rFonts w:ascii="Book Antiqua" w:hAnsi="Book Antiqua"/>
              </w:rPr>
              <w:t>Previous</w:t>
            </w:r>
          </w:p>
        </w:tc>
        <w:tc>
          <w:tcPr>
            <w:tcW w:w="0" w:type="auto"/>
            <w:tcBorders>
              <w:top w:val="nil"/>
              <w:left w:val="nil"/>
              <w:bottom w:val="nil"/>
              <w:right w:val="nil"/>
            </w:tcBorders>
            <w:shd w:val="clear" w:color="auto" w:fill="auto"/>
            <w:vAlign w:val="center"/>
          </w:tcPr>
          <w:p w14:paraId="11AA5984" w14:textId="77777777" w:rsidR="00FE0F37" w:rsidRPr="00FD0AE0" w:rsidRDefault="00000000" w:rsidP="008620AC">
            <w:pPr>
              <w:spacing w:line="360" w:lineRule="auto"/>
              <w:jc w:val="both"/>
              <w:rPr>
                <w:rFonts w:ascii="Book Antiqua" w:hAnsi="Book Antiqua"/>
              </w:rPr>
            </w:pPr>
            <w:r w:rsidRPr="00FD0AE0">
              <w:rPr>
                <w:rFonts w:ascii="Book Antiqua" w:hAnsi="Book Antiqua"/>
              </w:rPr>
              <w:t>110 (5.5)</w:t>
            </w:r>
          </w:p>
        </w:tc>
        <w:tc>
          <w:tcPr>
            <w:tcW w:w="0" w:type="auto"/>
            <w:tcBorders>
              <w:top w:val="nil"/>
              <w:left w:val="nil"/>
              <w:bottom w:val="nil"/>
              <w:right w:val="nil"/>
            </w:tcBorders>
            <w:shd w:val="clear" w:color="auto" w:fill="auto"/>
            <w:vAlign w:val="center"/>
          </w:tcPr>
          <w:p w14:paraId="4F38D779" w14:textId="77777777" w:rsidR="00FE0F37" w:rsidRPr="00FD0AE0" w:rsidRDefault="00000000" w:rsidP="008620AC">
            <w:pPr>
              <w:spacing w:line="360" w:lineRule="auto"/>
              <w:jc w:val="both"/>
              <w:rPr>
                <w:rFonts w:ascii="Book Antiqua" w:hAnsi="Book Antiqua"/>
              </w:rPr>
            </w:pPr>
            <w:r w:rsidRPr="00FD0AE0">
              <w:rPr>
                <w:rFonts w:ascii="Book Antiqua" w:hAnsi="Book Antiqua"/>
              </w:rPr>
              <w:t>78 (7.8)</w:t>
            </w:r>
          </w:p>
        </w:tc>
        <w:tc>
          <w:tcPr>
            <w:tcW w:w="0" w:type="auto"/>
            <w:tcBorders>
              <w:top w:val="nil"/>
              <w:left w:val="nil"/>
              <w:bottom w:val="nil"/>
              <w:right w:val="nil"/>
            </w:tcBorders>
            <w:shd w:val="clear" w:color="auto" w:fill="auto"/>
            <w:vAlign w:val="center"/>
          </w:tcPr>
          <w:p w14:paraId="52AF117A" w14:textId="77777777" w:rsidR="00FE0F37" w:rsidRPr="00FD0AE0" w:rsidRDefault="00000000" w:rsidP="008620AC">
            <w:pPr>
              <w:spacing w:line="360" w:lineRule="auto"/>
              <w:jc w:val="both"/>
              <w:rPr>
                <w:rFonts w:ascii="Book Antiqua" w:hAnsi="Book Antiqua"/>
              </w:rPr>
            </w:pPr>
            <w:r w:rsidRPr="00FD0AE0">
              <w:rPr>
                <w:rFonts w:ascii="Book Antiqua" w:hAnsi="Book Antiqua"/>
              </w:rPr>
              <w:t>96 (6.1)</w:t>
            </w:r>
          </w:p>
        </w:tc>
        <w:tc>
          <w:tcPr>
            <w:tcW w:w="0" w:type="auto"/>
            <w:tcBorders>
              <w:top w:val="nil"/>
              <w:left w:val="nil"/>
              <w:bottom w:val="nil"/>
              <w:right w:val="nil"/>
            </w:tcBorders>
            <w:shd w:val="clear" w:color="auto" w:fill="auto"/>
            <w:vAlign w:val="center"/>
          </w:tcPr>
          <w:p w14:paraId="213E4AF7" w14:textId="77777777" w:rsidR="00FE0F37" w:rsidRPr="00FD0AE0" w:rsidRDefault="00000000" w:rsidP="008620AC">
            <w:pPr>
              <w:spacing w:line="360" w:lineRule="auto"/>
              <w:jc w:val="both"/>
              <w:rPr>
                <w:rFonts w:ascii="Book Antiqua" w:hAnsi="Book Antiqua"/>
              </w:rPr>
            </w:pPr>
            <w:r w:rsidRPr="00FD0AE0">
              <w:rPr>
                <w:rFonts w:ascii="Book Antiqua" w:hAnsi="Book Antiqua"/>
              </w:rPr>
              <w:t>58 (7.3)</w:t>
            </w:r>
          </w:p>
        </w:tc>
        <w:tc>
          <w:tcPr>
            <w:tcW w:w="0" w:type="auto"/>
            <w:tcBorders>
              <w:top w:val="nil"/>
              <w:left w:val="nil"/>
              <w:bottom w:val="nil"/>
              <w:right w:val="nil"/>
            </w:tcBorders>
            <w:shd w:val="clear" w:color="auto" w:fill="auto"/>
            <w:vAlign w:val="center"/>
          </w:tcPr>
          <w:p w14:paraId="6DCEB0CE" w14:textId="77777777" w:rsidR="00FE0F37" w:rsidRPr="00FD0AE0" w:rsidRDefault="00000000" w:rsidP="008620AC">
            <w:pPr>
              <w:spacing w:line="360" w:lineRule="auto"/>
              <w:jc w:val="both"/>
              <w:rPr>
                <w:rFonts w:ascii="Book Antiqua" w:hAnsi="Book Antiqua"/>
              </w:rPr>
            </w:pPr>
            <w:r w:rsidRPr="00FD0AE0">
              <w:rPr>
                <w:rFonts w:ascii="Book Antiqua" w:hAnsi="Book Antiqua"/>
              </w:rPr>
              <w:t>138 (5.8)</w:t>
            </w:r>
          </w:p>
        </w:tc>
        <w:tc>
          <w:tcPr>
            <w:tcW w:w="0" w:type="auto"/>
            <w:tcBorders>
              <w:top w:val="nil"/>
              <w:left w:val="nil"/>
              <w:bottom w:val="nil"/>
              <w:right w:val="nil"/>
            </w:tcBorders>
            <w:shd w:val="clear" w:color="auto" w:fill="auto"/>
            <w:vAlign w:val="center"/>
          </w:tcPr>
          <w:p w14:paraId="2D61CF31" w14:textId="77777777" w:rsidR="00FE0F37" w:rsidRPr="00FD0AE0" w:rsidRDefault="00000000" w:rsidP="008620AC">
            <w:pPr>
              <w:spacing w:line="360" w:lineRule="auto"/>
              <w:jc w:val="both"/>
              <w:rPr>
                <w:rFonts w:ascii="Book Antiqua" w:hAnsi="Book Antiqua"/>
              </w:rPr>
            </w:pPr>
            <w:r w:rsidRPr="00FD0AE0">
              <w:rPr>
                <w:rFonts w:ascii="Book Antiqua" w:hAnsi="Book Antiqua"/>
              </w:rPr>
              <w:t>85 (7.1)</w:t>
            </w:r>
          </w:p>
        </w:tc>
        <w:tc>
          <w:tcPr>
            <w:tcW w:w="0" w:type="auto"/>
            <w:tcBorders>
              <w:top w:val="nil"/>
              <w:left w:val="nil"/>
              <w:bottom w:val="nil"/>
              <w:right w:val="nil"/>
            </w:tcBorders>
            <w:shd w:val="clear" w:color="auto" w:fill="auto"/>
            <w:vAlign w:val="center"/>
          </w:tcPr>
          <w:p w14:paraId="1C564420" w14:textId="77777777" w:rsidR="00FE0F37" w:rsidRPr="00FD0AE0" w:rsidRDefault="00000000" w:rsidP="008620AC">
            <w:pPr>
              <w:spacing w:line="360" w:lineRule="auto"/>
              <w:jc w:val="both"/>
              <w:rPr>
                <w:rFonts w:ascii="Book Antiqua" w:hAnsi="Book Antiqua"/>
              </w:rPr>
            </w:pPr>
            <w:r w:rsidRPr="00FD0AE0">
              <w:rPr>
                <w:rFonts w:ascii="Book Antiqua" w:hAnsi="Book Antiqua"/>
              </w:rPr>
              <w:t>170 (5.8)</w:t>
            </w:r>
          </w:p>
        </w:tc>
        <w:tc>
          <w:tcPr>
            <w:tcW w:w="0" w:type="auto"/>
            <w:tcBorders>
              <w:top w:val="nil"/>
              <w:left w:val="nil"/>
              <w:bottom w:val="nil"/>
              <w:right w:val="nil"/>
            </w:tcBorders>
            <w:shd w:val="clear" w:color="auto" w:fill="auto"/>
            <w:vAlign w:val="center"/>
          </w:tcPr>
          <w:p w14:paraId="34803161" w14:textId="77777777" w:rsidR="00FE0F37" w:rsidRPr="00FD0AE0" w:rsidRDefault="00000000" w:rsidP="008620AC">
            <w:pPr>
              <w:spacing w:line="360" w:lineRule="auto"/>
              <w:jc w:val="both"/>
              <w:rPr>
                <w:rFonts w:ascii="Book Antiqua" w:hAnsi="Book Antiqua"/>
              </w:rPr>
            </w:pPr>
            <w:r w:rsidRPr="00FD0AE0">
              <w:rPr>
                <w:rFonts w:ascii="Book Antiqua" w:hAnsi="Book Antiqua"/>
              </w:rPr>
              <w:t>81 (5.6)</w:t>
            </w:r>
          </w:p>
        </w:tc>
        <w:tc>
          <w:tcPr>
            <w:tcW w:w="0" w:type="auto"/>
            <w:tcBorders>
              <w:top w:val="nil"/>
              <w:left w:val="nil"/>
              <w:bottom w:val="nil"/>
              <w:right w:val="nil"/>
            </w:tcBorders>
            <w:shd w:val="clear" w:color="auto" w:fill="auto"/>
            <w:vAlign w:val="center"/>
          </w:tcPr>
          <w:p w14:paraId="34F32118" w14:textId="77777777" w:rsidR="00FE0F37" w:rsidRPr="00FD0AE0" w:rsidRDefault="00000000" w:rsidP="008620AC">
            <w:pPr>
              <w:spacing w:line="360" w:lineRule="auto"/>
              <w:jc w:val="both"/>
              <w:rPr>
                <w:rFonts w:ascii="Book Antiqua" w:hAnsi="Book Antiqua"/>
              </w:rPr>
            </w:pPr>
            <w:r w:rsidRPr="00FD0AE0">
              <w:rPr>
                <w:rFonts w:ascii="Book Antiqua" w:hAnsi="Book Antiqua"/>
              </w:rPr>
              <w:t>131 (5.0)</w:t>
            </w:r>
          </w:p>
        </w:tc>
        <w:tc>
          <w:tcPr>
            <w:tcW w:w="0" w:type="auto"/>
            <w:tcBorders>
              <w:top w:val="nil"/>
              <w:left w:val="nil"/>
              <w:bottom w:val="nil"/>
              <w:right w:val="nil"/>
            </w:tcBorders>
            <w:shd w:val="clear" w:color="auto" w:fill="auto"/>
            <w:vAlign w:val="center"/>
          </w:tcPr>
          <w:p w14:paraId="6E495ACD" w14:textId="77777777" w:rsidR="00FE0F37" w:rsidRPr="00FD0AE0" w:rsidRDefault="00000000" w:rsidP="008620AC">
            <w:pPr>
              <w:spacing w:line="360" w:lineRule="auto"/>
              <w:jc w:val="both"/>
              <w:rPr>
                <w:rFonts w:ascii="Book Antiqua" w:hAnsi="Book Antiqua"/>
              </w:rPr>
            </w:pPr>
            <w:r w:rsidRPr="00FD0AE0">
              <w:rPr>
                <w:rFonts w:ascii="Book Antiqua" w:hAnsi="Book Antiqua"/>
              </w:rPr>
              <w:t>77 (5.9)</w:t>
            </w:r>
          </w:p>
        </w:tc>
        <w:tc>
          <w:tcPr>
            <w:tcW w:w="0" w:type="auto"/>
            <w:tcBorders>
              <w:top w:val="nil"/>
              <w:left w:val="nil"/>
              <w:bottom w:val="nil"/>
              <w:right w:val="nil"/>
            </w:tcBorders>
            <w:shd w:val="clear" w:color="auto" w:fill="auto"/>
            <w:vAlign w:val="center"/>
          </w:tcPr>
          <w:p w14:paraId="0F2D5673" w14:textId="77777777" w:rsidR="00FE0F37" w:rsidRPr="00FD0AE0" w:rsidRDefault="00000000" w:rsidP="008620AC">
            <w:pPr>
              <w:spacing w:line="360" w:lineRule="auto"/>
              <w:jc w:val="both"/>
              <w:rPr>
                <w:rFonts w:ascii="Book Antiqua" w:hAnsi="Book Antiqua"/>
              </w:rPr>
            </w:pPr>
            <w:r w:rsidRPr="00FD0AE0">
              <w:rPr>
                <w:rFonts w:ascii="Book Antiqua" w:hAnsi="Book Antiqua"/>
              </w:rPr>
              <w:t>55 (6.3)</w:t>
            </w:r>
          </w:p>
        </w:tc>
        <w:tc>
          <w:tcPr>
            <w:tcW w:w="0" w:type="auto"/>
            <w:tcBorders>
              <w:top w:val="nil"/>
              <w:left w:val="nil"/>
              <w:bottom w:val="nil"/>
              <w:right w:val="nil"/>
            </w:tcBorders>
            <w:shd w:val="clear" w:color="auto" w:fill="auto"/>
            <w:vAlign w:val="center"/>
          </w:tcPr>
          <w:p w14:paraId="595A2383" w14:textId="77777777" w:rsidR="00FE0F37" w:rsidRPr="00FD0AE0" w:rsidRDefault="00000000" w:rsidP="008620AC">
            <w:pPr>
              <w:spacing w:line="360" w:lineRule="auto"/>
              <w:jc w:val="both"/>
              <w:rPr>
                <w:rFonts w:ascii="Book Antiqua" w:hAnsi="Book Antiqua"/>
              </w:rPr>
            </w:pPr>
            <w:r w:rsidRPr="00FD0AE0">
              <w:rPr>
                <w:rFonts w:ascii="Book Antiqua" w:hAnsi="Book Antiqua"/>
              </w:rPr>
              <w:t>34 (7.8)</w:t>
            </w:r>
          </w:p>
        </w:tc>
      </w:tr>
      <w:tr w:rsidR="00FE0F37" w:rsidRPr="00FD0AE0" w14:paraId="0A82DF87" w14:textId="77777777">
        <w:trPr>
          <w:trHeight w:val="897"/>
        </w:trPr>
        <w:tc>
          <w:tcPr>
            <w:tcW w:w="970" w:type="dxa"/>
            <w:tcBorders>
              <w:top w:val="nil"/>
              <w:left w:val="nil"/>
              <w:bottom w:val="nil"/>
              <w:right w:val="nil"/>
            </w:tcBorders>
            <w:shd w:val="clear" w:color="000000" w:fill="FFFFFF"/>
            <w:vAlign w:val="center"/>
          </w:tcPr>
          <w:p w14:paraId="19C84C20" w14:textId="77777777" w:rsidR="00FE0F37" w:rsidRPr="00FD0AE0" w:rsidRDefault="00000000" w:rsidP="008620AC">
            <w:pPr>
              <w:spacing w:line="360" w:lineRule="auto"/>
              <w:jc w:val="both"/>
              <w:rPr>
                <w:rFonts w:ascii="Book Antiqua" w:hAnsi="Book Antiqua"/>
              </w:rPr>
            </w:pPr>
            <w:r w:rsidRPr="00FD0AE0">
              <w:rPr>
                <w:rFonts w:ascii="Book Antiqua" w:hAnsi="Book Antiqua"/>
              </w:rPr>
              <w:t>Current</w:t>
            </w:r>
          </w:p>
        </w:tc>
        <w:tc>
          <w:tcPr>
            <w:tcW w:w="0" w:type="auto"/>
            <w:tcBorders>
              <w:top w:val="nil"/>
              <w:left w:val="nil"/>
              <w:bottom w:val="nil"/>
              <w:right w:val="nil"/>
            </w:tcBorders>
            <w:shd w:val="clear" w:color="auto" w:fill="auto"/>
            <w:vAlign w:val="center"/>
          </w:tcPr>
          <w:p w14:paraId="341D2B96" w14:textId="77777777" w:rsidR="00FE0F37" w:rsidRPr="00FD0AE0" w:rsidRDefault="00000000" w:rsidP="008620AC">
            <w:pPr>
              <w:spacing w:line="360" w:lineRule="auto"/>
              <w:jc w:val="both"/>
              <w:rPr>
                <w:rFonts w:ascii="Book Antiqua" w:hAnsi="Book Antiqua"/>
              </w:rPr>
            </w:pPr>
            <w:r w:rsidRPr="00FD0AE0">
              <w:rPr>
                <w:rFonts w:ascii="Book Antiqua" w:hAnsi="Book Antiqua"/>
              </w:rPr>
              <w:t>1595 (79.8)</w:t>
            </w:r>
          </w:p>
        </w:tc>
        <w:tc>
          <w:tcPr>
            <w:tcW w:w="0" w:type="auto"/>
            <w:tcBorders>
              <w:top w:val="nil"/>
              <w:left w:val="nil"/>
              <w:bottom w:val="nil"/>
              <w:right w:val="nil"/>
            </w:tcBorders>
            <w:shd w:val="clear" w:color="auto" w:fill="auto"/>
            <w:vAlign w:val="center"/>
          </w:tcPr>
          <w:p w14:paraId="5E1DE9AA" w14:textId="77777777" w:rsidR="00FE0F37" w:rsidRPr="00FD0AE0" w:rsidRDefault="00000000" w:rsidP="008620AC">
            <w:pPr>
              <w:spacing w:line="360" w:lineRule="auto"/>
              <w:jc w:val="both"/>
              <w:rPr>
                <w:rFonts w:ascii="Book Antiqua" w:hAnsi="Book Antiqua"/>
              </w:rPr>
            </w:pPr>
            <w:r w:rsidRPr="00FD0AE0">
              <w:rPr>
                <w:rFonts w:ascii="Book Antiqua" w:hAnsi="Book Antiqua"/>
              </w:rPr>
              <w:t>755 (75.5)</w:t>
            </w:r>
          </w:p>
        </w:tc>
        <w:tc>
          <w:tcPr>
            <w:tcW w:w="0" w:type="auto"/>
            <w:tcBorders>
              <w:top w:val="nil"/>
              <w:left w:val="nil"/>
              <w:bottom w:val="nil"/>
              <w:right w:val="nil"/>
            </w:tcBorders>
            <w:shd w:val="clear" w:color="auto" w:fill="auto"/>
            <w:vAlign w:val="center"/>
          </w:tcPr>
          <w:p w14:paraId="3C9A063C" w14:textId="77777777" w:rsidR="00FE0F37" w:rsidRPr="00FD0AE0" w:rsidRDefault="00000000" w:rsidP="008620AC">
            <w:pPr>
              <w:spacing w:line="360" w:lineRule="auto"/>
              <w:jc w:val="both"/>
              <w:rPr>
                <w:rFonts w:ascii="Book Antiqua" w:hAnsi="Book Antiqua"/>
              </w:rPr>
            </w:pPr>
            <w:r w:rsidRPr="00FD0AE0">
              <w:rPr>
                <w:rFonts w:ascii="Book Antiqua" w:hAnsi="Book Antiqua"/>
              </w:rPr>
              <w:t>1283 (80.9)</w:t>
            </w:r>
          </w:p>
        </w:tc>
        <w:tc>
          <w:tcPr>
            <w:tcW w:w="0" w:type="auto"/>
            <w:tcBorders>
              <w:top w:val="nil"/>
              <w:left w:val="nil"/>
              <w:bottom w:val="nil"/>
              <w:right w:val="nil"/>
            </w:tcBorders>
            <w:shd w:val="clear" w:color="auto" w:fill="auto"/>
            <w:vAlign w:val="center"/>
          </w:tcPr>
          <w:p w14:paraId="7BEDFFB7" w14:textId="77777777" w:rsidR="00FE0F37" w:rsidRPr="00FD0AE0" w:rsidRDefault="00000000" w:rsidP="008620AC">
            <w:pPr>
              <w:spacing w:line="360" w:lineRule="auto"/>
              <w:jc w:val="both"/>
              <w:rPr>
                <w:rFonts w:ascii="Book Antiqua" w:hAnsi="Book Antiqua"/>
              </w:rPr>
            </w:pPr>
            <w:r w:rsidRPr="00FD0AE0">
              <w:rPr>
                <w:rFonts w:ascii="Book Antiqua" w:hAnsi="Book Antiqua"/>
              </w:rPr>
              <w:t>623 (78.6)</w:t>
            </w:r>
          </w:p>
        </w:tc>
        <w:tc>
          <w:tcPr>
            <w:tcW w:w="0" w:type="auto"/>
            <w:tcBorders>
              <w:top w:val="nil"/>
              <w:left w:val="nil"/>
              <w:bottom w:val="nil"/>
              <w:right w:val="nil"/>
            </w:tcBorders>
            <w:shd w:val="clear" w:color="auto" w:fill="auto"/>
            <w:vAlign w:val="center"/>
          </w:tcPr>
          <w:p w14:paraId="7477FA1A" w14:textId="77777777" w:rsidR="00FE0F37" w:rsidRPr="00FD0AE0" w:rsidRDefault="00000000" w:rsidP="008620AC">
            <w:pPr>
              <w:spacing w:line="360" w:lineRule="auto"/>
              <w:jc w:val="both"/>
              <w:rPr>
                <w:rFonts w:ascii="Book Antiqua" w:hAnsi="Book Antiqua"/>
              </w:rPr>
            </w:pPr>
            <w:r w:rsidRPr="00FD0AE0">
              <w:rPr>
                <w:rFonts w:ascii="Book Antiqua" w:hAnsi="Book Antiqua"/>
              </w:rPr>
              <w:t>2000 (83.7)</w:t>
            </w:r>
          </w:p>
        </w:tc>
        <w:tc>
          <w:tcPr>
            <w:tcW w:w="0" w:type="auto"/>
            <w:tcBorders>
              <w:top w:val="nil"/>
              <w:left w:val="nil"/>
              <w:bottom w:val="nil"/>
              <w:right w:val="nil"/>
            </w:tcBorders>
            <w:shd w:val="clear" w:color="auto" w:fill="auto"/>
            <w:vAlign w:val="center"/>
          </w:tcPr>
          <w:p w14:paraId="39C2A391" w14:textId="77777777" w:rsidR="00FE0F37" w:rsidRPr="00FD0AE0" w:rsidRDefault="00000000" w:rsidP="008620AC">
            <w:pPr>
              <w:spacing w:line="360" w:lineRule="auto"/>
              <w:jc w:val="both"/>
              <w:rPr>
                <w:rFonts w:ascii="Book Antiqua" w:hAnsi="Book Antiqua"/>
              </w:rPr>
            </w:pPr>
            <w:r w:rsidRPr="00FD0AE0">
              <w:rPr>
                <w:rFonts w:ascii="Book Antiqua" w:hAnsi="Book Antiqua"/>
              </w:rPr>
              <w:t>966 (80.8)</w:t>
            </w:r>
          </w:p>
        </w:tc>
        <w:tc>
          <w:tcPr>
            <w:tcW w:w="0" w:type="auto"/>
            <w:tcBorders>
              <w:top w:val="nil"/>
              <w:left w:val="nil"/>
              <w:bottom w:val="nil"/>
              <w:right w:val="nil"/>
            </w:tcBorders>
            <w:shd w:val="clear" w:color="auto" w:fill="auto"/>
            <w:vAlign w:val="center"/>
          </w:tcPr>
          <w:p w14:paraId="7B09CFB5" w14:textId="77777777" w:rsidR="00FE0F37" w:rsidRPr="00FD0AE0" w:rsidRDefault="00000000" w:rsidP="008620AC">
            <w:pPr>
              <w:spacing w:line="360" w:lineRule="auto"/>
              <w:jc w:val="both"/>
              <w:rPr>
                <w:rFonts w:ascii="Book Antiqua" w:hAnsi="Book Antiqua"/>
              </w:rPr>
            </w:pPr>
            <w:r w:rsidRPr="00FD0AE0">
              <w:rPr>
                <w:rFonts w:ascii="Book Antiqua" w:hAnsi="Book Antiqua"/>
              </w:rPr>
              <w:t>2509 (86.1)</w:t>
            </w:r>
          </w:p>
        </w:tc>
        <w:tc>
          <w:tcPr>
            <w:tcW w:w="0" w:type="auto"/>
            <w:tcBorders>
              <w:top w:val="nil"/>
              <w:left w:val="nil"/>
              <w:bottom w:val="nil"/>
              <w:right w:val="nil"/>
            </w:tcBorders>
            <w:shd w:val="clear" w:color="auto" w:fill="auto"/>
            <w:vAlign w:val="center"/>
          </w:tcPr>
          <w:p w14:paraId="42725162" w14:textId="77777777" w:rsidR="00FE0F37" w:rsidRPr="00FD0AE0" w:rsidRDefault="00000000" w:rsidP="008620AC">
            <w:pPr>
              <w:spacing w:line="360" w:lineRule="auto"/>
              <w:jc w:val="both"/>
              <w:rPr>
                <w:rFonts w:ascii="Book Antiqua" w:hAnsi="Book Antiqua"/>
              </w:rPr>
            </w:pPr>
            <w:r w:rsidRPr="00FD0AE0">
              <w:rPr>
                <w:rFonts w:ascii="Book Antiqua" w:hAnsi="Book Antiqua"/>
              </w:rPr>
              <w:t>1260 (86.5)</w:t>
            </w:r>
          </w:p>
        </w:tc>
        <w:tc>
          <w:tcPr>
            <w:tcW w:w="0" w:type="auto"/>
            <w:tcBorders>
              <w:top w:val="nil"/>
              <w:left w:val="nil"/>
              <w:bottom w:val="nil"/>
              <w:right w:val="nil"/>
            </w:tcBorders>
            <w:shd w:val="clear" w:color="auto" w:fill="auto"/>
            <w:vAlign w:val="center"/>
          </w:tcPr>
          <w:p w14:paraId="36A8F58B" w14:textId="77777777" w:rsidR="00FE0F37" w:rsidRPr="00FD0AE0" w:rsidRDefault="00000000" w:rsidP="008620AC">
            <w:pPr>
              <w:spacing w:line="360" w:lineRule="auto"/>
              <w:jc w:val="both"/>
              <w:rPr>
                <w:rFonts w:ascii="Book Antiqua" w:hAnsi="Book Antiqua"/>
              </w:rPr>
            </w:pPr>
            <w:r w:rsidRPr="00FD0AE0">
              <w:rPr>
                <w:rFonts w:ascii="Book Antiqua" w:hAnsi="Book Antiqua"/>
              </w:rPr>
              <w:t>2294 (87.6)</w:t>
            </w:r>
          </w:p>
        </w:tc>
        <w:tc>
          <w:tcPr>
            <w:tcW w:w="0" w:type="auto"/>
            <w:tcBorders>
              <w:top w:val="nil"/>
              <w:left w:val="nil"/>
              <w:bottom w:val="nil"/>
              <w:right w:val="nil"/>
            </w:tcBorders>
            <w:shd w:val="clear" w:color="auto" w:fill="auto"/>
            <w:vAlign w:val="center"/>
          </w:tcPr>
          <w:p w14:paraId="0AE0A047" w14:textId="77777777" w:rsidR="00FE0F37" w:rsidRPr="00FD0AE0" w:rsidRDefault="00000000" w:rsidP="008620AC">
            <w:pPr>
              <w:spacing w:line="360" w:lineRule="auto"/>
              <w:jc w:val="both"/>
              <w:rPr>
                <w:rFonts w:ascii="Book Antiqua" w:hAnsi="Book Antiqua"/>
              </w:rPr>
            </w:pPr>
            <w:r w:rsidRPr="00FD0AE0">
              <w:rPr>
                <w:rFonts w:ascii="Book Antiqua" w:hAnsi="Book Antiqua"/>
              </w:rPr>
              <w:t>1133 (86.6)</w:t>
            </w:r>
          </w:p>
        </w:tc>
        <w:tc>
          <w:tcPr>
            <w:tcW w:w="0" w:type="auto"/>
            <w:tcBorders>
              <w:top w:val="nil"/>
              <w:left w:val="nil"/>
              <w:bottom w:val="nil"/>
              <w:right w:val="nil"/>
            </w:tcBorders>
            <w:shd w:val="clear" w:color="auto" w:fill="auto"/>
            <w:vAlign w:val="center"/>
          </w:tcPr>
          <w:p w14:paraId="667181E8" w14:textId="77777777" w:rsidR="00FE0F37" w:rsidRPr="00FD0AE0" w:rsidRDefault="00000000" w:rsidP="008620AC">
            <w:pPr>
              <w:spacing w:line="360" w:lineRule="auto"/>
              <w:jc w:val="both"/>
              <w:rPr>
                <w:rFonts w:ascii="Book Antiqua" w:hAnsi="Book Antiqua"/>
              </w:rPr>
            </w:pPr>
            <w:r w:rsidRPr="00FD0AE0">
              <w:rPr>
                <w:rFonts w:ascii="Book Antiqua" w:hAnsi="Book Antiqua"/>
              </w:rPr>
              <w:t>751 (85.7)</w:t>
            </w:r>
          </w:p>
        </w:tc>
        <w:tc>
          <w:tcPr>
            <w:tcW w:w="0" w:type="auto"/>
            <w:tcBorders>
              <w:top w:val="nil"/>
              <w:left w:val="nil"/>
              <w:bottom w:val="nil"/>
              <w:right w:val="nil"/>
            </w:tcBorders>
            <w:shd w:val="clear" w:color="auto" w:fill="auto"/>
            <w:vAlign w:val="center"/>
          </w:tcPr>
          <w:p w14:paraId="2B919160" w14:textId="77777777" w:rsidR="00FE0F37" w:rsidRPr="00FD0AE0" w:rsidRDefault="00000000" w:rsidP="008620AC">
            <w:pPr>
              <w:spacing w:line="360" w:lineRule="auto"/>
              <w:jc w:val="both"/>
              <w:rPr>
                <w:rFonts w:ascii="Book Antiqua" w:hAnsi="Book Antiqua"/>
              </w:rPr>
            </w:pPr>
            <w:r w:rsidRPr="00FD0AE0">
              <w:rPr>
                <w:rFonts w:ascii="Book Antiqua" w:hAnsi="Book Antiqua"/>
              </w:rPr>
              <w:t>371 (84.7)</w:t>
            </w:r>
          </w:p>
        </w:tc>
      </w:tr>
      <w:tr w:rsidR="00FE0F37" w:rsidRPr="00FD0AE0" w14:paraId="2A34ED3E" w14:textId="77777777">
        <w:trPr>
          <w:trHeight w:val="448"/>
        </w:trPr>
        <w:tc>
          <w:tcPr>
            <w:tcW w:w="970" w:type="dxa"/>
            <w:tcBorders>
              <w:top w:val="nil"/>
              <w:left w:val="nil"/>
              <w:bottom w:val="nil"/>
              <w:right w:val="nil"/>
            </w:tcBorders>
            <w:shd w:val="clear" w:color="000000" w:fill="FFFFFF"/>
            <w:vAlign w:val="center"/>
          </w:tcPr>
          <w:p w14:paraId="59C5F4BD" w14:textId="77777777" w:rsidR="00FE0F37" w:rsidRPr="00FD0AE0" w:rsidRDefault="00000000" w:rsidP="008620AC">
            <w:pPr>
              <w:spacing w:line="360" w:lineRule="auto"/>
              <w:jc w:val="both"/>
              <w:rPr>
                <w:rFonts w:ascii="Book Antiqua" w:hAnsi="Book Antiqua"/>
              </w:rPr>
            </w:pPr>
            <w:r w:rsidRPr="00FD0AE0">
              <w:rPr>
                <w:rFonts w:ascii="Book Antiqua" w:hAnsi="Book Antiqua"/>
              </w:rPr>
              <w:t>Missing</w:t>
            </w:r>
          </w:p>
        </w:tc>
        <w:tc>
          <w:tcPr>
            <w:tcW w:w="0" w:type="auto"/>
            <w:tcBorders>
              <w:top w:val="nil"/>
              <w:left w:val="nil"/>
              <w:bottom w:val="nil"/>
              <w:right w:val="nil"/>
            </w:tcBorders>
            <w:shd w:val="clear" w:color="auto" w:fill="auto"/>
            <w:vAlign w:val="center"/>
          </w:tcPr>
          <w:p w14:paraId="1A4AE76E" w14:textId="77777777" w:rsidR="00FE0F37" w:rsidRPr="00FD0AE0" w:rsidRDefault="00000000" w:rsidP="008620AC">
            <w:pPr>
              <w:spacing w:line="360" w:lineRule="auto"/>
              <w:jc w:val="both"/>
              <w:rPr>
                <w:rFonts w:ascii="Book Antiqua" w:hAnsi="Book Antiqua"/>
              </w:rPr>
            </w:pPr>
            <w:r w:rsidRPr="00FD0AE0">
              <w:rPr>
                <w:rFonts w:ascii="Book Antiqua" w:hAnsi="Book Antiqua"/>
              </w:rPr>
              <w:t>62 (3.1)</w:t>
            </w:r>
          </w:p>
        </w:tc>
        <w:tc>
          <w:tcPr>
            <w:tcW w:w="0" w:type="auto"/>
            <w:tcBorders>
              <w:top w:val="nil"/>
              <w:left w:val="nil"/>
              <w:bottom w:val="nil"/>
              <w:right w:val="nil"/>
            </w:tcBorders>
            <w:shd w:val="clear" w:color="auto" w:fill="auto"/>
            <w:vAlign w:val="center"/>
          </w:tcPr>
          <w:p w14:paraId="469D2899" w14:textId="77777777" w:rsidR="00FE0F37" w:rsidRPr="00FD0AE0" w:rsidRDefault="00000000" w:rsidP="008620AC">
            <w:pPr>
              <w:spacing w:line="360" w:lineRule="auto"/>
              <w:jc w:val="both"/>
              <w:rPr>
                <w:rFonts w:ascii="Book Antiqua" w:hAnsi="Book Antiqua"/>
              </w:rPr>
            </w:pPr>
            <w:r w:rsidRPr="00FD0AE0">
              <w:rPr>
                <w:rFonts w:ascii="Book Antiqua" w:hAnsi="Book Antiqua"/>
              </w:rPr>
              <w:t>11 (1.1)</w:t>
            </w:r>
          </w:p>
        </w:tc>
        <w:tc>
          <w:tcPr>
            <w:tcW w:w="0" w:type="auto"/>
            <w:tcBorders>
              <w:top w:val="nil"/>
              <w:left w:val="nil"/>
              <w:bottom w:val="nil"/>
              <w:right w:val="nil"/>
            </w:tcBorders>
            <w:shd w:val="clear" w:color="auto" w:fill="auto"/>
            <w:vAlign w:val="center"/>
          </w:tcPr>
          <w:p w14:paraId="162B53EB" w14:textId="77777777" w:rsidR="00FE0F37" w:rsidRPr="00FD0AE0" w:rsidRDefault="00000000" w:rsidP="008620AC">
            <w:pPr>
              <w:spacing w:line="360" w:lineRule="auto"/>
              <w:jc w:val="both"/>
              <w:rPr>
                <w:rFonts w:ascii="Book Antiqua" w:hAnsi="Book Antiqua"/>
              </w:rPr>
            </w:pPr>
            <w:r w:rsidRPr="00FD0AE0">
              <w:rPr>
                <w:rFonts w:ascii="Book Antiqua" w:hAnsi="Book Antiqua"/>
              </w:rPr>
              <w:t>29 (1.8)</w:t>
            </w:r>
          </w:p>
        </w:tc>
        <w:tc>
          <w:tcPr>
            <w:tcW w:w="0" w:type="auto"/>
            <w:tcBorders>
              <w:top w:val="nil"/>
              <w:left w:val="nil"/>
              <w:bottom w:val="nil"/>
              <w:right w:val="nil"/>
            </w:tcBorders>
            <w:shd w:val="clear" w:color="auto" w:fill="auto"/>
            <w:vAlign w:val="center"/>
          </w:tcPr>
          <w:p w14:paraId="173F2C26" w14:textId="77777777" w:rsidR="00FE0F37" w:rsidRPr="00FD0AE0" w:rsidRDefault="00000000" w:rsidP="008620AC">
            <w:pPr>
              <w:spacing w:line="360" w:lineRule="auto"/>
              <w:jc w:val="both"/>
              <w:rPr>
                <w:rFonts w:ascii="Book Antiqua" w:hAnsi="Book Antiqua"/>
              </w:rPr>
            </w:pPr>
            <w:r w:rsidRPr="00FD0AE0">
              <w:rPr>
                <w:rFonts w:ascii="Book Antiqua" w:hAnsi="Book Antiqua"/>
              </w:rPr>
              <w:t>6 (0.8)</w:t>
            </w:r>
          </w:p>
        </w:tc>
        <w:tc>
          <w:tcPr>
            <w:tcW w:w="0" w:type="auto"/>
            <w:tcBorders>
              <w:top w:val="nil"/>
              <w:left w:val="nil"/>
              <w:bottom w:val="nil"/>
              <w:right w:val="nil"/>
            </w:tcBorders>
            <w:shd w:val="clear" w:color="auto" w:fill="auto"/>
            <w:vAlign w:val="center"/>
          </w:tcPr>
          <w:p w14:paraId="6D8D761C" w14:textId="77777777" w:rsidR="00FE0F37" w:rsidRPr="00FD0AE0" w:rsidRDefault="00000000" w:rsidP="008620AC">
            <w:pPr>
              <w:spacing w:line="360" w:lineRule="auto"/>
              <w:jc w:val="both"/>
              <w:rPr>
                <w:rFonts w:ascii="Book Antiqua" w:hAnsi="Book Antiqua"/>
              </w:rPr>
            </w:pPr>
            <w:r w:rsidRPr="00FD0AE0">
              <w:rPr>
                <w:rFonts w:ascii="Book Antiqua" w:hAnsi="Book Antiqua"/>
              </w:rPr>
              <w:t>47 (2.0)</w:t>
            </w:r>
          </w:p>
        </w:tc>
        <w:tc>
          <w:tcPr>
            <w:tcW w:w="0" w:type="auto"/>
            <w:tcBorders>
              <w:top w:val="nil"/>
              <w:left w:val="nil"/>
              <w:bottom w:val="nil"/>
              <w:right w:val="nil"/>
            </w:tcBorders>
            <w:shd w:val="clear" w:color="auto" w:fill="auto"/>
            <w:vAlign w:val="center"/>
          </w:tcPr>
          <w:p w14:paraId="66F8F4E0" w14:textId="77777777" w:rsidR="00FE0F37" w:rsidRPr="00FD0AE0" w:rsidRDefault="00000000" w:rsidP="008620AC">
            <w:pPr>
              <w:spacing w:line="360" w:lineRule="auto"/>
              <w:jc w:val="both"/>
              <w:rPr>
                <w:rFonts w:ascii="Book Antiqua" w:hAnsi="Book Antiqua"/>
              </w:rPr>
            </w:pPr>
            <w:r w:rsidRPr="00FD0AE0">
              <w:rPr>
                <w:rFonts w:ascii="Book Antiqua" w:hAnsi="Book Antiqua"/>
              </w:rPr>
              <w:t>9 (0.8)</w:t>
            </w:r>
          </w:p>
        </w:tc>
        <w:tc>
          <w:tcPr>
            <w:tcW w:w="0" w:type="auto"/>
            <w:tcBorders>
              <w:top w:val="nil"/>
              <w:left w:val="nil"/>
              <w:bottom w:val="nil"/>
              <w:right w:val="nil"/>
            </w:tcBorders>
            <w:shd w:val="clear" w:color="auto" w:fill="auto"/>
            <w:vAlign w:val="center"/>
          </w:tcPr>
          <w:p w14:paraId="77D71402" w14:textId="77777777" w:rsidR="00FE0F37" w:rsidRPr="00FD0AE0" w:rsidRDefault="00000000" w:rsidP="008620AC">
            <w:pPr>
              <w:spacing w:line="360" w:lineRule="auto"/>
              <w:jc w:val="both"/>
              <w:rPr>
                <w:rFonts w:ascii="Book Antiqua" w:hAnsi="Book Antiqua"/>
              </w:rPr>
            </w:pPr>
            <w:r w:rsidRPr="00FD0AE0">
              <w:rPr>
                <w:rFonts w:ascii="Book Antiqua" w:hAnsi="Book Antiqua"/>
              </w:rPr>
              <w:t>22 (0.8)</w:t>
            </w:r>
          </w:p>
        </w:tc>
        <w:tc>
          <w:tcPr>
            <w:tcW w:w="0" w:type="auto"/>
            <w:tcBorders>
              <w:top w:val="nil"/>
              <w:left w:val="nil"/>
              <w:bottom w:val="nil"/>
              <w:right w:val="nil"/>
            </w:tcBorders>
            <w:shd w:val="clear" w:color="auto" w:fill="auto"/>
            <w:vAlign w:val="center"/>
          </w:tcPr>
          <w:p w14:paraId="11277A61" w14:textId="77777777" w:rsidR="00FE0F37" w:rsidRPr="00FD0AE0" w:rsidRDefault="00000000" w:rsidP="008620AC">
            <w:pPr>
              <w:spacing w:line="360" w:lineRule="auto"/>
              <w:jc w:val="both"/>
              <w:rPr>
                <w:rFonts w:ascii="Book Antiqua" w:hAnsi="Book Antiqua"/>
              </w:rPr>
            </w:pPr>
            <w:r w:rsidRPr="00FD0AE0">
              <w:rPr>
                <w:rFonts w:ascii="Book Antiqua" w:hAnsi="Book Antiqua"/>
              </w:rPr>
              <w:t>9 (0.6)</w:t>
            </w:r>
          </w:p>
        </w:tc>
        <w:tc>
          <w:tcPr>
            <w:tcW w:w="0" w:type="auto"/>
            <w:tcBorders>
              <w:top w:val="nil"/>
              <w:left w:val="nil"/>
              <w:bottom w:val="nil"/>
              <w:right w:val="nil"/>
            </w:tcBorders>
            <w:shd w:val="clear" w:color="auto" w:fill="auto"/>
            <w:vAlign w:val="center"/>
          </w:tcPr>
          <w:p w14:paraId="328E9336" w14:textId="77777777" w:rsidR="00FE0F37" w:rsidRPr="00FD0AE0" w:rsidRDefault="00000000" w:rsidP="008620AC">
            <w:pPr>
              <w:spacing w:line="360" w:lineRule="auto"/>
              <w:jc w:val="both"/>
              <w:rPr>
                <w:rFonts w:ascii="Book Antiqua" w:hAnsi="Book Antiqua"/>
              </w:rPr>
            </w:pPr>
            <w:r w:rsidRPr="00FD0AE0">
              <w:rPr>
                <w:rFonts w:ascii="Book Antiqua" w:hAnsi="Book Antiqua"/>
              </w:rPr>
              <w:t>25 (1.0)</w:t>
            </w:r>
          </w:p>
        </w:tc>
        <w:tc>
          <w:tcPr>
            <w:tcW w:w="0" w:type="auto"/>
            <w:tcBorders>
              <w:top w:val="nil"/>
              <w:left w:val="nil"/>
              <w:bottom w:val="nil"/>
              <w:right w:val="nil"/>
            </w:tcBorders>
            <w:shd w:val="clear" w:color="auto" w:fill="auto"/>
            <w:vAlign w:val="center"/>
          </w:tcPr>
          <w:p w14:paraId="22B24C65" w14:textId="77777777" w:rsidR="00FE0F37" w:rsidRPr="00FD0AE0" w:rsidRDefault="00000000" w:rsidP="008620AC">
            <w:pPr>
              <w:spacing w:line="360" w:lineRule="auto"/>
              <w:jc w:val="both"/>
              <w:rPr>
                <w:rFonts w:ascii="Book Antiqua" w:hAnsi="Book Antiqua"/>
              </w:rPr>
            </w:pPr>
            <w:r w:rsidRPr="00FD0AE0">
              <w:rPr>
                <w:rFonts w:ascii="Book Antiqua" w:hAnsi="Book Antiqua"/>
              </w:rPr>
              <w:t>8 (0.6)</w:t>
            </w:r>
          </w:p>
        </w:tc>
        <w:tc>
          <w:tcPr>
            <w:tcW w:w="0" w:type="auto"/>
            <w:tcBorders>
              <w:top w:val="nil"/>
              <w:left w:val="nil"/>
              <w:bottom w:val="nil"/>
              <w:right w:val="nil"/>
            </w:tcBorders>
            <w:shd w:val="clear" w:color="auto" w:fill="auto"/>
            <w:vAlign w:val="center"/>
          </w:tcPr>
          <w:p w14:paraId="2D298700" w14:textId="77777777" w:rsidR="00FE0F37" w:rsidRPr="00FD0AE0" w:rsidRDefault="00000000" w:rsidP="008620AC">
            <w:pPr>
              <w:spacing w:line="360" w:lineRule="auto"/>
              <w:jc w:val="both"/>
              <w:rPr>
                <w:rFonts w:ascii="Book Antiqua" w:hAnsi="Book Antiqua"/>
              </w:rPr>
            </w:pPr>
            <w:r w:rsidRPr="00FD0AE0">
              <w:rPr>
                <w:rFonts w:ascii="Book Antiqua" w:hAnsi="Book Antiqua"/>
              </w:rPr>
              <w:t>10 (1.1)</w:t>
            </w:r>
          </w:p>
        </w:tc>
        <w:tc>
          <w:tcPr>
            <w:tcW w:w="0" w:type="auto"/>
            <w:tcBorders>
              <w:top w:val="nil"/>
              <w:left w:val="nil"/>
              <w:bottom w:val="nil"/>
              <w:right w:val="nil"/>
            </w:tcBorders>
            <w:shd w:val="clear" w:color="auto" w:fill="auto"/>
            <w:vAlign w:val="center"/>
          </w:tcPr>
          <w:p w14:paraId="2D2CC958" w14:textId="77777777" w:rsidR="00FE0F37" w:rsidRPr="00FD0AE0" w:rsidRDefault="00000000" w:rsidP="008620AC">
            <w:pPr>
              <w:spacing w:line="360" w:lineRule="auto"/>
              <w:jc w:val="both"/>
              <w:rPr>
                <w:rFonts w:ascii="Book Antiqua" w:hAnsi="Book Antiqua"/>
              </w:rPr>
            </w:pPr>
            <w:r w:rsidRPr="00FD0AE0">
              <w:rPr>
                <w:rFonts w:ascii="Book Antiqua" w:hAnsi="Book Antiqua"/>
              </w:rPr>
              <w:t>3 (0.7)</w:t>
            </w:r>
          </w:p>
        </w:tc>
      </w:tr>
      <w:tr w:rsidR="00FE0F37" w:rsidRPr="00FD0AE0" w14:paraId="706F99A0" w14:textId="77777777">
        <w:trPr>
          <w:trHeight w:val="448"/>
        </w:trPr>
        <w:tc>
          <w:tcPr>
            <w:tcW w:w="970" w:type="dxa"/>
            <w:tcBorders>
              <w:top w:val="nil"/>
              <w:left w:val="nil"/>
              <w:bottom w:val="nil"/>
              <w:right w:val="nil"/>
            </w:tcBorders>
            <w:shd w:val="clear" w:color="000000" w:fill="FFFFFF"/>
            <w:vAlign w:val="center"/>
          </w:tcPr>
          <w:p w14:paraId="4B7E26CF" w14:textId="77777777" w:rsidR="00FE0F37" w:rsidRPr="00FD0AE0" w:rsidRDefault="00000000" w:rsidP="008620AC">
            <w:pPr>
              <w:spacing w:line="360" w:lineRule="auto"/>
              <w:jc w:val="both"/>
              <w:rPr>
                <w:rFonts w:ascii="Book Antiqua" w:hAnsi="Book Antiqua"/>
              </w:rPr>
            </w:pPr>
            <w:r w:rsidRPr="00FD0AE0">
              <w:rPr>
                <w:rFonts w:ascii="Book Antiqua" w:hAnsi="Book Antiqua"/>
              </w:rPr>
              <w:t>Smoking</w:t>
            </w:r>
          </w:p>
        </w:tc>
        <w:tc>
          <w:tcPr>
            <w:tcW w:w="0" w:type="auto"/>
            <w:tcBorders>
              <w:top w:val="nil"/>
              <w:left w:val="nil"/>
              <w:bottom w:val="nil"/>
              <w:right w:val="nil"/>
            </w:tcBorders>
            <w:shd w:val="clear" w:color="auto" w:fill="auto"/>
            <w:vAlign w:val="center"/>
          </w:tcPr>
          <w:p w14:paraId="41A3B162"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3FD8E2CE"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7E81C961"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5417988E"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2844656A"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62F36793"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2ED96AF7"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65E9432B"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40C2C6BA"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0B4E9BF3"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61C16C9A"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54703A0B" w14:textId="77777777" w:rsidR="00FE0F37" w:rsidRPr="00FD0AE0" w:rsidRDefault="00FE0F37" w:rsidP="008620AC">
            <w:pPr>
              <w:spacing w:line="360" w:lineRule="auto"/>
              <w:jc w:val="both"/>
              <w:rPr>
                <w:rFonts w:ascii="Book Antiqua" w:hAnsi="Book Antiqua"/>
              </w:rPr>
            </w:pPr>
          </w:p>
        </w:tc>
      </w:tr>
      <w:tr w:rsidR="00FE0F37" w:rsidRPr="00FD0AE0" w14:paraId="112FCE2A" w14:textId="77777777">
        <w:trPr>
          <w:trHeight w:val="897"/>
        </w:trPr>
        <w:tc>
          <w:tcPr>
            <w:tcW w:w="970" w:type="dxa"/>
            <w:tcBorders>
              <w:top w:val="nil"/>
              <w:left w:val="nil"/>
              <w:bottom w:val="nil"/>
              <w:right w:val="nil"/>
            </w:tcBorders>
            <w:shd w:val="clear" w:color="000000" w:fill="FFFFFF"/>
            <w:vAlign w:val="center"/>
          </w:tcPr>
          <w:p w14:paraId="046582F8" w14:textId="77777777" w:rsidR="00FE0F37" w:rsidRPr="00FD0AE0" w:rsidRDefault="00000000" w:rsidP="008620AC">
            <w:pPr>
              <w:spacing w:line="360" w:lineRule="auto"/>
              <w:jc w:val="both"/>
              <w:rPr>
                <w:rFonts w:ascii="Book Antiqua" w:hAnsi="Book Antiqua"/>
              </w:rPr>
            </w:pPr>
            <w:r w:rsidRPr="00FD0AE0">
              <w:rPr>
                <w:rFonts w:ascii="Book Antiqua" w:hAnsi="Book Antiqua"/>
              </w:rPr>
              <w:t>Never</w:t>
            </w:r>
          </w:p>
        </w:tc>
        <w:tc>
          <w:tcPr>
            <w:tcW w:w="0" w:type="auto"/>
            <w:tcBorders>
              <w:top w:val="nil"/>
              <w:left w:val="nil"/>
              <w:bottom w:val="nil"/>
              <w:right w:val="nil"/>
            </w:tcBorders>
            <w:shd w:val="clear" w:color="auto" w:fill="auto"/>
            <w:vAlign w:val="center"/>
          </w:tcPr>
          <w:p w14:paraId="455E10AD" w14:textId="77777777" w:rsidR="00FE0F37" w:rsidRPr="00FD0AE0" w:rsidRDefault="00000000" w:rsidP="008620AC">
            <w:pPr>
              <w:spacing w:line="360" w:lineRule="auto"/>
              <w:jc w:val="both"/>
              <w:rPr>
                <w:rFonts w:ascii="Book Antiqua" w:hAnsi="Book Antiqua"/>
              </w:rPr>
            </w:pPr>
            <w:r w:rsidRPr="00FD0AE0">
              <w:rPr>
                <w:rFonts w:ascii="Book Antiqua" w:hAnsi="Book Antiqua"/>
              </w:rPr>
              <w:t>1089 (54.5)</w:t>
            </w:r>
          </w:p>
        </w:tc>
        <w:tc>
          <w:tcPr>
            <w:tcW w:w="0" w:type="auto"/>
            <w:tcBorders>
              <w:top w:val="nil"/>
              <w:left w:val="nil"/>
              <w:bottom w:val="nil"/>
              <w:right w:val="nil"/>
            </w:tcBorders>
            <w:shd w:val="clear" w:color="auto" w:fill="auto"/>
            <w:vAlign w:val="center"/>
          </w:tcPr>
          <w:p w14:paraId="44B2999C" w14:textId="77777777" w:rsidR="00FE0F37" w:rsidRPr="00FD0AE0" w:rsidRDefault="00000000" w:rsidP="008620AC">
            <w:pPr>
              <w:spacing w:line="360" w:lineRule="auto"/>
              <w:jc w:val="both"/>
              <w:rPr>
                <w:rFonts w:ascii="Book Antiqua" w:hAnsi="Book Antiqua"/>
              </w:rPr>
            </w:pPr>
            <w:r w:rsidRPr="00FD0AE0">
              <w:rPr>
                <w:rFonts w:ascii="Book Antiqua" w:hAnsi="Book Antiqua"/>
              </w:rPr>
              <w:t>591 (59.1)</w:t>
            </w:r>
          </w:p>
        </w:tc>
        <w:tc>
          <w:tcPr>
            <w:tcW w:w="0" w:type="auto"/>
            <w:tcBorders>
              <w:top w:val="nil"/>
              <w:left w:val="nil"/>
              <w:bottom w:val="nil"/>
              <w:right w:val="nil"/>
            </w:tcBorders>
            <w:shd w:val="clear" w:color="auto" w:fill="auto"/>
            <w:vAlign w:val="center"/>
          </w:tcPr>
          <w:p w14:paraId="12BBCA92" w14:textId="77777777" w:rsidR="00FE0F37" w:rsidRPr="00FD0AE0" w:rsidRDefault="00000000" w:rsidP="008620AC">
            <w:pPr>
              <w:spacing w:line="360" w:lineRule="auto"/>
              <w:jc w:val="both"/>
              <w:rPr>
                <w:rFonts w:ascii="Book Antiqua" w:hAnsi="Book Antiqua"/>
              </w:rPr>
            </w:pPr>
            <w:r w:rsidRPr="00FD0AE0">
              <w:rPr>
                <w:rFonts w:ascii="Book Antiqua" w:hAnsi="Book Antiqua"/>
              </w:rPr>
              <w:t>778 (49.1)</w:t>
            </w:r>
          </w:p>
        </w:tc>
        <w:tc>
          <w:tcPr>
            <w:tcW w:w="0" w:type="auto"/>
            <w:tcBorders>
              <w:top w:val="nil"/>
              <w:left w:val="nil"/>
              <w:bottom w:val="nil"/>
              <w:right w:val="nil"/>
            </w:tcBorders>
            <w:shd w:val="clear" w:color="auto" w:fill="auto"/>
            <w:vAlign w:val="center"/>
          </w:tcPr>
          <w:p w14:paraId="4956EECC" w14:textId="77777777" w:rsidR="00FE0F37" w:rsidRPr="00FD0AE0" w:rsidRDefault="00000000" w:rsidP="008620AC">
            <w:pPr>
              <w:spacing w:line="360" w:lineRule="auto"/>
              <w:jc w:val="both"/>
              <w:rPr>
                <w:rFonts w:ascii="Book Antiqua" w:hAnsi="Book Antiqua"/>
              </w:rPr>
            </w:pPr>
            <w:r w:rsidRPr="00FD0AE0">
              <w:rPr>
                <w:rFonts w:ascii="Book Antiqua" w:hAnsi="Book Antiqua"/>
              </w:rPr>
              <w:t>405 (51.1)</w:t>
            </w:r>
          </w:p>
        </w:tc>
        <w:tc>
          <w:tcPr>
            <w:tcW w:w="0" w:type="auto"/>
            <w:tcBorders>
              <w:top w:val="nil"/>
              <w:left w:val="nil"/>
              <w:bottom w:val="nil"/>
              <w:right w:val="nil"/>
            </w:tcBorders>
            <w:shd w:val="clear" w:color="auto" w:fill="auto"/>
            <w:vAlign w:val="center"/>
          </w:tcPr>
          <w:p w14:paraId="2713E4F3" w14:textId="77777777" w:rsidR="00FE0F37" w:rsidRPr="00FD0AE0" w:rsidRDefault="00000000" w:rsidP="008620AC">
            <w:pPr>
              <w:spacing w:line="360" w:lineRule="auto"/>
              <w:jc w:val="both"/>
              <w:rPr>
                <w:rFonts w:ascii="Book Antiqua" w:hAnsi="Book Antiqua"/>
              </w:rPr>
            </w:pPr>
            <w:r w:rsidRPr="00FD0AE0">
              <w:rPr>
                <w:rFonts w:ascii="Book Antiqua" w:hAnsi="Book Antiqua"/>
              </w:rPr>
              <w:t>1132 (47.4)</w:t>
            </w:r>
          </w:p>
        </w:tc>
        <w:tc>
          <w:tcPr>
            <w:tcW w:w="0" w:type="auto"/>
            <w:tcBorders>
              <w:top w:val="nil"/>
              <w:left w:val="nil"/>
              <w:bottom w:val="nil"/>
              <w:right w:val="nil"/>
            </w:tcBorders>
            <w:shd w:val="clear" w:color="auto" w:fill="auto"/>
            <w:vAlign w:val="center"/>
          </w:tcPr>
          <w:p w14:paraId="4142F3C7" w14:textId="77777777" w:rsidR="00FE0F37" w:rsidRPr="00FD0AE0" w:rsidRDefault="00000000" w:rsidP="008620AC">
            <w:pPr>
              <w:spacing w:line="360" w:lineRule="auto"/>
              <w:jc w:val="both"/>
              <w:rPr>
                <w:rFonts w:ascii="Book Antiqua" w:hAnsi="Book Antiqua"/>
              </w:rPr>
            </w:pPr>
            <w:r w:rsidRPr="00FD0AE0">
              <w:rPr>
                <w:rFonts w:ascii="Book Antiqua" w:hAnsi="Book Antiqua"/>
              </w:rPr>
              <w:t>590 (49.4)</w:t>
            </w:r>
          </w:p>
        </w:tc>
        <w:tc>
          <w:tcPr>
            <w:tcW w:w="0" w:type="auto"/>
            <w:tcBorders>
              <w:top w:val="nil"/>
              <w:left w:val="nil"/>
              <w:bottom w:val="nil"/>
              <w:right w:val="nil"/>
            </w:tcBorders>
            <w:shd w:val="clear" w:color="auto" w:fill="auto"/>
            <w:vAlign w:val="center"/>
          </w:tcPr>
          <w:p w14:paraId="408EE74B" w14:textId="77777777" w:rsidR="00FE0F37" w:rsidRPr="00FD0AE0" w:rsidRDefault="00000000" w:rsidP="008620AC">
            <w:pPr>
              <w:spacing w:line="360" w:lineRule="auto"/>
              <w:jc w:val="both"/>
              <w:rPr>
                <w:rFonts w:ascii="Book Antiqua" w:hAnsi="Book Antiqua"/>
              </w:rPr>
            </w:pPr>
            <w:r w:rsidRPr="00FD0AE0">
              <w:rPr>
                <w:rFonts w:ascii="Book Antiqua" w:hAnsi="Book Antiqua"/>
              </w:rPr>
              <w:t>1271 (43.6)</w:t>
            </w:r>
          </w:p>
        </w:tc>
        <w:tc>
          <w:tcPr>
            <w:tcW w:w="0" w:type="auto"/>
            <w:tcBorders>
              <w:top w:val="nil"/>
              <w:left w:val="nil"/>
              <w:bottom w:val="nil"/>
              <w:right w:val="nil"/>
            </w:tcBorders>
            <w:shd w:val="clear" w:color="auto" w:fill="auto"/>
            <w:vAlign w:val="center"/>
          </w:tcPr>
          <w:p w14:paraId="454C0575" w14:textId="77777777" w:rsidR="00FE0F37" w:rsidRPr="00FD0AE0" w:rsidRDefault="00000000" w:rsidP="008620AC">
            <w:pPr>
              <w:spacing w:line="360" w:lineRule="auto"/>
              <w:jc w:val="both"/>
              <w:rPr>
                <w:rFonts w:ascii="Book Antiqua" w:hAnsi="Book Antiqua"/>
              </w:rPr>
            </w:pPr>
            <w:r w:rsidRPr="00FD0AE0">
              <w:rPr>
                <w:rFonts w:ascii="Book Antiqua" w:hAnsi="Book Antiqua"/>
              </w:rPr>
              <w:t>648 (44.5)</w:t>
            </w:r>
          </w:p>
        </w:tc>
        <w:tc>
          <w:tcPr>
            <w:tcW w:w="0" w:type="auto"/>
            <w:tcBorders>
              <w:top w:val="nil"/>
              <w:left w:val="nil"/>
              <w:bottom w:val="nil"/>
              <w:right w:val="nil"/>
            </w:tcBorders>
            <w:shd w:val="clear" w:color="auto" w:fill="auto"/>
            <w:vAlign w:val="center"/>
          </w:tcPr>
          <w:p w14:paraId="107A31D9" w14:textId="77777777" w:rsidR="00FE0F37" w:rsidRPr="00FD0AE0" w:rsidRDefault="00000000" w:rsidP="008620AC">
            <w:pPr>
              <w:spacing w:line="360" w:lineRule="auto"/>
              <w:jc w:val="both"/>
              <w:rPr>
                <w:rFonts w:ascii="Book Antiqua" w:hAnsi="Book Antiqua"/>
              </w:rPr>
            </w:pPr>
            <w:r w:rsidRPr="00FD0AE0">
              <w:rPr>
                <w:rFonts w:ascii="Book Antiqua" w:hAnsi="Book Antiqua"/>
              </w:rPr>
              <w:t>1144 (43.7)</w:t>
            </w:r>
          </w:p>
        </w:tc>
        <w:tc>
          <w:tcPr>
            <w:tcW w:w="0" w:type="auto"/>
            <w:tcBorders>
              <w:top w:val="nil"/>
              <w:left w:val="nil"/>
              <w:bottom w:val="nil"/>
              <w:right w:val="nil"/>
            </w:tcBorders>
            <w:shd w:val="clear" w:color="auto" w:fill="auto"/>
            <w:vAlign w:val="center"/>
          </w:tcPr>
          <w:p w14:paraId="3AD70B3A" w14:textId="77777777" w:rsidR="00FE0F37" w:rsidRPr="00FD0AE0" w:rsidRDefault="00000000" w:rsidP="008620AC">
            <w:pPr>
              <w:spacing w:line="360" w:lineRule="auto"/>
              <w:jc w:val="both"/>
              <w:rPr>
                <w:rFonts w:ascii="Book Antiqua" w:hAnsi="Book Antiqua"/>
              </w:rPr>
            </w:pPr>
            <w:r w:rsidRPr="00FD0AE0">
              <w:rPr>
                <w:rFonts w:ascii="Book Antiqua" w:hAnsi="Book Antiqua"/>
              </w:rPr>
              <w:t>550 (42.0)</w:t>
            </w:r>
          </w:p>
        </w:tc>
        <w:tc>
          <w:tcPr>
            <w:tcW w:w="0" w:type="auto"/>
            <w:tcBorders>
              <w:top w:val="nil"/>
              <w:left w:val="nil"/>
              <w:bottom w:val="nil"/>
              <w:right w:val="nil"/>
            </w:tcBorders>
            <w:shd w:val="clear" w:color="auto" w:fill="auto"/>
            <w:vAlign w:val="center"/>
          </w:tcPr>
          <w:p w14:paraId="66D68F27" w14:textId="77777777" w:rsidR="00FE0F37" w:rsidRPr="00FD0AE0" w:rsidRDefault="00000000" w:rsidP="008620AC">
            <w:pPr>
              <w:spacing w:line="360" w:lineRule="auto"/>
              <w:jc w:val="both"/>
              <w:rPr>
                <w:rFonts w:ascii="Book Antiqua" w:hAnsi="Book Antiqua"/>
              </w:rPr>
            </w:pPr>
            <w:r w:rsidRPr="00FD0AE0">
              <w:rPr>
                <w:rFonts w:ascii="Book Antiqua" w:hAnsi="Book Antiqua"/>
              </w:rPr>
              <w:t>383 (43.7)</w:t>
            </w:r>
          </w:p>
        </w:tc>
        <w:tc>
          <w:tcPr>
            <w:tcW w:w="0" w:type="auto"/>
            <w:tcBorders>
              <w:top w:val="nil"/>
              <w:left w:val="nil"/>
              <w:bottom w:val="nil"/>
              <w:right w:val="nil"/>
            </w:tcBorders>
            <w:shd w:val="clear" w:color="auto" w:fill="auto"/>
            <w:vAlign w:val="center"/>
          </w:tcPr>
          <w:p w14:paraId="503EB843" w14:textId="77777777" w:rsidR="00FE0F37" w:rsidRPr="00FD0AE0" w:rsidRDefault="00000000" w:rsidP="008620AC">
            <w:pPr>
              <w:spacing w:line="360" w:lineRule="auto"/>
              <w:jc w:val="both"/>
              <w:rPr>
                <w:rFonts w:ascii="Book Antiqua" w:hAnsi="Book Antiqua"/>
              </w:rPr>
            </w:pPr>
            <w:r w:rsidRPr="00FD0AE0">
              <w:rPr>
                <w:rFonts w:ascii="Book Antiqua" w:hAnsi="Book Antiqua"/>
              </w:rPr>
              <w:t>182 (41.6)</w:t>
            </w:r>
          </w:p>
        </w:tc>
      </w:tr>
      <w:tr w:rsidR="00FE0F37" w:rsidRPr="00FD0AE0" w14:paraId="22AC07B3" w14:textId="77777777">
        <w:trPr>
          <w:trHeight w:val="878"/>
        </w:trPr>
        <w:tc>
          <w:tcPr>
            <w:tcW w:w="970" w:type="dxa"/>
            <w:tcBorders>
              <w:top w:val="nil"/>
              <w:left w:val="nil"/>
              <w:bottom w:val="nil"/>
              <w:right w:val="nil"/>
            </w:tcBorders>
            <w:shd w:val="clear" w:color="000000" w:fill="FFFFFF"/>
            <w:vAlign w:val="center"/>
          </w:tcPr>
          <w:p w14:paraId="7204E358" w14:textId="77777777" w:rsidR="00FE0F37" w:rsidRPr="00FD0AE0" w:rsidRDefault="00000000" w:rsidP="008620AC">
            <w:pPr>
              <w:spacing w:line="360" w:lineRule="auto"/>
              <w:jc w:val="both"/>
              <w:rPr>
                <w:rFonts w:ascii="Book Antiqua" w:hAnsi="Book Antiqua"/>
              </w:rPr>
            </w:pPr>
            <w:r w:rsidRPr="00FD0AE0">
              <w:rPr>
                <w:rFonts w:ascii="Book Antiqua" w:hAnsi="Book Antiqua"/>
              </w:rPr>
              <w:t>Former</w:t>
            </w:r>
          </w:p>
        </w:tc>
        <w:tc>
          <w:tcPr>
            <w:tcW w:w="0" w:type="auto"/>
            <w:tcBorders>
              <w:top w:val="nil"/>
              <w:left w:val="nil"/>
              <w:bottom w:val="nil"/>
              <w:right w:val="nil"/>
            </w:tcBorders>
            <w:shd w:val="clear" w:color="auto" w:fill="auto"/>
            <w:vAlign w:val="center"/>
          </w:tcPr>
          <w:p w14:paraId="409288C0" w14:textId="77777777" w:rsidR="00FE0F37" w:rsidRPr="00FD0AE0" w:rsidRDefault="00000000" w:rsidP="008620AC">
            <w:pPr>
              <w:spacing w:line="360" w:lineRule="auto"/>
              <w:jc w:val="both"/>
              <w:rPr>
                <w:rFonts w:ascii="Book Antiqua" w:hAnsi="Book Antiqua"/>
              </w:rPr>
            </w:pPr>
            <w:r w:rsidRPr="00FD0AE0">
              <w:rPr>
                <w:rFonts w:ascii="Book Antiqua" w:hAnsi="Book Antiqua"/>
              </w:rPr>
              <w:t>581 (29.1)</w:t>
            </w:r>
          </w:p>
        </w:tc>
        <w:tc>
          <w:tcPr>
            <w:tcW w:w="0" w:type="auto"/>
            <w:tcBorders>
              <w:top w:val="nil"/>
              <w:left w:val="nil"/>
              <w:bottom w:val="nil"/>
              <w:right w:val="nil"/>
            </w:tcBorders>
            <w:shd w:val="clear" w:color="auto" w:fill="auto"/>
            <w:vAlign w:val="center"/>
          </w:tcPr>
          <w:p w14:paraId="5095093D" w14:textId="77777777" w:rsidR="00FE0F37" w:rsidRPr="00FD0AE0" w:rsidRDefault="00000000" w:rsidP="008620AC">
            <w:pPr>
              <w:spacing w:line="360" w:lineRule="auto"/>
              <w:jc w:val="both"/>
              <w:rPr>
                <w:rFonts w:ascii="Book Antiqua" w:hAnsi="Book Antiqua"/>
              </w:rPr>
            </w:pPr>
            <w:r w:rsidRPr="00FD0AE0">
              <w:rPr>
                <w:rFonts w:ascii="Book Antiqua" w:hAnsi="Book Antiqua"/>
              </w:rPr>
              <w:t>260 (26.0)</w:t>
            </w:r>
          </w:p>
        </w:tc>
        <w:tc>
          <w:tcPr>
            <w:tcW w:w="0" w:type="auto"/>
            <w:tcBorders>
              <w:top w:val="nil"/>
              <w:left w:val="nil"/>
              <w:bottom w:val="nil"/>
              <w:right w:val="nil"/>
            </w:tcBorders>
            <w:shd w:val="clear" w:color="auto" w:fill="auto"/>
            <w:vAlign w:val="center"/>
          </w:tcPr>
          <w:p w14:paraId="00903AB0" w14:textId="77777777" w:rsidR="00FE0F37" w:rsidRPr="00FD0AE0" w:rsidRDefault="00000000" w:rsidP="008620AC">
            <w:pPr>
              <w:spacing w:line="360" w:lineRule="auto"/>
              <w:jc w:val="both"/>
              <w:rPr>
                <w:rFonts w:ascii="Book Antiqua" w:hAnsi="Book Antiqua"/>
              </w:rPr>
            </w:pPr>
            <w:r w:rsidRPr="00FD0AE0">
              <w:rPr>
                <w:rFonts w:ascii="Book Antiqua" w:hAnsi="Book Antiqua"/>
              </w:rPr>
              <w:t>563 (35.5)</w:t>
            </w:r>
          </w:p>
        </w:tc>
        <w:tc>
          <w:tcPr>
            <w:tcW w:w="0" w:type="auto"/>
            <w:tcBorders>
              <w:top w:val="nil"/>
              <w:left w:val="nil"/>
              <w:bottom w:val="nil"/>
              <w:right w:val="nil"/>
            </w:tcBorders>
            <w:shd w:val="clear" w:color="auto" w:fill="auto"/>
            <w:vAlign w:val="center"/>
          </w:tcPr>
          <w:p w14:paraId="38281707" w14:textId="77777777" w:rsidR="00FE0F37" w:rsidRPr="00FD0AE0" w:rsidRDefault="00000000" w:rsidP="008620AC">
            <w:pPr>
              <w:spacing w:line="360" w:lineRule="auto"/>
              <w:jc w:val="both"/>
              <w:rPr>
                <w:rFonts w:ascii="Book Antiqua" w:hAnsi="Book Antiqua"/>
              </w:rPr>
            </w:pPr>
            <w:r w:rsidRPr="00FD0AE0">
              <w:rPr>
                <w:rFonts w:ascii="Book Antiqua" w:hAnsi="Book Antiqua"/>
              </w:rPr>
              <w:t>258 (32.5)</w:t>
            </w:r>
          </w:p>
        </w:tc>
        <w:tc>
          <w:tcPr>
            <w:tcW w:w="0" w:type="auto"/>
            <w:tcBorders>
              <w:top w:val="nil"/>
              <w:left w:val="nil"/>
              <w:bottom w:val="nil"/>
              <w:right w:val="nil"/>
            </w:tcBorders>
            <w:shd w:val="clear" w:color="auto" w:fill="auto"/>
            <w:vAlign w:val="center"/>
          </w:tcPr>
          <w:p w14:paraId="75083E02" w14:textId="77777777" w:rsidR="00FE0F37" w:rsidRPr="00FD0AE0" w:rsidRDefault="00000000" w:rsidP="008620AC">
            <w:pPr>
              <w:spacing w:line="360" w:lineRule="auto"/>
              <w:jc w:val="both"/>
              <w:rPr>
                <w:rFonts w:ascii="Book Antiqua" w:hAnsi="Book Antiqua"/>
              </w:rPr>
            </w:pPr>
            <w:r w:rsidRPr="00FD0AE0">
              <w:rPr>
                <w:rFonts w:ascii="Book Antiqua" w:hAnsi="Book Antiqua"/>
              </w:rPr>
              <w:t>946 (39.6)</w:t>
            </w:r>
          </w:p>
        </w:tc>
        <w:tc>
          <w:tcPr>
            <w:tcW w:w="0" w:type="auto"/>
            <w:tcBorders>
              <w:top w:val="nil"/>
              <w:left w:val="nil"/>
              <w:bottom w:val="nil"/>
              <w:right w:val="nil"/>
            </w:tcBorders>
            <w:shd w:val="clear" w:color="auto" w:fill="auto"/>
            <w:vAlign w:val="center"/>
          </w:tcPr>
          <w:p w14:paraId="583FCF8E" w14:textId="77777777" w:rsidR="00FE0F37" w:rsidRPr="00FD0AE0" w:rsidRDefault="00000000" w:rsidP="008620AC">
            <w:pPr>
              <w:spacing w:line="360" w:lineRule="auto"/>
              <w:jc w:val="both"/>
              <w:rPr>
                <w:rFonts w:ascii="Book Antiqua" w:hAnsi="Book Antiqua"/>
              </w:rPr>
            </w:pPr>
            <w:r w:rsidRPr="00FD0AE0">
              <w:rPr>
                <w:rFonts w:ascii="Book Antiqua" w:hAnsi="Book Antiqua"/>
              </w:rPr>
              <w:t>458 (38.3)</w:t>
            </w:r>
          </w:p>
        </w:tc>
        <w:tc>
          <w:tcPr>
            <w:tcW w:w="0" w:type="auto"/>
            <w:tcBorders>
              <w:top w:val="nil"/>
              <w:left w:val="nil"/>
              <w:bottom w:val="nil"/>
              <w:right w:val="nil"/>
            </w:tcBorders>
            <w:shd w:val="clear" w:color="auto" w:fill="auto"/>
            <w:vAlign w:val="center"/>
          </w:tcPr>
          <w:p w14:paraId="230A6C1B" w14:textId="77777777" w:rsidR="00FE0F37" w:rsidRPr="00FD0AE0" w:rsidRDefault="00000000" w:rsidP="008620AC">
            <w:pPr>
              <w:spacing w:line="360" w:lineRule="auto"/>
              <w:jc w:val="both"/>
              <w:rPr>
                <w:rFonts w:ascii="Book Antiqua" w:hAnsi="Book Antiqua"/>
              </w:rPr>
            </w:pPr>
            <w:r w:rsidRPr="00FD0AE0">
              <w:rPr>
                <w:rFonts w:ascii="Book Antiqua" w:hAnsi="Book Antiqua"/>
              </w:rPr>
              <w:t>1308 (44.9)</w:t>
            </w:r>
          </w:p>
        </w:tc>
        <w:tc>
          <w:tcPr>
            <w:tcW w:w="0" w:type="auto"/>
            <w:tcBorders>
              <w:top w:val="nil"/>
              <w:left w:val="nil"/>
              <w:bottom w:val="nil"/>
              <w:right w:val="nil"/>
            </w:tcBorders>
            <w:shd w:val="clear" w:color="auto" w:fill="auto"/>
            <w:vAlign w:val="center"/>
          </w:tcPr>
          <w:p w14:paraId="61E20267" w14:textId="77777777" w:rsidR="00FE0F37" w:rsidRPr="00FD0AE0" w:rsidRDefault="00000000" w:rsidP="008620AC">
            <w:pPr>
              <w:spacing w:line="360" w:lineRule="auto"/>
              <w:jc w:val="both"/>
              <w:rPr>
                <w:rFonts w:ascii="Book Antiqua" w:hAnsi="Book Antiqua"/>
              </w:rPr>
            </w:pPr>
            <w:r w:rsidRPr="00FD0AE0">
              <w:rPr>
                <w:rFonts w:ascii="Book Antiqua" w:hAnsi="Book Antiqua"/>
              </w:rPr>
              <w:t>648 (44.5)</w:t>
            </w:r>
          </w:p>
        </w:tc>
        <w:tc>
          <w:tcPr>
            <w:tcW w:w="0" w:type="auto"/>
            <w:tcBorders>
              <w:top w:val="nil"/>
              <w:left w:val="nil"/>
              <w:bottom w:val="nil"/>
              <w:right w:val="nil"/>
            </w:tcBorders>
            <w:shd w:val="clear" w:color="auto" w:fill="auto"/>
            <w:vAlign w:val="center"/>
          </w:tcPr>
          <w:p w14:paraId="368304E8" w14:textId="77777777" w:rsidR="00FE0F37" w:rsidRPr="00FD0AE0" w:rsidRDefault="00000000" w:rsidP="008620AC">
            <w:pPr>
              <w:spacing w:line="360" w:lineRule="auto"/>
              <w:jc w:val="both"/>
              <w:rPr>
                <w:rFonts w:ascii="Book Antiqua" w:hAnsi="Book Antiqua"/>
              </w:rPr>
            </w:pPr>
            <w:r w:rsidRPr="00FD0AE0">
              <w:rPr>
                <w:rFonts w:ascii="Book Antiqua" w:hAnsi="Book Antiqua"/>
              </w:rPr>
              <w:t>1220 (46.6)</w:t>
            </w:r>
          </w:p>
        </w:tc>
        <w:tc>
          <w:tcPr>
            <w:tcW w:w="0" w:type="auto"/>
            <w:tcBorders>
              <w:top w:val="nil"/>
              <w:left w:val="nil"/>
              <w:bottom w:val="nil"/>
              <w:right w:val="nil"/>
            </w:tcBorders>
            <w:shd w:val="clear" w:color="auto" w:fill="auto"/>
            <w:vAlign w:val="center"/>
          </w:tcPr>
          <w:p w14:paraId="5B6009CD" w14:textId="77777777" w:rsidR="00FE0F37" w:rsidRPr="00FD0AE0" w:rsidRDefault="00000000" w:rsidP="008620AC">
            <w:pPr>
              <w:spacing w:line="360" w:lineRule="auto"/>
              <w:jc w:val="both"/>
              <w:rPr>
                <w:rFonts w:ascii="Book Antiqua" w:hAnsi="Book Antiqua"/>
              </w:rPr>
            </w:pPr>
            <w:r w:rsidRPr="00FD0AE0">
              <w:rPr>
                <w:rFonts w:ascii="Book Antiqua" w:hAnsi="Book Antiqua"/>
              </w:rPr>
              <w:t>632 (48.3)</w:t>
            </w:r>
          </w:p>
        </w:tc>
        <w:tc>
          <w:tcPr>
            <w:tcW w:w="0" w:type="auto"/>
            <w:tcBorders>
              <w:top w:val="nil"/>
              <w:left w:val="nil"/>
              <w:bottom w:val="nil"/>
              <w:right w:val="nil"/>
            </w:tcBorders>
            <w:shd w:val="clear" w:color="auto" w:fill="auto"/>
            <w:vAlign w:val="center"/>
          </w:tcPr>
          <w:p w14:paraId="0E64EF4B" w14:textId="77777777" w:rsidR="00FE0F37" w:rsidRPr="00FD0AE0" w:rsidRDefault="00000000" w:rsidP="008620AC">
            <w:pPr>
              <w:spacing w:line="360" w:lineRule="auto"/>
              <w:jc w:val="both"/>
              <w:rPr>
                <w:rFonts w:ascii="Book Antiqua" w:hAnsi="Book Antiqua"/>
              </w:rPr>
            </w:pPr>
            <w:r w:rsidRPr="00FD0AE0">
              <w:rPr>
                <w:rFonts w:ascii="Book Antiqua" w:hAnsi="Book Antiqua"/>
              </w:rPr>
              <w:t>410 (46.8)</w:t>
            </w:r>
          </w:p>
        </w:tc>
        <w:tc>
          <w:tcPr>
            <w:tcW w:w="0" w:type="auto"/>
            <w:tcBorders>
              <w:top w:val="nil"/>
              <w:left w:val="nil"/>
              <w:bottom w:val="nil"/>
              <w:right w:val="nil"/>
            </w:tcBorders>
            <w:shd w:val="clear" w:color="auto" w:fill="auto"/>
            <w:vAlign w:val="center"/>
          </w:tcPr>
          <w:p w14:paraId="513CC059" w14:textId="77777777" w:rsidR="00FE0F37" w:rsidRPr="00FD0AE0" w:rsidRDefault="00000000" w:rsidP="008620AC">
            <w:pPr>
              <w:spacing w:line="360" w:lineRule="auto"/>
              <w:jc w:val="both"/>
              <w:rPr>
                <w:rFonts w:ascii="Book Antiqua" w:hAnsi="Book Antiqua"/>
              </w:rPr>
            </w:pPr>
            <w:r w:rsidRPr="00FD0AE0">
              <w:rPr>
                <w:rFonts w:ascii="Book Antiqua" w:hAnsi="Book Antiqua"/>
              </w:rPr>
              <w:t>222 (50.7)</w:t>
            </w:r>
          </w:p>
        </w:tc>
      </w:tr>
      <w:tr w:rsidR="00FE0F37" w:rsidRPr="00FD0AE0" w14:paraId="4F2E86D0" w14:textId="77777777">
        <w:trPr>
          <w:trHeight w:val="897"/>
        </w:trPr>
        <w:tc>
          <w:tcPr>
            <w:tcW w:w="970" w:type="dxa"/>
            <w:tcBorders>
              <w:top w:val="nil"/>
              <w:left w:val="nil"/>
              <w:bottom w:val="nil"/>
              <w:right w:val="nil"/>
            </w:tcBorders>
            <w:shd w:val="clear" w:color="000000" w:fill="FFFFFF"/>
            <w:vAlign w:val="center"/>
          </w:tcPr>
          <w:p w14:paraId="3CB0310C" w14:textId="77777777" w:rsidR="00FE0F37" w:rsidRPr="00FD0AE0" w:rsidRDefault="00000000" w:rsidP="008620AC">
            <w:pPr>
              <w:spacing w:line="360" w:lineRule="auto"/>
              <w:jc w:val="both"/>
              <w:rPr>
                <w:rFonts w:ascii="Book Antiqua" w:hAnsi="Book Antiqua"/>
              </w:rPr>
            </w:pPr>
            <w:r w:rsidRPr="00FD0AE0">
              <w:rPr>
                <w:rFonts w:ascii="Book Antiqua" w:hAnsi="Book Antiqua"/>
              </w:rPr>
              <w:t>Current</w:t>
            </w:r>
          </w:p>
        </w:tc>
        <w:tc>
          <w:tcPr>
            <w:tcW w:w="0" w:type="auto"/>
            <w:tcBorders>
              <w:top w:val="nil"/>
              <w:left w:val="nil"/>
              <w:bottom w:val="nil"/>
              <w:right w:val="nil"/>
            </w:tcBorders>
            <w:shd w:val="clear" w:color="auto" w:fill="auto"/>
            <w:vAlign w:val="center"/>
          </w:tcPr>
          <w:p w14:paraId="4E567D17" w14:textId="77777777" w:rsidR="00FE0F37" w:rsidRPr="00FD0AE0" w:rsidRDefault="00000000" w:rsidP="008620AC">
            <w:pPr>
              <w:spacing w:line="360" w:lineRule="auto"/>
              <w:jc w:val="both"/>
              <w:rPr>
                <w:rFonts w:ascii="Book Antiqua" w:hAnsi="Book Antiqua"/>
              </w:rPr>
            </w:pPr>
            <w:r w:rsidRPr="00FD0AE0">
              <w:rPr>
                <w:rFonts w:ascii="Book Antiqua" w:hAnsi="Book Antiqua"/>
              </w:rPr>
              <w:t>260 (13.0)</w:t>
            </w:r>
          </w:p>
        </w:tc>
        <w:tc>
          <w:tcPr>
            <w:tcW w:w="0" w:type="auto"/>
            <w:tcBorders>
              <w:top w:val="nil"/>
              <w:left w:val="nil"/>
              <w:bottom w:val="nil"/>
              <w:right w:val="nil"/>
            </w:tcBorders>
            <w:shd w:val="clear" w:color="auto" w:fill="auto"/>
            <w:vAlign w:val="center"/>
          </w:tcPr>
          <w:p w14:paraId="6709AC20" w14:textId="77777777" w:rsidR="00FE0F37" w:rsidRPr="00FD0AE0" w:rsidRDefault="00000000" w:rsidP="008620AC">
            <w:pPr>
              <w:spacing w:line="360" w:lineRule="auto"/>
              <w:jc w:val="both"/>
              <w:rPr>
                <w:rFonts w:ascii="Book Antiqua" w:hAnsi="Book Antiqua"/>
              </w:rPr>
            </w:pPr>
            <w:r w:rsidRPr="00FD0AE0">
              <w:rPr>
                <w:rFonts w:ascii="Book Antiqua" w:hAnsi="Book Antiqua"/>
              </w:rPr>
              <w:t>130 (13.0)</w:t>
            </w:r>
          </w:p>
        </w:tc>
        <w:tc>
          <w:tcPr>
            <w:tcW w:w="0" w:type="auto"/>
            <w:tcBorders>
              <w:top w:val="nil"/>
              <w:left w:val="nil"/>
              <w:bottom w:val="nil"/>
              <w:right w:val="nil"/>
            </w:tcBorders>
            <w:shd w:val="clear" w:color="auto" w:fill="auto"/>
            <w:vAlign w:val="center"/>
          </w:tcPr>
          <w:p w14:paraId="791D407B" w14:textId="77777777" w:rsidR="00FE0F37" w:rsidRPr="00FD0AE0" w:rsidRDefault="00000000" w:rsidP="008620AC">
            <w:pPr>
              <w:spacing w:line="360" w:lineRule="auto"/>
              <w:jc w:val="both"/>
              <w:rPr>
                <w:rFonts w:ascii="Book Antiqua" w:hAnsi="Book Antiqua"/>
              </w:rPr>
            </w:pPr>
            <w:r w:rsidRPr="00FD0AE0">
              <w:rPr>
                <w:rFonts w:ascii="Book Antiqua" w:hAnsi="Book Antiqua"/>
              </w:rPr>
              <w:t>222 (14.0)</w:t>
            </w:r>
          </w:p>
        </w:tc>
        <w:tc>
          <w:tcPr>
            <w:tcW w:w="0" w:type="auto"/>
            <w:tcBorders>
              <w:top w:val="nil"/>
              <w:left w:val="nil"/>
              <w:bottom w:val="nil"/>
              <w:right w:val="nil"/>
            </w:tcBorders>
            <w:shd w:val="clear" w:color="auto" w:fill="auto"/>
            <w:vAlign w:val="center"/>
          </w:tcPr>
          <w:p w14:paraId="723FAE5C" w14:textId="77777777" w:rsidR="00FE0F37" w:rsidRPr="00FD0AE0" w:rsidRDefault="00000000" w:rsidP="008620AC">
            <w:pPr>
              <w:spacing w:line="360" w:lineRule="auto"/>
              <w:jc w:val="both"/>
              <w:rPr>
                <w:rFonts w:ascii="Book Antiqua" w:hAnsi="Book Antiqua"/>
              </w:rPr>
            </w:pPr>
            <w:r w:rsidRPr="00FD0AE0">
              <w:rPr>
                <w:rFonts w:ascii="Book Antiqua" w:hAnsi="Book Antiqua"/>
              </w:rPr>
              <w:t>124 (15.6)</w:t>
            </w:r>
          </w:p>
        </w:tc>
        <w:tc>
          <w:tcPr>
            <w:tcW w:w="0" w:type="auto"/>
            <w:tcBorders>
              <w:top w:val="nil"/>
              <w:left w:val="nil"/>
              <w:bottom w:val="nil"/>
              <w:right w:val="nil"/>
            </w:tcBorders>
            <w:shd w:val="clear" w:color="auto" w:fill="auto"/>
            <w:vAlign w:val="center"/>
          </w:tcPr>
          <w:p w14:paraId="1010ED0C" w14:textId="77777777" w:rsidR="00FE0F37" w:rsidRPr="00FD0AE0" w:rsidRDefault="00000000" w:rsidP="008620AC">
            <w:pPr>
              <w:spacing w:line="360" w:lineRule="auto"/>
              <w:jc w:val="both"/>
              <w:rPr>
                <w:rFonts w:ascii="Book Antiqua" w:hAnsi="Book Antiqua"/>
              </w:rPr>
            </w:pPr>
            <w:r w:rsidRPr="00FD0AE0">
              <w:rPr>
                <w:rFonts w:ascii="Book Antiqua" w:hAnsi="Book Antiqua"/>
              </w:rPr>
              <w:t>273 (11.4)</w:t>
            </w:r>
          </w:p>
        </w:tc>
        <w:tc>
          <w:tcPr>
            <w:tcW w:w="0" w:type="auto"/>
            <w:tcBorders>
              <w:top w:val="nil"/>
              <w:left w:val="nil"/>
              <w:bottom w:val="nil"/>
              <w:right w:val="nil"/>
            </w:tcBorders>
            <w:shd w:val="clear" w:color="auto" w:fill="auto"/>
            <w:vAlign w:val="center"/>
          </w:tcPr>
          <w:p w14:paraId="74628EF1" w14:textId="77777777" w:rsidR="00FE0F37" w:rsidRPr="00FD0AE0" w:rsidRDefault="00000000" w:rsidP="008620AC">
            <w:pPr>
              <w:spacing w:line="360" w:lineRule="auto"/>
              <w:jc w:val="both"/>
              <w:rPr>
                <w:rFonts w:ascii="Book Antiqua" w:hAnsi="Book Antiqua"/>
              </w:rPr>
            </w:pPr>
            <w:r w:rsidRPr="00FD0AE0">
              <w:rPr>
                <w:rFonts w:ascii="Book Antiqua" w:hAnsi="Book Antiqua"/>
              </w:rPr>
              <w:t>130 (10.9)</w:t>
            </w:r>
          </w:p>
        </w:tc>
        <w:tc>
          <w:tcPr>
            <w:tcW w:w="0" w:type="auto"/>
            <w:tcBorders>
              <w:top w:val="nil"/>
              <w:left w:val="nil"/>
              <w:bottom w:val="nil"/>
              <w:right w:val="nil"/>
            </w:tcBorders>
            <w:shd w:val="clear" w:color="auto" w:fill="auto"/>
            <w:vAlign w:val="center"/>
          </w:tcPr>
          <w:p w14:paraId="0412AC7D" w14:textId="77777777" w:rsidR="00FE0F37" w:rsidRPr="00FD0AE0" w:rsidRDefault="00000000" w:rsidP="008620AC">
            <w:pPr>
              <w:spacing w:line="360" w:lineRule="auto"/>
              <w:jc w:val="both"/>
              <w:rPr>
                <w:rFonts w:ascii="Book Antiqua" w:hAnsi="Book Antiqua"/>
              </w:rPr>
            </w:pPr>
            <w:r w:rsidRPr="00FD0AE0">
              <w:rPr>
                <w:rFonts w:ascii="Book Antiqua" w:hAnsi="Book Antiqua"/>
              </w:rPr>
              <w:t>312 (10.7)</w:t>
            </w:r>
          </w:p>
        </w:tc>
        <w:tc>
          <w:tcPr>
            <w:tcW w:w="0" w:type="auto"/>
            <w:tcBorders>
              <w:top w:val="nil"/>
              <w:left w:val="nil"/>
              <w:bottom w:val="nil"/>
              <w:right w:val="nil"/>
            </w:tcBorders>
            <w:shd w:val="clear" w:color="auto" w:fill="auto"/>
            <w:vAlign w:val="center"/>
          </w:tcPr>
          <w:p w14:paraId="5B6FF17A" w14:textId="77777777" w:rsidR="00FE0F37" w:rsidRPr="00FD0AE0" w:rsidRDefault="00000000" w:rsidP="008620AC">
            <w:pPr>
              <w:spacing w:line="360" w:lineRule="auto"/>
              <w:jc w:val="both"/>
              <w:rPr>
                <w:rFonts w:ascii="Book Antiqua" w:hAnsi="Book Antiqua"/>
              </w:rPr>
            </w:pPr>
            <w:r w:rsidRPr="00FD0AE0">
              <w:rPr>
                <w:rFonts w:ascii="Book Antiqua" w:hAnsi="Book Antiqua"/>
              </w:rPr>
              <w:t>145 (10.0)</w:t>
            </w:r>
          </w:p>
        </w:tc>
        <w:tc>
          <w:tcPr>
            <w:tcW w:w="0" w:type="auto"/>
            <w:tcBorders>
              <w:top w:val="nil"/>
              <w:left w:val="nil"/>
              <w:bottom w:val="nil"/>
              <w:right w:val="nil"/>
            </w:tcBorders>
            <w:shd w:val="clear" w:color="auto" w:fill="auto"/>
            <w:vAlign w:val="center"/>
          </w:tcPr>
          <w:p w14:paraId="708FCCC1" w14:textId="77777777" w:rsidR="00FE0F37" w:rsidRPr="00FD0AE0" w:rsidRDefault="00000000" w:rsidP="008620AC">
            <w:pPr>
              <w:spacing w:line="360" w:lineRule="auto"/>
              <w:jc w:val="both"/>
              <w:rPr>
                <w:rFonts w:ascii="Book Antiqua" w:hAnsi="Book Antiqua"/>
              </w:rPr>
            </w:pPr>
            <w:r w:rsidRPr="00FD0AE0">
              <w:rPr>
                <w:rFonts w:ascii="Book Antiqua" w:hAnsi="Book Antiqua"/>
              </w:rPr>
              <w:t>221 (8.4)</w:t>
            </w:r>
          </w:p>
        </w:tc>
        <w:tc>
          <w:tcPr>
            <w:tcW w:w="0" w:type="auto"/>
            <w:tcBorders>
              <w:top w:val="nil"/>
              <w:left w:val="nil"/>
              <w:bottom w:val="nil"/>
              <w:right w:val="nil"/>
            </w:tcBorders>
            <w:shd w:val="clear" w:color="auto" w:fill="auto"/>
            <w:vAlign w:val="center"/>
          </w:tcPr>
          <w:p w14:paraId="57AEF67B" w14:textId="77777777" w:rsidR="00FE0F37" w:rsidRPr="00FD0AE0" w:rsidRDefault="00000000" w:rsidP="008620AC">
            <w:pPr>
              <w:spacing w:line="360" w:lineRule="auto"/>
              <w:jc w:val="both"/>
              <w:rPr>
                <w:rFonts w:ascii="Book Antiqua" w:hAnsi="Book Antiqua"/>
              </w:rPr>
            </w:pPr>
            <w:r w:rsidRPr="00FD0AE0">
              <w:rPr>
                <w:rFonts w:ascii="Book Antiqua" w:hAnsi="Book Antiqua"/>
              </w:rPr>
              <w:t>109 (8.3)</w:t>
            </w:r>
          </w:p>
        </w:tc>
        <w:tc>
          <w:tcPr>
            <w:tcW w:w="0" w:type="auto"/>
            <w:tcBorders>
              <w:top w:val="nil"/>
              <w:left w:val="nil"/>
              <w:bottom w:val="nil"/>
              <w:right w:val="nil"/>
            </w:tcBorders>
            <w:shd w:val="clear" w:color="auto" w:fill="auto"/>
            <w:vAlign w:val="center"/>
          </w:tcPr>
          <w:p w14:paraId="6E32BBF3" w14:textId="77777777" w:rsidR="00FE0F37" w:rsidRPr="00FD0AE0" w:rsidRDefault="00000000" w:rsidP="008620AC">
            <w:pPr>
              <w:spacing w:line="360" w:lineRule="auto"/>
              <w:jc w:val="both"/>
              <w:rPr>
                <w:rFonts w:ascii="Book Antiqua" w:hAnsi="Book Antiqua"/>
              </w:rPr>
            </w:pPr>
            <w:r w:rsidRPr="00FD0AE0">
              <w:rPr>
                <w:rFonts w:ascii="Book Antiqua" w:hAnsi="Book Antiqua"/>
              </w:rPr>
              <w:t>70 (8.0)</w:t>
            </w:r>
          </w:p>
        </w:tc>
        <w:tc>
          <w:tcPr>
            <w:tcW w:w="0" w:type="auto"/>
            <w:tcBorders>
              <w:top w:val="nil"/>
              <w:left w:val="nil"/>
              <w:bottom w:val="nil"/>
              <w:right w:val="nil"/>
            </w:tcBorders>
            <w:shd w:val="clear" w:color="auto" w:fill="auto"/>
            <w:vAlign w:val="center"/>
          </w:tcPr>
          <w:p w14:paraId="2B614F5E" w14:textId="77777777" w:rsidR="00FE0F37" w:rsidRPr="00FD0AE0" w:rsidRDefault="00000000" w:rsidP="008620AC">
            <w:pPr>
              <w:spacing w:line="360" w:lineRule="auto"/>
              <w:jc w:val="both"/>
              <w:rPr>
                <w:rFonts w:ascii="Book Antiqua" w:hAnsi="Book Antiqua"/>
              </w:rPr>
            </w:pPr>
            <w:r w:rsidRPr="00FD0AE0">
              <w:rPr>
                <w:rFonts w:ascii="Book Antiqua" w:hAnsi="Book Antiqua"/>
              </w:rPr>
              <w:t>31 (7.1)</w:t>
            </w:r>
          </w:p>
        </w:tc>
      </w:tr>
      <w:tr w:rsidR="00FE0F37" w:rsidRPr="00FD0AE0" w14:paraId="1051D110" w14:textId="77777777">
        <w:trPr>
          <w:trHeight w:val="448"/>
        </w:trPr>
        <w:tc>
          <w:tcPr>
            <w:tcW w:w="970" w:type="dxa"/>
            <w:tcBorders>
              <w:top w:val="nil"/>
              <w:left w:val="nil"/>
              <w:bottom w:val="nil"/>
              <w:right w:val="nil"/>
            </w:tcBorders>
            <w:shd w:val="clear" w:color="000000" w:fill="FFFFFF"/>
            <w:vAlign w:val="center"/>
          </w:tcPr>
          <w:p w14:paraId="46F6C635" w14:textId="77777777" w:rsidR="00FE0F37" w:rsidRPr="00FD0AE0" w:rsidRDefault="00000000" w:rsidP="008620AC">
            <w:pPr>
              <w:spacing w:line="360" w:lineRule="auto"/>
              <w:jc w:val="both"/>
              <w:rPr>
                <w:rFonts w:ascii="Book Antiqua" w:hAnsi="Book Antiqua"/>
              </w:rPr>
            </w:pPr>
            <w:r w:rsidRPr="00FD0AE0">
              <w:rPr>
                <w:rFonts w:ascii="Book Antiqua" w:hAnsi="Book Antiqua"/>
              </w:rPr>
              <w:t>Missing</w:t>
            </w:r>
          </w:p>
        </w:tc>
        <w:tc>
          <w:tcPr>
            <w:tcW w:w="0" w:type="auto"/>
            <w:tcBorders>
              <w:top w:val="nil"/>
              <w:left w:val="nil"/>
              <w:bottom w:val="nil"/>
              <w:right w:val="nil"/>
            </w:tcBorders>
            <w:shd w:val="clear" w:color="auto" w:fill="auto"/>
            <w:vAlign w:val="center"/>
          </w:tcPr>
          <w:p w14:paraId="041EC7A2" w14:textId="77777777" w:rsidR="00FE0F37" w:rsidRPr="00FD0AE0" w:rsidRDefault="00000000" w:rsidP="008620AC">
            <w:pPr>
              <w:spacing w:line="360" w:lineRule="auto"/>
              <w:jc w:val="both"/>
              <w:rPr>
                <w:rFonts w:ascii="Book Antiqua" w:hAnsi="Book Antiqua"/>
              </w:rPr>
            </w:pPr>
            <w:r w:rsidRPr="00FD0AE0">
              <w:rPr>
                <w:rFonts w:ascii="Book Antiqua" w:hAnsi="Book Antiqua"/>
              </w:rPr>
              <w:t>70 (3.5)</w:t>
            </w:r>
          </w:p>
        </w:tc>
        <w:tc>
          <w:tcPr>
            <w:tcW w:w="0" w:type="auto"/>
            <w:tcBorders>
              <w:top w:val="nil"/>
              <w:left w:val="nil"/>
              <w:bottom w:val="nil"/>
              <w:right w:val="nil"/>
            </w:tcBorders>
            <w:shd w:val="clear" w:color="auto" w:fill="auto"/>
            <w:vAlign w:val="center"/>
          </w:tcPr>
          <w:p w14:paraId="2BDD464E" w14:textId="77777777" w:rsidR="00FE0F37" w:rsidRPr="00FD0AE0" w:rsidRDefault="00000000" w:rsidP="008620AC">
            <w:pPr>
              <w:spacing w:line="360" w:lineRule="auto"/>
              <w:jc w:val="both"/>
              <w:rPr>
                <w:rFonts w:ascii="Book Antiqua" w:hAnsi="Book Antiqua"/>
              </w:rPr>
            </w:pPr>
            <w:r w:rsidRPr="00FD0AE0">
              <w:rPr>
                <w:rFonts w:ascii="Book Antiqua" w:hAnsi="Book Antiqua"/>
              </w:rPr>
              <w:t>19 (1.9)</w:t>
            </w:r>
          </w:p>
        </w:tc>
        <w:tc>
          <w:tcPr>
            <w:tcW w:w="0" w:type="auto"/>
            <w:tcBorders>
              <w:top w:val="nil"/>
              <w:left w:val="nil"/>
              <w:bottom w:val="nil"/>
              <w:right w:val="nil"/>
            </w:tcBorders>
            <w:shd w:val="clear" w:color="auto" w:fill="auto"/>
            <w:vAlign w:val="center"/>
          </w:tcPr>
          <w:p w14:paraId="62DED781" w14:textId="77777777" w:rsidR="00FE0F37" w:rsidRPr="00FD0AE0" w:rsidRDefault="00000000" w:rsidP="008620AC">
            <w:pPr>
              <w:spacing w:line="360" w:lineRule="auto"/>
              <w:jc w:val="both"/>
              <w:rPr>
                <w:rFonts w:ascii="Book Antiqua" w:hAnsi="Book Antiqua"/>
              </w:rPr>
            </w:pPr>
            <w:r w:rsidRPr="00FD0AE0">
              <w:rPr>
                <w:rFonts w:ascii="Book Antiqua" w:hAnsi="Book Antiqua"/>
              </w:rPr>
              <w:t>23 (1.5)</w:t>
            </w:r>
          </w:p>
        </w:tc>
        <w:tc>
          <w:tcPr>
            <w:tcW w:w="0" w:type="auto"/>
            <w:tcBorders>
              <w:top w:val="nil"/>
              <w:left w:val="nil"/>
              <w:bottom w:val="nil"/>
              <w:right w:val="nil"/>
            </w:tcBorders>
            <w:shd w:val="clear" w:color="auto" w:fill="auto"/>
            <w:vAlign w:val="center"/>
          </w:tcPr>
          <w:p w14:paraId="19FE6069" w14:textId="77777777" w:rsidR="00FE0F37" w:rsidRPr="00FD0AE0" w:rsidRDefault="00000000" w:rsidP="008620AC">
            <w:pPr>
              <w:spacing w:line="360" w:lineRule="auto"/>
              <w:jc w:val="both"/>
              <w:rPr>
                <w:rFonts w:ascii="Book Antiqua" w:hAnsi="Book Antiqua"/>
              </w:rPr>
            </w:pPr>
            <w:r w:rsidRPr="00FD0AE0">
              <w:rPr>
                <w:rFonts w:ascii="Book Antiqua" w:hAnsi="Book Antiqua"/>
              </w:rPr>
              <w:t>6 (0.8)</w:t>
            </w:r>
          </w:p>
        </w:tc>
        <w:tc>
          <w:tcPr>
            <w:tcW w:w="0" w:type="auto"/>
            <w:tcBorders>
              <w:top w:val="nil"/>
              <w:left w:val="nil"/>
              <w:bottom w:val="nil"/>
              <w:right w:val="nil"/>
            </w:tcBorders>
            <w:shd w:val="clear" w:color="auto" w:fill="auto"/>
            <w:vAlign w:val="center"/>
          </w:tcPr>
          <w:p w14:paraId="4EC548E0" w14:textId="77777777" w:rsidR="00FE0F37" w:rsidRPr="00FD0AE0" w:rsidRDefault="00000000" w:rsidP="008620AC">
            <w:pPr>
              <w:spacing w:line="360" w:lineRule="auto"/>
              <w:jc w:val="both"/>
              <w:rPr>
                <w:rFonts w:ascii="Book Antiqua" w:hAnsi="Book Antiqua"/>
              </w:rPr>
            </w:pPr>
            <w:r w:rsidRPr="00FD0AE0">
              <w:rPr>
                <w:rFonts w:ascii="Book Antiqua" w:hAnsi="Book Antiqua"/>
              </w:rPr>
              <w:t>39 (1.6)</w:t>
            </w:r>
          </w:p>
        </w:tc>
        <w:tc>
          <w:tcPr>
            <w:tcW w:w="0" w:type="auto"/>
            <w:tcBorders>
              <w:top w:val="nil"/>
              <w:left w:val="nil"/>
              <w:bottom w:val="nil"/>
              <w:right w:val="nil"/>
            </w:tcBorders>
            <w:shd w:val="clear" w:color="auto" w:fill="auto"/>
            <w:vAlign w:val="center"/>
          </w:tcPr>
          <w:p w14:paraId="0189A414" w14:textId="77777777" w:rsidR="00FE0F37" w:rsidRPr="00FD0AE0" w:rsidRDefault="00000000" w:rsidP="008620AC">
            <w:pPr>
              <w:spacing w:line="360" w:lineRule="auto"/>
              <w:jc w:val="both"/>
              <w:rPr>
                <w:rFonts w:ascii="Book Antiqua" w:hAnsi="Book Antiqua"/>
              </w:rPr>
            </w:pPr>
            <w:r w:rsidRPr="00FD0AE0">
              <w:rPr>
                <w:rFonts w:ascii="Book Antiqua" w:hAnsi="Book Antiqua"/>
              </w:rPr>
              <w:t>17 (1.4)</w:t>
            </w:r>
          </w:p>
        </w:tc>
        <w:tc>
          <w:tcPr>
            <w:tcW w:w="0" w:type="auto"/>
            <w:tcBorders>
              <w:top w:val="nil"/>
              <w:left w:val="nil"/>
              <w:bottom w:val="nil"/>
              <w:right w:val="nil"/>
            </w:tcBorders>
            <w:shd w:val="clear" w:color="auto" w:fill="auto"/>
            <w:vAlign w:val="center"/>
          </w:tcPr>
          <w:p w14:paraId="1868398F" w14:textId="77777777" w:rsidR="00FE0F37" w:rsidRPr="00FD0AE0" w:rsidRDefault="00000000" w:rsidP="008620AC">
            <w:pPr>
              <w:spacing w:line="360" w:lineRule="auto"/>
              <w:jc w:val="both"/>
              <w:rPr>
                <w:rFonts w:ascii="Book Antiqua" w:hAnsi="Book Antiqua"/>
              </w:rPr>
            </w:pPr>
            <w:r w:rsidRPr="00FD0AE0">
              <w:rPr>
                <w:rFonts w:ascii="Book Antiqua" w:hAnsi="Book Antiqua"/>
              </w:rPr>
              <w:t>23 (0.8)</w:t>
            </w:r>
          </w:p>
        </w:tc>
        <w:tc>
          <w:tcPr>
            <w:tcW w:w="0" w:type="auto"/>
            <w:tcBorders>
              <w:top w:val="nil"/>
              <w:left w:val="nil"/>
              <w:bottom w:val="nil"/>
              <w:right w:val="nil"/>
            </w:tcBorders>
            <w:shd w:val="clear" w:color="auto" w:fill="auto"/>
            <w:vAlign w:val="center"/>
          </w:tcPr>
          <w:p w14:paraId="7174CF75" w14:textId="77777777" w:rsidR="00FE0F37" w:rsidRPr="00FD0AE0" w:rsidRDefault="00000000" w:rsidP="008620AC">
            <w:pPr>
              <w:spacing w:line="360" w:lineRule="auto"/>
              <w:jc w:val="both"/>
              <w:rPr>
                <w:rFonts w:ascii="Book Antiqua" w:hAnsi="Book Antiqua"/>
              </w:rPr>
            </w:pPr>
            <w:r w:rsidRPr="00FD0AE0">
              <w:rPr>
                <w:rFonts w:ascii="Book Antiqua" w:hAnsi="Book Antiqua"/>
              </w:rPr>
              <w:t>16 (1.1)</w:t>
            </w:r>
          </w:p>
        </w:tc>
        <w:tc>
          <w:tcPr>
            <w:tcW w:w="0" w:type="auto"/>
            <w:tcBorders>
              <w:top w:val="nil"/>
              <w:left w:val="nil"/>
              <w:bottom w:val="nil"/>
              <w:right w:val="nil"/>
            </w:tcBorders>
            <w:shd w:val="clear" w:color="auto" w:fill="auto"/>
            <w:vAlign w:val="center"/>
          </w:tcPr>
          <w:p w14:paraId="29479CCD" w14:textId="77777777" w:rsidR="00FE0F37" w:rsidRPr="00FD0AE0" w:rsidRDefault="00000000" w:rsidP="008620AC">
            <w:pPr>
              <w:spacing w:line="360" w:lineRule="auto"/>
              <w:jc w:val="both"/>
              <w:rPr>
                <w:rFonts w:ascii="Book Antiqua" w:hAnsi="Book Antiqua"/>
              </w:rPr>
            </w:pPr>
            <w:r w:rsidRPr="00FD0AE0">
              <w:rPr>
                <w:rFonts w:ascii="Book Antiqua" w:hAnsi="Book Antiqua"/>
              </w:rPr>
              <w:t>33 (1.3)</w:t>
            </w:r>
          </w:p>
        </w:tc>
        <w:tc>
          <w:tcPr>
            <w:tcW w:w="0" w:type="auto"/>
            <w:tcBorders>
              <w:top w:val="nil"/>
              <w:left w:val="nil"/>
              <w:bottom w:val="nil"/>
              <w:right w:val="nil"/>
            </w:tcBorders>
            <w:shd w:val="clear" w:color="auto" w:fill="auto"/>
            <w:vAlign w:val="center"/>
          </w:tcPr>
          <w:p w14:paraId="3B5725E3" w14:textId="77777777" w:rsidR="00FE0F37" w:rsidRPr="00FD0AE0" w:rsidRDefault="00000000" w:rsidP="008620AC">
            <w:pPr>
              <w:spacing w:line="360" w:lineRule="auto"/>
              <w:jc w:val="both"/>
              <w:rPr>
                <w:rFonts w:ascii="Book Antiqua" w:hAnsi="Book Antiqua"/>
              </w:rPr>
            </w:pPr>
            <w:r w:rsidRPr="00FD0AE0">
              <w:rPr>
                <w:rFonts w:ascii="Book Antiqua" w:hAnsi="Book Antiqua"/>
              </w:rPr>
              <w:t>18 (1.4)</w:t>
            </w:r>
          </w:p>
        </w:tc>
        <w:tc>
          <w:tcPr>
            <w:tcW w:w="0" w:type="auto"/>
            <w:tcBorders>
              <w:top w:val="nil"/>
              <w:left w:val="nil"/>
              <w:bottom w:val="nil"/>
              <w:right w:val="nil"/>
            </w:tcBorders>
            <w:shd w:val="clear" w:color="auto" w:fill="auto"/>
            <w:vAlign w:val="center"/>
          </w:tcPr>
          <w:p w14:paraId="19553EE6" w14:textId="77777777" w:rsidR="00FE0F37" w:rsidRPr="00FD0AE0" w:rsidRDefault="00000000" w:rsidP="008620AC">
            <w:pPr>
              <w:spacing w:line="360" w:lineRule="auto"/>
              <w:jc w:val="both"/>
              <w:rPr>
                <w:rFonts w:ascii="Book Antiqua" w:hAnsi="Book Antiqua"/>
              </w:rPr>
            </w:pPr>
            <w:r w:rsidRPr="00FD0AE0">
              <w:rPr>
                <w:rFonts w:ascii="Book Antiqua" w:hAnsi="Book Antiqua"/>
              </w:rPr>
              <w:t>13 (1.5)</w:t>
            </w:r>
          </w:p>
        </w:tc>
        <w:tc>
          <w:tcPr>
            <w:tcW w:w="0" w:type="auto"/>
            <w:tcBorders>
              <w:top w:val="nil"/>
              <w:left w:val="nil"/>
              <w:bottom w:val="nil"/>
              <w:right w:val="nil"/>
            </w:tcBorders>
            <w:shd w:val="clear" w:color="auto" w:fill="auto"/>
            <w:vAlign w:val="center"/>
          </w:tcPr>
          <w:p w14:paraId="765AB154" w14:textId="77777777" w:rsidR="00FE0F37" w:rsidRPr="00FD0AE0" w:rsidRDefault="00000000" w:rsidP="008620AC">
            <w:pPr>
              <w:spacing w:line="360" w:lineRule="auto"/>
              <w:jc w:val="both"/>
              <w:rPr>
                <w:rFonts w:ascii="Book Antiqua" w:hAnsi="Book Antiqua"/>
              </w:rPr>
            </w:pPr>
            <w:r w:rsidRPr="00FD0AE0">
              <w:rPr>
                <w:rFonts w:ascii="Book Antiqua" w:hAnsi="Book Antiqua"/>
              </w:rPr>
              <w:t>3 (0.7)</w:t>
            </w:r>
          </w:p>
        </w:tc>
      </w:tr>
      <w:tr w:rsidR="00FE0F37" w:rsidRPr="00FD0AE0" w14:paraId="651E188B" w14:textId="77777777">
        <w:trPr>
          <w:trHeight w:val="897"/>
        </w:trPr>
        <w:tc>
          <w:tcPr>
            <w:tcW w:w="970" w:type="dxa"/>
            <w:tcBorders>
              <w:top w:val="nil"/>
              <w:left w:val="nil"/>
              <w:bottom w:val="nil"/>
              <w:right w:val="nil"/>
            </w:tcBorders>
            <w:shd w:val="clear" w:color="000000" w:fill="FFFFFF"/>
            <w:vAlign w:val="center"/>
          </w:tcPr>
          <w:p w14:paraId="2DCE1BDE" w14:textId="77777777" w:rsidR="00FE0F37" w:rsidRPr="00FD0AE0" w:rsidRDefault="00000000" w:rsidP="008620AC">
            <w:pPr>
              <w:spacing w:line="360" w:lineRule="auto"/>
              <w:jc w:val="both"/>
              <w:rPr>
                <w:rFonts w:ascii="Book Antiqua" w:hAnsi="Book Antiqua"/>
              </w:rPr>
            </w:pPr>
            <w:r w:rsidRPr="00FD0AE0">
              <w:rPr>
                <w:rFonts w:ascii="Book Antiqua" w:hAnsi="Book Antiqua"/>
              </w:rPr>
              <w:lastRenderedPageBreak/>
              <w:t>Sleep duration (h)</w:t>
            </w:r>
          </w:p>
        </w:tc>
        <w:tc>
          <w:tcPr>
            <w:tcW w:w="0" w:type="auto"/>
            <w:tcBorders>
              <w:top w:val="nil"/>
              <w:left w:val="nil"/>
              <w:bottom w:val="nil"/>
              <w:right w:val="nil"/>
            </w:tcBorders>
            <w:shd w:val="clear" w:color="auto" w:fill="auto"/>
            <w:vAlign w:val="center"/>
          </w:tcPr>
          <w:p w14:paraId="570FF14F"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19A93F7D"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0CF56572"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3D418162"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150D6492"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3DD7F1F5"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206A1155"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2027AEBE"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2D675FBA"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71D03EF4"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5D0C156B" w14:textId="77777777" w:rsidR="00FE0F37" w:rsidRPr="00FD0AE0" w:rsidRDefault="00FE0F37" w:rsidP="008620AC">
            <w:pPr>
              <w:spacing w:line="360" w:lineRule="auto"/>
              <w:jc w:val="both"/>
              <w:rPr>
                <w:rFonts w:ascii="Book Antiqua" w:hAnsi="Book Antiqua"/>
              </w:rPr>
            </w:pPr>
          </w:p>
        </w:tc>
        <w:tc>
          <w:tcPr>
            <w:tcW w:w="0" w:type="auto"/>
            <w:tcBorders>
              <w:top w:val="nil"/>
              <w:left w:val="nil"/>
              <w:bottom w:val="nil"/>
              <w:right w:val="nil"/>
            </w:tcBorders>
            <w:shd w:val="clear" w:color="auto" w:fill="auto"/>
            <w:vAlign w:val="center"/>
          </w:tcPr>
          <w:p w14:paraId="339E9099" w14:textId="77777777" w:rsidR="00FE0F37" w:rsidRPr="00FD0AE0" w:rsidRDefault="00FE0F37" w:rsidP="008620AC">
            <w:pPr>
              <w:spacing w:line="360" w:lineRule="auto"/>
              <w:jc w:val="both"/>
              <w:rPr>
                <w:rFonts w:ascii="Book Antiqua" w:hAnsi="Book Antiqua"/>
              </w:rPr>
            </w:pPr>
          </w:p>
        </w:tc>
      </w:tr>
      <w:tr w:rsidR="00FE0F37" w:rsidRPr="00FD0AE0" w14:paraId="75FB4460" w14:textId="77777777">
        <w:trPr>
          <w:trHeight w:val="897"/>
        </w:trPr>
        <w:tc>
          <w:tcPr>
            <w:tcW w:w="970" w:type="dxa"/>
            <w:tcBorders>
              <w:top w:val="nil"/>
              <w:left w:val="nil"/>
              <w:bottom w:val="nil"/>
              <w:right w:val="nil"/>
            </w:tcBorders>
            <w:shd w:val="clear" w:color="000000" w:fill="FFFFFF"/>
            <w:vAlign w:val="center"/>
          </w:tcPr>
          <w:p w14:paraId="4EA079F7" w14:textId="77777777" w:rsidR="00FE0F37" w:rsidRPr="00FD0AE0" w:rsidRDefault="00000000" w:rsidP="008620AC">
            <w:pPr>
              <w:spacing w:line="360" w:lineRule="auto"/>
              <w:jc w:val="both"/>
              <w:rPr>
                <w:rFonts w:ascii="Book Antiqua" w:hAnsi="Book Antiqua"/>
              </w:rPr>
            </w:pPr>
            <w:r w:rsidRPr="00FD0AE0">
              <w:rPr>
                <w:rFonts w:ascii="Book Antiqua" w:hAnsi="Book Antiqua"/>
              </w:rPr>
              <w:t>&lt; 7</w:t>
            </w:r>
          </w:p>
        </w:tc>
        <w:tc>
          <w:tcPr>
            <w:tcW w:w="0" w:type="auto"/>
            <w:tcBorders>
              <w:top w:val="nil"/>
              <w:left w:val="nil"/>
              <w:bottom w:val="nil"/>
              <w:right w:val="nil"/>
            </w:tcBorders>
            <w:shd w:val="clear" w:color="auto" w:fill="auto"/>
            <w:vAlign w:val="center"/>
          </w:tcPr>
          <w:p w14:paraId="7D73E107" w14:textId="77777777" w:rsidR="00FE0F37" w:rsidRPr="00FD0AE0" w:rsidRDefault="00000000" w:rsidP="008620AC">
            <w:pPr>
              <w:spacing w:line="360" w:lineRule="auto"/>
              <w:jc w:val="both"/>
              <w:rPr>
                <w:rFonts w:ascii="Book Antiqua" w:hAnsi="Book Antiqua"/>
              </w:rPr>
            </w:pPr>
            <w:r w:rsidRPr="00FD0AE0">
              <w:rPr>
                <w:rFonts w:ascii="Book Antiqua" w:hAnsi="Book Antiqua"/>
              </w:rPr>
              <w:t>580 (29.0)</w:t>
            </w:r>
          </w:p>
        </w:tc>
        <w:tc>
          <w:tcPr>
            <w:tcW w:w="0" w:type="auto"/>
            <w:tcBorders>
              <w:top w:val="nil"/>
              <w:left w:val="nil"/>
              <w:bottom w:val="nil"/>
              <w:right w:val="nil"/>
            </w:tcBorders>
            <w:shd w:val="clear" w:color="auto" w:fill="auto"/>
            <w:vAlign w:val="center"/>
          </w:tcPr>
          <w:p w14:paraId="618CC3C0" w14:textId="77777777" w:rsidR="00FE0F37" w:rsidRPr="00FD0AE0" w:rsidRDefault="00000000" w:rsidP="008620AC">
            <w:pPr>
              <w:spacing w:line="360" w:lineRule="auto"/>
              <w:jc w:val="both"/>
              <w:rPr>
                <w:rFonts w:ascii="Book Antiqua" w:hAnsi="Book Antiqua"/>
              </w:rPr>
            </w:pPr>
            <w:r w:rsidRPr="00FD0AE0">
              <w:rPr>
                <w:rFonts w:ascii="Book Antiqua" w:hAnsi="Book Antiqua"/>
              </w:rPr>
              <w:t>313 (31.3)</w:t>
            </w:r>
          </w:p>
        </w:tc>
        <w:tc>
          <w:tcPr>
            <w:tcW w:w="0" w:type="auto"/>
            <w:tcBorders>
              <w:top w:val="nil"/>
              <w:left w:val="nil"/>
              <w:bottom w:val="nil"/>
              <w:right w:val="nil"/>
            </w:tcBorders>
            <w:shd w:val="clear" w:color="auto" w:fill="auto"/>
            <w:vAlign w:val="center"/>
          </w:tcPr>
          <w:p w14:paraId="703E807A" w14:textId="77777777" w:rsidR="00FE0F37" w:rsidRPr="00FD0AE0" w:rsidRDefault="00000000" w:rsidP="008620AC">
            <w:pPr>
              <w:spacing w:line="360" w:lineRule="auto"/>
              <w:jc w:val="both"/>
              <w:rPr>
                <w:rFonts w:ascii="Book Antiqua" w:hAnsi="Book Antiqua"/>
              </w:rPr>
            </w:pPr>
            <w:r w:rsidRPr="00FD0AE0">
              <w:rPr>
                <w:rFonts w:ascii="Book Antiqua" w:hAnsi="Book Antiqua"/>
              </w:rPr>
              <w:t>474 (29.9)</w:t>
            </w:r>
          </w:p>
        </w:tc>
        <w:tc>
          <w:tcPr>
            <w:tcW w:w="0" w:type="auto"/>
            <w:tcBorders>
              <w:top w:val="nil"/>
              <w:left w:val="nil"/>
              <w:bottom w:val="nil"/>
              <w:right w:val="nil"/>
            </w:tcBorders>
            <w:shd w:val="clear" w:color="auto" w:fill="auto"/>
            <w:vAlign w:val="center"/>
          </w:tcPr>
          <w:p w14:paraId="28D3BF75" w14:textId="77777777" w:rsidR="00FE0F37" w:rsidRPr="00FD0AE0" w:rsidRDefault="00000000" w:rsidP="008620AC">
            <w:pPr>
              <w:spacing w:line="360" w:lineRule="auto"/>
              <w:jc w:val="both"/>
              <w:rPr>
                <w:rFonts w:ascii="Book Antiqua" w:hAnsi="Book Antiqua"/>
              </w:rPr>
            </w:pPr>
            <w:r w:rsidRPr="00FD0AE0">
              <w:rPr>
                <w:rFonts w:ascii="Book Antiqua" w:hAnsi="Book Antiqua"/>
              </w:rPr>
              <w:t>281 (35.4)</w:t>
            </w:r>
          </w:p>
        </w:tc>
        <w:tc>
          <w:tcPr>
            <w:tcW w:w="0" w:type="auto"/>
            <w:tcBorders>
              <w:top w:val="nil"/>
              <w:left w:val="nil"/>
              <w:bottom w:val="nil"/>
              <w:right w:val="nil"/>
            </w:tcBorders>
            <w:shd w:val="clear" w:color="auto" w:fill="auto"/>
            <w:vAlign w:val="center"/>
          </w:tcPr>
          <w:p w14:paraId="5E64BE26" w14:textId="77777777" w:rsidR="00FE0F37" w:rsidRPr="00FD0AE0" w:rsidRDefault="00000000" w:rsidP="008620AC">
            <w:pPr>
              <w:spacing w:line="360" w:lineRule="auto"/>
              <w:jc w:val="both"/>
              <w:rPr>
                <w:rFonts w:ascii="Book Antiqua" w:hAnsi="Book Antiqua"/>
              </w:rPr>
            </w:pPr>
            <w:r w:rsidRPr="00FD0AE0">
              <w:rPr>
                <w:rFonts w:ascii="Book Antiqua" w:hAnsi="Book Antiqua"/>
              </w:rPr>
              <w:t>652 (27.3)</w:t>
            </w:r>
          </w:p>
        </w:tc>
        <w:tc>
          <w:tcPr>
            <w:tcW w:w="0" w:type="auto"/>
            <w:tcBorders>
              <w:top w:val="nil"/>
              <w:left w:val="nil"/>
              <w:bottom w:val="nil"/>
              <w:right w:val="nil"/>
            </w:tcBorders>
            <w:shd w:val="clear" w:color="auto" w:fill="auto"/>
            <w:vAlign w:val="center"/>
          </w:tcPr>
          <w:p w14:paraId="59DF9F0E" w14:textId="77777777" w:rsidR="00FE0F37" w:rsidRPr="00FD0AE0" w:rsidRDefault="00000000" w:rsidP="008620AC">
            <w:pPr>
              <w:spacing w:line="360" w:lineRule="auto"/>
              <w:jc w:val="both"/>
              <w:rPr>
                <w:rFonts w:ascii="Book Antiqua" w:hAnsi="Book Antiqua"/>
              </w:rPr>
            </w:pPr>
            <w:r w:rsidRPr="00FD0AE0">
              <w:rPr>
                <w:rFonts w:ascii="Book Antiqua" w:hAnsi="Book Antiqua"/>
              </w:rPr>
              <w:t>347 (29.0)</w:t>
            </w:r>
          </w:p>
        </w:tc>
        <w:tc>
          <w:tcPr>
            <w:tcW w:w="0" w:type="auto"/>
            <w:tcBorders>
              <w:top w:val="nil"/>
              <w:left w:val="nil"/>
              <w:bottom w:val="nil"/>
              <w:right w:val="nil"/>
            </w:tcBorders>
            <w:shd w:val="clear" w:color="auto" w:fill="auto"/>
            <w:vAlign w:val="center"/>
          </w:tcPr>
          <w:p w14:paraId="72E5C176" w14:textId="77777777" w:rsidR="00FE0F37" w:rsidRPr="00FD0AE0" w:rsidRDefault="00000000" w:rsidP="008620AC">
            <w:pPr>
              <w:spacing w:line="360" w:lineRule="auto"/>
              <w:jc w:val="both"/>
              <w:rPr>
                <w:rFonts w:ascii="Book Antiqua" w:hAnsi="Book Antiqua"/>
              </w:rPr>
            </w:pPr>
            <w:r w:rsidRPr="00FD0AE0">
              <w:rPr>
                <w:rFonts w:ascii="Book Antiqua" w:hAnsi="Book Antiqua"/>
              </w:rPr>
              <w:t>745 (25.6)</w:t>
            </w:r>
          </w:p>
        </w:tc>
        <w:tc>
          <w:tcPr>
            <w:tcW w:w="0" w:type="auto"/>
            <w:tcBorders>
              <w:top w:val="nil"/>
              <w:left w:val="nil"/>
              <w:bottom w:val="nil"/>
              <w:right w:val="nil"/>
            </w:tcBorders>
            <w:shd w:val="clear" w:color="auto" w:fill="auto"/>
            <w:vAlign w:val="center"/>
          </w:tcPr>
          <w:p w14:paraId="733BC2DA" w14:textId="77777777" w:rsidR="00FE0F37" w:rsidRPr="00FD0AE0" w:rsidRDefault="00000000" w:rsidP="008620AC">
            <w:pPr>
              <w:spacing w:line="360" w:lineRule="auto"/>
              <w:jc w:val="both"/>
              <w:rPr>
                <w:rFonts w:ascii="Book Antiqua" w:hAnsi="Book Antiqua"/>
              </w:rPr>
            </w:pPr>
            <w:r w:rsidRPr="00FD0AE0">
              <w:rPr>
                <w:rFonts w:ascii="Book Antiqua" w:hAnsi="Book Antiqua"/>
              </w:rPr>
              <w:t>392 (26.9)</w:t>
            </w:r>
          </w:p>
        </w:tc>
        <w:tc>
          <w:tcPr>
            <w:tcW w:w="0" w:type="auto"/>
            <w:tcBorders>
              <w:top w:val="nil"/>
              <w:left w:val="nil"/>
              <w:bottom w:val="nil"/>
              <w:right w:val="nil"/>
            </w:tcBorders>
            <w:shd w:val="clear" w:color="auto" w:fill="auto"/>
            <w:vAlign w:val="center"/>
          </w:tcPr>
          <w:p w14:paraId="56AF101E" w14:textId="77777777" w:rsidR="00FE0F37" w:rsidRPr="00FD0AE0" w:rsidRDefault="00000000" w:rsidP="008620AC">
            <w:pPr>
              <w:spacing w:line="360" w:lineRule="auto"/>
              <w:jc w:val="both"/>
              <w:rPr>
                <w:rFonts w:ascii="Book Antiqua" w:hAnsi="Book Antiqua"/>
              </w:rPr>
            </w:pPr>
            <w:r w:rsidRPr="00FD0AE0">
              <w:rPr>
                <w:rFonts w:ascii="Book Antiqua" w:hAnsi="Book Antiqua"/>
              </w:rPr>
              <w:t>594 (22.7)</w:t>
            </w:r>
          </w:p>
        </w:tc>
        <w:tc>
          <w:tcPr>
            <w:tcW w:w="0" w:type="auto"/>
            <w:tcBorders>
              <w:top w:val="nil"/>
              <w:left w:val="nil"/>
              <w:bottom w:val="nil"/>
              <w:right w:val="nil"/>
            </w:tcBorders>
            <w:shd w:val="clear" w:color="auto" w:fill="auto"/>
            <w:vAlign w:val="center"/>
          </w:tcPr>
          <w:p w14:paraId="150A3088" w14:textId="77777777" w:rsidR="00FE0F37" w:rsidRPr="00FD0AE0" w:rsidRDefault="00000000" w:rsidP="008620AC">
            <w:pPr>
              <w:spacing w:line="360" w:lineRule="auto"/>
              <w:jc w:val="both"/>
              <w:rPr>
                <w:rFonts w:ascii="Book Antiqua" w:hAnsi="Book Antiqua"/>
              </w:rPr>
            </w:pPr>
            <w:r w:rsidRPr="00FD0AE0">
              <w:rPr>
                <w:rFonts w:ascii="Book Antiqua" w:hAnsi="Book Antiqua"/>
              </w:rPr>
              <w:t>314 (24.0)</w:t>
            </w:r>
          </w:p>
        </w:tc>
        <w:tc>
          <w:tcPr>
            <w:tcW w:w="0" w:type="auto"/>
            <w:tcBorders>
              <w:top w:val="nil"/>
              <w:left w:val="nil"/>
              <w:bottom w:val="nil"/>
              <w:right w:val="nil"/>
            </w:tcBorders>
            <w:shd w:val="clear" w:color="auto" w:fill="auto"/>
            <w:vAlign w:val="center"/>
          </w:tcPr>
          <w:p w14:paraId="42F49EE2" w14:textId="77777777" w:rsidR="00FE0F37" w:rsidRPr="00FD0AE0" w:rsidRDefault="00000000" w:rsidP="008620AC">
            <w:pPr>
              <w:spacing w:line="360" w:lineRule="auto"/>
              <w:jc w:val="both"/>
              <w:rPr>
                <w:rFonts w:ascii="Book Antiqua" w:hAnsi="Book Antiqua"/>
              </w:rPr>
            </w:pPr>
            <w:r w:rsidRPr="00FD0AE0">
              <w:rPr>
                <w:rFonts w:ascii="Book Antiqua" w:hAnsi="Book Antiqua"/>
              </w:rPr>
              <w:t>231 (26.4)</w:t>
            </w:r>
          </w:p>
        </w:tc>
        <w:tc>
          <w:tcPr>
            <w:tcW w:w="0" w:type="auto"/>
            <w:tcBorders>
              <w:top w:val="nil"/>
              <w:left w:val="nil"/>
              <w:bottom w:val="nil"/>
              <w:right w:val="nil"/>
            </w:tcBorders>
            <w:shd w:val="clear" w:color="auto" w:fill="auto"/>
            <w:vAlign w:val="center"/>
          </w:tcPr>
          <w:p w14:paraId="3D8016E6" w14:textId="77777777" w:rsidR="00FE0F37" w:rsidRPr="00FD0AE0" w:rsidRDefault="00000000" w:rsidP="008620AC">
            <w:pPr>
              <w:spacing w:line="360" w:lineRule="auto"/>
              <w:jc w:val="both"/>
              <w:rPr>
                <w:rFonts w:ascii="Book Antiqua" w:hAnsi="Book Antiqua"/>
              </w:rPr>
            </w:pPr>
            <w:r w:rsidRPr="00FD0AE0">
              <w:rPr>
                <w:rFonts w:ascii="Book Antiqua" w:hAnsi="Book Antiqua"/>
              </w:rPr>
              <w:t>98 (22.4)</w:t>
            </w:r>
          </w:p>
        </w:tc>
      </w:tr>
      <w:tr w:rsidR="00FE0F37" w:rsidRPr="00FD0AE0" w14:paraId="21F12CB0" w14:textId="77777777">
        <w:trPr>
          <w:trHeight w:val="897"/>
        </w:trPr>
        <w:tc>
          <w:tcPr>
            <w:tcW w:w="970" w:type="dxa"/>
            <w:tcBorders>
              <w:top w:val="nil"/>
              <w:left w:val="nil"/>
              <w:bottom w:val="nil"/>
              <w:right w:val="nil"/>
            </w:tcBorders>
            <w:shd w:val="clear" w:color="000000" w:fill="FFFFFF"/>
            <w:vAlign w:val="center"/>
          </w:tcPr>
          <w:p w14:paraId="437B1A60" w14:textId="77777777" w:rsidR="00FE0F37" w:rsidRPr="00FD0AE0" w:rsidRDefault="00000000" w:rsidP="008620AC">
            <w:pPr>
              <w:spacing w:line="360" w:lineRule="auto"/>
              <w:jc w:val="both"/>
              <w:rPr>
                <w:rFonts w:ascii="Book Antiqua" w:hAnsi="Book Antiqua"/>
              </w:rPr>
            </w:pPr>
            <w:r w:rsidRPr="00FD0AE0">
              <w:rPr>
                <w:rFonts w:ascii="Book Antiqua" w:hAnsi="Book Antiqua"/>
              </w:rPr>
              <w:t>7-9</w:t>
            </w:r>
          </w:p>
        </w:tc>
        <w:tc>
          <w:tcPr>
            <w:tcW w:w="0" w:type="auto"/>
            <w:tcBorders>
              <w:top w:val="nil"/>
              <w:left w:val="nil"/>
              <w:bottom w:val="nil"/>
              <w:right w:val="nil"/>
            </w:tcBorders>
            <w:shd w:val="clear" w:color="auto" w:fill="auto"/>
            <w:vAlign w:val="center"/>
          </w:tcPr>
          <w:p w14:paraId="64AFA652" w14:textId="77777777" w:rsidR="00FE0F37" w:rsidRPr="00FD0AE0" w:rsidRDefault="00000000" w:rsidP="008620AC">
            <w:pPr>
              <w:spacing w:line="360" w:lineRule="auto"/>
              <w:jc w:val="both"/>
              <w:rPr>
                <w:rFonts w:ascii="Book Antiqua" w:hAnsi="Book Antiqua"/>
              </w:rPr>
            </w:pPr>
            <w:r w:rsidRPr="00FD0AE0">
              <w:rPr>
                <w:rFonts w:ascii="Book Antiqua" w:hAnsi="Book Antiqua"/>
              </w:rPr>
              <w:t>1274 (63.7)</w:t>
            </w:r>
          </w:p>
        </w:tc>
        <w:tc>
          <w:tcPr>
            <w:tcW w:w="0" w:type="auto"/>
            <w:tcBorders>
              <w:top w:val="nil"/>
              <w:left w:val="nil"/>
              <w:bottom w:val="nil"/>
              <w:right w:val="nil"/>
            </w:tcBorders>
            <w:shd w:val="clear" w:color="auto" w:fill="auto"/>
            <w:vAlign w:val="center"/>
          </w:tcPr>
          <w:p w14:paraId="418C82A3" w14:textId="77777777" w:rsidR="00FE0F37" w:rsidRPr="00FD0AE0" w:rsidRDefault="00000000" w:rsidP="008620AC">
            <w:pPr>
              <w:spacing w:line="360" w:lineRule="auto"/>
              <w:jc w:val="both"/>
              <w:rPr>
                <w:rFonts w:ascii="Book Antiqua" w:hAnsi="Book Antiqua"/>
              </w:rPr>
            </w:pPr>
            <w:r w:rsidRPr="00FD0AE0">
              <w:rPr>
                <w:rFonts w:ascii="Book Antiqua" w:hAnsi="Book Antiqua"/>
              </w:rPr>
              <w:t>625 (62.5)</w:t>
            </w:r>
          </w:p>
        </w:tc>
        <w:tc>
          <w:tcPr>
            <w:tcW w:w="0" w:type="auto"/>
            <w:tcBorders>
              <w:top w:val="nil"/>
              <w:left w:val="nil"/>
              <w:bottom w:val="nil"/>
              <w:right w:val="nil"/>
            </w:tcBorders>
            <w:shd w:val="clear" w:color="auto" w:fill="auto"/>
            <w:vAlign w:val="center"/>
          </w:tcPr>
          <w:p w14:paraId="467C81CE" w14:textId="77777777" w:rsidR="00FE0F37" w:rsidRPr="00FD0AE0" w:rsidRDefault="00000000" w:rsidP="008620AC">
            <w:pPr>
              <w:spacing w:line="360" w:lineRule="auto"/>
              <w:jc w:val="both"/>
              <w:rPr>
                <w:rFonts w:ascii="Book Antiqua" w:hAnsi="Book Antiqua"/>
              </w:rPr>
            </w:pPr>
            <w:r w:rsidRPr="00FD0AE0">
              <w:rPr>
                <w:rFonts w:ascii="Book Antiqua" w:hAnsi="Book Antiqua"/>
              </w:rPr>
              <w:t>1025 (64.6)</w:t>
            </w:r>
          </w:p>
        </w:tc>
        <w:tc>
          <w:tcPr>
            <w:tcW w:w="0" w:type="auto"/>
            <w:tcBorders>
              <w:top w:val="nil"/>
              <w:left w:val="nil"/>
              <w:bottom w:val="nil"/>
              <w:right w:val="nil"/>
            </w:tcBorders>
            <w:shd w:val="clear" w:color="auto" w:fill="auto"/>
            <w:vAlign w:val="center"/>
          </w:tcPr>
          <w:p w14:paraId="318C8677" w14:textId="77777777" w:rsidR="00FE0F37" w:rsidRPr="00FD0AE0" w:rsidRDefault="00000000" w:rsidP="008620AC">
            <w:pPr>
              <w:spacing w:line="360" w:lineRule="auto"/>
              <w:jc w:val="both"/>
              <w:rPr>
                <w:rFonts w:ascii="Book Antiqua" w:hAnsi="Book Antiqua"/>
              </w:rPr>
            </w:pPr>
            <w:r w:rsidRPr="00FD0AE0">
              <w:rPr>
                <w:rFonts w:ascii="Book Antiqua" w:hAnsi="Book Antiqua"/>
              </w:rPr>
              <w:t>461 (58.1)</w:t>
            </w:r>
          </w:p>
        </w:tc>
        <w:tc>
          <w:tcPr>
            <w:tcW w:w="0" w:type="auto"/>
            <w:tcBorders>
              <w:top w:val="nil"/>
              <w:left w:val="nil"/>
              <w:bottom w:val="nil"/>
              <w:right w:val="nil"/>
            </w:tcBorders>
            <w:shd w:val="clear" w:color="auto" w:fill="auto"/>
            <w:vAlign w:val="center"/>
          </w:tcPr>
          <w:p w14:paraId="770F59C5" w14:textId="77777777" w:rsidR="00FE0F37" w:rsidRPr="00FD0AE0" w:rsidRDefault="00000000" w:rsidP="008620AC">
            <w:pPr>
              <w:spacing w:line="360" w:lineRule="auto"/>
              <w:jc w:val="both"/>
              <w:rPr>
                <w:rFonts w:ascii="Book Antiqua" w:hAnsi="Book Antiqua"/>
              </w:rPr>
            </w:pPr>
            <w:r w:rsidRPr="00FD0AE0">
              <w:rPr>
                <w:rFonts w:ascii="Book Antiqua" w:hAnsi="Book Antiqua"/>
              </w:rPr>
              <w:t>1604 (67.1)</w:t>
            </w:r>
          </w:p>
        </w:tc>
        <w:tc>
          <w:tcPr>
            <w:tcW w:w="0" w:type="auto"/>
            <w:tcBorders>
              <w:top w:val="nil"/>
              <w:left w:val="nil"/>
              <w:bottom w:val="nil"/>
              <w:right w:val="nil"/>
            </w:tcBorders>
            <w:shd w:val="clear" w:color="auto" w:fill="auto"/>
            <w:vAlign w:val="center"/>
          </w:tcPr>
          <w:p w14:paraId="22F3D2E7" w14:textId="77777777" w:rsidR="00FE0F37" w:rsidRPr="00FD0AE0" w:rsidRDefault="00000000" w:rsidP="008620AC">
            <w:pPr>
              <w:spacing w:line="360" w:lineRule="auto"/>
              <w:jc w:val="both"/>
              <w:rPr>
                <w:rFonts w:ascii="Book Antiqua" w:hAnsi="Book Antiqua"/>
              </w:rPr>
            </w:pPr>
            <w:r w:rsidRPr="00FD0AE0">
              <w:rPr>
                <w:rFonts w:ascii="Book Antiqua" w:hAnsi="Book Antiqua"/>
              </w:rPr>
              <w:t>782 (65.4)</w:t>
            </w:r>
          </w:p>
        </w:tc>
        <w:tc>
          <w:tcPr>
            <w:tcW w:w="0" w:type="auto"/>
            <w:tcBorders>
              <w:top w:val="nil"/>
              <w:left w:val="nil"/>
              <w:bottom w:val="nil"/>
              <w:right w:val="nil"/>
            </w:tcBorders>
            <w:shd w:val="clear" w:color="auto" w:fill="auto"/>
            <w:vAlign w:val="center"/>
          </w:tcPr>
          <w:p w14:paraId="7EEEB6F7" w14:textId="77777777" w:rsidR="00FE0F37" w:rsidRPr="00FD0AE0" w:rsidRDefault="00000000" w:rsidP="008620AC">
            <w:pPr>
              <w:spacing w:line="360" w:lineRule="auto"/>
              <w:jc w:val="both"/>
              <w:rPr>
                <w:rFonts w:ascii="Book Antiqua" w:hAnsi="Book Antiqua"/>
              </w:rPr>
            </w:pPr>
            <w:r w:rsidRPr="00FD0AE0">
              <w:rPr>
                <w:rFonts w:ascii="Book Antiqua" w:hAnsi="Book Antiqua"/>
              </w:rPr>
              <w:t>2043 (70.1)</w:t>
            </w:r>
          </w:p>
        </w:tc>
        <w:tc>
          <w:tcPr>
            <w:tcW w:w="0" w:type="auto"/>
            <w:tcBorders>
              <w:top w:val="nil"/>
              <w:left w:val="nil"/>
              <w:bottom w:val="nil"/>
              <w:right w:val="nil"/>
            </w:tcBorders>
            <w:shd w:val="clear" w:color="auto" w:fill="auto"/>
            <w:vAlign w:val="center"/>
          </w:tcPr>
          <w:p w14:paraId="26EE13C6" w14:textId="77777777" w:rsidR="00FE0F37" w:rsidRPr="00FD0AE0" w:rsidRDefault="00000000" w:rsidP="008620AC">
            <w:pPr>
              <w:spacing w:line="360" w:lineRule="auto"/>
              <w:jc w:val="both"/>
              <w:rPr>
                <w:rFonts w:ascii="Book Antiqua" w:hAnsi="Book Antiqua"/>
              </w:rPr>
            </w:pPr>
            <w:r w:rsidRPr="00FD0AE0">
              <w:rPr>
                <w:rFonts w:ascii="Book Antiqua" w:hAnsi="Book Antiqua"/>
              </w:rPr>
              <w:t>982 (67.4)</w:t>
            </w:r>
          </w:p>
        </w:tc>
        <w:tc>
          <w:tcPr>
            <w:tcW w:w="0" w:type="auto"/>
            <w:tcBorders>
              <w:top w:val="nil"/>
              <w:left w:val="nil"/>
              <w:bottom w:val="nil"/>
              <w:right w:val="nil"/>
            </w:tcBorders>
            <w:shd w:val="clear" w:color="auto" w:fill="auto"/>
            <w:vAlign w:val="center"/>
          </w:tcPr>
          <w:p w14:paraId="16795817" w14:textId="77777777" w:rsidR="00FE0F37" w:rsidRPr="00FD0AE0" w:rsidRDefault="00000000" w:rsidP="008620AC">
            <w:pPr>
              <w:spacing w:line="360" w:lineRule="auto"/>
              <w:jc w:val="both"/>
              <w:rPr>
                <w:rFonts w:ascii="Book Antiqua" w:hAnsi="Book Antiqua"/>
              </w:rPr>
            </w:pPr>
            <w:r w:rsidRPr="00FD0AE0">
              <w:rPr>
                <w:rFonts w:ascii="Book Antiqua" w:hAnsi="Book Antiqua"/>
              </w:rPr>
              <w:t>1880 (71.8)</w:t>
            </w:r>
          </w:p>
        </w:tc>
        <w:tc>
          <w:tcPr>
            <w:tcW w:w="0" w:type="auto"/>
            <w:tcBorders>
              <w:top w:val="nil"/>
              <w:left w:val="nil"/>
              <w:bottom w:val="nil"/>
              <w:right w:val="nil"/>
            </w:tcBorders>
            <w:shd w:val="clear" w:color="auto" w:fill="auto"/>
            <w:vAlign w:val="center"/>
          </w:tcPr>
          <w:p w14:paraId="483536EF" w14:textId="77777777" w:rsidR="00FE0F37" w:rsidRPr="00FD0AE0" w:rsidRDefault="00000000" w:rsidP="008620AC">
            <w:pPr>
              <w:spacing w:line="360" w:lineRule="auto"/>
              <w:jc w:val="both"/>
              <w:rPr>
                <w:rFonts w:ascii="Book Antiqua" w:hAnsi="Book Antiqua"/>
              </w:rPr>
            </w:pPr>
            <w:r w:rsidRPr="00FD0AE0">
              <w:rPr>
                <w:rFonts w:ascii="Book Antiqua" w:hAnsi="Book Antiqua"/>
              </w:rPr>
              <w:t>923 (70.5)</w:t>
            </w:r>
          </w:p>
        </w:tc>
        <w:tc>
          <w:tcPr>
            <w:tcW w:w="0" w:type="auto"/>
            <w:tcBorders>
              <w:top w:val="nil"/>
              <w:left w:val="nil"/>
              <w:bottom w:val="nil"/>
              <w:right w:val="nil"/>
            </w:tcBorders>
            <w:shd w:val="clear" w:color="auto" w:fill="auto"/>
            <w:vAlign w:val="center"/>
          </w:tcPr>
          <w:p w14:paraId="3C893ABA" w14:textId="77777777" w:rsidR="00FE0F37" w:rsidRPr="00FD0AE0" w:rsidRDefault="00000000" w:rsidP="008620AC">
            <w:pPr>
              <w:spacing w:line="360" w:lineRule="auto"/>
              <w:jc w:val="both"/>
              <w:rPr>
                <w:rFonts w:ascii="Book Antiqua" w:hAnsi="Book Antiqua"/>
              </w:rPr>
            </w:pPr>
            <w:r w:rsidRPr="00FD0AE0">
              <w:rPr>
                <w:rFonts w:ascii="Book Antiqua" w:hAnsi="Book Antiqua"/>
              </w:rPr>
              <w:t>610 (69.6)</w:t>
            </w:r>
          </w:p>
        </w:tc>
        <w:tc>
          <w:tcPr>
            <w:tcW w:w="0" w:type="auto"/>
            <w:tcBorders>
              <w:top w:val="nil"/>
              <w:left w:val="nil"/>
              <w:bottom w:val="nil"/>
              <w:right w:val="nil"/>
            </w:tcBorders>
            <w:shd w:val="clear" w:color="auto" w:fill="auto"/>
            <w:vAlign w:val="center"/>
          </w:tcPr>
          <w:p w14:paraId="779ECB7B" w14:textId="77777777" w:rsidR="00FE0F37" w:rsidRPr="00FD0AE0" w:rsidRDefault="00000000" w:rsidP="008620AC">
            <w:pPr>
              <w:spacing w:line="360" w:lineRule="auto"/>
              <w:jc w:val="both"/>
              <w:rPr>
                <w:rFonts w:ascii="Book Antiqua" w:hAnsi="Book Antiqua"/>
              </w:rPr>
            </w:pPr>
            <w:r w:rsidRPr="00FD0AE0">
              <w:rPr>
                <w:rFonts w:ascii="Book Antiqua" w:hAnsi="Book Antiqua"/>
              </w:rPr>
              <w:t>320 (73.1)</w:t>
            </w:r>
          </w:p>
        </w:tc>
      </w:tr>
      <w:tr w:rsidR="00FE0F37" w:rsidRPr="00FD0AE0" w14:paraId="32D9A21A" w14:textId="77777777">
        <w:trPr>
          <w:trHeight w:val="448"/>
        </w:trPr>
        <w:tc>
          <w:tcPr>
            <w:tcW w:w="970" w:type="dxa"/>
            <w:tcBorders>
              <w:top w:val="nil"/>
              <w:left w:val="nil"/>
              <w:bottom w:val="nil"/>
              <w:right w:val="nil"/>
            </w:tcBorders>
            <w:shd w:val="clear" w:color="000000" w:fill="FFFFFF"/>
            <w:vAlign w:val="center"/>
          </w:tcPr>
          <w:p w14:paraId="3C4C3148" w14:textId="77777777" w:rsidR="00FE0F37" w:rsidRPr="00FD0AE0" w:rsidRDefault="00000000" w:rsidP="008620AC">
            <w:pPr>
              <w:spacing w:line="360" w:lineRule="auto"/>
              <w:jc w:val="both"/>
              <w:rPr>
                <w:rFonts w:ascii="Book Antiqua" w:hAnsi="Book Antiqua"/>
              </w:rPr>
            </w:pPr>
            <w:r w:rsidRPr="00FD0AE0">
              <w:rPr>
                <w:rFonts w:ascii="Book Antiqua" w:hAnsi="Book Antiqua"/>
              </w:rPr>
              <w:t>&gt; 9</w:t>
            </w:r>
          </w:p>
        </w:tc>
        <w:tc>
          <w:tcPr>
            <w:tcW w:w="0" w:type="auto"/>
            <w:tcBorders>
              <w:top w:val="nil"/>
              <w:left w:val="nil"/>
              <w:bottom w:val="nil"/>
              <w:right w:val="nil"/>
            </w:tcBorders>
            <w:shd w:val="clear" w:color="auto" w:fill="auto"/>
            <w:vAlign w:val="center"/>
          </w:tcPr>
          <w:p w14:paraId="520B6CB9" w14:textId="77777777" w:rsidR="00FE0F37" w:rsidRPr="00FD0AE0" w:rsidRDefault="00000000" w:rsidP="008620AC">
            <w:pPr>
              <w:spacing w:line="360" w:lineRule="auto"/>
              <w:jc w:val="both"/>
              <w:rPr>
                <w:rFonts w:ascii="Book Antiqua" w:hAnsi="Book Antiqua"/>
              </w:rPr>
            </w:pPr>
            <w:r w:rsidRPr="00FD0AE0">
              <w:rPr>
                <w:rFonts w:ascii="Book Antiqua" w:hAnsi="Book Antiqua"/>
              </w:rPr>
              <w:t>64 (3.2)</w:t>
            </w:r>
          </w:p>
        </w:tc>
        <w:tc>
          <w:tcPr>
            <w:tcW w:w="0" w:type="auto"/>
            <w:tcBorders>
              <w:top w:val="nil"/>
              <w:left w:val="nil"/>
              <w:bottom w:val="nil"/>
              <w:right w:val="nil"/>
            </w:tcBorders>
            <w:shd w:val="clear" w:color="auto" w:fill="auto"/>
            <w:vAlign w:val="center"/>
          </w:tcPr>
          <w:p w14:paraId="1B56DFAF" w14:textId="77777777" w:rsidR="00FE0F37" w:rsidRPr="00FD0AE0" w:rsidRDefault="00000000" w:rsidP="008620AC">
            <w:pPr>
              <w:spacing w:line="360" w:lineRule="auto"/>
              <w:jc w:val="both"/>
              <w:rPr>
                <w:rFonts w:ascii="Book Antiqua" w:hAnsi="Book Antiqua"/>
              </w:rPr>
            </w:pPr>
            <w:r w:rsidRPr="00FD0AE0">
              <w:rPr>
                <w:rFonts w:ascii="Book Antiqua" w:hAnsi="Book Antiqua"/>
              </w:rPr>
              <w:t>39 (3.9)</w:t>
            </w:r>
          </w:p>
        </w:tc>
        <w:tc>
          <w:tcPr>
            <w:tcW w:w="0" w:type="auto"/>
            <w:tcBorders>
              <w:top w:val="nil"/>
              <w:left w:val="nil"/>
              <w:bottom w:val="nil"/>
              <w:right w:val="nil"/>
            </w:tcBorders>
            <w:shd w:val="clear" w:color="auto" w:fill="auto"/>
            <w:vAlign w:val="center"/>
          </w:tcPr>
          <w:p w14:paraId="6ECFF451" w14:textId="77777777" w:rsidR="00FE0F37" w:rsidRPr="00FD0AE0" w:rsidRDefault="00000000" w:rsidP="008620AC">
            <w:pPr>
              <w:spacing w:line="360" w:lineRule="auto"/>
              <w:jc w:val="both"/>
              <w:rPr>
                <w:rFonts w:ascii="Book Antiqua" w:hAnsi="Book Antiqua"/>
              </w:rPr>
            </w:pPr>
            <w:r w:rsidRPr="00FD0AE0">
              <w:rPr>
                <w:rFonts w:ascii="Book Antiqua" w:hAnsi="Book Antiqua"/>
              </w:rPr>
              <w:t>48 (3.0)</w:t>
            </w:r>
          </w:p>
        </w:tc>
        <w:tc>
          <w:tcPr>
            <w:tcW w:w="0" w:type="auto"/>
            <w:tcBorders>
              <w:top w:val="nil"/>
              <w:left w:val="nil"/>
              <w:bottom w:val="nil"/>
              <w:right w:val="nil"/>
            </w:tcBorders>
            <w:shd w:val="clear" w:color="auto" w:fill="auto"/>
            <w:vAlign w:val="center"/>
          </w:tcPr>
          <w:p w14:paraId="3ADCCD06" w14:textId="77777777" w:rsidR="00FE0F37" w:rsidRPr="00FD0AE0" w:rsidRDefault="00000000" w:rsidP="008620AC">
            <w:pPr>
              <w:spacing w:line="360" w:lineRule="auto"/>
              <w:jc w:val="both"/>
              <w:rPr>
                <w:rFonts w:ascii="Book Antiqua" w:hAnsi="Book Antiqua"/>
              </w:rPr>
            </w:pPr>
            <w:r w:rsidRPr="00FD0AE0">
              <w:rPr>
                <w:rFonts w:ascii="Book Antiqua" w:hAnsi="Book Antiqua"/>
              </w:rPr>
              <w:t>37 (4.7)</w:t>
            </w:r>
          </w:p>
        </w:tc>
        <w:tc>
          <w:tcPr>
            <w:tcW w:w="0" w:type="auto"/>
            <w:tcBorders>
              <w:top w:val="nil"/>
              <w:left w:val="nil"/>
              <w:bottom w:val="nil"/>
              <w:right w:val="nil"/>
            </w:tcBorders>
            <w:shd w:val="clear" w:color="auto" w:fill="auto"/>
            <w:vAlign w:val="center"/>
          </w:tcPr>
          <w:p w14:paraId="43B233EC" w14:textId="77777777" w:rsidR="00FE0F37" w:rsidRPr="00FD0AE0" w:rsidRDefault="00000000" w:rsidP="008620AC">
            <w:pPr>
              <w:spacing w:line="360" w:lineRule="auto"/>
              <w:jc w:val="both"/>
              <w:rPr>
                <w:rFonts w:ascii="Book Antiqua" w:hAnsi="Book Antiqua"/>
              </w:rPr>
            </w:pPr>
            <w:r w:rsidRPr="00FD0AE0">
              <w:rPr>
                <w:rFonts w:ascii="Book Antiqua" w:hAnsi="Book Antiqua"/>
              </w:rPr>
              <w:t>72 (3.0)</w:t>
            </w:r>
          </w:p>
        </w:tc>
        <w:tc>
          <w:tcPr>
            <w:tcW w:w="0" w:type="auto"/>
            <w:tcBorders>
              <w:top w:val="nil"/>
              <w:left w:val="nil"/>
              <w:bottom w:val="nil"/>
              <w:right w:val="nil"/>
            </w:tcBorders>
            <w:shd w:val="clear" w:color="auto" w:fill="auto"/>
            <w:vAlign w:val="center"/>
          </w:tcPr>
          <w:p w14:paraId="267ECF49" w14:textId="77777777" w:rsidR="00FE0F37" w:rsidRPr="00FD0AE0" w:rsidRDefault="00000000" w:rsidP="008620AC">
            <w:pPr>
              <w:spacing w:line="360" w:lineRule="auto"/>
              <w:jc w:val="both"/>
              <w:rPr>
                <w:rFonts w:ascii="Book Antiqua" w:hAnsi="Book Antiqua"/>
              </w:rPr>
            </w:pPr>
            <w:r w:rsidRPr="00FD0AE0">
              <w:rPr>
                <w:rFonts w:ascii="Book Antiqua" w:hAnsi="Book Antiqua"/>
              </w:rPr>
              <w:t>42 (3.5)</w:t>
            </w:r>
          </w:p>
        </w:tc>
        <w:tc>
          <w:tcPr>
            <w:tcW w:w="0" w:type="auto"/>
            <w:tcBorders>
              <w:top w:val="nil"/>
              <w:left w:val="nil"/>
              <w:bottom w:val="nil"/>
              <w:right w:val="nil"/>
            </w:tcBorders>
            <w:shd w:val="clear" w:color="auto" w:fill="auto"/>
            <w:vAlign w:val="center"/>
          </w:tcPr>
          <w:p w14:paraId="69E2E23B" w14:textId="77777777" w:rsidR="00FE0F37" w:rsidRPr="00FD0AE0" w:rsidRDefault="00000000" w:rsidP="008620AC">
            <w:pPr>
              <w:spacing w:line="360" w:lineRule="auto"/>
              <w:jc w:val="both"/>
              <w:rPr>
                <w:rFonts w:ascii="Book Antiqua" w:hAnsi="Book Antiqua"/>
              </w:rPr>
            </w:pPr>
            <w:r w:rsidRPr="00FD0AE0">
              <w:rPr>
                <w:rFonts w:ascii="Book Antiqua" w:hAnsi="Book Antiqua"/>
              </w:rPr>
              <w:t>90 (3.1)</w:t>
            </w:r>
          </w:p>
        </w:tc>
        <w:tc>
          <w:tcPr>
            <w:tcW w:w="0" w:type="auto"/>
            <w:tcBorders>
              <w:top w:val="nil"/>
              <w:left w:val="nil"/>
              <w:bottom w:val="nil"/>
              <w:right w:val="nil"/>
            </w:tcBorders>
            <w:shd w:val="clear" w:color="auto" w:fill="auto"/>
            <w:vAlign w:val="center"/>
          </w:tcPr>
          <w:p w14:paraId="400DF2E9" w14:textId="77777777" w:rsidR="00FE0F37" w:rsidRPr="00FD0AE0" w:rsidRDefault="00000000" w:rsidP="008620AC">
            <w:pPr>
              <w:spacing w:line="360" w:lineRule="auto"/>
              <w:jc w:val="both"/>
              <w:rPr>
                <w:rFonts w:ascii="Book Antiqua" w:hAnsi="Book Antiqua"/>
              </w:rPr>
            </w:pPr>
            <w:r w:rsidRPr="00FD0AE0">
              <w:rPr>
                <w:rFonts w:ascii="Book Antiqua" w:hAnsi="Book Antiqua"/>
              </w:rPr>
              <w:t>63 (4.3)</w:t>
            </w:r>
          </w:p>
        </w:tc>
        <w:tc>
          <w:tcPr>
            <w:tcW w:w="0" w:type="auto"/>
            <w:tcBorders>
              <w:top w:val="nil"/>
              <w:left w:val="nil"/>
              <w:bottom w:val="nil"/>
              <w:right w:val="nil"/>
            </w:tcBorders>
            <w:shd w:val="clear" w:color="auto" w:fill="auto"/>
            <w:vAlign w:val="center"/>
          </w:tcPr>
          <w:p w14:paraId="722CA9AF" w14:textId="77777777" w:rsidR="00FE0F37" w:rsidRPr="00FD0AE0" w:rsidRDefault="00000000" w:rsidP="008620AC">
            <w:pPr>
              <w:spacing w:line="360" w:lineRule="auto"/>
              <w:jc w:val="both"/>
              <w:rPr>
                <w:rFonts w:ascii="Book Antiqua" w:hAnsi="Book Antiqua"/>
              </w:rPr>
            </w:pPr>
            <w:r w:rsidRPr="00FD0AE0">
              <w:rPr>
                <w:rFonts w:ascii="Book Antiqua" w:hAnsi="Book Antiqua"/>
              </w:rPr>
              <w:t>102 (3.9)</w:t>
            </w:r>
          </w:p>
        </w:tc>
        <w:tc>
          <w:tcPr>
            <w:tcW w:w="0" w:type="auto"/>
            <w:tcBorders>
              <w:top w:val="nil"/>
              <w:left w:val="nil"/>
              <w:bottom w:val="nil"/>
              <w:right w:val="nil"/>
            </w:tcBorders>
            <w:shd w:val="clear" w:color="auto" w:fill="auto"/>
            <w:vAlign w:val="center"/>
          </w:tcPr>
          <w:p w14:paraId="3676A4FF" w14:textId="77777777" w:rsidR="00FE0F37" w:rsidRPr="00FD0AE0" w:rsidRDefault="00000000" w:rsidP="008620AC">
            <w:pPr>
              <w:spacing w:line="360" w:lineRule="auto"/>
              <w:jc w:val="both"/>
              <w:rPr>
                <w:rFonts w:ascii="Book Antiqua" w:hAnsi="Book Antiqua"/>
              </w:rPr>
            </w:pPr>
            <w:r w:rsidRPr="00FD0AE0">
              <w:rPr>
                <w:rFonts w:ascii="Book Antiqua" w:hAnsi="Book Antiqua"/>
              </w:rPr>
              <w:t>55 (4.2)</w:t>
            </w:r>
          </w:p>
        </w:tc>
        <w:tc>
          <w:tcPr>
            <w:tcW w:w="0" w:type="auto"/>
            <w:tcBorders>
              <w:top w:val="nil"/>
              <w:left w:val="nil"/>
              <w:bottom w:val="nil"/>
              <w:right w:val="nil"/>
            </w:tcBorders>
            <w:shd w:val="clear" w:color="auto" w:fill="auto"/>
            <w:vAlign w:val="center"/>
          </w:tcPr>
          <w:p w14:paraId="00A49F63" w14:textId="77777777" w:rsidR="00FE0F37" w:rsidRPr="00FD0AE0" w:rsidRDefault="00000000" w:rsidP="008620AC">
            <w:pPr>
              <w:spacing w:line="360" w:lineRule="auto"/>
              <w:jc w:val="both"/>
              <w:rPr>
                <w:rFonts w:ascii="Book Antiqua" w:hAnsi="Book Antiqua"/>
              </w:rPr>
            </w:pPr>
            <w:r w:rsidRPr="00FD0AE0">
              <w:rPr>
                <w:rFonts w:ascii="Book Antiqua" w:hAnsi="Book Antiqua"/>
              </w:rPr>
              <w:t>23 (2.6)</w:t>
            </w:r>
          </w:p>
        </w:tc>
        <w:tc>
          <w:tcPr>
            <w:tcW w:w="0" w:type="auto"/>
            <w:tcBorders>
              <w:top w:val="nil"/>
              <w:left w:val="nil"/>
              <w:bottom w:val="nil"/>
              <w:right w:val="nil"/>
            </w:tcBorders>
            <w:shd w:val="clear" w:color="auto" w:fill="auto"/>
            <w:vAlign w:val="center"/>
          </w:tcPr>
          <w:p w14:paraId="468336C9" w14:textId="77777777" w:rsidR="00FE0F37" w:rsidRPr="00FD0AE0" w:rsidRDefault="00000000" w:rsidP="008620AC">
            <w:pPr>
              <w:spacing w:line="360" w:lineRule="auto"/>
              <w:jc w:val="both"/>
              <w:rPr>
                <w:rFonts w:ascii="Book Antiqua" w:hAnsi="Book Antiqua"/>
              </w:rPr>
            </w:pPr>
            <w:r w:rsidRPr="00FD0AE0">
              <w:rPr>
                <w:rFonts w:ascii="Book Antiqua" w:hAnsi="Book Antiqua"/>
              </w:rPr>
              <w:t>11 (2.5)</w:t>
            </w:r>
          </w:p>
        </w:tc>
      </w:tr>
      <w:tr w:rsidR="00FE0F37" w:rsidRPr="00FD0AE0" w14:paraId="38BD56A8" w14:textId="77777777">
        <w:trPr>
          <w:trHeight w:val="448"/>
        </w:trPr>
        <w:tc>
          <w:tcPr>
            <w:tcW w:w="970" w:type="dxa"/>
            <w:tcBorders>
              <w:top w:val="nil"/>
              <w:left w:val="nil"/>
              <w:bottom w:val="nil"/>
              <w:right w:val="nil"/>
            </w:tcBorders>
            <w:shd w:val="clear" w:color="000000" w:fill="FFFFFF"/>
            <w:vAlign w:val="center"/>
          </w:tcPr>
          <w:p w14:paraId="622C7FA8" w14:textId="77777777" w:rsidR="00FE0F37" w:rsidRPr="00FD0AE0" w:rsidRDefault="00000000" w:rsidP="008620AC">
            <w:pPr>
              <w:spacing w:line="360" w:lineRule="auto"/>
              <w:jc w:val="both"/>
              <w:rPr>
                <w:rFonts w:ascii="Book Antiqua" w:hAnsi="Book Antiqua"/>
              </w:rPr>
            </w:pPr>
            <w:r w:rsidRPr="00FD0AE0">
              <w:rPr>
                <w:rFonts w:ascii="Book Antiqua" w:hAnsi="Book Antiqua"/>
              </w:rPr>
              <w:t>Missing</w:t>
            </w:r>
          </w:p>
        </w:tc>
        <w:tc>
          <w:tcPr>
            <w:tcW w:w="0" w:type="auto"/>
            <w:tcBorders>
              <w:top w:val="nil"/>
              <w:left w:val="nil"/>
              <w:bottom w:val="nil"/>
              <w:right w:val="nil"/>
            </w:tcBorders>
            <w:shd w:val="clear" w:color="auto" w:fill="auto"/>
            <w:vAlign w:val="center"/>
          </w:tcPr>
          <w:p w14:paraId="602A436B" w14:textId="77777777" w:rsidR="00FE0F37" w:rsidRPr="00FD0AE0" w:rsidRDefault="00000000" w:rsidP="008620AC">
            <w:pPr>
              <w:spacing w:line="360" w:lineRule="auto"/>
              <w:jc w:val="both"/>
              <w:rPr>
                <w:rFonts w:ascii="Book Antiqua" w:hAnsi="Book Antiqua"/>
              </w:rPr>
            </w:pPr>
            <w:r w:rsidRPr="00FD0AE0">
              <w:rPr>
                <w:rFonts w:ascii="Book Antiqua" w:hAnsi="Book Antiqua"/>
              </w:rPr>
              <w:t>82 (4.1)</w:t>
            </w:r>
          </w:p>
        </w:tc>
        <w:tc>
          <w:tcPr>
            <w:tcW w:w="0" w:type="auto"/>
            <w:tcBorders>
              <w:top w:val="nil"/>
              <w:left w:val="nil"/>
              <w:bottom w:val="nil"/>
              <w:right w:val="nil"/>
            </w:tcBorders>
            <w:shd w:val="clear" w:color="auto" w:fill="auto"/>
            <w:vAlign w:val="center"/>
          </w:tcPr>
          <w:p w14:paraId="50695595" w14:textId="77777777" w:rsidR="00FE0F37" w:rsidRPr="00FD0AE0" w:rsidRDefault="00000000" w:rsidP="008620AC">
            <w:pPr>
              <w:spacing w:line="360" w:lineRule="auto"/>
              <w:jc w:val="both"/>
              <w:rPr>
                <w:rFonts w:ascii="Book Antiqua" w:hAnsi="Book Antiqua"/>
              </w:rPr>
            </w:pPr>
            <w:r w:rsidRPr="00FD0AE0">
              <w:rPr>
                <w:rFonts w:ascii="Book Antiqua" w:hAnsi="Book Antiqua"/>
              </w:rPr>
              <w:t>23 (2.3)</w:t>
            </w:r>
          </w:p>
        </w:tc>
        <w:tc>
          <w:tcPr>
            <w:tcW w:w="0" w:type="auto"/>
            <w:tcBorders>
              <w:top w:val="nil"/>
              <w:left w:val="nil"/>
              <w:bottom w:val="nil"/>
              <w:right w:val="nil"/>
            </w:tcBorders>
            <w:shd w:val="clear" w:color="auto" w:fill="auto"/>
            <w:vAlign w:val="center"/>
          </w:tcPr>
          <w:p w14:paraId="74051CAD" w14:textId="77777777" w:rsidR="00FE0F37" w:rsidRPr="00FD0AE0" w:rsidRDefault="00000000" w:rsidP="008620AC">
            <w:pPr>
              <w:spacing w:line="360" w:lineRule="auto"/>
              <w:jc w:val="both"/>
              <w:rPr>
                <w:rFonts w:ascii="Book Antiqua" w:hAnsi="Book Antiqua"/>
              </w:rPr>
            </w:pPr>
            <w:r w:rsidRPr="00FD0AE0">
              <w:rPr>
                <w:rFonts w:ascii="Book Antiqua" w:hAnsi="Book Antiqua"/>
              </w:rPr>
              <w:t>39 (2.5)</w:t>
            </w:r>
          </w:p>
        </w:tc>
        <w:tc>
          <w:tcPr>
            <w:tcW w:w="0" w:type="auto"/>
            <w:tcBorders>
              <w:top w:val="nil"/>
              <w:left w:val="nil"/>
              <w:bottom w:val="nil"/>
              <w:right w:val="nil"/>
            </w:tcBorders>
            <w:shd w:val="clear" w:color="auto" w:fill="auto"/>
            <w:vAlign w:val="center"/>
          </w:tcPr>
          <w:p w14:paraId="032A1A1A" w14:textId="77777777" w:rsidR="00FE0F37" w:rsidRPr="00FD0AE0" w:rsidRDefault="00000000" w:rsidP="008620AC">
            <w:pPr>
              <w:spacing w:line="360" w:lineRule="auto"/>
              <w:jc w:val="both"/>
              <w:rPr>
                <w:rFonts w:ascii="Book Antiqua" w:hAnsi="Book Antiqua"/>
              </w:rPr>
            </w:pPr>
            <w:r w:rsidRPr="00FD0AE0">
              <w:rPr>
                <w:rFonts w:ascii="Book Antiqua" w:hAnsi="Book Antiqua"/>
              </w:rPr>
              <w:t>14 (1.8)</w:t>
            </w:r>
          </w:p>
        </w:tc>
        <w:tc>
          <w:tcPr>
            <w:tcW w:w="0" w:type="auto"/>
            <w:tcBorders>
              <w:top w:val="nil"/>
              <w:left w:val="nil"/>
              <w:bottom w:val="nil"/>
              <w:right w:val="nil"/>
            </w:tcBorders>
            <w:shd w:val="clear" w:color="auto" w:fill="auto"/>
            <w:vAlign w:val="center"/>
          </w:tcPr>
          <w:p w14:paraId="013817AA" w14:textId="77777777" w:rsidR="00FE0F37" w:rsidRPr="00FD0AE0" w:rsidRDefault="00000000" w:rsidP="008620AC">
            <w:pPr>
              <w:spacing w:line="360" w:lineRule="auto"/>
              <w:jc w:val="both"/>
              <w:rPr>
                <w:rFonts w:ascii="Book Antiqua" w:hAnsi="Book Antiqua"/>
              </w:rPr>
            </w:pPr>
            <w:r w:rsidRPr="00FD0AE0">
              <w:rPr>
                <w:rFonts w:ascii="Book Antiqua" w:hAnsi="Book Antiqua"/>
              </w:rPr>
              <w:t>62 (2.6)</w:t>
            </w:r>
          </w:p>
        </w:tc>
        <w:tc>
          <w:tcPr>
            <w:tcW w:w="0" w:type="auto"/>
            <w:tcBorders>
              <w:top w:val="nil"/>
              <w:left w:val="nil"/>
              <w:bottom w:val="nil"/>
              <w:right w:val="nil"/>
            </w:tcBorders>
            <w:shd w:val="clear" w:color="auto" w:fill="auto"/>
            <w:vAlign w:val="center"/>
          </w:tcPr>
          <w:p w14:paraId="5FF07B6C" w14:textId="77777777" w:rsidR="00FE0F37" w:rsidRPr="00FD0AE0" w:rsidRDefault="00000000" w:rsidP="008620AC">
            <w:pPr>
              <w:spacing w:line="360" w:lineRule="auto"/>
              <w:jc w:val="both"/>
              <w:rPr>
                <w:rFonts w:ascii="Book Antiqua" w:hAnsi="Book Antiqua"/>
              </w:rPr>
            </w:pPr>
            <w:r w:rsidRPr="00FD0AE0">
              <w:rPr>
                <w:rFonts w:ascii="Book Antiqua" w:hAnsi="Book Antiqua"/>
              </w:rPr>
              <w:t>24 (2.0)</w:t>
            </w:r>
          </w:p>
        </w:tc>
        <w:tc>
          <w:tcPr>
            <w:tcW w:w="0" w:type="auto"/>
            <w:tcBorders>
              <w:top w:val="nil"/>
              <w:left w:val="nil"/>
              <w:bottom w:val="nil"/>
              <w:right w:val="nil"/>
            </w:tcBorders>
            <w:shd w:val="clear" w:color="auto" w:fill="auto"/>
            <w:vAlign w:val="center"/>
          </w:tcPr>
          <w:p w14:paraId="27BBC495" w14:textId="77777777" w:rsidR="00FE0F37" w:rsidRPr="00FD0AE0" w:rsidRDefault="00000000" w:rsidP="008620AC">
            <w:pPr>
              <w:spacing w:line="360" w:lineRule="auto"/>
              <w:jc w:val="both"/>
              <w:rPr>
                <w:rFonts w:ascii="Book Antiqua" w:hAnsi="Book Antiqua"/>
              </w:rPr>
            </w:pPr>
            <w:r w:rsidRPr="00FD0AE0">
              <w:rPr>
                <w:rFonts w:ascii="Book Antiqua" w:hAnsi="Book Antiqua"/>
              </w:rPr>
              <w:t>36 (1.2)</w:t>
            </w:r>
          </w:p>
        </w:tc>
        <w:tc>
          <w:tcPr>
            <w:tcW w:w="0" w:type="auto"/>
            <w:tcBorders>
              <w:top w:val="nil"/>
              <w:left w:val="nil"/>
              <w:bottom w:val="nil"/>
              <w:right w:val="nil"/>
            </w:tcBorders>
            <w:shd w:val="clear" w:color="auto" w:fill="auto"/>
            <w:vAlign w:val="center"/>
          </w:tcPr>
          <w:p w14:paraId="69715381" w14:textId="77777777" w:rsidR="00FE0F37" w:rsidRPr="00FD0AE0" w:rsidRDefault="00000000" w:rsidP="008620AC">
            <w:pPr>
              <w:spacing w:line="360" w:lineRule="auto"/>
              <w:jc w:val="both"/>
              <w:rPr>
                <w:rFonts w:ascii="Book Antiqua" w:hAnsi="Book Antiqua"/>
              </w:rPr>
            </w:pPr>
            <w:r w:rsidRPr="00FD0AE0">
              <w:rPr>
                <w:rFonts w:ascii="Book Antiqua" w:hAnsi="Book Antiqua"/>
              </w:rPr>
              <w:t>20 (1.4)</w:t>
            </w:r>
          </w:p>
        </w:tc>
        <w:tc>
          <w:tcPr>
            <w:tcW w:w="0" w:type="auto"/>
            <w:tcBorders>
              <w:top w:val="nil"/>
              <w:left w:val="nil"/>
              <w:bottom w:val="nil"/>
              <w:right w:val="nil"/>
            </w:tcBorders>
            <w:shd w:val="clear" w:color="auto" w:fill="auto"/>
            <w:vAlign w:val="center"/>
          </w:tcPr>
          <w:p w14:paraId="3B9D71BA" w14:textId="77777777" w:rsidR="00FE0F37" w:rsidRPr="00FD0AE0" w:rsidRDefault="00000000" w:rsidP="008620AC">
            <w:pPr>
              <w:spacing w:line="360" w:lineRule="auto"/>
              <w:jc w:val="both"/>
              <w:rPr>
                <w:rFonts w:ascii="Book Antiqua" w:hAnsi="Book Antiqua"/>
              </w:rPr>
            </w:pPr>
            <w:r w:rsidRPr="00FD0AE0">
              <w:rPr>
                <w:rFonts w:ascii="Book Antiqua" w:hAnsi="Book Antiqua"/>
              </w:rPr>
              <w:t>42 (1.6)</w:t>
            </w:r>
          </w:p>
        </w:tc>
        <w:tc>
          <w:tcPr>
            <w:tcW w:w="0" w:type="auto"/>
            <w:tcBorders>
              <w:top w:val="nil"/>
              <w:left w:val="nil"/>
              <w:bottom w:val="nil"/>
              <w:right w:val="nil"/>
            </w:tcBorders>
            <w:shd w:val="clear" w:color="auto" w:fill="auto"/>
            <w:vAlign w:val="center"/>
          </w:tcPr>
          <w:p w14:paraId="2220BBB2" w14:textId="77777777" w:rsidR="00FE0F37" w:rsidRPr="00FD0AE0" w:rsidRDefault="00000000" w:rsidP="008620AC">
            <w:pPr>
              <w:spacing w:line="360" w:lineRule="auto"/>
              <w:jc w:val="both"/>
              <w:rPr>
                <w:rFonts w:ascii="Book Antiqua" w:hAnsi="Book Antiqua"/>
              </w:rPr>
            </w:pPr>
            <w:r w:rsidRPr="00FD0AE0">
              <w:rPr>
                <w:rFonts w:ascii="Book Antiqua" w:hAnsi="Book Antiqua"/>
              </w:rPr>
              <w:t>17 (1.3)</w:t>
            </w:r>
          </w:p>
        </w:tc>
        <w:tc>
          <w:tcPr>
            <w:tcW w:w="0" w:type="auto"/>
            <w:tcBorders>
              <w:top w:val="nil"/>
              <w:left w:val="nil"/>
              <w:bottom w:val="nil"/>
              <w:right w:val="nil"/>
            </w:tcBorders>
            <w:shd w:val="clear" w:color="auto" w:fill="auto"/>
            <w:vAlign w:val="center"/>
          </w:tcPr>
          <w:p w14:paraId="5CCD6E4F" w14:textId="77777777" w:rsidR="00FE0F37" w:rsidRPr="00FD0AE0" w:rsidRDefault="00000000" w:rsidP="008620AC">
            <w:pPr>
              <w:spacing w:line="360" w:lineRule="auto"/>
              <w:jc w:val="both"/>
              <w:rPr>
                <w:rFonts w:ascii="Book Antiqua" w:hAnsi="Book Antiqua"/>
              </w:rPr>
            </w:pPr>
            <w:r w:rsidRPr="00FD0AE0">
              <w:rPr>
                <w:rFonts w:ascii="Book Antiqua" w:hAnsi="Book Antiqua"/>
              </w:rPr>
              <w:t>12 (1.4)</w:t>
            </w:r>
          </w:p>
        </w:tc>
        <w:tc>
          <w:tcPr>
            <w:tcW w:w="0" w:type="auto"/>
            <w:tcBorders>
              <w:top w:val="nil"/>
              <w:left w:val="nil"/>
              <w:bottom w:val="nil"/>
              <w:right w:val="nil"/>
            </w:tcBorders>
            <w:shd w:val="clear" w:color="auto" w:fill="auto"/>
            <w:vAlign w:val="center"/>
          </w:tcPr>
          <w:p w14:paraId="500DB3F3" w14:textId="77777777" w:rsidR="00FE0F37" w:rsidRPr="00FD0AE0" w:rsidRDefault="00000000" w:rsidP="008620AC">
            <w:pPr>
              <w:spacing w:line="360" w:lineRule="auto"/>
              <w:jc w:val="both"/>
              <w:rPr>
                <w:rFonts w:ascii="Book Antiqua" w:hAnsi="Book Antiqua"/>
              </w:rPr>
            </w:pPr>
            <w:r w:rsidRPr="00FD0AE0">
              <w:rPr>
                <w:rFonts w:ascii="Book Antiqua" w:hAnsi="Book Antiqua"/>
              </w:rPr>
              <w:t>9 (2.1)</w:t>
            </w:r>
          </w:p>
        </w:tc>
      </w:tr>
      <w:tr w:rsidR="00FE0F37" w:rsidRPr="00FD0AE0" w14:paraId="1C263FF9" w14:textId="77777777">
        <w:trPr>
          <w:trHeight w:val="429"/>
        </w:trPr>
        <w:tc>
          <w:tcPr>
            <w:tcW w:w="970" w:type="dxa"/>
            <w:tcBorders>
              <w:top w:val="nil"/>
              <w:left w:val="nil"/>
              <w:bottom w:val="nil"/>
              <w:right w:val="nil"/>
            </w:tcBorders>
            <w:shd w:val="clear" w:color="000000" w:fill="FFFFFF"/>
            <w:vAlign w:val="center"/>
          </w:tcPr>
          <w:p w14:paraId="52B23BA7" w14:textId="77777777" w:rsidR="00FE0F37" w:rsidRPr="00FD0AE0" w:rsidRDefault="00000000" w:rsidP="008620AC">
            <w:pPr>
              <w:spacing w:line="360" w:lineRule="auto"/>
              <w:jc w:val="both"/>
              <w:rPr>
                <w:rFonts w:ascii="Book Antiqua" w:hAnsi="Book Antiqua"/>
              </w:rPr>
            </w:pPr>
            <w:r w:rsidRPr="00FD0AE0">
              <w:rPr>
                <w:rFonts w:ascii="Book Antiqua" w:hAnsi="Book Antiqua"/>
              </w:rPr>
              <w:t>BMI (kg/m</w:t>
            </w:r>
            <w:r w:rsidRPr="00FD0AE0">
              <w:rPr>
                <w:rFonts w:ascii="Book Antiqua" w:hAnsi="Book Antiqua"/>
                <w:vertAlign w:val="superscript"/>
              </w:rPr>
              <w:t>2</w:t>
            </w:r>
            <w:r w:rsidRPr="00FD0AE0">
              <w:rPr>
                <w:rFonts w:ascii="Book Antiqua" w:hAnsi="Book Antiqua"/>
              </w:rPr>
              <w:t>)</w:t>
            </w:r>
          </w:p>
        </w:tc>
        <w:tc>
          <w:tcPr>
            <w:tcW w:w="0" w:type="auto"/>
            <w:tcBorders>
              <w:top w:val="nil"/>
              <w:left w:val="nil"/>
              <w:bottom w:val="nil"/>
              <w:right w:val="nil"/>
            </w:tcBorders>
            <w:shd w:val="clear" w:color="auto" w:fill="auto"/>
            <w:vAlign w:val="center"/>
          </w:tcPr>
          <w:p w14:paraId="1AA76098" w14:textId="77777777" w:rsidR="00FE0F37" w:rsidRPr="00FD0AE0" w:rsidRDefault="00000000" w:rsidP="008620AC">
            <w:pPr>
              <w:spacing w:line="360" w:lineRule="auto"/>
              <w:jc w:val="both"/>
              <w:rPr>
                <w:rFonts w:ascii="Book Antiqua" w:hAnsi="Book Antiqua"/>
              </w:rPr>
            </w:pPr>
            <w:r w:rsidRPr="00FD0AE0">
              <w:rPr>
                <w:rFonts w:ascii="Book Antiqua" w:hAnsi="Book Antiqua"/>
              </w:rPr>
              <w:t>31.3 ± 6.7</w:t>
            </w:r>
          </w:p>
        </w:tc>
        <w:tc>
          <w:tcPr>
            <w:tcW w:w="0" w:type="auto"/>
            <w:tcBorders>
              <w:top w:val="nil"/>
              <w:left w:val="nil"/>
              <w:bottom w:val="nil"/>
              <w:right w:val="nil"/>
            </w:tcBorders>
            <w:shd w:val="clear" w:color="auto" w:fill="auto"/>
            <w:vAlign w:val="center"/>
          </w:tcPr>
          <w:p w14:paraId="2231626A" w14:textId="77777777" w:rsidR="00FE0F37" w:rsidRPr="00FD0AE0" w:rsidRDefault="00000000" w:rsidP="008620AC">
            <w:pPr>
              <w:spacing w:line="360" w:lineRule="auto"/>
              <w:jc w:val="both"/>
              <w:rPr>
                <w:rFonts w:ascii="Book Antiqua" w:hAnsi="Book Antiqua"/>
              </w:rPr>
            </w:pPr>
            <w:r w:rsidRPr="00FD0AE0">
              <w:rPr>
                <w:rFonts w:ascii="Book Antiqua" w:hAnsi="Book Antiqua"/>
              </w:rPr>
              <w:t>31.2 ± 6.7</w:t>
            </w:r>
          </w:p>
        </w:tc>
        <w:tc>
          <w:tcPr>
            <w:tcW w:w="0" w:type="auto"/>
            <w:tcBorders>
              <w:top w:val="nil"/>
              <w:left w:val="nil"/>
              <w:bottom w:val="nil"/>
              <w:right w:val="nil"/>
            </w:tcBorders>
            <w:shd w:val="clear" w:color="auto" w:fill="auto"/>
            <w:vAlign w:val="center"/>
          </w:tcPr>
          <w:p w14:paraId="5B994304" w14:textId="77777777" w:rsidR="00FE0F37" w:rsidRPr="00FD0AE0" w:rsidRDefault="00000000" w:rsidP="008620AC">
            <w:pPr>
              <w:spacing w:line="360" w:lineRule="auto"/>
              <w:jc w:val="both"/>
              <w:rPr>
                <w:rFonts w:ascii="Book Antiqua" w:hAnsi="Book Antiqua"/>
              </w:rPr>
            </w:pPr>
            <w:r w:rsidRPr="00FD0AE0">
              <w:rPr>
                <w:rFonts w:ascii="Book Antiqua" w:hAnsi="Book Antiqua"/>
              </w:rPr>
              <w:t>31.8 ± 6.6</w:t>
            </w:r>
          </w:p>
        </w:tc>
        <w:tc>
          <w:tcPr>
            <w:tcW w:w="0" w:type="auto"/>
            <w:tcBorders>
              <w:top w:val="nil"/>
              <w:left w:val="nil"/>
              <w:bottom w:val="nil"/>
              <w:right w:val="nil"/>
            </w:tcBorders>
            <w:shd w:val="clear" w:color="auto" w:fill="auto"/>
            <w:vAlign w:val="center"/>
          </w:tcPr>
          <w:p w14:paraId="21ACC75F" w14:textId="77777777" w:rsidR="00FE0F37" w:rsidRPr="00FD0AE0" w:rsidRDefault="00000000" w:rsidP="008620AC">
            <w:pPr>
              <w:spacing w:line="360" w:lineRule="auto"/>
              <w:jc w:val="both"/>
              <w:rPr>
                <w:rFonts w:ascii="Book Antiqua" w:hAnsi="Book Antiqua"/>
              </w:rPr>
            </w:pPr>
            <w:r w:rsidRPr="00FD0AE0">
              <w:rPr>
                <w:rFonts w:ascii="Book Antiqua" w:hAnsi="Book Antiqua"/>
              </w:rPr>
              <w:t>32.0 ± 6.3</w:t>
            </w:r>
          </w:p>
        </w:tc>
        <w:tc>
          <w:tcPr>
            <w:tcW w:w="0" w:type="auto"/>
            <w:tcBorders>
              <w:top w:val="nil"/>
              <w:left w:val="nil"/>
              <w:bottom w:val="nil"/>
              <w:right w:val="nil"/>
            </w:tcBorders>
            <w:shd w:val="clear" w:color="auto" w:fill="auto"/>
            <w:vAlign w:val="center"/>
          </w:tcPr>
          <w:p w14:paraId="7C6955F5" w14:textId="77777777" w:rsidR="00FE0F37" w:rsidRPr="00FD0AE0" w:rsidRDefault="00000000" w:rsidP="008620AC">
            <w:pPr>
              <w:spacing w:line="360" w:lineRule="auto"/>
              <w:jc w:val="both"/>
              <w:rPr>
                <w:rFonts w:ascii="Book Antiqua" w:hAnsi="Book Antiqua"/>
              </w:rPr>
            </w:pPr>
            <w:r w:rsidRPr="00FD0AE0">
              <w:rPr>
                <w:rFonts w:ascii="Book Antiqua" w:hAnsi="Book Antiqua"/>
              </w:rPr>
              <w:t>31.0 ± 6.1</w:t>
            </w:r>
          </w:p>
        </w:tc>
        <w:tc>
          <w:tcPr>
            <w:tcW w:w="0" w:type="auto"/>
            <w:tcBorders>
              <w:top w:val="nil"/>
              <w:left w:val="nil"/>
              <w:bottom w:val="nil"/>
              <w:right w:val="nil"/>
            </w:tcBorders>
            <w:shd w:val="clear" w:color="auto" w:fill="auto"/>
            <w:vAlign w:val="center"/>
          </w:tcPr>
          <w:p w14:paraId="70139F06" w14:textId="77777777" w:rsidR="00FE0F37" w:rsidRPr="00FD0AE0" w:rsidRDefault="00000000" w:rsidP="008620AC">
            <w:pPr>
              <w:spacing w:line="360" w:lineRule="auto"/>
              <w:jc w:val="both"/>
              <w:rPr>
                <w:rFonts w:ascii="Book Antiqua" w:hAnsi="Book Antiqua"/>
              </w:rPr>
            </w:pPr>
            <w:r w:rsidRPr="00FD0AE0">
              <w:rPr>
                <w:rFonts w:ascii="Book Antiqua" w:hAnsi="Book Antiqua"/>
              </w:rPr>
              <w:t>31.3 ± 5.6</w:t>
            </w:r>
          </w:p>
        </w:tc>
        <w:tc>
          <w:tcPr>
            <w:tcW w:w="0" w:type="auto"/>
            <w:tcBorders>
              <w:top w:val="nil"/>
              <w:left w:val="nil"/>
              <w:bottom w:val="nil"/>
              <w:right w:val="nil"/>
            </w:tcBorders>
            <w:shd w:val="clear" w:color="auto" w:fill="auto"/>
            <w:vAlign w:val="center"/>
          </w:tcPr>
          <w:p w14:paraId="3BC88F4F" w14:textId="77777777" w:rsidR="00FE0F37" w:rsidRPr="00FD0AE0" w:rsidRDefault="00000000" w:rsidP="008620AC">
            <w:pPr>
              <w:spacing w:line="360" w:lineRule="auto"/>
              <w:jc w:val="both"/>
              <w:rPr>
                <w:rFonts w:ascii="Book Antiqua" w:hAnsi="Book Antiqua"/>
              </w:rPr>
            </w:pPr>
            <w:r w:rsidRPr="00FD0AE0">
              <w:rPr>
                <w:rFonts w:ascii="Book Antiqua" w:hAnsi="Book Antiqua"/>
              </w:rPr>
              <w:t>30.8 ± 5.5</w:t>
            </w:r>
          </w:p>
        </w:tc>
        <w:tc>
          <w:tcPr>
            <w:tcW w:w="0" w:type="auto"/>
            <w:tcBorders>
              <w:top w:val="nil"/>
              <w:left w:val="nil"/>
              <w:bottom w:val="nil"/>
              <w:right w:val="nil"/>
            </w:tcBorders>
            <w:shd w:val="clear" w:color="auto" w:fill="auto"/>
            <w:vAlign w:val="center"/>
          </w:tcPr>
          <w:p w14:paraId="182E935B" w14:textId="77777777" w:rsidR="00FE0F37" w:rsidRPr="00FD0AE0" w:rsidRDefault="00000000" w:rsidP="008620AC">
            <w:pPr>
              <w:spacing w:line="360" w:lineRule="auto"/>
              <w:jc w:val="both"/>
              <w:rPr>
                <w:rFonts w:ascii="Book Antiqua" w:hAnsi="Book Antiqua"/>
              </w:rPr>
            </w:pPr>
            <w:r w:rsidRPr="00FD0AE0">
              <w:rPr>
                <w:rFonts w:ascii="Book Antiqua" w:hAnsi="Book Antiqua"/>
              </w:rPr>
              <w:t>30.9 ± 5.1</w:t>
            </w:r>
          </w:p>
        </w:tc>
        <w:tc>
          <w:tcPr>
            <w:tcW w:w="0" w:type="auto"/>
            <w:tcBorders>
              <w:top w:val="nil"/>
              <w:left w:val="nil"/>
              <w:bottom w:val="nil"/>
              <w:right w:val="nil"/>
            </w:tcBorders>
            <w:shd w:val="clear" w:color="auto" w:fill="auto"/>
            <w:vAlign w:val="center"/>
          </w:tcPr>
          <w:p w14:paraId="4DD7D2BD" w14:textId="77777777" w:rsidR="00FE0F37" w:rsidRPr="00FD0AE0" w:rsidRDefault="00000000" w:rsidP="008620AC">
            <w:pPr>
              <w:spacing w:line="360" w:lineRule="auto"/>
              <w:jc w:val="both"/>
              <w:rPr>
                <w:rFonts w:ascii="Book Antiqua" w:hAnsi="Book Antiqua"/>
              </w:rPr>
            </w:pPr>
            <w:r w:rsidRPr="00FD0AE0">
              <w:rPr>
                <w:rFonts w:ascii="Book Antiqua" w:hAnsi="Book Antiqua"/>
              </w:rPr>
              <w:t>30.6 ± 5.5</w:t>
            </w:r>
          </w:p>
        </w:tc>
        <w:tc>
          <w:tcPr>
            <w:tcW w:w="0" w:type="auto"/>
            <w:tcBorders>
              <w:top w:val="nil"/>
              <w:left w:val="nil"/>
              <w:bottom w:val="nil"/>
              <w:right w:val="nil"/>
            </w:tcBorders>
            <w:shd w:val="clear" w:color="auto" w:fill="auto"/>
            <w:vAlign w:val="center"/>
          </w:tcPr>
          <w:p w14:paraId="6BBC7DD7" w14:textId="77777777" w:rsidR="00FE0F37" w:rsidRPr="00FD0AE0" w:rsidRDefault="00000000" w:rsidP="008620AC">
            <w:pPr>
              <w:spacing w:line="360" w:lineRule="auto"/>
              <w:jc w:val="both"/>
              <w:rPr>
                <w:rFonts w:ascii="Book Antiqua" w:hAnsi="Book Antiqua"/>
              </w:rPr>
            </w:pPr>
            <w:r w:rsidRPr="00FD0AE0">
              <w:rPr>
                <w:rFonts w:ascii="Book Antiqua" w:hAnsi="Book Antiqua"/>
              </w:rPr>
              <w:t>30.6 ± 5.1</w:t>
            </w:r>
          </w:p>
        </w:tc>
        <w:tc>
          <w:tcPr>
            <w:tcW w:w="0" w:type="auto"/>
            <w:tcBorders>
              <w:top w:val="nil"/>
              <w:left w:val="nil"/>
              <w:bottom w:val="nil"/>
              <w:right w:val="nil"/>
            </w:tcBorders>
            <w:shd w:val="clear" w:color="auto" w:fill="auto"/>
            <w:vAlign w:val="center"/>
          </w:tcPr>
          <w:p w14:paraId="39349180" w14:textId="77777777" w:rsidR="00FE0F37" w:rsidRPr="00FD0AE0" w:rsidRDefault="00000000" w:rsidP="008620AC">
            <w:pPr>
              <w:spacing w:line="360" w:lineRule="auto"/>
              <w:jc w:val="both"/>
              <w:rPr>
                <w:rFonts w:ascii="Book Antiqua" w:hAnsi="Book Antiqua"/>
              </w:rPr>
            </w:pPr>
            <w:r w:rsidRPr="00FD0AE0">
              <w:rPr>
                <w:rFonts w:ascii="Book Antiqua" w:hAnsi="Book Antiqua"/>
              </w:rPr>
              <w:t>29.8 ± 4.9</w:t>
            </w:r>
          </w:p>
        </w:tc>
        <w:tc>
          <w:tcPr>
            <w:tcW w:w="0" w:type="auto"/>
            <w:tcBorders>
              <w:top w:val="nil"/>
              <w:left w:val="nil"/>
              <w:bottom w:val="nil"/>
              <w:right w:val="nil"/>
            </w:tcBorders>
            <w:shd w:val="clear" w:color="auto" w:fill="auto"/>
            <w:vAlign w:val="center"/>
          </w:tcPr>
          <w:p w14:paraId="30BEA0A9" w14:textId="77777777" w:rsidR="00FE0F37" w:rsidRPr="00FD0AE0" w:rsidRDefault="00000000" w:rsidP="008620AC">
            <w:pPr>
              <w:spacing w:line="360" w:lineRule="auto"/>
              <w:jc w:val="both"/>
              <w:rPr>
                <w:rFonts w:ascii="Book Antiqua" w:hAnsi="Book Antiqua"/>
              </w:rPr>
            </w:pPr>
            <w:r w:rsidRPr="00FD0AE0">
              <w:rPr>
                <w:rFonts w:ascii="Book Antiqua" w:hAnsi="Book Antiqua"/>
              </w:rPr>
              <w:t>30.1 ± 4.9</w:t>
            </w:r>
          </w:p>
        </w:tc>
      </w:tr>
      <w:tr w:rsidR="00FE0F37" w:rsidRPr="00FD0AE0" w14:paraId="0576C0AD" w14:textId="77777777">
        <w:trPr>
          <w:trHeight w:val="897"/>
        </w:trPr>
        <w:tc>
          <w:tcPr>
            <w:tcW w:w="970" w:type="dxa"/>
            <w:tcBorders>
              <w:top w:val="nil"/>
              <w:left w:val="nil"/>
              <w:bottom w:val="nil"/>
              <w:right w:val="nil"/>
            </w:tcBorders>
            <w:shd w:val="clear" w:color="000000" w:fill="FFFFFF"/>
            <w:vAlign w:val="center"/>
          </w:tcPr>
          <w:p w14:paraId="0270FF5D" w14:textId="77777777" w:rsidR="00FE0F37" w:rsidRPr="00FD0AE0" w:rsidRDefault="00000000" w:rsidP="008620AC">
            <w:pPr>
              <w:spacing w:line="360" w:lineRule="auto"/>
              <w:jc w:val="both"/>
              <w:rPr>
                <w:rFonts w:ascii="Book Antiqua" w:hAnsi="Book Antiqua"/>
              </w:rPr>
            </w:pPr>
            <w:r w:rsidRPr="00FD0AE0">
              <w:rPr>
                <w:rFonts w:ascii="Book Antiqua" w:hAnsi="Book Antiqua"/>
              </w:rPr>
              <w:t>Cholesterol (mmol/L)</w:t>
            </w:r>
          </w:p>
        </w:tc>
        <w:tc>
          <w:tcPr>
            <w:tcW w:w="0" w:type="auto"/>
            <w:tcBorders>
              <w:top w:val="nil"/>
              <w:left w:val="nil"/>
              <w:bottom w:val="nil"/>
              <w:right w:val="nil"/>
            </w:tcBorders>
            <w:shd w:val="clear" w:color="auto" w:fill="auto"/>
            <w:vAlign w:val="center"/>
          </w:tcPr>
          <w:p w14:paraId="44014656" w14:textId="77777777" w:rsidR="00FE0F37" w:rsidRPr="00FD0AE0" w:rsidRDefault="00000000" w:rsidP="008620AC">
            <w:pPr>
              <w:spacing w:line="360" w:lineRule="auto"/>
              <w:jc w:val="both"/>
              <w:rPr>
                <w:rFonts w:ascii="Book Antiqua" w:hAnsi="Book Antiqua"/>
              </w:rPr>
            </w:pPr>
            <w:r w:rsidRPr="00FD0AE0">
              <w:rPr>
                <w:rFonts w:ascii="Book Antiqua" w:hAnsi="Book Antiqua"/>
              </w:rPr>
              <w:t>4.67 ± 1.01</w:t>
            </w:r>
          </w:p>
        </w:tc>
        <w:tc>
          <w:tcPr>
            <w:tcW w:w="0" w:type="auto"/>
            <w:tcBorders>
              <w:top w:val="nil"/>
              <w:left w:val="nil"/>
              <w:bottom w:val="nil"/>
              <w:right w:val="nil"/>
            </w:tcBorders>
            <w:shd w:val="clear" w:color="auto" w:fill="auto"/>
            <w:vAlign w:val="center"/>
          </w:tcPr>
          <w:p w14:paraId="7FF429E2" w14:textId="77777777" w:rsidR="00FE0F37" w:rsidRPr="00FD0AE0" w:rsidRDefault="00000000" w:rsidP="008620AC">
            <w:pPr>
              <w:spacing w:line="360" w:lineRule="auto"/>
              <w:jc w:val="both"/>
              <w:rPr>
                <w:rFonts w:ascii="Book Antiqua" w:hAnsi="Book Antiqua"/>
              </w:rPr>
            </w:pPr>
            <w:r w:rsidRPr="00FD0AE0">
              <w:rPr>
                <w:rFonts w:ascii="Book Antiqua" w:hAnsi="Book Antiqua"/>
              </w:rPr>
              <w:t>4.62 ± 1.11</w:t>
            </w:r>
          </w:p>
        </w:tc>
        <w:tc>
          <w:tcPr>
            <w:tcW w:w="0" w:type="auto"/>
            <w:tcBorders>
              <w:top w:val="nil"/>
              <w:left w:val="nil"/>
              <w:bottom w:val="nil"/>
              <w:right w:val="nil"/>
            </w:tcBorders>
            <w:shd w:val="clear" w:color="auto" w:fill="auto"/>
            <w:vAlign w:val="center"/>
          </w:tcPr>
          <w:p w14:paraId="54F7AF5F" w14:textId="77777777" w:rsidR="00FE0F37" w:rsidRPr="00FD0AE0" w:rsidRDefault="00000000" w:rsidP="008620AC">
            <w:pPr>
              <w:spacing w:line="360" w:lineRule="auto"/>
              <w:jc w:val="both"/>
              <w:rPr>
                <w:rFonts w:ascii="Book Antiqua" w:hAnsi="Book Antiqua"/>
              </w:rPr>
            </w:pPr>
            <w:r w:rsidRPr="00FD0AE0">
              <w:rPr>
                <w:rFonts w:ascii="Book Antiqua" w:hAnsi="Book Antiqua"/>
              </w:rPr>
              <w:t>4.63 ± 1.00</w:t>
            </w:r>
          </w:p>
        </w:tc>
        <w:tc>
          <w:tcPr>
            <w:tcW w:w="0" w:type="auto"/>
            <w:tcBorders>
              <w:top w:val="nil"/>
              <w:left w:val="nil"/>
              <w:bottom w:val="nil"/>
              <w:right w:val="nil"/>
            </w:tcBorders>
            <w:shd w:val="clear" w:color="auto" w:fill="auto"/>
            <w:vAlign w:val="center"/>
          </w:tcPr>
          <w:p w14:paraId="3D0FBB7C" w14:textId="77777777" w:rsidR="00FE0F37" w:rsidRPr="00FD0AE0" w:rsidRDefault="00000000" w:rsidP="008620AC">
            <w:pPr>
              <w:spacing w:line="360" w:lineRule="auto"/>
              <w:jc w:val="both"/>
              <w:rPr>
                <w:rFonts w:ascii="Book Antiqua" w:hAnsi="Book Antiqua"/>
              </w:rPr>
            </w:pPr>
            <w:r w:rsidRPr="00FD0AE0">
              <w:rPr>
                <w:rFonts w:ascii="Book Antiqua" w:hAnsi="Book Antiqua"/>
              </w:rPr>
              <w:t>4.59 ± 1.08</w:t>
            </w:r>
          </w:p>
        </w:tc>
        <w:tc>
          <w:tcPr>
            <w:tcW w:w="0" w:type="auto"/>
            <w:tcBorders>
              <w:top w:val="nil"/>
              <w:left w:val="nil"/>
              <w:bottom w:val="nil"/>
              <w:right w:val="nil"/>
            </w:tcBorders>
            <w:shd w:val="clear" w:color="auto" w:fill="auto"/>
            <w:vAlign w:val="center"/>
          </w:tcPr>
          <w:p w14:paraId="1F985413" w14:textId="77777777" w:rsidR="00FE0F37" w:rsidRPr="00FD0AE0" w:rsidRDefault="00000000" w:rsidP="008620AC">
            <w:pPr>
              <w:spacing w:line="360" w:lineRule="auto"/>
              <w:jc w:val="both"/>
              <w:rPr>
                <w:rFonts w:ascii="Book Antiqua" w:hAnsi="Book Antiqua"/>
              </w:rPr>
            </w:pPr>
            <w:r w:rsidRPr="00FD0AE0">
              <w:rPr>
                <w:rFonts w:ascii="Book Antiqua" w:hAnsi="Book Antiqua"/>
              </w:rPr>
              <w:t>4.59 ± 0.95</w:t>
            </w:r>
          </w:p>
        </w:tc>
        <w:tc>
          <w:tcPr>
            <w:tcW w:w="0" w:type="auto"/>
            <w:tcBorders>
              <w:top w:val="nil"/>
              <w:left w:val="nil"/>
              <w:bottom w:val="nil"/>
              <w:right w:val="nil"/>
            </w:tcBorders>
            <w:shd w:val="clear" w:color="auto" w:fill="auto"/>
            <w:vAlign w:val="center"/>
          </w:tcPr>
          <w:p w14:paraId="31DE1014" w14:textId="77777777" w:rsidR="00FE0F37" w:rsidRPr="00FD0AE0" w:rsidRDefault="00000000" w:rsidP="008620AC">
            <w:pPr>
              <w:spacing w:line="360" w:lineRule="auto"/>
              <w:jc w:val="both"/>
              <w:rPr>
                <w:rFonts w:ascii="Book Antiqua" w:hAnsi="Book Antiqua"/>
              </w:rPr>
            </w:pPr>
            <w:r w:rsidRPr="00FD0AE0">
              <w:rPr>
                <w:rFonts w:ascii="Book Antiqua" w:hAnsi="Book Antiqua"/>
              </w:rPr>
              <w:t>4.58 ± 1.06</w:t>
            </w:r>
          </w:p>
        </w:tc>
        <w:tc>
          <w:tcPr>
            <w:tcW w:w="0" w:type="auto"/>
            <w:tcBorders>
              <w:top w:val="nil"/>
              <w:left w:val="nil"/>
              <w:bottom w:val="nil"/>
              <w:right w:val="nil"/>
            </w:tcBorders>
            <w:shd w:val="clear" w:color="auto" w:fill="auto"/>
            <w:vAlign w:val="center"/>
          </w:tcPr>
          <w:p w14:paraId="2F1BAB6E" w14:textId="77777777" w:rsidR="00FE0F37" w:rsidRPr="00FD0AE0" w:rsidRDefault="00000000" w:rsidP="008620AC">
            <w:pPr>
              <w:spacing w:line="360" w:lineRule="auto"/>
              <w:jc w:val="both"/>
              <w:rPr>
                <w:rFonts w:ascii="Book Antiqua" w:hAnsi="Book Antiqua"/>
              </w:rPr>
            </w:pPr>
            <w:r w:rsidRPr="00FD0AE0">
              <w:rPr>
                <w:rFonts w:ascii="Book Antiqua" w:hAnsi="Book Antiqua"/>
              </w:rPr>
              <w:t>4.58 ± 0.95</w:t>
            </w:r>
          </w:p>
        </w:tc>
        <w:tc>
          <w:tcPr>
            <w:tcW w:w="0" w:type="auto"/>
            <w:tcBorders>
              <w:top w:val="nil"/>
              <w:left w:val="nil"/>
              <w:bottom w:val="nil"/>
              <w:right w:val="nil"/>
            </w:tcBorders>
            <w:shd w:val="clear" w:color="auto" w:fill="auto"/>
            <w:vAlign w:val="center"/>
          </w:tcPr>
          <w:p w14:paraId="538C5E78" w14:textId="77777777" w:rsidR="00FE0F37" w:rsidRPr="00FD0AE0" w:rsidRDefault="00000000" w:rsidP="008620AC">
            <w:pPr>
              <w:spacing w:line="360" w:lineRule="auto"/>
              <w:jc w:val="both"/>
              <w:rPr>
                <w:rFonts w:ascii="Book Antiqua" w:hAnsi="Book Antiqua"/>
              </w:rPr>
            </w:pPr>
            <w:r w:rsidRPr="00FD0AE0">
              <w:rPr>
                <w:rFonts w:ascii="Book Antiqua" w:hAnsi="Book Antiqua"/>
              </w:rPr>
              <w:t>4.52 ± 1.05</w:t>
            </w:r>
          </w:p>
        </w:tc>
        <w:tc>
          <w:tcPr>
            <w:tcW w:w="0" w:type="auto"/>
            <w:tcBorders>
              <w:top w:val="nil"/>
              <w:left w:val="nil"/>
              <w:bottom w:val="nil"/>
              <w:right w:val="nil"/>
            </w:tcBorders>
            <w:shd w:val="clear" w:color="auto" w:fill="auto"/>
            <w:vAlign w:val="center"/>
          </w:tcPr>
          <w:p w14:paraId="4B1114AF" w14:textId="77777777" w:rsidR="00FE0F37" w:rsidRPr="00FD0AE0" w:rsidRDefault="00000000" w:rsidP="008620AC">
            <w:pPr>
              <w:spacing w:line="360" w:lineRule="auto"/>
              <w:jc w:val="both"/>
              <w:rPr>
                <w:rFonts w:ascii="Book Antiqua" w:hAnsi="Book Antiqua"/>
              </w:rPr>
            </w:pPr>
            <w:r w:rsidRPr="00FD0AE0">
              <w:rPr>
                <w:rFonts w:ascii="Book Antiqua" w:hAnsi="Book Antiqua"/>
              </w:rPr>
              <w:t>4.68 ± 0.95</w:t>
            </w:r>
          </w:p>
        </w:tc>
        <w:tc>
          <w:tcPr>
            <w:tcW w:w="0" w:type="auto"/>
            <w:tcBorders>
              <w:top w:val="nil"/>
              <w:left w:val="nil"/>
              <w:bottom w:val="nil"/>
              <w:right w:val="nil"/>
            </w:tcBorders>
            <w:shd w:val="clear" w:color="auto" w:fill="auto"/>
            <w:vAlign w:val="center"/>
          </w:tcPr>
          <w:p w14:paraId="69535769" w14:textId="77777777" w:rsidR="00FE0F37" w:rsidRPr="00FD0AE0" w:rsidRDefault="00000000" w:rsidP="008620AC">
            <w:pPr>
              <w:spacing w:line="360" w:lineRule="auto"/>
              <w:jc w:val="both"/>
              <w:rPr>
                <w:rFonts w:ascii="Book Antiqua" w:hAnsi="Book Antiqua"/>
              </w:rPr>
            </w:pPr>
            <w:r w:rsidRPr="00FD0AE0">
              <w:rPr>
                <w:rFonts w:ascii="Book Antiqua" w:hAnsi="Book Antiqua"/>
              </w:rPr>
              <w:t>4.61 ± 1.04</w:t>
            </w:r>
          </w:p>
        </w:tc>
        <w:tc>
          <w:tcPr>
            <w:tcW w:w="0" w:type="auto"/>
            <w:tcBorders>
              <w:top w:val="nil"/>
              <w:left w:val="nil"/>
              <w:bottom w:val="nil"/>
              <w:right w:val="nil"/>
            </w:tcBorders>
            <w:shd w:val="clear" w:color="auto" w:fill="auto"/>
            <w:vAlign w:val="center"/>
          </w:tcPr>
          <w:p w14:paraId="3D4D4F2E" w14:textId="77777777" w:rsidR="00FE0F37" w:rsidRPr="00FD0AE0" w:rsidRDefault="00000000" w:rsidP="008620AC">
            <w:pPr>
              <w:spacing w:line="360" w:lineRule="auto"/>
              <w:jc w:val="both"/>
              <w:rPr>
                <w:rFonts w:ascii="Book Antiqua" w:hAnsi="Book Antiqua"/>
              </w:rPr>
            </w:pPr>
            <w:r w:rsidRPr="00FD0AE0">
              <w:rPr>
                <w:rFonts w:ascii="Book Antiqua" w:hAnsi="Book Antiqua"/>
              </w:rPr>
              <w:t>4.71 ± 0.96</w:t>
            </w:r>
          </w:p>
        </w:tc>
        <w:tc>
          <w:tcPr>
            <w:tcW w:w="0" w:type="auto"/>
            <w:tcBorders>
              <w:top w:val="nil"/>
              <w:left w:val="nil"/>
              <w:bottom w:val="nil"/>
              <w:right w:val="nil"/>
            </w:tcBorders>
            <w:shd w:val="clear" w:color="auto" w:fill="auto"/>
            <w:vAlign w:val="center"/>
          </w:tcPr>
          <w:p w14:paraId="59E37119" w14:textId="77777777" w:rsidR="00FE0F37" w:rsidRPr="00FD0AE0" w:rsidRDefault="00000000" w:rsidP="008620AC">
            <w:pPr>
              <w:spacing w:line="360" w:lineRule="auto"/>
              <w:jc w:val="both"/>
              <w:rPr>
                <w:rFonts w:ascii="Book Antiqua" w:hAnsi="Book Antiqua"/>
              </w:rPr>
            </w:pPr>
            <w:r w:rsidRPr="00FD0AE0">
              <w:rPr>
                <w:rFonts w:ascii="Book Antiqua" w:hAnsi="Book Antiqua"/>
              </w:rPr>
              <w:t>4.68 ± 1.06</w:t>
            </w:r>
          </w:p>
        </w:tc>
      </w:tr>
      <w:tr w:rsidR="00FE0F37" w:rsidRPr="00FD0AE0" w14:paraId="4D9F0C2D" w14:textId="77777777">
        <w:trPr>
          <w:trHeight w:val="448"/>
        </w:trPr>
        <w:tc>
          <w:tcPr>
            <w:tcW w:w="970" w:type="dxa"/>
            <w:tcBorders>
              <w:top w:val="nil"/>
              <w:left w:val="nil"/>
              <w:bottom w:val="nil"/>
              <w:right w:val="nil"/>
            </w:tcBorders>
            <w:shd w:val="clear" w:color="000000" w:fill="FFFFFF"/>
            <w:vAlign w:val="center"/>
          </w:tcPr>
          <w:p w14:paraId="37CA523D" w14:textId="77777777" w:rsidR="00FE0F37" w:rsidRPr="00FD0AE0" w:rsidRDefault="00000000" w:rsidP="008620AC">
            <w:pPr>
              <w:spacing w:line="360" w:lineRule="auto"/>
              <w:jc w:val="both"/>
              <w:rPr>
                <w:rFonts w:ascii="Book Antiqua" w:hAnsi="Book Antiqua"/>
              </w:rPr>
            </w:pPr>
            <w:r w:rsidRPr="00FD0AE0">
              <w:rPr>
                <w:rFonts w:ascii="Book Antiqua" w:hAnsi="Book Antiqua"/>
              </w:rPr>
              <w:t>HDL-C (mmol/L)</w:t>
            </w:r>
          </w:p>
        </w:tc>
        <w:tc>
          <w:tcPr>
            <w:tcW w:w="0" w:type="auto"/>
            <w:tcBorders>
              <w:top w:val="nil"/>
              <w:left w:val="nil"/>
              <w:bottom w:val="nil"/>
              <w:right w:val="nil"/>
            </w:tcBorders>
            <w:shd w:val="clear" w:color="auto" w:fill="auto"/>
            <w:vAlign w:val="center"/>
          </w:tcPr>
          <w:p w14:paraId="67C1BA23" w14:textId="77777777" w:rsidR="00FE0F37" w:rsidRPr="00FD0AE0" w:rsidRDefault="00000000" w:rsidP="008620AC">
            <w:pPr>
              <w:spacing w:line="360" w:lineRule="auto"/>
              <w:jc w:val="both"/>
              <w:rPr>
                <w:rFonts w:ascii="Book Antiqua" w:hAnsi="Book Antiqua"/>
              </w:rPr>
            </w:pPr>
            <w:r w:rsidRPr="00FD0AE0">
              <w:rPr>
                <w:rFonts w:ascii="Book Antiqua" w:hAnsi="Book Antiqua"/>
              </w:rPr>
              <w:t>1.24 ± 0.31</w:t>
            </w:r>
          </w:p>
        </w:tc>
        <w:tc>
          <w:tcPr>
            <w:tcW w:w="0" w:type="auto"/>
            <w:tcBorders>
              <w:top w:val="nil"/>
              <w:left w:val="nil"/>
              <w:bottom w:val="nil"/>
              <w:right w:val="nil"/>
            </w:tcBorders>
            <w:shd w:val="clear" w:color="auto" w:fill="auto"/>
            <w:vAlign w:val="center"/>
          </w:tcPr>
          <w:p w14:paraId="0E0EB19A" w14:textId="77777777" w:rsidR="00FE0F37" w:rsidRPr="00FD0AE0" w:rsidRDefault="00000000" w:rsidP="008620AC">
            <w:pPr>
              <w:spacing w:line="360" w:lineRule="auto"/>
              <w:jc w:val="both"/>
              <w:rPr>
                <w:rFonts w:ascii="Book Antiqua" w:hAnsi="Book Antiqua"/>
              </w:rPr>
            </w:pPr>
            <w:r w:rsidRPr="00FD0AE0">
              <w:rPr>
                <w:rFonts w:ascii="Book Antiqua" w:hAnsi="Book Antiqua"/>
              </w:rPr>
              <w:t>1.23 ± 0.33</w:t>
            </w:r>
          </w:p>
        </w:tc>
        <w:tc>
          <w:tcPr>
            <w:tcW w:w="0" w:type="auto"/>
            <w:tcBorders>
              <w:top w:val="nil"/>
              <w:left w:val="nil"/>
              <w:bottom w:val="nil"/>
              <w:right w:val="nil"/>
            </w:tcBorders>
            <w:shd w:val="clear" w:color="auto" w:fill="auto"/>
            <w:vAlign w:val="center"/>
          </w:tcPr>
          <w:p w14:paraId="64C00F19" w14:textId="77777777" w:rsidR="00FE0F37" w:rsidRPr="00FD0AE0" w:rsidRDefault="00000000" w:rsidP="008620AC">
            <w:pPr>
              <w:spacing w:line="360" w:lineRule="auto"/>
              <w:jc w:val="both"/>
              <w:rPr>
                <w:rFonts w:ascii="Book Antiqua" w:hAnsi="Book Antiqua"/>
              </w:rPr>
            </w:pPr>
            <w:r w:rsidRPr="00FD0AE0">
              <w:rPr>
                <w:rFonts w:ascii="Book Antiqua" w:hAnsi="Book Antiqua"/>
              </w:rPr>
              <w:t>1.21 ± 0.31</w:t>
            </w:r>
          </w:p>
        </w:tc>
        <w:tc>
          <w:tcPr>
            <w:tcW w:w="0" w:type="auto"/>
            <w:tcBorders>
              <w:top w:val="nil"/>
              <w:left w:val="nil"/>
              <w:bottom w:val="nil"/>
              <w:right w:val="nil"/>
            </w:tcBorders>
            <w:shd w:val="clear" w:color="auto" w:fill="auto"/>
            <w:vAlign w:val="center"/>
          </w:tcPr>
          <w:p w14:paraId="37102E17" w14:textId="77777777" w:rsidR="00FE0F37" w:rsidRPr="00FD0AE0" w:rsidRDefault="00000000" w:rsidP="008620AC">
            <w:pPr>
              <w:spacing w:line="360" w:lineRule="auto"/>
              <w:jc w:val="both"/>
              <w:rPr>
                <w:rFonts w:ascii="Book Antiqua" w:hAnsi="Book Antiqua"/>
              </w:rPr>
            </w:pPr>
            <w:r w:rsidRPr="00FD0AE0">
              <w:rPr>
                <w:rFonts w:ascii="Book Antiqua" w:hAnsi="Book Antiqua"/>
              </w:rPr>
              <w:t>1.22 ± 0.33</w:t>
            </w:r>
          </w:p>
        </w:tc>
        <w:tc>
          <w:tcPr>
            <w:tcW w:w="0" w:type="auto"/>
            <w:tcBorders>
              <w:top w:val="nil"/>
              <w:left w:val="nil"/>
              <w:bottom w:val="nil"/>
              <w:right w:val="nil"/>
            </w:tcBorders>
            <w:shd w:val="clear" w:color="auto" w:fill="auto"/>
            <w:vAlign w:val="center"/>
          </w:tcPr>
          <w:p w14:paraId="02C4F370" w14:textId="77777777" w:rsidR="00FE0F37" w:rsidRPr="00FD0AE0" w:rsidRDefault="00000000" w:rsidP="008620AC">
            <w:pPr>
              <w:spacing w:line="360" w:lineRule="auto"/>
              <w:jc w:val="both"/>
              <w:rPr>
                <w:rFonts w:ascii="Book Antiqua" w:hAnsi="Book Antiqua"/>
              </w:rPr>
            </w:pPr>
            <w:r w:rsidRPr="00FD0AE0">
              <w:rPr>
                <w:rFonts w:ascii="Book Antiqua" w:hAnsi="Book Antiqua"/>
              </w:rPr>
              <w:t>1.24 ± 0.30</w:t>
            </w:r>
          </w:p>
        </w:tc>
        <w:tc>
          <w:tcPr>
            <w:tcW w:w="0" w:type="auto"/>
            <w:tcBorders>
              <w:top w:val="nil"/>
              <w:left w:val="nil"/>
              <w:bottom w:val="nil"/>
              <w:right w:val="nil"/>
            </w:tcBorders>
            <w:shd w:val="clear" w:color="auto" w:fill="auto"/>
            <w:vAlign w:val="center"/>
          </w:tcPr>
          <w:p w14:paraId="58BBC350" w14:textId="77777777" w:rsidR="00FE0F37" w:rsidRPr="00FD0AE0" w:rsidRDefault="00000000" w:rsidP="008620AC">
            <w:pPr>
              <w:spacing w:line="360" w:lineRule="auto"/>
              <w:jc w:val="both"/>
              <w:rPr>
                <w:rFonts w:ascii="Book Antiqua" w:hAnsi="Book Antiqua"/>
              </w:rPr>
            </w:pPr>
            <w:r w:rsidRPr="00FD0AE0">
              <w:rPr>
                <w:rFonts w:ascii="Book Antiqua" w:hAnsi="Book Antiqua"/>
              </w:rPr>
              <w:t>1.24 ± 0.31</w:t>
            </w:r>
          </w:p>
        </w:tc>
        <w:tc>
          <w:tcPr>
            <w:tcW w:w="0" w:type="auto"/>
            <w:tcBorders>
              <w:top w:val="nil"/>
              <w:left w:val="nil"/>
              <w:bottom w:val="nil"/>
              <w:right w:val="nil"/>
            </w:tcBorders>
            <w:shd w:val="clear" w:color="auto" w:fill="auto"/>
            <w:vAlign w:val="center"/>
          </w:tcPr>
          <w:p w14:paraId="3640B3AD" w14:textId="77777777" w:rsidR="00FE0F37" w:rsidRPr="00FD0AE0" w:rsidRDefault="00000000" w:rsidP="008620AC">
            <w:pPr>
              <w:spacing w:line="360" w:lineRule="auto"/>
              <w:jc w:val="both"/>
              <w:rPr>
                <w:rFonts w:ascii="Book Antiqua" w:hAnsi="Book Antiqua"/>
              </w:rPr>
            </w:pPr>
            <w:r w:rsidRPr="00FD0AE0">
              <w:rPr>
                <w:rFonts w:ascii="Book Antiqua" w:hAnsi="Book Antiqua"/>
              </w:rPr>
              <w:t>1.24 ± 0.31</w:t>
            </w:r>
          </w:p>
        </w:tc>
        <w:tc>
          <w:tcPr>
            <w:tcW w:w="0" w:type="auto"/>
            <w:tcBorders>
              <w:top w:val="nil"/>
              <w:left w:val="nil"/>
              <w:bottom w:val="nil"/>
              <w:right w:val="nil"/>
            </w:tcBorders>
            <w:shd w:val="clear" w:color="auto" w:fill="auto"/>
            <w:vAlign w:val="center"/>
          </w:tcPr>
          <w:p w14:paraId="6B39B5A2" w14:textId="77777777" w:rsidR="00FE0F37" w:rsidRPr="00FD0AE0" w:rsidRDefault="00000000" w:rsidP="008620AC">
            <w:pPr>
              <w:spacing w:line="360" w:lineRule="auto"/>
              <w:jc w:val="both"/>
              <w:rPr>
                <w:rFonts w:ascii="Book Antiqua" w:hAnsi="Book Antiqua"/>
              </w:rPr>
            </w:pPr>
            <w:r w:rsidRPr="00FD0AE0">
              <w:rPr>
                <w:rFonts w:ascii="Book Antiqua" w:hAnsi="Book Antiqua"/>
              </w:rPr>
              <w:t>1.24 ± 0.30</w:t>
            </w:r>
          </w:p>
        </w:tc>
        <w:tc>
          <w:tcPr>
            <w:tcW w:w="0" w:type="auto"/>
            <w:tcBorders>
              <w:top w:val="nil"/>
              <w:left w:val="nil"/>
              <w:bottom w:val="nil"/>
              <w:right w:val="nil"/>
            </w:tcBorders>
            <w:shd w:val="clear" w:color="auto" w:fill="auto"/>
            <w:vAlign w:val="center"/>
          </w:tcPr>
          <w:p w14:paraId="1FF9F420" w14:textId="77777777" w:rsidR="00FE0F37" w:rsidRPr="00FD0AE0" w:rsidRDefault="00000000" w:rsidP="008620AC">
            <w:pPr>
              <w:spacing w:line="360" w:lineRule="auto"/>
              <w:jc w:val="both"/>
              <w:rPr>
                <w:rFonts w:ascii="Book Antiqua" w:hAnsi="Book Antiqua"/>
              </w:rPr>
            </w:pPr>
            <w:r w:rsidRPr="00FD0AE0">
              <w:rPr>
                <w:rFonts w:ascii="Book Antiqua" w:hAnsi="Book Antiqua"/>
              </w:rPr>
              <w:t>1.27 ± 0.30</w:t>
            </w:r>
          </w:p>
        </w:tc>
        <w:tc>
          <w:tcPr>
            <w:tcW w:w="0" w:type="auto"/>
            <w:tcBorders>
              <w:top w:val="nil"/>
              <w:left w:val="nil"/>
              <w:bottom w:val="nil"/>
              <w:right w:val="nil"/>
            </w:tcBorders>
            <w:shd w:val="clear" w:color="auto" w:fill="auto"/>
            <w:vAlign w:val="center"/>
          </w:tcPr>
          <w:p w14:paraId="5317353C" w14:textId="77777777" w:rsidR="00FE0F37" w:rsidRPr="00FD0AE0" w:rsidRDefault="00000000" w:rsidP="008620AC">
            <w:pPr>
              <w:spacing w:line="360" w:lineRule="auto"/>
              <w:jc w:val="both"/>
              <w:rPr>
                <w:rFonts w:ascii="Book Antiqua" w:hAnsi="Book Antiqua"/>
              </w:rPr>
            </w:pPr>
            <w:r w:rsidRPr="00FD0AE0">
              <w:rPr>
                <w:rFonts w:ascii="Book Antiqua" w:hAnsi="Book Antiqua"/>
              </w:rPr>
              <w:t>1.26 ± 0.31</w:t>
            </w:r>
          </w:p>
        </w:tc>
        <w:tc>
          <w:tcPr>
            <w:tcW w:w="0" w:type="auto"/>
            <w:tcBorders>
              <w:top w:val="nil"/>
              <w:left w:val="nil"/>
              <w:bottom w:val="nil"/>
              <w:right w:val="nil"/>
            </w:tcBorders>
            <w:shd w:val="clear" w:color="auto" w:fill="auto"/>
            <w:vAlign w:val="center"/>
          </w:tcPr>
          <w:p w14:paraId="3C620ED2" w14:textId="77777777" w:rsidR="00FE0F37" w:rsidRPr="00FD0AE0" w:rsidRDefault="00000000" w:rsidP="008620AC">
            <w:pPr>
              <w:spacing w:line="360" w:lineRule="auto"/>
              <w:jc w:val="both"/>
              <w:rPr>
                <w:rFonts w:ascii="Book Antiqua" w:hAnsi="Book Antiqua"/>
              </w:rPr>
            </w:pPr>
            <w:r w:rsidRPr="00FD0AE0">
              <w:rPr>
                <w:rFonts w:ascii="Book Antiqua" w:hAnsi="Book Antiqua"/>
              </w:rPr>
              <w:t>1.29 ± 0.32</w:t>
            </w:r>
          </w:p>
        </w:tc>
        <w:tc>
          <w:tcPr>
            <w:tcW w:w="0" w:type="auto"/>
            <w:tcBorders>
              <w:top w:val="nil"/>
              <w:left w:val="nil"/>
              <w:bottom w:val="nil"/>
              <w:right w:val="nil"/>
            </w:tcBorders>
            <w:shd w:val="clear" w:color="auto" w:fill="auto"/>
            <w:vAlign w:val="center"/>
          </w:tcPr>
          <w:p w14:paraId="18DF67D5" w14:textId="77777777" w:rsidR="00FE0F37" w:rsidRPr="00FD0AE0" w:rsidRDefault="00000000" w:rsidP="008620AC">
            <w:pPr>
              <w:spacing w:line="360" w:lineRule="auto"/>
              <w:jc w:val="both"/>
              <w:rPr>
                <w:rFonts w:ascii="Book Antiqua" w:hAnsi="Book Antiqua"/>
              </w:rPr>
            </w:pPr>
            <w:r w:rsidRPr="00FD0AE0">
              <w:rPr>
                <w:rFonts w:ascii="Book Antiqua" w:hAnsi="Book Antiqua"/>
              </w:rPr>
              <w:t>1.27 ± 0.31</w:t>
            </w:r>
          </w:p>
        </w:tc>
      </w:tr>
      <w:tr w:rsidR="00FE0F37" w:rsidRPr="00FD0AE0" w14:paraId="624FC03C" w14:textId="77777777">
        <w:trPr>
          <w:trHeight w:val="143"/>
        </w:trPr>
        <w:tc>
          <w:tcPr>
            <w:tcW w:w="970" w:type="dxa"/>
            <w:tcBorders>
              <w:top w:val="nil"/>
              <w:left w:val="nil"/>
              <w:bottom w:val="nil"/>
              <w:right w:val="nil"/>
            </w:tcBorders>
            <w:shd w:val="clear" w:color="000000" w:fill="FFFFFF"/>
            <w:vAlign w:val="center"/>
          </w:tcPr>
          <w:p w14:paraId="69A30438" w14:textId="77777777" w:rsidR="00FE0F37" w:rsidRPr="00FD0AE0" w:rsidRDefault="00000000" w:rsidP="008620AC">
            <w:pPr>
              <w:spacing w:line="360" w:lineRule="auto"/>
              <w:jc w:val="both"/>
              <w:rPr>
                <w:rFonts w:ascii="Book Antiqua" w:hAnsi="Book Antiqua"/>
              </w:rPr>
            </w:pPr>
            <w:r w:rsidRPr="00FD0AE0">
              <w:rPr>
                <w:rFonts w:ascii="Book Antiqua" w:hAnsi="Book Antiqua"/>
              </w:rPr>
              <w:t>LDL-C (mmol/L)</w:t>
            </w:r>
          </w:p>
        </w:tc>
        <w:tc>
          <w:tcPr>
            <w:tcW w:w="0" w:type="auto"/>
            <w:tcBorders>
              <w:top w:val="nil"/>
              <w:left w:val="nil"/>
              <w:bottom w:val="nil"/>
              <w:right w:val="nil"/>
            </w:tcBorders>
            <w:shd w:val="clear" w:color="auto" w:fill="auto"/>
            <w:vAlign w:val="center"/>
          </w:tcPr>
          <w:p w14:paraId="2DE5CB6F" w14:textId="77777777" w:rsidR="00FE0F37" w:rsidRPr="00FD0AE0" w:rsidRDefault="00000000" w:rsidP="008620AC">
            <w:pPr>
              <w:spacing w:line="360" w:lineRule="auto"/>
              <w:jc w:val="both"/>
              <w:rPr>
                <w:rFonts w:ascii="Book Antiqua" w:hAnsi="Book Antiqua"/>
              </w:rPr>
            </w:pPr>
            <w:r w:rsidRPr="00FD0AE0">
              <w:rPr>
                <w:rFonts w:ascii="Book Antiqua" w:hAnsi="Book Antiqua"/>
              </w:rPr>
              <w:t>2.83 ± 0.75</w:t>
            </w:r>
          </w:p>
        </w:tc>
        <w:tc>
          <w:tcPr>
            <w:tcW w:w="0" w:type="auto"/>
            <w:tcBorders>
              <w:top w:val="nil"/>
              <w:left w:val="nil"/>
              <w:bottom w:val="nil"/>
              <w:right w:val="nil"/>
            </w:tcBorders>
            <w:shd w:val="clear" w:color="auto" w:fill="auto"/>
            <w:vAlign w:val="center"/>
          </w:tcPr>
          <w:p w14:paraId="63BA3B29" w14:textId="77777777" w:rsidR="00FE0F37" w:rsidRPr="00FD0AE0" w:rsidRDefault="00000000" w:rsidP="008620AC">
            <w:pPr>
              <w:spacing w:line="360" w:lineRule="auto"/>
              <w:jc w:val="both"/>
              <w:rPr>
                <w:rFonts w:ascii="Book Antiqua" w:hAnsi="Book Antiqua"/>
              </w:rPr>
            </w:pPr>
            <w:r w:rsidRPr="00FD0AE0">
              <w:rPr>
                <w:rFonts w:ascii="Book Antiqua" w:hAnsi="Book Antiqua"/>
              </w:rPr>
              <w:t>2.81 ± 0.83</w:t>
            </w:r>
          </w:p>
        </w:tc>
        <w:tc>
          <w:tcPr>
            <w:tcW w:w="0" w:type="auto"/>
            <w:tcBorders>
              <w:top w:val="nil"/>
              <w:left w:val="nil"/>
              <w:bottom w:val="nil"/>
              <w:right w:val="nil"/>
            </w:tcBorders>
            <w:shd w:val="clear" w:color="auto" w:fill="auto"/>
            <w:vAlign w:val="center"/>
          </w:tcPr>
          <w:p w14:paraId="7A7C8BED" w14:textId="77777777" w:rsidR="00FE0F37" w:rsidRPr="00FD0AE0" w:rsidRDefault="00000000" w:rsidP="008620AC">
            <w:pPr>
              <w:spacing w:line="360" w:lineRule="auto"/>
              <w:jc w:val="both"/>
              <w:rPr>
                <w:rFonts w:ascii="Book Antiqua" w:hAnsi="Book Antiqua"/>
              </w:rPr>
            </w:pPr>
            <w:r w:rsidRPr="00FD0AE0">
              <w:rPr>
                <w:rFonts w:ascii="Book Antiqua" w:hAnsi="Book Antiqua"/>
              </w:rPr>
              <w:t>2.79 ± 0.72</w:t>
            </w:r>
          </w:p>
        </w:tc>
        <w:tc>
          <w:tcPr>
            <w:tcW w:w="0" w:type="auto"/>
            <w:tcBorders>
              <w:top w:val="nil"/>
              <w:left w:val="nil"/>
              <w:bottom w:val="nil"/>
              <w:right w:val="nil"/>
            </w:tcBorders>
            <w:shd w:val="clear" w:color="auto" w:fill="auto"/>
            <w:vAlign w:val="center"/>
          </w:tcPr>
          <w:p w14:paraId="171102DA" w14:textId="77777777" w:rsidR="00FE0F37" w:rsidRPr="00FD0AE0" w:rsidRDefault="00000000" w:rsidP="008620AC">
            <w:pPr>
              <w:spacing w:line="360" w:lineRule="auto"/>
              <w:jc w:val="both"/>
              <w:rPr>
                <w:rFonts w:ascii="Book Antiqua" w:hAnsi="Book Antiqua"/>
              </w:rPr>
            </w:pPr>
            <w:r w:rsidRPr="00FD0AE0">
              <w:rPr>
                <w:rFonts w:ascii="Book Antiqua" w:hAnsi="Book Antiqua"/>
              </w:rPr>
              <w:t>2.78 ± 0.78</w:t>
            </w:r>
          </w:p>
        </w:tc>
        <w:tc>
          <w:tcPr>
            <w:tcW w:w="0" w:type="auto"/>
            <w:tcBorders>
              <w:top w:val="nil"/>
              <w:left w:val="nil"/>
              <w:bottom w:val="nil"/>
              <w:right w:val="nil"/>
            </w:tcBorders>
            <w:shd w:val="clear" w:color="auto" w:fill="auto"/>
            <w:vAlign w:val="center"/>
          </w:tcPr>
          <w:p w14:paraId="02A73380" w14:textId="77777777" w:rsidR="00FE0F37" w:rsidRPr="00FD0AE0" w:rsidRDefault="00000000" w:rsidP="008620AC">
            <w:pPr>
              <w:spacing w:line="360" w:lineRule="auto"/>
              <w:jc w:val="both"/>
              <w:rPr>
                <w:rFonts w:ascii="Book Antiqua" w:hAnsi="Book Antiqua"/>
              </w:rPr>
            </w:pPr>
            <w:r w:rsidRPr="00FD0AE0">
              <w:rPr>
                <w:rFonts w:ascii="Book Antiqua" w:hAnsi="Book Antiqua"/>
              </w:rPr>
              <w:t>2.75 ± 0.68</w:t>
            </w:r>
          </w:p>
        </w:tc>
        <w:tc>
          <w:tcPr>
            <w:tcW w:w="0" w:type="auto"/>
            <w:tcBorders>
              <w:top w:val="nil"/>
              <w:left w:val="nil"/>
              <w:bottom w:val="nil"/>
              <w:right w:val="nil"/>
            </w:tcBorders>
            <w:shd w:val="clear" w:color="auto" w:fill="auto"/>
            <w:vAlign w:val="center"/>
          </w:tcPr>
          <w:p w14:paraId="636F61DB" w14:textId="77777777" w:rsidR="00FE0F37" w:rsidRPr="00FD0AE0" w:rsidRDefault="00000000" w:rsidP="008620AC">
            <w:pPr>
              <w:spacing w:line="360" w:lineRule="auto"/>
              <w:jc w:val="both"/>
              <w:rPr>
                <w:rFonts w:ascii="Book Antiqua" w:hAnsi="Book Antiqua"/>
              </w:rPr>
            </w:pPr>
            <w:r w:rsidRPr="00FD0AE0">
              <w:rPr>
                <w:rFonts w:ascii="Book Antiqua" w:hAnsi="Book Antiqua"/>
              </w:rPr>
              <w:t>2.76 ± 0.78</w:t>
            </w:r>
          </w:p>
        </w:tc>
        <w:tc>
          <w:tcPr>
            <w:tcW w:w="0" w:type="auto"/>
            <w:tcBorders>
              <w:top w:val="nil"/>
              <w:left w:val="nil"/>
              <w:bottom w:val="nil"/>
              <w:right w:val="nil"/>
            </w:tcBorders>
            <w:shd w:val="clear" w:color="auto" w:fill="auto"/>
            <w:vAlign w:val="center"/>
          </w:tcPr>
          <w:p w14:paraId="4309FCC8" w14:textId="77777777" w:rsidR="00FE0F37" w:rsidRPr="00FD0AE0" w:rsidRDefault="00000000" w:rsidP="008620AC">
            <w:pPr>
              <w:spacing w:line="360" w:lineRule="auto"/>
              <w:jc w:val="both"/>
              <w:rPr>
                <w:rFonts w:ascii="Book Antiqua" w:hAnsi="Book Antiqua"/>
              </w:rPr>
            </w:pPr>
            <w:r w:rsidRPr="00FD0AE0">
              <w:rPr>
                <w:rFonts w:ascii="Book Antiqua" w:hAnsi="Book Antiqua"/>
              </w:rPr>
              <w:t>2.72 ± 0.68</w:t>
            </w:r>
          </w:p>
        </w:tc>
        <w:tc>
          <w:tcPr>
            <w:tcW w:w="0" w:type="auto"/>
            <w:tcBorders>
              <w:top w:val="nil"/>
              <w:left w:val="nil"/>
              <w:bottom w:val="nil"/>
              <w:right w:val="nil"/>
            </w:tcBorders>
            <w:shd w:val="clear" w:color="auto" w:fill="auto"/>
            <w:vAlign w:val="center"/>
          </w:tcPr>
          <w:p w14:paraId="7133568D" w14:textId="77777777" w:rsidR="00FE0F37" w:rsidRPr="00FD0AE0" w:rsidRDefault="00000000" w:rsidP="008620AC">
            <w:pPr>
              <w:spacing w:line="360" w:lineRule="auto"/>
              <w:jc w:val="both"/>
              <w:rPr>
                <w:rFonts w:ascii="Book Antiqua" w:hAnsi="Book Antiqua"/>
              </w:rPr>
            </w:pPr>
            <w:r w:rsidRPr="00FD0AE0">
              <w:rPr>
                <w:rFonts w:ascii="Book Antiqua" w:hAnsi="Book Antiqua"/>
              </w:rPr>
              <w:t>2.70 ± 0.76</w:t>
            </w:r>
          </w:p>
        </w:tc>
        <w:tc>
          <w:tcPr>
            <w:tcW w:w="0" w:type="auto"/>
            <w:tcBorders>
              <w:top w:val="nil"/>
              <w:left w:val="nil"/>
              <w:bottom w:val="nil"/>
              <w:right w:val="nil"/>
            </w:tcBorders>
            <w:shd w:val="clear" w:color="auto" w:fill="auto"/>
            <w:vAlign w:val="center"/>
          </w:tcPr>
          <w:p w14:paraId="598C4D84" w14:textId="77777777" w:rsidR="00FE0F37" w:rsidRPr="00FD0AE0" w:rsidRDefault="00000000" w:rsidP="008620AC">
            <w:pPr>
              <w:spacing w:line="360" w:lineRule="auto"/>
              <w:jc w:val="both"/>
              <w:rPr>
                <w:rFonts w:ascii="Book Antiqua" w:hAnsi="Book Antiqua"/>
              </w:rPr>
            </w:pPr>
            <w:r w:rsidRPr="00FD0AE0">
              <w:rPr>
                <w:rFonts w:ascii="Book Antiqua" w:hAnsi="Book Antiqua"/>
              </w:rPr>
              <w:t>2.80 ± 0.69</w:t>
            </w:r>
          </w:p>
        </w:tc>
        <w:tc>
          <w:tcPr>
            <w:tcW w:w="0" w:type="auto"/>
            <w:tcBorders>
              <w:top w:val="nil"/>
              <w:left w:val="nil"/>
              <w:bottom w:val="nil"/>
              <w:right w:val="nil"/>
            </w:tcBorders>
            <w:shd w:val="clear" w:color="auto" w:fill="auto"/>
            <w:vAlign w:val="center"/>
          </w:tcPr>
          <w:p w14:paraId="7686A92D" w14:textId="77777777" w:rsidR="00FE0F37" w:rsidRPr="00FD0AE0" w:rsidRDefault="00000000" w:rsidP="008620AC">
            <w:pPr>
              <w:spacing w:line="360" w:lineRule="auto"/>
              <w:jc w:val="both"/>
              <w:rPr>
                <w:rFonts w:ascii="Book Antiqua" w:hAnsi="Book Antiqua"/>
              </w:rPr>
            </w:pPr>
            <w:r w:rsidRPr="00FD0AE0">
              <w:rPr>
                <w:rFonts w:ascii="Book Antiqua" w:hAnsi="Book Antiqua"/>
              </w:rPr>
              <w:t>2.76 ± 0.77</w:t>
            </w:r>
          </w:p>
        </w:tc>
        <w:tc>
          <w:tcPr>
            <w:tcW w:w="0" w:type="auto"/>
            <w:tcBorders>
              <w:top w:val="nil"/>
              <w:left w:val="nil"/>
              <w:bottom w:val="nil"/>
              <w:right w:val="nil"/>
            </w:tcBorders>
            <w:shd w:val="clear" w:color="auto" w:fill="auto"/>
            <w:vAlign w:val="center"/>
          </w:tcPr>
          <w:p w14:paraId="27151697" w14:textId="77777777" w:rsidR="00FE0F37" w:rsidRPr="00FD0AE0" w:rsidRDefault="00000000" w:rsidP="008620AC">
            <w:pPr>
              <w:spacing w:line="360" w:lineRule="auto"/>
              <w:jc w:val="both"/>
              <w:rPr>
                <w:rFonts w:ascii="Book Antiqua" w:hAnsi="Book Antiqua"/>
              </w:rPr>
            </w:pPr>
            <w:r w:rsidRPr="00FD0AE0">
              <w:rPr>
                <w:rFonts w:ascii="Book Antiqua" w:hAnsi="Book Antiqua"/>
              </w:rPr>
              <w:t>2.83 ± 0.71</w:t>
            </w:r>
          </w:p>
        </w:tc>
        <w:tc>
          <w:tcPr>
            <w:tcW w:w="0" w:type="auto"/>
            <w:tcBorders>
              <w:top w:val="nil"/>
              <w:left w:val="nil"/>
              <w:bottom w:val="nil"/>
              <w:right w:val="nil"/>
            </w:tcBorders>
            <w:shd w:val="clear" w:color="auto" w:fill="auto"/>
            <w:vAlign w:val="center"/>
          </w:tcPr>
          <w:p w14:paraId="6F10606A" w14:textId="77777777" w:rsidR="00FE0F37" w:rsidRPr="00FD0AE0" w:rsidRDefault="00000000" w:rsidP="008620AC">
            <w:pPr>
              <w:spacing w:line="360" w:lineRule="auto"/>
              <w:jc w:val="both"/>
              <w:rPr>
                <w:rFonts w:ascii="Book Antiqua" w:hAnsi="Book Antiqua"/>
              </w:rPr>
            </w:pPr>
            <w:r w:rsidRPr="00FD0AE0">
              <w:rPr>
                <w:rFonts w:ascii="Book Antiqua" w:hAnsi="Book Antiqua"/>
              </w:rPr>
              <w:t>2.82 ± 0.78</w:t>
            </w:r>
          </w:p>
        </w:tc>
      </w:tr>
      <w:tr w:rsidR="00FE0F37" w:rsidRPr="00FD0AE0" w14:paraId="0DDFE148" w14:textId="77777777">
        <w:trPr>
          <w:trHeight w:val="143"/>
        </w:trPr>
        <w:tc>
          <w:tcPr>
            <w:tcW w:w="970" w:type="dxa"/>
            <w:tcBorders>
              <w:top w:val="nil"/>
              <w:left w:val="nil"/>
              <w:bottom w:val="nil"/>
              <w:right w:val="nil"/>
            </w:tcBorders>
            <w:shd w:val="clear" w:color="000000" w:fill="FFFFFF"/>
            <w:vAlign w:val="center"/>
          </w:tcPr>
          <w:p w14:paraId="288EB635" w14:textId="77777777" w:rsidR="00FE0F37" w:rsidRPr="00FD0AE0" w:rsidRDefault="00000000" w:rsidP="008620AC">
            <w:pPr>
              <w:spacing w:line="360" w:lineRule="auto"/>
              <w:jc w:val="both"/>
              <w:rPr>
                <w:rFonts w:ascii="Book Antiqua" w:hAnsi="Book Antiqua"/>
              </w:rPr>
            </w:pPr>
            <w:r w:rsidRPr="00FD0AE0">
              <w:rPr>
                <w:rFonts w:ascii="Book Antiqua" w:hAnsi="Book Antiqua"/>
              </w:rPr>
              <w:t>Triglycerides (mmol/L)</w:t>
            </w:r>
          </w:p>
        </w:tc>
        <w:tc>
          <w:tcPr>
            <w:tcW w:w="0" w:type="auto"/>
            <w:tcBorders>
              <w:top w:val="nil"/>
              <w:left w:val="nil"/>
              <w:bottom w:val="nil"/>
              <w:right w:val="nil"/>
            </w:tcBorders>
            <w:shd w:val="clear" w:color="auto" w:fill="auto"/>
            <w:vAlign w:val="center"/>
          </w:tcPr>
          <w:p w14:paraId="05F0E520" w14:textId="77777777" w:rsidR="00FE0F37" w:rsidRPr="00FD0AE0" w:rsidRDefault="00000000" w:rsidP="008620AC">
            <w:pPr>
              <w:spacing w:line="360" w:lineRule="auto"/>
              <w:jc w:val="both"/>
              <w:rPr>
                <w:rFonts w:ascii="Book Antiqua" w:hAnsi="Book Antiqua"/>
              </w:rPr>
            </w:pPr>
            <w:r w:rsidRPr="00FD0AE0">
              <w:rPr>
                <w:rFonts w:ascii="Book Antiqua" w:hAnsi="Book Antiqua"/>
              </w:rPr>
              <w:t>1.88 ± 1.28</w:t>
            </w:r>
          </w:p>
        </w:tc>
        <w:tc>
          <w:tcPr>
            <w:tcW w:w="0" w:type="auto"/>
            <w:tcBorders>
              <w:top w:val="nil"/>
              <w:left w:val="nil"/>
              <w:bottom w:val="nil"/>
              <w:right w:val="nil"/>
            </w:tcBorders>
            <w:shd w:val="clear" w:color="auto" w:fill="auto"/>
            <w:vAlign w:val="center"/>
          </w:tcPr>
          <w:p w14:paraId="0592B640" w14:textId="77777777" w:rsidR="00FE0F37" w:rsidRPr="00FD0AE0" w:rsidRDefault="00000000" w:rsidP="008620AC">
            <w:pPr>
              <w:spacing w:line="360" w:lineRule="auto"/>
              <w:jc w:val="both"/>
              <w:rPr>
                <w:rFonts w:ascii="Book Antiqua" w:hAnsi="Book Antiqua"/>
              </w:rPr>
            </w:pPr>
            <w:r w:rsidRPr="00FD0AE0">
              <w:rPr>
                <w:rFonts w:ascii="Book Antiqua" w:hAnsi="Book Antiqua"/>
              </w:rPr>
              <w:t>1.92 ± 1.15</w:t>
            </w:r>
          </w:p>
        </w:tc>
        <w:tc>
          <w:tcPr>
            <w:tcW w:w="0" w:type="auto"/>
            <w:tcBorders>
              <w:top w:val="nil"/>
              <w:left w:val="nil"/>
              <w:bottom w:val="nil"/>
              <w:right w:val="nil"/>
            </w:tcBorders>
            <w:shd w:val="clear" w:color="auto" w:fill="auto"/>
            <w:vAlign w:val="center"/>
          </w:tcPr>
          <w:p w14:paraId="68665C83" w14:textId="77777777" w:rsidR="00FE0F37" w:rsidRPr="00FD0AE0" w:rsidRDefault="00000000" w:rsidP="008620AC">
            <w:pPr>
              <w:spacing w:line="360" w:lineRule="auto"/>
              <w:jc w:val="both"/>
              <w:rPr>
                <w:rFonts w:ascii="Book Antiqua" w:hAnsi="Book Antiqua"/>
              </w:rPr>
            </w:pPr>
            <w:r w:rsidRPr="00FD0AE0">
              <w:rPr>
                <w:rFonts w:ascii="Book Antiqua" w:hAnsi="Book Antiqua"/>
              </w:rPr>
              <w:t>2.08 ± 1.47</w:t>
            </w:r>
          </w:p>
        </w:tc>
        <w:tc>
          <w:tcPr>
            <w:tcW w:w="0" w:type="auto"/>
            <w:tcBorders>
              <w:top w:val="nil"/>
              <w:left w:val="nil"/>
              <w:bottom w:val="nil"/>
              <w:right w:val="nil"/>
            </w:tcBorders>
            <w:shd w:val="clear" w:color="auto" w:fill="auto"/>
            <w:vAlign w:val="center"/>
          </w:tcPr>
          <w:p w14:paraId="39F7EE53" w14:textId="77777777" w:rsidR="00FE0F37" w:rsidRPr="00FD0AE0" w:rsidRDefault="00000000" w:rsidP="008620AC">
            <w:pPr>
              <w:spacing w:line="360" w:lineRule="auto"/>
              <w:jc w:val="both"/>
              <w:rPr>
                <w:rFonts w:ascii="Book Antiqua" w:hAnsi="Book Antiqua"/>
              </w:rPr>
            </w:pPr>
            <w:r w:rsidRPr="00FD0AE0">
              <w:rPr>
                <w:rFonts w:ascii="Book Antiqua" w:hAnsi="Book Antiqua"/>
              </w:rPr>
              <w:t>2.07 ± 1.22</w:t>
            </w:r>
          </w:p>
        </w:tc>
        <w:tc>
          <w:tcPr>
            <w:tcW w:w="0" w:type="auto"/>
            <w:tcBorders>
              <w:top w:val="nil"/>
              <w:left w:val="nil"/>
              <w:bottom w:val="nil"/>
              <w:right w:val="nil"/>
            </w:tcBorders>
            <w:shd w:val="clear" w:color="auto" w:fill="auto"/>
            <w:vAlign w:val="center"/>
          </w:tcPr>
          <w:p w14:paraId="777EACBB" w14:textId="77777777" w:rsidR="00FE0F37" w:rsidRPr="00FD0AE0" w:rsidRDefault="00000000" w:rsidP="008620AC">
            <w:pPr>
              <w:spacing w:line="360" w:lineRule="auto"/>
              <w:jc w:val="both"/>
              <w:rPr>
                <w:rFonts w:ascii="Book Antiqua" w:hAnsi="Book Antiqua"/>
              </w:rPr>
            </w:pPr>
            <w:r w:rsidRPr="00FD0AE0">
              <w:rPr>
                <w:rFonts w:ascii="Book Antiqua" w:hAnsi="Book Antiqua"/>
              </w:rPr>
              <w:t>2.01 ± 1.37</w:t>
            </w:r>
          </w:p>
        </w:tc>
        <w:tc>
          <w:tcPr>
            <w:tcW w:w="0" w:type="auto"/>
            <w:tcBorders>
              <w:top w:val="nil"/>
              <w:left w:val="nil"/>
              <w:bottom w:val="nil"/>
              <w:right w:val="nil"/>
            </w:tcBorders>
            <w:shd w:val="clear" w:color="auto" w:fill="auto"/>
            <w:vAlign w:val="center"/>
          </w:tcPr>
          <w:p w14:paraId="51B5862E" w14:textId="77777777" w:rsidR="00FE0F37" w:rsidRPr="00FD0AE0" w:rsidRDefault="00000000" w:rsidP="008620AC">
            <w:pPr>
              <w:spacing w:line="360" w:lineRule="auto"/>
              <w:jc w:val="both"/>
              <w:rPr>
                <w:rFonts w:ascii="Book Antiqua" w:hAnsi="Book Antiqua"/>
              </w:rPr>
            </w:pPr>
            <w:r w:rsidRPr="00FD0AE0">
              <w:rPr>
                <w:rFonts w:ascii="Book Antiqua" w:hAnsi="Book Antiqua"/>
              </w:rPr>
              <w:t>2.00 ± 1.10</w:t>
            </w:r>
          </w:p>
        </w:tc>
        <w:tc>
          <w:tcPr>
            <w:tcW w:w="0" w:type="auto"/>
            <w:tcBorders>
              <w:top w:val="nil"/>
              <w:left w:val="nil"/>
              <w:bottom w:val="nil"/>
              <w:right w:val="nil"/>
            </w:tcBorders>
            <w:shd w:val="clear" w:color="auto" w:fill="auto"/>
            <w:vAlign w:val="center"/>
          </w:tcPr>
          <w:p w14:paraId="3BE9837B" w14:textId="77777777" w:rsidR="00FE0F37" w:rsidRPr="00FD0AE0" w:rsidRDefault="00000000" w:rsidP="008620AC">
            <w:pPr>
              <w:spacing w:line="360" w:lineRule="auto"/>
              <w:jc w:val="both"/>
              <w:rPr>
                <w:rFonts w:ascii="Book Antiqua" w:hAnsi="Book Antiqua"/>
              </w:rPr>
            </w:pPr>
            <w:r w:rsidRPr="00FD0AE0">
              <w:rPr>
                <w:rFonts w:ascii="Book Antiqua" w:hAnsi="Book Antiqua"/>
              </w:rPr>
              <w:t>2.11 ± 1.41</w:t>
            </w:r>
          </w:p>
        </w:tc>
        <w:tc>
          <w:tcPr>
            <w:tcW w:w="0" w:type="auto"/>
            <w:tcBorders>
              <w:top w:val="nil"/>
              <w:left w:val="nil"/>
              <w:bottom w:val="nil"/>
              <w:right w:val="nil"/>
            </w:tcBorders>
            <w:shd w:val="clear" w:color="auto" w:fill="auto"/>
            <w:vAlign w:val="center"/>
          </w:tcPr>
          <w:p w14:paraId="0865C753" w14:textId="77777777" w:rsidR="00FE0F37" w:rsidRPr="00FD0AE0" w:rsidRDefault="00000000" w:rsidP="008620AC">
            <w:pPr>
              <w:spacing w:line="360" w:lineRule="auto"/>
              <w:jc w:val="both"/>
              <w:rPr>
                <w:rFonts w:ascii="Book Antiqua" w:hAnsi="Book Antiqua"/>
              </w:rPr>
            </w:pPr>
            <w:r w:rsidRPr="00FD0AE0">
              <w:rPr>
                <w:rFonts w:ascii="Book Antiqua" w:hAnsi="Book Antiqua"/>
              </w:rPr>
              <w:t>2.10 ± 1.21</w:t>
            </w:r>
          </w:p>
        </w:tc>
        <w:tc>
          <w:tcPr>
            <w:tcW w:w="0" w:type="auto"/>
            <w:tcBorders>
              <w:top w:val="nil"/>
              <w:left w:val="nil"/>
              <w:bottom w:val="nil"/>
              <w:right w:val="nil"/>
            </w:tcBorders>
            <w:shd w:val="clear" w:color="auto" w:fill="auto"/>
            <w:vAlign w:val="center"/>
          </w:tcPr>
          <w:p w14:paraId="439C7320" w14:textId="77777777" w:rsidR="00FE0F37" w:rsidRPr="00FD0AE0" w:rsidRDefault="00000000" w:rsidP="008620AC">
            <w:pPr>
              <w:spacing w:line="360" w:lineRule="auto"/>
              <w:jc w:val="both"/>
              <w:rPr>
                <w:rFonts w:ascii="Book Antiqua" w:hAnsi="Book Antiqua"/>
              </w:rPr>
            </w:pPr>
            <w:r w:rsidRPr="00FD0AE0">
              <w:rPr>
                <w:rFonts w:ascii="Book Antiqua" w:hAnsi="Book Antiqua"/>
              </w:rPr>
              <w:t>2.01 ± 1.21</w:t>
            </w:r>
          </w:p>
        </w:tc>
        <w:tc>
          <w:tcPr>
            <w:tcW w:w="0" w:type="auto"/>
            <w:tcBorders>
              <w:top w:val="nil"/>
              <w:left w:val="nil"/>
              <w:bottom w:val="nil"/>
              <w:right w:val="nil"/>
            </w:tcBorders>
            <w:shd w:val="clear" w:color="auto" w:fill="auto"/>
            <w:vAlign w:val="center"/>
          </w:tcPr>
          <w:p w14:paraId="63F96066" w14:textId="77777777" w:rsidR="00FE0F37" w:rsidRPr="00FD0AE0" w:rsidRDefault="00000000" w:rsidP="008620AC">
            <w:pPr>
              <w:spacing w:line="360" w:lineRule="auto"/>
              <w:jc w:val="both"/>
              <w:rPr>
                <w:rFonts w:ascii="Book Antiqua" w:hAnsi="Book Antiqua"/>
              </w:rPr>
            </w:pPr>
            <w:r w:rsidRPr="00FD0AE0">
              <w:rPr>
                <w:rFonts w:ascii="Book Antiqua" w:hAnsi="Book Antiqua"/>
              </w:rPr>
              <w:t>2.02 ± 1.04</w:t>
            </w:r>
          </w:p>
        </w:tc>
        <w:tc>
          <w:tcPr>
            <w:tcW w:w="0" w:type="auto"/>
            <w:tcBorders>
              <w:top w:val="nil"/>
              <w:left w:val="nil"/>
              <w:bottom w:val="nil"/>
              <w:right w:val="nil"/>
            </w:tcBorders>
            <w:shd w:val="clear" w:color="auto" w:fill="auto"/>
            <w:vAlign w:val="center"/>
          </w:tcPr>
          <w:p w14:paraId="70F417B9" w14:textId="77777777" w:rsidR="00FE0F37" w:rsidRPr="00FD0AE0" w:rsidRDefault="00000000" w:rsidP="008620AC">
            <w:pPr>
              <w:spacing w:line="360" w:lineRule="auto"/>
              <w:jc w:val="both"/>
              <w:rPr>
                <w:rFonts w:ascii="Book Antiqua" w:hAnsi="Book Antiqua"/>
              </w:rPr>
            </w:pPr>
            <w:r w:rsidRPr="00FD0AE0">
              <w:rPr>
                <w:rFonts w:ascii="Book Antiqua" w:hAnsi="Book Antiqua"/>
              </w:rPr>
              <w:t>1.96 ± 1.19</w:t>
            </w:r>
          </w:p>
        </w:tc>
        <w:tc>
          <w:tcPr>
            <w:tcW w:w="0" w:type="auto"/>
            <w:tcBorders>
              <w:top w:val="nil"/>
              <w:left w:val="nil"/>
              <w:bottom w:val="nil"/>
              <w:right w:val="nil"/>
            </w:tcBorders>
            <w:shd w:val="clear" w:color="auto" w:fill="auto"/>
            <w:vAlign w:val="center"/>
          </w:tcPr>
          <w:p w14:paraId="5F3EF8E9" w14:textId="77777777" w:rsidR="00FE0F37" w:rsidRPr="00FD0AE0" w:rsidRDefault="00000000" w:rsidP="008620AC">
            <w:pPr>
              <w:spacing w:line="360" w:lineRule="auto"/>
              <w:jc w:val="both"/>
              <w:rPr>
                <w:rFonts w:ascii="Book Antiqua" w:hAnsi="Book Antiqua"/>
              </w:rPr>
            </w:pPr>
            <w:r w:rsidRPr="00FD0AE0">
              <w:rPr>
                <w:rFonts w:ascii="Book Antiqua" w:hAnsi="Book Antiqua"/>
              </w:rPr>
              <w:t>1.98 ± 1.01</w:t>
            </w:r>
          </w:p>
        </w:tc>
      </w:tr>
      <w:tr w:rsidR="00FE0F37" w:rsidRPr="00FD0AE0" w14:paraId="6E5E122A" w14:textId="77777777">
        <w:trPr>
          <w:trHeight w:val="143"/>
        </w:trPr>
        <w:tc>
          <w:tcPr>
            <w:tcW w:w="970" w:type="dxa"/>
            <w:tcBorders>
              <w:top w:val="nil"/>
              <w:left w:val="nil"/>
              <w:bottom w:val="nil"/>
              <w:right w:val="nil"/>
            </w:tcBorders>
            <w:shd w:val="clear" w:color="auto" w:fill="auto"/>
            <w:noWrap/>
            <w:vAlign w:val="center"/>
          </w:tcPr>
          <w:p w14:paraId="60D24A71" w14:textId="77777777" w:rsidR="00FE0F37" w:rsidRPr="00FD0AE0" w:rsidRDefault="00000000" w:rsidP="008620AC">
            <w:pPr>
              <w:spacing w:line="360" w:lineRule="auto"/>
              <w:jc w:val="both"/>
              <w:rPr>
                <w:rFonts w:ascii="Book Antiqua" w:hAnsi="Book Antiqua"/>
              </w:rPr>
            </w:pPr>
            <w:r w:rsidRPr="00FD0AE0">
              <w:rPr>
                <w:rFonts w:ascii="Book Antiqua" w:hAnsi="Book Antiqua"/>
              </w:rPr>
              <w:t>HbA1c (mmol/mol)</w:t>
            </w:r>
          </w:p>
        </w:tc>
        <w:tc>
          <w:tcPr>
            <w:tcW w:w="0" w:type="auto"/>
            <w:tcBorders>
              <w:top w:val="nil"/>
              <w:left w:val="nil"/>
              <w:bottom w:val="nil"/>
              <w:right w:val="nil"/>
            </w:tcBorders>
            <w:shd w:val="clear" w:color="auto" w:fill="auto"/>
            <w:vAlign w:val="center"/>
          </w:tcPr>
          <w:p w14:paraId="7E7EAF3B" w14:textId="77777777" w:rsidR="00FE0F37" w:rsidRPr="00FD0AE0" w:rsidRDefault="00000000" w:rsidP="008620AC">
            <w:pPr>
              <w:spacing w:line="360" w:lineRule="auto"/>
              <w:jc w:val="both"/>
              <w:rPr>
                <w:rFonts w:ascii="Book Antiqua" w:hAnsi="Book Antiqua"/>
              </w:rPr>
            </w:pPr>
            <w:r w:rsidRPr="00FD0AE0">
              <w:rPr>
                <w:rFonts w:ascii="Book Antiqua" w:hAnsi="Book Antiqua"/>
              </w:rPr>
              <w:t>36.6 ± 5.3</w:t>
            </w:r>
          </w:p>
        </w:tc>
        <w:tc>
          <w:tcPr>
            <w:tcW w:w="0" w:type="auto"/>
            <w:tcBorders>
              <w:top w:val="nil"/>
              <w:left w:val="nil"/>
              <w:bottom w:val="nil"/>
              <w:right w:val="nil"/>
            </w:tcBorders>
            <w:shd w:val="clear" w:color="auto" w:fill="auto"/>
            <w:vAlign w:val="center"/>
          </w:tcPr>
          <w:p w14:paraId="5D1576FF" w14:textId="77777777" w:rsidR="00FE0F37" w:rsidRPr="00FD0AE0" w:rsidRDefault="00000000" w:rsidP="008620AC">
            <w:pPr>
              <w:spacing w:line="360" w:lineRule="auto"/>
              <w:jc w:val="both"/>
              <w:rPr>
                <w:rFonts w:ascii="Book Antiqua" w:hAnsi="Book Antiqua"/>
              </w:rPr>
            </w:pPr>
            <w:r w:rsidRPr="00FD0AE0">
              <w:rPr>
                <w:rFonts w:ascii="Book Antiqua" w:hAnsi="Book Antiqua"/>
              </w:rPr>
              <w:t>53.5 ± 16.6</w:t>
            </w:r>
            <w:r w:rsidRPr="00FD0AE0">
              <w:rPr>
                <w:rFonts w:ascii="Book Antiqua" w:hAnsi="Book Antiqua"/>
                <w:vertAlign w:val="superscript"/>
              </w:rPr>
              <w:t>2</w:t>
            </w:r>
          </w:p>
        </w:tc>
        <w:tc>
          <w:tcPr>
            <w:tcW w:w="0" w:type="auto"/>
            <w:tcBorders>
              <w:top w:val="nil"/>
              <w:left w:val="nil"/>
              <w:bottom w:val="nil"/>
              <w:right w:val="nil"/>
            </w:tcBorders>
            <w:shd w:val="clear" w:color="auto" w:fill="auto"/>
            <w:vAlign w:val="center"/>
          </w:tcPr>
          <w:p w14:paraId="1B830B8D" w14:textId="77777777" w:rsidR="00FE0F37" w:rsidRPr="00FD0AE0" w:rsidRDefault="00000000" w:rsidP="008620AC">
            <w:pPr>
              <w:spacing w:line="360" w:lineRule="auto"/>
              <w:jc w:val="both"/>
              <w:rPr>
                <w:rFonts w:ascii="Book Antiqua" w:hAnsi="Book Antiqua"/>
              </w:rPr>
            </w:pPr>
            <w:r w:rsidRPr="00FD0AE0">
              <w:rPr>
                <w:rFonts w:ascii="Book Antiqua" w:hAnsi="Book Antiqua"/>
              </w:rPr>
              <w:t>36.6 ± 5.0</w:t>
            </w:r>
          </w:p>
        </w:tc>
        <w:tc>
          <w:tcPr>
            <w:tcW w:w="0" w:type="auto"/>
            <w:tcBorders>
              <w:top w:val="nil"/>
              <w:left w:val="nil"/>
              <w:bottom w:val="nil"/>
              <w:right w:val="nil"/>
            </w:tcBorders>
            <w:shd w:val="clear" w:color="auto" w:fill="auto"/>
            <w:vAlign w:val="center"/>
          </w:tcPr>
          <w:p w14:paraId="0D5EDDD1" w14:textId="77777777" w:rsidR="00FE0F37" w:rsidRPr="00FD0AE0" w:rsidRDefault="00000000" w:rsidP="008620AC">
            <w:pPr>
              <w:spacing w:line="360" w:lineRule="auto"/>
              <w:jc w:val="both"/>
              <w:rPr>
                <w:rFonts w:ascii="Book Antiqua" w:hAnsi="Book Antiqua"/>
              </w:rPr>
            </w:pPr>
            <w:r w:rsidRPr="00FD0AE0">
              <w:rPr>
                <w:rFonts w:ascii="Book Antiqua" w:hAnsi="Book Antiqua"/>
              </w:rPr>
              <w:t>52.8 ± 15.6</w:t>
            </w:r>
            <w:r w:rsidRPr="00FD0AE0">
              <w:rPr>
                <w:rFonts w:ascii="Book Antiqua" w:hAnsi="Book Antiqua"/>
                <w:vertAlign w:val="superscript"/>
              </w:rPr>
              <w:t>2</w:t>
            </w:r>
          </w:p>
        </w:tc>
        <w:tc>
          <w:tcPr>
            <w:tcW w:w="0" w:type="auto"/>
            <w:tcBorders>
              <w:top w:val="nil"/>
              <w:left w:val="nil"/>
              <w:bottom w:val="nil"/>
              <w:right w:val="nil"/>
            </w:tcBorders>
            <w:shd w:val="clear" w:color="auto" w:fill="auto"/>
            <w:vAlign w:val="center"/>
          </w:tcPr>
          <w:p w14:paraId="0B705A3E" w14:textId="77777777" w:rsidR="00FE0F37" w:rsidRPr="00FD0AE0" w:rsidRDefault="00000000" w:rsidP="008620AC">
            <w:pPr>
              <w:spacing w:line="360" w:lineRule="auto"/>
              <w:jc w:val="both"/>
              <w:rPr>
                <w:rFonts w:ascii="Book Antiqua" w:hAnsi="Book Antiqua"/>
              </w:rPr>
            </w:pPr>
            <w:r w:rsidRPr="00FD0AE0">
              <w:rPr>
                <w:rFonts w:ascii="Book Antiqua" w:hAnsi="Book Antiqua"/>
              </w:rPr>
              <w:t>37.0 ± 4.9</w:t>
            </w:r>
          </w:p>
        </w:tc>
        <w:tc>
          <w:tcPr>
            <w:tcW w:w="0" w:type="auto"/>
            <w:tcBorders>
              <w:top w:val="nil"/>
              <w:left w:val="nil"/>
              <w:bottom w:val="nil"/>
              <w:right w:val="nil"/>
            </w:tcBorders>
            <w:shd w:val="clear" w:color="auto" w:fill="auto"/>
            <w:vAlign w:val="center"/>
          </w:tcPr>
          <w:p w14:paraId="7042C2A7" w14:textId="77777777" w:rsidR="00FE0F37" w:rsidRPr="00FD0AE0" w:rsidRDefault="00000000" w:rsidP="008620AC">
            <w:pPr>
              <w:spacing w:line="360" w:lineRule="auto"/>
              <w:jc w:val="both"/>
              <w:rPr>
                <w:rFonts w:ascii="Book Antiqua" w:hAnsi="Book Antiqua"/>
              </w:rPr>
            </w:pPr>
            <w:r w:rsidRPr="00FD0AE0">
              <w:rPr>
                <w:rFonts w:ascii="Book Antiqua" w:hAnsi="Book Antiqua"/>
              </w:rPr>
              <w:t>51.2 ± 13.8</w:t>
            </w:r>
            <w:r w:rsidRPr="00FD0AE0">
              <w:rPr>
                <w:rFonts w:ascii="Book Antiqua" w:hAnsi="Book Antiqua"/>
                <w:vertAlign w:val="superscript"/>
              </w:rPr>
              <w:t>2</w:t>
            </w:r>
          </w:p>
        </w:tc>
        <w:tc>
          <w:tcPr>
            <w:tcW w:w="0" w:type="auto"/>
            <w:tcBorders>
              <w:top w:val="nil"/>
              <w:left w:val="nil"/>
              <w:bottom w:val="nil"/>
              <w:right w:val="nil"/>
            </w:tcBorders>
            <w:shd w:val="clear" w:color="auto" w:fill="auto"/>
            <w:vAlign w:val="center"/>
          </w:tcPr>
          <w:p w14:paraId="4C328178" w14:textId="77777777" w:rsidR="00FE0F37" w:rsidRPr="00FD0AE0" w:rsidRDefault="00000000" w:rsidP="008620AC">
            <w:pPr>
              <w:spacing w:line="360" w:lineRule="auto"/>
              <w:jc w:val="both"/>
              <w:rPr>
                <w:rFonts w:ascii="Book Antiqua" w:hAnsi="Book Antiqua"/>
              </w:rPr>
            </w:pPr>
            <w:r w:rsidRPr="00FD0AE0">
              <w:rPr>
                <w:rFonts w:ascii="Book Antiqua" w:hAnsi="Book Antiqua"/>
              </w:rPr>
              <w:t>37.1 ± 5.3</w:t>
            </w:r>
          </w:p>
        </w:tc>
        <w:tc>
          <w:tcPr>
            <w:tcW w:w="0" w:type="auto"/>
            <w:tcBorders>
              <w:top w:val="nil"/>
              <w:left w:val="nil"/>
              <w:bottom w:val="nil"/>
              <w:right w:val="nil"/>
            </w:tcBorders>
            <w:shd w:val="clear" w:color="auto" w:fill="auto"/>
            <w:vAlign w:val="center"/>
          </w:tcPr>
          <w:p w14:paraId="489DBBB9" w14:textId="77777777" w:rsidR="00FE0F37" w:rsidRPr="00FD0AE0" w:rsidRDefault="00000000" w:rsidP="008620AC">
            <w:pPr>
              <w:spacing w:line="360" w:lineRule="auto"/>
              <w:jc w:val="both"/>
              <w:rPr>
                <w:rFonts w:ascii="Book Antiqua" w:hAnsi="Book Antiqua"/>
              </w:rPr>
            </w:pPr>
            <w:r w:rsidRPr="00FD0AE0">
              <w:rPr>
                <w:rFonts w:ascii="Book Antiqua" w:hAnsi="Book Antiqua"/>
              </w:rPr>
              <w:t>49.4 ± 12.5</w:t>
            </w:r>
            <w:r w:rsidRPr="00FD0AE0">
              <w:rPr>
                <w:rFonts w:ascii="Book Antiqua" w:hAnsi="Book Antiqua"/>
                <w:vertAlign w:val="superscript"/>
              </w:rPr>
              <w:t>2</w:t>
            </w:r>
          </w:p>
        </w:tc>
        <w:tc>
          <w:tcPr>
            <w:tcW w:w="0" w:type="auto"/>
            <w:tcBorders>
              <w:top w:val="nil"/>
              <w:left w:val="nil"/>
              <w:bottom w:val="nil"/>
              <w:right w:val="nil"/>
            </w:tcBorders>
            <w:shd w:val="clear" w:color="auto" w:fill="auto"/>
            <w:vAlign w:val="center"/>
          </w:tcPr>
          <w:p w14:paraId="66378DF5" w14:textId="77777777" w:rsidR="00FE0F37" w:rsidRPr="00FD0AE0" w:rsidRDefault="00000000" w:rsidP="008620AC">
            <w:pPr>
              <w:spacing w:line="360" w:lineRule="auto"/>
              <w:jc w:val="both"/>
              <w:rPr>
                <w:rFonts w:ascii="Book Antiqua" w:hAnsi="Book Antiqua"/>
              </w:rPr>
            </w:pPr>
            <w:r w:rsidRPr="00FD0AE0">
              <w:rPr>
                <w:rFonts w:ascii="Book Antiqua" w:hAnsi="Book Antiqua"/>
              </w:rPr>
              <w:t>37.3 ± 7.0</w:t>
            </w:r>
          </w:p>
        </w:tc>
        <w:tc>
          <w:tcPr>
            <w:tcW w:w="0" w:type="auto"/>
            <w:tcBorders>
              <w:top w:val="nil"/>
              <w:left w:val="nil"/>
              <w:bottom w:val="nil"/>
              <w:right w:val="nil"/>
            </w:tcBorders>
            <w:shd w:val="clear" w:color="auto" w:fill="auto"/>
            <w:vAlign w:val="center"/>
          </w:tcPr>
          <w:p w14:paraId="7C4DE377" w14:textId="77777777" w:rsidR="00FE0F37" w:rsidRPr="00FD0AE0" w:rsidRDefault="00000000" w:rsidP="008620AC">
            <w:pPr>
              <w:spacing w:line="360" w:lineRule="auto"/>
              <w:jc w:val="both"/>
              <w:rPr>
                <w:rFonts w:ascii="Book Antiqua" w:hAnsi="Book Antiqua"/>
              </w:rPr>
            </w:pPr>
            <w:r w:rsidRPr="00FD0AE0">
              <w:rPr>
                <w:rFonts w:ascii="Book Antiqua" w:hAnsi="Book Antiqua"/>
              </w:rPr>
              <w:t>47.4 ± 10.9</w:t>
            </w:r>
            <w:r w:rsidRPr="00FD0AE0">
              <w:rPr>
                <w:rFonts w:ascii="Book Antiqua" w:hAnsi="Book Antiqua"/>
                <w:vertAlign w:val="superscript"/>
              </w:rPr>
              <w:t>2</w:t>
            </w:r>
          </w:p>
        </w:tc>
        <w:tc>
          <w:tcPr>
            <w:tcW w:w="0" w:type="auto"/>
            <w:tcBorders>
              <w:top w:val="nil"/>
              <w:left w:val="nil"/>
              <w:bottom w:val="nil"/>
              <w:right w:val="nil"/>
            </w:tcBorders>
            <w:shd w:val="clear" w:color="auto" w:fill="auto"/>
            <w:vAlign w:val="center"/>
          </w:tcPr>
          <w:p w14:paraId="531C48E9" w14:textId="77777777" w:rsidR="00FE0F37" w:rsidRPr="00FD0AE0" w:rsidRDefault="00000000" w:rsidP="008620AC">
            <w:pPr>
              <w:spacing w:line="360" w:lineRule="auto"/>
              <w:jc w:val="both"/>
              <w:rPr>
                <w:rFonts w:ascii="Book Antiqua" w:hAnsi="Book Antiqua"/>
              </w:rPr>
            </w:pPr>
            <w:r w:rsidRPr="00FD0AE0">
              <w:rPr>
                <w:rFonts w:ascii="Book Antiqua" w:hAnsi="Book Antiqua"/>
              </w:rPr>
              <w:t>37.6 ± 10.3</w:t>
            </w:r>
          </w:p>
        </w:tc>
        <w:tc>
          <w:tcPr>
            <w:tcW w:w="0" w:type="auto"/>
            <w:tcBorders>
              <w:top w:val="nil"/>
              <w:left w:val="nil"/>
              <w:bottom w:val="nil"/>
              <w:right w:val="nil"/>
            </w:tcBorders>
            <w:shd w:val="clear" w:color="auto" w:fill="auto"/>
            <w:vAlign w:val="center"/>
          </w:tcPr>
          <w:p w14:paraId="7F25F612" w14:textId="77777777" w:rsidR="00FE0F37" w:rsidRPr="00FD0AE0" w:rsidRDefault="00000000" w:rsidP="008620AC">
            <w:pPr>
              <w:spacing w:line="360" w:lineRule="auto"/>
              <w:jc w:val="both"/>
              <w:rPr>
                <w:rFonts w:ascii="Book Antiqua" w:hAnsi="Book Antiqua"/>
              </w:rPr>
            </w:pPr>
            <w:r w:rsidRPr="00FD0AE0">
              <w:rPr>
                <w:rFonts w:ascii="Book Antiqua" w:hAnsi="Book Antiqua"/>
              </w:rPr>
              <w:t>45.5 ± 9.6</w:t>
            </w:r>
            <w:r w:rsidRPr="00FD0AE0">
              <w:rPr>
                <w:rFonts w:ascii="Book Antiqua" w:hAnsi="Book Antiqua"/>
                <w:vertAlign w:val="superscript"/>
              </w:rPr>
              <w:t>2</w:t>
            </w:r>
          </w:p>
        </w:tc>
      </w:tr>
      <w:tr w:rsidR="00FE0F37" w:rsidRPr="00FD0AE0" w14:paraId="48C4A562" w14:textId="77777777">
        <w:trPr>
          <w:trHeight w:val="143"/>
        </w:trPr>
        <w:tc>
          <w:tcPr>
            <w:tcW w:w="970" w:type="dxa"/>
            <w:tcBorders>
              <w:top w:val="nil"/>
              <w:left w:val="nil"/>
              <w:bottom w:val="nil"/>
              <w:right w:val="nil"/>
            </w:tcBorders>
            <w:shd w:val="clear" w:color="000000" w:fill="FFFFFF"/>
            <w:vAlign w:val="center"/>
          </w:tcPr>
          <w:p w14:paraId="29EBB864" w14:textId="77777777" w:rsidR="00FE0F37" w:rsidRPr="00FD0AE0" w:rsidRDefault="00000000" w:rsidP="008620AC">
            <w:pPr>
              <w:spacing w:line="360" w:lineRule="auto"/>
              <w:jc w:val="both"/>
              <w:rPr>
                <w:rFonts w:ascii="Book Antiqua" w:hAnsi="Book Antiqua"/>
              </w:rPr>
            </w:pPr>
            <w:r w:rsidRPr="00FD0AE0">
              <w:rPr>
                <w:rFonts w:ascii="Book Antiqua" w:hAnsi="Book Antiqua"/>
              </w:rPr>
              <w:t>Hypertension</w:t>
            </w:r>
          </w:p>
        </w:tc>
        <w:tc>
          <w:tcPr>
            <w:tcW w:w="0" w:type="auto"/>
            <w:tcBorders>
              <w:top w:val="nil"/>
              <w:left w:val="nil"/>
              <w:bottom w:val="nil"/>
              <w:right w:val="nil"/>
            </w:tcBorders>
            <w:shd w:val="clear" w:color="auto" w:fill="auto"/>
            <w:vAlign w:val="center"/>
          </w:tcPr>
          <w:p w14:paraId="530D93CB" w14:textId="77777777" w:rsidR="00FE0F37" w:rsidRPr="00FD0AE0" w:rsidRDefault="00000000" w:rsidP="008620AC">
            <w:pPr>
              <w:spacing w:line="360" w:lineRule="auto"/>
              <w:jc w:val="both"/>
              <w:rPr>
                <w:rFonts w:ascii="Book Antiqua" w:hAnsi="Book Antiqua"/>
              </w:rPr>
            </w:pPr>
            <w:r w:rsidRPr="00FD0AE0">
              <w:rPr>
                <w:rFonts w:ascii="Book Antiqua" w:hAnsi="Book Antiqua"/>
              </w:rPr>
              <w:t>1058 (52.9)</w:t>
            </w:r>
          </w:p>
        </w:tc>
        <w:tc>
          <w:tcPr>
            <w:tcW w:w="0" w:type="auto"/>
            <w:tcBorders>
              <w:top w:val="nil"/>
              <w:left w:val="nil"/>
              <w:bottom w:val="nil"/>
              <w:right w:val="nil"/>
            </w:tcBorders>
            <w:shd w:val="clear" w:color="auto" w:fill="auto"/>
            <w:vAlign w:val="center"/>
          </w:tcPr>
          <w:p w14:paraId="4AEBA6D1" w14:textId="77777777" w:rsidR="00FE0F37" w:rsidRPr="00FD0AE0" w:rsidRDefault="00000000" w:rsidP="008620AC">
            <w:pPr>
              <w:spacing w:line="360" w:lineRule="auto"/>
              <w:jc w:val="both"/>
              <w:rPr>
                <w:rFonts w:ascii="Book Antiqua" w:hAnsi="Book Antiqua"/>
              </w:rPr>
            </w:pPr>
            <w:r w:rsidRPr="00FD0AE0">
              <w:rPr>
                <w:rFonts w:ascii="Book Antiqua" w:hAnsi="Book Antiqua"/>
              </w:rPr>
              <w:t>528 (52.8)</w:t>
            </w:r>
          </w:p>
        </w:tc>
        <w:tc>
          <w:tcPr>
            <w:tcW w:w="0" w:type="auto"/>
            <w:tcBorders>
              <w:top w:val="nil"/>
              <w:left w:val="nil"/>
              <w:bottom w:val="nil"/>
              <w:right w:val="nil"/>
            </w:tcBorders>
            <w:shd w:val="clear" w:color="auto" w:fill="auto"/>
            <w:vAlign w:val="center"/>
          </w:tcPr>
          <w:p w14:paraId="4D6B721F" w14:textId="77777777" w:rsidR="00FE0F37" w:rsidRPr="00FD0AE0" w:rsidRDefault="00000000" w:rsidP="008620AC">
            <w:pPr>
              <w:spacing w:line="360" w:lineRule="auto"/>
              <w:jc w:val="both"/>
              <w:rPr>
                <w:rFonts w:ascii="Book Antiqua" w:hAnsi="Book Antiqua"/>
              </w:rPr>
            </w:pPr>
            <w:r w:rsidRPr="00FD0AE0">
              <w:rPr>
                <w:rFonts w:ascii="Book Antiqua" w:hAnsi="Book Antiqua"/>
              </w:rPr>
              <w:t>971 (61.2)</w:t>
            </w:r>
          </w:p>
        </w:tc>
        <w:tc>
          <w:tcPr>
            <w:tcW w:w="0" w:type="auto"/>
            <w:tcBorders>
              <w:top w:val="nil"/>
              <w:left w:val="nil"/>
              <w:bottom w:val="nil"/>
              <w:right w:val="nil"/>
            </w:tcBorders>
            <w:shd w:val="clear" w:color="auto" w:fill="auto"/>
            <w:vAlign w:val="center"/>
          </w:tcPr>
          <w:p w14:paraId="2E05F311" w14:textId="77777777" w:rsidR="00FE0F37" w:rsidRPr="00FD0AE0" w:rsidRDefault="00000000" w:rsidP="008620AC">
            <w:pPr>
              <w:spacing w:line="360" w:lineRule="auto"/>
              <w:jc w:val="both"/>
              <w:rPr>
                <w:rFonts w:ascii="Book Antiqua" w:hAnsi="Book Antiqua"/>
              </w:rPr>
            </w:pPr>
            <w:r w:rsidRPr="00FD0AE0">
              <w:rPr>
                <w:rFonts w:ascii="Book Antiqua" w:hAnsi="Book Antiqua"/>
              </w:rPr>
              <w:t>480 (60.5)</w:t>
            </w:r>
          </w:p>
        </w:tc>
        <w:tc>
          <w:tcPr>
            <w:tcW w:w="0" w:type="auto"/>
            <w:tcBorders>
              <w:top w:val="nil"/>
              <w:left w:val="nil"/>
              <w:bottom w:val="nil"/>
              <w:right w:val="nil"/>
            </w:tcBorders>
            <w:shd w:val="clear" w:color="auto" w:fill="auto"/>
            <w:vAlign w:val="center"/>
          </w:tcPr>
          <w:p w14:paraId="354AAAEB" w14:textId="77777777" w:rsidR="00FE0F37" w:rsidRPr="00FD0AE0" w:rsidRDefault="00000000" w:rsidP="008620AC">
            <w:pPr>
              <w:spacing w:line="360" w:lineRule="auto"/>
              <w:jc w:val="both"/>
              <w:rPr>
                <w:rFonts w:ascii="Book Antiqua" w:hAnsi="Book Antiqua"/>
              </w:rPr>
            </w:pPr>
            <w:r w:rsidRPr="00FD0AE0">
              <w:rPr>
                <w:rFonts w:ascii="Book Antiqua" w:hAnsi="Book Antiqua"/>
              </w:rPr>
              <w:t>1486 (62.2)</w:t>
            </w:r>
          </w:p>
        </w:tc>
        <w:tc>
          <w:tcPr>
            <w:tcW w:w="0" w:type="auto"/>
            <w:tcBorders>
              <w:top w:val="nil"/>
              <w:left w:val="nil"/>
              <w:bottom w:val="nil"/>
              <w:right w:val="nil"/>
            </w:tcBorders>
            <w:shd w:val="clear" w:color="auto" w:fill="auto"/>
            <w:vAlign w:val="center"/>
          </w:tcPr>
          <w:p w14:paraId="0C8BC7C0" w14:textId="77777777" w:rsidR="00FE0F37" w:rsidRPr="00FD0AE0" w:rsidRDefault="00000000" w:rsidP="008620AC">
            <w:pPr>
              <w:spacing w:line="360" w:lineRule="auto"/>
              <w:jc w:val="both"/>
              <w:rPr>
                <w:rFonts w:ascii="Book Antiqua" w:hAnsi="Book Antiqua"/>
              </w:rPr>
            </w:pPr>
            <w:r w:rsidRPr="00FD0AE0">
              <w:rPr>
                <w:rFonts w:ascii="Book Antiqua" w:hAnsi="Book Antiqua"/>
              </w:rPr>
              <w:t>746 (62.4)</w:t>
            </w:r>
          </w:p>
        </w:tc>
        <w:tc>
          <w:tcPr>
            <w:tcW w:w="0" w:type="auto"/>
            <w:tcBorders>
              <w:top w:val="nil"/>
              <w:left w:val="nil"/>
              <w:bottom w:val="nil"/>
              <w:right w:val="nil"/>
            </w:tcBorders>
            <w:shd w:val="clear" w:color="auto" w:fill="auto"/>
            <w:vAlign w:val="center"/>
          </w:tcPr>
          <w:p w14:paraId="697AC413" w14:textId="77777777" w:rsidR="00FE0F37" w:rsidRPr="00FD0AE0" w:rsidRDefault="00000000" w:rsidP="008620AC">
            <w:pPr>
              <w:spacing w:line="360" w:lineRule="auto"/>
              <w:jc w:val="both"/>
              <w:rPr>
                <w:rFonts w:ascii="Book Antiqua" w:hAnsi="Book Antiqua"/>
              </w:rPr>
            </w:pPr>
            <w:r w:rsidRPr="00FD0AE0">
              <w:rPr>
                <w:rFonts w:ascii="Book Antiqua" w:hAnsi="Book Antiqua"/>
              </w:rPr>
              <w:t>1883 (64.6)</w:t>
            </w:r>
          </w:p>
        </w:tc>
        <w:tc>
          <w:tcPr>
            <w:tcW w:w="0" w:type="auto"/>
            <w:tcBorders>
              <w:top w:val="nil"/>
              <w:left w:val="nil"/>
              <w:bottom w:val="nil"/>
              <w:right w:val="nil"/>
            </w:tcBorders>
            <w:shd w:val="clear" w:color="auto" w:fill="auto"/>
            <w:vAlign w:val="center"/>
          </w:tcPr>
          <w:p w14:paraId="25C0F701" w14:textId="77777777" w:rsidR="00FE0F37" w:rsidRPr="00FD0AE0" w:rsidRDefault="00000000" w:rsidP="008620AC">
            <w:pPr>
              <w:spacing w:line="360" w:lineRule="auto"/>
              <w:jc w:val="both"/>
              <w:rPr>
                <w:rFonts w:ascii="Book Antiqua" w:hAnsi="Book Antiqua"/>
              </w:rPr>
            </w:pPr>
            <w:r w:rsidRPr="00FD0AE0">
              <w:rPr>
                <w:rFonts w:ascii="Book Antiqua" w:hAnsi="Book Antiqua"/>
              </w:rPr>
              <w:t>930 (63.8)</w:t>
            </w:r>
          </w:p>
        </w:tc>
        <w:tc>
          <w:tcPr>
            <w:tcW w:w="0" w:type="auto"/>
            <w:tcBorders>
              <w:top w:val="nil"/>
              <w:left w:val="nil"/>
              <w:bottom w:val="nil"/>
              <w:right w:val="nil"/>
            </w:tcBorders>
            <w:shd w:val="clear" w:color="auto" w:fill="auto"/>
            <w:vAlign w:val="center"/>
          </w:tcPr>
          <w:p w14:paraId="76D09CA1" w14:textId="77777777" w:rsidR="00FE0F37" w:rsidRPr="00FD0AE0" w:rsidRDefault="00000000" w:rsidP="008620AC">
            <w:pPr>
              <w:spacing w:line="360" w:lineRule="auto"/>
              <w:jc w:val="both"/>
              <w:rPr>
                <w:rFonts w:ascii="Book Antiqua" w:hAnsi="Book Antiqua"/>
              </w:rPr>
            </w:pPr>
            <w:r w:rsidRPr="00FD0AE0">
              <w:rPr>
                <w:rFonts w:ascii="Book Antiqua" w:hAnsi="Book Antiqua"/>
              </w:rPr>
              <w:t>1707 (65.2)</w:t>
            </w:r>
          </w:p>
        </w:tc>
        <w:tc>
          <w:tcPr>
            <w:tcW w:w="0" w:type="auto"/>
            <w:tcBorders>
              <w:top w:val="nil"/>
              <w:left w:val="nil"/>
              <w:bottom w:val="nil"/>
              <w:right w:val="nil"/>
            </w:tcBorders>
            <w:shd w:val="clear" w:color="auto" w:fill="auto"/>
            <w:vAlign w:val="center"/>
          </w:tcPr>
          <w:p w14:paraId="3C15C054" w14:textId="77777777" w:rsidR="00FE0F37" w:rsidRPr="00FD0AE0" w:rsidRDefault="00000000" w:rsidP="008620AC">
            <w:pPr>
              <w:spacing w:line="360" w:lineRule="auto"/>
              <w:jc w:val="both"/>
              <w:rPr>
                <w:rFonts w:ascii="Book Antiqua" w:hAnsi="Book Antiqua"/>
              </w:rPr>
            </w:pPr>
            <w:r w:rsidRPr="00FD0AE0">
              <w:rPr>
                <w:rFonts w:ascii="Book Antiqua" w:hAnsi="Book Antiqua"/>
              </w:rPr>
              <w:t>842 (64.3)</w:t>
            </w:r>
          </w:p>
        </w:tc>
        <w:tc>
          <w:tcPr>
            <w:tcW w:w="0" w:type="auto"/>
            <w:tcBorders>
              <w:top w:val="nil"/>
              <w:left w:val="nil"/>
              <w:bottom w:val="nil"/>
              <w:right w:val="nil"/>
            </w:tcBorders>
            <w:shd w:val="clear" w:color="auto" w:fill="auto"/>
            <w:vAlign w:val="center"/>
          </w:tcPr>
          <w:p w14:paraId="29802977" w14:textId="77777777" w:rsidR="00FE0F37" w:rsidRPr="00FD0AE0" w:rsidRDefault="00000000" w:rsidP="008620AC">
            <w:pPr>
              <w:spacing w:line="360" w:lineRule="auto"/>
              <w:jc w:val="both"/>
              <w:rPr>
                <w:rFonts w:ascii="Book Antiqua" w:hAnsi="Book Antiqua"/>
              </w:rPr>
            </w:pPr>
            <w:r w:rsidRPr="00FD0AE0">
              <w:rPr>
                <w:rFonts w:ascii="Book Antiqua" w:hAnsi="Book Antiqua"/>
              </w:rPr>
              <w:t>547 (62.4)</w:t>
            </w:r>
          </w:p>
        </w:tc>
        <w:tc>
          <w:tcPr>
            <w:tcW w:w="0" w:type="auto"/>
            <w:tcBorders>
              <w:top w:val="nil"/>
              <w:left w:val="nil"/>
              <w:bottom w:val="nil"/>
              <w:right w:val="nil"/>
            </w:tcBorders>
            <w:shd w:val="clear" w:color="auto" w:fill="auto"/>
            <w:vAlign w:val="center"/>
          </w:tcPr>
          <w:p w14:paraId="34C370A1" w14:textId="77777777" w:rsidR="00FE0F37" w:rsidRPr="00FD0AE0" w:rsidRDefault="00000000" w:rsidP="008620AC">
            <w:pPr>
              <w:spacing w:line="360" w:lineRule="auto"/>
              <w:jc w:val="both"/>
              <w:rPr>
                <w:rFonts w:ascii="Book Antiqua" w:hAnsi="Book Antiqua"/>
              </w:rPr>
            </w:pPr>
            <w:r w:rsidRPr="00FD0AE0">
              <w:rPr>
                <w:rFonts w:ascii="Book Antiqua" w:hAnsi="Book Antiqua"/>
              </w:rPr>
              <w:t>280 (63.9)</w:t>
            </w:r>
          </w:p>
        </w:tc>
      </w:tr>
      <w:tr w:rsidR="00FE0F37" w:rsidRPr="00FD0AE0" w14:paraId="2876D4DC" w14:textId="77777777">
        <w:trPr>
          <w:trHeight w:val="143"/>
        </w:trPr>
        <w:tc>
          <w:tcPr>
            <w:tcW w:w="970" w:type="dxa"/>
            <w:tcBorders>
              <w:top w:val="nil"/>
              <w:left w:val="nil"/>
              <w:bottom w:val="nil"/>
              <w:right w:val="nil"/>
            </w:tcBorders>
            <w:shd w:val="clear" w:color="000000" w:fill="FFFFFF"/>
            <w:vAlign w:val="center"/>
          </w:tcPr>
          <w:p w14:paraId="3B0972B9" w14:textId="77777777" w:rsidR="00FE0F37" w:rsidRPr="00FD0AE0" w:rsidRDefault="00000000" w:rsidP="008620AC">
            <w:pPr>
              <w:spacing w:line="360" w:lineRule="auto"/>
              <w:jc w:val="both"/>
              <w:rPr>
                <w:rFonts w:ascii="Book Antiqua" w:hAnsi="Book Antiqua"/>
              </w:rPr>
            </w:pPr>
            <w:r w:rsidRPr="00FD0AE0">
              <w:rPr>
                <w:rFonts w:ascii="Book Antiqua" w:hAnsi="Book Antiqua"/>
              </w:rPr>
              <w:t>Heart disease</w:t>
            </w:r>
          </w:p>
        </w:tc>
        <w:tc>
          <w:tcPr>
            <w:tcW w:w="0" w:type="auto"/>
            <w:tcBorders>
              <w:top w:val="nil"/>
              <w:left w:val="nil"/>
              <w:bottom w:val="nil"/>
              <w:right w:val="nil"/>
            </w:tcBorders>
            <w:shd w:val="clear" w:color="auto" w:fill="auto"/>
            <w:vAlign w:val="center"/>
          </w:tcPr>
          <w:p w14:paraId="7483000A" w14:textId="77777777" w:rsidR="00FE0F37" w:rsidRPr="00FD0AE0" w:rsidRDefault="00000000" w:rsidP="008620AC">
            <w:pPr>
              <w:spacing w:line="360" w:lineRule="auto"/>
              <w:jc w:val="both"/>
              <w:rPr>
                <w:rFonts w:ascii="Book Antiqua" w:hAnsi="Book Antiqua"/>
              </w:rPr>
            </w:pPr>
            <w:r w:rsidRPr="00FD0AE0">
              <w:rPr>
                <w:rFonts w:ascii="Book Antiqua" w:hAnsi="Book Antiqua"/>
              </w:rPr>
              <w:t>200 (10.0)</w:t>
            </w:r>
          </w:p>
        </w:tc>
        <w:tc>
          <w:tcPr>
            <w:tcW w:w="0" w:type="auto"/>
            <w:tcBorders>
              <w:top w:val="nil"/>
              <w:left w:val="nil"/>
              <w:bottom w:val="nil"/>
              <w:right w:val="nil"/>
            </w:tcBorders>
            <w:shd w:val="clear" w:color="auto" w:fill="auto"/>
            <w:vAlign w:val="center"/>
          </w:tcPr>
          <w:p w14:paraId="60A581DB" w14:textId="77777777" w:rsidR="00FE0F37" w:rsidRPr="00FD0AE0" w:rsidRDefault="00000000" w:rsidP="008620AC">
            <w:pPr>
              <w:spacing w:line="360" w:lineRule="auto"/>
              <w:jc w:val="both"/>
              <w:rPr>
                <w:rFonts w:ascii="Book Antiqua" w:hAnsi="Book Antiqua"/>
              </w:rPr>
            </w:pPr>
            <w:r w:rsidRPr="00FD0AE0">
              <w:rPr>
                <w:rFonts w:ascii="Book Antiqua" w:hAnsi="Book Antiqua"/>
              </w:rPr>
              <w:t>99 (9.9)</w:t>
            </w:r>
          </w:p>
        </w:tc>
        <w:tc>
          <w:tcPr>
            <w:tcW w:w="0" w:type="auto"/>
            <w:tcBorders>
              <w:top w:val="nil"/>
              <w:left w:val="nil"/>
              <w:bottom w:val="nil"/>
              <w:right w:val="nil"/>
            </w:tcBorders>
            <w:shd w:val="clear" w:color="auto" w:fill="auto"/>
            <w:vAlign w:val="center"/>
          </w:tcPr>
          <w:p w14:paraId="4873A312" w14:textId="77777777" w:rsidR="00FE0F37" w:rsidRPr="00FD0AE0" w:rsidRDefault="00000000" w:rsidP="008620AC">
            <w:pPr>
              <w:spacing w:line="360" w:lineRule="auto"/>
              <w:jc w:val="both"/>
              <w:rPr>
                <w:rFonts w:ascii="Book Antiqua" w:hAnsi="Book Antiqua"/>
              </w:rPr>
            </w:pPr>
            <w:r w:rsidRPr="00FD0AE0">
              <w:rPr>
                <w:rFonts w:ascii="Book Antiqua" w:hAnsi="Book Antiqua"/>
              </w:rPr>
              <w:t>177 (11.2)</w:t>
            </w:r>
          </w:p>
        </w:tc>
        <w:tc>
          <w:tcPr>
            <w:tcW w:w="0" w:type="auto"/>
            <w:tcBorders>
              <w:top w:val="nil"/>
              <w:left w:val="nil"/>
              <w:bottom w:val="nil"/>
              <w:right w:val="nil"/>
            </w:tcBorders>
            <w:shd w:val="clear" w:color="auto" w:fill="auto"/>
            <w:vAlign w:val="center"/>
          </w:tcPr>
          <w:p w14:paraId="1743D4B0" w14:textId="77777777" w:rsidR="00FE0F37" w:rsidRPr="00FD0AE0" w:rsidRDefault="00000000" w:rsidP="008620AC">
            <w:pPr>
              <w:spacing w:line="360" w:lineRule="auto"/>
              <w:jc w:val="both"/>
              <w:rPr>
                <w:rFonts w:ascii="Book Antiqua" w:hAnsi="Book Antiqua"/>
              </w:rPr>
            </w:pPr>
            <w:r w:rsidRPr="00FD0AE0">
              <w:rPr>
                <w:rFonts w:ascii="Book Antiqua" w:hAnsi="Book Antiqua"/>
              </w:rPr>
              <w:t>95 (12.0)</w:t>
            </w:r>
          </w:p>
        </w:tc>
        <w:tc>
          <w:tcPr>
            <w:tcW w:w="0" w:type="auto"/>
            <w:tcBorders>
              <w:top w:val="nil"/>
              <w:left w:val="nil"/>
              <w:bottom w:val="nil"/>
              <w:right w:val="nil"/>
            </w:tcBorders>
            <w:shd w:val="clear" w:color="auto" w:fill="auto"/>
            <w:vAlign w:val="center"/>
          </w:tcPr>
          <w:p w14:paraId="2043340A" w14:textId="77777777" w:rsidR="00FE0F37" w:rsidRPr="00FD0AE0" w:rsidRDefault="00000000" w:rsidP="008620AC">
            <w:pPr>
              <w:spacing w:line="360" w:lineRule="auto"/>
              <w:jc w:val="both"/>
              <w:rPr>
                <w:rFonts w:ascii="Book Antiqua" w:hAnsi="Book Antiqua"/>
              </w:rPr>
            </w:pPr>
            <w:r w:rsidRPr="00FD0AE0">
              <w:rPr>
                <w:rFonts w:ascii="Book Antiqua" w:hAnsi="Book Antiqua"/>
              </w:rPr>
              <w:t>314 (13.1)</w:t>
            </w:r>
          </w:p>
        </w:tc>
        <w:tc>
          <w:tcPr>
            <w:tcW w:w="0" w:type="auto"/>
            <w:tcBorders>
              <w:top w:val="nil"/>
              <w:left w:val="nil"/>
              <w:bottom w:val="nil"/>
              <w:right w:val="nil"/>
            </w:tcBorders>
            <w:shd w:val="clear" w:color="auto" w:fill="auto"/>
            <w:vAlign w:val="center"/>
          </w:tcPr>
          <w:p w14:paraId="4D301DC7" w14:textId="77777777" w:rsidR="00FE0F37" w:rsidRPr="00FD0AE0" w:rsidRDefault="00000000" w:rsidP="008620AC">
            <w:pPr>
              <w:spacing w:line="360" w:lineRule="auto"/>
              <w:jc w:val="both"/>
              <w:rPr>
                <w:rFonts w:ascii="Book Antiqua" w:hAnsi="Book Antiqua"/>
              </w:rPr>
            </w:pPr>
            <w:r w:rsidRPr="00FD0AE0">
              <w:rPr>
                <w:rFonts w:ascii="Book Antiqua" w:hAnsi="Book Antiqua"/>
              </w:rPr>
              <w:t>157 (13.1)</w:t>
            </w:r>
          </w:p>
        </w:tc>
        <w:tc>
          <w:tcPr>
            <w:tcW w:w="0" w:type="auto"/>
            <w:tcBorders>
              <w:top w:val="nil"/>
              <w:left w:val="nil"/>
              <w:bottom w:val="nil"/>
              <w:right w:val="nil"/>
            </w:tcBorders>
            <w:shd w:val="clear" w:color="auto" w:fill="auto"/>
            <w:vAlign w:val="center"/>
          </w:tcPr>
          <w:p w14:paraId="49F33355" w14:textId="77777777" w:rsidR="00FE0F37" w:rsidRPr="00FD0AE0" w:rsidRDefault="00000000" w:rsidP="008620AC">
            <w:pPr>
              <w:spacing w:line="360" w:lineRule="auto"/>
              <w:jc w:val="both"/>
              <w:rPr>
                <w:rFonts w:ascii="Book Antiqua" w:hAnsi="Book Antiqua"/>
              </w:rPr>
            </w:pPr>
            <w:r w:rsidRPr="00FD0AE0">
              <w:rPr>
                <w:rFonts w:ascii="Book Antiqua" w:hAnsi="Book Antiqua"/>
              </w:rPr>
              <w:t>481 (16.5)</w:t>
            </w:r>
          </w:p>
        </w:tc>
        <w:tc>
          <w:tcPr>
            <w:tcW w:w="0" w:type="auto"/>
            <w:tcBorders>
              <w:top w:val="nil"/>
              <w:left w:val="nil"/>
              <w:bottom w:val="nil"/>
              <w:right w:val="nil"/>
            </w:tcBorders>
            <w:shd w:val="clear" w:color="auto" w:fill="auto"/>
            <w:vAlign w:val="center"/>
          </w:tcPr>
          <w:p w14:paraId="12052E21" w14:textId="77777777" w:rsidR="00FE0F37" w:rsidRPr="00FD0AE0" w:rsidRDefault="00000000" w:rsidP="008620AC">
            <w:pPr>
              <w:spacing w:line="360" w:lineRule="auto"/>
              <w:jc w:val="both"/>
              <w:rPr>
                <w:rFonts w:ascii="Book Antiqua" w:hAnsi="Book Antiqua"/>
              </w:rPr>
            </w:pPr>
            <w:r w:rsidRPr="00FD0AE0">
              <w:rPr>
                <w:rFonts w:ascii="Book Antiqua" w:hAnsi="Book Antiqua"/>
              </w:rPr>
              <w:t>230 (15.8)</w:t>
            </w:r>
          </w:p>
        </w:tc>
        <w:tc>
          <w:tcPr>
            <w:tcW w:w="0" w:type="auto"/>
            <w:tcBorders>
              <w:top w:val="nil"/>
              <w:left w:val="nil"/>
              <w:bottom w:val="nil"/>
              <w:right w:val="nil"/>
            </w:tcBorders>
            <w:shd w:val="clear" w:color="auto" w:fill="auto"/>
            <w:vAlign w:val="center"/>
          </w:tcPr>
          <w:p w14:paraId="6BC77131" w14:textId="77777777" w:rsidR="00FE0F37" w:rsidRPr="00FD0AE0" w:rsidRDefault="00000000" w:rsidP="008620AC">
            <w:pPr>
              <w:spacing w:line="360" w:lineRule="auto"/>
              <w:jc w:val="both"/>
              <w:rPr>
                <w:rFonts w:ascii="Book Antiqua" w:hAnsi="Book Antiqua"/>
              </w:rPr>
            </w:pPr>
            <w:r w:rsidRPr="00FD0AE0">
              <w:rPr>
                <w:rFonts w:ascii="Book Antiqua" w:hAnsi="Book Antiqua"/>
              </w:rPr>
              <w:t>447 (17.1)</w:t>
            </w:r>
          </w:p>
        </w:tc>
        <w:tc>
          <w:tcPr>
            <w:tcW w:w="0" w:type="auto"/>
            <w:tcBorders>
              <w:top w:val="nil"/>
              <w:left w:val="nil"/>
              <w:bottom w:val="nil"/>
              <w:right w:val="nil"/>
            </w:tcBorders>
            <w:shd w:val="clear" w:color="auto" w:fill="auto"/>
            <w:vAlign w:val="center"/>
          </w:tcPr>
          <w:p w14:paraId="5D4E5065" w14:textId="77777777" w:rsidR="00FE0F37" w:rsidRPr="00FD0AE0" w:rsidRDefault="00000000" w:rsidP="008620AC">
            <w:pPr>
              <w:spacing w:line="360" w:lineRule="auto"/>
              <w:jc w:val="both"/>
              <w:rPr>
                <w:rFonts w:ascii="Book Antiqua" w:hAnsi="Book Antiqua"/>
              </w:rPr>
            </w:pPr>
            <w:r w:rsidRPr="00FD0AE0">
              <w:rPr>
                <w:rFonts w:ascii="Book Antiqua" w:hAnsi="Book Antiqua"/>
              </w:rPr>
              <w:t>222 (17.0)</w:t>
            </w:r>
          </w:p>
        </w:tc>
        <w:tc>
          <w:tcPr>
            <w:tcW w:w="0" w:type="auto"/>
            <w:tcBorders>
              <w:top w:val="nil"/>
              <w:left w:val="nil"/>
              <w:bottom w:val="nil"/>
              <w:right w:val="nil"/>
            </w:tcBorders>
            <w:shd w:val="clear" w:color="auto" w:fill="auto"/>
            <w:vAlign w:val="center"/>
          </w:tcPr>
          <w:p w14:paraId="206F2C9A" w14:textId="77777777" w:rsidR="00FE0F37" w:rsidRPr="00FD0AE0" w:rsidRDefault="00000000" w:rsidP="008620AC">
            <w:pPr>
              <w:spacing w:line="360" w:lineRule="auto"/>
              <w:jc w:val="both"/>
              <w:rPr>
                <w:rFonts w:ascii="Book Antiqua" w:hAnsi="Book Antiqua"/>
              </w:rPr>
            </w:pPr>
            <w:r w:rsidRPr="00FD0AE0">
              <w:rPr>
                <w:rFonts w:ascii="Book Antiqua" w:hAnsi="Book Antiqua"/>
              </w:rPr>
              <w:t>158 (18.0)</w:t>
            </w:r>
          </w:p>
        </w:tc>
        <w:tc>
          <w:tcPr>
            <w:tcW w:w="0" w:type="auto"/>
            <w:tcBorders>
              <w:top w:val="nil"/>
              <w:left w:val="nil"/>
              <w:bottom w:val="nil"/>
              <w:right w:val="nil"/>
            </w:tcBorders>
            <w:shd w:val="clear" w:color="auto" w:fill="auto"/>
            <w:vAlign w:val="center"/>
          </w:tcPr>
          <w:p w14:paraId="640ED7BA" w14:textId="77777777" w:rsidR="00FE0F37" w:rsidRPr="00FD0AE0" w:rsidRDefault="00000000" w:rsidP="008620AC">
            <w:pPr>
              <w:spacing w:line="360" w:lineRule="auto"/>
              <w:jc w:val="both"/>
              <w:rPr>
                <w:rFonts w:ascii="Book Antiqua" w:hAnsi="Book Antiqua"/>
              </w:rPr>
            </w:pPr>
            <w:r w:rsidRPr="00FD0AE0">
              <w:rPr>
                <w:rFonts w:ascii="Book Antiqua" w:hAnsi="Book Antiqua"/>
              </w:rPr>
              <w:t>78 (17.8)</w:t>
            </w:r>
          </w:p>
        </w:tc>
      </w:tr>
      <w:tr w:rsidR="00FE0F37" w:rsidRPr="00FD0AE0" w14:paraId="3CBAA9B0" w14:textId="77777777">
        <w:trPr>
          <w:trHeight w:val="448"/>
        </w:trPr>
        <w:tc>
          <w:tcPr>
            <w:tcW w:w="970" w:type="dxa"/>
            <w:tcBorders>
              <w:top w:val="nil"/>
              <w:left w:val="nil"/>
              <w:bottom w:val="single" w:sz="8" w:space="0" w:color="auto"/>
              <w:right w:val="nil"/>
            </w:tcBorders>
            <w:shd w:val="clear" w:color="000000" w:fill="FFFFFF"/>
            <w:vAlign w:val="center"/>
          </w:tcPr>
          <w:p w14:paraId="71D0D10A" w14:textId="77777777" w:rsidR="00FE0F37" w:rsidRPr="00FD0AE0" w:rsidRDefault="00000000" w:rsidP="008620AC">
            <w:pPr>
              <w:spacing w:line="360" w:lineRule="auto"/>
              <w:jc w:val="both"/>
              <w:rPr>
                <w:rFonts w:ascii="Book Antiqua" w:hAnsi="Book Antiqua"/>
              </w:rPr>
            </w:pPr>
            <w:r w:rsidRPr="00FD0AE0">
              <w:rPr>
                <w:rFonts w:ascii="Book Antiqua" w:hAnsi="Book Antiqua"/>
              </w:rPr>
              <w:t>Depression</w:t>
            </w:r>
          </w:p>
        </w:tc>
        <w:tc>
          <w:tcPr>
            <w:tcW w:w="0" w:type="auto"/>
            <w:tcBorders>
              <w:top w:val="nil"/>
              <w:left w:val="nil"/>
              <w:bottom w:val="single" w:sz="8" w:space="0" w:color="auto"/>
              <w:right w:val="nil"/>
            </w:tcBorders>
            <w:shd w:val="clear" w:color="auto" w:fill="auto"/>
            <w:vAlign w:val="center"/>
          </w:tcPr>
          <w:p w14:paraId="72F053A8" w14:textId="77777777" w:rsidR="00FE0F37" w:rsidRPr="00FD0AE0" w:rsidRDefault="00000000" w:rsidP="008620AC">
            <w:pPr>
              <w:spacing w:line="360" w:lineRule="auto"/>
              <w:jc w:val="both"/>
              <w:rPr>
                <w:rFonts w:ascii="Book Antiqua" w:hAnsi="Book Antiqua"/>
              </w:rPr>
            </w:pPr>
            <w:r w:rsidRPr="00FD0AE0">
              <w:rPr>
                <w:rFonts w:ascii="Book Antiqua" w:hAnsi="Book Antiqua"/>
              </w:rPr>
              <w:t>162 (8.1)</w:t>
            </w:r>
          </w:p>
        </w:tc>
        <w:tc>
          <w:tcPr>
            <w:tcW w:w="0" w:type="auto"/>
            <w:tcBorders>
              <w:top w:val="nil"/>
              <w:left w:val="nil"/>
              <w:bottom w:val="single" w:sz="8" w:space="0" w:color="auto"/>
              <w:right w:val="nil"/>
            </w:tcBorders>
            <w:shd w:val="clear" w:color="auto" w:fill="auto"/>
            <w:vAlign w:val="center"/>
          </w:tcPr>
          <w:p w14:paraId="08C64AF2" w14:textId="77777777" w:rsidR="00FE0F37" w:rsidRPr="00FD0AE0" w:rsidRDefault="00000000" w:rsidP="008620AC">
            <w:pPr>
              <w:spacing w:line="360" w:lineRule="auto"/>
              <w:jc w:val="both"/>
              <w:rPr>
                <w:rFonts w:ascii="Book Antiqua" w:hAnsi="Book Antiqua"/>
              </w:rPr>
            </w:pPr>
            <w:r w:rsidRPr="00FD0AE0">
              <w:rPr>
                <w:rFonts w:ascii="Book Antiqua" w:hAnsi="Book Antiqua"/>
              </w:rPr>
              <w:t>84 (8.4)</w:t>
            </w:r>
          </w:p>
        </w:tc>
        <w:tc>
          <w:tcPr>
            <w:tcW w:w="0" w:type="auto"/>
            <w:tcBorders>
              <w:top w:val="nil"/>
              <w:left w:val="nil"/>
              <w:bottom w:val="single" w:sz="8" w:space="0" w:color="auto"/>
              <w:right w:val="nil"/>
            </w:tcBorders>
            <w:shd w:val="clear" w:color="auto" w:fill="auto"/>
            <w:vAlign w:val="center"/>
          </w:tcPr>
          <w:p w14:paraId="3A35E395" w14:textId="77777777" w:rsidR="00FE0F37" w:rsidRPr="00FD0AE0" w:rsidRDefault="00000000" w:rsidP="008620AC">
            <w:pPr>
              <w:spacing w:line="360" w:lineRule="auto"/>
              <w:jc w:val="both"/>
              <w:rPr>
                <w:rFonts w:ascii="Book Antiqua" w:hAnsi="Book Antiqua"/>
              </w:rPr>
            </w:pPr>
            <w:r w:rsidRPr="00FD0AE0">
              <w:rPr>
                <w:rFonts w:ascii="Book Antiqua" w:hAnsi="Book Antiqua"/>
              </w:rPr>
              <w:t>129 (8.1)</w:t>
            </w:r>
          </w:p>
        </w:tc>
        <w:tc>
          <w:tcPr>
            <w:tcW w:w="0" w:type="auto"/>
            <w:tcBorders>
              <w:top w:val="nil"/>
              <w:left w:val="nil"/>
              <w:bottom w:val="single" w:sz="8" w:space="0" w:color="auto"/>
              <w:right w:val="nil"/>
            </w:tcBorders>
            <w:shd w:val="clear" w:color="auto" w:fill="auto"/>
            <w:vAlign w:val="center"/>
          </w:tcPr>
          <w:p w14:paraId="40689169" w14:textId="77777777" w:rsidR="00FE0F37" w:rsidRPr="00FD0AE0" w:rsidRDefault="00000000" w:rsidP="008620AC">
            <w:pPr>
              <w:spacing w:line="360" w:lineRule="auto"/>
              <w:jc w:val="both"/>
              <w:rPr>
                <w:rFonts w:ascii="Book Antiqua" w:hAnsi="Book Antiqua"/>
              </w:rPr>
            </w:pPr>
            <w:r w:rsidRPr="00FD0AE0">
              <w:rPr>
                <w:rFonts w:ascii="Book Antiqua" w:hAnsi="Book Antiqua"/>
              </w:rPr>
              <w:t>66 (8.3)</w:t>
            </w:r>
          </w:p>
        </w:tc>
        <w:tc>
          <w:tcPr>
            <w:tcW w:w="0" w:type="auto"/>
            <w:tcBorders>
              <w:top w:val="nil"/>
              <w:left w:val="nil"/>
              <w:bottom w:val="single" w:sz="8" w:space="0" w:color="auto"/>
              <w:right w:val="nil"/>
            </w:tcBorders>
            <w:shd w:val="clear" w:color="auto" w:fill="auto"/>
            <w:vAlign w:val="center"/>
          </w:tcPr>
          <w:p w14:paraId="069F5186" w14:textId="77777777" w:rsidR="00FE0F37" w:rsidRPr="00FD0AE0" w:rsidRDefault="00000000" w:rsidP="008620AC">
            <w:pPr>
              <w:spacing w:line="360" w:lineRule="auto"/>
              <w:jc w:val="both"/>
              <w:rPr>
                <w:rFonts w:ascii="Book Antiqua" w:hAnsi="Book Antiqua"/>
              </w:rPr>
            </w:pPr>
            <w:r w:rsidRPr="00FD0AE0">
              <w:rPr>
                <w:rFonts w:ascii="Book Antiqua" w:hAnsi="Book Antiqua"/>
              </w:rPr>
              <w:t>146 (6.1)</w:t>
            </w:r>
          </w:p>
        </w:tc>
        <w:tc>
          <w:tcPr>
            <w:tcW w:w="0" w:type="auto"/>
            <w:tcBorders>
              <w:top w:val="nil"/>
              <w:left w:val="nil"/>
              <w:bottom w:val="single" w:sz="8" w:space="0" w:color="auto"/>
              <w:right w:val="nil"/>
            </w:tcBorders>
            <w:shd w:val="clear" w:color="auto" w:fill="auto"/>
            <w:vAlign w:val="center"/>
          </w:tcPr>
          <w:p w14:paraId="29073622" w14:textId="77777777" w:rsidR="00FE0F37" w:rsidRPr="00FD0AE0" w:rsidRDefault="00000000" w:rsidP="008620AC">
            <w:pPr>
              <w:spacing w:line="360" w:lineRule="auto"/>
              <w:jc w:val="both"/>
              <w:rPr>
                <w:rFonts w:ascii="Book Antiqua" w:hAnsi="Book Antiqua"/>
              </w:rPr>
            </w:pPr>
            <w:r w:rsidRPr="00FD0AE0">
              <w:rPr>
                <w:rFonts w:ascii="Book Antiqua" w:hAnsi="Book Antiqua"/>
              </w:rPr>
              <w:t>70 (5.9)</w:t>
            </w:r>
          </w:p>
        </w:tc>
        <w:tc>
          <w:tcPr>
            <w:tcW w:w="0" w:type="auto"/>
            <w:tcBorders>
              <w:top w:val="nil"/>
              <w:left w:val="nil"/>
              <w:bottom w:val="single" w:sz="8" w:space="0" w:color="auto"/>
              <w:right w:val="nil"/>
            </w:tcBorders>
            <w:shd w:val="clear" w:color="auto" w:fill="auto"/>
            <w:vAlign w:val="center"/>
          </w:tcPr>
          <w:p w14:paraId="14B46F86" w14:textId="77777777" w:rsidR="00FE0F37" w:rsidRPr="00FD0AE0" w:rsidRDefault="00000000" w:rsidP="008620AC">
            <w:pPr>
              <w:spacing w:line="360" w:lineRule="auto"/>
              <w:jc w:val="both"/>
              <w:rPr>
                <w:rFonts w:ascii="Book Antiqua" w:hAnsi="Book Antiqua"/>
              </w:rPr>
            </w:pPr>
            <w:r w:rsidRPr="00FD0AE0">
              <w:rPr>
                <w:rFonts w:ascii="Book Antiqua" w:hAnsi="Book Antiqua"/>
              </w:rPr>
              <w:t>190 (6.5)</w:t>
            </w:r>
          </w:p>
        </w:tc>
        <w:tc>
          <w:tcPr>
            <w:tcW w:w="0" w:type="auto"/>
            <w:tcBorders>
              <w:top w:val="nil"/>
              <w:left w:val="nil"/>
              <w:bottom w:val="single" w:sz="8" w:space="0" w:color="auto"/>
              <w:right w:val="nil"/>
            </w:tcBorders>
            <w:shd w:val="clear" w:color="auto" w:fill="auto"/>
            <w:vAlign w:val="center"/>
          </w:tcPr>
          <w:p w14:paraId="692731DB" w14:textId="77777777" w:rsidR="00FE0F37" w:rsidRPr="00FD0AE0" w:rsidRDefault="00000000" w:rsidP="008620AC">
            <w:pPr>
              <w:spacing w:line="360" w:lineRule="auto"/>
              <w:jc w:val="both"/>
              <w:rPr>
                <w:rFonts w:ascii="Book Antiqua" w:hAnsi="Book Antiqua"/>
              </w:rPr>
            </w:pPr>
            <w:r w:rsidRPr="00FD0AE0">
              <w:rPr>
                <w:rFonts w:ascii="Book Antiqua" w:hAnsi="Book Antiqua"/>
              </w:rPr>
              <w:t>95 (6.5)</w:t>
            </w:r>
          </w:p>
        </w:tc>
        <w:tc>
          <w:tcPr>
            <w:tcW w:w="0" w:type="auto"/>
            <w:tcBorders>
              <w:top w:val="nil"/>
              <w:left w:val="nil"/>
              <w:bottom w:val="single" w:sz="8" w:space="0" w:color="auto"/>
              <w:right w:val="nil"/>
            </w:tcBorders>
            <w:shd w:val="clear" w:color="auto" w:fill="auto"/>
            <w:vAlign w:val="center"/>
          </w:tcPr>
          <w:p w14:paraId="1FB09805" w14:textId="77777777" w:rsidR="00FE0F37" w:rsidRPr="00FD0AE0" w:rsidRDefault="00000000" w:rsidP="008620AC">
            <w:pPr>
              <w:spacing w:line="360" w:lineRule="auto"/>
              <w:jc w:val="both"/>
              <w:rPr>
                <w:rFonts w:ascii="Book Antiqua" w:hAnsi="Book Antiqua"/>
              </w:rPr>
            </w:pPr>
            <w:r w:rsidRPr="00FD0AE0">
              <w:rPr>
                <w:rFonts w:ascii="Book Antiqua" w:hAnsi="Book Antiqua"/>
              </w:rPr>
              <w:t>127 (4.9)</w:t>
            </w:r>
          </w:p>
        </w:tc>
        <w:tc>
          <w:tcPr>
            <w:tcW w:w="0" w:type="auto"/>
            <w:tcBorders>
              <w:top w:val="nil"/>
              <w:left w:val="nil"/>
              <w:bottom w:val="single" w:sz="8" w:space="0" w:color="auto"/>
              <w:right w:val="nil"/>
            </w:tcBorders>
            <w:shd w:val="clear" w:color="auto" w:fill="auto"/>
            <w:vAlign w:val="center"/>
          </w:tcPr>
          <w:p w14:paraId="54C4BC26" w14:textId="77777777" w:rsidR="00FE0F37" w:rsidRPr="00FD0AE0" w:rsidRDefault="00000000" w:rsidP="008620AC">
            <w:pPr>
              <w:spacing w:line="360" w:lineRule="auto"/>
              <w:jc w:val="both"/>
              <w:rPr>
                <w:rFonts w:ascii="Book Antiqua" w:hAnsi="Book Antiqua"/>
              </w:rPr>
            </w:pPr>
            <w:r w:rsidRPr="00FD0AE0">
              <w:rPr>
                <w:rFonts w:ascii="Book Antiqua" w:hAnsi="Book Antiqua"/>
              </w:rPr>
              <w:t>63 (4.8)</w:t>
            </w:r>
          </w:p>
        </w:tc>
        <w:tc>
          <w:tcPr>
            <w:tcW w:w="0" w:type="auto"/>
            <w:tcBorders>
              <w:top w:val="nil"/>
              <w:left w:val="nil"/>
              <w:bottom w:val="single" w:sz="8" w:space="0" w:color="auto"/>
              <w:right w:val="nil"/>
            </w:tcBorders>
            <w:shd w:val="clear" w:color="auto" w:fill="auto"/>
            <w:vAlign w:val="center"/>
          </w:tcPr>
          <w:p w14:paraId="1A72F0D2" w14:textId="77777777" w:rsidR="00FE0F37" w:rsidRPr="00FD0AE0" w:rsidRDefault="00000000" w:rsidP="008620AC">
            <w:pPr>
              <w:spacing w:line="360" w:lineRule="auto"/>
              <w:jc w:val="both"/>
              <w:rPr>
                <w:rFonts w:ascii="Book Antiqua" w:hAnsi="Book Antiqua"/>
              </w:rPr>
            </w:pPr>
            <w:r w:rsidRPr="00FD0AE0">
              <w:rPr>
                <w:rFonts w:ascii="Book Antiqua" w:hAnsi="Book Antiqua"/>
              </w:rPr>
              <w:t>24 (2.7)</w:t>
            </w:r>
          </w:p>
        </w:tc>
        <w:tc>
          <w:tcPr>
            <w:tcW w:w="0" w:type="auto"/>
            <w:tcBorders>
              <w:top w:val="nil"/>
              <w:left w:val="nil"/>
              <w:bottom w:val="single" w:sz="8" w:space="0" w:color="auto"/>
              <w:right w:val="nil"/>
            </w:tcBorders>
            <w:shd w:val="clear" w:color="auto" w:fill="auto"/>
            <w:vAlign w:val="center"/>
          </w:tcPr>
          <w:p w14:paraId="468D7B29" w14:textId="77777777" w:rsidR="00FE0F37" w:rsidRPr="00FD0AE0" w:rsidRDefault="00000000" w:rsidP="008620AC">
            <w:pPr>
              <w:spacing w:line="360" w:lineRule="auto"/>
              <w:jc w:val="both"/>
              <w:rPr>
                <w:rFonts w:ascii="Book Antiqua" w:hAnsi="Book Antiqua"/>
              </w:rPr>
            </w:pPr>
            <w:r w:rsidRPr="00FD0AE0">
              <w:rPr>
                <w:rFonts w:ascii="Book Antiqua" w:hAnsi="Book Antiqua"/>
              </w:rPr>
              <w:t>12 (2.7)</w:t>
            </w:r>
          </w:p>
        </w:tc>
      </w:tr>
    </w:tbl>
    <w:p w14:paraId="600C9DF3" w14:textId="77777777" w:rsidR="00FE0F37" w:rsidRPr="00FD0AE0" w:rsidRDefault="00000000" w:rsidP="008620AC">
      <w:pPr>
        <w:spacing w:line="360" w:lineRule="auto"/>
        <w:jc w:val="both"/>
        <w:rPr>
          <w:rFonts w:ascii="Book Antiqua" w:hAnsi="Book Antiqua"/>
          <w:lang w:val="en-AU"/>
        </w:rPr>
      </w:pPr>
      <w:r w:rsidRPr="00FD0AE0">
        <w:rPr>
          <w:rFonts w:ascii="Book Antiqua" w:hAnsi="Book Antiqua"/>
          <w:vertAlign w:val="superscript"/>
          <w:lang w:val="en-AU"/>
        </w:rPr>
        <w:t>1</w:t>
      </w:r>
      <w:r w:rsidRPr="00FD0AE0">
        <w:rPr>
          <w:rFonts w:ascii="Book Antiqua" w:hAnsi="Book Antiqua"/>
          <w:lang w:val="en-AU"/>
        </w:rPr>
        <w:t>Age at diagnosis of type 2 diabetes.</w:t>
      </w:r>
    </w:p>
    <w:p w14:paraId="5F146B63" w14:textId="77777777" w:rsidR="00FE0F37" w:rsidRPr="00FD0AE0" w:rsidRDefault="00000000" w:rsidP="008620AC">
      <w:pPr>
        <w:spacing w:line="360" w:lineRule="auto"/>
        <w:jc w:val="both"/>
        <w:rPr>
          <w:rFonts w:ascii="Book Antiqua" w:hAnsi="Book Antiqua"/>
          <w:b/>
          <w:bCs/>
          <w:color w:val="FF0000"/>
          <w:lang w:val="en-AU"/>
        </w:rPr>
      </w:pPr>
      <w:r w:rsidRPr="00FD0AE0">
        <w:rPr>
          <w:rFonts w:ascii="Book Antiqua" w:hAnsi="Book Antiqua"/>
          <w:vertAlign w:val="superscript"/>
          <w:lang w:val="en-AU" w:bidi="ar"/>
        </w:rPr>
        <w:t>2</w:t>
      </w:r>
      <w:r w:rsidRPr="00FD0AE0">
        <w:rPr>
          <w:rFonts w:ascii="Book Antiqua" w:hAnsi="Book Antiqua"/>
          <w:lang w:val="en-AU" w:eastAsia="zh-CN" w:bidi="ar"/>
        </w:rPr>
        <w:t xml:space="preserve">Refers to significant difference between diabetes participants and controls. </w:t>
      </w:r>
      <w:r w:rsidRPr="00FD0AE0">
        <w:rPr>
          <w:rFonts w:ascii="Book Antiqua" w:hAnsi="Book Antiqua"/>
          <w:i/>
          <w:iCs/>
          <w:lang w:val="en-AU" w:eastAsia="zh-CN" w:bidi="ar"/>
        </w:rPr>
        <w:t>T</w:t>
      </w:r>
      <w:r w:rsidRPr="00FD0AE0">
        <w:rPr>
          <w:rFonts w:ascii="Book Antiqua" w:hAnsi="Book Antiqua"/>
          <w:lang w:val="en-AU" w:eastAsia="zh-CN" w:bidi="ar"/>
        </w:rPr>
        <w:t>-test was used to test the difference of continuous variables between diabetes participants and controls and Chi-square for categorical variables.</w:t>
      </w:r>
    </w:p>
    <w:p w14:paraId="2D689553" w14:textId="77777777" w:rsidR="00FE0F37" w:rsidRPr="008620AC" w:rsidRDefault="00000000" w:rsidP="008620AC">
      <w:pPr>
        <w:spacing w:line="360" w:lineRule="auto"/>
        <w:jc w:val="both"/>
        <w:rPr>
          <w:rFonts w:ascii="Book Antiqua" w:hAnsi="Book Antiqua"/>
          <w:lang w:val="en-AU" w:eastAsia="zh-CN" w:bidi="ar"/>
        </w:rPr>
      </w:pPr>
      <w:r w:rsidRPr="00FD0AE0">
        <w:rPr>
          <w:rFonts w:ascii="Book Antiqua" w:hAnsi="Book Antiqua"/>
          <w:lang w:val="en-AU" w:eastAsia="zh-CN" w:bidi="ar"/>
        </w:rPr>
        <w:t>Data are means</w:t>
      </w:r>
      <w:r w:rsidRPr="00FD0AE0">
        <w:rPr>
          <w:rFonts w:ascii="Book Antiqua" w:hAnsi="Book Antiqua"/>
          <w:lang w:val="en-AU" w:bidi="ar"/>
        </w:rPr>
        <w:t xml:space="preserve"> </w:t>
      </w:r>
      <w:r w:rsidRPr="00FD0AE0">
        <w:rPr>
          <w:rFonts w:ascii="Book Antiqua" w:eastAsia="Times New Roman" w:hAnsi="Book Antiqua"/>
          <w:color w:val="000000"/>
          <w:lang w:bidi="ar"/>
        </w:rPr>
        <w:t xml:space="preserve">± </w:t>
      </w:r>
      <w:r w:rsidRPr="00FD0AE0">
        <w:rPr>
          <w:rFonts w:ascii="Book Antiqua" w:hAnsi="Book Antiqua"/>
          <w:lang w:val="en-AU" w:eastAsia="zh-CN" w:bidi="ar"/>
        </w:rPr>
        <w:t xml:space="preserve">SD, or </w:t>
      </w:r>
      <w:r w:rsidRPr="00FD0AE0">
        <w:rPr>
          <w:rFonts w:ascii="Book Antiqua" w:hAnsi="Book Antiqua"/>
          <w:i/>
          <w:iCs/>
          <w:lang w:val="en-AU" w:bidi="ar"/>
        </w:rPr>
        <w:t>n</w:t>
      </w:r>
      <w:r w:rsidRPr="00FD0AE0">
        <w:rPr>
          <w:rFonts w:ascii="Book Antiqua" w:hAnsi="Book Antiqua"/>
          <w:lang w:val="en-AU" w:bidi="ar"/>
        </w:rPr>
        <w:t xml:space="preserve"> (</w:t>
      </w:r>
      <w:r w:rsidRPr="00FD0AE0">
        <w:rPr>
          <w:rFonts w:ascii="Book Antiqua" w:hAnsi="Book Antiqua"/>
          <w:lang w:val="en-AU" w:eastAsia="zh-CN" w:bidi="ar"/>
        </w:rPr>
        <w:t>%). BMI</w:t>
      </w:r>
      <w:r w:rsidRPr="00FD0AE0">
        <w:rPr>
          <w:rFonts w:ascii="Book Antiqua" w:hAnsi="Book Antiqua"/>
          <w:lang w:val="en-AU" w:bidi="ar"/>
        </w:rPr>
        <w:t>: B</w:t>
      </w:r>
      <w:r w:rsidRPr="00FD0AE0">
        <w:rPr>
          <w:rFonts w:ascii="Book Antiqua" w:hAnsi="Book Antiqua"/>
          <w:lang w:val="en-AU" w:eastAsia="zh-CN" w:bidi="ar"/>
        </w:rPr>
        <w:t>ody mass index; HbA1c</w:t>
      </w:r>
      <w:r w:rsidRPr="00FD0AE0">
        <w:rPr>
          <w:rFonts w:ascii="Book Antiqua" w:hAnsi="Book Antiqua"/>
          <w:lang w:val="en-AU" w:bidi="ar"/>
        </w:rPr>
        <w:t>: G</w:t>
      </w:r>
      <w:r w:rsidRPr="00FD0AE0">
        <w:rPr>
          <w:rFonts w:ascii="Book Antiqua" w:hAnsi="Book Antiqua"/>
          <w:lang w:val="en-AU" w:eastAsia="zh-CN" w:bidi="ar"/>
        </w:rPr>
        <w:t>lycosylated haemoglobin; MET</w:t>
      </w:r>
      <w:r w:rsidRPr="00FD0AE0">
        <w:rPr>
          <w:rFonts w:ascii="Book Antiqua" w:hAnsi="Book Antiqua"/>
          <w:lang w:val="en-AU" w:bidi="ar"/>
        </w:rPr>
        <w:t>: M</w:t>
      </w:r>
      <w:r w:rsidRPr="00FD0AE0">
        <w:rPr>
          <w:rFonts w:ascii="Book Antiqua" w:hAnsi="Book Antiqua"/>
          <w:lang w:val="en-AU" w:eastAsia="zh-CN" w:bidi="ar"/>
        </w:rPr>
        <w:t>etabolic equivalent.</w:t>
      </w:r>
    </w:p>
    <w:sectPr w:rsidR="00FE0F37" w:rsidRPr="008620AC">
      <w:pgSz w:w="24480" w:h="158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B605" w14:textId="77777777" w:rsidR="00BA2FBB" w:rsidRDefault="00BA2FBB">
      <w:r>
        <w:separator/>
      </w:r>
    </w:p>
  </w:endnote>
  <w:endnote w:type="continuationSeparator" w:id="0">
    <w:p w14:paraId="71B4C039" w14:textId="77777777" w:rsidR="00BA2FBB" w:rsidRDefault="00BA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589302"/>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61C83B3D" w14:textId="77777777" w:rsidR="00FE0F37"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59958D84" w14:textId="77777777" w:rsidR="00FE0F37" w:rsidRDefault="00FE0F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71162" w14:textId="77777777" w:rsidR="00BA2FBB" w:rsidRDefault="00BA2FBB">
      <w:r>
        <w:separator/>
      </w:r>
    </w:p>
  </w:footnote>
  <w:footnote w:type="continuationSeparator" w:id="0">
    <w:p w14:paraId="7FFD2020" w14:textId="77777777" w:rsidR="00BA2FBB" w:rsidRDefault="00BA2F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JmNTAxYTA0NTllZTU0OWY5NWY0MWNlMzBjNGU2OTYifQ=="/>
  </w:docVars>
  <w:rsids>
    <w:rsidRoot w:val="00A77B3E"/>
    <w:rsid w:val="00010D21"/>
    <w:rsid w:val="00024689"/>
    <w:rsid w:val="00025CB9"/>
    <w:rsid w:val="00114648"/>
    <w:rsid w:val="001452A4"/>
    <w:rsid w:val="00153965"/>
    <w:rsid w:val="00170CA2"/>
    <w:rsid w:val="00214083"/>
    <w:rsid w:val="00260A4E"/>
    <w:rsid w:val="002B7C84"/>
    <w:rsid w:val="00380D96"/>
    <w:rsid w:val="00413D54"/>
    <w:rsid w:val="00493AD4"/>
    <w:rsid w:val="00502AE7"/>
    <w:rsid w:val="00545F39"/>
    <w:rsid w:val="00581ADD"/>
    <w:rsid w:val="005862BE"/>
    <w:rsid w:val="00710274"/>
    <w:rsid w:val="007120C2"/>
    <w:rsid w:val="007245AA"/>
    <w:rsid w:val="007A3A37"/>
    <w:rsid w:val="007C5BA4"/>
    <w:rsid w:val="0083544A"/>
    <w:rsid w:val="008620AC"/>
    <w:rsid w:val="008A7925"/>
    <w:rsid w:val="00903C42"/>
    <w:rsid w:val="00914CAB"/>
    <w:rsid w:val="00923041"/>
    <w:rsid w:val="00973E01"/>
    <w:rsid w:val="009C7A6A"/>
    <w:rsid w:val="00A02D09"/>
    <w:rsid w:val="00A307AE"/>
    <w:rsid w:val="00A50E52"/>
    <w:rsid w:val="00A70467"/>
    <w:rsid w:val="00A77B3E"/>
    <w:rsid w:val="00B15757"/>
    <w:rsid w:val="00BA2FBB"/>
    <w:rsid w:val="00C142B8"/>
    <w:rsid w:val="00C44F05"/>
    <w:rsid w:val="00C557FD"/>
    <w:rsid w:val="00CA2A55"/>
    <w:rsid w:val="00CB23C2"/>
    <w:rsid w:val="00CC53B7"/>
    <w:rsid w:val="00CE612E"/>
    <w:rsid w:val="00D25958"/>
    <w:rsid w:val="00D509D2"/>
    <w:rsid w:val="00DA61D0"/>
    <w:rsid w:val="00DD5EDC"/>
    <w:rsid w:val="00E46719"/>
    <w:rsid w:val="00E51F99"/>
    <w:rsid w:val="00F22DB9"/>
    <w:rsid w:val="00F40236"/>
    <w:rsid w:val="00F5581C"/>
    <w:rsid w:val="00FD0AE0"/>
    <w:rsid w:val="00FE0F37"/>
    <w:rsid w:val="00FE6D22"/>
    <w:rsid w:val="00FF7077"/>
    <w:rsid w:val="00FF78D2"/>
    <w:rsid w:val="017B11E4"/>
    <w:rsid w:val="1EE53CE9"/>
    <w:rsid w:val="2C3342E6"/>
    <w:rsid w:val="50273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B4B66"/>
  <w15:docId w15:val="{AE6E00C4-E6B6-4ACA-B420-9A24622E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Balloon Text"/>
    <w:basedOn w:val="a"/>
    <w:link w:val="a6"/>
    <w:autoRedefine/>
    <w:pPr>
      <w:adjustRightInd w:val="0"/>
      <w:snapToGrid w:val="0"/>
      <w:spacing w:line="360" w:lineRule="auto"/>
      <w:jc w:val="both"/>
    </w:pPr>
    <w:rPr>
      <w:rFonts w:ascii="宋体" w:eastAsia="宋体"/>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autoRedefine/>
    <w:qFormat/>
    <w:pPr>
      <w:tabs>
        <w:tab w:val="center" w:pos="4153"/>
        <w:tab w:val="right" w:pos="8306"/>
      </w:tabs>
      <w:snapToGrid w:val="0"/>
      <w:jc w:val="center"/>
    </w:pPr>
    <w:rPr>
      <w:sz w:val="18"/>
      <w:szCs w:val="18"/>
    </w:rPr>
  </w:style>
  <w:style w:type="paragraph" w:styleId="ab">
    <w:name w:val="annotation subject"/>
    <w:basedOn w:val="a3"/>
    <w:next w:val="a3"/>
    <w:link w:val="ac"/>
    <w:autoRedefine/>
    <w:qFormat/>
    <w:rPr>
      <w:b/>
      <w:bCs/>
    </w:rPr>
  </w:style>
  <w:style w:type="character" w:styleId="ad">
    <w:name w:val="FollowedHyperlink"/>
    <w:basedOn w:val="a0"/>
    <w:autoRedefine/>
    <w:rPr>
      <w:color w:val="954F72"/>
      <w:u w:val="single"/>
    </w:rPr>
  </w:style>
  <w:style w:type="character" w:styleId="ae">
    <w:name w:val="Hyperlink"/>
    <w:basedOn w:val="a0"/>
    <w:qFormat/>
    <w:rPr>
      <w:color w:val="0000FF" w:themeColor="hyperlink"/>
      <w:u w:val="single"/>
    </w:rPr>
  </w:style>
  <w:style w:type="character" w:styleId="af">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autoRedefine/>
    <w:qFormat/>
    <w:rPr>
      <w:b/>
      <w:bCs/>
      <w:sz w:val="24"/>
      <w:szCs w:val="24"/>
    </w:rPr>
  </w:style>
  <w:style w:type="character" w:customStyle="1" w:styleId="aa">
    <w:name w:val="页眉 字符"/>
    <w:basedOn w:val="a0"/>
    <w:link w:val="a9"/>
    <w:autoRedefine/>
    <w:qFormat/>
    <w:rPr>
      <w:sz w:val="18"/>
      <w:szCs w:val="18"/>
    </w:rPr>
  </w:style>
  <w:style w:type="character" w:customStyle="1" w:styleId="a8">
    <w:name w:val="页脚 字符"/>
    <w:basedOn w:val="a0"/>
    <w:link w:val="a7"/>
    <w:autoRedefine/>
    <w:qFormat/>
    <w:rPr>
      <w:sz w:val="18"/>
      <w:szCs w:val="18"/>
    </w:rPr>
  </w:style>
  <w:style w:type="character" w:customStyle="1" w:styleId="a6">
    <w:name w:val="批注框文本 字符"/>
    <w:basedOn w:val="a0"/>
    <w:link w:val="a5"/>
    <w:autoRedefine/>
    <w:qFormat/>
    <w:rPr>
      <w:rFonts w:ascii="宋体" w:eastAsia="宋体"/>
      <w:sz w:val="18"/>
      <w:szCs w:val="18"/>
    </w:rPr>
  </w:style>
  <w:style w:type="paragraph" w:customStyle="1" w:styleId="1">
    <w:name w:val="修订1"/>
    <w:autoRedefine/>
    <w:hidden/>
    <w:uiPriority w:val="99"/>
    <w:semiHidden/>
    <w:qFormat/>
    <w:rPr>
      <w:sz w:val="24"/>
      <w:szCs w:val="24"/>
      <w:lang w:eastAsia="en-US"/>
    </w:rPr>
  </w:style>
  <w:style w:type="paragraph" w:customStyle="1" w:styleId="2">
    <w:name w:val="修订2"/>
    <w:autoRedefine/>
    <w:hidden/>
    <w:uiPriority w:val="99"/>
    <w:unhideWhenUsed/>
    <w:qFormat/>
    <w:rPr>
      <w:sz w:val="24"/>
      <w:szCs w:val="24"/>
      <w:lang w:eastAsia="en-US"/>
    </w:rPr>
  </w:style>
  <w:style w:type="character" w:customStyle="1" w:styleId="10">
    <w:name w:val="未处理的提及1"/>
    <w:basedOn w:val="a0"/>
    <w:autoRedefine/>
    <w:uiPriority w:val="99"/>
    <w:semiHidden/>
    <w:unhideWhenUsed/>
    <w:qFormat/>
    <w:rPr>
      <w:color w:val="605E5C"/>
      <w:shd w:val="clear" w:color="auto" w:fill="E1DFDD"/>
    </w:rPr>
  </w:style>
  <w:style w:type="character" w:customStyle="1" w:styleId="UnresolvedMention4">
    <w:name w:val="Unresolved Mention4"/>
    <w:basedOn w:val="a0"/>
    <w:autoRedefine/>
    <w:qFormat/>
    <w:rPr>
      <w:color w:val="605E5C"/>
      <w:shd w:val="clear" w:color="auto" w:fill="E1DFDD"/>
    </w:rPr>
  </w:style>
  <w:style w:type="character" w:customStyle="1" w:styleId="fc1">
    <w:name w:val="fc1"/>
    <w:basedOn w:val="a0"/>
    <w:autoRedefine/>
    <w:qFormat/>
  </w:style>
  <w:style w:type="character" w:customStyle="1" w:styleId="EndNoteBibliographyTitleChar">
    <w:name w:val="EndNote Bibliography Title Char"/>
    <w:basedOn w:val="a0"/>
    <w:qFormat/>
    <w:rPr>
      <w:rFonts w:ascii="Calibri" w:hAnsi="Calibri" w:cs="Calibri" w:hint="default"/>
      <w:sz w:val="24"/>
      <w:szCs w:val="22"/>
      <w:lang w:eastAsia="en-US"/>
    </w:rPr>
  </w:style>
  <w:style w:type="character" w:customStyle="1" w:styleId="UnresolvedMention1">
    <w:name w:val="Unresolved Mention1"/>
    <w:basedOn w:val="a0"/>
    <w:autoRedefine/>
    <w:qFormat/>
    <w:rPr>
      <w:color w:val="605E5C"/>
      <w:shd w:val="clear" w:color="auto" w:fill="E1DFDD"/>
    </w:rPr>
  </w:style>
  <w:style w:type="character" w:customStyle="1" w:styleId="11">
    <w:name w:val="未处理的提及11"/>
    <w:basedOn w:val="a0"/>
    <w:autoRedefine/>
    <w:qFormat/>
    <w:rPr>
      <w:color w:val="605E5C"/>
      <w:shd w:val="clear" w:color="auto" w:fill="E1DFDD"/>
    </w:rPr>
  </w:style>
  <w:style w:type="character" w:customStyle="1" w:styleId="af0">
    <w:name w:val="_"/>
    <w:basedOn w:val="a0"/>
    <w:autoRedefine/>
    <w:qFormat/>
  </w:style>
  <w:style w:type="character" w:customStyle="1" w:styleId="EndNoteBibliographyChar">
    <w:name w:val="EndNote Bibliography Char"/>
    <w:basedOn w:val="a0"/>
    <w:autoRedefine/>
    <w:qFormat/>
    <w:rPr>
      <w:rFonts w:ascii="Calibri" w:hAnsi="Calibri" w:cs="Calibri" w:hint="default"/>
      <w:sz w:val="24"/>
      <w:szCs w:val="22"/>
      <w:lang w:eastAsia="en-US"/>
    </w:rPr>
  </w:style>
  <w:style w:type="character" w:customStyle="1" w:styleId="UnresolvedMention2">
    <w:name w:val="Unresolved Mention2"/>
    <w:basedOn w:val="a0"/>
    <w:autoRedefine/>
    <w:qFormat/>
    <w:rPr>
      <w:color w:val="605E5C"/>
      <w:shd w:val="clear" w:color="auto" w:fill="E1DFDD"/>
    </w:rPr>
  </w:style>
  <w:style w:type="character" w:customStyle="1" w:styleId="UnresolvedMention3">
    <w:name w:val="Unresolved Mention3"/>
    <w:basedOn w:val="a0"/>
    <w:autoRedefine/>
    <w:qFormat/>
    <w:rPr>
      <w:color w:val="605E5C"/>
      <w:shd w:val="clear" w:color="auto" w:fill="E1DFDD"/>
    </w:rPr>
  </w:style>
  <w:style w:type="paragraph" w:styleId="af1">
    <w:name w:val="List Paragraph"/>
    <w:basedOn w:val="a"/>
    <w:uiPriority w:val="99"/>
    <w:unhideWhenUsed/>
    <w:pPr>
      <w:widowControl w:val="0"/>
      <w:adjustRightInd w:val="0"/>
      <w:snapToGrid w:val="0"/>
      <w:spacing w:line="360" w:lineRule="auto"/>
      <w:ind w:firstLineChars="200" w:firstLine="420"/>
      <w:jc w:val="both"/>
    </w:pPr>
    <w:rPr>
      <w:rFonts w:asciiTheme="minorHAnsi" w:hAnsiTheme="minorHAnsi" w:cstheme="minorBidi"/>
      <w:kern w:val="2"/>
      <w:sz w:val="21"/>
      <w:lang w:eastAsia="zh-CN"/>
    </w:rPr>
  </w:style>
  <w:style w:type="paragraph" w:customStyle="1" w:styleId="3">
    <w:name w:val="修订3"/>
    <w:autoRedefine/>
    <w:hidden/>
    <w:uiPriority w:val="99"/>
    <w:unhideWhenUsed/>
    <w:qFormat/>
    <w:rPr>
      <w:sz w:val="24"/>
      <w:szCs w:val="24"/>
      <w:lang w:eastAsia="en-US"/>
    </w:rPr>
  </w:style>
  <w:style w:type="paragraph" w:customStyle="1" w:styleId="4">
    <w:name w:val="修订4"/>
    <w:autoRedefine/>
    <w:hidden/>
    <w:uiPriority w:val="99"/>
    <w:unhideWhenUsed/>
    <w:qFormat/>
    <w:rPr>
      <w:sz w:val="24"/>
      <w:szCs w:val="24"/>
      <w:lang w:eastAsia="en-US"/>
    </w:rPr>
  </w:style>
  <w:style w:type="character" w:customStyle="1" w:styleId="20">
    <w:name w:val="未处理的提及2"/>
    <w:basedOn w:val="a0"/>
    <w:autoRedefine/>
    <w:uiPriority w:val="99"/>
    <w:semiHidden/>
    <w:unhideWhenUsed/>
    <w:qFormat/>
    <w:rPr>
      <w:color w:val="605E5C"/>
      <w:shd w:val="clear" w:color="auto" w:fill="E1DFDD"/>
    </w:rPr>
  </w:style>
  <w:style w:type="paragraph" w:styleId="af2">
    <w:name w:val="Revision"/>
    <w:hidden/>
    <w:uiPriority w:val="99"/>
    <w:unhideWhenUsed/>
    <w:rsid w:val="008620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2DFFA-B9CA-4B05-84B6-2793B8A6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40</Pages>
  <Words>9112</Words>
  <Characters>51941</Characters>
  <Application>Microsoft Office Word</Application>
  <DocSecurity>0</DocSecurity>
  <Lines>432</Lines>
  <Paragraphs>121</Paragraphs>
  <ScaleCrop>false</ScaleCrop>
  <Company/>
  <LinksUpToDate>false</LinksUpToDate>
  <CharactersWithSpaces>60932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dc:creator>
  <cp:lastModifiedBy>yan jiaping</cp:lastModifiedBy>
  <cp:revision>29</cp:revision>
  <dcterms:created xsi:type="dcterms:W3CDTF">2024-02-01T08:27:00Z</dcterms:created>
  <dcterms:modified xsi:type="dcterms:W3CDTF">2024-02-27T06:33:00Z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BC8D4115B0284B43BAD5054C7F38C654_12</vt:lpwstr>
  </property>
</Properties>
</file>