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8A85" w14:textId="77777777" w:rsidR="004D6230" w:rsidRPr="00FC6636" w:rsidRDefault="00000000">
      <w:pPr>
        <w:spacing w:line="360" w:lineRule="auto"/>
        <w:jc w:val="both"/>
        <w:rPr>
          <w:rFonts w:ascii="Book Antiqua" w:hAnsi="Book Antiqua"/>
        </w:rPr>
      </w:pPr>
      <w:r w:rsidRPr="00FC6636">
        <w:rPr>
          <w:rFonts w:ascii="Book Antiqua" w:hAnsi="Book Antiqua" w:cs="Book Antiqua"/>
          <w:b/>
        </w:rPr>
        <w:t xml:space="preserve">Name of Journal: </w:t>
      </w:r>
      <w:r w:rsidRPr="00FC6636">
        <w:rPr>
          <w:rFonts w:ascii="Book Antiqua" w:hAnsi="Book Antiqua" w:cs="Book Antiqua"/>
          <w:i/>
        </w:rPr>
        <w:t>World Journal of Gastrointestinal Surgery</w:t>
      </w:r>
    </w:p>
    <w:p w14:paraId="4B0CE0B7" w14:textId="77777777" w:rsidR="004D6230" w:rsidRPr="00FC6636" w:rsidRDefault="00000000">
      <w:pPr>
        <w:spacing w:line="360" w:lineRule="auto"/>
        <w:jc w:val="both"/>
        <w:rPr>
          <w:rFonts w:ascii="Book Antiqua" w:hAnsi="Book Antiqua"/>
        </w:rPr>
      </w:pPr>
      <w:r w:rsidRPr="00FC6636">
        <w:rPr>
          <w:rFonts w:ascii="Book Antiqua" w:hAnsi="Book Antiqua" w:cs="Book Antiqua"/>
          <w:b/>
        </w:rPr>
        <w:t xml:space="preserve">Manuscript NO: </w:t>
      </w:r>
      <w:r w:rsidRPr="00FC6636">
        <w:rPr>
          <w:rFonts w:ascii="Book Antiqua" w:hAnsi="Book Antiqua" w:cs="Book Antiqua"/>
        </w:rPr>
        <w:t>90027</w:t>
      </w:r>
    </w:p>
    <w:p w14:paraId="4815A27F" w14:textId="77777777" w:rsidR="004D6230" w:rsidRPr="00FC6636" w:rsidRDefault="00000000">
      <w:pPr>
        <w:spacing w:line="360" w:lineRule="auto"/>
        <w:jc w:val="both"/>
        <w:rPr>
          <w:rFonts w:ascii="Book Antiqua" w:hAnsi="Book Antiqua"/>
        </w:rPr>
      </w:pPr>
      <w:r w:rsidRPr="00FC6636">
        <w:rPr>
          <w:rFonts w:ascii="Book Antiqua" w:hAnsi="Book Antiqua" w:cs="Book Antiqua"/>
          <w:b/>
        </w:rPr>
        <w:t xml:space="preserve">Manuscript Type: </w:t>
      </w:r>
      <w:r w:rsidRPr="00FC6636">
        <w:rPr>
          <w:rFonts w:ascii="Book Antiqua" w:hAnsi="Book Antiqua" w:cs="Book Antiqua"/>
        </w:rPr>
        <w:t>ORIGINAL ARTICLE</w:t>
      </w:r>
    </w:p>
    <w:p w14:paraId="0107D010" w14:textId="77777777" w:rsidR="004D6230" w:rsidRPr="00FC6636" w:rsidRDefault="004D6230">
      <w:pPr>
        <w:spacing w:line="360" w:lineRule="auto"/>
        <w:jc w:val="both"/>
        <w:rPr>
          <w:rFonts w:ascii="Book Antiqua" w:hAnsi="Book Antiqua"/>
        </w:rPr>
      </w:pPr>
    </w:p>
    <w:p w14:paraId="23C594D6" w14:textId="77777777" w:rsidR="004D6230" w:rsidRPr="00FC6636" w:rsidRDefault="00000000">
      <w:pPr>
        <w:spacing w:line="360" w:lineRule="auto"/>
        <w:jc w:val="both"/>
        <w:rPr>
          <w:rFonts w:ascii="Book Antiqua" w:hAnsi="Book Antiqua"/>
        </w:rPr>
      </w:pPr>
      <w:r w:rsidRPr="00FC6636">
        <w:rPr>
          <w:rFonts w:ascii="Book Antiqua" w:hAnsi="Book Antiqua" w:cs="Book Antiqua"/>
          <w:b/>
          <w:i/>
        </w:rPr>
        <w:t>Retrospective Study</w:t>
      </w:r>
    </w:p>
    <w:p w14:paraId="6DEB90DC"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Predictive value of NLR, Fib4</w:t>
      </w:r>
      <w:r w:rsidRPr="00FC6636">
        <w:rPr>
          <w:rFonts w:ascii="Book Antiqua" w:hAnsi="Book Antiqua" w:cs="宋体"/>
          <w:b/>
          <w:color w:val="000000"/>
          <w:lang w:eastAsia="zh-CN"/>
        </w:rPr>
        <w:t>,</w:t>
      </w:r>
      <w:r w:rsidRPr="00FC6636">
        <w:rPr>
          <w:rFonts w:ascii="Book Antiqua" w:hAnsi="Book Antiqua" w:cs="Book Antiqua"/>
          <w:b/>
          <w:color w:val="000000"/>
        </w:rPr>
        <w:t xml:space="preserve"> and APRI in the occurrence of liver failure after hepatectomy in patients with hepatocellular carcinoma</w:t>
      </w:r>
    </w:p>
    <w:p w14:paraId="01213954" w14:textId="77777777" w:rsidR="004D6230" w:rsidRPr="00FC6636" w:rsidRDefault="004D6230">
      <w:pPr>
        <w:spacing w:line="360" w:lineRule="auto"/>
        <w:jc w:val="both"/>
        <w:rPr>
          <w:rFonts w:ascii="Book Antiqua" w:hAnsi="Book Antiqua"/>
        </w:rPr>
      </w:pPr>
    </w:p>
    <w:p w14:paraId="72A10EE0" w14:textId="26F03789" w:rsidR="004D6230" w:rsidRPr="00FC6636" w:rsidRDefault="00000000">
      <w:pPr>
        <w:spacing w:line="360" w:lineRule="auto"/>
        <w:jc w:val="both"/>
        <w:rPr>
          <w:rFonts w:ascii="Book Antiqua" w:hAnsi="Book Antiqua"/>
        </w:rPr>
      </w:pPr>
      <w:r w:rsidRPr="00FC6636">
        <w:rPr>
          <w:rFonts w:ascii="Book Antiqua" w:hAnsi="Book Antiqua" w:cs="Book Antiqua"/>
          <w:color w:val="000000"/>
        </w:rPr>
        <w:t>Kuang TZ</w:t>
      </w:r>
      <w:r w:rsidRPr="00FC6636">
        <w:rPr>
          <w:rFonts w:ascii="Book Antiqua" w:hAnsi="Book Antiqua" w:cs="Book Antiqua"/>
          <w:i/>
          <w:iCs/>
          <w:color w:val="000000"/>
        </w:rPr>
        <w:t xml:space="preserve"> et al</w:t>
      </w:r>
      <w:r w:rsidRPr="00FC6636">
        <w:rPr>
          <w:rFonts w:ascii="Book Antiqua" w:hAnsi="Book Antiqua" w:cs="Book Antiqua"/>
          <w:color w:val="000000"/>
        </w:rPr>
        <w:t xml:space="preserve">. NLR, Fib4, </w:t>
      </w:r>
      <w:r w:rsidR="00A923C4">
        <w:rPr>
          <w:rFonts w:ascii="Book Antiqua" w:hAnsi="Book Antiqua" w:cs="Book Antiqua"/>
          <w:color w:val="000000"/>
        </w:rPr>
        <w:t xml:space="preserve">and </w:t>
      </w:r>
      <w:r w:rsidRPr="00FC6636">
        <w:rPr>
          <w:rFonts w:ascii="Book Antiqua" w:hAnsi="Book Antiqua" w:cs="Book Antiqua"/>
          <w:color w:val="000000"/>
        </w:rPr>
        <w:t>APRI predict liver failure</w:t>
      </w:r>
    </w:p>
    <w:p w14:paraId="27C48C88" w14:textId="77777777" w:rsidR="004D6230" w:rsidRPr="00FC6636" w:rsidRDefault="004D6230">
      <w:pPr>
        <w:spacing w:line="360" w:lineRule="auto"/>
        <w:jc w:val="both"/>
        <w:rPr>
          <w:rFonts w:ascii="Book Antiqua" w:hAnsi="Book Antiqua"/>
        </w:rPr>
      </w:pPr>
    </w:p>
    <w:p w14:paraId="3A5004AA"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Tian-Zuo Kuang, Meng Xiao, Yong-Fan Liu</w:t>
      </w:r>
    </w:p>
    <w:p w14:paraId="2ACFBDA2" w14:textId="77777777" w:rsidR="004D6230" w:rsidRPr="00FC6636" w:rsidRDefault="004D6230">
      <w:pPr>
        <w:spacing w:line="360" w:lineRule="auto"/>
        <w:jc w:val="both"/>
        <w:rPr>
          <w:rFonts w:ascii="Book Antiqua" w:hAnsi="Book Antiqua"/>
        </w:rPr>
      </w:pPr>
    </w:p>
    <w:p w14:paraId="7EAABB73"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color w:val="000000"/>
        </w:rPr>
        <w:t xml:space="preserve">Tian-Zuo Kuang, Meng Xiao, Yong-Fan Liu, </w:t>
      </w:r>
      <w:r w:rsidRPr="00FC6636">
        <w:rPr>
          <w:rFonts w:ascii="Book Antiqua" w:hAnsi="Book Antiqua" w:cs="Book Antiqua"/>
          <w:color w:val="000000"/>
        </w:rPr>
        <w:t xml:space="preserve">Department of Hepatobiliary Surgery, </w:t>
      </w:r>
      <w:proofErr w:type="spellStart"/>
      <w:r w:rsidRPr="00FC6636">
        <w:rPr>
          <w:rFonts w:ascii="Book Antiqua" w:hAnsi="Book Antiqua" w:cs="Book Antiqua"/>
          <w:color w:val="000000"/>
        </w:rPr>
        <w:t>Ji’an</w:t>
      </w:r>
      <w:proofErr w:type="spellEnd"/>
      <w:r w:rsidRPr="00FC6636">
        <w:rPr>
          <w:rFonts w:ascii="Book Antiqua" w:hAnsi="Book Antiqua" w:cs="Book Antiqua"/>
          <w:color w:val="000000"/>
        </w:rPr>
        <w:t xml:space="preserve"> Central People’s Hospital, </w:t>
      </w:r>
      <w:proofErr w:type="spellStart"/>
      <w:r w:rsidRPr="00FC6636">
        <w:rPr>
          <w:rFonts w:ascii="Book Antiqua" w:hAnsi="Book Antiqua" w:cs="Book Antiqua"/>
          <w:color w:val="000000"/>
        </w:rPr>
        <w:t>Ji’an</w:t>
      </w:r>
      <w:proofErr w:type="spellEnd"/>
      <w:r w:rsidRPr="00FC6636">
        <w:rPr>
          <w:rFonts w:ascii="Book Antiqua" w:hAnsi="Book Antiqua" w:cs="Book Antiqua"/>
          <w:color w:val="000000"/>
        </w:rPr>
        <w:t xml:space="preserve"> 343000, Jiangxi Province, China</w:t>
      </w:r>
    </w:p>
    <w:p w14:paraId="76E6358B" w14:textId="77777777" w:rsidR="004D6230" w:rsidRPr="00FC6636" w:rsidRDefault="004D6230">
      <w:pPr>
        <w:spacing w:line="360" w:lineRule="auto"/>
        <w:jc w:val="both"/>
        <w:rPr>
          <w:rFonts w:ascii="Book Antiqua" w:hAnsi="Book Antiqua"/>
        </w:rPr>
      </w:pPr>
    </w:p>
    <w:p w14:paraId="78A0FE9E"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color w:val="000000"/>
        </w:rPr>
        <w:t xml:space="preserve">Author contributions: </w:t>
      </w:r>
      <w:r w:rsidRPr="00FC6636">
        <w:rPr>
          <w:rFonts w:ascii="Book Antiqua" w:hAnsi="Book Antiqua" w:cs="Book Antiqua"/>
          <w:color w:val="000000"/>
        </w:rPr>
        <w:t>Kuang TZ contributed to investigation, software, data curation, formal analysis, and writing-original draft</w:t>
      </w:r>
      <w:r w:rsidRPr="00FC6636">
        <w:rPr>
          <w:rFonts w:ascii="Book Antiqua" w:hAnsi="Book Antiqua" w:cs="Book Antiqua"/>
          <w:color w:val="000000"/>
          <w:lang w:eastAsia="zh-CN"/>
        </w:rPr>
        <w:t xml:space="preserve">; </w:t>
      </w:r>
      <w:r w:rsidRPr="00FC6636">
        <w:rPr>
          <w:rFonts w:ascii="Book Antiqua" w:hAnsi="Book Antiqua" w:cs="Book Antiqua"/>
          <w:color w:val="000000"/>
        </w:rPr>
        <w:t>Xiao M contributed to methodology, supervision, and validation; Liu YF contributed to conceptualization, resources, writing-review, and editing.</w:t>
      </w:r>
    </w:p>
    <w:p w14:paraId="5354ED9B" w14:textId="77777777" w:rsidR="004D6230" w:rsidRPr="00FC6636" w:rsidRDefault="004D6230">
      <w:pPr>
        <w:spacing w:line="360" w:lineRule="auto"/>
        <w:jc w:val="both"/>
        <w:rPr>
          <w:rFonts w:ascii="Book Antiqua" w:hAnsi="Book Antiqua"/>
        </w:rPr>
      </w:pPr>
    </w:p>
    <w:p w14:paraId="7C2C3709"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color w:val="000000"/>
        </w:rPr>
        <w:t xml:space="preserve">Corresponding author: Yong-Fan Liu, MM, PhD, Associate Chief Physician, </w:t>
      </w:r>
      <w:r w:rsidRPr="00FC6636">
        <w:rPr>
          <w:rFonts w:ascii="Book Antiqua" w:hAnsi="Book Antiqua" w:cs="Book Antiqua"/>
          <w:color w:val="000000"/>
        </w:rPr>
        <w:t xml:space="preserve">Department of Hepatobiliary Surgery, </w:t>
      </w:r>
      <w:proofErr w:type="spellStart"/>
      <w:r w:rsidRPr="00FC6636">
        <w:rPr>
          <w:rFonts w:ascii="Book Antiqua" w:hAnsi="Book Antiqua" w:cs="Book Antiqua"/>
          <w:color w:val="000000"/>
        </w:rPr>
        <w:t>Ji’an</w:t>
      </w:r>
      <w:proofErr w:type="spellEnd"/>
      <w:r w:rsidRPr="00FC6636">
        <w:rPr>
          <w:rFonts w:ascii="Book Antiqua" w:hAnsi="Book Antiqua" w:cs="Book Antiqua"/>
          <w:color w:val="000000"/>
        </w:rPr>
        <w:t xml:space="preserve"> Central People’s Hospital, No. 106 </w:t>
      </w:r>
      <w:proofErr w:type="spellStart"/>
      <w:r w:rsidRPr="00FC6636">
        <w:rPr>
          <w:rFonts w:ascii="Book Antiqua" w:hAnsi="Book Antiqua" w:cs="Book Antiqua"/>
          <w:color w:val="000000"/>
        </w:rPr>
        <w:t>Jinggangshan</w:t>
      </w:r>
      <w:proofErr w:type="spellEnd"/>
      <w:r w:rsidRPr="00FC6636">
        <w:rPr>
          <w:rFonts w:ascii="Book Antiqua" w:hAnsi="Book Antiqua" w:cs="Book Antiqua"/>
          <w:color w:val="000000"/>
        </w:rPr>
        <w:t xml:space="preserve"> Avenue, </w:t>
      </w:r>
      <w:proofErr w:type="spellStart"/>
      <w:r w:rsidRPr="00FC6636">
        <w:rPr>
          <w:rFonts w:ascii="Book Antiqua" w:hAnsi="Book Antiqua" w:cs="Book Antiqua"/>
          <w:color w:val="000000"/>
        </w:rPr>
        <w:t>Ji’an</w:t>
      </w:r>
      <w:proofErr w:type="spellEnd"/>
      <w:r w:rsidRPr="00FC6636">
        <w:rPr>
          <w:rFonts w:ascii="Book Antiqua" w:hAnsi="Book Antiqua" w:cs="Book Antiqua"/>
          <w:color w:val="000000"/>
        </w:rPr>
        <w:t xml:space="preserve"> 343000, Jiangxi Province, China. lyfsh268@163.com</w:t>
      </w:r>
    </w:p>
    <w:p w14:paraId="47484B68" w14:textId="77777777" w:rsidR="004D6230" w:rsidRPr="00FC6636" w:rsidRDefault="004D6230">
      <w:pPr>
        <w:spacing w:line="360" w:lineRule="auto"/>
        <w:jc w:val="both"/>
        <w:rPr>
          <w:rFonts w:ascii="Book Antiqua" w:hAnsi="Book Antiqua"/>
        </w:rPr>
      </w:pPr>
    </w:p>
    <w:p w14:paraId="3B81A76E"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Received: </w:t>
      </w:r>
      <w:r w:rsidRPr="00FC6636">
        <w:rPr>
          <w:rFonts w:ascii="Book Antiqua" w:hAnsi="Book Antiqua" w:cs="Book Antiqua"/>
        </w:rPr>
        <w:t>November 30, 2023</w:t>
      </w:r>
    </w:p>
    <w:p w14:paraId="7800E7D9"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Revised: </w:t>
      </w:r>
      <w:r w:rsidRPr="00FC6636">
        <w:rPr>
          <w:rFonts w:ascii="Book Antiqua" w:hAnsi="Book Antiqua" w:cs="Book Antiqua"/>
        </w:rPr>
        <w:t>December 21, 2023</w:t>
      </w:r>
    </w:p>
    <w:p w14:paraId="55CB5536" w14:textId="24442412"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Accepted: </w:t>
      </w:r>
      <w:ins w:id="0" w:author="Jin-Lei Wang" w:date="2024-01-05T13:06:00Z">
        <w:r w:rsidR="00574376" w:rsidRPr="00574376">
          <w:rPr>
            <w:rFonts w:ascii="Book Antiqua" w:hAnsi="Book Antiqua" w:cs="Book Antiqua"/>
          </w:rPr>
          <w:t>January 5, 2024</w:t>
        </w:r>
      </w:ins>
    </w:p>
    <w:p w14:paraId="7490C950"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Published online: </w:t>
      </w:r>
    </w:p>
    <w:p w14:paraId="01177515" w14:textId="77777777" w:rsidR="004D6230" w:rsidRPr="00FC6636" w:rsidRDefault="004D6230">
      <w:pPr>
        <w:spacing w:line="360" w:lineRule="auto"/>
        <w:jc w:val="both"/>
        <w:rPr>
          <w:rFonts w:ascii="Book Antiqua" w:hAnsi="Book Antiqua"/>
        </w:rPr>
        <w:sectPr w:rsidR="004D6230" w:rsidRPr="00FC6636">
          <w:footerReference w:type="default" r:id="rId7"/>
          <w:pgSz w:w="12240" w:h="15840"/>
          <w:pgMar w:top="1440" w:right="1440" w:bottom="1440" w:left="1440" w:header="720" w:footer="720" w:gutter="0"/>
          <w:cols w:space="720"/>
          <w:docGrid w:linePitch="360"/>
        </w:sectPr>
      </w:pPr>
    </w:p>
    <w:p w14:paraId="7BF359CD"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lastRenderedPageBreak/>
        <w:t>Abstract</w:t>
      </w:r>
    </w:p>
    <w:p w14:paraId="41C91000"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BACKGROUND</w:t>
      </w:r>
    </w:p>
    <w:p w14:paraId="59779F0C"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Neutrophil-lymphocyte ratio (NLR), fibrosis index based on four factors (Fib4), aspartate aminotransferase-to-platelet ratio index (APRI) can be used for prognostic evaluation of hepatocellular carcinoma. However, no study has established an individualized prediction model for the prognosis of hepatocellular carcinoma based on these factors.</w:t>
      </w:r>
    </w:p>
    <w:p w14:paraId="5D1D8166" w14:textId="77777777" w:rsidR="004D6230" w:rsidRPr="00FC6636" w:rsidRDefault="004D6230">
      <w:pPr>
        <w:spacing w:line="360" w:lineRule="auto"/>
        <w:jc w:val="both"/>
        <w:rPr>
          <w:rFonts w:ascii="Book Antiqua" w:hAnsi="Book Antiqua"/>
        </w:rPr>
      </w:pPr>
    </w:p>
    <w:p w14:paraId="4FFA116D"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AIM</w:t>
      </w:r>
    </w:p>
    <w:p w14:paraId="477B679A"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To screen the factors that affect the prognosis of hepatocellular carcinoma and establish a nomogram model that predicts postoperative liver failure after hepatic resection in patients with hepatocellular carcinoma.</w:t>
      </w:r>
    </w:p>
    <w:p w14:paraId="64425317" w14:textId="77777777" w:rsidR="004D6230" w:rsidRPr="00FC6636" w:rsidRDefault="004D6230">
      <w:pPr>
        <w:spacing w:line="360" w:lineRule="auto"/>
        <w:jc w:val="both"/>
        <w:rPr>
          <w:rFonts w:ascii="Book Antiqua" w:hAnsi="Book Antiqua"/>
        </w:rPr>
      </w:pPr>
    </w:p>
    <w:p w14:paraId="5F7A7285"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METHODS</w:t>
      </w:r>
    </w:p>
    <w:p w14:paraId="778837FF"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In total, 220 patients with hepatocellular carcinoma treated in our hospital from January 2022 to January 2023 were selected. They were divided into 154 participants in the modeling cohort, and 66 in the validation cohort. Comparative analysis of the changes in NLR, Fib4, and APRI levels in 154 patients with hepatocellular carcinoma before liver resection and at 3 </w:t>
      </w:r>
      <w:proofErr w:type="spellStart"/>
      <w:r w:rsidRPr="00FC6636">
        <w:rPr>
          <w:rFonts w:ascii="Book Antiqua" w:hAnsi="Book Antiqua" w:cs="Book Antiqua"/>
          <w:color w:val="000000"/>
        </w:rPr>
        <w:t>mo</w:t>
      </w:r>
      <w:proofErr w:type="spellEnd"/>
      <w:r w:rsidRPr="00FC6636">
        <w:rPr>
          <w:rFonts w:ascii="Book Antiqua" w:hAnsi="Book Antiqua" w:cs="Book Antiqua"/>
          <w:color w:val="000000"/>
        </w:rPr>
        <w:t xml:space="preserve">, 6 </w:t>
      </w:r>
      <w:proofErr w:type="spellStart"/>
      <w:r w:rsidRPr="00FC6636">
        <w:rPr>
          <w:rFonts w:ascii="Book Antiqua" w:hAnsi="Book Antiqua" w:cs="Book Antiqua"/>
          <w:color w:val="000000"/>
        </w:rPr>
        <w:t>mo</w:t>
      </w:r>
      <w:proofErr w:type="spellEnd"/>
      <w:r w:rsidRPr="00FC6636">
        <w:rPr>
          <w:rFonts w:ascii="Book Antiqua" w:hAnsi="Book Antiqua" w:cs="Book Antiqua"/>
          <w:color w:val="000000"/>
        </w:rPr>
        <w:t xml:space="preserve">, and 12 </w:t>
      </w:r>
      <w:proofErr w:type="spellStart"/>
      <w:r w:rsidRPr="00FC6636">
        <w:rPr>
          <w:rFonts w:ascii="Book Antiqua" w:hAnsi="Book Antiqua" w:cs="Book Antiqua"/>
          <w:color w:val="000000"/>
        </w:rPr>
        <w:t>mo</w:t>
      </w:r>
      <w:proofErr w:type="spellEnd"/>
      <w:r w:rsidRPr="00FC6636">
        <w:rPr>
          <w:rFonts w:ascii="Book Antiqua" w:hAnsi="Book Antiqua" w:cs="Book Antiqua"/>
          <w:color w:val="000000"/>
        </w:rPr>
        <w:t xml:space="preserve"> postoperatively was conducted. </w:t>
      </w:r>
      <w:r w:rsidRPr="00FC6636">
        <w:rPr>
          <w:rFonts w:ascii="Book Antiqua" w:hAnsi="Book Antiqua" w:cs="Book Antiqua"/>
        </w:rPr>
        <w:t xml:space="preserve">Binary logistic regression to analyze </w:t>
      </w:r>
      <w:r w:rsidRPr="00FC6636">
        <w:rPr>
          <w:rFonts w:ascii="Book Antiqua" w:hAnsi="Book Antiqua" w:cs="Book Antiqua"/>
          <w:color w:val="000000"/>
        </w:rPr>
        <w:t>the influencing factors on the</w:t>
      </w:r>
      <w:r w:rsidRPr="00FC6636">
        <w:rPr>
          <w:rFonts w:ascii="Book Antiqua" w:hAnsi="Book Antiqua" w:cs="Book Antiqua"/>
        </w:rPr>
        <w:t xml:space="preserve"> occurrence of liver failure in hepatocellular carcinoma patients, roadmap prediction modeling, and validation, </w:t>
      </w:r>
      <w:r w:rsidRPr="00FC6636">
        <w:rPr>
          <w:rFonts w:ascii="Book Antiqua" w:hAnsi="Book Antiqua" w:cs="Book Antiqua"/>
          <w:color w:val="000000"/>
        </w:rPr>
        <w:t>patient work characteristic curves (</w:t>
      </w:r>
      <w:r w:rsidRPr="00FC6636">
        <w:rPr>
          <w:rFonts w:ascii="Book Antiqua" w:hAnsi="Book Antiqua" w:cs="Book Antiqua"/>
        </w:rPr>
        <w:t xml:space="preserve">ROCs) to evaluate the predictive efficacy of the model, calibration curves to assess the consistency, and </w:t>
      </w:r>
      <w:r w:rsidRPr="00FC6636">
        <w:rPr>
          <w:rFonts w:ascii="Book Antiqua" w:hAnsi="Book Antiqua" w:cs="Book Antiqua"/>
          <w:color w:val="000000"/>
        </w:rPr>
        <w:t>decision curve analysis (DCA)</w:t>
      </w:r>
      <w:r w:rsidRPr="00FC6636">
        <w:rPr>
          <w:rFonts w:ascii="Book Antiqua" w:hAnsi="Book Antiqua" w:cs="Book Antiqua"/>
        </w:rPr>
        <w:t xml:space="preserve"> to evaluate the model’s validity were also conducted.</w:t>
      </w:r>
    </w:p>
    <w:p w14:paraId="3FD9301E" w14:textId="77777777" w:rsidR="004D6230" w:rsidRPr="00FC6636" w:rsidRDefault="004D6230">
      <w:pPr>
        <w:spacing w:line="360" w:lineRule="auto"/>
        <w:jc w:val="both"/>
        <w:rPr>
          <w:rFonts w:ascii="Book Antiqua" w:hAnsi="Book Antiqua"/>
        </w:rPr>
      </w:pPr>
    </w:p>
    <w:p w14:paraId="0A17B9C1"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RESULTS</w:t>
      </w:r>
    </w:p>
    <w:p w14:paraId="4B3DE632"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Binary logistic regression showed that Child-Pugh grading, Surgical site, NLR, Fib4, and APRI were all risk factors for liver failure after hepatic resection in patients with hepatocellular carcinoma. The modeling cohort built a column-line graph model, and </w:t>
      </w:r>
      <w:r w:rsidRPr="00FC6636">
        <w:rPr>
          <w:rFonts w:ascii="Book Antiqua" w:hAnsi="Book Antiqua" w:cs="Book Antiqua"/>
          <w:color w:val="000000"/>
        </w:rPr>
        <w:lastRenderedPageBreak/>
        <w:t>the area under the ROC curve was 0.986 [</w:t>
      </w:r>
      <w:r w:rsidRPr="00FC6636">
        <w:rPr>
          <w:rFonts w:ascii="Book Antiqua" w:hAnsi="Book Antiqua" w:cs="Book Antiqua"/>
        </w:rPr>
        <w:t>95% confidence interval (CI): 0.963-1.000]</w:t>
      </w:r>
      <w:r w:rsidRPr="00FC6636">
        <w:rPr>
          <w:rFonts w:ascii="Book Antiqua" w:hAnsi="Book Antiqua" w:cs="Book Antiqua"/>
          <w:color w:val="000000"/>
        </w:rPr>
        <w:t xml:space="preserve">. The patients in the validation cohort utilized the column-line graph to predict the probability of survival in the validation cohort and plotted the ROC curve with an area under the curve of the model of </w:t>
      </w:r>
      <w:r w:rsidRPr="00FC6636">
        <w:rPr>
          <w:rFonts w:ascii="Book Antiqua" w:hAnsi="Book Antiqua" w:cs="Book Antiqua"/>
        </w:rPr>
        <w:t>0.692 (95%CI: 0.548-0.837)</w:t>
      </w:r>
      <w:r w:rsidRPr="00FC6636">
        <w:rPr>
          <w:rFonts w:ascii="Book Antiqua" w:hAnsi="Book Antiqua" w:cs="Book Antiqua"/>
          <w:color w:val="000000"/>
        </w:rPr>
        <w:t xml:space="preserve">. The deviation of the </w:t>
      </w:r>
      <w:r w:rsidRPr="00FC6636">
        <w:rPr>
          <w:rFonts w:ascii="Book Antiqua" w:hAnsi="Book Antiqua" w:cs="Book Antiqua"/>
        </w:rPr>
        <w:t>actual outcome curves from the calibration curves</w:t>
      </w:r>
      <w:r w:rsidRPr="00FC6636">
        <w:rPr>
          <w:rFonts w:ascii="Book Antiqua" w:hAnsi="Book Antiqua" w:cs="Book Antiqua"/>
          <w:color w:val="000000"/>
        </w:rPr>
        <w:t xml:space="preserve"> of the column-line plots generated by the modeling and validation cohorts </w:t>
      </w:r>
      <w:r w:rsidRPr="00FC6636">
        <w:rPr>
          <w:rFonts w:ascii="Book Antiqua" w:hAnsi="Book Antiqua" w:cs="Book Antiqua"/>
        </w:rPr>
        <w:t>was small</w:t>
      </w:r>
      <w:r w:rsidRPr="00FC6636">
        <w:rPr>
          <w:rFonts w:ascii="Book Antiqua" w:hAnsi="Book Antiqua" w:cs="Book Antiqua"/>
          <w:color w:val="000000"/>
        </w:rPr>
        <w:t>, and the DCA confirmed the validity.</w:t>
      </w:r>
    </w:p>
    <w:p w14:paraId="20B4F823" w14:textId="77777777" w:rsidR="004D6230" w:rsidRPr="00FC6636" w:rsidRDefault="004D6230">
      <w:pPr>
        <w:spacing w:line="360" w:lineRule="auto"/>
        <w:jc w:val="both"/>
        <w:rPr>
          <w:rFonts w:ascii="Book Antiqua" w:hAnsi="Book Antiqua"/>
        </w:rPr>
      </w:pPr>
    </w:p>
    <w:p w14:paraId="59A026BD"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CONCLUSION</w:t>
      </w:r>
    </w:p>
    <w:p w14:paraId="6FFAFA32"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NLR, Fib4, and APRI independently influence </w:t>
      </w:r>
      <w:proofErr w:type="spellStart"/>
      <w:r w:rsidRPr="00FC6636">
        <w:rPr>
          <w:rFonts w:ascii="Book Antiqua" w:hAnsi="Book Antiqua" w:cs="Book Antiqua"/>
        </w:rPr>
        <w:t>posthepatectomy</w:t>
      </w:r>
      <w:proofErr w:type="spellEnd"/>
      <w:r w:rsidRPr="00FC6636">
        <w:rPr>
          <w:rFonts w:ascii="Book Antiqua" w:hAnsi="Book Antiqua" w:cs="Book Antiqua"/>
        </w:rPr>
        <w:t xml:space="preserve"> liver failure in patients with hepatocellular carcinoma. The </w:t>
      </w:r>
      <w:r w:rsidRPr="00FC6636">
        <w:rPr>
          <w:rFonts w:ascii="Book Antiqua" w:hAnsi="Book Antiqua" w:cs="Book Antiqua"/>
          <w:color w:val="000000"/>
        </w:rPr>
        <w:t>column-line graph prediction model exhibited strong prognostic capability, with substantial concordance between predicted and actual events.</w:t>
      </w:r>
    </w:p>
    <w:p w14:paraId="0A5D52B1" w14:textId="77777777" w:rsidR="004D6230" w:rsidRPr="00FC6636" w:rsidRDefault="004D6230">
      <w:pPr>
        <w:spacing w:line="360" w:lineRule="auto"/>
        <w:jc w:val="both"/>
        <w:rPr>
          <w:rFonts w:ascii="Book Antiqua" w:hAnsi="Book Antiqua"/>
        </w:rPr>
      </w:pPr>
    </w:p>
    <w:p w14:paraId="393A13F6"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Key Words: </w:t>
      </w:r>
      <w:r w:rsidRPr="00FC6636">
        <w:rPr>
          <w:rFonts w:ascii="Book Antiqua" w:hAnsi="Book Antiqua" w:cs="Book Antiqua"/>
        </w:rPr>
        <w:t>Hepatocellular carcinoma; Hepatic resection; Liver failure; Influencing factors; Columnar graphs</w:t>
      </w:r>
    </w:p>
    <w:p w14:paraId="041C9F09" w14:textId="77777777" w:rsidR="004D6230" w:rsidRPr="00FC6636" w:rsidRDefault="004D6230">
      <w:pPr>
        <w:spacing w:line="360" w:lineRule="auto"/>
        <w:jc w:val="both"/>
        <w:rPr>
          <w:rFonts w:ascii="Book Antiqua" w:hAnsi="Book Antiqua"/>
        </w:rPr>
      </w:pPr>
    </w:p>
    <w:p w14:paraId="590DC781"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Kuang TZ, Xiao M, Liu YF. Predictive value of NLR, Fib4, and APRI in the occurrence of liver failure after hepatectomy in patients with hepatocellular carcinoma. </w:t>
      </w:r>
      <w:r w:rsidRPr="00FC6636">
        <w:rPr>
          <w:rFonts w:ascii="Book Antiqua" w:hAnsi="Book Antiqua" w:cs="Book Antiqua"/>
          <w:i/>
          <w:iCs/>
        </w:rPr>
        <w:t xml:space="preserve">World J </w:t>
      </w:r>
      <w:proofErr w:type="spellStart"/>
      <w:r w:rsidRPr="00FC6636">
        <w:rPr>
          <w:rFonts w:ascii="Book Antiqua" w:hAnsi="Book Antiqua" w:cs="Book Antiqua"/>
          <w:i/>
          <w:iCs/>
        </w:rPr>
        <w:t>Gastrointest</w:t>
      </w:r>
      <w:proofErr w:type="spellEnd"/>
      <w:r w:rsidRPr="00FC6636">
        <w:rPr>
          <w:rFonts w:ascii="Book Antiqua" w:hAnsi="Book Antiqua" w:cs="Book Antiqua"/>
          <w:i/>
          <w:iCs/>
        </w:rPr>
        <w:t xml:space="preserve"> Surg</w:t>
      </w:r>
      <w:r w:rsidRPr="00FC6636">
        <w:rPr>
          <w:rFonts w:ascii="Book Antiqua" w:hAnsi="Book Antiqua" w:cs="Book Antiqua"/>
        </w:rPr>
        <w:t xml:space="preserve"> 2024; In press</w:t>
      </w:r>
    </w:p>
    <w:p w14:paraId="00AB724A" w14:textId="77777777" w:rsidR="004D6230" w:rsidRPr="00FC6636" w:rsidRDefault="004D6230">
      <w:pPr>
        <w:spacing w:line="360" w:lineRule="auto"/>
        <w:jc w:val="both"/>
        <w:rPr>
          <w:rFonts w:ascii="Book Antiqua" w:hAnsi="Book Antiqua"/>
        </w:rPr>
      </w:pPr>
    </w:p>
    <w:p w14:paraId="4C4C2CDE"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Core Tip: </w:t>
      </w:r>
      <w:r w:rsidRPr="00FC6636">
        <w:rPr>
          <w:rFonts w:ascii="Book Antiqua" w:hAnsi="Book Antiqua" w:cs="Book Antiqua"/>
        </w:rPr>
        <w:t xml:space="preserve">Postoperative liver failure in hepatocellular carcinoma is a serious complication that seriously affects the survival and quality of life of patients. Our work showed that neutrophil-lymphocyte ratio, fibrosis index based on four factors, and aspartate aminotransferase-to-platelet ratio index independently influenced the occurrence of liver failure following hepatectomy in patients with hepatocellular carcinoma. The column-line graph prediction model constructed in this study for the occurrence of liver failure after hepatectomy in patients with hepatocellular carcinoma showed good predictive ability, and the consistency between the predicted and actual </w:t>
      </w:r>
      <w:r w:rsidRPr="00FC6636">
        <w:rPr>
          <w:rFonts w:ascii="Book Antiqua" w:hAnsi="Book Antiqua" w:cs="Book Antiqua"/>
        </w:rPr>
        <w:lastRenderedPageBreak/>
        <w:t>events was high. This model has broad potential as a tool to prevent liver failure after hepatectomy in patients with hepatocellular carcinoma.</w:t>
      </w:r>
    </w:p>
    <w:p w14:paraId="21620C08" w14:textId="77777777" w:rsidR="004D6230" w:rsidRPr="00FC6636" w:rsidRDefault="004D6230">
      <w:pPr>
        <w:spacing w:line="360" w:lineRule="auto"/>
        <w:jc w:val="both"/>
        <w:rPr>
          <w:rFonts w:ascii="Book Antiqua" w:hAnsi="Book Antiqua"/>
        </w:rPr>
      </w:pPr>
    </w:p>
    <w:p w14:paraId="49744381"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t>INTRODUCTION</w:t>
      </w:r>
    </w:p>
    <w:p w14:paraId="0C4E9956"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Hepatocellular carcinoma is a common malignant tumor, and its incidence and mortality rates are increasing </w:t>
      </w:r>
      <w:proofErr w:type="gramStart"/>
      <w:r w:rsidRPr="00FC6636">
        <w:rPr>
          <w:rFonts w:ascii="Book Antiqua" w:hAnsi="Book Antiqua" w:cs="Book Antiqua"/>
          <w:color w:val="000000"/>
        </w:rPr>
        <w:t>worldwide</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w:t>
      </w:r>
      <w:r w:rsidRPr="00FC6636">
        <w:rPr>
          <w:rFonts w:ascii="Book Antiqua" w:hAnsi="Book Antiqua" w:cs="Book Antiqua"/>
          <w:color w:val="000000"/>
        </w:rPr>
        <w:t xml:space="preserve">. Hepatic resection is a primary treatment for hepatocellular carcinoma; however, postoperative liver failure is a serious complication that severely affects patient survival and quality of </w:t>
      </w:r>
      <w:proofErr w:type="gramStart"/>
      <w:r w:rsidRPr="00FC6636">
        <w:rPr>
          <w:rFonts w:ascii="Book Antiqua" w:hAnsi="Book Antiqua" w:cs="Book Antiqua"/>
          <w:color w:val="000000"/>
        </w:rPr>
        <w:t>life</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2,3]</w:t>
      </w:r>
      <w:r w:rsidRPr="00FC6636">
        <w:rPr>
          <w:rFonts w:ascii="Book Antiqua" w:hAnsi="Book Antiqua" w:cs="Book Antiqua"/>
          <w:color w:val="000000"/>
        </w:rPr>
        <w:t xml:space="preserve">. Therefore, an accurate assessment of the risk of developing postoperative liver failure is essential to guide clinical treatment and improve patient prognosis. In recent years, inflammation and fibrosis indices have received extensive attention for prognostic assessment of patients with hepatocellular carcinoma. </w:t>
      </w:r>
      <w:bookmarkStart w:id="1" w:name="_Hlk155107532"/>
      <w:r w:rsidRPr="00FC6636">
        <w:rPr>
          <w:rFonts w:ascii="Book Antiqua" w:hAnsi="Book Antiqua" w:cs="Book Antiqua"/>
          <w:color w:val="000000"/>
        </w:rPr>
        <w:t>Neutrophil-lymphocyte ratio</w:t>
      </w:r>
      <w:bookmarkEnd w:id="1"/>
      <w:r w:rsidRPr="00FC6636">
        <w:rPr>
          <w:rFonts w:ascii="Book Antiqua" w:hAnsi="Book Antiqua" w:cs="Book Antiqua"/>
          <w:color w:val="000000"/>
        </w:rPr>
        <w:t xml:space="preserve"> (NLR) is the ratio of neutrophils to lymphocytes in the blood and is usually associated with inflammatory responses, infections, tumors, and other </w:t>
      </w:r>
      <w:proofErr w:type="gramStart"/>
      <w:r w:rsidRPr="00FC6636">
        <w:rPr>
          <w:rFonts w:ascii="Book Antiqua" w:hAnsi="Book Antiqua" w:cs="Book Antiqua"/>
          <w:color w:val="000000"/>
        </w:rPr>
        <w:t>diseases</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4]</w:t>
      </w:r>
      <w:r w:rsidRPr="00FC6636">
        <w:rPr>
          <w:rFonts w:ascii="Book Antiqua" w:hAnsi="Book Antiqua" w:cs="Book Antiqua"/>
          <w:color w:val="000000"/>
        </w:rPr>
        <w:t xml:space="preserve">. The fibrosis index based on four factors (Fib4) is used to assess the degree of liver fibrosis and is often used to evaluate patients with chronic liver disease; the higher the value, the more severe the degree of liver </w:t>
      </w:r>
      <w:proofErr w:type="gramStart"/>
      <w:r w:rsidRPr="00FC6636">
        <w:rPr>
          <w:rFonts w:ascii="Book Antiqua" w:hAnsi="Book Antiqua" w:cs="Book Antiqua"/>
          <w:color w:val="000000"/>
        </w:rPr>
        <w:t>fibrosis</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5]</w:t>
      </w:r>
      <w:r w:rsidRPr="00FC6636">
        <w:rPr>
          <w:rFonts w:ascii="Book Antiqua" w:hAnsi="Book Antiqua" w:cs="Book Antiqua"/>
          <w:color w:val="000000"/>
        </w:rPr>
        <w:t xml:space="preserve">. The aspartate aminotransferase-to-platelet ratio index (APRI) is the ratio of aspartate transaminase (AST) to platelets (PLT) in the blood, and changes in this ratio can offer insights into the liver’s state and extent of </w:t>
      </w:r>
      <w:proofErr w:type="gramStart"/>
      <w:r w:rsidRPr="00FC6636">
        <w:rPr>
          <w:rFonts w:ascii="Book Antiqua" w:hAnsi="Book Antiqua" w:cs="Book Antiqua"/>
          <w:color w:val="000000"/>
        </w:rPr>
        <w:t>inflammation</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6]</w:t>
      </w:r>
      <w:r w:rsidRPr="00FC6636">
        <w:rPr>
          <w:rFonts w:ascii="Book Antiqua" w:hAnsi="Book Antiqua" w:cs="Book Antiqua"/>
          <w:color w:val="000000"/>
        </w:rPr>
        <w:t>. These three indices are commonly used indicators of inflammation and fibrosis and have been shown to be strongly associated with the prognosis of patients with hepatocellular carcinoma. However, few studies have investigated the predictive value of these indicators in the development of postoperative liver failure and their changes. Therefore, this study aimed to investigate the changes in the levels of NLR, Fib4, and APRI in patients with hepatocellular carcinoma after hepatic resection and to establish a corresponding prediction model to assess their predictive ability in the occurrence of postoperative liver failure. It aimed to provide clinicians with a more accurate prognostic assessment tool, enhancing the prevention and therapeutic outcomes of postoperative liver failure while improving the survival rate and quality of life of patients.</w:t>
      </w:r>
    </w:p>
    <w:p w14:paraId="3E5D3A2E" w14:textId="77777777" w:rsidR="004D6230" w:rsidRPr="00FC6636" w:rsidRDefault="004D6230">
      <w:pPr>
        <w:spacing w:line="360" w:lineRule="auto"/>
        <w:jc w:val="both"/>
        <w:rPr>
          <w:rFonts w:ascii="Book Antiqua" w:hAnsi="Book Antiqua"/>
        </w:rPr>
      </w:pPr>
    </w:p>
    <w:p w14:paraId="198DCA8F"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t>MATERIALS AND METHODS</w:t>
      </w:r>
    </w:p>
    <w:p w14:paraId="6FA08D3D"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Objects of study</w:t>
      </w:r>
    </w:p>
    <w:p w14:paraId="7D574D53"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A total of 220 patients with hepatocellular carcinoma who received treatment in our hospital from January 2022 to January 2023 were selected as the study objects, and were divided into a modeling cohort of 154 patients and a model validation cohort of 66 patients according to a ratio of 7:3. The model validation cohort was divided into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21) and non-liver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45). The study has been approved by the hospital ethics committee.</w:t>
      </w:r>
    </w:p>
    <w:p w14:paraId="193E6636"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 xml:space="preserve">Inclusion criteria: </w:t>
      </w:r>
      <w:r w:rsidRPr="00FC6636">
        <w:rPr>
          <w:rFonts w:ascii="Book Antiqua" w:eastAsia="宋体" w:hAnsi="Book Antiqua" w:cs="宋体"/>
          <w:color w:val="000000"/>
          <w:lang w:eastAsia="zh-CN"/>
        </w:rPr>
        <w:t>(1)</w:t>
      </w:r>
      <w:r w:rsidRPr="00FC6636">
        <w:rPr>
          <w:rFonts w:ascii="Book Antiqua" w:hAnsi="Book Antiqua" w:cs="Book Antiqua"/>
          <w:color w:val="000000"/>
        </w:rPr>
        <w:t xml:space="preserve"> Meeting the diagnostic criteria for hepatocellular </w:t>
      </w:r>
      <w:proofErr w:type="gramStart"/>
      <w:r w:rsidRPr="00FC6636">
        <w:rPr>
          <w:rFonts w:ascii="Book Antiqua" w:hAnsi="Book Antiqua" w:cs="Book Antiqua"/>
          <w:color w:val="000000"/>
        </w:rPr>
        <w:t>carcinoma</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7]</w:t>
      </w:r>
      <w:r w:rsidRPr="00FC6636">
        <w:rPr>
          <w:rFonts w:ascii="Book Antiqua" w:hAnsi="Book Antiqua" w:cs="Book Antiqua"/>
          <w:color w:val="000000"/>
        </w:rPr>
        <w:t xml:space="preserve">; </w:t>
      </w:r>
      <w:r w:rsidRPr="00FC6636">
        <w:rPr>
          <w:rFonts w:ascii="Book Antiqua" w:eastAsia="宋体" w:hAnsi="Book Antiqua" w:cs="宋体"/>
          <w:color w:val="000000"/>
          <w:lang w:eastAsia="zh-CN"/>
        </w:rPr>
        <w:t>(2)</w:t>
      </w:r>
      <w:r w:rsidRPr="00FC6636">
        <w:rPr>
          <w:rFonts w:ascii="Book Antiqua" w:hAnsi="Book Antiqua" w:cs="Book Antiqua"/>
          <w:color w:val="000000"/>
        </w:rPr>
        <w:t xml:space="preserve"> the age is above 18 years old; (3</w:t>
      </w:r>
      <w:r w:rsidRPr="00FC6636">
        <w:rPr>
          <w:rFonts w:ascii="Book Antiqua" w:eastAsia="宋体" w:hAnsi="Book Antiqua" w:cs="宋体"/>
          <w:color w:val="000000"/>
          <w:lang w:eastAsia="zh-CN"/>
        </w:rPr>
        <w:t>)</w:t>
      </w:r>
      <w:r w:rsidRPr="00FC6636">
        <w:rPr>
          <w:rFonts w:ascii="Book Antiqua" w:hAnsi="Book Antiqua" w:cs="Book Antiqua"/>
          <w:color w:val="000000"/>
        </w:rPr>
        <w:t xml:space="preserve"> the condition is stable and non-life threatening; </w:t>
      </w:r>
      <w:r w:rsidRPr="00FC6636">
        <w:rPr>
          <w:rFonts w:ascii="Book Antiqua" w:eastAsia="宋体" w:hAnsi="Book Antiqua" w:cs="宋体"/>
          <w:color w:val="000000"/>
          <w:lang w:eastAsia="zh-CN"/>
        </w:rPr>
        <w:t>(4)</w:t>
      </w:r>
      <w:r w:rsidRPr="00FC6636">
        <w:rPr>
          <w:rFonts w:ascii="Book Antiqua" w:hAnsi="Book Antiqua" w:cs="Book Antiqua"/>
          <w:color w:val="000000"/>
        </w:rPr>
        <w:t xml:space="preserve"> all patients received hepatectomy; and </w:t>
      </w:r>
      <w:r w:rsidRPr="00FC6636">
        <w:rPr>
          <w:rFonts w:ascii="Book Antiqua" w:eastAsia="宋体" w:hAnsi="Book Antiqua" w:cs="宋体"/>
          <w:color w:val="000000"/>
          <w:lang w:eastAsia="zh-CN"/>
        </w:rPr>
        <w:t>(5)</w:t>
      </w:r>
      <w:r w:rsidRPr="00FC6636">
        <w:rPr>
          <w:rFonts w:ascii="Book Antiqua" w:hAnsi="Book Antiqua" w:cs="Book Antiqua"/>
          <w:color w:val="000000"/>
        </w:rPr>
        <w:t xml:space="preserve"> complete clinical data.</w:t>
      </w:r>
    </w:p>
    <w:p w14:paraId="09E3DF3E" w14:textId="77777777" w:rsidR="004D6230" w:rsidRPr="00FC6636" w:rsidRDefault="00000000">
      <w:pPr>
        <w:spacing w:line="360" w:lineRule="auto"/>
        <w:ind w:firstLineChars="100" w:firstLine="240"/>
        <w:jc w:val="both"/>
        <w:rPr>
          <w:rFonts w:ascii="Book Antiqua" w:hAnsi="Book Antiqua" w:cs="Book Antiqua"/>
          <w:color w:val="000000"/>
        </w:rPr>
      </w:pPr>
      <w:r w:rsidRPr="00FC6636">
        <w:rPr>
          <w:rFonts w:ascii="Book Antiqua" w:hAnsi="Book Antiqua" w:cs="Book Antiqua"/>
          <w:color w:val="000000"/>
        </w:rPr>
        <w:t>Exclusion criteria: (1)</w:t>
      </w:r>
      <w:r w:rsidRPr="00FC6636">
        <w:rPr>
          <w:rFonts w:ascii="Book Antiqua" w:eastAsia="宋体" w:hAnsi="Book Antiqua" w:cs="宋体"/>
          <w:color w:val="000000"/>
          <w:lang w:eastAsia="zh-CN"/>
        </w:rPr>
        <w:t xml:space="preserve"> </w:t>
      </w:r>
      <w:r w:rsidRPr="00FC6636">
        <w:rPr>
          <w:rFonts w:ascii="Book Antiqua" w:hAnsi="Book Antiqua" w:cs="Book Antiqua"/>
          <w:color w:val="000000"/>
        </w:rPr>
        <w:t xml:space="preserve">There are other types of liver cancer; </w:t>
      </w:r>
      <w:r w:rsidRPr="00FC6636">
        <w:rPr>
          <w:rFonts w:ascii="Book Antiqua" w:eastAsia="宋体" w:hAnsi="Book Antiqua" w:cs="宋体"/>
          <w:color w:val="000000"/>
          <w:lang w:eastAsia="zh-CN"/>
        </w:rPr>
        <w:t>(2)</w:t>
      </w:r>
      <w:r w:rsidRPr="00FC6636">
        <w:rPr>
          <w:rFonts w:ascii="Book Antiqua" w:hAnsi="Book Antiqua" w:cs="Book Antiqua"/>
          <w:color w:val="000000"/>
        </w:rPr>
        <w:t xml:space="preserve"> complicated with heart, kidney, lung and other important organ dysfunction; </w:t>
      </w:r>
      <w:r w:rsidRPr="00FC6636">
        <w:rPr>
          <w:rFonts w:ascii="Book Antiqua" w:eastAsia="宋体" w:hAnsi="Book Antiqua" w:cs="宋体"/>
          <w:color w:val="000000"/>
          <w:lang w:eastAsia="zh-CN"/>
        </w:rPr>
        <w:t>(3)</w:t>
      </w:r>
      <w:r w:rsidRPr="00FC6636">
        <w:rPr>
          <w:rFonts w:ascii="Book Antiqua" w:hAnsi="Book Antiqua" w:cs="Book Antiqua"/>
          <w:color w:val="000000"/>
        </w:rPr>
        <w:t xml:space="preserve"> there is a mental system disease; (4) combined with malignant tumor; </w:t>
      </w:r>
      <w:r w:rsidRPr="00FC6636">
        <w:rPr>
          <w:rFonts w:ascii="Book Antiqua" w:hAnsi="Book Antiqua" w:cs="Book Antiqua"/>
          <w:color w:val="000000"/>
          <w:lang w:eastAsia="zh-CN"/>
        </w:rPr>
        <w:t>and</w:t>
      </w:r>
      <w:r w:rsidRPr="00FC6636">
        <w:rPr>
          <w:rFonts w:ascii="Book Antiqua" w:hAnsi="Book Antiqua" w:cs="Book Antiqua"/>
          <w:color w:val="000000"/>
        </w:rPr>
        <w:t xml:space="preserve"> </w:t>
      </w:r>
      <w:r w:rsidRPr="00FC6636">
        <w:rPr>
          <w:rFonts w:ascii="Book Antiqua" w:eastAsia="宋体" w:hAnsi="Book Antiqua" w:cs="宋体"/>
          <w:color w:val="000000"/>
          <w:lang w:eastAsia="zh-CN"/>
        </w:rPr>
        <w:t xml:space="preserve">(5) </w:t>
      </w:r>
      <w:r w:rsidRPr="00FC6636">
        <w:rPr>
          <w:rFonts w:ascii="Book Antiqua" w:hAnsi="Book Antiqua" w:cs="Book Antiqua"/>
          <w:color w:val="000000"/>
        </w:rPr>
        <w:t>not all follow-up work was completed.</w:t>
      </w:r>
    </w:p>
    <w:p w14:paraId="05F7F4CA" w14:textId="77777777" w:rsidR="004D6230" w:rsidRPr="00FC6636" w:rsidRDefault="004D6230">
      <w:pPr>
        <w:spacing w:line="360" w:lineRule="auto"/>
        <w:jc w:val="both"/>
        <w:rPr>
          <w:rFonts w:ascii="Book Antiqua" w:hAnsi="Book Antiqua"/>
        </w:rPr>
      </w:pPr>
    </w:p>
    <w:p w14:paraId="1476A3C1"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Methodology</w:t>
      </w:r>
    </w:p>
    <w:p w14:paraId="2674E9B3" w14:textId="278D3077" w:rsidR="004D6230" w:rsidRPr="00FC6636" w:rsidRDefault="00000000">
      <w:pPr>
        <w:spacing w:line="360" w:lineRule="auto"/>
        <w:jc w:val="both"/>
        <w:rPr>
          <w:rFonts w:ascii="Book Antiqua" w:hAnsi="Book Antiqua" w:cs="Book Antiqua"/>
          <w:color w:val="000000"/>
        </w:rPr>
      </w:pPr>
      <w:r w:rsidRPr="00FC6636">
        <w:rPr>
          <w:rFonts w:ascii="Book Antiqua" w:hAnsi="Book Antiqua" w:cs="Book Antiqua"/>
          <w:b/>
          <w:bCs/>
          <w:color w:val="000000"/>
        </w:rPr>
        <w:t>Observation of grouping and prognosis</w:t>
      </w:r>
      <w:r w:rsidRPr="00FC6636">
        <w:rPr>
          <w:rFonts w:ascii="Book Antiqua" w:hAnsi="Book Antiqua"/>
          <w:b/>
          <w:bCs/>
          <w:lang w:eastAsia="zh-CN"/>
        </w:rPr>
        <w:t xml:space="preserve">: </w:t>
      </w:r>
      <w:r w:rsidRPr="00FC6636">
        <w:rPr>
          <w:rFonts w:ascii="Book Antiqua" w:hAnsi="Book Antiqua" w:cs="Book Antiqua"/>
          <w:color w:val="000000"/>
        </w:rPr>
        <w:t>At the same time, according to whether the patients had liver failure after hepatectomy, the modeling group was divided into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53) and no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101). The validation cohort was divided into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21) and non-liver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45). The outcome was observed, and postoperative liver failure was taken as the end event. Criteria for hepatic failure: </w:t>
      </w:r>
      <w:r w:rsidR="00A71C48" w:rsidRPr="00FC6636">
        <w:rPr>
          <w:rFonts w:ascii="Book Antiqua" w:hAnsi="Book Antiqua" w:cs="Book Antiqua"/>
          <w:color w:val="000000"/>
        </w:rPr>
        <w:t xml:space="preserve">Increased </w:t>
      </w:r>
      <w:r w:rsidRPr="00FC6636">
        <w:rPr>
          <w:rFonts w:ascii="Book Antiqua" w:hAnsi="Book Antiqua" w:cs="Book Antiqua"/>
          <w:color w:val="000000"/>
        </w:rPr>
        <w:t>international normalized ratios and associated hyperbilirubinemia on or after the 5</w:t>
      </w:r>
      <w:r w:rsidRPr="00FC6636">
        <w:rPr>
          <w:rFonts w:ascii="Book Antiqua" w:hAnsi="Book Antiqua" w:cs="Book Antiqua"/>
          <w:color w:val="000000"/>
          <w:vertAlign w:val="superscript"/>
        </w:rPr>
        <w:t>th</w:t>
      </w:r>
      <w:r w:rsidRPr="00FC6636">
        <w:rPr>
          <w:rFonts w:ascii="Book Antiqua" w:hAnsi="Book Antiqua" w:cs="Book Antiqua"/>
          <w:color w:val="000000"/>
        </w:rPr>
        <w:t xml:space="preserve"> d after surgery.</w:t>
      </w:r>
    </w:p>
    <w:p w14:paraId="6E362F8C" w14:textId="77777777" w:rsidR="004D6230" w:rsidRPr="00FC6636" w:rsidRDefault="004D6230">
      <w:pPr>
        <w:spacing w:line="360" w:lineRule="auto"/>
        <w:jc w:val="both"/>
        <w:rPr>
          <w:rFonts w:ascii="Book Antiqua" w:hAnsi="Book Antiqua"/>
        </w:rPr>
      </w:pPr>
    </w:p>
    <w:p w14:paraId="2FCAFE8E"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color w:val="000000"/>
        </w:rPr>
        <w:t>Index observation and method:</w:t>
      </w:r>
      <w:r w:rsidRPr="00FC6636">
        <w:rPr>
          <w:rFonts w:ascii="Book Antiqua" w:hAnsi="Book Antiqua"/>
          <w:lang w:eastAsia="zh-CN"/>
        </w:rPr>
        <w:t xml:space="preserve"> </w:t>
      </w:r>
      <w:r w:rsidRPr="00FC6636">
        <w:rPr>
          <w:rFonts w:ascii="Book Antiqua" w:hAnsi="Book Antiqua" w:cs="Book Antiqua"/>
          <w:color w:val="000000"/>
        </w:rPr>
        <w:t xml:space="preserve">General data of patients with and without liver failure were collected through electronic medical records of our hospital: Age, gender, body mass index (BMI), smoking history, drinking history, hepatitis B, tumor diameter, </w:t>
      </w:r>
      <w:r w:rsidRPr="00FC6636">
        <w:rPr>
          <w:rFonts w:ascii="Book Antiqua" w:hAnsi="Book Antiqua" w:cs="Book Antiqua"/>
          <w:color w:val="000000"/>
        </w:rPr>
        <w:lastRenderedPageBreak/>
        <w:t>cirrhosis, tumor number, Child-Pugh grade of liver function, surgical site, alpha-fetoprotein, and postoperative NLR, Fib4, APRI levels of the two groups were compared to analyze the influencing factors of liver failure in patients with hepatocellular carcinoma after hepatectomy. Build a roadmap prediction model and verify it.</w:t>
      </w:r>
    </w:p>
    <w:p w14:paraId="19944842"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 xml:space="preserve">Child-Pugh grading: including the assessment of general condition, ascites, bilirubin, albumin, prothrombin time, </w:t>
      </w:r>
      <w:r w:rsidRPr="00FC6636">
        <w:rPr>
          <w:rFonts w:ascii="Book Antiqua" w:hAnsi="Book Antiqua" w:cs="Book Antiqua"/>
          <w:i/>
          <w:iCs/>
          <w:color w:val="000000"/>
        </w:rPr>
        <w:t>etc.</w:t>
      </w:r>
      <w:r w:rsidRPr="00FC6636">
        <w:rPr>
          <w:rFonts w:ascii="Book Antiqua" w:hAnsi="Book Antiqua" w:cs="Book Antiqua"/>
          <w:color w:val="000000"/>
        </w:rPr>
        <w:t>, with 1-3 points scored and a total of 15 points, of which 5-6 points are graded as grade A, indicating the presence of a small surgical risk; 7-9 points are graded as grade B, indicating the presence of a moderate surgical risk; and ≥ 10 points are graded as grade C, indicating the presence of a large surgical risk.</w:t>
      </w:r>
    </w:p>
    <w:p w14:paraId="68A4C811" w14:textId="6C1029DC" w:rsidR="004D6230" w:rsidRPr="00FC6636" w:rsidRDefault="00000000">
      <w:pPr>
        <w:spacing w:line="360" w:lineRule="auto"/>
        <w:ind w:firstLineChars="100" w:firstLine="240"/>
        <w:jc w:val="both"/>
        <w:rPr>
          <w:rFonts w:ascii="Book Antiqua" w:hAnsi="Book Antiqua" w:cs="Book Antiqua"/>
          <w:color w:val="000000"/>
        </w:rPr>
      </w:pPr>
      <w:r w:rsidRPr="00FC6636">
        <w:rPr>
          <w:rFonts w:ascii="Book Antiqua" w:hAnsi="Book Antiqua" w:cs="Book Antiqua"/>
          <w:color w:val="000000"/>
        </w:rPr>
        <w:t>To analyze the changes of NLR, Fib4 and APRI levels in patients with hepatocellular carcinoma after hepatectomy, as well as their predictive value for the occurrence of postoperative liver failure, and to establish and validate a roadmap prediction model. The formula for calculating NLR: NLR = Neutrophil count/</w:t>
      </w:r>
      <w:r w:rsidR="009155CC" w:rsidRPr="00FC6636">
        <w:rPr>
          <w:rFonts w:ascii="Book Antiqua" w:hAnsi="Book Antiqua" w:cs="Book Antiqua"/>
          <w:color w:val="000000"/>
        </w:rPr>
        <w:t>l</w:t>
      </w:r>
      <w:r w:rsidRPr="00FC6636">
        <w:rPr>
          <w:rFonts w:ascii="Book Antiqua" w:hAnsi="Book Antiqua" w:cs="Book Antiqua"/>
          <w:color w:val="000000"/>
        </w:rPr>
        <w:t>ymphocyte count; the formula for calculating Fib4: Fib4 = (</w:t>
      </w:r>
      <w:r w:rsidR="009155CC" w:rsidRPr="00FC6636">
        <w:rPr>
          <w:rFonts w:ascii="Book Antiqua" w:hAnsi="Book Antiqua" w:cs="Book Antiqua"/>
          <w:color w:val="000000"/>
        </w:rPr>
        <w:t>A</w:t>
      </w:r>
      <w:r w:rsidRPr="00FC6636">
        <w:rPr>
          <w:rFonts w:ascii="Book Antiqua" w:hAnsi="Book Antiqua" w:cs="Book Antiqua"/>
          <w:color w:val="000000"/>
        </w:rPr>
        <w:t>ge × AST)</w:t>
      </w:r>
      <w:proofErr w:type="gramStart"/>
      <w:r w:rsidRPr="00FC6636">
        <w:rPr>
          <w:rFonts w:ascii="Book Antiqua" w:hAnsi="Book Antiqua" w:cs="Book Antiqua"/>
          <w:color w:val="000000"/>
        </w:rPr>
        <w:t>/(</w:t>
      </w:r>
      <w:proofErr w:type="gramEnd"/>
      <w:r w:rsidRPr="00FC6636">
        <w:rPr>
          <w:rFonts w:ascii="Book Antiqua" w:hAnsi="Book Antiqua" w:cs="Book Antiqua"/>
          <w:color w:val="000000"/>
        </w:rPr>
        <w:t>PLT ×</w:t>
      </w:r>
      <w:r w:rsidR="00F95F67" w:rsidRPr="00FC6636">
        <w:rPr>
          <w:rFonts w:ascii="Book Antiqua" w:hAnsi="Book Antiqua" w:cs="Book Antiqua"/>
          <w:color w:val="000000"/>
        </w:rPr>
        <w:t xml:space="preserve"> </w:t>
      </w:r>
      <m:oMath>
        <m:rad>
          <m:radPr>
            <m:degHide m:val="1"/>
            <m:ctrlPr>
              <w:rPr>
                <w:rFonts w:ascii="Cambria Math" w:hAnsi="Cambria Math" w:cs="Book Antiqua"/>
                <w:i/>
                <w:color w:val="000000"/>
              </w:rPr>
            </m:ctrlPr>
          </m:radPr>
          <m:deg/>
          <m:e>
            <m:r>
              <m:rPr>
                <m:sty m:val="p"/>
              </m:rPr>
              <w:rPr>
                <w:rFonts w:ascii="Cambria Math" w:hAnsi="Cambria Math" w:cs="Book Antiqua"/>
                <w:color w:val="000000"/>
              </w:rPr>
              <m:t>ALT</m:t>
            </m:r>
          </m:e>
        </m:rad>
      </m:oMath>
      <w:r w:rsidRPr="00FC6636">
        <w:rPr>
          <w:rFonts w:ascii="Book Antiqua" w:hAnsi="Book Antiqua" w:cs="Book Antiqua"/>
          <w:color w:val="000000"/>
        </w:rPr>
        <w:t>); APRI calculation formula: APRI = (AST/upper limit normal)/PLT count × 100%.</w:t>
      </w:r>
    </w:p>
    <w:p w14:paraId="4C935C14" w14:textId="77777777" w:rsidR="004D6230" w:rsidRPr="00FC6636" w:rsidRDefault="004D6230">
      <w:pPr>
        <w:spacing w:line="360" w:lineRule="auto"/>
        <w:jc w:val="both"/>
        <w:rPr>
          <w:rFonts w:ascii="Book Antiqua" w:hAnsi="Book Antiqua"/>
        </w:rPr>
      </w:pPr>
    </w:p>
    <w:p w14:paraId="4C404734"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Statistical analysis</w:t>
      </w:r>
    </w:p>
    <w:p w14:paraId="58F86ADC"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SPSS 26.0 software and R software were used to analyze the data collected in this collection, and all the collected measures were tested for normality by the Shapiro-Wilk method, with </w:t>
      </w:r>
      <w:r w:rsidRPr="00FC6636">
        <w:rPr>
          <w:rFonts w:ascii="Book Antiqua" w:hAnsi="Book Antiqua" w:cs="Book Antiqua"/>
          <w:i/>
          <w:iCs/>
          <w:color w:val="000000"/>
        </w:rPr>
        <w:t>P</w:t>
      </w:r>
      <w:r w:rsidRPr="00FC6636">
        <w:rPr>
          <w:rFonts w:ascii="Book Antiqua" w:hAnsi="Book Antiqua" w:cs="Book Antiqua"/>
          <w:color w:val="000000"/>
        </w:rPr>
        <w:t xml:space="preserve"> &gt; 0.05 for normally distributed data expressed as (mean ± SD) and </w:t>
      </w:r>
      <w:r w:rsidRPr="00FC6636">
        <w:rPr>
          <w:rFonts w:ascii="Book Antiqua" w:hAnsi="Book Antiqua" w:cs="Book Antiqua"/>
          <w:i/>
          <w:iCs/>
          <w:color w:val="000000"/>
        </w:rPr>
        <w:t>t</w:t>
      </w:r>
      <w:r w:rsidRPr="00FC6636">
        <w:rPr>
          <w:rFonts w:ascii="Book Antiqua" w:hAnsi="Book Antiqua" w:cs="Book Antiqua"/>
          <w:color w:val="000000"/>
        </w:rPr>
        <w:t xml:space="preserve">-test, and with </w:t>
      </w:r>
      <w:r w:rsidRPr="00FC6636">
        <w:rPr>
          <w:rFonts w:ascii="Book Antiqua" w:hAnsi="Book Antiqua" w:cs="Book Antiqua"/>
          <w:i/>
          <w:iCs/>
          <w:color w:val="000000"/>
        </w:rPr>
        <w:t xml:space="preserve">P </w:t>
      </w:r>
      <w:r w:rsidRPr="00FC6636">
        <w:rPr>
          <w:rFonts w:ascii="Book Antiqua" w:hAnsi="Book Antiqua" w:cs="Book Antiqua"/>
          <w:color w:val="000000"/>
        </w:rPr>
        <w:t xml:space="preserve">&lt; 0.05 for non-normally distributed data described as median (quartiles) and Mann-Whitney </w:t>
      </w:r>
      <w:r w:rsidRPr="00FC6636">
        <w:rPr>
          <w:rFonts w:ascii="Book Antiqua" w:hAnsi="Book Antiqua" w:cs="Book Antiqua"/>
          <w:i/>
          <w:iCs/>
          <w:color w:val="000000"/>
        </w:rPr>
        <w:t>U</w:t>
      </w:r>
      <w:r w:rsidRPr="00FC6636">
        <w:rPr>
          <w:rFonts w:ascii="Book Antiqua" w:hAnsi="Book Antiqua" w:cs="Book Antiqua"/>
          <w:color w:val="000000"/>
        </w:rPr>
        <w:t xml:space="preserve"> test. Collected count data were expressed as (%), </w:t>
      </w:r>
      <w:r w:rsidRPr="00FC6636">
        <w:rPr>
          <w:rFonts w:ascii="Book Antiqua" w:hAnsi="Book Antiqua" w:cs="Book Antiqua"/>
          <w:i/>
          <w:iCs/>
          <w:color w:val="000000"/>
        </w:rPr>
        <w:t>χ</w:t>
      </w:r>
      <w:r w:rsidRPr="00FC6636">
        <w:rPr>
          <w:rFonts w:ascii="Book Antiqua" w:hAnsi="Book Antiqua" w:cs="Book Antiqua"/>
          <w:i/>
          <w:iCs/>
          <w:color w:val="000000"/>
          <w:vertAlign w:val="superscript"/>
        </w:rPr>
        <w:t>2</w:t>
      </w:r>
      <w:r w:rsidRPr="00FC6636">
        <w:rPr>
          <w:rFonts w:ascii="Book Antiqua" w:hAnsi="Book Antiqua" w:cs="Book Antiqua"/>
          <w:color w:val="000000"/>
        </w:rPr>
        <w:t xml:space="preserve"> or Fisher exact test was used for data that were unordered, and Mann-Whitney </w:t>
      </w:r>
      <w:r w:rsidRPr="00FC6636">
        <w:rPr>
          <w:rFonts w:ascii="Book Antiqua" w:hAnsi="Book Antiqua" w:cs="Book Antiqua"/>
          <w:i/>
          <w:iCs/>
          <w:color w:val="000000"/>
        </w:rPr>
        <w:t>U</w:t>
      </w:r>
      <w:r w:rsidRPr="00FC6636">
        <w:rPr>
          <w:rFonts w:ascii="Book Antiqua" w:hAnsi="Book Antiqua" w:cs="Book Antiqua"/>
          <w:color w:val="000000"/>
        </w:rPr>
        <w:t xml:space="preserve"> test was used for data that were ordered. Univariate and multivariate logistic regression was used to analyze the factors affecting the development of liver failure after hepatectomy in patients with hepatocellular carcinoma, to develop a predictive model for the column-line diagram, and the discriminative power of the validation set and the calibration plot were used to assess the accuracy of the column-line diagram. The area under the patient </w:t>
      </w:r>
      <w:r w:rsidRPr="00FC6636">
        <w:rPr>
          <w:rFonts w:ascii="Book Antiqua" w:hAnsi="Book Antiqua" w:cs="Book Antiqua"/>
          <w:color w:val="000000"/>
        </w:rPr>
        <w:lastRenderedPageBreak/>
        <w:t>operating characteristic curve (ROC) (AUC) was used to evaluate the discriminative ability of the column-line diagram. Calibration curves for the model were calculated and the consistency of the model was verified with the Hosmer-</w:t>
      </w:r>
      <w:proofErr w:type="spellStart"/>
      <w:r w:rsidRPr="00FC6636">
        <w:rPr>
          <w:rFonts w:ascii="Book Antiqua" w:hAnsi="Book Antiqua" w:cs="Book Antiqua"/>
          <w:color w:val="000000"/>
        </w:rPr>
        <w:t>Lemeshaw</w:t>
      </w:r>
      <w:proofErr w:type="spellEnd"/>
      <w:r w:rsidRPr="00FC6636">
        <w:rPr>
          <w:rFonts w:ascii="Book Antiqua" w:hAnsi="Book Antiqua" w:cs="Book Antiqua"/>
          <w:color w:val="000000"/>
        </w:rPr>
        <w:t xml:space="preserve"> test. Decision curve analysis was also performed to evaluate the discriminative ability of the model. </w:t>
      </w:r>
      <w:r w:rsidRPr="00FC6636">
        <w:rPr>
          <w:rFonts w:ascii="Book Antiqua" w:hAnsi="Book Antiqua" w:cs="Book Antiqua"/>
          <w:i/>
          <w:iCs/>
          <w:color w:val="000000"/>
        </w:rPr>
        <w:t>P</w:t>
      </w:r>
      <w:r w:rsidRPr="00FC6636">
        <w:rPr>
          <w:rFonts w:ascii="Book Antiqua" w:hAnsi="Book Antiqua" w:cs="Book Antiqua"/>
          <w:color w:val="000000"/>
        </w:rPr>
        <w:t xml:space="preserve"> &lt; 0.05 was considered a statistically significant difference.</w:t>
      </w:r>
    </w:p>
    <w:p w14:paraId="4D285303" w14:textId="77777777" w:rsidR="004D6230" w:rsidRPr="00FC6636" w:rsidRDefault="004D6230">
      <w:pPr>
        <w:spacing w:line="360" w:lineRule="auto"/>
        <w:jc w:val="both"/>
        <w:rPr>
          <w:rFonts w:ascii="Book Antiqua" w:hAnsi="Book Antiqua"/>
        </w:rPr>
      </w:pPr>
    </w:p>
    <w:p w14:paraId="1F0572CF"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t>RESULTS</w:t>
      </w:r>
    </w:p>
    <w:p w14:paraId="2F122513"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Baseline clinical features</w:t>
      </w:r>
    </w:p>
    <w:p w14:paraId="66251461"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A total of 220 patients with hepatocellular carcinoma were included, including 154 in the modeling cohort and 66 in the model validation cohort. The mean age of the patients was (53.11 ± 2.58) years, with 124 males (56.36%) and 96 females (43.64%). There were 86 males (55.84%) and 68 females (44.16%) in the modeling cohort. There were 38 males (57.58%) and 28 females (42.42%) in the validation cohort. The baseline data of the modeling cohort and the validation cohort were shown in Table 1. Except for differences in Child-Pugh grade, surgical site and Fib4, there were no statistically significant differences in other general data between the two groups (</w:t>
      </w:r>
      <w:r w:rsidRPr="00FC6636">
        <w:rPr>
          <w:rFonts w:ascii="Book Antiqua" w:hAnsi="Book Antiqua" w:cs="Book Antiqua"/>
          <w:i/>
          <w:iCs/>
          <w:color w:val="000000"/>
        </w:rPr>
        <w:t xml:space="preserve">P </w:t>
      </w:r>
      <w:r w:rsidRPr="00FC6636">
        <w:rPr>
          <w:rFonts w:ascii="Book Antiqua" w:hAnsi="Book Antiqua" w:cs="Book Antiqua"/>
          <w:color w:val="000000"/>
        </w:rPr>
        <w:t>&gt; 0.05, Table 1).</w:t>
      </w:r>
    </w:p>
    <w:p w14:paraId="378BBC35" w14:textId="77777777" w:rsidR="004D6230" w:rsidRPr="00FC6636" w:rsidRDefault="004D6230">
      <w:pPr>
        <w:spacing w:line="360" w:lineRule="auto"/>
        <w:jc w:val="both"/>
        <w:rPr>
          <w:rFonts w:ascii="Book Antiqua" w:hAnsi="Book Antiqua" w:cs="Book Antiqua"/>
          <w:color w:val="000000"/>
        </w:rPr>
      </w:pPr>
    </w:p>
    <w:p w14:paraId="06C01779"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Comparison of clinical data between the modeling cohort with liver failure and the group without liver failure</w:t>
      </w:r>
    </w:p>
    <w:p w14:paraId="125124BF"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There were no significant differences in gender, age, BMI, tumor diameter, resection range and tumor number in the modeling cohort (all </w:t>
      </w:r>
      <w:r w:rsidRPr="00FC6636">
        <w:rPr>
          <w:rFonts w:ascii="Book Antiqua" w:hAnsi="Book Antiqua" w:cs="Book Antiqua"/>
          <w:i/>
          <w:iCs/>
          <w:color w:val="000000"/>
        </w:rPr>
        <w:t>P</w:t>
      </w:r>
      <w:r w:rsidRPr="00FC6636">
        <w:rPr>
          <w:rFonts w:ascii="Book Antiqua" w:hAnsi="Book Antiqua" w:cs="Book Antiqua"/>
          <w:color w:val="000000"/>
        </w:rPr>
        <w:t xml:space="preserve"> &gt; 0.05). There were significant differences in Child-Pugh grade, surgical site, NLR, Fib4 and APRI between the two groups, and the levels of NLR, Fib4, and APRI indexes in the liver failure group were significantly higher than those in the non-liver failure group (all </w:t>
      </w:r>
      <w:r w:rsidRPr="00FC6636">
        <w:rPr>
          <w:rFonts w:ascii="Book Antiqua" w:hAnsi="Book Antiqua" w:cs="Book Antiqua"/>
          <w:i/>
          <w:iCs/>
          <w:color w:val="000000"/>
        </w:rPr>
        <w:t>P</w:t>
      </w:r>
      <w:r w:rsidRPr="00FC6636">
        <w:rPr>
          <w:rFonts w:ascii="Book Antiqua" w:hAnsi="Book Antiqua" w:cs="Book Antiqua"/>
          <w:color w:val="000000"/>
        </w:rPr>
        <w:t xml:space="preserve"> &lt; 0.05, Table 2).</w:t>
      </w:r>
    </w:p>
    <w:p w14:paraId="4DFB782C" w14:textId="77777777" w:rsidR="004D6230" w:rsidRPr="00FC6636" w:rsidRDefault="004D6230">
      <w:pPr>
        <w:spacing w:line="360" w:lineRule="auto"/>
        <w:jc w:val="both"/>
        <w:rPr>
          <w:rFonts w:ascii="Book Antiqua" w:hAnsi="Book Antiqua" w:cs="Book Antiqua"/>
          <w:color w:val="000000"/>
        </w:rPr>
      </w:pPr>
    </w:p>
    <w:p w14:paraId="433E0015"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Logistic regression analysis of risk factors for liver failure after hepatectomy in patients with hepatocellular carcinoma</w:t>
      </w:r>
    </w:p>
    <w:p w14:paraId="3C960623"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Binary logistic regression analysis with liver failure = 1 and no liver failure = 0 as dependent variables and factors with significant differences in the above univariate </w:t>
      </w:r>
      <w:r w:rsidRPr="00FC6636">
        <w:rPr>
          <w:rFonts w:ascii="Book Antiqua" w:hAnsi="Book Antiqua" w:cs="Book Antiqua"/>
          <w:color w:val="000000"/>
        </w:rPr>
        <w:lastRenderedPageBreak/>
        <w:t>analyses as covariates showed that Child-Pugh classification, BCLC stage, NLR, Fib4, and APRI were all risk factors for the development of liver failure after hepatic resection in patients with hepatocellular carcinoma.</w:t>
      </w:r>
    </w:p>
    <w:p w14:paraId="627644C1"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The logarithm of the odds of liver failure was modeled using the following equation: Log (P) = 2.023 × Child-Pugh grading + 1.269 × surgical site + 0.505 × NLR + 0.569 × Fib4 + 5.254 × APRI - 16.266 (Table 3).</w:t>
      </w:r>
    </w:p>
    <w:p w14:paraId="6E388A5C" w14:textId="77777777" w:rsidR="004D6230" w:rsidRPr="00FC6636" w:rsidRDefault="004D6230">
      <w:pPr>
        <w:spacing w:line="360" w:lineRule="auto"/>
        <w:jc w:val="both"/>
        <w:rPr>
          <w:rFonts w:ascii="Book Antiqua" w:hAnsi="Book Antiqua" w:cs="Book Antiqua"/>
          <w:color w:val="000000"/>
        </w:rPr>
      </w:pPr>
    </w:p>
    <w:p w14:paraId="0A20DAFE"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Establishment of a nomogram model for predicting liver failure in patients with hepatocellular carcinoma after hepatectomy</w:t>
      </w:r>
    </w:p>
    <w:p w14:paraId="297E0795"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Five independent risk factors (Child-Pugh grade, surgical site, NLR, Fib4, and APRI) were obtained by R software to build a prediction model, and a nomogram model was established (Figure 1). After calibration of the generated nomogram (Figure 2A), the predicted event had a high consistency with the actual event. The area under the ROC curve of the nomogram prediction model was 0.692 (95%CI: 0.548-0.830) (Figure 2B). The decision analysis curve is shown in Figure 2C, where the X-axis represents the threshold probability, the Y-axis represents the net return, and the solid black line represents the net return of the prediction model using the nomogram. The curve shows a high return rate, which further confirms the effectiveness of the nomogram prediction model.</w:t>
      </w:r>
    </w:p>
    <w:p w14:paraId="62F5B9A4" w14:textId="77777777" w:rsidR="004D6230" w:rsidRPr="00FC6636" w:rsidRDefault="004D6230">
      <w:pPr>
        <w:spacing w:line="360" w:lineRule="auto"/>
        <w:jc w:val="both"/>
        <w:rPr>
          <w:rFonts w:ascii="Book Antiqua" w:hAnsi="Book Antiqua"/>
        </w:rPr>
      </w:pPr>
    </w:p>
    <w:p w14:paraId="07DFB29B" w14:textId="77777777" w:rsidR="004D6230" w:rsidRPr="00FC6636" w:rsidRDefault="00000000">
      <w:pPr>
        <w:spacing w:line="360" w:lineRule="auto"/>
        <w:jc w:val="both"/>
        <w:rPr>
          <w:rFonts w:ascii="Book Antiqua" w:hAnsi="Book Antiqua"/>
          <w:b/>
          <w:bCs/>
          <w:i/>
          <w:iCs/>
        </w:rPr>
      </w:pPr>
      <w:r w:rsidRPr="00FC6636">
        <w:rPr>
          <w:rFonts w:ascii="Book Antiqua" w:hAnsi="Book Antiqua" w:cs="Book Antiqua"/>
          <w:b/>
          <w:bCs/>
          <w:i/>
          <w:iCs/>
          <w:color w:val="000000"/>
        </w:rPr>
        <w:t>Verification of the nomogram model</w:t>
      </w:r>
    </w:p>
    <w:p w14:paraId="2BD3989C"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Based on the clinical data of patients in the validation cohort (</w:t>
      </w:r>
      <w:r w:rsidRPr="00FC6636">
        <w:rPr>
          <w:rFonts w:ascii="Book Antiqua" w:hAnsi="Book Antiqua" w:cs="Book Antiqua"/>
          <w:i/>
          <w:iCs/>
          <w:color w:val="000000"/>
        </w:rPr>
        <w:t>n</w:t>
      </w:r>
      <w:r w:rsidRPr="00FC6636">
        <w:rPr>
          <w:rFonts w:ascii="Book Antiqua" w:hAnsi="Book Antiqua" w:cs="Book Antiqua"/>
          <w:color w:val="000000"/>
        </w:rPr>
        <w:t xml:space="preserve"> = 66) (Table 4), the ROC curve was used for external validation of the ATC risk nomogram, and the results showed that the lower product of the ROC curve was 0.692 (95%CI: 0.548-0.837) (Figure 3A). The slope of the calibration curve of the generated nomogram was close to 1 (Figure 3B), and the result of Hosmer-</w:t>
      </w:r>
      <w:proofErr w:type="spellStart"/>
      <w:r w:rsidRPr="00FC6636">
        <w:rPr>
          <w:rFonts w:ascii="Book Antiqua" w:hAnsi="Book Antiqua" w:cs="Book Antiqua"/>
          <w:color w:val="000000"/>
        </w:rPr>
        <w:t>Lemeshow</w:t>
      </w:r>
      <w:proofErr w:type="spellEnd"/>
      <w:r w:rsidRPr="00FC6636">
        <w:rPr>
          <w:rFonts w:ascii="Book Antiqua" w:hAnsi="Book Antiqua" w:cs="Book Antiqua"/>
          <w:color w:val="000000"/>
        </w:rPr>
        <w:t xml:space="preserve"> test was </w:t>
      </w:r>
      <w:r w:rsidRPr="00FC6636">
        <w:rPr>
          <w:rFonts w:ascii="Book Antiqua" w:hAnsi="Book Antiqua" w:cs="Book Antiqua"/>
          <w:i/>
          <w:iCs/>
          <w:color w:val="000000"/>
        </w:rPr>
        <w:t>χ</w:t>
      </w:r>
      <w:r w:rsidRPr="00FC6636">
        <w:rPr>
          <w:rFonts w:ascii="Book Antiqua" w:hAnsi="Book Antiqua" w:cs="Book Antiqua"/>
          <w:i/>
          <w:iCs/>
          <w:color w:val="000000"/>
          <w:vertAlign w:val="superscript"/>
        </w:rPr>
        <w:t>2</w:t>
      </w:r>
      <w:r w:rsidRPr="00FC6636">
        <w:rPr>
          <w:rFonts w:ascii="Book Antiqua" w:hAnsi="Book Antiqua" w:cs="Book Antiqua"/>
          <w:color w:val="000000"/>
        </w:rPr>
        <w:t xml:space="preserve"> = 1.784, </w:t>
      </w:r>
      <w:r w:rsidRPr="00FC6636">
        <w:rPr>
          <w:rFonts w:ascii="Book Antiqua" w:hAnsi="Book Antiqua" w:cs="Book Antiqua"/>
          <w:i/>
          <w:iCs/>
          <w:color w:val="000000"/>
        </w:rPr>
        <w:t>P</w:t>
      </w:r>
      <w:r w:rsidRPr="00FC6636">
        <w:rPr>
          <w:rFonts w:ascii="Book Antiqua" w:hAnsi="Book Antiqua" w:cs="Book Antiqua"/>
          <w:color w:val="000000"/>
        </w:rPr>
        <w:t xml:space="preserve"> = 0.987. The decision curve shows that the model has a higher net benefit (Figure 3C), suggesting that the nomogram model has better calibration ability in the validation group.</w:t>
      </w:r>
    </w:p>
    <w:p w14:paraId="6F926A44" w14:textId="77777777" w:rsidR="004D6230" w:rsidRPr="00FC6636" w:rsidRDefault="004D6230">
      <w:pPr>
        <w:spacing w:line="360" w:lineRule="auto"/>
        <w:jc w:val="both"/>
        <w:rPr>
          <w:rFonts w:ascii="Book Antiqua" w:hAnsi="Book Antiqua"/>
        </w:rPr>
      </w:pPr>
    </w:p>
    <w:p w14:paraId="5F03AB7C"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lastRenderedPageBreak/>
        <w:t>DISCUSSION</w:t>
      </w:r>
    </w:p>
    <w:p w14:paraId="2AD6ACC2"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In recent years, the safety of hepatic resection has been greatly improved and the perioperative morbidity and mortality rates have been reduced by about 15% with the continuous development of surgical techniques, the widespread use of relevant instruments, and the continuous advancement of intensive care </w:t>
      </w:r>
      <w:proofErr w:type="gramStart"/>
      <w:r w:rsidRPr="00FC6636">
        <w:rPr>
          <w:rFonts w:ascii="Book Antiqua" w:hAnsi="Book Antiqua" w:cs="Book Antiqua"/>
          <w:color w:val="000000"/>
        </w:rPr>
        <w:t>techniques</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8]</w:t>
      </w:r>
      <w:r w:rsidRPr="00FC6636">
        <w:rPr>
          <w:rFonts w:ascii="Book Antiqua" w:hAnsi="Book Antiqua" w:cs="Book Antiqua"/>
          <w:color w:val="000000"/>
        </w:rPr>
        <w:t xml:space="preserve">. Liver failure after hepatic resection is a progressive multi-organ failure that occurs in about 10% of patients undergoing major liver surgery and includes mild hepatic impairment (characterized by transient hyperbilirubinemia) and severe hepatic impairment (resulting in multi-systemic insufficiency requiring invasive treatment in the intensive care </w:t>
      </w:r>
      <w:proofErr w:type="gramStart"/>
      <w:r w:rsidRPr="00FC6636">
        <w:rPr>
          <w:rFonts w:ascii="Book Antiqua" w:hAnsi="Book Antiqua" w:cs="Book Antiqua"/>
          <w:color w:val="000000"/>
        </w:rPr>
        <w:t>unit)</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9]</w:t>
      </w:r>
      <w:r w:rsidRPr="00FC6636">
        <w:rPr>
          <w:rFonts w:ascii="Book Antiqua" w:hAnsi="Book Antiqua" w:cs="Book Antiqua"/>
          <w:color w:val="000000"/>
        </w:rPr>
        <w:t>. As liver function declines, patients experience persistent hyperbilirubinemia and coagulation disorders, which seriously affect their postoperative prognosis. Based on this, this study focuses on analyzing the factors influencing the occurrence of liver failure after hepatic resection in patients with hepatocellular carcinoma and establishing a column-line graph prediction model.</w:t>
      </w:r>
    </w:p>
    <w:p w14:paraId="08AE59DC"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 xml:space="preserve">In this study, patients were divided into modeling cohort and validation cohort, and clinical data of patients were compared. In the modeling cohort, 53 patients (21.90%) with liver failure and 101 patients (78.10%) without liver failure were found, indicating that the prognosis of patients after comprehensive hepatectomy was better. At the same time, by comparing the clinical data of the two groups of subjects in the modeling cohort, it was found that there were significant differences in Child-Pugh grade, surgical site, NLR, Fib4, and APRI between the two groups. Among them, the levels of NLR, Fib4, and APRI indexes in the liver failure group were significantly higher than those in the non-liver failure group, while there were no significant differences in other indexes. Binary logistic regression analysis with liver failure = 1 and no liver failure = 0 as dependent variables and the factors with significant differences in the above univariate analyses as covariates showed that Child-Pugh grading, BCLC staging, NLR, Fib4, and APRI were risk factors for liver failure after hepatic resection in patients with hepatocellular carcinoma. Child-Pugh grading was mainly based on the following five indicators to assess liver function: Total bilirubin level, serum albumin level, </w:t>
      </w:r>
      <w:r w:rsidRPr="00FC6636">
        <w:rPr>
          <w:rFonts w:ascii="Book Antiqua" w:hAnsi="Book Antiqua" w:cs="Book Antiqua"/>
          <w:color w:val="000000"/>
        </w:rPr>
        <w:lastRenderedPageBreak/>
        <w:t xml:space="preserve">prothrombin time, and the presence or absence of ascites and encephalopathy. Higher Child-Pugh grades (B and C) mean poorer liver function and more damage to liver cells, which can result in the liver not being able to perform its functions properly, including synthesizing proteins, detoxifying and metabolizing medications, making the liver unable to efficiently deal with toxins and wastes produced by the body and increasing the risk of liver </w:t>
      </w:r>
      <w:proofErr w:type="gramStart"/>
      <w:r w:rsidRPr="00FC6636">
        <w:rPr>
          <w:rFonts w:ascii="Book Antiqua" w:hAnsi="Book Antiqua" w:cs="Book Antiqua"/>
          <w:color w:val="000000"/>
        </w:rPr>
        <w:t>failure</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10]</w:t>
      </w:r>
      <w:r w:rsidRPr="00FC6636">
        <w:rPr>
          <w:rFonts w:ascii="Book Antiqua" w:hAnsi="Book Antiqua" w:cs="Book Antiqua"/>
          <w:color w:val="000000"/>
        </w:rPr>
        <w:t xml:space="preserve">. At the same time, hepatectomy can result in partial removal or damage to the liver, which can affect the function of the liver. The liver has a very important physiological function in the human body, including metabolism, detoxification, synthesis of important proteins, </w:t>
      </w:r>
      <w:r w:rsidRPr="00FC6636">
        <w:rPr>
          <w:rFonts w:ascii="Book Antiqua" w:hAnsi="Book Antiqua" w:cs="Book Antiqua"/>
          <w:i/>
          <w:iCs/>
          <w:color w:val="000000"/>
        </w:rPr>
        <w:t>etc.</w:t>
      </w:r>
      <w:r w:rsidRPr="00FC6636">
        <w:rPr>
          <w:rFonts w:ascii="Book Antiqua" w:hAnsi="Book Antiqua" w:cs="Book Antiqua"/>
          <w:color w:val="000000"/>
        </w:rPr>
        <w:t xml:space="preserve">, so even partial resection may have a certain impact on the body. In addition, after hepatectomy, the remaining liver tissue needs to undertake more functions to maintain normal physiological activities, and if the surgical site is removed too far, the remaining liver tissue may not be able to meet the needs of the body, resulting in an increased risk of liver dysfunction and even liver </w:t>
      </w:r>
      <w:proofErr w:type="gramStart"/>
      <w:r w:rsidRPr="00FC6636">
        <w:rPr>
          <w:rFonts w:ascii="Book Antiqua" w:hAnsi="Book Antiqua" w:cs="Book Antiqua"/>
          <w:color w:val="000000"/>
        </w:rPr>
        <w:t>failure</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11]</w:t>
      </w:r>
      <w:r w:rsidRPr="00FC6636">
        <w:rPr>
          <w:rFonts w:ascii="Book Antiqua" w:hAnsi="Book Antiqua" w:cs="Book Antiqua"/>
          <w:color w:val="000000"/>
        </w:rPr>
        <w:t xml:space="preserve">. Neutrophil count reflects the pro-inflammatory state of the body and lymphocyte count reflects the immune state of the body, NLR is the ratio of these two values, a high NLR value implies an increased inflammatory response and immune dysfunction which further promotes liver injury, thus greatly increasing the risk of liver failure after </w:t>
      </w:r>
      <w:proofErr w:type="gramStart"/>
      <w:r w:rsidRPr="00FC6636">
        <w:rPr>
          <w:rFonts w:ascii="Book Antiqua" w:hAnsi="Book Antiqua" w:cs="Book Antiqua"/>
          <w:color w:val="000000"/>
        </w:rPr>
        <w:t>surgery</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12]</w:t>
      </w:r>
      <w:r w:rsidRPr="00FC6636">
        <w:rPr>
          <w:rFonts w:ascii="Book Antiqua" w:hAnsi="Book Antiqua" w:cs="Book Antiqua"/>
          <w:color w:val="000000"/>
        </w:rPr>
        <w:t xml:space="preserve">. In addition, patients with liver failure have a dysregulated immune system, which is characterized by systemic inflammation and immune paralysis, leading to bacterial </w:t>
      </w:r>
      <w:proofErr w:type="gramStart"/>
      <w:r w:rsidRPr="00FC6636">
        <w:rPr>
          <w:rFonts w:ascii="Book Antiqua" w:hAnsi="Book Antiqua" w:cs="Book Antiqua"/>
          <w:color w:val="000000"/>
        </w:rPr>
        <w:t>infections</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13]</w:t>
      </w:r>
      <w:r w:rsidRPr="00FC6636">
        <w:rPr>
          <w:rFonts w:ascii="Book Antiqua" w:hAnsi="Book Antiqua" w:cs="Book Antiqua"/>
          <w:color w:val="000000"/>
        </w:rPr>
        <w:t>. As a result, neutrophils and lymphocytes in the blood of patients with liver failure are generally at a high level, which proves that a high level of NLR is closely related to the development of liver failure, and can be used as a predictive indicator for the development of liver failure. The results suggest that high levels of NLR are closely related to the development of liver failure, and may be used as a predictive indicator of liver failure.</w:t>
      </w:r>
    </w:p>
    <w:p w14:paraId="23B9F60F"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 xml:space="preserve">Recently, there has been increasing evidence of the utility of non-invasive liver fibrosis-related markers, such as the Fib4 </w:t>
      </w:r>
      <w:proofErr w:type="gramStart"/>
      <w:r w:rsidRPr="00FC6636">
        <w:rPr>
          <w:rFonts w:ascii="Book Antiqua" w:hAnsi="Book Antiqua" w:cs="Book Antiqua"/>
          <w:color w:val="000000"/>
        </w:rPr>
        <w:t>index</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14]</w:t>
      </w:r>
      <w:r w:rsidRPr="00FC6636">
        <w:rPr>
          <w:rFonts w:ascii="Book Antiqua" w:hAnsi="Book Antiqua" w:cs="Book Antiqua"/>
          <w:color w:val="000000"/>
        </w:rPr>
        <w:t xml:space="preserve"> with APRI</w:t>
      </w:r>
      <w:r w:rsidRPr="00FC6636">
        <w:rPr>
          <w:rFonts w:ascii="Book Antiqua" w:hAnsi="Book Antiqua" w:cs="Book Antiqua"/>
          <w:color w:val="000000"/>
          <w:vertAlign w:val="superscript"/>
        </w:rPr>
        <w:t>[15]</w:t>
      </w:r>
      <w:r w:rsidRPr="00FC6636">
        <w:rPr>
          <w:rFonts w:ascii="Book Antiqua" w:hAnsi="Book Antiqua" w:cs="Book Antiqua"/>
          <w:color w:val="000000"/>
        </w:rPr>
        <w:t xml:space="preserve">. A study observed the value of Fib4 in the prognosis of patients with hepatic failure, and it was noted in the study that patients with hepatic failure tend to have underlying chronic liver disease </w:t>
      </w:r>
      <w:r w:rsidRPr="00FC6636">
        <w:rPr>
          <w:rFonts w:ascii="Book Antiqua" w:hAnsi="Book Antiqua" w:cs="Book Antiqua"/>
          <w:color w:val="000000"/>
        </w:rPr>
        <w:lastRenderedPageBreak/>
        <w:t xml:space="preserve">and cirrhosis, and that Fib4 can, to a certain extent, reflect the level of liver fibrosis in </w:t>
      </w:r>
      <w:proofErr w:type="gramStart"/>
      <w:r w:rsidRPr="00FC6636">
        <w:rPr>
          <w:rFonts w:ascii="Book Antiqua" w:hAnsi="Book Antiqua" w:cs="Book Antiqua"/>
          <w:color w:val="000000"/>
        </w:rPr>
        <w:t>them</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16]</w:t>
      </w:r>
      <w:r w:rsidRPr="00FC6636">
        <w:rPr>
          <w:rFonts w:ascii="Book Antiqua" w:hAnsi="Book Antiqua" w:cs="Book Antiqua"/>
          <w:color w:val="000000"/>
        </w:rPr>
        <w:t xml:space="preserve">. Fib4 is an important indicator for non-invasive and objective evaluation of liver fibrosis and cirrhosis, and its role in liver fibrosis and cirrhosis is even greater, and the degree of fibrosis is positively correlated with the Fib4 </w:t>
      </w:r>
      <w:proofErr w:type="gramStart"/>
      <w:r w:rsidRPr="00FC6636">
        <w:rPr>
          <w:rFonts w:ascii="Book Antiqua" w:hAnsi="Book Antiqua" w:cs="Book Antiqua"/>
          <w:color w:val="000000"/>
        </w:rPr>
        <w:t>value</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17]</w:t>
      </w:r>
      <w:r w:rsidRPr="00FC6636">
        <w:rPr>
          <w:rFonts w:ascii="Book Antiqua" w:hAnsi="Book Antiqua" w:cs="Book Antiqua"/>
          <w:color w:val="000000"/>
        </w:rPr>
        <w:t xml:space="preserve">. The same result was also obtained in the study by Zhang </w:t>
      </w:r>
      <w:r w:rsidRPr="00FC6636">
        <w:rPr>
          <w:rFonts w:ascii="Book Antiqua" w:hAnsi="Book Antiqua" w:cs="Book Antiqua"/>
          <w:i/>
          <w:iCs/>
          <w:color w:val="000000"/>
        </w:rPr>
        <w:t xml:space="preserve">et </w:t>
      </w:r>
      <w:proofErr w:type="gramStart"/>
      <w:r w:rsidRPr="00FC6636">
        <w:rPr>
          <w:rFonts w:ascii="Book Antiqua" w:hAnsi="Book Antiqua" w:cs="Book Antiqua"/>
          <w:i/>
          <w:iCs/>
          <w:color w:val="000000"/>
        </w:rPr>
        <w:t>al</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18]</w:t>
      </w:r>
      <w:r w:rsidRPr="00FC6636">
        <w:rPr>
          <w:rFonts w:ascii="Book Antiqua" w:hAnsi="Book Antiqua" w:cs="Book Antiqua"/>
          <w:color w:val="000000"/>
        </w:rPr>
        <w:t xml:space="preserve"> and is similar to the results of the study in this paper. In addition, APRI also affects the occurrence of postoperative liver failure in hepatocellular carcinoma patients undergoing hepatic resection to some extent. </w:t>
      </w:r>
      <w:proofErr w:type="spellStart"/>
      <w:r w:rsidRPr="00FC6636">
        <w:rPr>
          <w:rFonts w:ascii="Book Antiqua" w:hAnsi="Book Antiqua" w:cs="Book Antiqua"/>
          <w:color w:val="000000"/>
        </w:rPr>
        <w:t>Yugawa</w:t>
      </w:r>
      <w:proofErr w:type="spellEnd"/>
      <w:r w:rsidRPr="00FC6636">
        <w:rPr>
          <w:rFonts w:ascii="Book Antiqua" w:hAnsi="Book Antiqua" w:cs="Book Antiqua"/>
          <w:color w:val="000000"/>
        </w:rPr>
        <w:t xml:space="preserve"> </w:t>
      </w:r>
      <w:r w:rsidRPr="00FC6636">
        <w:rPr>
          <w:rFonts w:ascii="Book Antiqua" w:hAnsi="Book Antiqua" w:cs="Book Antiqua"/>
          <w:i/>
          <w:iCs/>
          <w:color w:val="000000"/>
        </w:rPr>
        <w:t xml:space="preserve">et </w:t>
      </w:r>
      <w:proofErr w:type="gramStart"/>
      <w:r w:rsidRPr="00FC6636">
        <w:rPr>
          <w:rFonts w:ascii="Book Antiqua" w:hAnsi="Book Antiqua" w:cs="Book Antiqua"/>
          <w:i/>
          <w:iCs/>
          <w:color w:val="000000"/>
        </w:rPr>
        <w:t>al</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19]</w:t>
      </w:r>
      <w:r w:rsidRPr="00FC6636">
        <w:rPr>
          <w:rFonts w:ascii="Book Antiqua" w:hAnsi="Book Antiqua" w:cs="Book Antiqua"/>
          <w:color w:val="000000"/>
        </w:rPr>
        <w:t xml:space="preserve"> showed that APRI was the best independent predictor of liver failure after severe hepatic resection in patients with hepatocellular carcinoma, which was similar to the findings of the present study. Although the Child-Pugh score has long been the most commonly used tool for evaluating liver function in the clinic, the Child-Pugh score relies mainly on the observation and judgment of the patient’s symptoms and signs, resulting in possible subjective differences, and can only provide a general risk assessment and cannot accurately predict the occurrence of liver failure. There is a significant correlation between APRI and the degree of fibrosis and hepatic impairment in hepatic histopathology. Among the APRIs, the PLT count is an important factor representing hepatic fibrosis, and a low PLT level has been associated with advanced hepatic fibrosis and liver </w:t>
      </w:r>
      <w:proofErr w:type="gramStart"/>
      <w:r w:rsidRPr="00FC6636">
        <w:rPr>
          <w:rFonts w:ascii="Book Antiqua" w:hAnsi="Book Antiqua" w:cs="Book Antiqua"/>
          <w:color w:val="000000"/>
        </w:rPr>
        <w:t>cirrhosis</w:t>
      </w:r>
      <w:r w:rsidRPr="00FC6636">
        <w:rPr>
          <w:rFonts w:ascii="Book Antiqua" w:hAnsi="Book Antiqua" w:cs="Book Antiqua"/>
          <w:color w:val="000000"/>
          <w:vertAlign w:val="superscript"/>
        </w:rPr>
        <w:t>[</w:t>
      </w:r>
      <w:proofErr w:type="gramEnd"/>
      <w:r w:rsidRPr="00FC6636">
        <w:rPr>
          <w:rFonts w:ascii="Book Antiqua" w:hAnsi="Book Antiqua" w:cs="Book Antiqua"/>
          <w:color w:val="000000"/>
          <w:vertAlign w:val="superscript"/>
        </w:rPr>
        <w:t>20]</w:t>
      </w:r>
      <w:r w:rsidRPr="00FC6636">
        <w:rPr>
          <w:rFonts w:ascii="Book Antiqua" w:hAnsi="Book Antiqua" w:cs="Book Antiqua"/>
          <w:color w:val="000000"/>
        </w:rPr>
        <w:t>. In addition, serum AST has a high sensitivity to reflect the presence of liver fibrosis or cirrhosis. Therefore, APRI is more accurate in predicting liver failure after hepatectomy.</w:t>
      </w:r>
    </w:p>
    <w:p w14:paraId="30216C93" w14:textId="77777777" w:rsidR="004D6230" w:rsidRPr="00FC6636" w:rsidRDefault="00000000">
      <w:pPr>
        <w:spacing w:line="360" w:lineRule="auto"/>
        <w:ind w:firstLineChars="100" w:firstLine="240"/>
        <w:jc w:val="both"/>
        <w:rPr>
          <w:rFonts w:ascii="Book Antiqua" w:hAnsi="Book Antiqua"/>
        </w:rPr>
      </w:pPr>
      <w:r w:rsidRPr="00FC6636">
        <w:rPr>
          <w:rFonts w:ascii="Book Antiqua" w:hAnsi="Book Antiqua" w:cs="Book Antiqua"/>
          <w:color w:val="000000"/>
        </w:rPr>
        <w:t xml:space="preserve">In order to clarify the predictive value of NLR, Fib4, and APRI in the occurrence of liver failure after hepatic resection in patients with hepatocellular carcinoma, the present study used the modeling cohort to establish a column-line diagram model, the area under the ROC curve of the column-line diagram prediction model was larger, and the predictive efficacy was better, and the subjects in the validation cohort predicted the probability of the occurrence of liver failure in the validation group by the column-line diagram of , suggesting that has a certain predictive value. In addition, the factors of the model are all patients’ medical record data, which are easier to obtain and have higher clinical adaptability. In addition, as can be seen from the validation cohort calibration </w:t>
      </w:r>
      <w:r w:rsidRPr="00FC6636">
        <w:rPr>
          <w:rFonts w:ascii="Book Antiqua" w:hAnsi="Book Antiqua" w:cs="Book Antiqua"/>
          <w:color w:val="000000"/>
        </w:rPr>
        <w:lastRenderedPageBreak/>
        <w:t>curve graph, the deviation between the actual outcome curve and the calibration curve is small, indicating that the consistency between the predicted events and the actual events is high. As can be seen from the validation cohort decision analysis curve, the decision analysis curve is located in the upper right corner usually indicates that the model has a high true positive rate and a low false positive rate, which means that this model has a certain degree of accuracy and reliability.</w:t>
      </w:r>
    </w:p>
    <w:p w14:paraId="0D4F160D" w14:textId="77777777" w:rsidR="004D6230" w:rsidRPr="00FC6636" w:rsidRDefault="004D6230">
      <w:pPr>
        <w:spacing w:line="360" w:lineRule="auto"/>
        <w:jc w:val="both"/>
        <w:rPr>
          <w:rFonts w:ascii="Book Antiqua" w:hAnsi="Book Antiqua"/>
        </w:rPr>
      </w:pPr>
    </w:p>
    <w:p w14:paraId="2E0DB19D"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t>CONCLUSION</w:t>
      </w:r>
    </w:p>
    <w:p w14:paraId="5E63930C" w14:textId="2DD5F907" w:rsidR="004D6230" w:rsidRPr="00FC6636" w:rsidRDefault="00000000">
      <w:pPr>
        <w:spacing w:line="360" w:lineRule="auto"/>
        <w:jc w:val="both"/>
        <w:rPr>
          <w:rFonts w:ascii="Book Antiqua" w:hAnsi="Book Antiqua"/>
        </w:rPr>
      </w:pPr>
      <w:r w:rsidRPr="00FC6636">
        <w:rPr>
          <w:rFonts w:ascii="Book Antiqua" w:hAnsi="Book Antiqua" w:cs="Book Antiqua"/>
          <w:color w:val="000000"/>
        </w:rPr>
        <w:t>In summary, NLR, Fib4</w:t>
      </w:r>
      <w:r w:rsidR="00E01BFD" w:rsidRPr="00FC6636">
        <w:rPr>
          <w:rFonts w:ascii="Book Antiqua" w:hAnsi="Book Antiqua" w:cs="Book Antiqua"/>
          <w:color w:val="000000"/>
        </w:rPr>
        <w:t>,</w:t>
      </w:r>
      <w:r w:rsidRPr="00FC6636">
        <w:rPr>
          <w:rFonts w:ascii="Book Antiqua" w:hAnsi="Book Antiqua" w:cs="Book Antiqua"/>
          <w:color w:val="000000"/>
        </w:rPr>
        <w:t xml:space="preserve"> and APRI are all independent influences on the occurrence of liver failure after hepatectomy in patients with hepatocellular carcinoma. The column-line graph prediction model constructed in this study for the occurrence of liver failure after hepatectomy in patients with hepatocellular carcinoma showed good predictive ability, and the consistency between the predicted events and the actual events was high. The model has a broad potential as a tool to prevent the occurrence of liver failure after hepatectomy in patients with hepatocellular carcinoma. As this study is a retrospective analysis with limited clinical data of subjects, the selection of indicators may not be comprehensive enough. At the same time, there are initial differences in the modeling and verification of groups of patients, which may lead to differences in research results. Therefore, a large sample size and multi-indicator analysis can be conducted in the future to establish a more comprehensive prediction model.</w:t>
      </w:r>
    </w:p>
    <w:p w14:paraId="2D0D2A59" w14:textId="77777777" w:rsidR="004D6230" w:rsidRPr="00FC6636" w:rsidRDefault="004D6230">
      <w:pPr>
        <w:spacing w:line="360" w:lineRule="auto"/>
        <w:jc w:val="both"/>
        <w:rPr>
          <w:rFonts w:ascii="Book Antiqua" w:hAnsi="Book Antiqua"/>
        </w:rPr>
      </w:pPr>
    </w:p>
    <w:p w14:paraId="6D1E5CE4" w14:textId="77777777" w:rsidR="004D6230" w:rsidRPr="00FC6636" w:rsidRDefault="00000000">
      <w:pPr>
        <w:spacing w:line="360" w:lineRule="auto"/>
        <w:jc w:val="both"/>
        <w:rPr>
          <w:rFonts w:ascii="Book Antiqua" w:hAnsi="Book Antiqua"/>
        </w:rPr>
      </w:pPr>
      <w:r w:rsidRPr="00FC6636">
        <w:rPr>
          <w:rFonts w:ascii="Book Antiqua" w:hAnsi="Book Antiqua" w:cs="Book Antiqua"/>
          <w:b/>
          <w:caps/>
          <w:color w:val="000000"/>
          <w:u w:val="single"/>
        </w:rPr>
        <w:t>ARTICLE HIGHLIGHTS</w:t>
      </w:r>
    </w:p>
    <w:p w14:paraId="40DE7863"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background</w:t>
      </w:r>
    </w:p>
    <w:p w14:paraId="31BD34A0"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 xml:space="preserve">Hepatectomy is a common surgical procedure for hepatocellular carcinoma, but liver failure can occur after surgery, which is a serious complication that can be life-threatening to some extent. Therefore, predicting the occurrence of liver failure is very important for postoperative management and patient care. Neutrophil-lymphocyte ratio (NLR), fibrosis index based on four factors (Fib4), aspartate aminotransferase-to-platelet ratio index (APRI) are indicators derived from a simple blood test that reflect </w:t>
      </w:r>
      <w:r w:rsidRPr="00FC6636">
        <w:rPr>
          <w:rFonts w:ascii="Book Antiqua" w:hAnsi="Book Antiqua" w:cs="Book Antiqua"/>
          <w:color w:val="000000"/>
        </w:rPr>
        <w:lastRenderedPageBreak/>
        <w:t>liver function and degree of fibrosis. By analyzing the relationship between these indicators and the occurrence of liver failure, we can evaluate their potential value in predicting liver failure and provide a basis for clinical practice.</w:t>
      </w:r>
    </w:p>
    <w:p w14:paraId="42989C9E" w14:textId="77777777" w:rsidR="004D6230" w:rsidRPr="00FC6636" w:rsidRDefault="004D6230">
      <w:pPr>
        <w:spacing w:line="360" w:lineRule="auto"/>
        <w:jc w:val="both"/>
        <w:rPr>
          <w:rFonts w:ascii="Book Antiqua" w:hAnsi="Book Antiqua"/>
        </w:rPr>
      </w:pPr>
    </w:p>
    <w:p w14:paraId="73BD1F9A"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motivation</w:t>
      </w:r>
    </w:p>
    <w:p w14:paraId="39725EB7"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Hepatectomy is an important treatment for hepatocellular carcinoma, but the occurrence of postoperative liver failure may bring serious complications and risks to patients. Abnormal expressions of NLR, Fib4, and APRI are common in patients with liver failure. However, there are few studies on the predictive value and changes of these indicators in the occurrence of postoperative liver failure.</w:t>
      </w:r>
    </w:p>
    <w:p w14:paraId="73A87169" w14:textId="77777777" w:rsidR="004D6230" w:rsidRPr="00FC6636" w:rsidRDefault="004D6230">
      <w:pPr>
        <w:spacing w:line="360" w:lineRule="auto"/>
        <w:jc w:val="both"/>
        <w:rPr>
          <w:rFonts w:ascii="Book Antiqua" w:hAnsi="Book Antiqua"/>
        </w:rPr>
      </w:pPr>
    </w:p>
    <w:p w14:paraId="2013CEAB"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objectives</w:t>
      </w:r>
    </w:p>
    <w:p w14:paraId="32EC43F9"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To analyze the expression differences of NLR, Fib4, and APRI in hepatocellular carcinoma patients with liver failure after hepatectomy and their predictive value in postoperative liver failure, and establish and verify their nomogram prediction models.</w:t>
      </w:r>
    </w:p>
    <w:p w14:paraId="2CF876BC" w14:textId="77777777" w:rsidR="004D6230" w:rsidRPr="00FC6636" w:rsidRDefault="004D6230">
      <w:pPr>
        <w:spacing w:line="360" w:lineRule="auto"/>
        <w:jc w:val="both"/>
        <w:rPr>
          <w:rFonts w:ascii="Book Antiqua" w:hAnsi="Book Antiqua"/>
        </w:rPr>
      </w:pPr>
    </w:p>
    <w:p w14:paraId="52EFC484"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methods</w:t>
      </w:r>
    </w:p>
    <w:p w14:paraId="5352DAF6"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A total of 220 patients with hepatocellular carcinoma who received treatment in our hospital from January 2022 to January 2023 were retrospectively selected as research objects, and were divided into a modeling cohort of 154 patients and a model validation cohort of 66 patients according to a ratio of 7:3. At the same time, according to whether the patients developed liver failure after hepatectomy, The model group was divided into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53 cases) and no liver failure group (</w:t>
      </w:r>
      <w:r w:rsidRPr="00FC6636">
        <w:rPr>
          <w:rFonts w:ascii="Book Antiqua" w:hAnsi="Book Antiqua" w:cs="Book Antiqua"/>
          <w:i/>
          <w:iCs/>
          <w:color w:val="000000"/>
        </w:rPr>
        <w:t>n</w:t>
      </w:r>
      <w:r w:rsidRPr="00FC6636">
        <w:rPr>
          <w:rFonts w:ascii="Book Antiqua" w:hAnsi="Book Antiqua" w:cs="Book Antiqua"/>
          <w:color w:val="000000"/>
        </w:rPr>
        <w:t xml:space="preserve"> = 101 cases). The model validation cohort was divided into a group with liver failure (</w:t>
      </w:r>
      <w:r w:rsidRPr="00FC6636">
        <w:rPr>
          <w:rFonts w:ascii="Book Antiqua" w:hAnsi="Book Antiqua" w:cs="Book Antiqua"/>
          <w:i/>
          <w:iCs/>
          <w:color w:val="000000"/>
        </w:rPr>
        <w:t>n</w:t>
      </w:r>
      <w:r w:rsidRPr="00FC6636">
        <w:rPr>
          <w:rFonts w:ascii="Book Antiqua" w:hAnsi="Book Antiqua" w:cs="Book Antiqua"/>
          <w:color w:val="000000"/>
        </w:rPr>
        <w:t xml:space="preserve"> = 21 cases) and a group without liver failure (</w:t>
      </w:r>
      <w:r w:rsidRPr="00FC6636">
        <w:rPr>
          <w:rFonts w:ascii="Book Antiqua" w:hAnsi="Book Antiqua" w:cs="Book Antiqua"/>
          <w:i/>
          <w:iCs/>
          <w:color w:val="000000"/>
        </w:rPr>
        <w:t>n</w:t>
      </w:r>
      <w:r w:rsidRPr="00FC6636">
        <w:rPr>
          <w:rFonts w:ascii="Book Antiqua" w:hAnsi="Book Antiqua" w:cs="Book Antiqua"/>
          <w:color w:val="000000"/>
        </w:rPr>
        <w:t xml:space="preserve"> = 45 cases). By comparing the general data of patients, binary logistic regression analysis was conducted to analyze the factors affecting the occurrence of liver failure in patients with hepatocellular carcinoma after hepatectomy, the road map prediction model was established and verified, the predictive efficacy of the model was evaluated by patient operating characteristic curve (ROC), the </w:t>
      </w:r>
      <w:r w:rsidRPr="00FC6636">
        <w:rPr>
          <w:rFonts w:ascii="Book Antiqua" w:hAnsi="Book Antiqua" w:cs="Book Antiqua"/>
          <w:color w:val="000000"/>
        </w:rPr>
        <w:lastRenderedPageBreak/>
        <w:t>consistency of predicted events with actual events was evaluated by calibration curve, and the effectiveness of the model was evaluated by decision curve analysis.</w:t>
      </w:r>
    </w:p>
    <w:p w14:paraId="2CA6F57F" w14:textId="77777777" w:rsidR="004D6230" w:rsidRPr="00FC6636" w:rsidRDefault="004D6230">
      <w:pPr>
        <w:spacing w:line="360" w:lineRule="auto"/>
        <w:jc w:val="both"/>
        <w:rPr>
          <w:rFonts w:ascii="Book Antiqua" w:hAnsi="Book Antiqua"/>
        </w:rPr>
      </w:pPr>
    </w:p>
    <w:p w14:paraId="1C24D2B8"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results</w:t>
      </w:r>
    </w:p>
    <w:p w14:paraId="4BB49E8E"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Child-Pugh grade, surgical site, NLR, Fib4, and APRI were all risk factors for liver failure in patients with hepatocellular carcinoma after hepatectomy. In addition, in this study, the deviation between the actual result curve and the calibration curve of the nomogram generated by the modeling queue and the verification queue is small, and the consistency between the predicted event and the actual event is high. The validity of the nomogram prediction model is further confirmed in the decision analysis curve of modeling queue and verifying queue prediction model.</w:t>
      </w:r>
    </w:p>
    <w:p w14:paraId="6B3392E3" w14:textId="77777777" w:rsidR="004D6230" w:rsidRPr="00FC6636" w:rsidRDefault="004D6230">
      <w:pPr>
        <w:spacing w:line="360" w:lineRule="auto"/>
        <w:jc w:val="both"/>
        <w:rPr>
          <w:rFonts w:ascii="Book Antiqua" w:hAnsi="Book Antiqua"/>
        </w:rPr>
      </w:pPr>
    </w:p>
    <w:p w14:paraId="3496FE7C"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conclusions</w:t>
      </w:r>
    </w:p>
    <w:p w14:paraId="1FADA3CE"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NLR, Fib4, and APRI were all independent factors influencing the occurrence of liver failure in hepatocellular carcinoma patients after hepatectomy, and the further constructed nomogram prediction model of liver failure in hepatocellular carcinoma patients after hepatectomy showed good prediction ability, with high consistency between predicted events and actual events. This model has broad potential as a tool to prevent liver failure in patients with hepatocellular carcinoma after hepatectomy.</w:t>
      </w:r>
    </w:p>
    <w:p w14:paraId="6371D79F" w14:textId="77777777" w:rsidR="004D6230" w:rsidRPr="00FC6636" w:rsidRDefault="004D6230">
      <w:pPr>
        <w:spacing w:line="360" w:lineRule="auto"/>
        <w:jc w:val="both"/>
        <w:rPr>
          <w:rFonts w:ascii="Book Antiqua" w:hAnsi="Book Antiqua"/>
        </w:rPr>
      </w:pPr>
    </w:p>
    <w:p w14:paraId="2169DB09" w14:textId="77777777" w:rsidR="004D6230" w:rsidRPr="00FC6636" w:rsidRDefault="00000000">
      <w:pPr>
        <w:spacing w:line="360" w:lineRule="auto"/>
        <w:jc w:val="both"/>
        <w:rPr>
          <w:rFonts w:ascii="Book Antiqua" w:hAnsi="Book Antiqua"/>
        </w:rPr>
      </w:pPr>
      <w:r w:rsidRPr="00FC6636">
        <w:rPr>
          <w:rFonts w:ascii="Book Antiqua" w:hAnsi="Book Antiqua" w:cs="Book Antiqua"/>
          <w:b/>
          <w:i/>
          <w:color w:val="000000"/>
        </w:rPr>
        <w:t>Research perspectives</w:t>
      </w:r>
    </w:p>
    <w:p w14:paraId="7504ADCD" w14:textId="77777777" w:rsidR="004D6230" w:rsidRPr="00FC6636" w:rsidRDefault="00000000">
      <w:pPr>
        <w:spacing w:line="360" w:lineRule="auto"/>
        <w:jc w:val="both"/>
        <w:rPr>
          <w:rFonts w:ascii="Book Antiqua" w:hAnsi="Book Antiqua"/>
        </w:rPr>
      </w:pPr>
      <w:r w:rsidRPr="00FC6636">
        <w:rPr>
          <w:rFonts w:ascii="Book Antiqua" w:hAnsi="Book Antiqua" w:cs="Book Antiqua"/>
          <w:color w:val="000000"/>
        </w:rPr>
        <w:t>This study is a retrospective analysis with limited clinical data of subjects, and the selection of indicators may not be comprehensive enough. At the same time, there are initial differences in the modeling and validation of groups of patients, which may lead to differences in study results. Therefore, more clinical indicators need to be added for further comprehensive evaluation and a more comprehensive prediction model needs to be established.</w:t>
      </w:r>
    </w:p>
    <w:p w14:paraId="4F8C80E4" w14:textId="77777777" w:rsidR="004D6230" w:rsidRPr="00FC6636" w:rsidRDefault="004D6230">
      <w:pPr>
        <w:spacing w:line="360" w:lineRule="auto"/>
        <w:jc w:val="both"/>
        <w:rPr>
          <w:rFonts w:ascii="Book Antiqua" w:hAnsi="Book Antiqua"/>
        </w:rPr>
      </w:pPr>
    </w:p>
    <w:p w14:paraId="5C398890"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REFERENCES</w:t>
      </w:r>
    </w:p>
    <w:p w14:paraId="2638DF12" w14:textId="77777777" w:rsidR="004D6230" w:rsidRPr="00FC6636" w:rsidRDefault="00000000">
      <w:pPr>
        <w:spacing w:line="360" w:lineRule="auto"/>
        <w:jc w:val="both"/>
        <w:rPr>
          <w:rFonts w:ascii="Book Antiqua" w:hAnsi="Book Antiqua"/>
        </w:rPr>
      </w:pPr>
      <w:r w:rsidRPr="00FC6636">
        <w:rPr>
          <w:rFonts w:ascii="Book Antiqua" w:hAnsi="Book Antiqua" w:cs="Book Antiqua"/>
        </w:rPr>
        <w:lastRenderedPageBreak/>
        <w:t xml:space="preserve">1 </w:t>
      </w:r>
      <w:r w:rsidRPr="00FC6636">
        <w:rPr>
          <w:rFonts w:ascii="Book Antiqua" w:hAnsi="Book Antiqua" w:cs="Book Antiqua"/>
          <w:b/>
          <w:bCs/>
        </w:rPr>
        <w:t>Chidambaranathan-</w:t>
      </w:r>
      <w:proofErr w:type="spellStart"/>
      <w:r w:rsidRPr="00FC6636">
        <w:rPr>
          <w:rFonts w:ascii="Book Antiqua" w:hAnsi="Book Antiqua" w:cs="Book Antiqua"/>
          <w:b/>
          <w:bCs/>
        </w:rPr>
        <w:t>Reghupaty</w:t>
      </w:r>
      <w:proofErr w:type="spellEnd"/>
      <w:r w:rsidRPr="00FC6636">
        <w:rPr>
          <w:rFonts w:ascii="Book Antiqua" w:hAnsi="Book Antiqua" w:cs="Book Antiqua"/>
          <w:b/>
          <w:bCs/>
        </w:rPr>
        <w:t xml:space="preserve"> S</w:t>
      </w:r>
      <w:r w:rsidRPr="00FC6636">
        <w:rPr>
          <w:rFonts w:ascii="Book Antiqua" w:hAnsi="Book Antiqua" w:cs="Book Antiqua"/>
        </w:rPr>
        <w:t xml:space="preserve">, Fisher PB, Sarkar D. Hepatocellular carcinoma (HCC): Epidemiology, etiology and molecular classification. </w:t>
      </w:r>
      <w:r w:rsidRPr="00FC6636">
        <w:rPr>
          <w:rFonts w:ascii="Book Antiqua" w:hAnsi="Book Antiqua" w:cs="Book Antiqua"/>
          <w:i/>
          <w:iCs/>
        </w:rPr>
        <w:t>Adv Cancer Res</w:t>
      </w:r>
      <w:r w:rsidRPr="00FC6636">
        <w:rPr>
          <w:rFonts w:ascii="Book Antiqua" w:hAnsi="Book Antiqua" w:cs="Book Antiqua"/>
        </w:rPr>
        <w:t xml:space="preserve"> 2021; </w:t>
      </w:r>
      <w:r w:rsidRPr="00FC6636">
        <w:rPr>
          <w:rFonts w:ascii="Book Antiqua" w:hAnsi="Book Antiqua" w:cs="Book Antiqua"/>
          <w:b/>
          <w:bCs/>
        </w:rPr>
        <w:t>149</w:t>
      </w:r>
      <w:r w:rsidRPr="00FC6636">
        <w:rPr>
          <w:rFonts w:ascii="Book Antiqua" w:hAnsi="Book Antiqua" w:cs="Book Antiqua"/>
        </w:rPr>
        <w:t>: 1-61 [PMID: 33579421 DOI: 10.1016/bs.acr.2020.10.001]</w:t>
      </w:r>
    </w:p>
    <w:p w14:paraId="6ED27873"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2 </w:t>
      </w:r>
      <w:proofErr w:type="spellStart"/>
      <w:r w:rsidRPr="00FC6636">
        <w:rPr>
          <w:rFonts w:ascii="Book Antiqua" w:hAnsi="Book Antiqua" w:cs="Book Antiqua"/>
          <w:b/>
          <w:bCs/>
        </w:rPr>
        <w:t>Sparrelid</w:t>
      </w:r>
      <w:proofErr w:type="spellEnd"/>
      <w:r w:rsidRPr="00FC6636">
        <w:rPr>
          <w:rFonts w:ascii="Book Antiqua" w:hAnsi="Book Antiqua" w:cs="Book Antiqua"/>
          <w:b/>
          <w:bCs/>
        </w:rPr>
        <w:t xml:space="preserve"> E</w:t>
      </w:r>
      <w:r w:rsidRPr="00FC6636">
        <w:rPr>
          <w:rFonts w:ascii="Book Antiqua" w:hAnsi="Book Antiqua" w:cs="Book Antiqua"/>
        </w:rPr>
        <w:t xml:space="preserve">, Olthof PB, Dasari BVM, Erdmann JI, Santol J, </w:t>
      </w:r>
      <w:proofErr w:type="spellStart"/>
      <w:r w:rsidRPr="00FC6636">
        <w:rPr>
          <w:rFonts w:ascii="Book Antiqua" w:hAnsi="Book Antiqua" w:cs="Book Antiqua"/>
        </w:rPr>
        <w:t>Starlinger</w:t>
      </w:r>
      <w:proofErr w:type="spellEnd"/>
      <w:r w:rsidRPr="00FC6636">
        <w:rPr>
          <w:rFonts w:ascii="Book Antiqua" w:hAnsi="Book Antiqua" w:cs="Book Antiqua"/>
        </w:rPr>
        <w:t xml:space="preserve"> P, Gilg S. Current evidence on </w:t>
      </w:r>
      <w:proofErr w:type="spellStart"/>
      <w:r w:rsidRPr="00FC6636">
        <w:rPr>
          <w:rFonts w:ascii="Book Antiqua" w:hAnsi="Book Antiqua" w:cs="Book Antiqua"/>
        </w:rPr>
        <w:t>posthepatectomy</w:t>
      </w:r>
      <w:proofErr w:type="spellEnd"/>
      <w:r w:rsidRPr="00FC6636">
        <w:rPr>
          <w:rFonts w:ascii="Book Antiqua" w:hAnsi="Book Antiqua" w:cs="Book Antiqua"/>
        </w:rPr>
        <w:t xml:space="preserve"> liver failure: comprehensive review. </w:t>
      </w:r>
      <w:r w:rsidRPr="00FC6636">
        <w:rPr>
          <w:rFonts w:ascii="Book Antiqua" w:hAnsi="Book Antiqua" w:cs="Book Antiqua"/>
          <w:i/>
          <w:iCs/>
        </w:rPr>
        <w:t>BJS Open</w:t>
      </w:r>
      <w:r w:rsidRPr="00FC6636">
        <w:rPr>
          <w:rFonts w:ascii="Book Antiqua" w:hAnsi="Book Antiqua" w:cs="Book Antiqua"/>
        </w:rPr>
        <w:t xml:space="preserve"> 2022; </w:t>
      </w:r>
      <w:r w:rsidRPr="00FC6636">
        <w:rPr>
          <w:rFonts w:ascii="Book Antiqua" w:hAnsi="Book Antiqua" w:cs="Book Antiqua"/>
          <w:b/>
          <w:bCs/>
        </w:rPr>
        <w:t>6</w:t>
      </w:r>
      <w:r w:rsidRPr="00FC6636">
        <w:rPr>
          <w:rFonts w:ascii="Book Antiqua" w:hAnsi="Book Antiqua" w:cs="Book Antiqua"/>
        </w:rPr>
        <w:t xml:space="preserve"> [PMID: 36415029 DOI: 10.1093/</w:t>
      </w:r>
      <w:proofErr w:type="spellStart"/>
      <w:r w:rsidRPr="00FC6636">
        <w:rPr>
          <w:rFonts w:ascii="Book Antiqua" w:hAnsi="Book Antiqua" w:cs="Book Antiqua"/>
        </w:rPr>
        <w:t>bjsopen</w:t>
      </w:r>
      <w:proofErr w:type="spellEnd"/>
      <w:r w:rsidRPr="00FC6636">
        <w:rPr>
          <w:rFonts w:ascii="Book Antiqua" w:hAnsi="Book Antiqua" w:cs="Book Antiqua"/>
        </w:rPr>
        <w:t>/zrac142]</w:t>
      </w:r>
    </w:p>
    <w:p w14:paraId="1B63B57D"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3 </w:t>
      </w:r>
      <w:r w:rsidRPr="00FC6636">
        <w:rPr>
          <w:rFonts w:ascii="Book Antiqua" w:hAnsi="Book Antiqua" w:cs="Book Antiqua"/>
          <w:b/>
          <w:bCs/>
        </w:rPr>
        <w:t>Zhang C</w:t>
      </w:r>
      <w:r w:rsidRPr="00FC6636">
        <w:rPr>
          <w:rFonts w:ascii="Book Antiqua" w:hAnsi="Book Antiqua" w:cs="Book Antiqua"/>
        </w:rPr>
        <w:t xml:space="preserve">, Chen ZL, Ma YF, Song DY. Multifactorial Logistic Regression Analysis and Predictive Model Construction of Progression-Free Survival in Patients with Hepatocellular Carcinoma after Laparoscopic Ultrasonic Partial Hepatectomy. </w:t>
      </w:r>
      <w:proofErr w:type="spellStart"/>
      <w:r w:rsidRPr="00FC6636">
        <w:rPr>
          <w:rFonts w:ascii="Book Antiqua" w:hAnsi="Book Antiqua" w:cs="Book Antiqua"/>
          <w:i/>
          <w:iCs/>
        </w:rPr>
        <w:t>Weichangbingxue</w:t>
      </w:r>
      <w:proofErr w:type="spellEnd"/>
      <w:r w:rsidRPr="00FC6636">
        <w:rPr>
          <w:rFonts w:ascii="Book Antiqua" w:hAnsi="Book Antiqua" w:cs="Book Antiqua"/>
          <w:i/>
          <w:iCs/>
        </w:rPr>
        <w:t xml:space="preserve"> He </w:t>
      </w:r>
      <w:proofErr w:type="spellStart"/>
      <w:r w:rsidRPr="00FC6636">
        <w:rPr>
          <w:rFonts w:ascii="Book Antiqua" w:hAnsi="Book Antiqua" w:cs="Book Antiqua"/>
          <w:i/>
          <w:iCs/>
        </w:rPr>
        <w:t>Ganbingxue</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Zazhi</w:t>
      </w:r>
      <w:proofErr w:type="spellEnd"/>
      <w:r w:rsidRPr="00FC6636">
        <w:rPr>
          <w:rFonts w:ascii="Book Antiqua" w:hAnsi="Book Antiqua" w:cs="Book Antiqua"/>
        </w:rPr>
        <w:t xml:space="preserve"> 2023; </w:t>
      </w:r>
      <w:r w:rsidRPr="00FC6636">
        <w:rPr>
          <w:rFonts w:ascii="Book Antiqua" w:hAnsi="Book Antiqua" w:cs="Book Antiqua"/>
          <w:b/>
          <w:bCs/>
        </w:rPr>
        <w:t>32</w:t>
      </w:r>
      <w:r w:rsidRPr="00FC6636">
        <w:rPr>
          <w:rFonts w:ascii="Book Antiqua" w:hAnsi="Book Antiqua" w:cs="Book Antiqua"/>
        </w:rPr>
        <w:t>: 90-94 [DOI: 10.3969/j.issn.1006-5709.2023.01.019]</w:t>
      </w:r>
    </w:p>
    <w:p w14:paraId="5B362A7D"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4 </w:t>
      </w:r>
      <w:r w:rsidRPr="00FC6636">
        <w:rPr>
          <w:rFonts w:ascii="Book Antiqua" w:hAnsi="Book Antiqua" w:cs="Book Antiqua"/>
          <w:b/>
          <w:bCs/>
        </w:rPr>
        <w:t>Cao XF</w:t>
      </w:r>
      <w:r w:rsidRPr="00FC6636">
        <w:rPr>
          <w:rFonts w:ascii="Book Antiqua" w:hAnsi="Book Antiqua" w:cs="Book Antiqua"/>
        </w:rPr>
        <w:t xml:space="preserve">, Wu MH. Predictive value of neutrophil-lymphocyte ratio on poor prognosis of patients with acute cerebral infarction. </w:t>
      </w:r>
      <w:r w:rsidRPr="00FC6636">
        <w:rPr>
          <w:rFonts w:ascii="Book Antiqua" w:hAnsi="Book Antiqua" w:cs="Book Antiqua"/>
          <w:i/>
          <w:iCs/>
        </w:rPr>
        <w:t xml:space="preserve">Hebei </w:t>
      </w:r>
      <w:proofErr w:type="spellStart"/>
      <w:r w:rsidRPr="00FC6636">
        <w:rPr>
          <w:rFonts w:ascii="Book Antiqua" w:hAnsi="Book Antiqua" w:cs="Book Antiqua"/>
          <w:i/>
          <w:iCs/>
        </w:rPr>
        <w:t>Yixue</w:t>
      </w:r>
      <w:proofErr w:type="spellEnd"/>
      <w:r w:rsidRPr="00FC6636">
        <w:rPr>
          <w:rFonts w:ascii="Book Antiqua" w:hAnsi="Book Antiqua" w:cs="Book Antiqua"/>
        </w:rPr>
        <w:t xml:space="preserve"> 2020; </w:t>
      </w:r>
      <w:r w:rsidRPr="00FC6636">
        <w:rPr>
          <w:rFonts w:ascii="Book Antiqua" w:hAnsi="Book Antiqua" w:cs="Book Antiqua"/>
          <w:b/>
          <w:bCs/>
        </w:rPr>
        <w:t>26</w:t>
      </w:r>
      <w:r w:rsidRPr="00FC6636">
        <w:rPr>
          <w:rFonts w:ascii="Book Antiqua" w:hAnsi="Book Antiqua" w:cs="Book Antiqua"/>
        </w:rPr>
        <w:t>: 1072-1075 [DOI: 10.3969/j.issn.1006-6233.2020.07.004]</w:t>
      </w:r>
    </w:p>
    <w:p w14:paraId="4808F273"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5 </w:t>
      </w:r>
      <w:r w:rsidRPr="00FC6636">
        <w:rPr>
          <w:rFonts w:ascii="Book Antiqua" w:hAnsi="Book Antiqua" w:cs="Book Antiqua"/>
          <w:b/>
          <w:bCs/>
        </w:rPr>
        <w:t>Lee J</w:t>
      </w:r>
      <w:r w:rsidRPr="00FC6636">
        <w:rPr>
          <w:rFonts w:ascii="Book Antiqua" w:hAnsi="Book Antiqua" w:cs="Book Antiqua"/>
        </w:rPr>
        <w:t xml:space="preserve">, Vali Y, Boursier J, Spijker R, Anstee QM, Bossuyt PM, </w:t>
      </w:r>
      <w:proofErr w:type="spellStart"/>
      <w:r w:rsidRPr="00FC6636">
        <w:rPr>
          <w:rFonts w:ascii="Book Antiqua" w:hAnsi="Book Antiqua" w:cs="Book Antiqua"/>
        </w:rPr>
        <w:t>Zafarmand</w:t>
      </w:r>
      <w:proofErr w:type="spellEnd"/>
      <w:r w:rsidRPr="00FC6636">
        <w:rPr>
          <w:rFonts w:ascii="Book Antiqua" w:hAnsi="Book Antiqua" w:cs="Book Antiqua"/>
        </w:rPr>
        <w:t xml:space="preserve"> MH. Prognostic accuracy of FIB-4, NAFLD fibrosis score and APRI for NAFLD-related events: A systematic review. </w:t>
      </w:r>
      <w:r w:rsidRPr="00FC6636">
        <w:rPr>
          <w:rFonts w:ascii="Book Antiqua" w:hAnsi="Book Antiqua" w:cs="Book Antiqua"/>
          <w:i/>
          <w:iCs/>
        </w:rPr>
        <w:t>Liver Int</w:t>
      </w:r>
      <w:r w:rsidRPr="00FC6636">
        <w:rPr>
          <w:rFonts w:ascii="Book Antiqua" w:hAnsi="Book Antiqua" w:cs="Book Antiqua"/>
        </w:rPr>
        <w:t xml:space="preserve"> 2021; </w:t>
      </w:r>
      <w:r w:rsidRPr="00FC6636">
        <w:rPr>
          <w:rFonts w:ascii="Book Antiqua" w:hAnsi="Book Antiqua" w:cs="Book Antiqua"/>
          <w:b/>
          <w:bCs/>
        </w:rPr>
        <w:t>41</w:t>
      </w:r>
      <w:r w:rsidRPr="00FC6636">
        <w:rPr>
          <w:rFonts w:ascii="Book Antiqua" w:hAnsi="Book Antiqua" w:cs="Book Antiqua"/>
        </w:rPr>
        <w:t>: 261-270 [PMID: 32946642 DOI: 10.1111/Liv.14669]</w:t>
      </w:r>
    </w:p>
    <w:p w14:paraId="1A49F4FB"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6 </w:t>
      </w:r>
      <w:r w:rsidRPr="00FC6636">
        <w:rPr>
          <w:rFonts w:ascii="Book Antiqua" w:hAnsi="Book Antiqua" w:cs="Book Antiqua"/>
          <w:b/>
          <w:bCs/>
        </w:rPr>
        <w:t>Lu WQ</w:t>
      </w:r>
      <w:r w:rsidRPr="00FC6636">
        <w:rPr>
          <w:rFonts w:ascii="Book Antiqua" w:hAnsi="Book Antiqua" w:cs="Book Antiqua"/>
        </w:rPr>
        <w:t xml:space="preserve">, Xue MY, Feng WK, He ZC, Hu WB, Wang X, Wu JX. Evaluation of the value of blood ammonia combined with PTA and APRI in the adjunctive diagnosis of hepatomegaly cirrhosis complicated by hepatic encephalopathy. </w:t>
      </w:r>
      <w:r w:rsidRPr="00FC6636">
        <w:rPr>
          <w:rFonts w:ascii="Book Antiqua" w:hAnsi="Book Antiqua" w:cs="Book Antiqua"/>
          <w:i/>
          <w:iCs/>
        </w:rPr>
        <w:t xml:space="preserve">Jilin </w:t>
      </w:r>
      <w:proofErr w:type="spellStart"/>
      <w:r w:rsidRPr="00FC6636">
        <w:rPr>
          <w:rFonts w:ascii="Book Antiqua" w:hAnsi="Book Antiqua" w:cs="Book Antiqua"/>
          <w:i/>
          <w:iCs/>
        </w:rPr>
        <w:t>Yixue</w:t>
      </w:r>
      <w:proofErr w:type="spellEnd"/>
      <w:r w:rsidRPr="00FC6636">
        <w:rPr>
          <w:rFonts w:ascii="Book Antiqua" w:hAnsi="Book Antiqua" w:cs="Book Antiqua"/>
        </w:rPr>
        <w:t xml:space="preserve"> 2022; </w:t>
      </w:r>
      <w:r w:rsidRPr="00FC6636">
        <w:rPr>
          <w:rFonts w:ascii="Book Antiqua" w:hAnsi="Book Antiqua" w:cs="Book Antiqua"/>
          <w:b/>
          <w:bCs/>
        </w:rPr>
        <w:t>43</w:t>
      </w:r>
      <w:r w:rsidRPr="00FC6636">
        <w:rPr>
          <w:rFonts w:ascii="Book Antiqua" w:hAnsi="Book Antiqua" w:cs="Book Antiqua"/>
        </w:rPr>
        <w:t>: 1243-1246 [DOI: 10.3969/j.issn.1004-0412.2022.05.029]</w:t>
      </w:r>
    </w:p>
    <w:p w14:paraId="2247F470"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7 </w:t>
      </w:r>
      <w:r w:rsidRPr="00FC6636">
        <w:rPr>
          <w:rFonts w:ascii="Book Antiqua" w:hAnsi="Book Antiqua" w:cs="Book Antiqua"/>
          <w:b/>
          <w:bCs/>
        </w:rPr>
        <w:t>Cong WM</w:t>
      </w:r>
      <w:r w:rsidRPr="00FC6636">
        <w:rPr>
          <w:rFonts w:ascii="Book Antiqua" w:hAnsi="Book Antiqua" w:cs="Book Antiqua"/>
        </w:rPr>
        <w:t xml:space="preserve">, Bu H, Chen J, Dong H, Zhu YY, Feng LH, Chen J. Guidelines for standardized pathological diagnosis of primary liver cancer (2015 edition). </w:t>
      </w:r>
      <w:proofErr w:type="spellStart"/>
      <w:r w:rsidRPr="00FC6636">
        <w:rPr>
          <w:rFonts w:ascii="Book Antiqua" w:hAnsi="Book Antiqua" w:cs="Book Antiqua"/>
          <w:i/>
          <w:iCs/>
        </w:rPr>
        <w:t>Jiefangjun</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Yixue</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Zazhi</w:t>
      </w:r>
      <w:proofErr w:type="spellEnd"/>
      <w:r w:rsidRPr="00FC6636">
        <w:rPr>
          <w:rFonts w:ascii="Book Antiqua" w:hAnsi="Book Antiqua" w:cs="Book Antiqua"/>
        </w:rPr>
        <w:t xml:space="preserve"> 2015; </w:t>
      </w:r>
      <w:r w:rsidRPr="00FC6636">
        <w:rPr>
          <w:rFonts w:ascii="Book Antiqua" w:hAnsi="Book Antiqua" w:cs="Book Antiqua"/>
          <w:b/>
          <w:bCs/>
        </w:rPr>
        <w:t>40</w:t>
      </w:r>
      <w:r w:rsidRPr="00FC6636">
        <w:rPr>
          <w:rFonts w:ascii="Book Antiqua" w:hAnsi="Book Antiqua" w:cs="Book Antiqua"/>
        </w:rPr>
        <w:t>: 865-872 [DOI: 10.13315/j.cnki.cjcep.2015.03.001]</w:t>
      </w:r>
    </w:p>
    <w:p w14:paraId="3D792974"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8 </w:t>
      </w:r>
      <w:r w:rsidRPr="00FC6636">
        <w:rPr>
          <w:rFonts w:ascii="Book Antiqua" w:hAnsi="Book Antiqua" w:cs="Book Antiqua"/>
          <w:b/>
          <w:bCs/>
        </w:rPr>
        <w:t>Qiu J</w:t>
      </w:r>
      <w:r w:rsidRPr="00FC6636">
        <w:rPr>
          <w:rFonts w:ascii="Book Antiqua" w:hAnsi="Book Antiqua" w:cs="Book Antiqua"/>
        </w:rPr>
        <w:t>, Mo XS, Teng YJ, Chen SX, Tang WZ. Establishment and evaluation of a column-line diagram risk prediction model for serious complications after hepatectomy in patients with hepatocellular carcinoma.</w:t>
      </w:r>
      <w:r w:rsidRPr="00FC6636">
        <w:rPr>
          <w:rFonts w:ascii="Book Antiqua" w:hAnsi="Book Antiqua" w:cs="Book Antiqua"/>
          <w:i/>
          <w:iCs/>
        </w:rPr>
        <w:t xml:space="preserve"> </w:t>
      </w:r>
      <w:proofErr w:type="spellStart"/>
      <w:r w:rsidRPr="00FC6636">
        <w:rPr>
          <w:rFonts w:ascii="Book Antiqua" w:hAnsi="Book Antiqua" w:cs="Book Antiqua"/>
          <w:i/>
          <w:iCs/>
        </w:rPr>
        <w:t>Zhongguo</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Putong</w:t>
      </w:r>
      <w:proofErr w:type="spellEnd"/>
      <w:r w:rsidRPr="00FC6636">
        <w:rPr>
          <w:rFonts w:ascii="Book Antiqua" w:hAnsi="Book Antiqua" w:cs="Book Antiqua"/>
          <w:i/>
          <w:iCs/>
        </w:rPr>
        <w:t xml:space="preserve"> Waike </w:t>
      </w:r>
      <w:proofErr w:type="spellStart"/>
      <w:r w:rsidRPr="00FC6636">
        <w:rPr>
          <w:rFonts w:ascii="Book Antiqua" w:hAnsi="Book Antiqua" w:cs="Book Antiqua"/>
          <w:i/>
          <w:iCs/>
        </w:rPr>
        <w:t>Zazhi</w:t>
      </w:r>
      <w:proofErr w:type="spellEnd"/>
      <w:r w:rsidRPr="00FC6636">
        <w:rPr>
          <w:rFonts w:ascii="Book Antiqua" w:hAnsi="Book Antiqua" w:cs="Book Antiqua"/>
        </w:rPr>
        <w:t xml:space="preserve"> 2021; </w:t>
      </w:r>
      <w:r w:rsidRPr="00FC6636">
        <w:rPr>
          <w:rFonts w:ascii="Book Antiqua" w:hAnsi="Book Antiqua" w:cs="Book Antiqua"/>
          <w:b/>
          <w:bCs/>
        </w:rPr>
        <w:t>30</w:t>
      </w:r>
      <w:r w:rsidRPr="00FC6636">
        <w:rPr>
          <w:rFonts w:ascii="Book Antiqua" w:hAnsi="Book Antiqua" w:cs="Book Antiqua"/>
        </w:rPr>
        <w:t>: 24-31 [DOI: 10.7659/j.issn.1005-6947.2021.01.004]</w:t>
      </w:r>
    </w:p>
    <w:p w14:paraId="6C382CE4" w14:textId="77777777" w:rsidR="004D6230" w:rsidRPr="00FC6636" w:rsidRDefault="00000000">
      <w:pPr>
        <w:spacing w:line="360" w:lineRule="auto"/>
        <w:jc w:val="both"/>
        <w:rPr>
          <w:rFonts w:ascii="Book Antiqua" w:hAnsi="Book Antiqua"/>
        </w:rPr>
      </w:pPr>
      <w:r w:rsidRPr="00FC6636">
        <w:rPr>
          <w:rFonts w:ascii="Book Antiqua" w:hAnsi="Book Antiqua" w:cs="Book Antiqua"/>
        </w:rPr>
        <w:lastRenderedPageBreak/>
        <w:t xml:space="preserve">9 </w:t>
      </w:r>
      <w:r w:rsidRPr="00FC6636">
        <w:rPr>
          <w:rFonts w:ascii="Book Antiqua" w:hAnsi="Book Antiqua" w:cs="Book Antiqua"/>
          <w:b/>
          <w:bCs/>
        </w:rPr>
        <w:t>Ocak İ</w:t>
      </w:r>
      <w:r w:rsidRPr="00FC6636">
        <w:rPr>
          <w:rFonts w:ascii="Book Antiqua" w:hAnsi="Book Antiqua" w:cs="Book Antiqua"/>
        </w:rPr>
        <w:t xml:space="preserve">, Topaloğlu S, </w:t>
      </w:r>
      <w:proofErr w:type="spellStart"/>
      <w:r w:rsidRPr="00FC6636">
        <w:rPr>
          <w:rFonts w:ascii="Book Antiqua" w:hAnsi="Book Antiqua" w:cs="Book Antiqua"/>
        </w:rPr>
        <w:t>Acarli</w:t>
      </w:r>
      <w:proofErr w:type="spellEnd"/>
      <w:r w:rsidRPr="00FC6636">
        <w:rPr>
          <w:rFonts w:ascii="Book Antiqua" w:hAnsi="Book Antiqua" w:cs="Book Antiqua"/>
        </w:rPr>
        <w:t xml:space="preserve"> K. </w:t>
      </w:r>
      <w:proofErr w:type="spellStart"/>
      <w:r w:rsidRPr="00FC6636">
        <w:rPr>
          <w:rFonts w:ascii="Book Antiqua" w:hAnsi="Book Antiqua" w:cs="Book Antiqua"/>
        </w:rPr>
        <w:t>Posthepatectomy</w:t>
      </w:r>
      <w:proofErr w:type="spellEnd"/>
      <w:r w:rsidRPr="00FC6636">
        <w:rPr>
          <w:rFonts w:ascii="Book Antiqua" w:hAnsi="Book Antiqua" w:cs="Book Antiqua"/>
        </w:rPr>
        <w:t xml:space="preserve"> liver failure. </w:t>
      </w:r>
      <w:r w:rsidRPr="00FC6636">
        <w:rPr>
          <w:rFonts w:ascii="Book Antiqua" w:hAnsi="Book Antiqua" w:cs="Book Antiqua"/>
          <w:i/>
          <w:iCs/>
        </w:rPr>
        <w:t>Turk J Med Sci</w:t>
      </w:r>
      <w:r w:rsidRPr="00FC6636">
        <w:rPr>
          <w:rFonts w:ascii="Book Antiqua" w:hAnsi="Book Antiqua" w:cs="Book Antiqua"/>
        </w:rPr>
        <w:t xml:space="preserve"> 2020; </w:t>
      </w:r>
      <w:r w:rsidRPr="00FC6636">
        <w:rPr>
          <w:rFonts w:ascii="Book Antiqua" w:hAnsi="Book Antiqua" w:cs="Book Antiqua"/>
          <w:b/>
          <w:bCs/>
        </w:rPr>
        <w:t>50</w:t>
      </w:r>
      <w:r w:rsidRPr="00FC6636">
        <w:rPr>
          <w:rFonts w:ascii="Book Antiqua" w:hAnsi="Book Antiqua" w:cs="Book Antiqua"/>
        </w:rPr>
        <w:t>: 1491-1503 [PMID: 32718126 DOI: 10.3906/sag-2006-31]</w:t>
      </w:r>
    </w:p>
    <w:p w14:paraId="421F1A4B"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10 </w:t>
      </w:r>
      <w:r w:rsidRPr="00FC6636">
        <w:rPr>
          <w:rFonts w:ascii="Book Antiqua" w:hAnsi="Book Antiqua" w:cs="Book Antiqua"/>
          <w:b/>
          <w:bCs/>
        </w:rPr>
        <w:t>Kang N</w:t>
      </w:r>
      <w:r w:rsidRPr="00FC6636">
        <w:rPr>
          <w:rFonts w:ascii="Book Antiqua" w:hAnsi="Book Antiqua" w:cs="Book Antiqua"/>
        </w:rPr>
        <w:t xml:space="preserve">, Qi LC, Yuan Y, Liu L, Bai Y, Zheng JM, Cui ZJ, Zhang J, Wang CK, Wang YZ. Study on the predictive value of PTAR combined with Child-Pugh and MELD scores on the occurrence of slow plus acute liver failure in cirrhotic patients. </w:t>
      </w:r>
      <w:proofErr w:type="spellStart"/>
      <w:r w:rsidRPr="00FC6636">
        <w:rPr>
          <w:rFonts w:ascii="Book Antiqua" w:hAnsi="Book Antiqua" w:cs="Book Antiqua"/>
          <w:i/>
          <w:iCs/>
        </w:rPr>
        <w:t>Weichangbingxue</w:t>
      </w:r>
      <w:proofErr w:type="spellEnd"/>
      <w:r w:rsidRPr="00FC6636">
        <w:rPr>
          <w:rFonts w:ascii="Book Antiqua" w:hAnsi="Book Antiqua" w:cs="Book Antiqua"/>
          <w:i/>
          <w:iCs/>
        </w:rPr>
        <w:t xml:space="preserve"> He </w:t>
      </w:r>
      <w:proofErr w:type="spellStart"/>
      <w:r w:rsidRPr="00FC6636">
        <w:rPr>
          <w:rFonts w:ascii="Book Antiqua" w:hAnsi="Book Antiqua" w:cs="Book Antiqua"/>
          <w:i/>
          <w:iCs/>
        </w:rPr>
        <w:t>Ganbingxue</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Zazhi</w:t>
      </w:r>
      <w:proofErr w:type="spellEnd"/>
      <w:r w:rsidRPr="00FC6636">
        <w:rPr>
          <w:rFonts w:ascii="Book Antiqua" w:hAnsi="Book Antiqua" w:cs="Book Antiqua"/>
        </w:rPr>
        <w:t xml:space="preserve"> 2020; </w:t>
      </w:r>
      <w:r w:rsidRPr="00FC6636">
        <w:rPr>
          <w:rFonts w:ascii="Book Antiqua" w:hAnsi="Book Antiqua" w:cs="Book Antiqua"/>
          <w:b/>
          <w:bCs/>
        </w:rPr>
        <w:t>29</w:t>
      </w:r>
      <w:r w:rsidRPr="00FC6636">
        <w:rPr>
          <w:rFonts w:ascii="Book Antiqua" w:hAnsi="Book Antiqua" w:cs="Book Antiqua"/>
        </w:rPr>
        <w:t>: 1171-1178 [DOI: 10.3969/j.issn.1006-5709.2020.10.019]</w:t>
      </w:r>
    </w:p>
    <w:p w14:paraId="3E4085A4"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11 </w:t>
      </w:r>
      <w:r w:rsidRPr="00FC6636">
        <w:rPr>
          <w:rFonts w:ascii="Book Antiqua" w:hAnsi="Book Antiqua" w:cs="Book Antiqua"/>
          <w:b/>
          <w:bCs/>
        </w:rPr>
        <w:t>Zhang L</w:t>
      </w:r>
      <w:r w:rsidRPr="00FC6636">
        <w:rPr>
          <w:rFonts w:ascii="Book Antiqua" w:hAnsi="Book Antiqua" w:cs="Book Antiqua"/>
        </w:rPr>
        <w:t xml:space="preserve">, LI YM, Cong S. Predictors of risk of liver failure in patients with alveolar hepatic echinococcosis after hepatectomy. </w:t>
      </w:r>
      <w:proofErr w:type="spellStart"/>
      <w:r w:rsidRPr="00FC6636">
        <w:rPr>
          <w:rFonts w:ascii="Book Antiqua" w:hAnsi="Book Antiqua" w:cs="Book Antiqua"/>
          <w:i/>
          <w:iCs/>
        </w:rPr>
        <w:t>Ganzang</w:t>
      </w:r>
      <w:proofErr w:type="spellEnd"/>
      <w:r w:rsidRPr="00FC6636">
        <w:rPr>
          <w:rFonts w:ascii="Book Antiqua" w:hAnsi="Book Antiqua" w:cs="Book Antiqua"/>
        </w:rPr>
        <w:t xml:space="preserve"> 2021; </w:t>
      </w:r>
      <w:r w:rsidRPr="00FC6636">
        <w:rPr>
          <w:rFonts w:ascii="Book Antiqua" w:hAnsi="Book Antiqua" w:cs="Book Antiqua"/>
          <w:b/>
          <w:bCs/>
        </w:rPr>
        <w:t>26</w:t>
      </w:r>
      <w:r w:rsidRPr="00FC6636">
        <w:rPr>
          <w:rFonts w:ascii="Book Antiqua" w:hAnsi="Book Antiqua" w:cs="Book Antiqua"/>
        </w:rPr>
        <w:t>: 4 [DOI: 10.3969/j.issn.1008-1704.2021.03.024]</w:t>
      </w:r>
    </w:p>
    <w:p w14:paraId="4C53A89D"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12 </w:t>
      </w:r>
      <w:r w:rsidRPr="00FC6636">
        <w:rPr>
          <w:rFonts w:ascii="Book Antiqua" w:hAnsi="Book Antiqua" w:cs="Book Antiqua"/>
          <w:b/>
          <w:bCs/>
        </w:rPr>
        <w:t>Zhu XW</w:t>
      </w:r>
      <w:r w:rsidRPr="00FC6636">
        <w:rPr>
          <w:rFonts w:ascii="Book Antiqua" w:hAnsi="Book Antiqua" w:cs="Book Antiqua"/>
        </w:rPr>
        <w:t xml:space="preserve">, Wang WB, Yuan FB, Wu X. Exploring the value of NLR combined with serum IL-6 Level in predicting the recent prognosis of patients with slow plus acute hepatitis B liver failure. </w:t>
      </w:r>
      <w:proofErr w:type="spellStart"/>
      <w:r w:rsidRPr="00FC6636">
        <w:rPr>
          <w:rFonts w:ascii="Book Antiqua" w:hAnsi="Book Antiqua" w:cs="Book Antiqua"/>
          <w:i/>
          <w:iCs/>
        </w:rPr>
        <w:t>Shiyong</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Ganzangbing</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Zazhi</w:t>
      </w:r>
      <w:proofErr w:type="spellEnd"/>
      <w:r w:rsidRPr="00FC6636">
        <w:rPr>
          <w:rFonts w:ascii="Book Antiqua" w:hAnsi="Book Antiqua" w:cs="Book Antiqua"/>
        </w:rPr>
        <w:t xml:space="preserve"> 2023; </w:t>
      </w:r>
      <w:r w:rsidRPr="00FC6636">
        <w:rPr>
          <w:rFonts w:ascii="Book Antiqua" w:hAnsi="Book Antiqua" w:cs="Book Antiqua"/>
          <w:b/>
          <w:bCs/>
        </w:rPr>
        <w:t>26</w:t>
      </w:r>
      <w:r w:rsidRPr="00FC6636">
        <w:rPr>
          <w:rFonts w:ascii="Book Antiqua" w:hAnsi="Book Antiqua" w:cs="Book Antiqua"/>
        </w:rPr>
        <w:t>: 67-70 [DOI: 10.3969/j.issn.1672-5069.2023.01.018]</w:t>
      </w:r>
    </w:p>
    <w:p w14:paraId="4078662D"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13 </w:t>
      </w:r>
      <w:r w:rsidRPr="00FC6636">
        <w:rPr>
          <w:rFonts w:ascii="Book Antiqua" w:hAnsi="Book Antiqua" w:cs="Book Antiqua"/>
          <w:b/>
          <w:bCs/>
        </w:rPr>
        <w:t>Li Y</w:t>
      </w:r>
      <w:r w:rsidRPr="00FC6636">
        <w:rPr>
          <w:rFonts w:ascii="Book Antiqua" w:hAnsi="Book Antiqua" w:cs="Book Antiqua"/>
        </w:rPr>
        <w:t xml:space="preserve">, Kong Y, Shi K, Huang Y, Zhang Q, Zhu B, Zeng H, Wang X. CD200R Combined Neutrophil-Lymphocyte Ratio Predict 90-Day Mortality in HBV-Related Acute-On-Chronic Liver Failure. </w:t>
      </w:r>
      <w:r w:rsidRPr="00FC6636">
        <w:rPr>
          <w:rFonts w:ascii="Book Antiqua" w:hAnsi="Book Antiqua" w:cs="Book Antiqua"/>
          <w:i/>
          <w:iCs/>
        </w:rPr>
        <w:t>Front Med (Lausanne)</w:t>
      </w:r>
      <w:r w:rsidRPr="00FC6636">
        <w:rPr>
          <w:rFonts w:ascii="Book Antiqua" w:hAnsi="Book Antiqua" w:cs="Book Antiqua"/>
        </w:rPr>
        <w:t xml:space="preserve"> 2021; </w:t>
      </w:r>
      <w:r w:rsidRPr="00FC6636">
        <w:rPr>
          <w:rFonts w:ascii="Book Antiqua" w:hAnsi="Book Antiqua" w:cs="Book Antiqua"/>
          <w:b/>
          <w:bCs/>
        </w:rPr>
        <w:t>8</w:t>
      </w:r>
      <w:r w:rsidRPr="00FC6636">
        <w:rPr>
          <w:rFonts w:ascii="Book Antiqua" w:hAnsi="Book Antiqua" w:cs="Book Antiqua"/>
        </w:rPr>
        <w:t>: 762296 [PMID: 34938747 DOI: 10.3389/fmed.2021.762296]</w:t>
      </w:r>
    </w:p>
    <w:p w14:paraId="65F4AFB3"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14 </w:t>
      </w:r>
      <w:r w:rsidRPr="00FC6636">
        <w:rPr>
          <w:rFonts w:ascii="Book Antiqua" w:hAnsi="Book Antiqua" w:cs="Book Antiqua"/>
          <w:b/>
          <w:bCs/>
        </w:rPr>
        <w:t>Toyoda H</w:t>
      </w:r>
      <w:r w:rsidRPr="00FC6636">
        <w:rPr>
          <w:rFonts w:ascii="Book Antiqua" w:hAnsi="Book Antiqua" w:cs="Book Antiqua"/>
        </w:rPr>
        <w:t xml:space="preserve">, Johnson PJ. The ALBI score: From liver function in patients with HCC to a general measure of liver function. </w:t>
      </w:r>
      <w:r w:rsidRPr="00FC6636">
        <w:rPr>
          <w:rFonts w:ascii="Book Antiqua" w:hAnsi="Book Antiqua" w:cs="Book Antiqua"/>
          <w:i/>
          <w:iCs/>
        </w:rPr>
        <w:t>JHEP Rep</w:t>
      </w:r>
      <w:r w:rsidRPr="00FC6636">
        <w:rPr>
          <w:rFonts w:ascii="Book Antiqua" w:hAnsi="Book Antiqua" w:cs="Book Antiqua"/>
        </w:rPr>
        <w:t xml:space="preserve"> 2022; </w:t>
      </w:r>
      <w:r w:rsidRPr="00FC6636">
        <w:rPr>
          <w:rFonts w:ascii="Book Antiqua" w:hAnsi="Book Antiqua" w:cs="Book Antiqua"/>
          <w:b/>
          <w:bCs/>
        </w:rPr>
        <w:t>4</w:t>
      </w:r>
      <w:r w:rsidRPr="00FC6636">
        <w:rPr>
          <w:rFonts w:ascii="Book Antiqua" w:hAnsi="Book Antiqua" w:cs="Book Antiqua"/>
        </w:rPr>
        <w:t>: 100557 [PMID: 36124124 DOI: 10.1016/j.jhepr.2022.100557]</w:t>
      </w:r>
    </w:p>
    <w:p w14:paraId="770560AF"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15 </w:t>
      </w:r>
      <w:r w:rsidRPr="00FC6636">
        <w:rPr>
          <w:rFonts w:ascii="Book Antiqua" w:hAnsi="Book Antiqua" w:cs="Book Antiqua"/>
          <w:b/>
          <w:bCs/>
        </w:rPr>
        <w:t>Vallet-Pichard A</w:t>
      </w:r>
      <w:r w:rsidRPr="00FC6636">
        <w:rPr>
          <w:rFonts w:ascii="Book Antiqua" w:hAnsi="Book Antiqua" w:cs="Book Antiqua"/>
        </w:rPr>
        <w:t xml:space="preserve">, Mallet V, </w:t>
      </w:r>
      <w:proofErr w:type="spellStart"/>
      <w:r w:rsidRPr="00FC6636">
        <w:rPr>
          <w:rFonts w:ascii="Book Antiqua" w:hAnsi="Book Antiqua" w:cs="Book Antiqua"/>
        </w:rPr>
        <w:t>Nalpas</w:t>
      </w:r>
      <w:proofErr w:type="spellEnd"/>
      <w:r w:rsidRPr="00FC6636">
        <w:rPr>
          <w:rFonts w:ascii="Book Antiqua" w:hAnsi="Book Antiqua" w:cs="Book Antiqua"/>
        </w:rPr>
        <w:t xml:space="preserve"> B, </w:t>
      </w:r>
      <w:proofErr w:type="spellStart"/>
      <w:r w:rsidRPr="00FC6636">
        <w:rPr>
          <w:rFonts w:ascii="Book Antiqua" w:hAnsi="Book Antiqua" w:cs="Book Antiqua"/>
        </w:rPr>
        <w:t>Verkarre</w:t>
      </w:r>
      <w:proofErr w:type="spellEnd"/>
      <w:r w:rsidRPr="00FC6636">
        <w:rPr>
          <w:rFonts w:ascii="Book Antiqua" w:hAnsi="Book Antiqua" w:cs="Book Antiqua"/>
        </w:rPr>
        <w:t xml:space="preserve"> V, </w:t>
      </w:r>
      <w:proofErr w:type="spellStart"/>
      <w:r w:rsidRPr="00FC6636">
        <w:rPr>
          <w:rFonts w:ascii="Book Antiqua" w:hAnsi="Book Antiqua" w:cs="Book Antiqua"/>
        </w:rPr>
        <w:t>Nalpas</w:t>
      </w:r>
      <w:proofErr w:type="spellEnd"/>
      <w:r w:rsidRPr="00FC6636">
        <w:rPr>
          <w:rFonts w:ascii="Book Antiqua" w:hAnsi="Book Antiqua" w:cs="Book Antiqua"/>
        </w:rPr>
        <w:t xml:space="preserve"> A, </w:t>
      </w:r>
      <w:proofErr w:type="spellStart"/>
      <w:r w:rsidRPr="00FC6636">
        <w:rPr>
          <w:rFonts w:ascii="Book Antiqua" w:hAnsi="Book Antiqua" w:cs="Book Antiqua"/>
        </w:rPr>
        <w:t>Dhalluin</w:t>
      </w:r>
      <w:proofErr w:type="spellEnd"/>
      <w:r w:rsidRPr="00FC6636">
        <w:rPr>
          <w:rFonts w:ascii="Book Antiqua" w:hAnsi="Book Antiqua" w:cs="Book Antiqua"/>
        </w:rPr>
        <w:t xml:space="preserve">-Venier V, Fontaine H, Pol S. FIB-4: an inexpensive and accurate marker of fibrosis in HCV infection. comparison with liver biopsy and </w:t>
      </w:r>
      <w:proofErr w:type="spellStart"/>
      <w:r w:rsidRPr="00FC6636">
        <w:rPr>
          <w:rFonts w:ascii="Book Antiqua" w:hAnsi="Book Antiqua" w:cs="Book Antiqua"/>
        </w:rPr>
        <w:t>fibrotest</w:t>
      </w:r>
      <w:proofErr w:type="spellEnd"/>
      <w:r w:rsidRPr="00FC6636">
        <w:rPr>
          <w:rFonts w:ascii="Book Antiqua" w:hAnsi="Book Antiqua" w:cs="Book Antiqua"/>
        </w:rPr>
        <w:t xml:space="preserve">. </w:t>
      </w:r>
      <w:r w:rsidRPr="00FC6636">
        <w:rPr>
          <w:rFonts w:ascii="Book Antiqua" w:hAnsi="Book Antiqua" w:cs="Book Antiqua"/>
          <w:i/>
          <w:iCs/>
        </w:rPr>
        <w:t>Hepatology</w:t>
      </w:r>
      <w:r w:rsidRPr="00FC6636">
        <w:rPr>
          <w:rFonts w:ascii="Book Antiqua" w:hAnsi="Book Antiqua" w:cs="Book Antiqua"/>
        </w:rPr>
        <w:t xml:space="preserve"> 2007; </w:t>
      </w:r>
      <w:r w:rsidRPr="00FC6636">
        <w:rPr>
          <w:rFonts w:ascii="Book Antiqua" w:hAnsi="Book Antiqua" w:cs="Book Antiqua"/>
          <w:b/>
          <w:bCs/>
        </w:rPr>
        <w:t>46</w:t>
      </w:r>
      <w:r w:rsidRPr="00FC6636">
        <w:rPr>
          <w:rFonts w:ascii="Book Antiqua" w:hAnsi="Book Antiqua" w:cs="Book Antiqua"/>
        </w:rPr>
        <w:t>: 32-36 [PMID: 17567829 DOI: 10.1002/hep.21669]</w:t>
      </w:r>
    </w:p>
    <w:p w14:paraId="245B00AD"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16 </w:t>
      </w:r>
      <w:proofErr w:type="spellStart"/>
      <w:r w:rsidRPr="00FC6636">
        <w:rPr>
          <w:rFonts w:ascii="Book Antiqua" w:hAnsi="Book Antiqua" w:cs="Book Antiqua"/>
          <w:b/>
          <w:bCs/>
        </w:rPr>
        <w:t>Yugawa</w:t>
      </w:r>
      <w:proofErr w:type="spellEnd"/>
      <w:r w:rsidRPr="00FC6636">
        <w:rPr>
          <w:rFonts w:ascii="Book Antiqua" w:hAnsi="Book Antiqua" w:cs="Book Antiqua"/>
          <w:b/>
          <w:bCs/>
        </w:rPr>
        <w:t xml:space="preserve"> K</w:t>
      </w:r>
      <w:r w:rsidRPr="00FC6636">
        <w:rPr>
          <w:rFonts w:ascii="Book Antiqua" w:hAnsi="Book Antiqua" w:cs="Book Antiqua"/>
        </w:rPr>
        <w:t xml:space="preserve">, Maeda T, Nagata S, Sakai A, Edagawa M, </w:t>
      </w:r>
      <w:proofErr w:type="spellStart"/>
      <w:r w:rsidRPr="00FC6636">
        <w:rPr>
          <w:rFonts w:ascii="Book Antiqua" w:hAnsi="Book Antiqua" w:cs="Book Antiqua"/>
        </w:rPr>
        <w:t>Omine</w:t>
      </w:r>
      <w:proofErr w:type="spellEnd"/>
      <w:r w:rsidRPr="00FC6636">
        <w:rPr>
          <w:rFonts w:ascii="Book Antiqua" w:hAnsi="Book Antiqua" w:cs="Book Antiqua"/>
        </w:rPr>
        <w:t xml:space="preserve"> T, </w:t>
      </w:r>
      <w:proofErr w:type="spellStart"/>
      <w:r w:rsidRPr="00FC6636">
        <w:rPr>
          <w:rFonts w:ascii="Book Antiqua" w:hAnsi="Book Antiqua" w:cs="Book Antiqua"/>
        </w:rPr>
        <w:t>Kometani</w:t>
      </w:r>
      <w:proofErr w:type="spellEnd"/>
      <w:r w:rsidRPr="00FC6636">
        <w:rPr>
          <w:rFonts w:ascii="Book Antiqua" w:hAnsi="Book Antiqua" w:cs="Book Antiqua"/>
        </w:rPr>
        <w:t xml:space="preserve"> T, Yamaguchi S, Konishi K, Hashimoto K. A novel combined prognostic nutritional index and aspartate aminotransferase-to-platelet ratio index-based score can predict the </w:t>
      </w:r>
      <w:r w:rsidRPr="00FC6636">
        <w:rPr>
          <w:rFonts w:ascii="Book Antiqua" w:hAnsi="Book Antiqua" w:cs="Book Antiqua"/>
        </w:rPr>
        <w:lastRenderedPageBreak/>
        <w:t xml:space="preserve">survival of patients with hepatocellular carcinoma who undergo hepatic resection. </w:t>
      </w:r>
      <w:r w:rsidRPr="00FC6636">
        <w:rPr>
          <w:rFonts w:ascii="Book Antiqua" w:hAnsi="Book Antiqua" w:cs="Book Antiqua"/>
          <w:i/>
          <w:iCs/>
        </w:rPr>
        <w:t>Surg Today</w:t>
      </w:r>
      <w:r w:rsidRPr="00FC6636">
        <w:rPr>
          <w:rFonts w:ascii="Book Antiqua" w:hAnsi="Book Antiqua" w:cs="Book Antiqua"/>
        </w:rPr>
        <w:t xml:space="preserve"> 2022; </w:t>
      </w:r>
      <w:r w:rsidRPr="00FC6636">
        <w:rPr>
          <w:rFonts w:ascii="Book Antiqua" w:hAnsi="Book Antiqua" w:cs="Book Antiqua"/>
          <w:b/>
          <w:bCs/>
        </w:rPr>
        <w:t>52</w:t>
      </w:r>
      <w:r w:rsidRPr="00FC6636">
        <w:rPr>
          <w:rFonts w:ascii="Book Antiqua" w:hAnsi="Book Antiqua" w:cs="Book Antiqua"/>
        </w:rPr>
        <w:t>: 1096-1108 [PMID: 35066743 DOI: 10.1007/s00595-021-02440-0]</w:t>
      </w:r>
    </w:p>
    <w:p w14:paraId="5235C44A"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17 </w:t>
      </w:r>
      <w:proofErr w:type="spellStart"/>
      <w:r w:rsidRPr="00FC6636">
        <w:rPr>
          <w:rFonts w:ascii="Book Antiqua" w:hAnsi="Book Antiqua" w:cs="Book Antiqua"/>
          <w:b/>
          <w:bCs/>
        </w:rPr>
        <w:t>Graupera</w:t>
      </w:r>
      <w:proofErr w:type="spellEnd"/>
      <w:r w:rsidRPr="00FC6636">
        <w:rPr>
          <w:rFonts w:ascii="Book Antiqua" w:hAnsi="Book Antiqua" w:cs="Book Antiqua"/>
          <w:b/>
          <w:bCs/>
        </w:rPr>
        <w:t xml:space="preserve"> I</w:t>
      </w:r>
      <w:r w:rsidRPr="00FC6636">
        <w:rPr>
          <w:rFonts w:ascii="Book Antiqua" w:hAnsi="Book Antiqua" w:cs="Book Antiqua"/>
        </w:rPr>
        <w:t xml:space="preserve">, Thiele M, Serra-Burriel M, Caballeria L, Roulot D, Wong GL, </w:t>
      </w:r>
      <w:proofErr w:type="spellStart"/>
      <w:r w:rsidRPr="00FC6636">
        <w:rPr>
          <w:rFonts w:ascii="Book Antiqua" w:hAnsi="Book Antiqua" w:cs="Book Antiqua"/>
        </w:rPr>
        <w:t>Fabrellas</w:t>
      </w:r>
      <w:proofErr w:type="spellEnd"/>
      <w:r w:rsidRPr="00FC6636">
        <w:rPr>
          <w:rFonts w:ascii="Book Antiqua" w:hAnsi="Book Antiqua" w:cs="Book Antiqua"/>
        </w:rPr>
        <w:t xml:space="preserve"> N, Guha IN, </w:t>
      </w:r>
      <w:proofErr w:type="spellStart"/>
      <w:r w:rsidRPr="00FC6636">
        <w:rPr>
          <w:rFonts w:ascii="Book Antiqua" w:hAnsi="Book Antiqua" w:cs="Book Antiqua"/>
        </w:rPr>
        <w:t>Arslanow</w:t>
      </w:r>
      <w:proofErr w:type="spellEnd"/>
      <w:r w:rsidRPr="00FC6636">
        <w:rPr>
          <w:rFonts w:ascii="Book Antiqua" w:hAnsi="Book Antiqua" w:cs="Book Antiqua"/>
        </w:rPr>
        <w:t xml:space="preserve"> A, </w:t>
      </w:r>
      <w:proofErr w:type="spellStart"/>
      <w:r w:rsidRPr="00FC6636">
        <w:rPr>
          <w:rFonts w:ascii="Book Antiqua" w:hAnsi="Book Antiqua" w:cs="Book Antiqua"/>
        </w:rPr>
        <w:t>Expósito</w:t>
      </w:r>
      <w:proofErr w:type="spellEnd"/>
      <w:r w:rsidRPr="00FC6636">
        <w:rPr>
          <w:rFonts w:ascii="Book Antiqua" w:hAnsi="Book Antiqua" w:cs="Book Antiqua"/>
        </w:rPr>
        <w:t xml:space="preserve"> C, Hernández R, Aithal GP, Galle PR, </w:t>
      </w:r>
      <w:proofErr w:type="spellStart"/>
      <w:r w:rsidRPr="00FC6636">
        <w:rPr>
          <w:rFonts w:ascii="Book Antiqua" w:hAnsi="Book Antiqua" w:cs="Book Antiqua"/>
        </w:rPr>
        <w:t>Pera</w:t>
      </w:r>
      <w:proofErr w:type="spellEnd"/>
      <w:r w:rsidRPr="00FC6636">
        <w:rPr>
          <w:rFonts w:ascii="Book Antiqua" w:hAnsi="Book Antiqua" w:cs="Book Antiqua"/>
        </w:rPr>
        <w:t xml:space="preserve"> G, Wong VW, Lammert F, </w:t>
      </w:r>
      <w:proofErr w:type="spellStart"/>
      <w:r w:rsidRPr="00FC6636">
        <w:rPr>
          <w:rFonts w:ascii="Book Antiqua" w:hAnsi="Book Antiqua" w:cs="Book Antiqua"/>
        </w:rPr>
        <w:t>Ginès</w:t>
      </w:r>
      <w:proofErr w:type="spellEnd"/>
      <w:r w:rsidRPr="00FC6636">
        <w:rPr>
          <w:rFonts w:ascii="Book Antiqua" w:hAnsi="Book Antiqua" w:cs="Book Antiqua"/>
        </w:rPr>
        <w:t xml:space="preserve"> P, Castera L, Krag A; Investigators of the </w:t>
      </w:r>
      <w:proofErr w:type="spellStart"/>
      <w:r w:rsidRPr="00FC6636">
        <w:rPr>
          <w:rFonts w:ascii="Book Antiqua" w:hAnsi="Book Antiqua" w:cs="Book Antiqua"/>
        </w:rPr>
        <w:t>LiverScreen</w:t>
      </w:r>
      <w:proofErr w:type="spellEnd"/>
      <w:r w:rsidRPr="00FC6636">
        <w:rPr>
          <w:rFonts w:ascii="Book Antiqua" w:hAnsi="Book Antiqua" w:cs="Book Antiqua"/>
        </w:rPr>
        <w:t xml:space="preserve"> Consortium. Low Accuracy of FIB-4 and NAFLD Fibrosis Scores for Screening for Liver Fibrosis in the Population. </w:t>
      </w:r>
      <w:r w:rsidRPr="00FC6636">
        <w:rPr>
          <w:rFonts w:ascii="Book Antiqua" w:hAnsi="Book Antiqua" w:cs="Book Antiqua"/>
          <w:i/>
          <w:iCs/>
        </w:rPr>
        <w:t>Clin Gastroenterol Hepatol</w:t>
      </w:r>
      <w:r w:rsidRPr="00FC6636">
        <w:rPr>
          <w:rFonts w:ascii="Book Antiqua" w:hAnsi="Book Antiqua" w:cs="Book Antiqua"/>
        </w:rPr>
        <w:t xml:space="preserve"> 2022; </w:t>
      </w:r>
      <w:r w:rsidRPr="00FC6636">
        <w:rPr>
          <w:rFonts w:ascii="Book Antiqua" w:hAnsi="Book Antiqua" w:cs="Book Antiqua"/>
          <w:b/>
          <w:bCs/>
        </w:rPr>
        <w:t>20</w:t>
      </w:r>
      <w:r w:rsidRPr="00FC6636">
        <w:rPr>
          <w:rFonts w:ascii="Book Antiqua" w:hAnsi="Book Antiqua" w:cs="Book Antiqua"/>
        </w:rPr>
        <w:t>: 2567-2576.e6 [PMID: 34971806 DOI: 10.1016/j.cgh.2021.12.034]</w:t>
      </w:r>
    </w:p>
    <w:p w14:paraId="73B823BF"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18 </w:t>
      </w:r>
      <w:r w:rsidRPr="00FC6636">
        <w:rPr>
          <w:rFonts w:ascii="Book Antiqua" w:hAnsi="Book Antiqua" w:cs="Book Antiqua"/>
          <w:b/>
          <w:bCs/>
        </w:rPr>
        <w:t>Zhang ZQ</w:t>
      </w:r>
      <w:r w:rsidRPr="00FC6636">
        <w:rPr>
          <w:rFonts w:ascii="Book Antiqua" w:hAnsi="Book Antiqua" w:cs="Book Antiqua"/>
        </w:rPr>
        <w:t xml:space="preserve">, Yang B, Zou H, Xiong L, Miao XY, Wen Y, Zhou JJ. ALBI/ST ratio </w:t>
      </w:r>
      <w:r w:rsidRPr="00FC6636">
        <w:rPr>
          <w:rFonts w:ascii="Book Antiqua" w:hAnsi="Book Antiqua" w:cs="Book Antiqua"/>
          <w:i/>
          <w:iCs/>
        </w:rPr>
        <w:t>vs</w:t>
      </w:r>
      <w:r w:rsidRPr="00FC6636">
        <w:rPr>
          <w:rFonts w:ascii="Book Antiqua" w:hAnsi="Book Antiqua" w:cs="Book Antiqua"/>
        </w:rPr>
        <w:t xml:space="preserve"> FIB-4 and APRI as a predictor of </w:t>
      </w:r>
      <w:proofErr w:type="spellStart"/>
      <w:r w:rsidRPr="00FC6636">
        <w:rPr>
          <w:rFonts w:ascii="Book Antiqua" w:hAnsi="Book Antiqua" w:cs="Book Antiqua"/>
        </w:rPr>
        <w:t>posthepatectomy</w:t>
      </w:r>
      <w:proofErr w:type="spellEnd"/>
      <w:r w:rsidRPr="00FC6636">
        <w:rPr>
          <w:rFonts w:ascii="Book Antiqua" w:hAnsi="Book Antiqua" w:cs="Book Antiqua"/>
        </w:rPr>
        <w:t xml:space="preserve"> liver failure in hepatocellular carcinoma patients. </w:t>
      </w:r>
      <w:r w:rsidRPr="00FC6636">
        <w:rPr>
          <w:rFonts w:ascii="Book Antiqua" w:hAnsi="Book Antiqua" w:cs="Book Antiqua"/>
          <w:i/>
          <w:iCs/>
        </w:rPr>
        <w:t>Medicine (Baltimore)</w:t>
      </w:r>
      <w:r w:rsidRPr="00FC6636">
        <w:rPr>
          <w:rFonts w:ascii="Book Antiqua" w:hAnsi="Book Antiqua" w:cs="Book Antiqua"/>
        </w:rPr>
        <w:t xml:space="preserve"> 2019; </w:t>
      </w:r>
      <w:r w:rsidRPr="00FC6636">
        <w:rPr>
          <w:rFonts w:ascii="Book Antiqua" w:hAnsi="Book Antiqua" w:cs="Book Antiqua"/>
          <w:b/>
          <w:bCs/>
        </w:rPr>
        <w:t>98</w:t>
      </w:r>
      <w:r w:rsidRPr="00FC6636">
        <w:rPr>
          <w:rFonts w:ascii="Book Antiqua" w:hAnsi="Book Antiqua" w:cs="Book Antiqua"/>
        </w:rPr>
        <w:t>: e15168 [PMID: 30985698 DOI: 10.1097/MD.0000000000015168]</w:t>
      </w:r>
    </w:p>
    <w:p w14:paraId="7A40408F"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19 </w:t>
      </w:r>
      <w:proofErr w:type="spellStart"/>
      <w:r w:rsidRPr="00FC6636">
        <w:rPr>
          <w:rFonts w:ascii="Book Antiqua" w:hAnsi="Book Antiqua" w:cs="Book Antiqua"/>
          <w:b/>
          <w:bCs/>
        </w:rPr>
        <w:t>Yugawa</w:t>
      </w:r>
      <w:proofErr w:type="spellEnd"/>
      <w:r w:rsidRPr="00FC6636">
        <w:rPr>
          <w:rFonts w:ascii="Book Antiqua" w:hAnsi="Book Antiqua" w:cs="Book Antiqua"/>
          <w:b/>
          <w:bCs/>
        </w:rPr>
        <w:t xml:space="preserve"> K</w:t>
      </w:r>
      <w:r w:rsidRPr="00FC6636">
        <w:rPr>
          <w:rFonts w:ascii="Book Antiqua" w:hAnsi="Book Antiqua" w:cs="Book Antiqua"/>
        </w:rPr>
        <w:t xml:space="preserve">, Maeda T, Nagata S, Shiraishi J, Sakai A, Yamaguchi S, Konishi K, Hashimoto K. Impact of aspartate aminotransferase-to-platelet ratio </w:t>
      </w:r>
      <w:proofErr w:type="gramStart"/>
      <w:r w:rsidRPr="00FC6636">
        <w:rPr>
          <w:rFonts w:ascii="Book Antiqua" w:hAnsi="Book Antiqua" w:cs="Book Antiqua"/>
        </w:rPr>
        <w:t>index based</w:t>
      </w:r>
      <w:proofErr w:type="gramEnd"/>
      <w:r w:rsidRPr="00FC6636">
        <w:rPr>
          <w:rFonts w:ascii="Book Antiqua" w:hAnsi="Book Antiqua" w:cs="Book Antiqua"/>
        </w:rPr>
        <w:t xml:space="preserve"> score to assess </w:t>
      </w:r>
      <w:proofErr w:type="spellStart"/>
      <w:r w:rsidRPr="00FC6636">
        <w:rPr>
          <w:rFonts w:ascii="Book Antiqua" w:hAnsi="Book Antiqua" w:cs="Book Antiqua"/>
        </w:rPr>
        <w:t>posthepatectomy</w:t>
      </w:r>
      <w:proofErr w:type="spellEnd"/>
      <w:r w:rsidRPr="00FC6636">
        <w:rPr>
          <w:rFonts w:ascii="Book Antiqua" w:hAnsi="Book Antiqua" w:cs="Book Antiqua"/>
        </w:rPr>
        <w:t xml:space="preserve"> liver failure in patients with hepatocellular </w:t>
      </w:r>
      <w:proofErr w:type="spellStart"/>
      <w:r w:rsidRPr="00FC6636">
        <w:rPr>
          <w:rFonts w:ascii="Book Antiqua" w:hAnsi="Book Antiqua" w:cs="Book Antiqua"/>
        </w:rPr>
        <w:t>carcninoma</w:t>
      </w:r>
      <w:proofErr w:type="spellEnd"/>
      <w:r w:rsidRPr="00FC6636">
        <w:rPr>
          <w:rFonts w:ascii="Book Antiqua" w:hAnsi="Book Antiqua" w:cs="Book Antiqua"/>
        </w:rPr>
        <w:t xml:space="preserve">. </w:t>
      </w:r>
      <w:r w:rsidRPr="00FC6636">
        <w:rPr>
          <w:rFonts w:ascii="Book Antiqua" w:hAnsi="Book Antiqua" w:cs="Book Antiqua"/>
          <w:i/>
          <w:iCs/>
        </w:rPr>
        <w:t>World J Surg Oncol</w:t>
      </w:r>
      <w:r w:rsidRPr="00FC6636">
        <w:rPr>
          <w:rFonts w:ascii="Book Antiqua" w:hAnsi="Book Antiqua" w:cs="Book Antiqua"/>
        </w:rPr>
        <w:t xml:space="preserve"> 2022; </w:t>
      </w:r>
      <w:r w:rsidRPr="00FC6636">
        <w:rPr>
          <w:rFonts w:ascii="Book Antiqua" w:hAnsi="Book Antiqua" w:cs="Book Antiqua"/>
          <w:b/>
          <w:bCs/>
        </w:rPr>
        <w:t>20</w:t>
      </w:r>
      <w:r w:rsidRPr="00FC6636">
        <w:rPr>
          <w:rFonts w:ascii="Book Antiqua" w:hAnsi="Book Antiqua" w:cs="Book Antiqua"/>
        </w:rPr>
        <w:t>: 248 [PMID: 35918753 DOI: 10.1186/s12957-022-02714-y]</w:t>
      </w:r>
    </w:p>
    <w:p w14:paraId="0DF996A1" w14:textId="77777777" w:rsidR="004D6230" w:rsidRPr="00FC6636" w:rsidRDefault="00000000">
      <w:pPr>
        <w:spacing w:line="360" w:lineRule="auto"/>
        <w:jc w:val="both"/>
        <w:rPr>
          <w:rFonts w:ascii="Book Antiqua" w:hAnsi="Book Antiqua"/>
        </w:rPr>
      </w:pPr>
      <w:r w:rsidRPr="00FC6636">
        <w:rPr>
          <w:rFonts w:ascii="Book Antiqua" w:hAnsi="Book Antiqua" w:cs="Book Antiqua"/>
        </w:rPr>
        <w:t xml:space="preserve">20 </w:t>
      </w:r>
      <w:r w:rsidRPr="00FC6636">
        <w:rPr>
          <w:rFonts w:ascii="Book Antiqua" w:hAnsi="Book Antiqua" w:cs="Book Antiqua"/>
          <w:b/>
          <w:bCs/>
        </w:rPr>
        <w:t>Yan J</w:t>
      </w:r>
      <w:r w:rsidRPr="00FC6636">
        <w:rPr>
          <w:rFonts w:ascii="Book Antiqua" w:hAnsi="Book Antiqua" w:cs="Book Antiqua"/>
        </w:rPr>
        <w:t xml:space="preserve">. The value of applying plasma coagulation factors and platelet parameters testing in the diagnosis of severe liver cirrhosis. </w:t>
      </w:r>
      <w:proofErr w:type="spellStart"/>
      <w:r w:rsidRPr="00FC6636">
        <w:rPr>
          <w:rFonts w:ascii="Book Antiqua" w:hAnsi="Book Antiqua" w:cs="Book Antiqua"/>
          <w:i/>
          <w:iCs/>
        </w:rPr>
        <w:t>Jianyan</w:t>
      </w:r>
      <w:proofErr w:type="spellEnd"/>
      <w:r w:rsidRPr="00FC6636">
        <w:rPr>
          <w:rFonts w:ascii="Book Antiqua" w:hAnsi="Book Antiqua" w:cs="Book Antiqua"/>
          <w:i/>
          <w:iCs/>
        </w:rPr>
        <w:t xml:space="preserve"> </w:t>
      </w:r>
      <w:proofErr w:type="spellStart"/>
      <w:r w:rsidRPr="00FC6636">
        <w:rPr>
          <w:rFonts w:ascii="Book Antiqua" w:hAnsi="Book Antiqua" w:cs="Book Antiqua"/>
          <w:i/>
          <w:iCs/>
        </w:rPr>
        <w:t>Yixue</w:t>
      </w:r>
      <w:proofErr w:type="spellEnd"/>
      <w:r w:rsidRPr="00FC6636">
        <w:rPr>
          <w:rFonts w:ascii="Book Antiqua" w:hAnsi="Book Antiqua" w:cs="Book Antiqua"/>
          <w:i/>
          <w:iCs/>
        </w:rPr>
        <w:t xml:space="preserve"> Yu </w:t>
      </w:r>
      <w:proofErr w:type="spellStart"/>
      <w:r w:rsidRPr="00FC6636">
        <w:rPr>
          <w:rFonts w:ascii="Book Antiqua" w:hAnsi="Book Antiqua" w:cs="Book Antiqua"/>
          <w:i/>
          <w:iCs/>
        </w:rPr>
        <w:t>linchuang</w:t>
      </w:r>
      <w:proofErr w:type="spellEnd"/>
      <w:r w:rsidRPr="00FC6636">
        <w:rPr>
          <w:rFonts w:ascii="Book Antiqua" w:hAnsi="Book Antiqua" w:cs="Book Antiqua"/>
        </w:rPr>
        <w:t xml:space="preserve"> 2020; </w:t>
      </w:r>
      <w:r w:rsidRPr="00FC6636">
        <w:rPr>
          <w:rFonts w:ascii="Book Antiqua" w:hAnsi="Book Antiqua" w:cs="Book Antiqua"/>
          <w:b/>
          <w:bCs/>
        </w:rPr>
        <w:t>17</w:t>
      </w:r>
      <w:r w:rsidRPr="00FC6636">
        <w:rPr>
          <w:rFonts w:ascii="Book Antiqua" w:hAnsi="Book Antiqua" w:cs="Book Antiqua"/>
        </w:rPr>
        <w:t>: 151-153, 157 [DOI: 10.3969/j.issn.1672-9455.2020.02.003]</w:t>
      </w:r>
    </w:p>
    <w:p w14:paraId="3B144886" w14:textId="77777777" w:rsidR="004D6230" w:rsidRPr="00FC6636" w:rsidRDefault="004D6230">
      <w:pPr>
        <w:spacing w:line="360" w:lineRule="auto"/>
        <w:jc w:val="both"/>
        <w:rPr>
          <w:rFonts w:ascii="Book Antiqua" w:hAnsi="Book Antiqua"/>
        </w:rPr>
        <w:sectPr w:rsidR="004D6230" w:rsidRPr="00FC6636">
          <w:pgSz w:w="12240" w:h="15840"/>
          <w:pgMar w:top="1440" w:right="1440" w:bottom="1440" w:left="1440" w:header="720" w:footer="720" w:gutter="0"/>
          <w:cols w:space="720"/>
          <w:docGrid w:linePitch="360"/>
        </w:sectPr>
      </w:pPr>
    </w:p>
    <w:p w14:paraId="142F12B3"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lastRenderedPageBreak/>
        <w:t>Footnotes</w:t>
      </w:r>
    </w:p>
    <w:p w14:paraId="6CED2495"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Institutional review board statement: </w:t>
      </w:r>
      <w:r w:rsidRPr="00FC6636">
        <w:rPr>
          <w:rFonts w:ascii="Book Antiqua" w:hAnsi="Book Antiqua" w:cs="Book Antiqua"/>
        </w:rPr>
        <w:t xml:space="preserve">The study was reviewed and approved by the Medical Ethics Committee of </w:t>
      </w:r>
      <w:proofErr w:type="spellStart"/>
      <w:r w:rsidRPr="00FC6636">
        <w:rPr>
          <w:rFonts w:ascii="Book Antiqua" w:hAnsi="Book Antiqua" w:cs="Book Antiqua"/>
        </w:rPr>
        <w:t>Ji’an</w:t>
      </w:r>
      <w:proofErr w:type="spellEnd"/>
      <w:r w:rsidRPr="00FC6636">
        <w:rPr>
          <w:rFonts w:ascii="Book Antiqua" w:hAnsi="Book Antiqua" w:cs="Book Antiqua"/>
        </w:rPr>
        <w:t xml:space="preserve"> Central People’s Hospital. </w:t>
      </w:r>
      <w:r w:rsidRPr="00FC6636">
        <w:rPr>
          <w:rFonts w:ascii="Book Antiqua" w:hAnsi="Book Antiqua" w:cs="Book Antiqua"/>
          <w:color w:val="3C3C3C"/>
        </w:rPr>
        <w:t>Institutional Review Board (Approval No. 2021-L121201).</w:t>
      </w:r>
    </w:p>
    <w:p w14:paraId="60A153E0" w14:textId="77777777" w:rsidR="004D6230" w:rsidRPr="00FC6636" w:rsidRDefault="004D6230">
      <w:pPr>
        <w:spacing w:line="360" w:lineRule="auto"/>
        <w:jc w:val="both"/>
        <w:rPr>
          <w:rFonts w:ascii="Book Antiqua" w:hAnsi="Book Antiqua"/>
        </w:rPr>
      </w:pPr>
    </w:p>
    <w:p w14:paraId="281B9A02" w14:textId="77777777" w:rsidR="004D6230" w:rsidRPr="00FC6636" w:rsidRDefault="00000000">
      <w:pPr>
        <w:adjustRightInd w:val="0"/>
        <w:snapToGrid w:val="0"/>
        <w:spacing w:line="360" w:lineRule="auto"/>
        <w:jc w:val="both"/>
        <w:rPr>
          <w:rFonts w:ascii="Book Antiqua" w:hAnsi="Book Antiqua"/>
          <w:bCs/>
          <w:iCs/>
          <w:color w:val="000000" w:themeColor="text1"/>
        </w:rPr>
      </w:pPr>
      <w:bookmarkStart w:id="2" w:name="_Hlk129084427"/>
      <w:bookmarkStart w:id="3" w:name="_Hlk140773805"/>
      <w:bookmarkStart w:id="4" w:name="_Hlk128571752"/>
      <w:r w:rsidRPr="00FC6636">
        <w:rPr>
          <w:rFonts w:ascii="Book Antiqua" w:hAnsi="Book Antiqua"/>
          <w:b/>
          <w:color w:val="000000" w:themeColor="text1"/>
        </w:rPr>
        <w:t>Informed consent statement</w:t>
      </w:r>
      <w:r w:rsidRPr="00FC6636">
        <w:rPr>
          <w:rFonts w:ascii="Book Antiqua" w:hAnsi="Book Antiqua"/>
          <w:b/>
          <w:bCs/>
          <w:iCs/>
          <w:color w:val="000000" w:themeColor="text1"/>
        </w:rPr>
        <w:t>:</w:t>
      </w:r>
      <w:bookmarkEnd w:id="2"/>
      <w:r w:rsidRPr="00FC6636">
        <w:rPr>
          <w:rFonts w:ascii="Book Antiqua" w:hAnsi="Book Antiqua"/>
          <w:b/>
          <w:bCs/>
          <w:iCs/>
          <w:color w:val="000000" w:themeColor="text1"/>
        </w:rPr>
        <w:t xml:space="preserve"> </w:t>
      </w:r>
      <w:bookmarkEnd w:id="3"/>
      <w:r w:rsidRPr="00FC6636">
        <w:rPr>
          <w:rFonts w:ascii="Book Antiqua" w:hAnsi="Book Antiqua"/>
          <w:bCs/>
          <w:iCs/>
          <w:color w:val="000000" w:themeColor="text1"/>
        </w:rPr>
        <w:t>All study participants, or their legal guardian, provided informed written consent prior to study enrollment.</w:t>
      </w:r>
      <w:bookmarkEnd w:id="4"/>
    </w:p>
    <w:p w14:paraId="45F00C34" w14:textId="77777777" w:rsidR="004D6230" w:rsidRPr="00FC6636" w:rsidRDefault="004D6230">
      <w:pPr>
        <w:spacing w:line="360" w:lineRule="auto"/>
        <w:jc w:val="both"/>
        <w:rPr>
          <w:rFonts w:ascii="Book Antiqua" w:hAnsi="Book Antiqua"/>
        </w:rPr>
      </w:pPr>
    </w:p>
    <w:p w14:paraId="2510F9B0"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Conflict-of-interest statement: </w:t>
      </w:r>
      <w:r w:rsidRPr="00FC6636">
        <w:rPr>
          <w:rFonts w:ascii="Book Antiqua" w:hAnsi="Book Antiqua" w:cs="Book Antiqua"/>
        </w:rPr>
        <w:t>The authors have no conflicts of interest to declare.</w:t>
      </w:r>
    </w:p>
    <w:p w14:paraId="1747A3C4" w14:textId="77777777" w:rsidR="004D6230" w:rsidRPr="00FC6636" w:rsidRDefault="004D6230">
      <w:pPr>
        <w:spacing w:line="360" w:lineRule="auto"/>
        <w:jc w:val="both"/>
        <w:rPr>
          <w:rFonts w:ascii="Book Antiqua" w:hAnsi="Book Antiqua"/>
        </w:rPr>
      </w:pPr>
    </w:p>
    <w:p w14:paraId="32624CFA"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Data sharing statement: </w:t>
      </w:r>
      <w:r w:rsidRPr="00FC6636">
        <w:rPr>
          <w:rFonts w:ascii="Book Antiqua" w:hAnsi="Book Antiqua" w:cs="Book Antiqua"/>
        </w:rPr>
        <w:t>No additional data are available.</w:t>
      </w:r>
    </w:p>
    <w:p w14:paraId="002FE432" w14:textId="77777777" w:rsidR="004D6230" w:rsidRPr="00FC6636" w:rsidRDefault="004D6230">
      <w:pPr>
        <w:spacing w:line="360" w:lineRule="auto"/>
        <w:jc w:val="both"/>
        <w:rPr>
          <w:rFonts w:ascii="Book Antiqua" w:hAnsi="Book Antiqua"/>
        </w:rPr>
      </w:pPr>
    </w:p>
    <w:p w14:paraId="48520FAE"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rPr>
        <w:t xml:space="preserve">Open-Access: </w:t>
      </w:r>
      <w:r w:rsidRPr="00FC6636">
        <w:rPr>
          <w:rFonts w:ascii="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C6636">
        <w:rPr>
          <w:rFonts w:ascii="Book Antiqua" w:hAnsi="Book Antiqua" w:cs="Book Antiqua"/>
        </w:rPr>
        <w:t>NonCommercial</w:t>
      </w:r>
      <w:proofErr w:type="spellEnd"/>
      <w:r w:rsidRPr="00FC6636">
        <w:rPr>
          <w:rFonts w:ascii="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3064ED" w14:textId="77777777" w:rsidR="004D6230" w:rsidRPr="00FC6636" w:rsidRDefault="004D6230">
      <w:pPr>
        <w:spacing w:line="360" w:lineRule="auto"/>
        <w:jc w:val="both"/>
        <w:rPr>
          <w:rFonts w:ascii="Book Antiqua" w:hAnsi="Book Antiqua"/>
        </w:rPr>
      </w:pPr>
    </w:p>
    <w:p w14:paraId="4E9C8A60"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Provenance and peer review: </w:t>
      </w:r>
      <w:r w:rsidRPr="00FC6636">
        <w:rPr>
          <w:rFonts w:ascii="Book Antiqua" w:hAnsi="Book Antiqua" w:cs="Book Antiqua"/>
        </w:rPr>
        <w:t>Unsolicited article; Externally peer reviewed.</w:t>
      </w:r>
    </w:p>
    <w:p w14:paraId="66755A24"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Peer-review model: </w:t>
      </w:r>
      <w:r w:rsidRPr="00FC6636">
        <w:rPr>
          <w:rFonts w:ascii="Book Antiqua" w:hAnsi="Book Antiqua" w:cs="Book Antiqua"/>
        </w:rPr>
        <w:t>Single blind</w:t>
      </w:r>
    </w:p>
    <w:p w14:paraId="3F100C0B" w14:textId="77777777" w:rsidR="004D6230" w:rsidRPr="00FC6636" w:rsidRDefault="004D6230">
      <w:pPr>
        <w:spacing w:line="360" w:lineRule="auto"/>
        <w:jc w:val="both"/>
        <w:rPr>
          <w:rFonts w:ascii="Book Antiqua" w:hAnsi="Book Antiqua"/>
        </w:rPr>
      </w:pPr>
    </w:p>
    <w:p w14:paraId="65AACA3A"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Peer-review started: </w:t>
      </w:r>
      <w:r w:rsidRPr="00FC6636">
        <w:rPr>
          <w:rFonts w:ascii="Book Antiqua" w:hAnsi="Book Antiqua" w:cs="Book Antiqua"/>
        </w:rPr>
        <w:t>November 30, 2023</w:t>
      </w:r>
    </w:p>
    <w:p w14:paraId="641CF0CE"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First decision: </w:t>
      </w:r>
      <w:r w:rsidRPr="00FC6636">
        <w:rPr>
          <w:rFonts w:ascii="Book Antiqua" w:hAnsi="Book Antiqua" w:cs="Book Antiqua"/>
        </w:rPr>
        <w:t>December 18, 2023</w:t>
      </w:r>
    </w:p>
    <w:p w14:paraId="454EF197"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Article in press: </w:t>
      </w:r>
    </w:p>
    <w:p w14:paraId="00971722" w14:textId="77777777" w:rsidR="004D6230" w:rsidRPr="00FC6636" w:rsidRDefault="004D6230">
      <w:pPr>
        <w:spacing w:line="360" w:lineRule="auto"/>
        <w:jc w:val="both"/>
        <w:rPr>
          <w:rFonts w:ascii="Book Antiqua" w:hAnsi="Book Antiqua"/>
        </w:rPr>
      </w:pPr>
    </w:p>
    <w:p w14:paraId="3F5F2EB2"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Specialty type: </w:t>
      </w:r>
      <w:r w:rsidRPr="00FC6636">
        <w:rPr>
          <w:rFonts w:ascii="Book Antiqua" w:hAnsi="Book Antiqua" w:cs="Book Antiqua"/>
        </w:rPr>
        <w:t>Gastroenterology &amp; hepatology</w:t>
      </w:r>
    </w:p>
    <w:p w14:paraId="418F371C"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t xml:space="preserve">Country/Territory of origin: </w:t>
      </w:r>
      <w:r w:rsidRPr="00FC6636">
        <w:rPr>
          <w:rFonts w:ascii="Book Antiqua" w:hAnsi="Book Antiqua" w:cs="Book Antiqua"/>
        </w:rPr>
        <w:t>China</w:t>
      </w:r>
    </w:p>
    <w:p w14:paraId="2E420750" w14:textId="77777777" w:rsidR="004D6230" w:rsidRPr="00FC6636" w:rsidRDefault="00000000">
      <w:pPr>
        <w:spacing w:line="360" w:lineRule="auto"/>
        <w:jc w:val="both"/>
        <w:rPr>
          <w:rFonts w:ascii="Book Antiqua" w:hAnsi="Book Antiqua"/>
        </w:rPr>
      </w:pPr>
      <w:r w:rsidRPr="00FC6636">
        <w:rPr>
          <w:rFonts w:ascii="Book Antiqua" w:hAnsi="Book Antiqua" w:cs="Book Antiqua"/>
          <w:b/>
          <w:color w:val="000000"/>
        </w:rPr>
        <w:lastRenderedPageBreak/>
        <w:t>Peer-review report’s scientific quality classification</w:t>
      </w:r>
    </w:p>
    <w:p w14:paraId="361F4F3F" w14:textId="77777777" w:rsidR="004D6230" w:rsidRPr="00FC6636" w:rsidRDefault="00000000">
      <w:pPr>
        <w:spacing w:line="360" w:lineRule="auto"/>
        <w:jc w:val="both"/>
        <w:rPr>
          <w:rFonts w:ascii="Book Antiqua" w:hAnsi="Book Antiqua"/>
        </w:rPr>
      </w:pPr>
      <w:r w:rsidRPr="00FC6636">
        <w:rPr>
          <w:rFonts w:ascii="Book Antiqua" w:hAnsi="Book Antiqua" w:cs="Book Antiqua"/>
        </w:rPr>
        <w:t>Grade A (Excellent): 0</w:t>
      </w:r>
    </w:p>
    <w:p w14:paraId="6A2FECCA" w14:textId="77777777" w:rsidR="004D6230" w:rsidRPr="00FC6636" w:rsidRDefault="00000000">
      <w:pPr>
        <w:spacing w:line="360" w:lineRule="auto"/>
        <w:jc w:val="both"/>
        <w:rPr>
          <w:rFonts w:ascii="Book Antiqua" w:hAnsi="Book Antiqua"/>
        </w:rPr>
      </w:pPr>
      <w:r w:rsidRPr="00FC6636">
        <w:rPr>
          <w:rFonts w:ascii="Book Antiqua" w:hAnsi="Book Antiqua" w:cs="Book Antiqua"/>
        </w:rPr>
        <w:t>Grade B (Very good): 0</w:t>
      </w:r>
    </w:p>
    <w:p w14:paraId="4B9BF778" w14:textId="77777777" w:rsidR="004D6230" w:rsidRPr="00FC6636" w:rsidRDefault="00000000">
      <w:pPr>
        <w:spacing w:line="360" w:lineRule="auto"/>
        <w:jc w:val="both"/>
        <w:rPr>
          <w:rFonts w:ascii="Book Antiqua" w:hAnsi="Book Antiqua"/>
        </w:rPr>
      </w:pPr>
      <w:r w:rsidRPr="00FC6636">
        <w:rPr>
          <w:rFonts w:ascii="Book Antiqua" w:hAnsi="Book Antiqua" w:cs="Book Antiqua"/>
        </w:rPr>
        <w:t>Grade C (Good): C</w:t>
      </w:r>
    </w:p>
    <w:p w14:paraId="39719AA0" w14:textId="77777777" w:rsidR="004D6230" w:rsidRPr="00FC6636" w:rsidRDefault="00000000">
      <w:pPr>
        <w:spacing w:line="360" w:lineRule="auto"/>
        <w:jc w:val="both"/>
        <w:rPr>
          <w:rFonts w:ascii="Book Antiqua" w:hAnsi="Book Antiqua"/>
        </w:rPr>
      </w:pPr>
      <w:r w:rsidRPr="00FC6636">
        <w:rPr>
          <w:rFonts w:ascii="Book Antiqua" w:hAnsi="Book Antiqua" w:cs="Book Antiqua"/>
        </w:rPr>
        <w:t>Grade D (Fair): 0</w:t>
      </w:r>
    </w:p>
    <w:p w14:paraId="5645B268" w14:textId="77777777" w:rsidR="004D6230" w:rsidRPr="00FC6636" w:rsidRDefault="00000000">
      <w:pPr>
        <w:spacing w:line="360" w:lineRule="auto"/>
        <w:jc w:val="both"/>
        <w:rPr>
          <w:rFonts w:ascii="Book Antiqua" w:hAnsi="Book Antiqua"/>
        </w:rPr>
      </w:pPr>
      <w:r w:rsidRPr="00FC6636">
        <w:rPr>
          <w:rFonts w:ascii="Book Antiqua" w:hAnsi="Book Antiqua" w:cs="Book Antiqua"/>
        </w:rPr>
        <w:t>Grade E (Poor): 0</w:t>
      </w:r>
    </w:p>
    <w:p w14:paraId="4ADA2828" w14:textId="77777777" w:rsidR="004D6230" w:rsidRPr="00FC6636" w:rsidRDefault="004D6230">
      <w:pPr>
        <w:spacing w:line="360" w:lineRule="auto"/>
        <w:jc w:val="both"/>
        <w:rPr>
          <w:rFonts w:ascii="Book Antiqua" w:hAnsi="Book Antiqua"/>
        </w:rPr>
      </w:pPr>
    </w:p>
    <w:p w14:paraId="2E436159" w14:textId="77777777" w:rsidR="004D6230" w:rsidRPr="00FC6636" w:rsidRDefault="00000000">
      <w:pPr>
        <w:spacing w:line="360" w:lineRule="auto"/>
        <w:jc w:val="both"/>
        <w:rPr>
          <w:rFonts w:ascii="Book Antiqua" w:hAnsi="Book Antiqua" w:cs="Book Antiqua"/>
          <w:b/>
          <w:color w:val="000000"/>
        </w:rPr>
        <w:sectPr w:rsidR="004D6230" w:rsidRPr="00FC6636">
          <w:pgSz w:w="12240" w:h="15840"/>
          <w:pgMar w:top="1440" w:right="1440" w:bottom="1440" w:left="1440" w:header="720" w:footer="720" w:gutter="0"/>
          <w:cols w:space="720"/>
          <w:docGrid w:linePitch="360"/>
        </w:sectPr>
      </w:pPr>
      <w:r w:rsidRPr="00FC6636">
        <w:rPr>
          <w:rFonts w:ascii="Book Antiqua" w:hAnsi="Book Antiqua" w:cs="Book Antiqua"/>
          <w:b/>
          <w:color w:val="000000"/>
        </w:rPr>
        <w:t xml:space="preserve">P-Reviewer: </w:t>
      </w:r>
      <w:r w:rsidRPr="00FC6636">
        <w:rPr>
          <w:rFonts w:ascii="Book Antiqua" w:hAnsi="Book Antiqua" w:cs="Book Antiqua"/>
        </w:rPr>
        <w:t>El-</w:t>
      </w:r>
      <w:proofErr w:type="spellStart"/>
      <w:r w:rsidRPr="00FC6636">
        <w:rPr>
          <w:rFonts w:ascii="Book Antiqua" w:hAnsi="Book Antiqua" w:cs="Book Antiqua"/>
        </w:rPr>
        <w:t>Nabarawi</w:t>
      </w:r>
      <w:proofErr w:type="spellEnd"/>
      <w:r w:rsidRPr="00FC6636">
        <w:rPr>
          <w:rFonts w:ascii="Book Antiqua" w:hAnsi="Book Antiqua" w:cs="Book Antiqua"/>
        </w:rPr>
        <w:t xml:space="preserve"> M, Egypt</w:t>
      </w:r>
      <w:r w:rsidRPr="00FC6636">
        <w:rPr>
          <w:rFonts w:ascii="Book Antiqua" w:hAnsi="Book Antiqua" w:cs="Book Antiqua"/>
          <w:b/>
          <w:color w:val="000000"/>
        </w:rPr>
        <w:t xml:space="preserve"> S-Editor: </w:t>
      </w:r>
      <w:r w:rsidRPr="00FC6636">
        <w:rPr>
          <w:rFonts w:ascii="Book Antiqua" w:hAnsi="Book Antiqua" w:cs="Book Antiqua"/>
          <w:bCs/>
          <w:color w:val="000000"/>
        </w:rPr>
        <w:t>Chen YL</w:t>
      </w:r>
      <w:r w:rsidRPr="00FC6636">
        <w:rPr>
          <w:rFonts w:ascii="Book Antiqua" w:hAnsi="Book Antiqua" w:cs="Book Antiqua"/>
          <w:b/>
          <w:color w:val="000000"/>
        </w:rPr>
        <w:t xml:space="preserve"> L-Editor: </w:t>
      </w:r>
      <w:r w:rsidRPr="00FC6636">
        <w:rPr>
          <w:rFonts w:ascii="Book Antiqua" w:hAnsi="Book Antiqua" w:cs="Book Antiqua"/>
          <w:bCs/>
          <w:color w:val="000000"/>
        </w:rPr>
        <w:t xml:space="preserve">A </w:t>
      </w:r>
      <w:r w:rsidRPr="00FC6636">
        <w:rPr>
          <w:rFonts w:ascii="Book Antiqua" w:hAnsi="Book Antiqua" w:cs="Book Antiqua"/>
          <w:b/>
          <w:color w:val="000000"/>
        </w:rPr>
        <w:t xml:space="preserve">P-Editor: </w:t>
      </w:r>
    </w:p>
    <w:p w14:paraId="69FA4C80" w14:textId="77777777" w:rsidR="004D6230" w:rsidRPr="00FC6636" w:rsidRDefault="00000000">
      <w:pPr>
        <w:spacing w:line="360" w:lineRule="auto"/>
        <w:jc w:val="both"/>
        <w:rPr>
          <w:rFonts w:ascii="Book Antiqua" w:hAnsi="Book Antiqua" w:cs="Book Antiqua"/>
          <w:b/>
          <w:bCs/>
          <w:color w:val="000000"/>
        </w:rPr>
      </w:pPr>
      <w:r w:rsidRPr="00FC6636">
        <w:rPr>
          <w:rFonts w:ascii="Book Antiqua" w:hAnsi="Book Antiqua" w:cs="Book Antiqua"/>
          <w:b/>
          <w:bCs/>
          <w:color w:val="000000"/>
        </w:rPr>
        <w:lastRenderedPageBreak/>
        <w:t>Figure Legends</w:t>
      </w:r>
    </w:p>
    <w:p w14:paraId="4255BB0B" w14:textId="77777777" w:rsidR="004D6230" w:rsidRPr="00FC6636" w:rsidRDefault="00000000">
      <w:pPr>
        <w:spacing w:line="360" w:lineRule="auto"/>
        <w:jc w:val="both"/>
        <w:rPr>
          <w:rFonts w:ascii="Book Antiqua" w:hAnsi="Book Antiqua" w:cs="Book Antiqua"/>
          <w:color w:val="000000"/>
        </w:rPr>
      </w:pPr>
      <w:r w:rsidRPr="00FC6636">
        <w:rPr>
          <w:rFonts w:ascii="Book Antiqua" w:hAnsi="Book Antiqua"/>
          <w:noProof/>
        </w:rPr>
        <w:drawing>
          <wp:inline distT="0" distB="0" distL="0" distR="0" wp14:anchorId="6E891F11" wp14:editId="1D79C737">
            <wp:extent cx="5274310" cy="4949190"/>
            <wp:effectExtent l="0" t="0" r="0" b="0"/>
            <wp:docPr id="1867037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3732" name="图片 1"/>
                    <pic:cNvPicPr>
                      <a:picLocks noChangeAspect="1"/>
                    </pic:cNvPicPr>
                  </pic:nvPicPr>
                  <pic:blipFill>
                    <a:blip r:embed="rId8"/>
                    <a:stretch>
                      <a:fillRect/>
                    </a:stretch>
                  </pic:blipFill>
                  <pic:spPr>
                    <a:xfrm>
                      <a:off x="0" y="0"/>
                      <a:ext cx="5274310" cy="4949190"/>
                    </a:xfrm>
                    <a:prstGeom prst="rect">
                      <a:avLst/>
                    </a:prstGeom>
                  </pic:spPr>
                </pic:pic>
              </a:graphicData>
            </a:graphic>
          </wp:inline>
        </w:drawing>
      </w:r>
    </w:p>
    <w:p w14:paraId="6DF56817" w14:textId="77777777" w:rsidR="004D6230" w:rsidRPr="00FC6636" w:rsidRDefault="00000000">
      <w:pPr>
        <w:spacing w:line="360" w:lineRule="auto"/>
        <w:jc w:val="both"/>
        <w:rPr>
          <w:rFonts w:ascii="Book Antiqua" w:hAnsi="Book Antiqua"/>
          <w:b/>
          <w:bCs/>
        </w:rPr>
      </w:pPr>
      <w:r w:rsidRPr="00FC6636">
        <w:rPr>
          <w:rFonts w:ascii="Book Antiqua" w:hAnsi="Book Antiqua" w:cs="Book Antiqua"/>
          <w:b/>
          <w:bCs/>
          <w:color w:val="000000"/>
        </w:rPr>
        <w:t>Figure 1 Column line diagram.</w:t>
      </w:r>
    </w:p>
    <w:p w14:paraId="7AA7250D" w14:textId="77777777" w:rsidR="004D6230" w:rsidRPr="00FC6636" w:rsidRDefault="00000000">
      <w:pPr>
        <w:spacing w:line="360" w:lineRule="auto"/>
        <w:jc w:val="both"/>
        <w:rPr>
          <w:rFonts w:ascii="Book Antiqua" w:hAnsi="Book Antiqua"/>
          <w:b/>
          <w:bCs/>
        </w:rPr>
      </w:pPr>
      <w:r w:rsidRPr="00FC6636">
        <w:rPr>
          <w:rFonts w:ascii="Book Antiqua" w:hAnsi="Book Antiqua"/>
          <w:b/>
          <w:bCs/>
        </w:rPr>
        <w:br w:type="page"/>
      </w:r>
      <w:r w:rsidRPr="00FC6636">
        <w:rPr>
          <w:rFonts w:ascii="Book Antiqua" w:hAnsi="Book Antiqua"/>
          <w:b/>
          <w:bCs/>
          <w:noProof/>
        </w:rPr>
        <w:lastRenderedPageBreak/>
        <w:drawing>
          <wp:inline distT="0" distB="0" distL="0" distR="0" wp14:anchorId="63DC3C28" wp14:editId="12FCA6B2">
            <wp:extent cx="4081780" cy="3518535"/>
            <wp:effectExtent l="0" t="0" r="0" b="0"/>
            <wp:docPr id="14233596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59642"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92291" cy="3527476"/>
                    </a:xfrm>
                    <a:prstGeom prst="rect">
                      <a:avLst/>
                    </a:prstGeom>
                    <a:noFill/>
                  </pic:spPr>
                </pic:pic>
              </a:graphicData>
            </a:graphic>
          </wp:inline>
        </w:drawing>
      </w:r>
    </w:p>
    <w:p w14:paraId="794556BC" w14:textId="77777777" w:rsidR="004D6230" w:rsidRPr="00FC6636" w:rsidRDefault="00000000">
      <w:pPr>
        <w:spacing w:line="360" w:lineRule="auto"/>
        <w:jc w:val="both"/>
        <w:rPr>
          <w:rFonts w:ascii="Book Antiqua" w:hAnsi="Book Antiqua"/>
          <w:b/>
          <w:bCs/>
        </w:rPr>
      </w:pPr>
      <w:r w:rsidRPr="00FC6636">
        <w:rPr>
          <w:rFonts w:ascii="Book Antiqua" w:hAnsi="Book Antiqua"/>
          <w:b/>
          <w:bCs/>
          <w:noProof/>
        </w:rPr>
        <w:drawing>
          <wp:inline distT="0" distB="0" distL="0" distR="0" wp14:anchorId="0193BE2E" wp14:editId="1BF39114">
            <wp:extent cx="3904615" cy="3827145"/>
            <wp:effectExtent l="0" t="0" r="0" b="0"/>
            <wp:docPr id="18535368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536829"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25592" cy="3847394"/>
                    </a:xfrm>
                    <a:prstGeom prst="rect">
                      <a:avLst/>
                    </a:prstGeom>
                    <a:noFill/>
                  </pic:spPr>
                </pic:pic>
              </a:graphicData>
            </a:graphic>
          </wp:inline>
        </w:drawing>
      </w:r>
    </w:p>
    <w:p w14:paraId="741D639A" w14:textId="77777777" w:rsidR="004D6230" w:rsidRPr="00FC6636" w:rsidRDefault="00000000">
      <w:pPr>
        <w:spacing w:line="360" w:lineRule="auto"/>
        <w:ind w:firstLineChars="200" w:firstLine="482"/>
        <w:jc w:val="both"/>
        <w:rPr>
          <w:rFonts w:ascii="Book Antiqua" w:hAnsi="Book Antiqua"/>
          <w:b/>
          <w:bCs/>
        </w:rPr>
      </w:pPr>
      <w:r w:rsidRPr="00FC6636">
        <w:rPr>
          <w:rFonts w:ascii="Book Antiqua" w:hAnsi="Book Antiqua"/>
          <w:b/>
          <w:bCs/>
          <w:noProof/>
        </w:rPr>
        <w:lastRenderedPageBreak/>
        <w:drawing>
          <wp:inline distT="0" distB="0" distL="0" distR="0" wp14:anchorId="6A115FBE" wp14:editId="3792D933">
            <wp:extent cx="3641090" cy="3124835"/>
            <wp:effectExtent l="0" t="0" r="0" b="0"/>
            <wp:docPr id="17403684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68467"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66849" cy="3147114"/>
                    </a:xfrm>
                    <a:prstGeom prst="rect">
                      <a:avLst/>
                    </a:prstGeom>
                    <a:noFill/>
                  </pic:spPr>
                </pic:pic>
              </a:graphicData>
            </a:graphic>
          </wp:inline>
        </w:drawing>
      </w:r>
    </w:p>
    <w:p w14:paraId="26830E26" w14:textId="77777777" w:rsidR="004D6230" w:rsidRPr="00FC6636" w:rsidRDefault="00000000">
      <w:pPr>
        <w:spacing w:line="360" w:lineRule="auto"/>
        <w:jc w:val="both"/>
        <w:rPr>
          <w:rFonts w:ascii="Book Antiqua" w:hAnsi="Book Antiqua"/>
          <w:b/>
          <w:bCs/>
        </w:rPr>
      </w:pPr>
      <w:r w:rsidRPr="00FC6636">
        <w:rPr>
          <w:rFonts w:ascii="Book Antiqua" w:hAnsi="Book Antiqua" w:cs="Book Antiqua"/>
          <w:b/>
          <w:bCs/>
          <w:color w:val="000000"/>
        </w:rPr>
        <w:t xml:space="preserve">Figure 2 Modeling queue. </w:t>
      </w:r>
      <w:r w:rsidRPr="00FC6636">
        <w:rPr>
          <w:rFonts w:ascii="Book Antiqua" w:hAnsi="Book Antiqua" w:cs="Book Antiqua"/>
          <w:color w:val="000000"/>
        </w:rPr>
        <w:t>A: Modeling queue calibration curves;</w:t>
      </w:r>
      <w:r w:rsidRPr="00FC6636">
        <w:rPr>
          <w:rFonts w:ascii="Book Antiqua" w:hAnsi="Book Antiqua"/>
          <w:lang w:eastAsia="zh-CN"/>
        </w:rPr>
        <w:t xml:space="preserve"> B: </w:t>
      </w:r>
      <w:r w:rsidRPr="00FC6636">
        <w:rPr>
          <w:rFonts w:ascii="Book Antiqua" w:hAnsi="Book Antiqua" w:cs="Book Antiqua"/>
          <w:color w:val="000000"/>
        </w:rPr>
        <w:t>Modeling queue patient work characteristic curve; C: Modeling queue decision analysis curve.</w:t>
      </w:r>
    </w:p>
    <w:p w14:paraId="0CC27D62" w14:textId="77777777" w:rsidR="004D6230" w:rsidRPr="00FC6636" w:rsidRDefault="004D6230">
      <w:pPr>
        <w:spacing w:line="360" w:lineRule="auto"/>
        <w:jc w:val="both"/>
        <w:rPr>
          <w:rFonts w:ascii="Book Antiqua" w:hAnsi="Book Antiqua" w:cs="Book Antiqua"/>
          <w:b/>
          <w:bCs/>
          <w:color w:val="000000"/>
          <w:lang w:eastAsia="zh-CN"/>
        </w:rPr>
      </w:pPr>
    </w:p>
    <w:p w14:paraId="1C50C736" w14:textId="77777777" w:rsidR="004D6230" w:rsidRPr="00FC6636" w:rsidRDefault="00000000">
      <w:pPr>
        <w:spacing w:line="360" w:lineRule="auto"/>
        <w:jc w:val="both"/>
        <w:rPr>
          <w:rFonts w:ascii="Book Antiqua" w:hAnsi="Book Antiqua" w:cs="Book Antiqua"/>
          <w:b/>
          <w:bCs/>
          <w:color w:val="000000"/>
          <w:lang w:eastAsia="zh-CN"/>
        </w:rPr>
      </w:pPr>
      <w:r w:rsidRPr="00FC6636">
        <w:rPr>
          <w:rFonts w:ascii="Book Antiqua" w:hAnsi="Book Antiqua" w:cs="Book Antiqua"/>
          <w:b/>
          <w:bCs/>
          <w:noProof/>
          <w:color w:val="000000"/>
          <w:lang w:eastAsia="zh-CN"/>
        </w:rPr>
        <w:drawing>
          <wp:inline distT="0" distB="0" distL="0" distR="0" wp14:anchorId="17A33B2B" wp14:editId="6C219897">
            <wp:extent cx="4299585" cy="3997325"/>
            <wp:effectExtent l="0" t="0" r="0" b="0"/>
            <wp:docPr id="982667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67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318626" cy="4014952"/>
                    </a:xfrm>
                    <a:prstGeom prst="rect">
                      <a:avLst/>
                    </a:prstGeom>
                    <a:noFill/>
                  </pic:spPr>
                </pic:pic>
              </a:graphicData>
            </a:graphic>
          </wp:inline>
        </w:drawing>
      </w:r>
    </w:p>
    <w:p w14:paraId="61F71558" w14:textId="77777777" w:rsidR="004D6230" w:rsidRPr="00FC6636" w:rsidRDefault="00000000">
      <w:pPr>
        <w:spacing w:line="360" w:lineRule="auto"/>
        <w:jc w:val="both"/>
        <w:rPr>
          <w:rFonts w:ascii="Book Antiqua" w:hAnsi="Book Antiqua" w:cs="Book Antiqua"/>
          <w:b/>
          <w:bCs/>
          <w:color w:val="000000"/>
          <w:lang w:eastAsia="zh-CN"/>
        </w:rPr>
      </w:pPr>
      <w:r w:rsidRPr="00FC6636">
        <w:rPr>
          <w:rFonts w:ascii="Book Antiqua" w:hAnsi="Book Antiqua" w:cs="Book Antiqua"/>
          <w:b/>
          <w:bCs/>
          <w:noProof/>
          <w:color w:val="000000"/>
          <w:lang w:eastAsia="zh-CN"/>
        </w:rPr>
        <w:lastRenderedPageBreak/>
        <w:drawing>
          <wp:inline distT="0" distB="0" distL="0" distR="0" wp14:anchorId="5FE7CCFE" wp14:editId="5AB01B17">
            <wp:extent cx="3907790" cy="3842385"/>
            <wp:effectExtent l="0" t="0" r="0" b="0"/>
            <wp:docPr id="5869350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35014"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25217" cy="3859713"/>
                    </a:xfrm>
                    <a:prstGeom prst="rect">
                      <a:avLst/>
                    </a:prstGeom>
                    <a:noFill/>
                  </pic:spPr>
                </pic:pic>
              </a:graphicData>
            </a:graphic>
          </wp:inline>
        </w:drawing>
      </w:r>
    </w:p>
    <w:p w14:paraId="5EFAA9AF" w14:textId="77777777" w:rsidR="004D6230" w:rsidRPr="00FC6636" w:rsidRDefault="00000000">
      <w:pPr>
        <w:spacing w:line="360" w:lineRule="auto"/>
        <w:jc w:val="both"/>
        <w:rPr>
          <w:rFonts w:ascii="Book Antiqua" w:hAnsi="Book Antiqua" w:cs="Book Antiqua"/>
          <w:b/>
          <w:bCs/>
          <w:color w:val="000000"/>
          <w:lang w:eastAsia="zh-CN"/>
        </w:rPr>
      </w:pPr>
      <w:r w:rsidRPr="00FC6636">
        <w:rPr>
          <w:rFonts w:ascii="Book Antiqua" w:hAnsi="Book Antiqua" w:cs="Book Antiqua"/>
          <w:b/>
          <w:bCs/>
          <w:noProof/>
          <w:color w:val="000000"/>
          <w:lang w:eastAsia="zh-CN"/>
        </w:rPr>
        <w:drawing>
          <wp:inline distT="0" distB="0" distL="0" distR="0" wp14:anchorId="310C33FF" wp14:editId="3C339408">
            <wp:extent cx="3940175" cy="3410585"/>
            <wp:effectExtent l="0" t="0" r="0" b="0"/>
            <wp:docPr id="151229737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97371"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65513" cy="3432331"/>
                    </a:xfrm>
                    <a:prstGeom prst="rect">
                      <a:avLst/>
                    </a:prstGeom>
                    <a:noFill/>
                  </pic:spPr>
                </pic:pic>
              </a:graphicData>
            </a:graphic>
          </wp:inline>
        </w:drawing>
      </w:r>
    </w:p>
    <w:p w14:paraId="514C7ACF" w14:textId="77777777" w:rsidR="004D6230" w:rsidRPr="00FC6636" w:rsidRDefault="00000000">
      <w:pPr>
        <w:spacing w:line="360" w:lineRule="auto"/>
        <w:jc w:val="both"/>
        <w:rPr>
          <w:rFonts w:ascii="Book Antiqua" w:hAnsi="Book Antiqua"/>
        </w:rPr>
      </w:pPr>
      <w:r w:rsidRPr="00FC6636">
        <w:rPr>
          <w:rFonts w:ascii="Book Antiqua" w:hAnsi="Book Antiqua" w:cs="Book Antiqua"/>
          <w:b/>
          <w:bCs/>
          <w:color w:val="000000"/>
        </w:rPr>
        <w:t>Figure 3 Verification queue.</w:t>
      </w:r>
      <w:r w:rsidRPr="00FC6636">
        <w:rPr>
          <w:rFonts w:ascii="Book Antiqua" w:hAnsi="Book Antiqua" w:cs="Book Antiqua"/>
          <w:color w:val="000000"/>
        </w:rPr>
        <w:t xml:space="preserve"> A: Verification queue patient work characteristic curves curve; B</w:t>
      </w:r>
      <w:r w:rsidRPr="00FC6636">
        <w:rPr>
          <w:rFonts w:ascii="Book Antiqua" w:hAnsi="Book Antiqua" w:cs="Book Antiqua"/>
          <w:color w:val="000000"/>
          <w:lang w:eastAsia="zh-CN"/>
        </w:rPr>
        <w:t xml:space="preserve">: </w:t>
      </w:r>
      <w:r w:rsidRPr="00FC6636">
        <w:rPr>
          <w:rFonts w:ascii="Book Antiqua" w:hAnsi="Book Antiqua" w:cs="Book Antiqua"/>
          <w:color w:val="000000"/>
        </w:rPr>
        <w:t>Verification queue calibration curve; C: Verification queue decision analysis curve.</w:t>
      </w:r>
    </w:p>
    <w:p w14:paraId="7E10480A" w14:textId="77777777" w:rsidR="004D6230" w:rsidRPr="00FC6636" w:rsidRDefault="004D6230">
      <w:pPr>
        <w:spacing w:line="360" w:lineRule="auto"/>
        <w:jc w:val="both"/>
        <w:rPr>
          <w:rFonts w:ascii="Book Antiqua" w:hAnsi="Book Antiqua" w:cs="Book Antiqua"/>
          <w:b/>
          <w:bCs/>
          <w:color w:val="000000"/>
          <w:lang w:eastAsia="zh-CN"/>
        </w:rPr>
      </w:pPr>
    </w:p>
    <w:p w14:paraId="51A8969A" w14:textId="77777777" w:rsidR="004D6230" w:rsidRPr="00FC6636" w:rsidRDefault="004D6230">
      <w:pPr>
        <w:spacing w:line="360" w:lineRule="auto"/>
        <w:jc w:val="both"/>
        <w:rPr>
          <w:rFonts w:ascii="Book Antiqua" w:hAnsi="Book Antiqua"/>
        </w:rPr>
        <w:sectPr w:rsidR="004D6230" w:rsidRPr="00FC6636">
          <w:pgSz w:w="11906" w:h="16838"/>
          <w:pgMar w:top="1440" w:right="1800" w:bottom="1440" w:left="1800" w:header="851" w:footer="992" w:gutter="0"/>
          <w:cols w:space="425"/>
          <w:docGrid w:type="lines" w:linePitch="312"/>
        </w:sectPr>
      </w:pPr>
    </w:p>
    <w:p w14:paraId="4BA66C3C" w14:textId="77777777" w:rsidR="004D6230" w:rsidRPr="00FC6636" w:rsidRDefault="00000000">
      <w:pPr>
        <w:spacing w:line="360" w:lineRule="auto"/>
        <w:jc w:val="both"/>
        <w:rPr>
          <w:rFonts w:ascii="Book Antiqua" w:hAnsi="Book Antiqua"/>
          <w:b/>
          <w:bCs/>
        </w:rPr>
      </w:pPr>
      <w:r w:rsidRPr="00FC6636">
        <w:rPr>
          <w:rFonts w:ascii="Book Antiqua" w:hAnsi="Book Antiqua"/>
          <w:b/>
          <w:bCs/>
        </w:rPr>
        <w:lastRenderedPageBreak/>
        <w:t xml:space="preserve">Table 1 Baseline data for modeling queues and validation queues, </w:t>
      </w:r>
      <w:r w:rsidRPr="00FC6636">
        <w:rPr>
          <w:rFonts w:ascii="Book Antiqua" w:hAnsi="Book Antiqua"/>
          <w:b/>
          <w:bCs/>
          <w:i/>
          <w:iCs/>
        </w:rPr>
        <w:t>n</w:t>
      </w:r>
      <w:r w:rsidRPr="00FC6636">
        <w:rPr>
          <w:rFonts w:ascii="Book Antiqua" w:hAnsi="Book Antiqua"/>
          <w:b/>
          <w:bCs/>
        </w:rPr>
        <w:t xml:space="preserve"> (%) or mean ±</w:t>
      </w:r>
      <w:r w:rsidRPr="00FC6636">
        <w:rPr>
          <w:rFonts w:ascii="Book Antiqua" w:hAnsi="Book Antiqua"/>
          <w:b/>
          <w:bCs/>
          <w:lang w:eastAsia="zh-CN"/>
        </w:rPr>
        <w:t xml:space="preserve"> </w:t>
      </w:r>
      <w:r w:rsidRPr="00FC6636">
        <w:rPr>
          <w:rFonts w:ascii="Book Antiqua" w:hAnsi="Book Antiqua"/>
          <w:b/>
          <w:bCs/>
        </w:rPr>
        <w:t>SD</w:t>
      </w:r>
    </w:p>
    <w:tbl>
      <w:tblPr>
        <w:tblStyle w:val="ab"/>
        <w:tblW w:w="0" w:type="auto"/>
        <w:tblLook w:val="04A0" w:firstRow="1" w:lastRow="0" w:firstColumn="1" w:lastColumn="0" w:noHBand="0" w:noVBand="1"/>
      </w:tblPr>
      <w:tblGrid>
        <w:gridCol w:w="1581"/>
        <w:gridCol w:w="1238"/>
        <w:gridCol w:w="1146"/>
        <w:gridCol w:w="1434"/>
        <w:gridCol w:w="1431"/>
        <w:gridCol w:w="876"/>
        <w:gridCol w:w="816"/>
      </w:tblGrid>
      <w:tr w:rsidR="004D6230" w:rsidRPr="00FC6636" w14:paraId="41B8196F" w14:textId="77777777">
        <w:tc>
          <w:tcPr>
            <w:tcW w:w="2262" w:type="dxa"/>
            <w:gridSpan w:val="2"/>
            <w:tcBorders>
              <w:top w:val="single" w:sz="4" w:space="0" w:color="auto"/>
              <w:left w:val="nil"/>
              <w:bottom w:val="single" w:sz="4" w:space="0" w:color="auto"/>
              <w:right w:val="nil"/>
            </w:tcBorders>
          </w:tcPr>
          <w:p w14:paraId="4A930EEA"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Index</w:t>
            </w:r>
          </w:p>
        </w:tc>
        <w:tc>
          <w:tcPr>
            <w:tcW w:w="1502" w:type="dxa"/>
            <w:tcBorders>
              <w:top w:val="single" w:sz="4" w:space="0" w:color="auto"/>
              <w:left w:val="nil"/>
              <w:bottom w:val="single" w:sz="4" w:space="0" w:color="auto"/>
              <w:right w:val="nil"/>
            </w:tcBorders>
          </w:tcPr>
          <w:p w14:paraId="06B00E0A"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lang w:eastAsia="zh-CN"/>
              </w:rPr>
              <w:t>Total cases (</w:t>
            </w:r>
            <w:r w:rsidRPr="00FC6636">
              <w:rPr>
                <w:rFonts w:ascii="Book Antiqua" w:hAnsi="Book Antiqua"/>
                <w:b/>
                <w:bCs/>
                <w:i/>
                <w:iCs/>
                <w:lang w:eastAsia="zh-CN"/>
              </w:rPr>
              <w:t xml:space="preserve">n </w:t>
            </w:r>
            <w:r w:rsidRPr="00FC6636">
              <w:rPr>
                <w:rFonts w:ascii="Book Antiqua" w:hAnsi="Book Antiqua"/>
                <w:b/>
                <w:bCs/>
                <w:lang w:eastAsia="zh-CN"/>
              </w:rPr>
              <w:t>=</w:t>
            </w:r>
            <w:r w:rsidRPr="00FC6636">
              <w:rPr>
                <w:rFonts w:ascii="Book Antiqua" w:hAnsi="Book Antiqua"/>
                <w:b/>
                <w:bCs/>
                <w:i/>
                <w:iCs/>
                <w:lang w:eastAsia="zh-CN"/>
              </w:rPr>
              <w:t xml:space="preserve"> </w:t>
            </w:r>
            <w:r w:rsidRPr="00FC6636">
              <w:rPr>
                <w:rFonts w:ascii="Book Antiqua" w:hAnsi="Book Antiqua"/>
                <w:b/>
                <w:bCs/>
                <w:color w:val="000000"/>
                <w:lang w:eastAsia="zh-CN"/>
              </w:rPr>
              <w:t>220</w:t>
            </w:r>
            <w:r w:rsidRPr="00FC6636">
              <w:rPr>
                <w:rFonts w:ascii="Book Antiqua" w:hAnsi="Book Antiqua"/>
                <w:b/>
                <w:bCs/>
                <w:lang w:eastAsia="zh-CN"/>
              </w:rPr>
              <w:t>)</w:t>
            </w:r>
          </w:p>
        </w:tc>
        <w:tc>
          <w:tcPr>
            <w:tcW w:w="1646" w:type="dxa"/>
            <w:tcBorders>
              <w:top w:val="single" w:sz="4" w:space="0" w:color="auto"/>
              <w:left w:val="nil"/>
              <w:bottom w:val="single" w:sz="4" w:space="0" w:color="auto"/>
              <w:right w:val="nil"/>
            </w:tcBorders>
          </w:tcPr>
          <w:p w14:paraId="2B173FBE"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lang w:eastAsia="zh-CN"/>
              </w:rPr>
              <w:t>Modeling queue</w:t>
            </w:r>
            <w:r w:rsidRPr="00FC6636">
              <w:rPr>
                <w:rFonts w:ascii="Book Antiqua" w:hAnsi="Book Antiqua"/>
                <w:b/>
                <w:bCs/>
                <w:color w:val="000000"/>
                <w:lang w:eastAsia="zh-CN"/>
              </w:rPr>
              <w:t xml:space="preserve">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154)</w:t>
            </w:r>
          </w:p>
        </w:tc>
        <w:tc>
          <w:tcPr>
            <w:tcW w:w="1494" w:type="dxa"/>
            <w:tcBorders>
              <w:top w:val="single" w:sz="4" w:space="0" w:color="auto"/>
              <w:left w:val="nil"/>
              <w:bottom w:val="single" w:sz="4" w:space="0" w:color="auto"/>
              <w:right w:val="nil"/>
            </w:tcBorders>
          </w:tcPr>
          <w:p w14:paraId="35F53903"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Validation queue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66)</w:t>
            </w:r>
          </w:p>
        </w:tc>
        <w:tc>
          <w:tcPr>
            <w:tcW w:w="863" w:type="dxa"/>
            <w:tcBorders>
              <w:top w:val="single" w:sz="4" w:space="0" w:color="auto"/>
              <w:left w:val="nil"/>
              <w:bottom w:val="single" w:sz="4" w:space="0" w:color="auto"/>
              <w:right w:val="nil"/>
            </w:tcBorders>
          </w:tcPr>
          <w:p w14:paraId="1B98EB87" w14:textId="77777777" w:rsidR="004D6230" w:rsidRPr="00FC6636" w:rsidRDefault="00000000">
            <w:pPr>
              <w:spacing w:line="360" w:lineRule="auto"/>
              <w:rPr>
                <w:rFonts w:ascii="Book Antiqua" w:hAnsi="Book Antiqua"/>
                <w:b/>
                <w:bCs/>
                <w:i/>
                <w:iCs/>
                <w:color w:val="000000"/>
                <w:lang w:eastAsia="zh-CN"/>
              </w:rPr>
            </w:pPr>
            <w:r w:rsidRPr="00FC6636">
              <w:rPr>
                <w:rFonts w:ascii="Book Antiqua" w:hAnsi="Book Antiqua"/>
                <w:b/>
                <w:bCs/>
                <w:i/>
                <w:iCs/>
                <w:lang w:eastAsia="zh-CN"/>
              </w:rPr>
              <w:sym w:font="Symbol" w:char="0063"/>
            </w:r>
            <w:r w:rsidRPr="00FC6636">
              <w:rPr>
                <w:rFonts w:ascii="Book Antiqua" w:hAnsi="Book Antiqua"/>
                <w:b/>
                <w:bCs/>
                <w:i/>
                <w:iCs/>
                <w:vertAlign w:val="superscript"/>
                <w:lang w:eastAsia="zh-CN"/>
              </w:rPr>
              <w:t>2</w:t>
            </w:r>
          </w:p>
        </w:tc>
        <w:tc>
          <w:tcPr>
            <w:tcW w:w="752" w:type="dxa"/>
            <w:tcBorders>
              <w:top w:val="single" w:sz="4" w:space="0" w:color="auto"/>
              <w:left w:val="nil"/>
              <w:bottom w:val="single" w:sz="4" w:space="0" w:color="auto"/>
              <w:right w:val="nil"/>
            </w:tcBorders>
          </w:tcPr>
          <w:p w14:paraId="54905FCD"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i/>
                <w:iCs/>
                <w:color w:val="000000"/>
                <w:lang w:eastAsia="zh-CN"/>
              </w:rPr>
              <w:t xml:space="preserve">P </w:t>
            </w:r>
            <w:r w:rsidRPr="00FC6636">
              <w:rPr>
                <w:rFonts w:ascii="Book Antiqua" w:hAnsi="Book Antiqua"/>
                <w:b/>
                <w:bCs/>
                <w:color w:val="000000"/>
                <w:lang w:eastAsia="zh-CN"/>
              </w:rPr>
              <w:t>value</w:t>
            </w:r>
          </w:p>
        </w:tc>
      </w:tr>
      <w:tr w:rsidR="004D6230" w:rsidRPr="00FC6636" w14:paraId="737E3230" w14:textId="77777777">
        <w:tc>
          <w:tcPr>
            <w:tcW w:w="1185" w:type="dxa"/>
            <w:vMerge w:val="restart"/>
            <w:tcBorders>
              <w:top w:val="single" w:sz="4" w:space="0" w:color="auto"/>
              <w:left w:val="nil"/>
              <w:bottom w:val="nil"/>
              <w:right w:val="nil"/>
            </w:tcBorders>
          </w:tcPr>
          <w:p w14:paraId="4EB4889F" w14:textId="77777777" w:rsidR="004D6230" w:rsidRPr="00FC6636" w:rsidRDefault="00000000">
            <w:pPr>
              <w:spacing w:line="360" w:lineRule="auto"/>
              <w:textAlignment w:val="center"/>
              <w:rPr>
                <w:rFonts w:ascii="Book Antiqua" w:hAnsi="Book Antiqua"/>
                <w:color w:val="000000"/>
                <w:lang w:eastAsia="zh-CN"/>
              </w:rPr>
            </w:pPr>
            <w:r w:rsidRPr="00FC6636">
              <w:rPr>
                <w:rStyle w:val="font11"/>
                <w:rFonts w:ascii="Book Antiqua" w:eastAsiaTheme="minorEastAsia" w:hAnsi="Book Antiqua" w:cs="Times New Roman" w:hint="default"/>
                <w:sz w:val="24"/>
                <w:szCs w:val="24"/>
                <w:lang w:eastAsia="zh-CN"/>
              </w:rPr>
              <w:t>Gender</w:t>
            </w:r>
          </w:p>
        </w:tc>
        <w:tc>
          <w:tcPr>
            <w:tcW w:w="1077" w:type="dxa"/>
            <w:tcBorders>
              <w:top w:val="single" w:sz="4" w:space="0" w:color="auto"/>
              <w:left w:val="nil"/>
              <w:bottom w:val="nil"/>
              <w:right w:val="nil"/>
            </w:tcBorders>
          </w:tcPr>
          <w:p w14:paraId="7EEA18AB"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Male</w:t>
            </w:r>
          </w:p>
        </w:tc>
        <w:tc>
          <w:tcPr>
            <w:tcW w:w="1502" w:type="dxa"/>
            <w:tcBorders>
              <w:top w:val="single" w:sz="4" w:space="0" w:color="auto"/>
              <w:left w:val="nil"/>
              <w:bottom w:val="nil"/>
              <w:right w:val="nil"/>
            </w:tcBorders>
          </w:tcPr>
          <w:p w14:paraId="75C16150"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124 (56.36)</w:t>
            </w:r>
          </w:p>
        </w:tc>
        <w:tc>
          <w:tcPr>
            <w:tcW w:w="1646" w:type="dxa"/>
            <w:tcBorders>
              <w:top w:val="single" w:sz="4" w:space="0" w:color="auto"/>
              <w:left w:val="nil"/>
              <w:bottom w:val="nil"/>
              <w:right w:val="nil"/>
            </w:tcBorders>
          </w:tcPr>
          <w:p w14:paraId="16BF2A6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86 (55.84)</w:t>
            </w:r>
          </w:p>
        </w:tc>
        <w:tc>
          <w:tcPr>
            <w:tcW w:w="1494" w:type="dxa"/>
            <w:tcBorders>
              <w:top w:val="single" w:sz="4" w:space="0" w:color="auto"/>
              <w:left w:val="nil"/>
              <w:bottom w:val="nil"/>
              <w:right w:val="nil"/>
            </w:tcBorders>
          </w:tcPr>
          <w:p w14:paraId="3EC9AFD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38 (57.58)</w:t>
            </w:r>
          </w:p>
        </w:tc>
        <w:tc>
          <w:tcPr>
            <w:tcW w:w="863" w:type="dxa"/>
            <w:vMerge w:val="restart"/>
            <w:tcBorders>
              <w:top w:val="single" w:sz="4" w:space="0" w:color="auto"/>
              <w:left w:val="nil"/>
              <w:bottom w:val="nil"/>
              <w:right w:val="nil"/>
            </w:tcBorders>
          </w:tcPr>
          <w:p w14:paraId="5A6CAF50"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3.333</w:t>
            </w:r>
          </w:p>
        </w:tc>
        <w:tc>
          <w:tcPr>
            <w:tcW w:w="752" w:type="dxa"/>
            <w:vMerge w:val="restart"/>
            <w:tcBorders>
              <w:top w:val="single" w:sz="4" w:space="0" w:color="auto"/>
              <w:left w:val="nil"/>
              <w:bottom w:val="nil"/>
              <w:right w:val="nil"/>
            </w:tcBorders>
          </w:tcPr>
          <w:p w14:paraId="168E7DD6"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0.068</w:t>
            </w:r>
          </w:p>
        </w:tc>
      </w:tr>
      <w:tr w:rsidR="004D6230" w:rsidRPr="00FC6636" w14:paraId="672D6915" w14:textId="77777777">
        <w:tc>
          <w:tcPr>
            <w:tcW w:w="1185" w:type="dxa"/>
            <w:vMerge/>
            <w:tcBorders>
              <w:top w:val="nil"/>
              <w:left w:val="nil"/>
              <w:bottom w:val="nil"/>
              <w:right w:val="nil"/>
            </w:tcBorders>
          </w:tcPr>
          <w:p w14:paraId="4B584529"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14621B20"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Daughter</w:t>
            </w:r>
          </w:p>
        </w:tc>
        <w:tc>
          <w:tcPr>
            <w:tcW w:w="1502" w:type="dxa"/>
            <w:tcBorders>
              <w:top w:val="nil"/>
              <w:left w:val="nil"/>
              <w:bottom w:val="nil"/>
              <w:right w:val="nil"/>
            </w:tcBorders>
          </w:tcPr>
          <w:p w14:paraId="12B75D50"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96 (43.64)</w:t>
            </w:r>
          </w:p>
        </w:tc>
        <w:tc>
          <w:tcPr>
            <w:tcW w:w="1646" w:type="dxa"/>
            <w:tcBorders>
              <w:top w:val="nil"/>
              <w:left w:val="nil"/>
              <w:bottom w:val="nil"/>
              <w:right w:val="nil"/>
            </w:tcBorders>
          </w:tcPr>
          <w:p w14:paraId="1F8392D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68 (44.16)</w:t>
            </w:r>
          </w:p>
        </w:tc>
        <w:tc>
          <w:tcPr>
            <w:tcW w:w="1494" w:type="dxa"/>
            <w:tcBorders>
              <w:top w:val="nil"/>
              <w:left w:val="nil"/>
              <w:bottom w:val="nil"/>
              <w:right w:val="nil"/>
            </w:tcBorders>
          </w:tcPr>
          <w:p w14:paraId="15A6091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28 (42.42)</w:t>
            </w:r>
          </w:p>
        </w:tc>
        <w:tc>
          <w:tcPr>
            <w:tcW w:w="863" w:type="dxa"/>
            <w:vMerge/>
            <w:tcBorders>
              <w:top w:val="nil"/>
              <w:left w:val="nil"/>
              <w:bottom w:val="nil"/>
              <w:right w:val="nil"/>
            </w:tcBorders>
          </w:tcPr>
          <w:p w14:paraId="1DB7AB46"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2A324FD5" w14:textId="77777777" w:rsidR="004D6230" w:rsidRPr="00FC6636" w:rsidRDefault="004D6230">
            <w:pPr>
              <w:spacing w:line="360" w:lineRule="auto"/>
              <w:rPr>
                <w:rFonts w:ascii="Book Antiqua" w:hAnsi="Book Antiqua"/>
                <w:color w:val="000000"/>
                <w:lang w:eastAsia="zh-CN"/>
              </w:rPr>
            </w:pPr>
          </w:p>
        </w:tc>
      </w:tr>
      <w:tr w:rsidR="004D6230" w:rsidRPr="00FC6636" w14:paraId="20AC496D" w14:textId="77777777">
        <w:tc>
          <w:tcPr>
            <w:tcW w:w="2262" w:type="dxa"/>
            <w:gridSpan w:val="2"/>
            <w:tcBorders>
              <w:top w:val="nil"/>
              <w:left w:val="nil"/>
              <w:bottom w:val="nil"/>
              <w:right w:val="nil"/>
            </w:tcBorders>
          </w:tcPr>
          <w:p w14:paraId="5425282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Age (</w:t>
            </w:r>
            <w:proofErr w:type="spellStart"/>
            <w:r w:rsidRPr="00FC6636">
              <w:rPr>
                <w:rFonts w:ascii="Book Antiqua" w:hAnsi="Book Antiqua"/>
                <w:color w:val="000000"/>
                <w:lang w:eastAsia="zh-CN"/>
              </w:rPr>
              <w:t>yr</w:t>
            </w:r>
            <w:proofErr w:type="spellEnd"/>
            <w:r w:rsidRPr="00FC6636">
              <w:rPr>
                <w:rStyle w:val="font21"/>
                <w:rFonts w:ascii="Book Antiqua" w:hAnsi="Book Antiqua"/>
                <w:sz w:val="24"/>
                <w:szCs w:val="24"/>
                <w:lang w:eastAsia="zh-CN"/>
              </w:rPr>
              <w:t>)</w:t>
            </w:r>
          </w:p>
        </w:tc>
        <w:tc>
          <w:tcPr>
            <w:tcW w:w="1502" w:type="dxa"/>
            <w:tcBorders>
              <w:top w:val="nil"/>
              <w:left w:val="nil"/>
              <w:bottom w:val="nil"/>
              <w:right w:val="nil"/>
            </w:tcBorders>
          </w:tcPr>
          <w:p w14:paraId="3081BAE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53.11 ± 2.58</w:t>
            </w:r>
          </w:p>
        </w:tc>
        <w:tc>
          <w:tcPr>
            <w:tcW w:w="1646" w:type="dxa"/>
            <w:tcBorders>
              <w:top w:val="nil"/>
              <w:left w:val="nil"/>
              <w:bottom w:val="nil"/>
              <w:right w:val="nil"/>
            </w:tcBorders>
          </w:tcPr>
          <w:p w14:paraId="7BED0BB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53.03 ± 3.98</w:t>
            </w:r>
          </w:p>
        </w:tc>
        <w:tc>
          <w:tcPr>
            <w:tcW w:w="1494" w:type="dxa"/>
            <w:tcBorders>
              <w:top w:val="nil"/>
              <w:left w:val="nil"/>
              <w:bottom w:val="nil"/>
              <w:right w:val="nil"/>
            </w:tcBorders>
          </w:tcPr>
          <w:p w14:paraId="4FE80BE1"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52.98 ± 3.54</w:t>
            </w:r>
          </w:p>
        </w:tc>
        <w:tc>
          <w:tcPr>
            <w:tcW w:w="863" w:type="dxa"/>
            <w:tcBorders>
              <w:top w:val="nil"/>
              <w:left w:val="nil"/>
              <w:bottom w:val="nil"/>
              <w:right w:val="nil"/>
            </w:tcBorders>
          </w:tcPr>
          <w:p w14:paraId="141C95D3"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0.088</w:t>
            </w:r>
          </w:p>
        </w:tc>
        <w:tc>
          <w:tcPr>
            <w:tcW w:w="752" w:type="dxa"/>
            <w:tcBorders>
              <w:top w:val="nil"/>
              <w:left w:val="nil"/>
              <w:bottom w:val="nil"/>
              <w:right w:val="nil"/>
            </w:tcBorders>
          </w:tcPr>
          <w:p w14:paraId="27AC8663"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0.930</w:t>
            </w:r>
          </w:p>
        </w:tc>
      </w:tr>
      <w:tr w:rsidR="004D6230" w:rsidRPr="00FC6636" w14:paraId="5D5EB638" w14:textId="77777777">
        <w:trPr>
          <w:trHeight w:val="303"/>
        </w:trPr>
        <w:tc>
          <w:tcPr>
            <w:tcW w:w="2262" w:type="dxa"/>
            <w:gridSpan w:val="2"/>
            <w:tcBorders>
              <w:top w:val="nil"/>
              <w:left w:val="nil"/>
              <w:bottom w:val="nil"/>
              <w:right w:val="nil"/>
            </w:tcBorders>
          </w:tcPr>
          <w:p w14:paraId="0C899CB0"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BMI</w:t>
            </w:r>
            <w:r w:rsidRPr="00FC6636">
              <w:rPr>
                <w:rStyle w:val="font51"/>
                <w:rFonts w:ascii="Book Antiqua" w:eastAsiaTheme="minorEastAsia" w:hAnsi="Book Antiqua" w:cs="Times New Roman" w:hint="default"/>
                <w:sz w:val="24"/>
                <w:szCs w:val="24"/>
                <w:lang w:eastAsia="zh-CN"/>
              </w:rPr>
              <w:t xml:space="preserve"> (</w:t>
            </w:r>
            <w:r w:rsidRPr="00FC6636">
              <w:rPr>
                <w:rStyle w:val="font61"/>
                <w:rFonts w:ascii="Book Antiqua" w:hAnsi="Book Antiqua"/>
                <w:sz w:val="24"/>
                <w:szCs w:val="24"/>
                <w:lang w:eastAsia="zh-CN"/>
              </w:rPr>
              <w:t>kg/m</w:t>
            </w:r>
            <w:r w:rsidRPr="00FC6636">
              <w:rPr>
                <w:rStyle w:val="font71"/>
                <w:rFonts w:ascii="Book Antiqua" w:hAnsi="Book Antiqua"/>
                <w:sz w:val="24"/>
                <w:szCs w:val="24"/>
                <w:lang w:eastAsia="zh-CN"/>
              </w:rPr>
              <w:t>2</w:t>
            </w:r>
            <w:r w:rsidRPr="00FC6636">
              <w:rPr>
                <w:rStyle w:val="font51"/>
                <w:rFonts w:ascii="Book Antiqua" w:eastAsiaTheme="minorEastAsia" w:hAnsi="Book Antiqua" w:cs="Times New Roman" w:hint="default"/>
                <w:sz w:val="24"/>
                <w:szCs w:val="24"/>
                <w:lang w:eastAsia="zh-CN"/>
              </w:rPr>
              <w:t>)</w:t>
            </w:r>
          </w:p>
        </w:tc>
        <w:tc>
          <w:tcPr>
            <w:tcW w:w="1502" w:type="dxa"/>
            <w:tcBorders>
              <w:top w:val="nil"/>
              <w:left w:val="nil"/>
              <w:bottom w:val="nil"/>
              <w:right w:val="nil"/>
            </w:tcBorders>
          </w:tcPr>
          <w:p w14:paraId="164CC75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21.26 ± 2.07</w:t>
            </w:r>
          </w:p>
        </w:tc>
        <w:tc>
          <w:tcPr>
            <w:tcW w:w="1646" w:type="dxa"/>
            <w:tcBorders>
              <w:top w:val="nil"/>
              <w:left w:val="nil"/>
              <w:bottom w:val="nil"/>
              <w:right w:val="nil"/>
            </w:tcBorders>
          </w:tcPr>
          <w:p w14:paraId="1A88C97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21.36 ± 2.36</w:t>
            </w:r>
          </w:p>
        </w:tc>
        <w:tc>
          <w:tcPr>
            <w:tcW w:w="1494" w:type="dxa"/>
            <w:tcBorders>
              <w:top w:val="nil"/>
              <w:left w:val="nil"/>
              <w:bottom w:val="nil"/>
              <w:right w:val="nil"/>
            </w:tcBorders>
          </w:tcPr>
          <w:p w14:paraId="0CA5F18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21.28 ± 2.11</w:t>
            </w:r>
          </w:p>
        </w:tc>
        <w:tc>
          <w:tcPr>
            <w:tcW w:w="863" w:type="dxa"/>
            <w:tcBorders>
              <w:top w:val="nil"/>
              <w:left w:val="nil"/>
              <w:bottom w:val="nil"/>
              <w:right w:val="nil"/>
            </w:tcBorders>
          </w:tcPr>
          <w:p w14:paraId="552EFE2A"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0.238</w:t>
            </w:r>
          </w:p>
        </w:tc>
        <w:tc>
          <w:tcPr>
            <w:tcW w:w="752" w:type="dxa"/>
            <w:tcBorders>
              <w:top w:val="nil"/>
              <w:left w:val="nil"/>
              <w:bottom w:val="nil"/>
              <w:right w:val="nil"/>
            </w:tcBorders>
          </w:tcPr>
          <w:p w14:paraId="06D9675B"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0.812</w:t>
            </w:r>
          </w:p>
        </w:tc>
      </w:tr>
      <w:tr w:rsidR="004D6230" w:rsidRPr="00FC6636" w14:paraId="1AC3881D" w14:textId="77777777">
        <w:trPr>
          <w:trHeight w:val="302"/>
        </w:trPr>
        <w:tc>
          <w:tcPr>
            <w:tcW w:w="1185" w:type="dxa"/>
            <w:vMerge w:val="restart"/>
            <w:tcBorders>
              <w:top w:val="nil"/>
              <w:left w:val="nil"/>
              <w:bottom w:val="nil"/>
              <w:right w:val="nil"/>
            </w:tcBorders>
          </w:tcPr>
          <w:p w14:paraId="158169F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Smoking history</w:t>
            </w:r>
          </w:p>
        </w:tc>
        <w:tc>
          <w:tcPr>
            <w:tcW w:w="1077" w:type="dxa"/>
            <w:tcBorders>
              <w:top w:val="nil"/>
              <w:left w:val="nil"/>
              <w:bottom w:val="nil"/>
              <w:right w:val="nil"/>
            </w:tcBorders>
          </w:tcPr>
          <w:p w14:paraId="20CB30F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502" w:type="dxa"/>
            <w:tcBorders>
              <w:top w:val="nil"/>
              <w:left w:val="nil"/>
              <w:bottom w:val="nil"/>
              <w:right w:val="nil"/>
            </w:tcBorders>
          </w:tcPr>
          <w:p w14:paraId="2E21BCA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106 (48.18)</w:t>
            </w:r>
          </w:p>
        </w:tc>
        <w:tc>
          <w:tcPr>
            <w:tcW w:w="1646" w:type="dxa"/>
            <w:tcBorders>
              <w:top w:val="nil"/>
              <w:left w:val="nil"/>
              <w:bottom w:val="nil"/>
              <w:right w:val="nil"/>
            </w:tcBorders>
          </w:tcPr>
          <w:p w14:paraId="5F4F65D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74 (48.05)</w:t>
            </w:r>
          </w:p>
        </w:tc>
        <w:tc>
          <w:tcPr>
            <w:tcW w:w="1494" w:type="dxa"/>
            <w:tcBorders>
              <w:top w:val="nil"/>
              <w:left w:val="nil"/>
              <w:bottom w:val="nil"/>
              <w:right w:val="nil"/>
            </w:tcBorders>
          </w:tcPr>
          <w:p w14:paraId="040245F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32 (48.48)</w:t>
            </w:r>
          </w:p>
        </w:tc>
        <w:tc>
          <w:tcPr>
            <w:tcW w:w="863" w:type="dxa"/>
            <w:vMerge w:val="restart"/>
            <w:tcBorders>
              <w:top w:val="nil"/>
              <w:left w:val="nil"/>
              <w:bottom w:val="nil"/>
              <w:right w:val="nil"/>
            </w:tcBorders>
          </w:tcPr>
          <w:p w14:paraId="6642E74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0.222</w:t>
            </w:r>
          </w:p>
        </w:tc>
        <w:tc>
          <w:tcPr>
            <w:tcW w:w="752" w:type="dxa"/>
            <w:vMerge w:val="restart"/>
            <w:tcBorders>
              <w:top w:val="nil"/>
              <w:left w:val="nil"/>
              <w:bottom w:val="nil"/>
              <w:right w:val="nil"/>
            </w:tcBorders>
          </w:tcPr>
          <w:p w14:paraId="2FB0554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0.638</w:t>
            </w:r>
          </w:p>
        </w:tc>
      </w:tr>
      <w:tr w:rsidR="004D6230" w:rsidRPr="00FC6636" w14:paraId="00C70121" w14:textId="77777777">
        <w:trPr>
          <w:trHeight w:val="302"/>
        </w:trPr>
        <w:tc>
          <w:tcPr>
            <w:tcW w:w="1185" w:type="dxa"/>
            <w:vMerge/>
            <w:tcBorders>
              <w:top w:val="nil"/>
              <w:left w:val="nil"/>
              <w:bottom w:val="nil"/>
              <w:right w:val="nil"/>
            </w:tcBorders>
          </w:tcPr>
          <w:p w14:paraId="5A4990C8"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5344371A"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502" w:type="dxa"/>
            <w:tcBorders>
              <w:top w:val="nil"/>
              <w:left w:val="nil"/>
              <w:bottom w:val="nil"/>
              <w:right w:val="nil"/>
            </w:tcBorders>
          </w:tcPr>
          <w:p w14:paraId="7B02B03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114 (51.82)</w:t>
            </w:r>
          </w:p>
        </w:tc>
        <w:tc>
          <w:tcPr>
            <w:tcW w:w="1646" w:type="dxa"/>
            <w:tcBorders>
              <w:top w:val="nil"/>
              <w:left w:val="nil"/>
              <w:bottom w:val="nil"/>
              <w:right w:val="nil"/>
            </w:tcBorders>
          </w:tcPr>
          <w:p w14:paraId="3130258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80 (51.95)</w:t>
            </w:r>
          </w:p>
        </w:tc>
        <w:tc>
          <w:tcPr>
            <w:tcW w:w="1494" w:type="dxa"/>
            <w:tcBorders>
              <w:top w:val="nil"/>
              <w:left w:val="nil"/>
              <w:bottom w:val="nil"/>
              <w:right w:val="nil"/>
            </w:tcBorders>
          </w:tcPr>
          <w:p w14:paraId="1F1C47D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34 (51.52)</w:t>
            </w:r>
          </w:p>
        </w:tc>
        <w:tc>
          <w:tcPr>
            <w:tcW w:w="863" w:type="dxa"/>
            <w:vMerge/>
            <w:tcBorders>
              <w:top w:val="nil"/>
              <w:left w:val="nil"/>
              <w:bottom w:val="nil"/>
              <w:right w:val="nil"/>
            </w:tcBorders>
          </w:tcPr>
          <w:p w14:paraId="1AFCEBDC"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73F107D9" w14:textId="77777777" w:rsidR="004D6230" w:rsidRPr="00FC6636" w:rsidRDefault="004D6230">
            <w:pPr>
              <w:spacing w:line="360" w:lineRule="auto"/>
              <w:rPr>
                <w:rFonts w:ascii="Book Antiqua" w:hAnsi="Book Antiqua"/>
                <w:color w:val="000000"/>
                <w:lang w:eastAsia="zh-CN"/>
              </w:rPr>
            </w:pPr>
          </w:p>
        </w:tc>
      </w:tr>
      <w:tr w:rsidR="004D6230" w:rsidRPr="00FC6636" w14:paraId="2ECAB051" w14:textId="77777777">
        <w:trPr>
          <w:trHeight w:val="156"/>
        </w:trPr>
        <w:tc>
          <w:tcPr>
            <w:tcW w:w="1185" w:type="dxa"/>
            <w:vMerge w:val="restart"/>
            <w:tcBorders>
              <w:top w:val="nil"/>
              <w:left w:val="nil"/>
              <w:bottom w:val="nil"/>
              <w:right w:val="nil"/>
            </w:tcBorders>
          </w:tcPr>
          <w:p w14:paraId="6D82F4A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Drinking history</w:t>
            </w:r>
          </w:p>
        </w:tc>
        <w:tc>
          <w:tcPr>
            <w:tcW w:w="1077" w:type="dxa"/>
            <w:tcBorders>
              <w:top w:val="nil"/>
              <w:left w:val="nil"/>
              <w:bottom w:val="nil"/>
              <w:right w:val="nil"/>
            </w:tcBorders>
          </w:tcPr>
          <w:p w14:paraId="53F178B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502" w:type="dxa"/>
            <w:tcBorders>
              <w:top w:val="nil"/>
              <w:left w:val="nil"/>
              <w:bottom w:val="nil"/>
              <w:right w:val="nil"/>
            </w:tcBorders>
          </w:tcPr>
          <w:p w14:paraId="71B046F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114 (51.82)</w:t>
            </w:r>
          </w:p>
        </w:tc>
        <w:tc>
          <w:tcPr>
            <w:tcW w:w="1646" w:type="dxa"/>
            <w:tcBorders>
              <w:top w:val="nil"/>
              <w:left w:val="nil"/>
              <w:bottom w:val="nil"/>
              <w:right w:val="nil"/>
            </w:tcBorders>
          </w:tcPr>
          <w:p w14:paraId="129F46B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79 (51.30)</w:t>
            </w:r>
          </w:p>
        </w:tc>
        <w:tc>
          <w:tcPr>
            <w:tcW w:w="1494" w:type="dxa"/>
            <w:tcBorders>
              <w:top w:val="nil"/>
              <w:left w:val="nil"/>
              <w:bottom w:val="nil"/>
              <w:right w:val="nil"/>
            </w:tcBorders>
          </w:tcPr>
          <w:p w14:paraId="03681A4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35 (53.03)</w:t>
            </w:r>
          </w:p>
        </w:tc>
        <w:tc>
          <w:tcPr>
            <w:tcW w:w="863" w:type="dxa"/>
            <w:vMerge w:val="restart"/>
            <w:tcBorders>
              <w:top w:val="nil"/>
              <w:left w:val="nil"/>
              <w:bottom w:val="nil"/>
              <w:right w:val="nil"/>
            </w:tcBorders>
          </w:tcPr>
          <w:p w14:paraId="4BC4895B"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0.346</w:t>
            </w:r>
          </w:p>
        </w:tc>
        <w:tc>
          <w:tcPr>
            <w:tcW w:w="752" w:type="dxa"/>
            <w:vMerge w:val="restart"/>
            <w:tcBorders>
              <w:top w:val="nil"/>
              <w:left w:val="nil"/>
              <w:bottom w:val="nil"/>
              <w:right w:val="nil"/>
            </w:tcBorders>
          </w:tcPr>
          <w:p w14:paraId="4DD63C0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0.556</w:t>
            </w:r>
          </w:p>
        </w:tc>
      </w:tr>
      <w:tr w:rsidR="004D6230" w:rsidRPr="00FC6636" w14:paraId="7146C4E5" w14:textId="77777777">
        <w:trPr>
          <w:trHeight w:val="156"/>
        </w:trPr>
        <w:tc>
          <w:tcPr>
            <w:tcW w:w="1185" w:type="dxa"/>
            <w:vMerge/>
            <w:tcBorders>
              <w:top w:val="nil"/>
              <w:left w:val="nil"/>
              <w:bottom w:val="nil"/>
              <w:right w:val="nil"/>
            </w:tcBorders>
          </w:tcPr>
          <w:p w14:paraId="30DAD4FD"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5629C54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502" w:type="dxa"/>
            <w:tcBorders>
              <w:top w:val="nil"/>
              <w:left w:val="nil"/>
              <w:bottom w:val="nil"/>
              <w:right w:val="nil"/>
            </w:tcBorders>
          </w:tcPr>
          <w:p w14:paraId="1B8206B1"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106 (48.18)</w:t>
            </w:r>
          </w:p>
        </w:tc>
        <w:tc>
          <w:tcPr>
            <w:tcW w:w="1646" w:type="dxa"/>
            <w:tcBorders>
              <w:top w:val="nil"/>
              <w:left w:val="nil"/>
              <w:bottom w:val="nil"/>
              <w:right w:val="nil"/>
            </w:tcBorders>
          </w:tcPr>
          <w:p w14:paraId="66477C3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75 (48.70)</w:t>
            </w:r>
          </w:p>
        </w:tc>
        <w:tc>
          <w:tcPr>
            <w:tcW w:w="1494" w:type="dxa"/>
            <w:tcBorders>
              <w:top w:val="nil"/>
              <w:left w:val="nil"/>
              <w:bottom w:val="nil"/>
              <w:right w:val="nil"/>
            </w:tcBorders>
          </w:tcPr>
          <w:p w14:paraId="5F75CBA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31 (46.97)</w:t>
            </w:r>
          </w:p>
        </w:tc>
        <w:tc>
          <w:tcPr>
            <w:tcW w:w="863" w:type="dxa"/>
            <w:vMerge/>
            <w:tcBorders>
              <w:top w:val="nil"/>
              <w:left w:val="nil"/>
              <w:bottom w:val="nil"/>
              <w:right w:val="nil"/>
            </w:tcBorders>
          </w:tcPr>
          <w:p w14:paraId="4512DF45"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000C41D9" w14:textId="77777777" w:rsidR="004D6230" w:rsidRPr="00FC6636" w:rsidRDefault="004D6230">
            <w:pPr>
              <w:spacing w:line="360" w:lineRule="auto"/>
              <w:rPr>
                <w:rFonts w:ascii="Book Antiqua" w:hAnsi="Book Antiqua"/>
                <w:color w:val="000000"/>
                <w:lang w:eastAsia="zh-CN"/>
              </w:rPr>
            </w:pPr>
          </w:p>
        </w:tc>
      </w:tr>
      <w:tr w:rsidR="004D6230" w:rsidRPr="00FC6636" w14:paraId="29F22D6F" w14:textId="77777777">
        <w:tc>
          <w:tcPr>
            <w:tcW w:w="1185" w:type="dxa"/>
            <w:vMerge w:val="restart"/>
            <w:tcBorders>
              <w:top w:val="nil"/>
              <w:left w:val="nil"/>
              <w:bottom w:val="nil"/>
              <w:right w:val="nil"/>
            </w:tcBorders>
          </w:tcPr>
          <w:p w14:paraId="42FC85B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Hepatitis B</w:t>
            </w:r>
          </w:p>
        </w:tc>
        <w:tc>
          <w:tcPr>
            <w:tcW w:w="1077" w:type="dxa"/>
            <w:tcBorders>
              <w:top w:val="nil"/>
              <w:left w:val="nil"/>
              <w:bottom w:val="nil"/>
              <w:right w:val="nil"/>
            </w:tcBorders>
          </w:tcPr>
          <w:p w14:paraId="6CA1D28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502" w:type="dxa"/>
            <w:tcBorders>
              <w:top w:val="nil"/>
              <w:left w:val="nil"/>
              <w:bottom w:val="nil"/>
              <w:right w:val="nil"/>
            </w:tcBorders>
          </w:tcPr>
          <w:p w14:paraId="17178A1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124 (56.36)</w:t>
            </w:r>
          </w:p>
        </w:tc>
        <w:tc>
          <w:tcPr>
            <w:tcW w:w="1646" w:type="dxa"/>
            <w:tcBorders>
              <w:top w:val="nil"/>
              <w:left w:val="nil"/>
              <w:bottom w:val="nil"/>
              <w:right w:val="nil"/>
            </w:tcBorders>
          </w:tcPr>
          <w:p w14:paraId="7D18B15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86 (55.84)</w:t>
            </w:r>
          </w:p>
        </w:tc>
        <w:tc>
          <w:tcPr>
            <w:tcW w:w="1494" w:type="dxa"/>
            <w:tcBorders>
              <w:top w:val="nil"/>
              <w:left w:val="nil"/>
              <w:bottom w:val="nil"/>
              <w:right w:val="nil"/>
            </w:tcBorders>
          </w:tcPr>
          <w:p w14:paraId="37598BB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38 (57.58)</w:t>
            </w:r>
          </w:p>
        </w:tc>
        <w:tc>
          <w:tcPr>
            <w:tcW w:w="863" w:type="dxa"/>
            <w:vMerge w:val="restart"/>
            <w:tcBorders>
              <w:top w:val="nil"/>
              <w:left w:val="nil"/>
              <w:bottom w:val="nil"/>
              <w:right w:val="nil"/>
            </w:tcBorders>
          </w:tcPr>
          <w:p w14:paraId="01529FD1"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3.333</w:t>
            </w:r>
          </w:p>
        </w:tc>
        <w:tc>
          <w:tcPr>
            <w:tcW w:w="752" w:type="dxa"/>
            <w:vMerge w:val="restart"/>
            <w:tcBorders>
              <w:top w:val="nil"/>
              <w:left w:val="nil"/>
              <w:bottom w:val="nil"/>
              <w:right w:val="nil"/>
            </w:tcBorders>
          </w:tcPr>
          <w:p w14:paraId="59C9B358"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0.068</w:t>
            </w:r>
          </w:p>
        </w:tc>
      </w:tr>
      <w:tr w:rsidR="004D6230" w:rsidRPr="00FC6636" w14:paraId="2D6A3E9D" w14:textId="77777777">
        <w:trPr>
          <w:trHeight w:val="317"/>
        </w:trPr>
        <w:tc>
          <w:tcPr>
            <w:tcW w:w="1185" w:type="dxa"/>
            <w:vMerge/>
            <w:tcBorders>
              <w:top w:val="nil"/>
              <w:left w:val="nil"/>
              <w:bottom w:val="nil"/>
              <w:right w:val="nil"/>
            </w:tcBorders>
          </w:tcPr>
          <w:p w14:paraId="4AC5C0EF"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1F8760DA"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502" w:type="dxa"/>
            <w:tcBorders>
              <w:top w:val="nil"/>
              <w:left w:val="nil"/>
              <w:bottom w:val="nil"/>
              <w:right w:val="nil"/>
            </w:tcBorders>
          </w:tcPr>
          <w:p w14:paraId="279B3E60"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96 (43.64)</w:t>
            </w:r>
          </w:p>
        </w:tc>
        <w:tc>
          <w:tcPr>
            <w:tcW w:w="1646" w:type="dxa"/>
            <w:tcBorders>
              <w:top w:val="nil"/>
              <w:left w:val="nil"/>
              <w:bottom w:val="nil"/>
              <w:right w:val="nil"/>
            </w:tcBorders>
          </w:tcPr>
          <w:p w14:paraId="09B49EAD" w14:textId="0F22916B"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68 (44.16)</w:t>
            </w:r>
          </w:p>
        </w:tc>
        <w:tc>
          <w:tcPr>
            <w:tcW w:w="1494" w:type="dxa"/>
            <w:tcBorders>
              <w:top w:val="nil"/>
              <w:left w:val="nil"/>
              <w:bottom w:val="nil"/>
              <w:right w:val="nil"/>
            </w:tcBorders>
          </w:tcPr>
          <w:p w14:paraId="7138165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28 (42.42)</w:t>
            </w:r>
          </w:p>
        </w:tc>
        <w:tc>
          <w:tcPr>
            <w:tcW w:w="863" w:type="dxa"/>
            <w:vMerge/>
            <w:tcBorders>
              <w:top w:val="nil"/>
              <w:left w:val="nil"/>
              <w:bottom w:val="nil"/>
              <w:right w:val="nil"/>
            </w:tcBorders>
          </w:tcPr>
          <w:p w14:paraId="0FBE9427"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1D464FA5" w14:textId="77777777" w:rsidR="004D6230" w:rsidRPr="00FC6636" w:rsidRDefault="004D6230">
            <w:pPr>
              <w:spacing w:line="360" w:lineRule="auto"/>
              <w:rPr>
                <w:rFonts w:ascii="Book Antiqua" w:hAnsi="Book Antiqua"/>
                <w:color w:val="000000"/>
                <w:lang w:eastAsia="zh-CN"/>
              </w:rPr>
            </w:pPr>
          </w:p>
        </w:tc>
      </w:tr>
      <w:tr w:rsidR="004D6230" w:rsidRPr="00FC6636" w14:paraId="1D94303F" w14:textId="77777777">
        <w:tc>
          <w:tcPr>
            <w:tcW w:w="1185" w:type="dxa"/>
            <w:vMerge w:val="restart"/>
            <w:tcBorders>
              <w:top w:val="nil"/>
              <w:left w:val="nil"/>
              <w:bottom w:val="nil"/>
              <w:right w:val="nil"/>
            </w:tcBorders>
          </w:tcPr>
          <w:p w14:paraId="5FF0E66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Tumor diameter</w:t>
            </w:r>
          </w:p>
        </w:tc>
        <w:tc>
          <w:tcPr>
            <w:tcW w:w="1077" w:type="dxa"/>
            <w:tcBorders>
              <w:top w:val="nil"/>
              <w:left w:val="nil"/>
              <w:bottom w:val="nil"/>
              <w:right w:val="nil"/>
            </w:tcBorders>
          </w:tcPr>
          <w:p w14:paraId="37C4B1D3"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5 cm</w:t>
            </w:r>
          </w:p>
        </w:tc>
        <w:tc>
          <w:tcPr>
            <w:tcW w:w="1502" w:type="dxa"/>
            <w:tcBorders>
              <w:top w:val="nil"/>
              <w:left w:val="nil"/>
              <w:bottom w:val="nil"/>
              <w:right w:val="nil"/>
            </w:tcBorders>
          </w:tcPr>
          <w:p w14:paraId="0FE6B76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121 (55.00)</w:t>
            </w:r>
          </w:p>
        </w:tc>
        <w:tc>
          <w:tcPr>
            <w:tcW w:w="1646" w:type="dxa"/>
            <w:tcBorders>
              <w:top w:val="nil"/>
              <w:left w:val="nil"/>
              <w:bottom w:val="nil"/>
              <w:right w:val="nil"/>
            </w:tcBorders>
          </w:tcPr>
          <w:p w14:paraId="2116DCC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85 (55.19)</w:t>
            </w:r>
          </w:p>
        </w:tc>
        <w:tc>
          <w:tcPr>
            <w:tcW w:w="1494" w:type="dxa"/>
            <w:tcBorders>
              <w:top w:val="nil"/>
              <w:left w:val="nil"/>
              <w:bottom w:val="nil"/>
              <w:right w:val="nil"/>
            </w:tcBorders>
          </w:tcPr>
          <w:p w14:paraId="051FDF5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36 (54.55)</w:t>
            </w:r>
          </w:p>
        </w:tc>
        <w:tc>
          <w:tcPr>
            <w:tcW w:w="863" w:type="dxa"/>
            <w:vMerge w:val="restart"/>
            <w:tcBorders>
              <w:top w:val="nil"/>
              <w:left w:val="nil"/>
              <w:bottom w:val="nil"/>
              <w:right w:val="nil"/>
            </w:tcBorders>
          </w:tcPr>
          <w:p w14:paraId="32C8A0F1"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1.757</w:t>
            </w:r>
          </w:p>
        </w:tc>
        <w:tc>
          <w:tcPr>
            <w:tcW w:w="752" w:type="dxa"/>
            <w:vMerge w:val="restart"/>
            <w:tcBorders>
              <w:top w:val="nil"/>
              <w:left w:val="nil"/>
              <w:bottom w:val="nil"/>
              <w:right w:val="nil"/>
            </w:tcBorders>
          </w:tcPr>
          <w:p w14:paraId="55D31331"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0.185</w:t>
            </w:r>
          </w:p>
        </w:tc>
      </w:tr>
      <w:tr w:rsidR="004D6230" w:rsidRPr="00FC6636" w14:paraId="644B65E1" w14:textId="77777777">
        <w:tc>
          <w:tcPr>
            <w:tcW w:w="1185" w:type="dxa"/>
            <w:vMerge/>
            <w:tcBorders>
              <w:top w:val="nil"/>
              <w:left w:val="nil"/>
              <w:bottom w:val="nil"/>
              <w:right w:val="nil"/>
            </w:tcBorders>
          </w:tcPr>
          <w:p w14:paraId="590B9483"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2C4D4533"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5 cm</w:t>
            </w:r>
          </w:p>
        </w:tc>
        <w:tc>
          <w:tcPr>
            <w:tcW w:w="1502" w:type="dxa"/>
            <w:tcBorders>
              <w:top w:val="nil"/>
              <w:left w:val="nil"/>
              <w:bottom w:val="nil"/>
              <w:right w:val="nil"/>
            </w:tcBorders>
          </w:tcPr>
          <w:p w14:paraId="2B6486A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99 (45.00)</w:t>
            </w:r>
          </w:p>
        </w:tc>
        <w:tc>
          <w:tcPr>
            <w:tcW w:w="1646" w:type="dxa"/>
            <w:tcBorders>
              <w:top w:val="nil"/>
              <w:left w:val="nil"/>
              <w:bottom w:val="nil"/>
              <w:right w:val="nil"/>
            </w:tcBorders>
          </w:tcPr>
          <w:p w14:paraId="4A8F69D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69 (44.81)</w:t>
            </w:r>
          </w:p>
        </w:tc>
        <w:tc>
          <w:tcPr>
            <w:tcW w:w="1494" w:type="dxa"/>
            <w:tcBorders>
              <w:top w:val="nil"/>
              <w:left w:val="nil"/>
              <w:bottom w:val="nil"/>
              <w:right w:val="nil"/>
            </w:tcBorders>
          </w:tcPr>
          <w:p w14:paraId="7ADB885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30 (45.45)</w:t>
            </w:r>
          </w:p>
        </w:tc>
        <w:tc>
          <w:tcPr>
            <w:tcW w:w="863" w:type="dxa"/>
            <w:vMerge/>
            <w:tcBorders>
              <w:top w:val="nil"/>
              <w:left w:val="nil"/>
              <w:bottom w:val="nil"/>
              <w:right w:val="nil"/>
            </w:tcBorders>
          </w:tcPr>
          <w:p w14:paraId="530B20EA"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6CFA95A2" w14:textId="77777777" w:rsidR="004D6230" w:rsidRPr="00FC6636" w:rsidRDefault="004D6230">
            <w:pPr>
              <w:spacing w:line="360" w:lineRule="auto"/>
              <w:rPr>
                <w:rFonts w:ascii="Book Antiqua" w:hAnsi="Book Antiqua"/>
                <w:color w:val="000000"/>
                <w:lang w:eastAsia="zh-CN"/>
              </w:rPr>
            </w:pPr>
          </w:p>
        </w:tc>
      </w:tr>
      <w:tr w:rsidR="004D6230" w:rsidRPr="00FC6636" w14:paraId="4200C0D4" w14:textId="77777777">
        <w:tc>
          <w:tcPr>
            <w:tcW w:w="1185" w:type="dxa"/>
            <w:vMerge w:val="restart"/>
            <w:tcBorders>
              <w:top w:val="nil"/>
              <w:left w:val="nil"/>
              <w:bottom w:val="nil"/>
              <w:right w:val="nil"/>
            </w:tcBorders>
          </w:tcPr>
          <w:p w14:paraId="3B9056A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Liver cirrhosis</w:t>
            </w:r>
          </w:p>
        </w:tc>
        <w:tc>
          <w:tcPr>
            <w:tcW w:w="1077" w:type="dxa"/>
            <w:tcBorders>
              <w:top w:val="nil"/>
              <w:left w:val="nil"/>
              <w:bottom w:val="nil"/>
              <w:right w:val="nil"/>
            </w:tcBorders>
          </w:tcPr>
          <w:p w14:paraId="2B5956C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502" w:type="dxa"/>
            <w:tcBorders>
              <w:top w:val="nil"/>
              <w:left w:val="nil"/>
              <w:bottom w:val="nil"/>
              <w:right w:val="nil"/>
            </w:tcBorders>
          </w:tcPr>
          <w:p w14:paraId="1D62F1C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168 (76.36)</w:t>
            </w:r>
          </w:p>
        </w:tc>
        <w:tc>
          <w:tcPr>
            <w:tcW w:w="1646" w:type="dxa"/>
            <w:tcBorders>
              <w:top w:val="nil"/>
              <w:left w:val="nil"/>
              <w:bottom w:val="nil"/>
              <w:right w:val="nil"/>
            </w:tcBorders>
          </w:tcPr>
          <w:p w14:paraId="77E21ED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125 (81.47)</w:t>
            </w:r>
          </w:p>
        </w:tc>
        <w:tc>
          <w:tcPr>
            <w:tcW w:w="1494" w:type="dxa"/>
            <w:tcBorders>
              <w:top w:val="nil"/>
              <w:left w:val="nil"/>
              <w:bottom w:val="nil"/>
              <w:right w:val="nil"/>
            </w:tcBorders>
          </w:tcPr>
          <w:p w14:paraId="38C5AC6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43 (65.15)</w:t>
            </w:r>
          </w:p>
        </w:tc>
        <w:tc>
          <w:tcPr>
            <w:tcW w:w="863" w:type="dxa"/>
            <w:vMerge/>
            <w:tcBorders>
              <w:top w:val="nil"/>
              <w:left w:val="nil"/>
              <w:bottom w:val="nil"/>
              <w:right w:val="nil"/>
            </w:tcBorders>
          </w:tcPr>
          <w:p w14:paraId="12745306"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13A1D1F8" w14:textId="77777777" w:rsidR="004D6230" w:rsidRPr="00FC6636" w:rsidRDefault="004D6230">
            <w:pPr>
              <w:spacing w:line="360" w:lineRule="auto"/>
              <w:rPr>
                <w:rFonts w:ascii="Book Antiqua" w:hAnsi="Book Antiqua"/>
                <w:color w:val="000000"/>
                <w:lang w:eastAsia="zh-CN"/>
              </w:rPr>
            </w:pPr>
          </w:p>
        </w:tc>
      </w:tr>
      <w:tr w:rsidR="004D6230" w:rsidRPr="00FC6636" w14:paraId="570AA887" w14:textId="77777777">
        <w:tc>
          <w:tcPr>
            <w:tcW w:w="1185" w:type="dxa"/>
            <w:vMerge/>
            <w:tcBorders>
              <w:top w:val="nil"/>
              <w:left w:val="nil"/>
              <w:bottom w:val="nil"/>
              <w:right w:val="nil"/>
            </w:tcBorders>
          </w:tcPr>
          <w:p w14:paraId="31F26586"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3B2D9DB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502" w:type="dxa"/>
            <w:tcBorders>
              <w:top w:val="nil"/>
              <w:left w:val="nil"/>
              <w:bottom w:val="nil"/>
              <w:right w:val="nil"/>
            </w:tcBorders>
          </w:tcPr>
          <w:p w14:paraId="6008861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52 (23.64)</w:t>
            </w:r>
          </w:p>
        </w:tc>
        <w:tc>
          <w:tcPr>
            <w:tcW w:w="1646" w:type="dxa"/>
            <w:tcBorders>
              <w:top w:val="nil"/>
              <w:left w:val="nil"/>
              <w:bottom w:val="nil"/>
              <w:right w:val="nil"/>
            </w:tcBorders>
          </w:tcPr>
          <w:p w14:paraId="420D0FE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29 (18.83)</w:t>
            </w:r>
          </w:p>
        </w:tc>
        <w:tc>
          <w:tcPr>
            <w:tcW w:w="1494" w:type="dxa"/>
            <w:tcBorders>
              <w:top w:val="nil"/>
              <w:left w:val="nil"/>
              <w:bottom w:val="nil"/>
              <w:right w:val="nil"/>
            </w:tcBorders>
          </w:tcPr>
          <w:p w14:paraId="0A28BC5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23 (34.85)</w:t>
            </w:r>
          </w:p>
        </w:tc>
        <w:tc>
          <w:tcPr>
            <w:tcW w:w="863" w:type="dxa"/>
            <w:vMerge w:val="restart"/>
            <w:tcBorders>
              <w:top w:val="nil"/>
              <w:left w:val="nil"/>
              <w:bottom w:val="nil"/>
              <w:right w:val="nil"/>
            </w:tcBorders>
          </w:tcPr>
          <w:p w14:paraId="57CDDC6C"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0.346</w:t>
            </w:r>
          </w:p>
        </w:tc>
        <w:tc>
          <w:tcPr>
            <w:tcW w:w="752" w:type="dxa"/>
            <w:vMerge w:val="restart"/>
            <w:tcBorders>
              <w:top w:val="nil"/>
              <w:left w:val="nil"/>
              <w:bottom w:val="nil"/>
              <w:right w:val="nil"/>
            </w:tcBorders>
          </w:tcPr>
          <w:p w14:paraId="0F8E096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0.556</w:t>
            </w:r>
          </w:p>
        </w:tc>
      </w:tr>
      <w:tr w:rsidR="004D6230" w:rsidRPr="00FC6636" w14:paraId="23F26A88" w14:textId="77777777">
        <w:trPr>
          <w:trHeight w:val="106"/>
        </w:trPr>
        <w:tc>
          <w:tcPr>
            <w:tcW w:w="1185" w:type="dxa"/>
            <w:vMerge w:val="restart"/>
            <w:tcBorders>
              <w:top w:val="nil"/>
              <w:left w:val="nil"/>
              <w:bottom w:val="nil"/>
              <w:right w:val="nil"/>
            </w:tcBorders>
          </w:tcPr>
          <w:p w14:paraId="4EF0182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Number of tumors</w:t>
            </w:r>
          </w:p>
        </w:tc>
        <w:tc>
          <w:tcPr>
            <w:tcW w:w="1077" w:type="dxa"/>
            <w:tcBorders>
              <w:top w:val="nil"/>
              <w:left w:val="nil"/>
              <w:bottom w:val="nil"/>
              <w:right w:val="nil"/>
            </w:tcBorders>
          </w:tcPr>
          <w:p w14:paraId="6BDBC3EB"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2</w:t>
            </w:r>
          </w:p>
        </w:tc>
        <w:tc>
          <w:tcPr>
            <w:tcW w:w="1502" w:type="dxa"/>
            <w:tcBorders>
              <w:top w:val="nil"/>
              <w:left w:val="nil"/>
              <w:bottom w:val="nil"/>
              <w:right w:val="nil"/>
            </w:tcBorders>
          </w:tcPr>
          <w:p w14:paraId="68F8053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114 (51.82)</w:t>
            </w:r>
          </w:p>
        </w:tc>
        <w:tc>
          <w:tcPr>
            <w:tcW w:w="1646" w:type="dxa"/>
            <w:tcBorders>
              <w:top w:val="nil"/>
              <w:left w:val="nil"/>
              <w:bottom w:val="nil"/>
              <w:right w:val="nil"/>
            </w:tcBorders>
          </w:tcPr>
          <w:p w14:paraId="0DEC9F6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79 (51.30)</w:t>
            </w:r>
          </w:p>
        </w:tc>
        <w:tc>
          <w:tcPr>
            <w:tcW w:w="1494" w:type="dxa"/>
            <w:tcBorders>
              <w:top w:val="nil"/>
              <w:left w:val="nil"/>
              <w:bottom w:val="nil"/>
              <w:right w:val="nil"/>
            </w:tcBorders>
          </w:tcPr>
          <w:p w14:paraId="49AB90B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35 (53.03)</w:t>
            </w:r>
          </w:p>
        </w:tc>
        <w:tc>
          <w:tcPr>
            <w:tcW w:w="863" w:type="dxa"/>
            <w:vMerge/>
            <w:tcBorders>
              <w:top w:val="nil"/>
              <w:left w:val="nil"/>
              <w:bottom w:val="nil"/>
              <w:right w:val="nil"/>
            </w:tcBorders>
          </w:tcPr>
          <w:p w14:paraId="55DB06E8"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4EA4D0FD" w14:textId="77777777" w:rsidR="004D6230" w:rsidRPr="00FC6636" w:rsidRDefault="004D6230">
            <w:pPr>
              <w:spacing w:line="360" w:lineRule="auto"/>
              <w:rPr>
                <w:rFonts w:ascii="Book Antiqua" w:hAnsi="Book Antiqua"/>
                <w:color w:val="000000"/>
                <w:lang w:eastAsia="zh-CN"/>
              </w:rPr>
            </w:pPr>
          </w:p>
        </w:tc>
      </w:tr>
      <w:tr w:rsidR="004D6230" w:rsidRPr="00FC6636" w14:paraId="4C2C52B7" w14:textId="77777777">
        <w:tc>
          <w:tcPr>
            <w:tcW w:w="1185" w:type="dxa"/>
            <w:vMerge/>
            <w:tcBorders>
              <w:top w:val="nil"/>
              <w:left w:val="nil"/>
              <w:bottom w:val="nil"/>
              <w:right w:val="nil"/>
            </w:tcBorders>
          </w:tcPr>
          <w:p w14:paraId="25ED971C"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26CACD63"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2</w:t>
            </w:r>
          </w:p>
        </w:tc>
        <w:tc>
          <w:tcPr>
            <w:tcW w:w="1502" w:type="dxa"/>
            <w:tcBorders>
              <w:top w:val="nil"/>
              <w:left w:val="nil"/>
              <w:bottom w:val="nil"/>
              <w:right w:val="nil"/>
            </w:tcBorders>
          </w:tcPr>
          <w:p w14:paraId="4D361BF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106 (48.18)</w:t>
            </w:r>
          </w:p>
        </w:tc>
        <w:tc>
          <w:tcPr>
            <w:tcW w:w="1646" w:type="dxa"/>
            <w:tcBorders>
              <w:top w:val="nil"/>
              <w:left w:val="nil"/>
              <w:bottom w:val="nil"/>
              <w:right w:val="nil"/>
            </w:tcBorders>
          </w:tcPr>
          <w:p w14:paraId="2FDCAEA0"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75 (48.70)</w:t>
            </w:r>
          </w:p>
        </w:tc>
        <w:tc>
          <w:tcPr>
            <w:tcW w:w="1494" w:type="dxa"/>
            <w:tcBorders>
              <w:top w:val="nil"/>
              <w:left w:val="nil"/>
              <w:bottom w:val="nil"/>
              <w:right w:val="nil"/>
            </w:tcBorders>
          </w:tcPr>
          <w:p w14:paraId="4023F150"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31 (46.97)</w:t>
            </w:r>
          </w:p>
        </w:tc>
        <w:tc>
          <w:tcPr>
            <w:tcW w:w="863" w:type="dxa"/>
            <w:vMerge/>
            <w:tcBorders>
              <w:top w:val="nil"/>
              <w:left w:val="nil"/>
              <w:bottom w:val="nil"/>
              <w:right w:val="nil"/>
            </w:tcBorders>
          </w:tcPr>
          <w:p w14:paraId="3DED64F3"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5746A4C7" w14:textId="77777777" w:rsidR="004D6230" w:rsidRPr="00FC6636" w:rsidRDefault="004D6230">
            <w:pPr>
              <w:spacing w:line="360" w:lineRule="auto"/>
              <w:rPr>
                <w:rFonts w:ascii="Book Antiqua" w:hAnsi="Book Antiqua"/>
                <w:color w:val="000000"/>
                <w:lang w:eastAsia="zh-CN"/>
              </w:rPr>
            </w:pPr>
          </w:p>
        </w:tc>
      </w:tr>
      <w:tr w:rsidR="004D6230" w:rsidRPr="00FC6636" w14:paraId="2FCC67AC" w14:textId="77777777">
        <w:tc>
          <w:tcPr>
            <w:tcW w:w="1185" w:type="dxa"/>
            <w:vMerge w:val="restart"/>
            <w:tcBorders>
              <w:top w:val="nil"/>
              <w:left w:val="nil"/>
              <w:bottom w:val="nil"/>
              <w:right w:val="nil"/>
            </w:tcBorders>
          </w:tcPr>
          <w:p w14:paraId="5B6E09F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Child-Pugh classification</w:t>
            </w:r>
          </w:p>
        </w:tc>
        <w:tc>
          <w:tcPr>
            <w:tcW w:w="1077" w:type="dxa"/>
            <w:tcBorders>
              <w:top w:val="nil"/>
              <w:left w:val="nil"/>
              <w:bottom w:val="nil"/>
              <w:right w:val="nil"/>
            </w:tcBorders>
          </w:tcPr>
          <w:p w14:paraId="2780967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Grade A</w:t>
            </w:r>
          </w:p>
        </w:tc>
        <w:tc>
          <w:tcPr>
            <w:tcW w:w="1502" w:type="dxa"/>
            <w:tcBorders>
              <w:top w:val="nil"/>
              <w:left w:val="nil"/>
              <w:bottom w:val="nil"/>
              <w:right w:val="nil"/>
            </w:tcBorders>
          </w:tcPr>
          <w:p w14:paraId="0B18BE8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111 (50.45)</w:t>
            </w:r>
          </w:p>
        </w:tc>
        <w:tc>
          <w:tcPr>
            <w:tcW w:w="1646" w:type="dxa"/>
            <w:tcBorders>
              <w:top w:val="nil"/>
              <w:left w:val="nil"/>
              <w:bottom w:val="nil"/>
              <w:right w:val="nil"/>
            </w:tcBorders>
          </w:tcPr>
          <w:p w14:paraId="4F52FBF7"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90 (58.44)</w:t>
            </w:r>
          </w:p>
        </w:tc>
        <w:tc>
          <w:tcPr>
            <w:tcW w:w="1494" w:type="dxa"/>
            <w:tcBorders>
              <w:top w:val="nil"/>
              <w:left w:val="nil"/>
              <w:bottom w:val="nil"/>
              <w:right w:val="nil"/>
            </w:tcBorders>
          </w:tcPr>
          <w:p w14:paraId="3D991D47"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21 (31.82)</w:t>
            </w:r>
          </w:p>
        </w:tc>
        <w:tc>
          <w:tcPr>
            <w:tcW w:w="863" w:type="dxa"/>
            <w:vMerge w:val="restart"/>
            <w:tcBorders>
              <w:top w:val="nil"/>
              <w:left w:val="nil"/>
              <w:bottom w:val="nil"/>
              <w:right w:val="nil"/>
            </w:tcBorders>
          </w:tcPr>
          <w:p w14:paraId="360511DF"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26.615</w:t>
            </w:r>
          </w:p>
        </w:tc>
        <w:tc>
          <w:tcPr>
            <w:tcW w:w="752" w:type="dxa"/>
            <w:vMerge w:val="restart"/>
            <w:tcBorders>
              <w:top w:val="nil"/>
              <w:left w:val="nil"/>
              <w:bottom w:val="nil"/>
              <w:right w:val="nil"/>
            </w:tcBorders>
          </w:tcPr>
          <w:p w14:paraId="7B8B731F"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51F5747F" w14:textId="77777777">
        <w:trPr>
          <w:trHeight w:val="302"/>
        </w:trPr>
        <w:tc>
          <w:tcPr>
            <w:tcW w:w="1185" w:type="dxa"/>
            <w:vMerge/>
            <w:tcBorders>
              <w:top w:val="nil"/>
              <w:left w:val="nil"/>
              <w:bottom w:val="nil"/>
              <w:right w:val="nil"/>
            </w:tcBorders>
          </w:tcPr>
          <w:p w14:paraId="4FB1EB41"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779AF82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B</w:t>
            </w:r>
          </w:p>
        </w:tc>
        <w:tc>
          <w:tcPr>
            <w:tcW w:w="1502" w:type="dxa"/>
            <w:tcBorders>
              <w:top w:val="nil"/>
              <w:left w:val="nil"/>
              <w:bottom w:val="nil"/>
              <w:right w:val="nil"/>
            </w:tcBorders>
          </w:tcPr>
          <w:p w14:paraId="0F2FAED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54 (24.55)</w:t>
            </w:r>
          </w:p>
        </w:tc>
        <w:tc>
          <w:tcPr>
            <w:tcW w:w="1646" w:type="dxa"/>
            <w:tcBorders>
              <w:top w:val="nil"/>
              <w:left w:val="nil"/>
              <w:bottom w:val="nil"/>
              <w:right w:val="nil"/>
            </w:tcBorders>
          </w:tcPr>
          <w:p w14:paraId="33533583"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31 (20.13)</w:t>
            </w:r>
          </w:p>
        </w:tc>
        <w:tc>
          <w:tcPr>
            <w:tcW w:w="1494" w:type="dxa"/>
            <w:tcBorders>
              <w:top w:val="nil"/>
              <w:left w:val="nil"/>
              <w:bottom w:val="nil"/>
              <w:right w:val="nil"/>
            </w:tcBorders>
          </w:tcPr>
          <w:p w14:paraId="1A38C067"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23 (34.85)</w:t>
            </w:r>
          </w:p>
        </w:tc>
        <w:tc>
          <w:tcPr>
            <w:tcW w:w="863" w:type="dxa"/>
            <w:vMerge/>
            <w:tcBorders>
              <w:top w:val="nil"/>
              <w:left w:val="nil"/>
              <w:bottom w:val="nil"/>
              <w:right w:val="nil"/>
            </w:tcBorders>
          </w:tcPr>
          <w:p w14:paraId="0E39F2C8"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6023A172" w14:textId="77777777" w:rsidR="004D6230" w:rsidRPr="00FC6636" w:rsidRDefault="004D6230">
            <w:pPr>
              <w:spacing w:line="360" w:lineRule="auto"/>
              <w:rPr>
                <w:rFonts w:ascii="Book Antiqua" w:hAnsi="Book Antiqua"/>
                <w:color w:val="000000"/>
                <w:lang w:eastAsia="zh-CN"/>
              </w:rPr>
            </w:pPr>
          </w:p>
        </w:tc>
      </w:tr>
      <w:tr w:rsidR="004D6230" w:rsidRPr="00FC6636" w14:paraId="063E6F12" w14:textId="77777777">
        <w:tc>
          <w:tcPr>
            <w:tcW w:w="1185" w:type="dxa"/>
            <w:vMerge/>
            <w:tcBorders>
              <w:top w:val="nil"/>
              <w:left w:val="nil"/>
              <w:bottom w:val="nil"/>
              <w:right w:val="nil"/>
            </w:tcBorders>
          </w:tcPr>
          <w:p w14:paraId="5082FD0F"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4C3308E2"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C</w:t>
            </w:r>
          </w:p>
        </w:tc>
        <w:tc>
          <w:tcPr>
            <w:tcW w:w="1502" w:type="dxa"/>
            <w:tcBorders>
              <w:top w:val="nil"/>
              <w:left w:val="nil"/>
              <w:bottom w:val="nil"/>
              <w:right w:val="nil"/>
            </w:tcBorders>
          </w:tcPr>
          <w:p w14:paraId="5CE8972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55 (25.00)</w:t>
            </w:r>
          </w:p>
        </w:tc>
        <w:tc>
          <w:tcPr>
            <w:tcW w:w="1646" w:type="dxa"/>
            <w:tcBorders>
              <w:top w:val="nil"/>
              <w:left w:val="nil"/>
              <w:bottom w:val="nil"/>
              <w:right w:val="nil"/>
            </w:tcBorders>
          </w:tcPr>
          <w:p w14:paraId="61FC615A"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33 (21.43)</w:t>
            </w:r>
          </w:p>
        </w:tc>
        <w:tc>
          <w:tcPr>
            <w:tcW w:w="1494" w:type="dxa"/>
            <w:tcBorders>
              <w:top w:val="nil"/>
              <w:left w:val="nil"/>
              <w:bottom w:val="nil"/>
              <w:right w:val="nil"/>
            </w:tcBorders>
          </w:tcPr>
          <w:p w14:paraId="2A2FA8E4"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lang w:eastAsia="zh-CN"/>
              </w:rPr>
              <w:t>22 (33.33)</w:t>
            </w:r>
          </w:p>
        </w:tc>
        <w:tc>
          <w:tcPr>
            <w:tcW w:w="863" w:type="dxa"/>
            <w:vMerge/>
            <w:tcBorders>
              <w:top w:val="nil"/>
              <w:left w:val="nil"/>
              <w:bottom w:val="nil"/>
              <w:right w:val="nil"/>
            </w:tcBorders>
          </w:tcPr>
          <w:p w14:paraId="016EFB96"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19B66B48" w14:textId="77777777" w:rsidR="004D6230" w:rsidRPr="00FC6636" w:rsidRDefault="004D6230">
            <w:pPr>
              <w:spacing w:line="360" w:lineRule="auto"/>
              <w:rPr>
                <w:rFonts w:ascii="Book Antiqua" w:hAnsi="Book Antiqua"/>
                <w:color w:val="000000"/>
                <w:lang w:eastAsia="zh-CN"/>
              </w:rPr>
            </w:pPr>
          </w:p>
        </w:tc>
      </w:tr>
      <w:tr w:rsidR="004D6230" w:rsidRPr="00FC6636" w14:paraId="151BB428" w14:textId="77777777">
        <w:tc>
          <w:tcPr>
            <w:tcW w:w="1185" w:type="dxa"/>
            <w:vMerge w:val="restart"/>
            <w:tcBorders>
              <w:top w:val="nil"/>
              <w:left w:val="nil"/>
              <w:bottom w:val="nil"/>
              <w:right w:val="nil"/>
            </w:tcBorders>
          </w:tcPr>
          <w:p w14:paraId="2437B03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Surgical site</w:t>
            </w:r>
          </w:p>
        </w:tc>
        <w:tc>
          <w:tcPr>
            <w:tcW w:w="1077" w:type="dxa"/>
            <w:tcBorders>
              <w:top w:val="nil"/>
              <w:left w:val="nil"/>
              <w:bottom w:val="nil"/>
              <w:right w:val="nil"/>
            </w:tcBorders>
          </w:tcPr>
          <w:p w14:paraId="076FDF53"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color w:val="000000"/>
                <w:lang w:eastAsia="zh-CN"/>
              </w:rPr>
              <w:t>Left half liver</w:t>
            </w:r>
          </w:p>
        </w:tc>
        <w:tc>
          <w:tcPr>
            <w:tcW w:w="1502" w:type="dxa"/>
            <w:tcBorders>
              <w:top w:val="nil"/>
              <w:left w:val="nil"/>
              <w:bottom w:val="nil"/>
              <w:right w:val="nil"/>
            </w:tcBorders>
          </w:tcPr>
          <w:p w14:paraId="69D72AD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109 (49.55)</w:t>
            </w:r>
          </w:p>
        </w:tc>
        <w:tc>
          <w:tcPr>
            <w:tcW w:w="1646" w:type="dxa"/>
            <w:tcBorders>
              <w:top w:val="nil"/>
              <w:left w:val="nil"/>
              <w:bottom w:val="nil"/>
              <w:right w:val="nil"/>
            </w:tcBorders>
          </w:tcPr>
          <w:p w14:paraId="7E9428DA"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87 (56.49)</w:t>
            </w:r>
          </w:p>
        </w:tc>
        <w:tc>
          <w:tcPr>
            <w:tcW w:w="1494" w:type="dxa"/>
            <w:tcBorders>
              <w:top w:val="nil"/>
              <w:left w:val="nil"/>
              <w:bottom w:val="nil"/>
              <w:right w:val="nil"/>
            </w:tcBorders>
          </w:tcPr>
          <w:p w14:paraId="14F01D2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22 (33.33)</w:t>
            </w:r>
          </w:p>
        </w:tc>
        <w:tc>
          <w:tcPr>
            <w:tcW w:w="863" w:type="dxa"/>
            <w:tcBorders>
              <w:top w:val="nil"/>
              <w:left w:val="nil"/>
              <w:bottom w:val="nil"/>
              <w:right w:val="nil"/>
            </w:tcBorders>
          </w:tcPr>
          <w:p w14:paraId="5A9AE849"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7.312</w:t>
            </w:r>
          </w:p>
        </w:tc>
        <w:tc>
          <w:tcPr>
            <w:tcW w:w="752" w:type="dxa"/>
            <w:tcBorders>
              <w:top w:val="nil"/>
              <w:left w:val="nil"/>
              <w:bottom w:val="nil"/>
              <w:right w:val="nil"/>
            </w:tcBorders>
          </w:tcPr>
          <w:p w14:paraId="03CE1C2E"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0.007</w:t>
            </w:r>
          </w:p>
        </w:tc>
      </w:tr>
      <w:tr w:rsidR="004D6230" w:rsidRPr="00FC6636" w14:paraId="49118DE0" w14:textId="77777777">
        <w:trPr>
          <w:trHeight w:val="90"/>
        </w:trPr>
        <w:tc>
          <w:tcPr>
            <w:tcW w:w="1185" w:type="dxa"/>
            <w:vMerge/>
            <w:tcBorders>
              <w:top w:val="nil"/>
              <w:left w:val="nil"/>
              <w:bottom w:val="nil"/>
              <w:right w:val="nil"/>
            </w:tcBorders>
          </w:tcPr>
          <w:p w14:paraId="62DB12C9"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096C81F7"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color w:val="000000"/>
                <w:lang w:eastAsia="zh-CN"/>
              </w:rPr>
              <w:t>Right half liver</w:t>
            </w:r>
          </w:p>
        </w:tc>
        <w:tc>
          <w:tcPr>
            <w:tcW w:w="1502" w:type="dxa"/>
            <w:tcBorders>
              <w:top w:val="nil"/>
              <w:left w:val="nil"/>
              <w:bottom w:val="nil"/>
              <w:right w:val="nil"/>
            </w:tcBorders>
          </w:tcPr>
          <w:p w14:paraId="22C28526"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67 (30.45)</w:t>
            </w:r>
          </w:p>
        </w:tc>
        <w:tc>
          <w:tcPr>
            <w:tcW w:w="1646" w:type="dxa"/>
            <w:tcBorders>
              <w:top w:val="nil"/>
              <w:left w:val="nil"/>
              <w:bottom w:val="nil"/>
              <w:right w:val="nil"/>
            </w:tcBorders>
          </w:tcPr>
          <w:p w14:paraId="1B7AC0E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33 (21.43)</w:t>
            </w:r>
          </w:p>
        </w:tc>
        <w:tc>
          <w:tcPr>
            <w:tcW w:w="1494" w:type="dxa"/>
            <w:tcBorders>
              <w:top w:val="nil"/>
              <w:left w:val="nil"/>
              <w:bottom w:val="nil"/>
              <w:right w:val="nil"/>
            </w:tcBorders>
          </w:tcPr>
          <w:p w14:paraId="4F47E77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34 (51.52)</w:t>
            </w:r>
          </w:p>
        </w:tc>
        <w:tc>
          <w:tcPr>
            <w:tcW w:w="863" w:type="dxa"/>
            <w:vMerge w:val="restart"/>
            <w:tcBorders>
              <w:top w:val="nil"/>
              <w:left w:val="nil"/>
              <w:bottom w:val="nil"/>
              <w:right w:val="nil"/>
            </w:tcBorders>
          </w:tcPr>
          <w:p w14:paraId="14878FE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19.842</w:t>
            </w:r>
          </w:p>
        </w:tc>
        <w:tc>
          <w:tcPr>
            <w:tcW w:w="752" w:type="dxa"/>
            <w:vMerge w:val="restart"/>
            <w:tcBorders>
              <w:top w:val="nil"/>
              <w:left w:val="nil"/>
              <w:bottom w:val="nil"/>
              <w:right w:val="nil"/>
            </w:tcBorders>
          </w:tcPr>
          <w:p w14:paraId="2FA787C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04EC2942" w14:textId="77777777">
        <w:trPr>
          <w:trHeight w:val="90"/>
        </w:trPr>
        <w:tc>
          <w:tcPr>
            <w:tcW w:w="1185" w:type="dxa"/>
            <w:vMerge/>
            <w:tcBorders>
              <w:top w:val="nil"/>
              <w:left w:val="nil"/>
              <w:bottom w:val="nil"/>
              <w:right w:val="nil"/>
            </w:tcBorders>
          </w:tcPr>
          <w:p w14:paraId="417CB260"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67D3EB35" w14:textId="77777777" w:rsidR="004D6230" w:rsidRPr="00FC6636" w:rsidRDefault="00000000">
            <w:pPr>
              <w:spacing w:line="360" w:lineRule="auto"/>
              <w:textAlignment w:val="center"/>
              <w:rPr>
                <w:rFonts w:ascii="Book Antiqua" w:hAnsi="Book Antiqua"/>
                <w:lang w:eastAsia="zh-CN"/>
              </w:rPr>
            </w:pPr>
            <w:r w:rsidRPr="00FC6636">
              <w:rPr>
                <w:rFonts w:ascii="Book Antiqua" w:hAnsi="Book Antiqua"/>
                <w:color w:val="000000"/>
                <w:lang w:eastAsia="zh-CN"/>
              </w:rPr>
              <w:t xml:space="preserve">Bilateral </w:t>
            </w:r>
            <w:proofErr w:type="spellStart"/>
            <w:r w:rsidRPr="00FC6636">
              <w:rPr>
                <w:rFonts w:ascii="Book Antiqua" w:hAnsi="Book Antiqua"/>
                <w:color w:val="000000"/>
                <w:lang w:eastAsia="zh-CN"/>
              </w:rPr>
              <w:t>hemiliver</w:t>
            </w:r>
            <w:proofErr w:type="spellEnd"/>
          </w:p>
        </w:tc>
        <w:tc>
          <w:tcPr>
            <w:tcW w:w="1502" w:type="dxa"/>
            <w:tcBorders>
              <w:top w:val="nil"/>
              <w:left w:val="nil"/>
              <w:bottom w:val="nil"/>
              <w:right w:val="nil"/>
            </w:tcBorders>
          </w:tcPr>
          <w:p w14:paraId="47F3446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44 (20.00)</w:t>
            </w:r>
          </w:p>
        </w:tc>
        <w:tc>
          <w:tcPr>
            <w:tcW w:w="1646" w:type="dxa"/>
            <w:tcBorders>
              <w:top w:val="nil"/>
              <w:left w:val="nil"/>
              <w:bottom w:val="nil"/>
              <w:right w:val="nil"/>
            </w:tcBorders>
          </w:tcPr>
          <w:p w14:paraId="5A939EF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34 (22.08)</w:t>
            </w:r>
          </w:p>
        </w:tc>
        <w:tc>
          <w:tcPr>
            <w:tcW w:w="1494" w:type="dxa"/>
            <w:tcBorders>
              <w:top w:val="nil"/>
              <w:left w:val="nil"/>
              <w:bottom w:val="nil"/>
              <w:right w:val="nil"/>
            </w:tcBorders>
          </w:tcPr>
          <w:p w14:paraId="6C47815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 (15.15)</w:t>
            </w:r>
          </w:p>
        </w:tc>
        <w:tc>
          <w:tcPr>
            <w:tcW w:w="863" w:type="dxa"/>
            <w:vMerge/>
            <w:tcBorders>
              <w:top w:val="nil"/>
              <w:left w:val="nil"/>
              <w:bottom w:val="nil"/>
              <w:right w:val="nil"/>
            </w:tcBorders>
          </w:tcPr>
          <w:p w14:paraId="0E39C53E"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59509EE2" w14:textId="77777777" w:rsidR="004D6230" w:rsidRPr="00FC6636" w:rsidRDefault="004D6230">
            <w:pPr>
              <w:spacing w:line="360" w:lineRule="auto"/>
              <w:rPr>
                <w:rFonts w:ascii="Book Antiqua" w:hAnsi="Book Antiqua"/>
                <w:color w:val="000000"/>
                <w:lang w:eastAsia="zh-CN"/>
              </w:rPr>
            </w:pPr>
          </w:p>
        </w:tc>
      </w:tr>
      <w:tr w:rsidR="004D6230" w:rsidRPr="00FC6636" w14:paraId="36617C77" w14:textId="77777777">
        <w:trPr>
          <w:trHeight w:val="90"/>
        </w:trPr>
        <w:tc>
          <w:tcPr>
            <w:tcW w:w="1185" w:type="dxa"/>
            <w:vMerge w:val="restart"/>
            <w:tcBorders>
              <w:top w:val="nil"/>
              <w:left w:val="nil"/>
              <w:bottom w:val="nil"/>
              <w:right w:val="nil"/>
            </w:tcBorders>
          </w:tcPr>
          <w:p w14:paraId="72F784B1"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AFP</w:t>
            </w:r>
          </w:p>
        </w:tc>
        <w:tc>
          <w:tcPr>
            <w:tcW w:w="1077" w:type="dxa"/>
            <w:tcBorders>
              <w:top w:val="nil"/>
              <w:left w:val="nil"/>
              <w:bottom w:val="nil"/>
              <w:right w:val="nil"/>
            </w:tcBorders>
          </w:tcPr>
          <w:p w14:paraId="1CAA7197" w14:textId="77777777" w:rsidR="004D6230" w:rsidRPr="00FC6636" w:rsidRDefault="00000000">
            <w:pPr>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&lt; 400 </w:t>
            </w:r>
            <w:proofErr w:type="spellStart"/>
            <w:r w:rsidRPr="00FC6636">
              <w:rPr>
                <w:rStyle w:val="font21"/>
                <w:rFonts w:ascii="Book Antiqua" w:hAnsi="Book Antiqua"/>
                <w:sz w:val="24"/>
                <w:szCs w:val="24"/>
                <w:lang w:eastAsia="zh-CN"/>
              </w:rPr>
              <w:t>μg</w:t>
            </w:r>
            <w:proofErr w:type="spellEnd"/>
            <w:r w:rsidRPr="00FC6636">
              <w:rPr>
                <w:rStyle w:val="font21"/>
                <w:rFonts w:ascii="Book Antiqua" w:hAnsi="Book Antiqua"/>
                <w:sz w:val="24"/>
                <w:szCs w:val="24"/>
                <w:lang w:eastAsia="zh-CN"/>
              </w:rPr>
              <w:t>/L</w:t>
            </w:r>
          </w:p>
        </w:tc>
        <w:tc>
          <w:tcPr>
            <w:tcW w:w="1502" w:type="dxa"/>
            <w:tcBorders>
              <w:top w:val="nil"/>
              <w:left w:val="nil"/>
              <w:bottom w:val="nil"/>
              <w:right w:val="nil"/>
            </w:tcBorders>
          </w:tcPr>
          <w:p w14:paraId="51D467E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121 (55.00)</w:t>
            </w:r>
          </w:p>
        </w:tc>
        <w:tc>
          <w:tcPr>
            <w:tcW w:w="1646" w:type="dxa"/>
            <w:tcBorders>
              <w:top w:val="nil"/>
              <w:left w:val="nil"/>
              <w:bottom w:val="nil"/>
              <w:right w:val="nil"/>
            </w:tcBorders>
          </w:tcPr>
          <w:p w14:paraId="5CA3C02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85 (55.19)</w:t>
            </w:r>
          </w:p>
        </w:tc>
        <w:tc>
          <w:tcPr>
            <w:tcW w:w="1494" w:type="dxa"/>
            <w:tcBorders>
              <w:top w:val="nil"/>
              <w:left w:val="nil"/>
              <w:bottom w:val="nil"/>
              <w:right w:val="nil"/>
            </w:tcBorders>
          </w:tcPr>
          <w:p w14:paraId="11101FF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36 (54.55)</w:t>
            </w:r>
          </w:p>
        </w:tc>
        <w:tc>
          <w:tcPr>
            <w:tcW w:w="863" w:type="dxa"/>
            <w:vMerge w:val="restart"/>
            <w:tcBorders>
              <w:top w:val="nil"/>
              <w:left w:val="nil"/>
              <w:bottom w:val="nil"/>
              <w:right w:val="nil"/>
            </w:tcBorders>
          </w:tcPr>
          <w:p w14:paraId="32A81C1B"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1.757</w:t>
            </w:r>
          </w:p>
        </w:tc>
        <w:tc>
          <w:tcPr>
            <w:tcW w:w="752" w:type="dxa"/>
            <w:vMerge w:val="restart"/>
            <w:tcBorders>
              <w:top w:val="nil"/>
              <w:left w:val="nil"/>
              <w:bottom w:val="nil"/>
              <w:right w:val="nil"/>
            </w:tcBorders>
          </w:tcPr>
          <w:p w14:paraId="764B0090"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0.185</w:t>
            </w:r>
          </w:p>
        </w:tc>
      </w:tr>
      <w:tr w:rsidR="004D6230" w:rsidRPr="00FC6636" w14:paraId="1E3FC02F" w14:textId="77777777">
        <w:trPr>
          <w:trHeight w:val="90"/>
        </w:trPr>
        <w:tc>
          <w:tcPr>
            <w:tcW w:w="1185" w:type="dxa"/>
            <w:vMerge/>
            <w:tcBorders>
              <w:top w:val="nil"/>
              <w:left w:val="nil"/>
              <w:bottom w:val="nil"/>
              <w:right w:val="nil"/>
            </w:tcBorders>
          </w:tcPr>
          <w:p w14:paraId="54F0A74A" w14:textId="77777777" w:rsidR="004D6230" w:rsidRPr="00FC6636" w:rsidRDefault="004D6230">
            <w:pPr>
              <w:spacing w:line="360" w:lineRule="auto"/>
              <w:rPr>
                <w:rFonts w:ascii="Book Antiqua" w:hAnsi="Book Antiqua"/>
                <w:color w:val="000000"/>
                <w:lang w:eastAsia="zh-CN"/>
              </w:rPr>
            </w:pPr>
          </w:p>
        </w:tc>
        <w:tc>
          <w:tcPr>
            <w:tcW w:w="1077" w:type="dxa"/>
            <w:tcBorders>
              <w:top w:val="nil"/>
              <w:left w:val="nil"/>
              <w:bottom w:val="nil"/>
              <w:right w:val="nil"/>
            </w:tcBorders>
          </w:tcPr>
          <w:p w14:paraId="2F4E955B" w14:textId="77777777" w:rsidR="004D6230" w:rsidRPr="00FC6636" w:rsidRDefault="00000000">
            <w:pPr>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 400 </w:t>
            </w:r>
            <w:proofErr w:type="spellStart"/>
            <w:r w:rsidRPr="00FC6636">
              <w:rPr>
                <w:rStyle w:val="font21"/>
                <w:rFonts w:ascii="Book Antiqua" w:hAnsi="Book Antiqua"/>
                <w:sz w:val="24"/>
                <w:szCs w:val="24"/>
                <w:lang w:eastAsia="zh-CN"/>
              </w:rPr>
              <w:t>μg</w:t>
            </w:r>
            <w:proofErr w:type="spellEnd"/>
            <w:r w:rsidRPr="00FC6636">
              <w:rPr>
                <w:rStyle w:val="font21"/>
                <w:rFonts w:ascii="Book Antiqua" w:hAnsi="Book Antiqua"/>
                <w:sz w:val="24"/>
                <w:szCs w:val="24"/>
                <w:lang w:eastAsia="zh-CN"/>
              </w:rPr>
              <w:t>/L</w:t>
            </w:r>
          </w:p>
        </w:tc>
        <w:tc>
          <w:tcPr>
            <w:tcW w:w="1502" w:type="dxa"/>
            <w:tcBorders>
              <w:top w:val="nil"/>
              <w:left w:val="nil"/>
              <w:bottom w:val="nil"/>
              <w:right w:val="nil"/>
            </w:tcBorders>
          </w:tcPr>
          <w:p w14:paraId="74C484D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99 (45.00)</w:t>
            </w:r>
          </w:p>
        </w:tc>
        <w:tc>
          <w:tcPr>
            <w:tcW w:w="1646" w:type="dxa"/>
            <w:tcBorders>
              <w:top w:val="nil"/>
              <w:left w:val="nil"/>
              <w:bottom w:val="nil"/>
              <w:right w:val="nil"/>
            </w:tcBorders>
          </w:tcPr>
          <w:p w14:paraId="322A3D6C"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69 (44.81)</w:t>
            </w:r>
          </w:p>
        </w:tc>
        <w:tc>
          <w:tcPr>
            <w:tcW w:w="1494" w:type="dxa"/>
            <w:tcBorders>
              <w:top w:val="nil"/>
              <w:left w:val="nil"/>
              <w:bottom w:val="nil"/>
              <w:right w:val="nil"/>
            </w:tcBorders>
          </w:tcPr>
          <w:p w14:paraId="19832CF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30 (45.45)</w:t>
            </w:r>
          </w:p>
        </w:tc>
        <w:tc>
          <w:tcPr>
            <w:tcW w:w="863" w:type="dxa"/>
            <w:vMerge/>
            <w:tcBorders>
              <w:top w:val="nil"/>
              <w:left w:val="nil"/>
              <w:bottom w:val="nil"/>
              <w:right w:val="nil"/>
            </w:tcBorders>
          </w:tcPr>
          <w:p w14:paraId="58615D5E" w14:textId="77777777" w:rsidR="004D6230" w:rsidRPr="00FC6636" w:rsidRDefault="004D6230">
            <w:pPr>
              <w:spacing w:line="360" w:lineRule="auto"/>
              <w:rPr>
                <w:rFonts w:ascii="Book Antiqua" w:hAnsi="Book Antiqua"/>
                <w:color w:val="000000"/>
                <w:lang w:eastAsia="zh-CN"/>
              </w:rPr>
            </w:pPr>
          </w:p>
        </w:tc>
        <w:tc>
          <w:tcPr>
            <w:tcW w:w="752" w:type="dxa"/>
            <w:vMerge/>
            <w:tcBorders>
              <w:top w:val="nil"/>
              <w:left w:val="nil"/>
              <w:bottom w:val="nil"/>
              <w:right w:val="nil"/>
            </w:tcBorders>
          </w:tcPr>
          <w:p w14:paraId="2A47C43A" w14:textId="77777777" w:rsidR="004D6230" w:rsidRPr="00FC6636" w:rsidRDefault="004D6230">
            <w:pPr>
              <w:spacing w:line="360" w:lineRule="auto"/>
              <w:rPr>
                <w:rFonts w:ascii="Book Antiqua" w:hAnsi="Book Antiqua"/>
                <w:color w:val="000000"/>
                <w:lang w:eastAsia="zh-CN"/>
              </w:rPr>
            </w:pPr>
          </w:p>
        </w:tc>
      </w:tr>
      <w:tr w:rsidR="004D6230" w:rsidRPr="00FC6636" w14:paraId="45EB896A" w14:textId="77777777">
        <w:trPr>
          <w:trHeight w:val="90"/>
        </w:trPr>
        <w:tc>
          <w:tcPr>
            <w:tcW w:w="2262" w:type="dxa"/>
            <w:gridSpan w:val="2"/>
            <w:tcBorders>
              <w:top w:val="nil"/>
              <w:left w:val="nil"/>
              <w:bottom w:val="nil"/>
              <w:right w:val="nil"/>
            </w:tcBorders>
          </w:tcPr>
          <w:p w14:paraId="0EBCA01F"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NLR</w:t>
            </w:r>
          </w:p>
        </w:tc>
        <w:tc>
          <w:tcPr>
            <w:tcW w:w="1502" w:type="dxa"/>
            <w:tcBorders>
              <w:top w:val="nil"/>
              <w:left w:val="nil"/>
              <w:bottom w:val="nil"/>
              <w:right w:val="nil"/>
            </w:tcBorders>
          </w:tcPr>
          <w:p w14:paraId="75577EF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5.35 ± 3.23</w:t>
            </w:r>
          </w:p>
        </w:tc>
        <w:tc>
          <w:tcPr>
            <w:tcW w:w="1646" w:type="dxa"/>
            <w:tcBorders>
              <w:top w:val="nil"/>
              <w:left w:val="nil"/>
              <w:bottom w:val="nil"/>
              <w:right w:val="nil"/>
            </w:tcBorders>
          </w:tcPr>
          <w:p w14:paraId="38AE519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5.36 ± 3.25</w:t>
            </w:r>
          </w:p>
        </w:tc>
        <w:tc>
          <w:tcPr>
            <w:tcW w:w="1494" w:type="dxa"/>
            <w:tcBorders>
              <w:top w:val="nil"/>
              <w:left w:val="nil"/>
              <w:bottom w:val="nil"/>
              <w:right w:val="nil"/>
            </w:tcBorders>
          </w:tcPr>
          <w:p w14:paraId="127D374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4.49 ± 2.55</w:t>
            </w:r>
          </w:p>
        </w:tc>
        <w:tc>
          <w:tcPr>
            <w:tcW w:w="863" w:type="dxa"/>
            <w:tcBorders>
              <w:top w:val="nil"/>
              <w:left w:val="nil"/>
              <w:bottom w:val="nil"/>
              <w:right w:val="nil"/>
            </w:tcBorders>
          </w:tcPr>
          <w:p w14:paraId="68BE1FF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1.934</w:t>
            </w:r>
          </w:p>
        </w:tc>
        <w:tc>
          <w:tcPr>
            <w:tcW w:w="752" w:type="dxa"/>
            <w:tcBorders>
              <w:top w:val="nil"/>
              <w:left w:val="nil"/>
              <w:bottom w:val="nil"/>
              <w:right w:val="nil"/>
            </w:tcBorders>
          </w:tcPr>
          <w:p w14:paraId="60DE298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0.054</w:t>
            </w:r>
          </w:p>
        </w:tc>
      </w:tr>
      <w:tr w:rsidR="004D6230" w:rsidRPr="00FC6636" w14:paraId="707F855D" w14:textId="77777777">
        <w:trPr>
          <w:trHeight w:val="90"/>
        </w:trPr>
        <w:tc>
          <w:tcPr>
            <w:tcW w:w="2262" w:type="dxa"/>
            <w:gridSpan w:val="2"/>
            <w:tcBorders>
              <w:top w:val="nil"/>
              <w:left w:val="nil"/>
              <w:bottom w:val="nil"/>
              <w:right w:val="nil"/>
            </w:tcBorders>
          </w:tcPr>
          <w:p w14:paraId="780386E3" w14:textId="77777777" w:rsidR="004D6230" w:rsidRPr="00FC6636" w:rsidRDefault="00000000">
            <w:pPr>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Fib4</w:t>
            </w:r>
          </w:p>
        </w:tc>
        <w:tc>
          <w:tcPr>
            <w:tcW w:w="1502" w:type="dxa"/>
            <w:tcBorders>
              <w:top w:val="nil"/>
              <w:left w:val="nil"/>
              <w:bottom w:val="nil"/>
              <w:right w:val="nil"/>
            </w:tcBorders>
          </w:tcPr>
          <w:p w14:paraId="3A5ABB6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9.76 ± 2.53</w:t>
            </w:r>
          </w:p>
        </w:tc>
        <w:tc>
          <w:tcPr>
            <w:tcW w:w="1646" w:type="dxa"/>
            <w:tcBorders>
              <w:top w:val="nil"/>
              <w:left w:val="nil"/>
              <w:bottom w:val="nil"/>
              <w:right w:val="nil"/>
            </w:tcBorders>
          </w:tcPr>
          <w:p w14:paraId="45D56CA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9.72 ± 2.36</w:t>
            </w:r>
          </w:p>
        </w:tc>
        <w:tc>
          <w:tcPr>
            <w:tcW w:w="1494" w:type="dxa"/>
            <w:tcBorders>
              <w:top w:val="nil"/>
              <w:left w:val="nil"/>
              <w:bottom w:val="nil"/>
              <w:right w:val="nil"/>
            </w:tcBorders>
          </w:tcPr>
          <w:p w14:paraId="27B6795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7.72 ± 3.42</w:t>
            </w:r>
          </w:p>
        </w:tc>
        <w:tc>
          <w:tcPr>
            <w:tcW w:w="863" w:type="dxa"/>
            <w:tcBorders>
              <w:top w:val="nil"/>
              <w:left w:val="nil"/>
              <w:bottom w:val="nil"/>
              <w:right w:val="nil"/>
            </w:tcBorders>
          </w:tcPr>
          <w:p w14:paraId="1E59F8AB"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4.999</w:t>
            </w:r>
          </w:p>
        </w:tc>
        <w:tc>
          <w:tcPr>
            <w:tcW w:w="752" w:type="dxa"/>
            <w:tcBorders>
              <w:top w:val="nil"/>
              <w:left w:val="nil"/>
              <w:bottom w:val="nil"/>
              <w:right w:val="nil"/>
            </w:tcBorders>
          </w:tcPr>
          <w:p w14:paraId="7CA56779"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5B932BD3" w14:textId="77777777">
        <w:trPr>
          <w:trHeight w:val="90"/>
        </w:trPr>
        <w:tc>
          <w:tcPr>
            <w:tcW w:w="2262" w:type="dxa"/>
            <w:gridSpan w:val="2"/>
            <w:tcBorders>
              <w:top w:val="nil"/>
              <w:left w:val="nil"/>
              <w:bottom w:val="single" w:sz="4" w:space="0" w:color="auto"/>
              <w:right w:val="nil"/>
            </w:tcBorders>
          </w:tcPr>
          <w:p w14:paraId="672C3D17" w14:textId="77777777" w:rsidR="004D6230" w:rsidRPr="00FC6636" w:rsidRDefault="00000000">
            <w:pPr>
              <w:spacing w:line="360" w:lineRule="auto"/>
              <w:textAlignment w:val="center"/>
              <w:rPr>
                <w:rStyle w:val="font21"/>
                <w:rFonts w:ascii="Book Antiqua" w:hAnsi="Book Antiqua"/>
                <w:sz w:val="24"/>
                <w:szCs w:val="24"/>
                <w:lang w:eastAsia="zh-CN"/>
              </w:rPr>
            </w:pPr>
            <w:r w:rsidRPr="00FC6636">
              <w:rPr>
                <w:rStyle w:val="font21"/>
                <w:rFonts w:ascii="Book Antiqua" w:hAnsi="Book Antiqua"/>
                <w:sz w:val="24"/>
                <w:szCs w:val="24"/>
                <w:lang w:eastAsia="zh-CN"/>
              </w:rPr>
              <w:t>APRI</w:t>
            </w:r>
          </w:p>
        </w:tc>
        <w:tc>
          <w:tcPr>
            <w:tcW w:w="1502" w:type="dxa"/>
            <w:tcBorders>
              <w:top w:val="nil"/>
              <w:left w:val="nil"/>
              <w:bottom w:val="single" w:sz="4" w:space="0" w:color="auto"/>
              <w:right w:val="nil"/>
            </w:tcBorders>
          </w:tcPr>
          <w:p w14:paraId="2730826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0.58 ± 0.21</w:t>
            </w:r>
          </w:p>
        </w:tc>
        <w:tc>
          <w:tcPr>
            <w:tcW w:w="1646" w:type="dxa"/>
            <w:tcBorders>
              <w:top w:val="nil"/>
              <w:left w:val="nil"/>
              <w:bottom w:val="single" w:sz="4" w:space="0" w:color="auto"/>
              <w:right w:val="nil"/>
            </w:tcBorders>
          </w:tcPr>
          <w:p w14:paraId="0B06BA1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0.54 ± 0.22</w:t>
            </w:r>
          </w:p>
        </w:tc>
        <w:tc>
          <w:tcPr>
            <w:tcW w:w="1494" w:type="dxa"/>
            <w:tcBorders>
              <w:top w:val="nil"/>
              <w:left w:val="nil"/>
              <w:bottom w:val="single" w:sz="4" w:space="0" w:color="auto"/>
              <w:right w:val="nil"/>
            </w:tcBorders>
          </w:tcPr>
          <w:p w14:paraId="1C1D47E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0.53 ± 0.23</w:t>
            </w:r>
          </w:p>
        </w:tc>
        <w:tc>
          <w:tcPr>
            <w:tcW w:w="863" w:type="dxa"/>
            <w:tcBorders>
              <w:top w:val="nil"/>
              <w:left w:val="nil"/>
              <w:bottom w:val="single" w:sz="4" w:space="0" w:color="auto"/>
              <w:right w:val="nil"/>
            </w:tcBorders>
          </w:tcPr>
          <w:p w14:paraId="2A5BB94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0.305</w:t>
            </w:r>
          </w:p>
        </w:tc>
        <w:tc>
          <w:tcPr>
            <w:tcW w:w="752" w:type="dxa"/>
            <w:tcBorders>
              <w:top w:val="nil"/>
              <w:left w:val="nil"/>
              <w:bottom w:val="single" w:sz="4" w:space="0" w:color="auto"/>
              <w:right w:val="nil"/>
            </w:tcBorders>
          </w:tcPr>
          <w:p w14:paraId="1BDF2B77"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0.761</w:t>
            </w:r>
          </w:p>
        </w:tc>
      </w:tr>
    </w:tbl>
    <w:p w14:paraId="38053550" w14:textId="77777777" w:rsidR="004D6230" w:rsidRPr="00FC6636" w:rsidRDefault="00000000">
      <w:pPr>
        <w:spacing w:line="360" w:lineRule="auto"/>
        <w:jc w:val="both"/>
        <w:rPr>
          <w:rFonts w:ascii="Book Antiqua" w:hAnsi="Book Antiqua"/>
          <w:lang w:eastAsia="zh-CN"/>
        </w:rPr>
      </w:pPr>
      <w:r w:rsidRPr="00FC6636">
        <w:rPr>
          <w:rFonts w:ascii="Book Antiqua" w:hAnsi="Book Antiqua"/>
          <w:lang w:eastAsia="zh-CN"/>
        </w:rPr>
        <w:t xml:space="preserve">AFP: Alpha-fetoprotein; BMI: Body mass index; </w:t>
      </w:r>
      <w:r w:rsidRPr="00FC6636">
        <w:rPr>
          <w:rStyle w:val="font21"/>
          <w:rFonts w:ascii="Book Antiqua" w:hAnsi="Book Antiqua"/>
          <w:sz w:val="24"/>
          <w:szCs w:val="24"/>
        </w:rPr>
        <w:t xml:space="preserve">NLR: </w:t>
      </w:r>
      <w:r w:rsidRPr="00FC6636">
        <w:rPr>
          <w:rFonts w:ascii="Book Antiqua" w:hAnsi="Book Antiqua" w:cs="Book Antiqua"/>
          <w:color w:val="000000"/>
        </w:rPr>
        <w:t>Neutrophil-lymphocyte ratio;</w:t>
      </w:r>
      <w:r w:rsidRPr="00FC6636">
        <w:rPr>
          <w:rStyle w:val="font21"/>
          <w:rFonts w:ascii="Book Antiqua" w:hAnsi="Book Antiqua"/>
          <w:sz w:val="24"/>
          <w:szCs w:val="24"/>
        </w:rPr>
        <w:t xml:space="preserve"> Fib4: </w:t>
      </w:r>
      <w:r w:rsidRPr="00FC6636">
        <w:rPr>
          <w:rFonts w:ascii="Book Antiqua" w:hAnsi="Book Antiqua" w:cs="Book Antiqua"/>
          <w:color w:val="000000"/>
        </w:rPr>
        <w:t>Fibrosis index based on four factors;</w:t>
      </w:r>
      <w:r w:rsidRPr="00FC6636">
        <w:rPr>
          <w:rStyle w:val="font21"/>
          <w:rFonts w:ascii="Book Antiqua" w:hAnsi="Book Antiqua"/>
          <w:sz w:val="24"/>
          <w:szCs w:val="24"/>
        </w:rPr>
        <w:t xml:space="preserve"> APRI:</w:t>
      </w:r>
      <w:r w:rsidRPr="00FC6636">
        <w:rPr>
          <w:rFonts w:ascii="Book Antiqua" w:hAnsi="Book Antiqua" w:cs="Book Antiqua"/>
          <w:color w:val="000000"/>
        </w:rPr>
        <w:t xml:space="preserve"> Aspartate aminotransferase-to-platelet ratio index.</w:t>
      </w:r>
    </w:p>
    <w:p w14:paraId="3ADB1AF9" w14:textId="77777777" w:rsidR="004D6230" w:rsidRPr="00FC6636" w:rsidRDefault="004D6230">
      <w:pPr>
        <w:spacing w:line="360" w:lineRule="auto"/>
        <w:jc w:val="both"/>
        <w:rPr>
          <w:rFonts w:ascii="Book Antiqua" w:hAnsi="Book Antiqua"/>
        </w:rPr>
        <w:sectPr w:rsidR="004D6230" w:rsidRPr="00FC6636">
          <w:pgSz w:w="11906" w:h="16838"/>
          <w:pgMar w:top="1440" w:right="1800" w:bottom="1440" w:left="1800" w:header="851" w:footer="992" w:gutter="0"/>
          <w:cols w:space="425"/>
          <w:docGrid w:type="lines" w:linePitch="312"/>
        </w:sectPr>
      </w:pPr>
    </w:p>
    <w:p w14:paraId="02A6A54B" w14:textId="77777777" w:rsidR="004D6230" w:rsidRPr="00FC6636" w:rsidRDefault="00000000">
      <w:pPr>
        <w:spacing w:line="360" w:lineRule="auto"/>
        <w:jc w:val="both"/>
        <w:rPr>
          <w:rFonts w:ascii="Book Antiqua" w:hAnsi="Book Antiqua"/>
          <w:b/>
          <w:bCs/>
        </w:rPr>
      </w:pPr>
      <w:r w:rsidRPr="00FC6636">
        <w:rPr>
          <w:rFonts w:ascii="Book Antiqua" w:hAnsi="Book Antiqua"/>
          <w:b/>
          <w:bCs/>
        </w:rPr>
        <w:lastRenderedPageBreak/>
        <w:t xml:space="preserve">Table 2 Comparison of clinical data between the modeling cohort with liver failure and the group without liver failure, </w:t>
      </w:r>
      <w:r w:rsidRPr="00FC6636">
        <w:rPr>
          <w:rFonts w:ascii="Book Antiqua" w:hAnsi="Book Antiqua"/>
          <w:b/>
          <w:bCs/>
          <w:i/>
          <w:iCs/>
        </w:rPr>
        <w:t>n</w:t>
      </w:r>
      <w:r w:rsidRPr="00FC6636">
        <w:rPr>
          <w:rFonts w:ascii="Book Antiqua" w:hAnsi="Book Antiqua"/>
          <w:b/>
          <w:bCs/>
        </w:rPr>
        <w:t xml:space="preserve"> (%) or mean ±</w:t>
      </w:r>
      <w:r w:rsidRPr="00FC6636">
        <w:rPr>
          <w:rFonts w:ascii="Book Antiqua" w:hAnsi="Book Antiqua"/>
          <w:b/>
          <w:bCs/>
          <w:lang w:eastAsia="zh-CN"/>
        </w:rPr>
        <w:t xml:space="preserve"> </w:t>
      </w:r>
      <w:r w:rsidRPr="00FC6636">
        <w:rPr>
          <w:rFonts w:ascii="Book Antiqua" w:hAnsi="Book Antiqua"/>
          <w:b/>
          <w:bCs/>
        </w:rPr>
        <w:t>SD</w:t>
      </w:r>
    </w:p>
    <w:tbl>
      <w:tblPr>
        <w:tblStyle w:val="ab"/>
        <w:tblW w:w="0" w:type="auto"/>
        <w:tblLook w:val="04A0" w:firstRow="1" w:lastRow="0" w:firstColumn="1" w:lastColumn="0" w:noHBand="0" w:noVBand="1"/>
      </w:tblPr>
      <w:tblGrid>
        <w:gridCol w:w="1581"/>
        <w:gridCol w:w="1238"/>
        <w:gridCol w:w="1753"/>
        <w:gridCol w:w="1740"/>
        <w:gridCol w:w="1110"/>
        <w:gridCol w:w="1003"/>
      </w:tblGrid>
      <w:tr w:rsidR="004D6230" w:rsidRPr="00FC6636" w14:paraId="36D60C32" w14:textId="77777777">
        <w:tc>
          <w:tcPr>
            <w:tcW w:w="2819" w:type="dxa"/>
            <w:gridSpan w:val="2"/>
            <w:tcBorders>
              <w:top w:val="single" w:sz="4" w:space="0" w:color="auto"/>
              <w:left w:val="nil"/>
              <w:bottom w:val="single" w:sz="4" w:space="0" w:color="auto"/>
              <w:right w:val="nil"/>
            </w:tcBorders>
          </w:tcPr>
          <w:p w14:paraId="4E1FD1C3"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Index</w:t>
            </w:r>
          </w:p>
        </w:tc>
        <w:tc>
          <w:tcPr>
            <w:tcW w:w="1753" w:type="dxa"/>
            <w:tcBorders>
              <w:top w:val="single" w:sz="4" w:space="0" w:color="auto"/>
              <w:left w:val="nil"/>
              <w:bottom w:val="single" w:sz="4" w:space="0" w:color="auto"/>
              <w:right w:val="nil"/>
            </w:tcBorders>
          </w:tcPr>
          <w:p w14:paraId="35BF036E"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Liver failure group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53)</w:t>
            </w:r>
          </w:p>
        </w:tc>
        <w:tc>
          <w:tcPr>
            <w:tcW w:w="1740" w:type="dxa"/>
            <w:tcBorders>
              <w:top w:val="single" w:sz="4" w:space="0" w:color="auto"/>
              <w:left w:val="nil"/>
              <w:bottom w:val="single" w:sz="4" w:space="0" w:color="auto"/>
              <w:right w:val="nil"/>
            </w:tcBorders>
          </w:tcPr>
          <w:p w14:paraId="7BF3586B"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No liver failure group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101)</w:t>
            </w:r>
          </w:p>
        </w:tc>
        <w:tc>
          <w:tcPr>
            <w:tcW w:w="1110" w:type="dxa"/>
            <w:tcBorders>
              <w:top w:val="single" w:sz="4" w:space="0" w:color="auto"/>
              <w:left w:val="nil"/>
              <w:bottom w:val="single" w:sz="4" w:space="0" w:color="auto"/>
              <w:right w:val="nil"/>
            </w:tcBorders>
          </w:tcPr>
          <w:p w14:paraId="4193E952" w14:textId="77777777" w:rsidR="004D6230" w:rsidRPr="00FC6636" w:rsidRDefault="00000000">
            <w:pPr>
              <w:spacing w:line="360" w:lineRule="auto"/>
              <w:rPr>
                <w:rFonts w:ascii="Book Antiqua" w:hAnsi="Book Antiqua"/>
                <w:b/>
                <w:bCs/>
                <w:i/>
                <w:iCs/>
                <w:color w:val="000000"/>
                <w:lang w:eastAsia="zh-CN"/>
              </w:rPr>
            </w:pPr>
            <w:r w:rsidRPr="00FC6636">
              <w:rPr>
                <w:rFonts w:ascii="Book Antiqua" w:hAnsi="Book Antiqua"/>
                <w:b/>
                <w:bCs/>
                <w:i/>
                <w:iCs/>
                <w:lang w:eastAsia="zh-CN"/>
              </w:rPr>
              <w:sym w:font="Symbol" w:char="0063"/>
            </w:r>
            <w:r w:rsidRPr="00FC6636">
              <w:rPr>
                <w:rFonts w:ascii="Book Antiqua" w:hAnsi="Book Antiqua"/>
                <w:b/>
                <w:bCs/>
                <w:i/>
                <w:iCs/>
                <w:vertAlign w:val="superscript"/>
                <w:lang w:eastAsia="zh-CN"/>
              </w:rPr>
              <w:t>2</w:t>
            </w:r>
          </w:p>
        </w:tc>
        <w:tc>
          <w:tcPr>
            <w:tcW w:w="1003" w:type="dxa"/>
            <w:tcBorders>
              <w:top w:val="single" w:sz="4" w:space="0" w:color="auto"/>
              <w:left w:val="nil"/>
              <w:bottom w:val="single" w:sz="4" w:space="0" w:color="auto"/>
              <w:right w:val="nil"/>
            </w:tcBorders>
          </w:tcPr>
          <w:p w14:paraId="626AD0B8"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i/>
                <w:iCs/>
                <w:color w:val="000000"/>
                <w:lang w:eastAsia="zh-CN"/>
              </w:rPr>
              <w:t xml:space="preserve">P </w:t>
            </w:r>
            <w:r w:rsidRPr="00FC6636">
              <w:rPr>
                <w:rFonts w:ascii="Book Antiqua" w:hAnsi="Book Antiqua"/>
                <w:b/>
                <w:bCs/>
                <w:color w:val="000000"/>
                <w:lang w:eastAsia="zh-CN"/>
              </w:rPr>
              <w:t>value</w:t>
            </w:r>
          </w:p>
        </w:tc>
      </w:tr>
      <w:tr w:rsidR="004D6230" w:rsidRPr="00FC6636" w14:paraId="75F10C1E" w14:textId="77777777">
        <w:tc>
          <w:tcPr>
            <w:tcW w:w="1581" w:type="dxa"/>
            <w:vMerge w:val="restart"/>
            <w:tcBorders>
              <w:top w:val="single" w:sz="4" w:space="0" w:color="auto"/>
              <w:left w:val="nil"/>
              <w:bottom w:val="nil"/>
              <w:right w:val="nil"/>
            </w:tcBorders>
          </w:tcPr>
          <w:p w14:paraId="4C9E9C7A"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11"/>
                <w:rFonts w:ascii="Book Antiqua" w:eastAsiaTheme="minorEastAsia" w:hAnsi="Book Antiqua" w:hint="default"/>
                <w:sz w:val="24"/>
                <w:szCs w:val="24"/>
                <w:lang w:eastAsia="zh-CN"/>
              </w:rPr>
              <w:t>Gender</w:t>
            </w:r>
          </w:p>
        </w:tc>
        <w:tc>
          <w:tcPr>
            <w:tcW w:w="1238" w:type="dxa"/>
            <w:tcBorders>
              <w:top w:val="single" w:sz="4" w:space="0" w:color="auto"/>
              <w:left w:val="nil"/>
              <w:bottom w:val="nil"/>
              <w:right w:val="nil"/>
            </w:tcBorders>
          </w:tcPr>
          <w:p w14:paraId="7BE5C4A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Male</w:t>
            </w:r>
          </w:p>
        </w:tc>
        <w:tc>
          <w:tcPr>
            <w:tcW w:w="1753" w:type="dxa"/>
            <w:tcBorders>
              <w:top w:val="single" w:sz="4" w:space="0" w:color="auto"/>
              <w:left w:val="nil"/>
              <w:bottom w:val="nil"/>
              <w:right w:val="nil"/>
            </w:tcBorders>
          </w:tcPr>
          <w:p w14:paraId="38B5BCF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29 (54.72)</w:t>
            </w:r>
          </w:p>
        </w:tc>
        <w:tc>
          <w:tcPr>
            <w:tcW w:w="1740" w:type="dxa"/>
            <w:tcBorders>
              <w:top w:val="single" w:sz="4" w:space="0" w:color="auto"/>
              <w:left w:val="nil"/>
              <w:bottom w:val="nil"/>
              <w:right w:val="nil"/>
            </w:tcBorders>
          </w:tcPr>
          <w:p w14:paraId="2F20280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57 (56.44)</w:t>
            </w:r>
          </w:p>
        </w:tc>
        <w:tc>
          <w:tcPr>
            <w:tcW w:w="1110" w:type="dxa"/>
            <w:vMerge w:val="restart"/>
            <w:tcBorders>
              <w:top w:val="single" w:sz="4" w:space="0" w:color="auto"/>
              <w:left w:val="nil"/>
              <w:bottom w:val="nil"/>
              <w:right w:val="nil"/>
            </w:tcBorders>
          </w:tcPr>
          <w:p w14:paraId="7FAC608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0.042</w:t>
            </w:r>
          </w:p>
        </w:tc>
        <w:tc>
          <w:tcPr>
            <w:tcW w:w="1003" w:type="dxa"/>
            <w:vMerge w:val="restart"/>
            <w:tcBorders>
              <w:top w:val="single" w:sz="4" w:space="0" w:color="auto"/>
              <w:left w:val="nil"/>
              <w:bottom w:val="nil"/>
              <w:right w:val="nil"/>
            </w:tcBorders>
          </w:tcPr>
          <w:p w14:paraId="12FFAF3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0.838</w:t>
            </w:r>
          </w:p>
        </w:tc>
      </w:tr>
      <w:tr w:rsidR="004D6230" w:rsidRPr="00FC6636" w14:paraId="21C95394" w14:textId="77777777">
        <w:tc>
          <w:tcPr>
            <w:tcW w:w="1581" w:type="dxa"/>
            <w:vMerge/>
            <w:tcBorders>
              <w:top w:val="nil"/>
              <w:left w:val="nil"/>
              <w:bottom w:val="nil"/>
              <w:right w:val="nil"/>
            </w:tcBorders>
          </w:tcPr>
          <w:p w14:paraId="3B6ADDE0"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0DCEA156"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Daughter</w:t>
            </w:r>
          </w:p>
        </w:tc>
        <w:tc>
          <w:tcPr>
            <w:tcW w:w="1753" w:type="dxa"/>
            <w:tcBorders>
              <w:top w:val="nil"/>
              <w:left w:val="nil"/>
              <w:bottom w:val="nil"/>
              <w:right w:val="nil"/>
            </w:tcBorders>
          </w:tcPr>
          <w:p w14:paraId="4B10143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(45.28)</w:t>
            </w:r>
          </w:p>
        </w:tc>
        <w:tc>
          <w:tcPr>
            <w:tcW w:w="1740" w:type="dxa"/>
            <w:tcBorders>
              <w:top w:val="nil"/>
              <w:left w:val="nil"/>
              <w:bottom w:val="nil"/>
              <w:right w:val="nil"/>
            </w:tcBorders>
          </w:tcPr>
          <w:p w14:paraId="42E56A9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44 (43.56)</w:t>
            </w:r>
          </w:p>
        </w:tc>
        <w:tc>
          <w:tcPr>
            <w:tcW w:w="1110" w:type="dxa"/>
            <w:vMerge/>
            <w:tcBorders>
              <w:top w:val="nil"/>
              <w:left w:val="nil"/>
              <w:bottom w:val="nil"/>
              <w:right w:val="nil"/>
            </w:tcBorders>
          </w:tcPr>
          <w:p w14:paraId="7637C593"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54A38F9D" w14:textId="77777777" w:rsidR="004D6230" w:rsidRPr="00FC6636" w:rsidRDefault="004D6230">
            <w:pPr>
              <w:spacing w:line="360" w:lineRule="auto"/>
              <w:rPr>
                <w:rFonts w:ascii="Book Antiqua" w:hAnsi="Book Antiqua"/>
                <w:color w:val="000000"/>
                <w:lang w:eastAsia="zh-CN"/>
              </w:rPr>
            </w:pPr>
          </w:p>
        </w:tc>
      </w:tr>
      <w:tr w:rsidR="004D6230" w:rsidRPr="00FC6636" w14:paraId="33AF3881" w14:textId="77777777">
        <w:tc>
          <w:tcPr>
            <w:tcW w:w="2819" w:type="dxa"/>
            <w:gridSpan w:val="2"/>
            <w:tcBorders>
              <w:top w:val="nil"/>
              <w:left w:val="nil"/>
              <w:bottom w:val="nil"/>
              <w:right w:val="nil"/>
            </w:tcBorders>
          </w:tcPr>
          <w:p w14:paraId="43980A9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Age (</w:t>
            </w:r>
            <w:proofErr w:type="spellStart"/>
            <w:r w:rsidRPr="00FC6636">
              <w:rPr>
                <w:rFonts w:ascii="Book Antiqua" w:hAnsi="Book Antiqua"/>
                <w:color w:val="000000"/>
                <w:lang w:eastAsia="zh-CN"/>
              </w:rPr>
              <w:t>yr</w:t>
            </w:r>
            <w:proofErr w:type="spellEnd"/>
            <w:r w:rsidRPr="00FC6636">
              <w:rPr>
                <w:rStyle w:val="font21"/>
                <w:rFonts w:ascii="Book Antiqua" w:hAnsi="Book Antiqua"/>
                <w:sz w:val="24"/>
                <w:szCs w:val="24"/>
                <w:lang w:eastAsia="zh-CN"/>
              </w:rPr>
              <w:t>)</w:t>
            </w:r>
          </w:p>
        </w:tc>
        <w:tc>
          <w:tcPr>
            <w:tcW w:w="1753" w:type="dxa"/>
            <w:tcBorders>
              <w:top w:val="nil"/>
              <w:left w:val="nil"/>
              <w:bottom w:val="nil"/>
              <w:right w:val="nil"/>
            </w:tcBorders>
          </w:tcPr>
          <w:p w14:paraId="3ADA203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52.95</w:t>
            </w:r>
            <w:r w:rsidRPr="00FC6636">
              <w:rPr>
                <w:rFonts w:ascii="Book Antiqua" w:hAnsi="Book Antiqua" w:cs="宋体"/>
                <w:color w:val="000000"/>
                <w:lang w:eastAsia="zh-CN"/>
              </w:rPr>
              <w:t xml:space="preserve"> ± </w:t>
            </w:r>
            <w:r w:rsidRPr="00FC6636">
              <w:rPr>
                <w:rFonts w:ascii="Book Antiqua" w:hAnsi="Book Antiqua"/>
                <w:color w:val="000000"/>
                <w:lang w:eastAsia="zh-CN"/>
              </w:rPr>
              <w:t>4.20</w:t>
            </w:r>
          </w:p>
        </w:tc>
        <w:tc>
          <w:tcPr>
            <w:tcW w:w="1740" w:type="dxa"/>
            <w:tcBorders>
              <w:top w:val="nil"/>
              <w:left w:val="nil"/>
              <w:bottom w:val="nil"/>
              <w:right w:val="nil"/>
            </w:tcBorders>
          </w:tcPr>
          <w:p w14:paraId="5D119E2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53.11</w:t>
            </w:r>
            <w:r w:rsidRPr="00FC6636">
              <w:rPr>
                <w:rFonts w:ascii="Book Antiqua" w:hAnsi="Book Antiqua" w:cs="宋体"/>
                <w:color w:val="000000"/>
                <w:lang w:eastAsia="zh-CN"/>
              </w:rPr>
              <w:t xml:space="preserve"> ± </w:t>
            </w:r>
            <w:r w:rsidRPr="00FC6636">
              <w:rPr>
                <w:rFonts w:ascii="Book Antiqua" w:hAnsi="Book Antiqua"/>
                <w:color w:val="000000"/>
                <w:lang w:eastAsia="zh-CN"/>
              </w:rPr>
              <w:t>3.76</w:t>
            </w:r>
          </w:p>
        </w:tc>
        <w:tc>
          <w:tcPr>
            <w:tcW w:w="1110" w:type="dxa"/>
            <w:tcBorders>
              <w:top w:val="nil"/>
              <w:left w:val="nil"/>
              <w:bottom w:val="nil"/>
              <w:right w:val="nil"/>
            </w:tcBorders>
          </w:tcPr>
          <w:p w14:paraId="07ED8B1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0.241</w:t>
            </w:r>
          </w:p>
        </w:tc>
        <w:tc>
          <w:tcPr>
            <w:tcW w:w="1003" w:type="dxa"/>
            <w:tcBorders>
              <w:top w:val="nil"/>
              <w:left w:val="nil"/>
              <w:bottom w:val="nil"/>
              <w:right w:val="nil"/>
            </w:tcBorders>
          </w:tcPr>
          <w:p w14:paraId="3EFE0FC1" w14:textId="3C31611B"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0.81</w:t>
            </w:r>
            <w:r w:rsidR="0093364B" w:rsidRPr="00FC6636">
              <w:rPr>
                <w:rFonts w:ascii="Book Antiqua" w:hAnsi="Book Antiqua"/>
                <w:color w:val="000000"/>
                <w:lang w:eastAsia="zh-CN"/>
              </w:rPr>
              <w:t>0</w:t>
            </w:r>
          </w:p>
        </w:tc>
      </w:tr>
      <w:tr w:rsidR="004D6230" w:rsidRPr="00FC6636" w14:paraId="170A2AEE" w14:textId="77777777">
        <w:trPr>
          <w:trHeight w:val="303"/>
        </w:trPr>
        <w:tc>
          <w:tcPr>
            <w:tcW w:w="2819" w:type="dxa"/>
            <w:gridSpan w:val="2"/>
            <w:tcBorders>
              <w:top w:val="nil"/>
              <w:left w:val="nil"/>
              <w:bottom w:val="nil"/>
              <w:right w:val="nil"/>
            </w:tcBorders>
          </w:tcPr>
          <w:p w14:paraId="64177B16"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BMI</w:t>
            </w:r>
            <w:r w:rsidRPr="00FC6636">
              <w:rPr>
                <w:rStyle w:val="font51"/>
                <w:rFonts w:ascii="Book Antiqua" w:eastAsiaTheme="minorEastAsia" w:hAnsi="Book Antiqua" w:hint="default"/>
                <w:sz w:val="24"/>
                <w:szCs w:val="24"/>
                <w:lang w:eastAsia="zh-CN"/>
              </w:rPr>
              <w:t xml:space="preserve"> (</w:t>
            </w:r>
            <w:r w:rsidRPr="00FC6636">
              <w:rPr>
                <w:rStyle w:val="font61"/>
                <w:rFonts w:ascii="Book Antiqua" w:hAnsi="Book Antiqua"/>
                <w:sz w:val="24"/>
                <w:szCs w:val="24"/>
                <w:lang w:eastAsia="zh-CN"/>
              </w:rPr>
              <w:t>kg/m</w:t>
            </w:r>
            <w:r w:rsidRPr="00FC6636">
              <w:rPr>
                <w:rStyle w:val="font71"/>
                <w:rFonts w:ascii="Book Antiqua" w:hAnsi="Book Antiqua"/>
                <w:sz w:val="24"/>
                <w:szCs w:val="24"/>
                <w:lang w:eastAsia="zh-CN"/>
              </w:rPr>
              <w:t>2</w:t>
            </w:r>
            <w:r w:rsidRPr="00FC6636">
              <w:rPr>
                <w:rStyle w:val="font51"/>
                <w:rFonts w:ascii="Book Antiqua" w:eastAsiaTheme="minorEastAsia" w:hAnsi="Book Antiqua" w:hint="default"/>
                <w:sz w:val="24"/>
                <w:szCs w:val="24"/>
                <w:lang w:eastAsia="zh-CN"/>
              </w:rPr>
              <w:t>)</w:t>
            </w:r>
          </w:p>
        </w:tc>
        <w:tc>
          <w:tcPr>
            <w:tcW w:w="1753" w:type="dxa"/>
            <w:tcBorders>
              <w:top w:val="nil"/>
              <w:left w:val="nil"/>
              <w:bottom w:val="nil"/>
              <w:right w:val="nil"/>
            </w:tcBorders>
          </w:tcPr>
          <w:p w14:paraId="73D9ED1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21.44</w:t>
            </w:r>
            <w:r w:rsidRPr="00FC6636">
              <w:rPr>
                <w:rFonts w:ascii="Book Antiqua" w:hAnsi="Book Antiqua" w:cs="宋体"/>
                <w:color w:val="000000"/>
                <w:lang w:eastAsia="zh-CN"/>
              </w:rPr>
              <w:t xml:space="preserve"> ± </w:t>
            </w:r>
            <w:r w:rsidRPr="00FC6636">
              <w:rPr>
                <w:rFonts w:ascii="Book Antiqua" w:hAnsi="Book Antiqua"/>
                <w:color w:val="000000"/>
                <w:lang w:eastAsia="zh-CN"/>
              </w:rPr>
              <w:t>2.06</w:t>
            </w:r>
          </w:p>
        </w:tc>
        <w:tc>
          <w:tcPr>
            <w:tcW w:w="1740" w:type="dxa"/>
            <w:tcBorders>
              <w:top w:val="nil"/>
              <w:left w:val="nil"/>
              <w:bottom w:val="nil"/>
              <w:right w:val="nil"/>
            </w:tcBorders>
          </w:tcPr>
          <w:p w14:paraId="0A6A172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21.08</w:t>
            </w:r>
            <w:r w:rsidRPr="00FC6636">
              <w:rPr>
                <w:rFonts w:ascii="Book Antiqua" w:hAnsi="Book Antiqua" w:cs="宋体"/>
                <w:color w:val="000000"/>
                <w:lang w:eastAsia="zh-CN"/>
              </w:rPr>
              <w:t xml:space="preserve"> ± </w:t>
            </w:r>
            <w:r w:rsidRPr="00FC6636">
              <w:rPr>
                <w:rFonts w:ascii="Book Antiqua" w:hAnsi="Book Antiqua"/>
                <w:color w:val="000000"/>
                <w:lang w:eastAsia="zh-CN"/>
              </w:rPr>
              <w:t>2.23</w:t>
            </w:r>
          </w:p>
        </w:tc>
        <w:tc>
          <w:tcPr>
            <w:tcW w:w="1110" w:type="dxa"/>
            <w:tcBorders>
              <w:top w:val="nil"/>
              <w:left w:val="nil"/>
              <w:bottom w:val="nil"/>
              <w:right w:val="nil"/>
            </w:tcBorders>
          </w:tcPr>
          <w:p w14:paraId="2306EDD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0.977</w:t>
            </w:r>
          </w:p>
        </w:tc>
        <w:tc>
          <w:tcPr>
            <w:tcW w:w="1003" w:type="dxa"/>
            <w:tcBorders>
              <w:top w:val="nil"/>
              <w:left w:val="nil"/>
              <w:bottom w:val="nil"/>
              <w:right w:val="nil"/>
            </w:tcBorders>
          </w:tcPr>
          <w:p w14:paraId="5BDF0D32" w14:textId="4D671B3B"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0.33</w:t>
            </w:r>
            <w:r w:rsidR="0093364B" w:rsidRPr="00FC6636">
              <w:rPr>
                <w:rFonts w:ascii="Book Antiqua" w:hAnsi="Book Antiqua"/>
                <w:color w:val="000000"/>
                <w:lang w:eastAsia="zh-CN"/>
              </w:rPr>
              <w:t>0</w:t>
            </w:r>
          </w:p>
        </w:tc>
      </w:tr>
      <w:tr w:rsidR="004D6230" w:rsidRPr="00FC6636" w14:paraId="7C53703F" w14:textId="77777777">
        <w:trPr>
          <w:trHeight w:val="302"/>
        </w:trPr>
        <w:tc>
          <w:tcPr>
            <w:tcW w:w="1581" w:type="dxa"/>
            <w:vMerge w:val="restart"/>
            <w:tcBorders>
              <w:top w:val="nil"/>
              <w:left w:val="nil"/>
              <w:bottom w:val="nil"/>
              <w:right w:val="nil"/>
            </w:tcBorders>
          </w:tcPr>
          <w:p w14:paraId="7C1DB84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Smoking history</w:t>
            </w:r>
          </w:p>
        </w:tc>
        <w:tc>
          <w:tcPr>
            <w:tcW w:w="1238" w:type="dxa"/>
            <w:tcBorders>
              <w:top w:val="nil"/>
              <w:left w:val="nil"/>
              <w:bottom w:val="nil"/>
              <w:right w:val="nil"/>
            </w:tcBorders>
          </w:tcPr>
          <w:p w14:paraId="1B33C1D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2B9FBED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23 (43.40)</w:t>
            </w:r>
          </w:p>
        </w:tc>
        <w:tc>
          <w:tcPr>
            <w:tcW w:w="1740" w:type="dxa"/>
            <w:tcBorders>
              <w:top w:val="nil"/>
              <w:left w:val="nil"/>
              <w:bottom w:val="nil"/>
              <w:right w:val="nil"/>
            </w:tcBorders>
          </w:tcPr>
          <w:p w14:paraId="2A698D0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51 (50.5</w:t>
            </w:r>
            <w:r w:rsidRPr="00FC6636">
              <w:rPr>
                <w:rFonts w:ascii="Book Antiqua" w:hAnsi="Book Antiqua" w:cs="宋体"/>
                <w:color w:val="000000"/>
                <w:lang w:eastAsia="zh-CN"/>
              </w:rPr>
              <w:t>0</w:t>
            </w:r>
            <w:r w:rsidRPr="00FC6636">
              <w:rPr>
                <w:rFonts w:ascii="Book Antiqua" w:hAnsi="Book Antiqua"/>
                <w:color w:val="000000"/>
                <w:lang w:eastAsia="zh-CN"/>
              </w:rPr>
              <w:t>)</w:t>
            </w:r>
          </w:p>
        </w:tc>
        <w:tc>
          <w:tcPr>
            <w:tcW w:w="1110" w:type="dxa"/>
            <w:vMerge w:val="restart"/>
            <w:tcBorders>
              <w:top w:val="nil"/>
              <w:left w:val="nil"/>
              <w:bottom w:val="nil"/>
              <w:right w:val="nil"/>
            </w:tcBorders>
          </w:tcPr>
          <w:p w14:paraId="2E554673"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0.520</w:t>
            </w:r>
          </w:p>
        </w:tc>
        <w:tc>
          <w:tcPr>
            <w:tcW w:w="1003" w:type="dxa"/>
            <w:vMerge w:val="restart"/>
            <w:tcBorders>
              <w:top w:val="nil"/>
              <w:left w:val="nil"/>
              <w:bottom w:val="nil"/>
              <w:right w:val="nil"/>
            </w:tcBorders>
          </w:tcPr>
          <w:p w14:paraId="187C86FE"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0.471</w:t>
            </w:r>
          </w:p>
        </w:tc>
      </w:tr>
      <w:tr w:rsidR="004D6230" w:rsidRPr="00FC6636" w14:paraId="0EBC2F67" w14:textId="77777777">
        <w:trPr>
          <w:trHeight w:val="302"/>
        </w:trPr>
        <w:tc>
          <w:tcPr>
            <w:tcW w:w="1581" w:type="dxa"/>
            <w:vMerge/>
            <w:tcBorders>
              <w:top w:val="nil"/>
              <w:left w:val="nil"/>
              <w:bottom w:val="nil"/>
              <w:right w:val="nil"/>
            </w:tcBorders>
          </w:tcPr>
          <w:p w14:paraId="28062703"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0F1356F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73FBF00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30 (56.60)</w:t>
            </w:r>
          </w:p>
        </w:tc>
        <w:tc>
          <w:tcPr>
            <w:tcW w:w="1740" w:type="dxa"/>
            <w:tcBorders>
              <w:top w:val="nil"/>
              <w:left w:val="nil"/>
              <w:bottom w:val="nil"/>
              <w:right w:val="nil"/>
            </w:tcBorders>
          </w:tcPr>
          <w:p w14:paraId="23346CD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50 (49.50)</w:t>
            </w:r>
          </w:p>
        </w:tc>
        <w:tc>
          <w:tcPr>
            <w:tcW w:w="1110" w:type="dxa"/>
            <w:vMerge/>
            <w:tcBorders>
              <w:top w:val="nil"/>
              <w:left w:val="nil"/>
              <w:bottom w:val="nil"/>
              <w:right w:val="nil"/>
            </w:tcBorders>
          </w:tcPr>
          <w:p w14:paraId="2D40AA1C"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24CAAF84" w14:textId="77777777" w:rsidR="004D6230" w:rsidRPr="00FC6636" w:rsidRDefault="004D6230">
            <w:pPr>
              <w:spacing w:line="360" w:lineRule="auto"/>
              <w:rPr>
                <w:rFonts w:ascii="Book Antiqua" w:hAnsi="Book Antiqua"/>
                <w:color w:val="000000"/>
                <w:lang w:eastAsia="zh-CN"/>
              </w:rPr>
            </w:pPr>
          </w:p>
        </w:tc>
      </w:tr>
      <w:tr w:rsidR="004D6230" w:rsidRPr="00FC6636" w14:paraId="6FC28498" w14:textId="77777777">
        <w:trPr>
          <w:trHeight w:val="156"/>
        </w:trPr>
        <w:tc>
          <w:tcPr>
            <w:tcW w:w="1581" w:type="dxa"/>
            <w:vMerge w:val="restart"/>
            <w:tcBorders>
              <w:top w:val="nil"/>
              <w:left w:val="nil"/>
              <w:bottom w:val="nil"/>
              <w:right w:val="nil"/>
            </w:tcBorders>
          </w:tcPr>
          <w:p w14:paraId="64732AB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Drinking history</w:t>
            </w:r>
          </w:p>
        </w:tc>
        <w:tc>
          <w:tcPr>
            <w:tcW w:w="1238" w:type="dxa"/>
            <w:tcBorders>
              <w:top w:val="nil"/>
              <w:left w:val="nil"/>
              <w:bottom w:val="nil"/>
              <w:right w:val="nil"/>
            </w:tcBorders>
          </w:tcPr>
          <w:p w14:paraId="313B172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42F34CF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26 (49.06)</w:t>
            </w:r>
          </w:p>
        </w:tc>
        <w:tc>
          <w:tcPr>
            <w:tcW w:w="1740" w:type="dxa"/>
            <w:tcBorders>
              <w:top w:val="nil"/>
              <w:left w:val="nil"/>
              <w:bottom w:val="nil"/>
              <w:right w:val="nil"/>
            </w:tcBorders>
          </w:tcPr>
          <w:p w14:paraId="0ADC82D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53 (52.48)</w:t>
            </w:r>
          </w:p>
        </w:tc>
        <w:tc>
          <w:tcPr>
            <w:tcW w:w="1110" w:type="dxa"/>
            <w:vMerge w:val="restart"/>
            <w:tcBorders>
              <w:top w:val="nil"/>
              <w:left w:val="nil"/>
              <w:bottom w:val="nil"/>
              <w:right w:val="nil"/>
            </w:tcBorders>
          </w:tcPr>
          <w:p w14:paraId="489517A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0.033</w:t>
            </w:r>
          </w:p>
        </w:tc>
        <w:tc>
          <w:tcPr>
            <w:tcW w:w="1003" w:type="dxa"/>
            <w:vMerge w:val="restart"/>
            <w:tcBorders>
              <w:top w:val="nil"/>
              <w:left w:val="nil"/>
              <w:bottom w:val="nil"/>
              <w:right w:val="nil"/>
            </w:tcBorders>
          </w:tcPr>
          <w:p w14:paraId="1ABA14F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0.857</w:t>
            </w:r>
          </w:p>
        </w:tc>
      </w:tr>
      <w:tr w:rsidR="004D6230" w:rsidRPr="00FC6636" w14:paraId="58B28747" w14:textId="77777777">
        <w:trPr>
          <w:trHeight w:val="156"/>
        </w:trPr>
        <w:tc>
          <w:tcPr>
            <w:tcW w:w="1581" w:type="dxa"/>
            <w:vMerge/>
            <w:tcBorders>
              <w:top w:val="nil"/>
              <w:left w:val="nil"/>
              <w:bottom w:val="nil"/>
              <w:right w:val="nil"/>
            </w:tcBorders>
          </w:tcPr>
          <w:p w14:paraId="14659EA7"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198421A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7D0B7A8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(50.94)</w:t>
            </w:r>
          </w:p>
        </w:tc>
        <w:tc>
          <w:tcPr>
            <w:tcW w:w="1740" w:type="dxa"/>
            <w:tcBorders>
              <w:top w:val="nil"/>
              <w:left w:val="nil"/>
              <w:bottom w:val="nil"/>
              <w:right w:val="nil"/>
            </w:tcBorders>
          </w:tcPr>
          <w:p w14:paraId="3C6860B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48 (47.52)</w:t>
            </w:r>
          </w:p>
        </w:tc>
        <w:tc>
          <w:tcPr>
            <w:tcW w:w="1110" w:type="dxa"/>
            <w:vMerge/>
            <w:tcBorders>
              <w:top w:val="nil"/>
              <w:left w:val="nil"/>
              <w:bottom w:val="nil"/>
              <w:right w:val="nil"/>
            </w:tcBorders>
          </w:tcPr>
          <w:p w14:paraId="0B540875"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31D52328" w14:textId="77777777" w:rsidR="004D6230" w:rsidRPr="00FC6636" w:rsidRDefault="004D6230">
            <w:pPr>
              <w:spacing w:line="360" w:lineRule="auto"/>
              <w:rPr>
                <w:rFonts w:ascii="Book Antiqua" w:hAnsi="Book Antiqua"/>
                <w:color w:val="000000"/>
                <w:lang w:eastAsia="zh-CN"/>
              </w:rPr>
            </w:pPr>
          </w:p>
        </w:tc>
      </w:tr>
      <w:tr w:rsidR="004D6230" w:rsidRPr="00FC6636" w14:paraId="76B74D80" w14:textId="77777777">
        <w:tc>
          <w:tcPr>
            <w:tcW w:w="1581" w:type="dxa"/>
            <w:vMerge w:val="restart"/>
            <w:tcBorders>
              <w:top w:val="nil"/>
              <w:left w:val="nil"/>
              <w:bottom w:val="nil"/>
              <w:right w:val="nil"/>
            </w:tcBorders>
          </w:tcPr>
          <w:p w14:paraId="53FC8F2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Hepatitis B</w:t>
            </w:r>
          </w:p>
        </w:tc>
        <w:tc>
          <w:tcPr>
            <w:tcW w:w="1238" w:type="dxa"/>
            <w:tcBorders>
              <w:top w:val="nil"/>
              <w:left w:val="nil"/>
              <w:bottom w:val="nil"/>
              <w:right w:val="nil"/>
            </w:tcBorders>
          </w:tcPr>
          <w:p w14:paraId="1B0C954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4CC76A8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29 (54.72)</w:t>
            </w:r>
          </w:p>
        </w:tc>
        <w:tc>
          <w:tcPr>
            <w:tcW w:w="1740" w:type="dxa"/>
            <w:tcBorders>
              <w:top w:val="nil"/>
              <w:left w:val="nil"/>
              <w:bottom w:val="nil"/>
              <w:right w:val="nil"/>
            </w:tcBorders>
          </w:tcPr>
          <w:p w14:paraId="194FB86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57 (56.44)</w:t>
            </w:r>
          </w:p>
        </w:tc>
        <w:tc>
          <w:tcPr>
            <w:tcW w:w="1110" w:type="dxa"/>
            <w:vMerge w:val="restart"/>
            <w:tcBorders>
              <w:top w:val="nil"/>
              <w:left w:val="nil"/>
              <w:bottom w:val="nil"/>
              <w:right w:val="nil"/>
            </w:tcBorders>
          </w:tcPr>
          <w:p w14:paraId="22623A0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0.042</w:t>
            </w:r>
          </w:p>
        </w:tc>
        <w:tc>
          <w:tcPr>
            <w:tcW w:w="1003" w:type="dxa"/>
            <w:vMerge w:val="restart"/>
            <w:tcBorders>
              <w:top w:val="nil"/>
              <w:left w:val="nil"/>
              <w:bottom w:val="nil"/>
              <w:right w:val="nil"/>
            </w:tcBorders>
          </w:tcPr>
          <w:p w14:paraId="2D5A27D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0.838</w:t>
            </w:r>
          </w:p>
        </w:tc>
      </w:tr>
      <w:tr w:rsidR="004D6230" w:rsidRPr="00FC6636" w14:paraId="79563D89" w14:textId="77777777">
        <w:trPr>
          <w:trHeight w:val="317"/>
        </w:trPr>
        <w:tc>
          <w:tcPr>
            <w:tcW w:w="1581" w:type="dxa"/>
            <w:vMerge/>
            <w:tcBorders>
              <w:top w:val="nil"/>
              <w:left w:val="nil"/>
              <w:bottom w:val="nil"/>
              <w:right w:val="nil"/>
            </w:tcBorders>
          </w:tcPr>
          <w:p w14:paraId="71252501"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39097AC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3BB8991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(45.28)</w:t>
            </w:r>
          </w:p>
        </w:tc>
        <w:tc>
          <w:tcPr>
            <w:tcW w:w="1740" w:type="dxa"/>
            <w:tcBorders>
              <w:top w:val="nil"/>
              <w:left w:val="nil"/>
              <w:bottom w:val="nil"/>
              <w:right w:val="nil"/>
            </w:tcBorders>
          </w:tcPr>
          <w:p w14:paraId="33D5A49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44 (43.56)</w:t>
            </w:r>
          </w:p>
        </w:tc>
        <w:tc>
          <w:tcPr>
            <w:tcW w:w="1110" w:type="dxa"/>
            <w:vMerge/>
            <w:tcBorders>
              <w:top w:val="nil"/>
              <w:left w:val="nil"/>
              <w:bottom w:val="nil"/>
              <w:right w:val="nil"/>
            </w:tcBorders>
          </w:tcPr>
          <w:p w14:paraId="26179576"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71CDA595" w14:textId="77777777" w:rsidR="004D6230" w:rsidRPr="00FC6636" w:rsidRDefault="004D6230">
            <w:pPr>
              <w:spacing w:line="360" w:lineRule="auto"/>
              <w:rPr>
                <w:rFonts w:ascii="Book Antiqua" w:hAnsi="Book Antiqua"/>
                <w:color w:val="000000"/>
                <w:lang w:eastAsia="zh-CN"/>
              </w:rPr>
            </w:pPr>
          </w:p>
        </w:tc>
      </w:tr>
      <w:tr w:rsidR="004D6230" w:rsidRPr="00FC6636" w14:paraId="00A992AE" w14:textId="77777777">
        <w:tc>
          <w:tcPr>
            <w:tcW w:w="1581" w:type="dxa"/>
            <w:vMerge w:val="restart"/>
            <w:tcBorders>
              <w:top w:val="nil"/>
              <w:left w:val="nil"/>
              <w:bottom w:val="nil"/>
              <w:right w:val="nil"/>
            </w:tcBorders>
          </w:tcPr>
          <w:p w14:paraId="7C83AD1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Tumor diameter</w:t>
            </w:r>
          </w:p>
        </w:tc>
        <w:tc>
          <w:tcPr>
            <w:tcW w:w="1238" w:type="dxa"/>
            <w:tcBorders>
              <w:top w:val="nil"/>
              <w:left w:val="nil"/>
              <w:bottom w:val="nil"/>
              <w:right w:val="nil"/>
            </w:tcBorders>
          </w:tcPr>
          <w:p w14:paraId="629398ED"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5 cm</w:t>
            </w:r>
          </w:p>
        </w:tc>
        <w:tc>
          <w:tcPr>
            <w:tcW w:w="1753" w:type="dxa"/>
            <w:tcBorders>
              <w:top w:val="nil"/>
              <w:left w:val="nil"/>
              <w:bottom w:val="nil"/>
              <w:right w:val="nil"/>
            </w:tcBorders>
          </w:tcPr>
          <w:p w14:paraId="535EB30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26 (49.06)</w:t>
            </w:r>
          </w:p>
        </w:tc>
        <w:tc>
          <w:tcPr>
            <w:tcW w:w="1740" w:type="dxa"/>
            <w:tcBorders>
              <w:top w:val="nil"/>
              <w:left w:val="nil"/>
              <w:bottom w:val="nil"/>
              <w:right w:val="nil"/>
            </w:tcBorders>
          </w:tcPr>
          <w:p w14:paraId="730637A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59 (58.42)</w:t>
            </w:r>
          </w:p>
        </w:tc>
        <w:tc>
          <w:tcPr>
            <w:tcW w:w="1110" w:type="dxa"/>
            <w:vMerge w:val="restart"/>
            <w:tcBorders>
              <w:top w:val="nil"/>
              <w:left w:val="nil"/>
              <w:bottom w:val="nil"/>
              <w:right w:val="nil"/>
            </w:tcBorders>
          </w:tcPr>
          <w:p w14:paraId="5092F3E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1.231</w:t>
            </w:r>
          </w:p>
        </w:tc>
        <w:tc>
          <w:tcPr>
            <w:tcW w:w="1003" w:type="dxa"/>
            <w:vMerge w:val="restart"/>
            <w:tcBorders>
              <w:top w:val="nil"/>
              <w:left w:val="nil"/>
              <w:bottom w:val="nil"/>
              <w:right w:val="nil"/>
            </w:tcBorders>
          </w:tcPr>
          <w:p w14:paraId="30A3380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0.267</w:t>
            </w:r>
          </w:p>
        </w:tc>
      </w:tr>
      <w:tr w:rsidR="004D6230" w:rsidRPr="00FC6636" w14:paraId="330462AE" w14:textId="77777777">
        <w:tc>
          <w:tcPr>
            <w:tcW w:w="1581" w:type="dxa"/>
            <w:vMerge/>
            <w:tcBorders>
              <w:top w:val="nil"/>
              <w:left w:val="nil"/>
              <w:bottom w:val="nil"/>
              <w:right w:val="nil"/>
            </w:tcBorders>
          </w:tcPr>
          <w:p w14:paraId="046CD5C9"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5E5238D1"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5 cm</w:t>
            </w:r>
          </w:p>
        </w:tc>
        <w:tc>
          <w:tcPr>
            <w:tcW w:w="1753" w:type="dxa"/>
            <w:tcBorders>
              <w:top w:val="nil"/>
              <w:left w:val="nil"/>
              <w:bottom w:val="nil"/>
              <w:right w:val="nil"/>
            </w:tcBorders>
          </w:tcPr>
          <w:p w14:paraId="135A832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(50.94)</w:t>
            </w:r>
          </w:p>
        </w:tc>
        <w:tc>
          <w:tcPr>
            <w:tcW w:w="1740" w:type="dxa"/>
            <w:tcBorders>
              <w:top w:val="nil"/>
              <w:left w:val="nil"/>
              <w:bottom w:val="nil"/>
              <w:right w:val="nil"/>
            </w:tcBorders>
          </w:tcPr>
          <w:p w14:paraId="12652B0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42 (41.58)</w:t>
            </w:r>
          </w:p>
        </w:tc>
        <w:tc>
          <w:tcPr>
            <w:tcW w:w="1110" w:type="dxa"/>
            <w:vMerge/>
            <w:tcBorders>
              <w:top w:val="nil"/>
              <w:left w:val="nil"/>
              <w:bottom w:val="nil"/>
              <w:right w:val="nil"/>
            </w:tcBorders>
          </w:tcPr>
          <w:p w14:paraId="4E2FB109"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16A780C9" w14:textId="77777777" w:rsidR="004D6230" w:rsidRPr="00FC6636" w:rsidRDefault="004D6230">
            <w:pPr>
              <w:spacing w:line="360" w:lineRule="auto"/>
              <w:rPr>
                <w:rFonts w:ascii="Book Antiqua" w:hAnsi="Book Antiqua"/>
                <w:color w:val="000000"/>
                <w:lang w:eastAsia="zh-CN"/>
              </w:rPr>
            </w:pPr>
          </w:p>
        </w:tc>
      </w:tr>
      <w:tr w:rsidR="004D6230" w:rsidRPr="00FC6636" w14:paraId="38C0741B" w14:textId="77777777">
        <w:tc>
          <w:tcPr>
            <w:tcW w:w="1581" w:type="dxa"/>
            <w:vMerge w:val="restart"/>
            <w:tcBorders>
              <w:top w:val="nil"/>
              <w:left w:val="nil"/>
              <w:bottom w:val="nil"/>
              <w:right w:val="nil"/>
            </w:tcBorders>
          </w:tcPr>
          <w:p w14:paraId="4A4A87E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Liver cirrhosis</w:t>
            </w:r>
          </w:p>
        </w:tc>
        <w:tc>
          <w:tcPr>
            <w:tcW w:w="1238" w:type="dxa"/>
            <w:tcBorders>
              <w:top w:val="nil"/>
              <w:left w:val="nil"/>
              <w:bottom w:val="nil"/>
              <w:right w:val="nil"/>
            </w:tcBorders>
          </w:tcPr>
          <w:p w14:paraId="284B6DF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70C6BBE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40 (75.47)</w:t>
            </w:r>
          </w:p>
        </w:tc>
        <w:tc>
          <w:tcPr>
            <w:tcW w:w="1740" w:type="dxa"/>
            <w:tcBorders>
              <w:top w:val="nil"/>
              <w:left w:val="nil"/>
              <w:bottom w:val="nil"/>
              <w:right w:val="nil"/>
            </w:tcBorders>
          </w:tcPr>
          <w:p w14:paraId="1322791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85 (84.16)</w:t>
            </w:r>
          </w:p>
        </w:tc>
        <w:tc>
          <w:tcPr>
            <w:tcW w:w="1110" w:type="dxa"/>
            <w:vMerge w:val="restart"/>
            <w:tcBorders>
              <w:top w:val="nil"/>
              <w:left w:val="nil"/>
              <w:bottom w:val="nil"/>
              <w:right w:val="nil"/>
            </w:tcBorders>
          </w:tcPr>
          <w:p w14:paraId="2C8C0C7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0.768</w:t>
            </w:r>
          </w:p>
        </w:tc>
        <w:tc>
          <w:tcPr>
            <w:tcW w:w="1003" w:type="dxa"/>
            <w:vMerge w:val="restart"/>
            <w:tcBorders>
              <w:top w:val="nil"/>
              <w:left w:val="nil"/>
              <w:bottom w:val="nil"/>
              <w:right w:val="nil"/>
            </w:tcBorders>
          </w:tcPr>
          <w:p w14:paraId="13C647E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0.381</w:t>
            </w:r>
          </w:p>
        </w:tc>
      </w:tr>
      <w:tr w:rsidR="004D6230" w:rsidRPr="00FC6636" w14:paraId="6D838B79" w14:textId="77777777">
        <w:tc>
          <w:tcPr>
            <w:tcW w:w="1581" w:type="dxa"/>
            <w:vMerge/>
            <w:tcBorders>
              <w:top w:val="nil"/>
              <w:left w:val="nil"/>
              <w:bottom w:val="nil"/>
              <w:right w:val="nil"/>
            </w:tcBorders>
          </w:tcPr>
          <w:p w14:paraId="4A3302D4"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220062B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03D90A2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13 (24.53)</w:t>
            </w:r>
          </w:p>
        </w:tc>
        <w:tc>
          <w:tcPr>
            <w:tcW w:w="1740" w:type="dxa"/>
            <w:tcBorders>
              <w:top w:val="nil"/>
              <w:left w:val="nil"/>
              <w:bottom w:val="nil"/>
              <w:right w:val="nil"/>
            </w:tcBorders>
          </w:tcPr>
          <w:p w14:paraId="3867996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16 (15.84)</w:t>
            </w:r>
          </w:p>
        </w:tc>
        <w:tc>
          <w:tcPr>
            <w:tcW w:w="1110" w:type="dxa"/>
            <w:vMerge/>
            <w:tcBorders>
              <w:top w:val="nil"/>
              <w:left w:val="nil"/>
              <w:bottom w:val="nil"/>
              <w:right w:val="nil"/>
            </w:tcBorders>
          </w:tcPr>
          <w:p w14:paraId="79746AA4"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022C0334" w14:textId="77777777" w:rsidR="004D6230" w:rsidRPr="00FC6636" w:rsidRDefault="004D6230">
            <w:pPr>
              <w:spacing w:line="360" w:lineRule="auto"/>
              <w:rPr>
                <w:rFonts w:ascii="Book Antiqua" w:hAnsi="Book Antiqua"/>
                <w:color w:val="000000"/>
                <w:lang w:eastAsia="zh-CN"/>
              </w:rPr>
            </w:pPr>
          </w:p>
        </w:tc>
      </w:tr>
      <w:tr w:rsidR="004D6230" w:rsidRPr="00FC6636" w14:paraId="14C6C574" w14:textId="77777777">
        <w:trPr>
          <w:trHeight w:val="106"/>
        </w:trPr>
        <w:tc>
          <w:tcPr>
            <w:tcW w:w="1581" w:type="dxa"/>
            <w:vMerge w:val="restart"/>
            <w:tcBorders>
              <w:top w:val="nil"/>
              <w:left w:val="nil"/>
              <w:bottom w:val="nil"/>
              <w:right w:val="nil"/>
            </w:tcBorders>
          </w:tcPr>
          <w:p w14:paraId="6A8A99E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Number of tumors</w:t>
            </w:r>
          </w:p>
        </w:tc>
        <w:tc>
          <w:tcPr>
            <w:tcW w:w="1238" w:type="dxa"/>
            <w:tcBorders>
              <w:top w:val="nil"/>
              <w:left w:val="nil"/>
              <w:bottom w:val="nil"/>
              <w:right w:val="nil"/>
            </w:tcBorders>
          </w:tcPr>
          <w:p w14:paraId="623EB730"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2</w:t>
            </w:r>
          </w:p>
        </w:tc>
        <w:tc>
          <w:tcPr>
            <w:tcW w:w="1753" w:type="dxa"/>
            <w:tcBorders>
              <w:top w:val="nil"/>
              <w:left w:val="nil"/>
              <w:bottom w:val="nil"/>
              <w:right w:val="nil"/>
            </w:tcBorders>
          </w:tcPr>
          <w:p w14:paraId="1B0693D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26 (49.06)</w:t>
            </w:r>
          </w:p>
        </w:tc>
        <w:tc>
          <w:tcPr>
            <w:tcW w:w="1740" w:type="dxa"/>
            <w:tcBorders>
              <w:top w:val="nil"/>
              <w:left w:val="nil"/>
              <w:bottom w:val="nil"/>
              <w:right w:val="nil"/>
            </w:tcBorders>
          </w:tcPr>
          <w:p w14:paraId="66626C0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53 (52.48)</w:t>
            </w:r>
          </w:p>
        </w:tc>
        <w:tc>
          <w:tcPr>
            <w:tcW w:w="1110" w:type="dxa"/>
            <w:vMerge w:val="restart"/>
            <w:tcBorders>
              <w:top w:val="nil"/>
              <w:left w:val="nil"/>
              <w:bottom w:val="nil"/>
              <w:right w:val="nil"/>
            </w:tcBorders>
          </w:tcPr>
          <w:p w14:paraId="68D843D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0.033</w:t>
            </w:r>
          </w:p>
        </w:tc>
        <w:tc>
          <w:tcPr>
            <w:tcW w:w="1003" w:type="dxa"/>
            <w:vMerge w:val="restart"/>
            <w:tcBorders>
              <w:top w:val="nil"/>
              <w:left w:val="nil"/>
              <w:bottom w:val="nil"/>
              <w:right w:val="nil"/>
            </w:tcBorders>
          </w:tcPr>
          <w:p w14:paraId="4BAF07B0"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0.857</w:t>
            </w:r>
          </w:p>
        </w:tc>
      </w:tr>
      <w:tr w:rsidR="004D6230" w:rsidRPr="00FC6636" w14:paraId="4E511F3D" w14:textId="77777777">
        <w:tc>
          <w:tcPr>
            <w:tcW w:w="1581" w:type="dxa"/>
            <w:vMerge/>
            <w:tcBorders>
              <w:top w:val="nil"/>
              <w:left w:val="nil"/>
              <w:bottom w:val="nil"/>
              <w:right w:val="nil"/>
            </w:tcBorders>
          </w:tcPr>
          <w:p w14:paraId="2891B6CD"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791EB122"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2</w:t>
            </w:r>
          </w:p>
        </w:tc>
        <w:tc>
          <w:tcPr>
            <w:tcW w:w="1753" w:type="dxa"/>
            <w:tcBorders>
              <w:top w:val="nil"/>
              <w:left w:val="nil"/>
              <w:bottom w:val="nil"/>
              <w:right w:val="nil"/>
            </w:tcBorders>
          </w:tcPr>
          <w:p w14:paraId="297E5D5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(50.94)</w:t>
            </w:r>
          </w:p>
        </w:tc>
        <w:tc>
          <w:tcPr>
            <w:tcW w:w="1740" w:type="dxa"/>
            <w:tcBorders>
              <w:top w:val="nil"/>
              <w:left w:val="nil"/>
              <w:bottom w:val="nil"/>
              <w:right w:val="nil"/>
            </w:tcBorders>
          </w:tcPr>
          <w:p w14:paraId="6FCE988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48 (47.52)</w:t>
            </w:r>
          </w:p>
        </w:tc>
        <w:tc>
          <w:tcPr>
            <w:tcW w:w="1110" w:type="dxa"/>
            <w:vMerge/>
            <w:tcBorders>
              <w:top w:val="nil"/>
              <w:left w:val="nil"/>
              <w:bottom w:val="nil"/>
              <w:right w:val="nil"/>
            </w:tcBorders>
          </w:tcPr>
          <w:p w14:paraId="63BF7F43"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44821AF6" w14:textId="77777777" w:rsidR="004D6230" w:rsidRPr="00FC6636" w:rsidRDefault="004D6230">
            <w:pPr>
              <w:spacing w:line="360" w:lineRule="auto"/>
              <w:rPr>
                <w:rFonts w:ascii="Book Antiqua" w:hAnsi="Book Antiqua"/>
                <w:color w:val="000000"/>
                <w:lang w:eastAsia="zh-CN"/>
              </w:rPr>
            </w:pPr>
          </w:p>
        </w:tc>
      </w:tr>
      <w:tr w:rsidR="004D6230" w:rsidRPr="00FC6636" w14:paraId="6E1D8B46" w14:textId="77777777">
        <w:tc>
          <w:tcPr>
            <w:tcW w:w="1581" w:type="dxa"/>
            <w:vMerge w:val="restart"/>
            <w:tcBorders>
              <w:top w:val="nil"/>
              <w:left w:val="nil"/>
              <w:bottom w:val="nil"/>
              <w:right w:val="nil"/>
            </w:tcBorders>
          </w:tcPr>
          <w:p w14:paraId="1928592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Child-Pugh classification</w:t>
            </w:r>
          </w:p>
        </w:tc>
        <w:tc>
          <w:tcPr>
            <w:tcW w:w="1238" w:type="dxa"/>
            <w:tcBorders>
              <w:top w:val="nil"/>
              <w:left w:val="nil"/>
              <w:bottom w:val="nil"/>
              <w:right w:val="nil"/>
            </w:tcBorders>
          </w:tcPr>
          <w:p w14:paraId="3BF0050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Grade A</w:t>
            </w:r>
          </w:p>
        </w:tc>
        <w:tc>
          <w:tcPr>
            <w:tcW w:w="1753" w:type="dxa"/>
            <w:tcBorders>
              <w:top w:val="nil"/>
              <w:left w:val="nil"/>
              <w:bottom w:val="nil"/>
              <w:right w:val="nil"/>
            </w:tcBorders>
          </w:tcPr>
          <w:p w14:paraId="01FDC6A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 (7.55)</w:t>
            </w:r>
          </w:p>
        </w:tc>
        <w:tc>
          <w:tcPr>
            <w:tcW w:w="1740" w:type="dxa"/>
            <w:tcBorders>
              <w:top w:val="nil"/>
              <w:left w:val="nil"/>
              <w:bottom w:val="nil"/>
              <w:right w:val="nil"/>
            </w:tcBorders>
          </w:tcPr>
          <w:p w14:paraId="7FBB61E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86 (85.15)</w:t>
            </w:r>
          </w:p>
        </w:tc>
        <w:tc>
          <w:tcPr>
            <w:tcW w:w="1110" w:type="dxa"/>
            <w:vMerge w:val="restart"/>
            <w:tcBorders>
              <w:top w:val="nil"/>
              <w:left w:val="nil"/>
              <w:bottom w:val="nil"/>
              <w:right w:val="nil"/>
            </w:tcBorders>
          </w:tcPr>
          <w:p w14:paraId="52A7448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102.766</w:t>
            </w:r>
          </w:p>
        </w:tc>
        <w:tc>
          <w:tcPr>
            <w:tcW w:w="1003" w:type="dxa"/>
            <w:vMerge w:val="restart"/>
            <w:tcBorders>
              <w:top w:val="nil"/>
              <w:left w:val="nil"/>
              <w:bottom w:val="nil"/>
              <w:right w:val="nil"/>
            </w:tcBorders>
          </w:tcPr>
          <w:p w14:paraId="75FC60E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4D9875C1" w14:textId="77777777">
        <w:trPr>
          <w:trHeight w:val="302"/>
        </w:trPr>
        <w:tc>
          <w:tcPr>
            <w:tcW w:w="1581" w:type="dxa"/>
            <w:vMerge/>
            <w:tcBorders>
              <w:top w:val="nil"/>
              <w:left w:val="nil"/>
              <w:bottom w:val="nil"/>
              <w:right w:val="nil"/>
            </w:tcBorders>
          </w:tcPr>
          <w:p w14:paraId="7E75003A"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69969E6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B</w:t>
            </w:r>
          </w:p>
        </w:tc>
        <w:tc>
          <w:tcPr>
            <w:tcW w:w="1753" w:type="dxa"/>
            <w:tcBorders>
              <w:top w:val="nil"/>
              <w:left w:val="nil"/>
              <w:bottom w:val="nil"/>
              <w:right w:val="nil"/>
            </w:tcBorders>
          </w:tcPr>
          <w:p w14:paraId="52473CC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16 (30.19)</w:t>
            </w:r>
          </w:p>
        </w:tc>
        <w:tc>
          <w:tcPr>
            <w:tcW w:w="1740" w:type="dxa"/>
            <w:tcBorders>
              <w:top w:val="nil"/>
              <w:left w:val="nil"/>
              <w:bottom w:val="nil"/>
              <w:right w:val="nil"/>
            </w:tcBorders>
          </w:tcPr>
          <w:p w14:paraId="11F30E4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15 (14.85)</w:t>
            </w:r>
          </w:p>
        </w:tc>
        <w:tc>
          <w:tcPr>
            <w:tcW w:w="1110" w:type="dxa"/>
            <w:vMerge/>
            <w:tcBorders>
              <w:top w:val="nil"/>
              <w:left w:val="nil"/>
              <w:bottom w:val="nil"/>
              <w:right w:val="nil"/>
            </w:tcBorders>
          </w:tcPr>
          <w:p w14:paraId="3476D8C3"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4E668210" w14:textId="77777777" w:rsidR="004D6230" w:rsidRPr="00FC6636" w:rsidRDefault="004D6230">
            <w:pPr>
              <w:spacing w:line="360" w:lineRule="auto"/>
              <w:rPr>
                <w:rFonts w:ascii="Book Antiqua" w:hAnsi="Book Antiqua"/>
                <w:color w:val="000000"/>
                <w:lang w:eastAsia="zh-CN"/>
              </w:rPr>
            </w:pPr>
          </w:p>
        </w:tc>
      </w:tr>
      <w:tr w:rsidR="004D6230" w:rsidRPr="00FC6636" w14:paraId="223AB8C1" w14:textId="77777777">
        <w:tc>
          <w:tcPr>
            <w:tcW w:w="1581" w:type="dxa"/>
            <w:vMerge/>
            <w:tcBorders>
              <w:top w:val="nil"/>
              <w:left w:val="nil"/>
              <w:bottom w:val="nil"/>
              <w:right w:val="nil"/>
            </w:tcBorders>
          </w:tcPr>
          <w:p w14:paraId="6CEA5410"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74A7D9AD"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C</w:t>
            </w:r>
          </w:p>
        </w:tc>
        <w:tc>
          <w:tcPr>
            <w:tcW w:w="1753" w:type="dxa"/>
            <w:tcBorders>
              <w:top w:val="nil"/>
              <w:left w:val="nil"/>
              <w:bottom w:val="nil"/>
              <w:right w:val="nil"/>
            </w:tcBorders>
          </w:tcPr>
          <w:p w14:paraId="6656C96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33 (62.26)</w:t>
            </w:r>
          </w:p>
        </w:tc>
        <w:tc>
          <w:tcPr>
            <w:tcW w:w="1740" w:type="dxa"/>
            <w:tcBorders>
              <w:top w:val="nil"/>
              <w:left w:val="nil"/>
              <w:bottom w:val="nil"/>
              <w:right w:val="nil"/>
            </w:tcBorders>
          </w:tcPr>
          <w:p w14:paraId="2A78F1C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 (0.00)</w:t>
            </w:r>
          </w:p>
        </w:tc>
        <w:tc>
          <w:tcPr>
            <w:tcW w:w="1110" w:type="dxa"/>
            <w:vMerge/>
            <w:tcBorders>
              <w:top w:val="nil"/>
              <w:left w:val="nil"/>
              <w:bottom w:val="nil"/>
              <w:right w:val="nil"/>
            </w:tcBorders>
          </w:tcPr>
          <w:p w14:paraId="7CE0EB3C"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5BAD4B9D" w14:textId="77777777" w:rsidR="004D6230" w:rsidRPr="00FC6636" w:rsidRDefault="004D6230">
            <w:pPr>
              <w:spacing w:line="360" w:lineRule="auto"/>
              <w:rPr>
                <w:rFonts w:ascii="Book Antiqua" w:hAnsi="Book Antiqua"/>
                <w:color w:val="000000"/>
                <w:lang w:eastAsia="zh-CN"/>
              </w:rPr>
            </w:pPr>
          </w:p>
        </w:tc>
      </w:tr>
      <w:tr w:rsidR="004D6230" w:rsidRPr="00FC6636" w14:paraId="6869AD40" w14:textId="77777777">
        <w:tc>
          <w:tcPr>
            <w:tcW w:w="1581" w:type="dxa"/>
            <w:vMerge w:val="restart"/>
            <w:tcBorders>
              <w:top w:val="nil"/>
              <w:left w:val="nil"/>
              <w:bottom w:val="nil"/>
              <w:right w:val="nil"/>
            </w:tcBorders>
          </w:tcPr>
          <w:p w14:paraId="41CE7B1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Surgical site</w:t>
            </w:r>
          </w:p>
        </w:tc>
        <w:tc>
          <w:tcPr>
            <w:tcW w:w="1238" w:type="dxa"/>
            <w:tcBorders>
              <w:top w:val="nil"/>
              <w:left w:val="nil"/>
              <w:bottom w:val="nil"/>
              <w:right w:val="nil"/>
            </w:tcBorders>
          </w:tcPr>
          <w:p w14:paraId="2955C773"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Left half liver</w:t>
            </w:r>
          </w:p>
        </w:tc>
        <w:tc>
          <w:tcPr>
            <w:tcW w:w="1753" w:type="dxa"/>
            <w:tcBorders>
              <w:top w:val="nil"/>
              <w:left w:val="nil"/>
              <w:bottom w:val="nil"/>
              <w:right w:val="nil"/>
            </w:tcBorders>
          </w:tcPr>
          <w:p w14:paraId="5AD15E4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 (7.55)</w:t>
            </w:r>
          </w:p>
        </w:tc>
        <w:tc>
          <w:tcPr>
            <w:tcW w:w="1740" w:type="dxa"/>
            <w:tcBorders>
              <w:top w:val="nil"/>
              <w:left w:val="nil"/>
              <w:bottom w:val="nil"/>
              <w:right w:val="nil"/>
            </w:tcBorders>
          </w:tcPr>
          <w:p w14:paraId="2D1B431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83 (82.18)</w:t>
            </w:r>
          </w:p>
        </w:tc>
        <w:tc>
          <w:tcPr>
            <w:tcW w:w="1110" w:type="dxa"/>
            <w:vMerge w:val="restart"/>
            <w:tcBorders>
              <w:top w:val="nil"/>
              <w:left w:val="nil"/>
              <w:bottom w:val="nil"/>
              <w:right w:val="nil"/>
            </w:tcBorders>
          </w:tcPr>
          <w:p w14:paraId="09E93C5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88.726</w:t>
            </w:r>
          </w:p>
        </w:tc>
        <w:tc>
          <w:tcPr>
            <w:tcW w:w="1003" w:type="dxa"/>
            <w:vMerge w:val="restart"/>
            <w:tcBorders>
              <w:top w:val="nil"/>
              <w:left w:val="nil"/>
              <w:bottom w:val="nil"/>
              <w:right w:val="nil"/>
            </w:tcBorders>
          </w:tcPr>
          <w:p w14:paraId="53BBD86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76E9EB38" w14:textId="77777777">
        <w:trPr>
          <w:trHeight w:val="90"/>
        </w:trPr>
        <w:tc>
          <w:tcPr>
            <w:tcW w:w="1581" w:type="dxa"/>
            <w:vMerge/>
            <w:tcBorders>
              <w:top w:val="nil"/>
              <w:left w:val="nil"/>
              <w:bottom w:val="nil"/>
              <w:right w:val="nil"/>
            </w:tcBorders>
          </w:tcPr>
          <w:p w14:paraId="3928552E"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5B5892E3"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Right half liver</w:t>
            </w:r>
          </w:p>
        </w:tc>
        <w:tc>
          <w:tcPr>
            <w:tcW w:w="1753" w:type="dxa"/>
            <w:tcBorders>
              <w:top w:val="nil"/>
              <w:left w:val="nil"/>
              <w:bottom w:val="nil"/>
              <w:right w:val="nil"/>
            </w:tcBorders>
          </w:tcPr>
          <w:p w14:paraId="7007EBB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18 (33.96)</w:t>
            </w:r>
          </w:p>
        </w:tc>
        <w:tc>
          <w:tcPr>
            <w:tcW w:w="1740" w:type="dxa"/>
            <w:tcBorders>
              <w:top w:val="nil"/>
              <w:left w:val="nil"/>
              <w:bottom w:val="nil"/>
              <w:right w:val="nil"/>
            </w:tcBorders>
          </w:tcPr>
          <w:p w14:paraId="7AEC040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15 (14.85)</w:t>
            </w:r>
          </w:p>
        </w:tc>
        <w:tc>
          <w:tcPr>
            <w:tcW w:w="1110" w:type="dxa"/>
            <w:vMerge/>
            <w:tcBorders>
              <w:top w:val="nil"/>
              <w:left w:val="nil"/>
              <w:bottom w:val="nil"/>
              <w:right w:val="nil"/>
            </w:tcBorders>
          </w:tcPr>
          <w:p w14:paraId="4B648F16"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6BD21E86" w14:textId="77777777" w:rsidR="004D6230" w:rsidRPr="00FC6636" w:rsidRDefault="004D6230">
            <w:pPr>
              <w:spacing w:line="360" w:lineRule="auto"/>
              <w:rPr>
                <w:rFonts w:ascii="Book Antiqua" w:hAnsi="Book Antiqua"/>
                <w:color w:val="000000"/>
                <w:lang w:eastAsia="zh-CN"/>
              </w:rPr>
            </w:pPr>
          </w:p>
        </w:tc>
      </w:tr>
      <w:tr w:rsidR="004D6230" w:rsidRPr="00FC6636" w14:paraId="1F9290F2" w14:textId="77777777">
        <w:trPr>
          <w:trHeight w:val="90"/>
        </w:trPr>
        <w:tc>
          <w:tcPr>
            <w:tcW w:w="1581" w:type="dxa"/>
            <w:vMerge/>
            <w:tcBorders>
              <w:top w:val="nil"/>
              <w:left w:val="nil"/>
              <w:bottom w:val="nil"/>
              <w:right w:val="nil"/>
            </w:tcBorders>
          </w:tcPr>
          <w:p w14:paraId="06F1BCF5"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02EAAEFE"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 xml:space="preserve">Bilateral </w:t>
            </w:r>
            <w:proofErr w:type="spellStart"/>
            <w:r w:rsidRPr="00FC6636">
              <w:rPr>
                <w:rFonts w:ascii="Book Antiqua" w:hAnsi="Book Antiqua"/>
                <w:color w:val="000000"/>
                <w:lang w:eastAsia="zh-CN"/>
              </w:rPr>
              <w:t>hemiliver</w:t>
            </w:r>
            <w:proofErr w:type="spellEnd"/>
          </w:p>
        </w:tc>
        <w:tc>
          <w:tcPr>
            <w:tcW w:w="1753" w:type="dxa"/>
            <w:tcBorders>
              <w:top w:val="nil"/>
              <w:left w:val="nil"/>
              <w:bottom w:val="nil"/>
              <w:right w:val="nil"/>
            </w:tcBorders>
          </w:tcPr>
          <w:p w14:paraId="0047EB4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31 (58.49)</w:t>
            </w:r>
          </w:p>
        </w:tc>
        <w:tc>
          <w:tcPr>
            <w:tcW w:w="1740" w:type="dxa"/>
            <w:tcBorders>
              <w:top w:val="nil"/>
              <w:left w:val="nil"/>
              <w:bottom w:val="nil"/>
              <w:right w:val="nil"/>
            </w:tcBorders>
          </w:tcPr>
          <w:p w14:paraId="621A456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 (2.97)</w:t>
            </w:r>
          </w:p>
        </w:tc>
        <w:tc>
          <w:tcPr>
            <w:tcW w:w="1110" w:type="dxa"/>
            <w:vMerge/>
            <w:tcBorders>
              <w:top w:val="nil"/>
              <w:left w:val="nil"/>
              <w:bottom w:val="nil"/>
              <w:right w:val="nil"/>
            </w:tcBorders>
          </w:tcPr>
          <w:p w14:paraId="24E4A6BA"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72DCE6E3" w14:textId="77777777" w:rsidR="004D6230" w:rsidRPr="00FC6636" w:rsidRDefault="004D6230">
            <w:pPr>
              <w:spacing w:line="360" w:lineRule="auto"/>
              <w:rPr>
                <w:rFonts w:ascii="Book Antiqua" w:hAnsi="Book Antiqua"/>
                <w:color w:val="000000"/>
                <w:lang w:eastAsia="zh-CN"/>
              </w:rPr>
            </w:pPr>
          </w:p>
        </w:tc>
      </w:tr>
      <w:tr w:rsidR="004D6230" w:rsidRPr="00FC6636" w14:paraId="26535113" w14:textId="77777777">
        <w:trPr>
          <w:trHeight w:val="90"/>
        </w:trPr>
        <w:tc>
          <w:tcPr>
            <w:tcW w:w="1581" w:type="dxa"/>
            <w:vMerge w:val="restart"/>
            <w:tcBorders>
              <w:top w:val="nil"/>
              <w:left w:val="nil"/>
              <w:bottom w:val="nil"/>
              <w:right w:val="nil"/>
            </w:tcBorders>
          </w:tcPr>
          <w:p w14:paraId="54CF5EC4"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AFP</w:t>
            </w:r>
          </w:p>
        </w:tc>
        <w:tc>
          <w:tcPr>
            <w:tcW w:w="1238" w:type="dxa"/>
            <w:tcBorders>
              <w:top w:val="nil"/>
              <w:left w:val="nil"/>
              <w:bottom w:val="nil"/>
              <w:right w:val="nil"/>
            </w:tcBorders>
          </w:tcPr>
          <w:p w14:paraId="327370A7" w14:textId="77777777" w:rsidR="004D6230" w:rsidRPr="00FC6636" w:rsidRDefault="00000000">
            <w:pPr>
              <w:widowControl/>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&lt; 400 </w:t>
            </w:r>
            <w:proofErr w:type="spellStart"/>
            <w:r w:rsidRPr="00FC6636">
              <w:rPr>
                <w:rStyle w:val="font21"/>
                <w:rFonts w:ascii="Book Antiqua" w:hAnsi="Book Antiqua"/>
                <w:sz w:val="24"/>
                <w:szCs w:val="24"/>
                <w:lang w:eastAsia="zh-CN"/>
              </w:rPr>
              <w:lastRenderedPageBreak/>
              <w:t>μg</w:t>
            </w:r>
            <w:proofErr w:type="spellEnd"/>
            <w:r w:rsidRPr="00FC6636">
              <w:rPr>
                <w:rStyle w:val="font21"/>
                <w:rFonts w:ascii="Book Antiqua" w:hAnsi="Book Antiqua"/>
                <w:sz w:val="24"/>
                <w:szCs w:val="24"/>
                <w:lang w:eastAsia="zh-CN"/>
              </w:rPr>
              <w:t>/L</w:t>
            </w:r>
          </w:p>
        </w:tc>
        <w:tc>
          <w:tcPr>
            <w:tcW w:w="1753" w:type="dxa"/>
            <w:tcBorders>
              <w:top w:val="nil"/>
              <w:left w:val="nil"/>
              <w:bottom w:val="nil"/>
              <w:right w:val="nil"/>
            </w:tcBorders>
          </w:tcPr>
          <w:p w14:paraId="11B57C4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lastRenderedPageBreak/>
              <w:t>26 (49.06)</w:t>
            </w:r>
          </w:p>
        </w:tc>
        <w:tc>
          <w:tcPr>
            <w:tcW w:w="1740" w:type="dxa"/>
            <w:tcBorders>
              <w:top w:val="nil"/>
              <w:left w:val="nil"/>
              <w:bottom w:val="nil"/>
              <w:right w:val="nil"/>
            </w:tcBorders>
          </w:tcPr>
          <w:p w14:paraId="7A6D7FD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59 (58.42)</w:t>
            </w:r>
          </w:p>
        </w:tc>
        <w:tc>
          <w:tcPr>
            <w:tcW w:w="1110" w:type="dxa"/>
            <w:vMerge w:val="restart"/>
            <w:tcBorders>
              <w:top w:val="nil"/>
              <w:left w:val="nil"/>
              <w:bottom w:val="nil"/>
              <w:right w:val="nil"/>
            </w:tcBorders>
          </w:tcPr>
          <w:p w14:paraId="55CD4E7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1.231</w:t>
            </w:r>
          </w:p>
        </w:tc>
        <w:tc>
          <w:tcPr>
            <w:tcW w:w="1003" w:type="dxa"/>
            <w:vMerge w:val="restart"/>
            <w:tcBorders>
              <w:top w:val="nil"/>
              <w:left w:val="nil"/>
              <w:bottom w:val="nil"/>
              <w:right w:val="nil"/>
            </w:tcBorders>
          </w:tcPr>
          <w:p w14:paraId="4048077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0.267</w:t>
            </w:r>
          </w:p>
        </w:tc>
      </w:tr>
      <w:tr w:rsidR="004D6230" w:rsidRPr="00FC6636" w14:paraId="1C7BDE47" w14:textId="77777777">
        <w:trPr>
          <w:trHeight w:val="90"/>
        </w:trPr>
        <w:tc>
          <w:tcPr>
            <w:tcW w:w="1581" w:type="dxa"/>
            <w:vMerge/>
            <w:tcBorders>
              <w:top w:val="nil"/>
              <w:left w:val="nil"/>
              <w:bottom w:val="nil"/>
              <w:right w:val="nil"/>
            </w:tcBorders>
          </w:tcPr>
          <w:p w14:paraId="655A0E82"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4AEB6B71" w14:textId="77777777" w:rsidR="004D6230" w:rsidRPr="00FC6636" w:rsidRDefault="00000000">
            <w:pPr>
              <w:widowControl/>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 400 </w:t>
            </w:r>
            <w:proofErr w:type="spellStart"/>
            <w:r w:rsidRPr="00FC6636">
              <w:rPr>
                <w:rStyle w:val="font21"/>
                <w:rFonts w:ascii="Book Antiqua" w:hAnsi="Book Antiqua"/>
                <w:sz w:val="24"/>
                <w:szCs w:val="24"/>
                <w:lang w:eastAsia="zh-CN"/>
              </w:rPr>
              <w:t>μg</w:t>
            </w:r>
            <w:proofErr w:type="spellEnd"/>
            <w:r w:rsidRPr="00FC6636">
              <w:rPr>
                <w:rStyle w:val="font21"/>
                <w:rFonts w:ascii="Book Antiqua" w:hAnsi="Book Antiqua"/>
                <w:sz w:val="24"/>
                <w:szCs w:val="24"/>
                <w:lang w:eastAsia="zh-CN"/>
              </w:rPr>
              <w:t>/L</w:t>
            </w:r>
          </w:p>
        </w:tc>
        <w:tc>
          <w:tcPr>
            <w:tcW w:w="1753" w:type="dxa"/>
            <w:tcBorders>
              <w:top w:val="nil"/>
              <w:left w:val="nil"/>
              <w:bottom w:val="nil"/>
              <w:right w:val="nil"/>
            </w:tcBorders>
          </w:tcPr>
          <w:p w14:paraId="44859C3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(50.94)</w:t>
            </w:r>
          </w:p>
        </w:tc>
        <w:tc>
          <w:tcPr>
            <w:tcW w:w="1740" w:type="dxa"/>
            <w:tcBorders>
              <w:top w:val="nil"/>
              <w:left w:val="nil"/>
              <w:bottom w:val="nil"/>
              <w:right w:val="nil"/>
            </w:tcBorders>
          </w:tcPr>
          <w:p w14:paraId="54C63BA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42 (41.58)</w:t>
            </w:r>
          </w:p>
        </w:tc>
        <w:tc>
          <w:tcPr>
            <w:tcW w:w="1110" w:type="dxa"/>
            <w:vMerge/>
            <w:tcBorders>
              <w:top w:val="nil"/>
              <w:left w:val="nil"/>
              <w:bottom w:val="nil"/>
              <w:right w:val="nil"/>
            </w:tcBorders>
          </w:tcPr>
          <w:p w14:paraId="53EC2BF2"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265EC36C" w14:textId="77777777" w:rsidR="004D6230" w:rsidRPr="00FC6636" w:rsidRDefault="004D6230">
            <w:pPr>
              <w:spacing w:line="360" w:lineRule="auto"/>
              <w:rPr>
                <w:rFonts w:ascii="Book Antiqua" w:hAnsi="Book Antiqua"/>
                <w:color w:val="000000"/>
                <w:lang w:eastAsia="zh-CN"/>
              </w:rPr>
            </w:pPr>
          </w:p>
        </w:tc>
      </w:tr>
      <w:tr w:rsidR="004D6230" w:rsidRPr="00FC6636" w14:paraId="1DEB3658" w14:textId="77777777">
        <w:trPr>
          <w:trHeight w:val="90"/>
        </w:trPr>
        <w:tc>
          <w:tcPr>
            <w:tcW w:w="2819" w:type="dxa"/>
            <w:gridSpan w:val="2"/>
            <w:tcBorders>
              <w:top w:val="nil"/>
              <w:left w:val="nil"/>
              <w:bottom w:val="nil"/>
              <w:right w:val="nil"/>
            </w:tcBorders>
          </w:tcPr>
          <w:p w14:paraId="570B0DAD"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NLR</w:t>
            </w:r>
          </w:p>
        </w:tc>
        <w:tc>
          <w:tcPr>
            <w:tcW w:w="1753" w:type="dxa"/>
            <w:tcBorders>
              <w:top w:val="nil"/>
              <w:left w:val="nil"/>
              <w:bottom w:val="nil"/>
              <w:right w:val="nil"/>
            </w:tcBorders>
          </w:tcPr>
          <w:p w14:paraId="5E18956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8.31</w:t>
            </w:r>
            <w:r w:rsidRPr="00FC6636">
              <w:rPr>
                <w:rFonts w:ascii="Book Antiqua" w:hAnsi="Book Antiqua" w:cs="宋体"/>
                <w:color w:val="000000"/>
                <w:lang w:eastAsia="zh-CN"/>
              </w:rPr>
              <w:t xml:space="preserve"> ± </w:t>
            </w:r>
            <w:r w:rsidRPr="00FC6636">
              <w:rPr>
                <w:rFonts w:ascii="Book Antiqua" w:hAnsi="Book Antiqua"/>
                <w:color w:val="000000"/>
                <w:lang w:eastAsia="zh-CN"/>
              </w:rPr>
              <w:t>2.52</w:t>
            </w:r>
          </w:p>
        </w:tc>
        <w:tc>
          <w:tcPr>
            <w:tcW w:w="1740" w:type="dxa"/>
            <w:tcBorders>
              <w:top w:val="nil"/>
              <w:left w:val="nil"/>
              <w:bottom w:val="nil"/>
              <w:right w:val="nil"/>
            </w:tcBorders>
          </w:tcPr>
          <w:p w14:paraId="7028EF1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3.22 ± 1.57</w:t>
            </w:r>
          </w:p>
        </w:tc>
        <w:tc>
          <w:tcPr>
            <w:tcW w:w="1110" w:type="dxa"/>
            <w:tcBorders>
              <w:top w:val="nil"/>
              <w:left w:val="nil"/>
              <w:bottom w:val="nil"/>
              <w:right w:val="nil"/>
            </w:tcBorders>
          </w:tcPr>
          <w:p w14:paraId="6D69B25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15.406</w:t>
            </w:r>
          </w:p>
        </w:tc>
        <w:tc>
          <w:tcPr>
            <w:tcW w:w="1003" w:type="dxa"/>
            <w:tcBorders>
              <w:top w:val="nil"/>
              <w:left w:val="nil"/>
              <w:bottom w:val="nil"/>
              <w:right w:val="nil"/>
            </w:tcBorders>
          </w:tcPr>
          <w:p w14:paraId="0AEC14E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04B2FAE3" w14:textId="77777777">
        <w:trPr>
          <w:trHeight w:val="90"/>
        </w:trPr>
        <w:tc>
          <w:tcPr>
            <w:tcW w:w="2819" w:type="dxa"/>
            <w:gridSpan w:val="2"/>
            <w:tcBorders>
              <w:top w:val="nil"/>
              <w:left w:val="nil"/>
              <w:bottom w:val="nil"/>
              <w:right w:val="nil"/>
            </w:tcBorders>
          </w:tcPr>
          <w:p w14:paraId="63907F92"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Fib4</w:t>
            </w:r>
          </w:p>
        </w:tc>
        <w:tc>
          <w:tcPr>
            <w:tcW w:w="1753" w:type="dxa"/>
            <w:tcBorders>
              <w:top w:val="nil"/>
              <w:left w:val="nil"/>
              <w:bottom w:val="nil"/>
              <w:right w:val="nil"/>
            </w:tcBorders>
          </w:tcPr>
          <w:p w14:paraId="397AE75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12.41 ± 4.59</w:t>
            </w:r>
          </w:p>
        </w:tc>
        <w:tc>
          <w:tcPr>
            <w:tcW w:w="1740" w:type="dxa"/>
            <w:tcBorders>
              <w:top w:val="nil"/>
              <w:left w:val="nil"/>
              <w:bottom w:val="nil"/>
              <w:right w:val="nil"/>
            </w:tcBorders>
          </w:tcPr>
          <w:p w14:paraId="3B09021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6.45 ± 1.73</w:t>
            </w:r>
          </w:p>
        </w:tc>
        <w:tc>
          <w:tcPr>
            <w:tcW w:w="1110" w:type="dxa"/>
            <w:tcBorders>
              <w:top w:val="nil"/>
              <w:left w:val="nil"/>
              <w:bottom w:val="nil"/>
              <w:right w:val="nil"/>
            </w:tcBorders>
          </w:tcPr>
          <w:p w14:paraId="63A2FDC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11.600</w:t>
            </w:r>
          </w:p>
        </w:tc>
        <w:tc>
          <w:tcPr>
            <w:tcW w:w="1003" w:type="dxa"/>
            <w:tcBorders>
              <w:top w:val="nil"/>
              <w:left w:val="nil"/>
              <w:bottom w:val="nil"/>
              <w:right w:val="nil"/>
            </w:tcBorders>
          </w:tcPr>
          <w:p w14:paraId="7EEDD28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38E8F0CE" w14:textId="77777777">
        <w:trPr>
          <w:trHeight w:val="90"/>
        </w:trPr>
        <w:tc>
          <w:tcPr>
            <w:tcW w:w="2819" w:type="dxa"/>
            <w:gridSpan w:val="2"/>
            <w:tcBorders>
              <w:top w:val="nil"/>
              <w:left w:val="nil"/>
              <w:bottom w:val="single" w:sz="4" w:space="0" w:color="auto"/>
              <w:right w:val="nil"/>
            </w:tcBorders>
          </w:tcPr>
          <w:p w14:paraId="614F8897"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APRI</w:t>
            </w:r>
          </w:p>
        </w:tc>
        <w:tc>
          <w:tcPr>
            <w:tcW w:w="1753" w:type="dxa"/>
            <w:tcBorders>
              <w:top w:val="nil"/>
              <w:left w:val="nil"/>
              <w:bottom w:val="single" w:sz="4" w:space="0" w:color="auto"/>
              <w:right w:val="nil"/>
            </w:tcBorders>
          </w:tcPr>
          <w:p w14:paraId="4337F68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0.79 ± 0.25</w:t>
            </w:r>
          </w:p>
        </w:tc>
        <w:tc>
          <w:tcPr>
            <w:tcW w:w="1740" w:type="dxa"/>
            <w:tcBorders>
              <w:top w:val="nil"/>
              <w:left w:val="nil"/>
              <w:bottom w:val="single" w:sz="4" w:space="0" w:color="auto"/>
              <w:right w:val="nil"/>
            </w:tcBorders>
          </w:tcPr>
          <w:p w14:paraId="54FA561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0.32 ± 0.19</w:t>
            </w:r>
          </w:p>
        </w:tc>
        <w:tc>
          <w:tcPr>
            <w:tcW w:w="1110" w:type="dxa"/>
            <w:tcBorders>
              <w:top w:val="nil"/>
              <w:left w:val="nil"/>
              <w:bottom w:val="single" w:sz="4" w:space="0" w:color="auto"/>
              <w:right w:val="nil"/>
            </w:tcBorders>
          </w:tcPr>
          <w:p w14:paraId="22C491A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13.044</w:t>
            </w:r>
          </w:p>
        </w:tc>
        <w:tc>
          <w:tcPr>
            <w:tcW w:w="1003" w:type="dxa"/>
            <w:tcBorders>
              <w:top w:val="nil"/>
              <w:left w:val="nil"/>
              <w:bottom w:val="single" w:sz="4" w:space="0" w:color="auto"/>
              <w:right w:val="nil"/>
            </w:tcBorders>
          </w:tcPr>
          <w:p w14:paraId="6A14BEC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bl>
    <w:p w14:paraId="5B6ACE00" w14:textId="77777777" w:rsidR="004D6230" w:rsidRPr="00FC6636" w:rsidRDefault="00000000">
      <w:pPr>
        <w:spacing w:line="360" w:lineRule="auto"/>
        <w:jc w:val="both"/>
        <w:rPr>
          <w:rFonts w:ascii="Book Antiqua" w:hAnsi="Book Antiqua"/>
          <w:lang w:eastAsia="zh-CN"/>
        </w:rPr>
      </w:pPr>
      <w:r w:rsidRPr="00FC6636">
        <w:rPr>
          <w:rFonts w:ascii="Book Antiqua" w:hAnsi="Book Antiqua"/>
          <w:lang w:eastAsia="zh-CN"/>
        </w:rPr>
        <w:t xml:space="preserve">AFP: Alpha-fetoprotein; BMI: Body mass index; </w:t>
      </w:r>
      <w:r w:rsidRPr="00FC6636">
        <w:rPr>
          <w:rStyle w:val="font21"/>
          <w:rFonts w:ascii="Book Antiqua" w:hAnsi="Book Antiqua"/>
          <w:sz w:val="24"/>
          <w:szCs w:val="24"/>
        </w:rPr>
        <w:t xml:space="preserve">NLR: </w:t>
      </w:r>
      <w:r w:rsidRPr="00FC6636">
        <w:rPr>
          <w:rFonts w:ascii="Book Antiqua" w:hAnsi="Book Antiqua" w:cs="Book Antiqua"/>
          <w:color w:val="000000"/>
        </w:rPr>
        <w:t>Neutrophil-lymphocyte ratio;</w:t>
      </w:r>
      <w:r w:rsidRPr="00FC6636">
        <w:rPr>
          <w:rStyle w:val="font21"/>
          <w:rFonts w:ascii="Book Antiqua" w:hAnsi="Book Antiqua"/>
          <w:sz w:val="24"/>
          <w:szCs w:val="24"/>
        </w:rPr>
        <w:t xml:space="preserve"> Fib4: </w:t>
      </w:r>
      <w:r w:rsidRPr="00FC6636">
        <w:rPr>
          <w:rFonts w:ascii="Book Antiqua" w:hAnsi="Book Antiqua" w:cs="Book Antiqua"/>
          <w:color w:val="000000"/>
        </w:rPr>
        <w:t>Fibrosis index based on four factors;</w:t>
      </w:r>
      <w:r w:rsidRPr="00FC6636">
        <w:rPr>
          <w:rStyle w:val="font21"/>
          <w:rFonts w:ascii="Book Antiqua" w:hAnsi="Book Antiqua"/>
          <w:sz w:val="24"/>
          <w:szCs w:val="24"/>
        </w:rPr>
        <w:t xml:space="preserve"> APRI:</w:t>
      </w:r>
      <w:r w:rsidRPr="00FC6636">
        <w:rPr>
          <w:rFonts w:ascii="Book Antiqua" w:hAnsi="Book Antiqua" w:cs="Book Antiqua"/>
          <w:color w:val="000000"/>
        </w:rPr>
        <w:t xml:space="preserve"> Aspartate aminotransferase-to-platelet ratio index.</w:t>
      </w:r>
    </w:p>
    <w:p w14:paraId="2B6DB490" w14:textId="77777777" w:rsidR="004D6230" w:rsidRPr="00FC6636" w:rsidRDefault="00000000">
      <w:pPr>
        <w:spacing w:line="360" w:lineRule="auto"/>
        <w:jc w:val="both"/>
        <w:rPr>
          <w:rFonts w:ascii="Book Antiqua" w:hAnsi="Book Antiqua"/>
          <w:b/>
          <w:bCs/>
        </w:rPr>
      </w:pPr>
      <w:r w:rsidRPr="00FC6636">
        <w:rPr>
          <w:rFonts w:ascii="Book Antiqua" w:hAnsi="Book Antiqua"/>
        </w:rPr>
        <w:br w:type="page"/>
      </w:r>
      <w:r w:rsidRPr="00FC6636">
        <w:rPr>
          <w:rFonts w:ascii="Book Antiqua" w:hAnsi="Book Antiqua"/>
          <w:b/>
          <w:bCs/>
        </w:rPr>
        <w:lastRenderedPageBreak/>
        <w:t>Table 3 Logistic regression analysis of risk factors for liver failure after hepatectomy in patients with hepatocellular carcinoma</w:t>
      </w:r>
    </w:p>
    <w:tbl>
      <w:tblPr>
        <w:tblStyle w:val="ab"/>
        <w:tblW w:w="8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1050"/>
        <w:gridCol w:w="890"/>
        <w:gridCol w:w="970"/>
        <w:gridCol w:w="820"/>
        <w:gridCol w:w="1060"/>
        <w:gridCol w:w="1846"/>
      </w:tblGrid>
      <w:tr w:rsidR="004D6230" w:rsidRPr="00FC6636" w14:paraId="7AA02745" w14:textId="77777777">
        <w:trPr>
          <w:trHeight w:val="270"/>
        </w:trPr>
        <w:tc>
          <w:tcPr>
            <w:tcW w:w="1799" w:type="dxa"/>
            <w:tcBorders>
              <w:top w:val="single" w:sz="4" w:space="0" w:color="auto"/>
              <w:bottom w:val="single" w:sz="4" w:space="0" w:color="auto"/>
            </w:tcBorders>
            <w:noWrap/>
          </w:tcPr>
          <w:p w14:paraId="2AB4B4A2" w14:textId="77777777" w:rsidR="004D6230" w:rsidRPr="00FC6636" w:rsidRDefault="004D6230">
            <w:pPr>
              <w:spacing w:line="360" w:lineRule="auto"/>
              <w:rPr>
                <w:rFonts w:ascii="Book Antiqua" w:hAnsi="Book Antiqua"/>
                <w:b/>
                <w:bCs/>
                <w:color w:val="000000"/>
                <w:lang w:eastAsia="zh-CN"/>
              </w:rPr>
            </w:pPr>
          </w:p>
        </w:tc>
        <w:tc>
          <w:tcPr>
            <w:tcW w:w="1050" w:type="dxa"/>
            <w:tcBorders>
              <w:top w:val="single" w:sz="4" w:space="0" w:color="auto"/>
              <w:bottom w:val="single" w:sz="4" w:space="0" w:color="auto"/>
            </w:tcBorders>
            <w:noWrap/>
          </w:tcPr>
          <w:p w14:paraId="718266CB"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color w:val="000000"/>
                <w:lang w:eastAsia="zh-CN"/>
              </w:rPr>
              <w:t>B</w:t>
            </w:r>
          </w:p>
        </w:tc>
        <w:tc>
          <w:tcPr>
            <w:tcW w:w="890" w:type="dxa"/>
            <w:tcBorders>
              <w:top w:val="single" w:sz="4" w:space="0" w:color="auto"/>
              <w:bottom w:val="single" w:sz="4" w:space="0" w:color="auto"/>
            </w:tcBorders>
            <w:noWrap/>
          </w:tcPr>
          <w:p w14:paraId="32AE5F93"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color w:val="000000"/>
                <w:lang w:eastAsia="zh-CN"/>
              </w:rPr>
              <w:t>SE</w:t>
            </w:r>
          </w:p>
        </w:tc>
        <w:tc>
          <w:tcPr>
            <w:tcW w:w="970" w:type="dxa"/>
            <w:tcBorders>
              <w:top w:val="single" w:sz="4" w:space="0" w:color="auto"/>
              <w:bottom w:val="single" w:sz="4" w:space="0" w:color="auto"/>
            </w:tcBorders>
            <w:noWrap/>
          </w:tcPr>
          <w:p w14:paraId="66955E8B"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color w:val="000000"/>
                <w:lang w:eastAsia="zh-CN"/>
              </w:rPr>
              <w:t>Wals</w:t>
            </w:r>
          </w:p>
        </w:tc>
        <w:tc>
          <w:tcPr>
            <w:tcW w:w="820" w:type="dxa"/>
            <w:tcBorders>
              <w:top w:val="single" w:sz="4" w:space="0" w:color="auto"/>
              <w:bottom w:val="single" w:sz="4" w:space="0" w:color="auto"/>
            </w:tcBorders>
            <w:noWrap/>
          </w:tcPr>
          <w:p w14:paraId="0B58FA07"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i/>
                <w:iCs/>
                <w:color w:val="000000"/>
                <w:lang w:eastAsia="zh-CN"/>
              </w:rPr>
              <w:t xml:space="preserve">P </w:t>
            </w:r>
            <w:r w:rsidRPr="00FC6636">
              <w:rPr>
                <w:rFonts w:ascii="Book Antiqua" w:hAnsi="Book Antiqua"/>
                <w:b/>
                <w:bCs/>
                <w:color w:val="000000"/>
                <w:lang w:eastAsia="zh-CN"/>
              </w:rPr>
              <w:t>value</w:t>
            </w:r>
          </w:p>
        </w:tc>
        <w:tc>
          <w:tcPr>
            <w:tcW w:w="1060" w:type="dxa"/>
            <w:tcBorders>
              <w:top w:val="single" w:sz="4" w:space="0" w:color="auto"/>
              <w:bottom w:val="single" w:sz="4" w:space="0" w:color="auto"/>
            </w:tcBorders>
            <w:noWrap/>
          </w:tcPr>
          <w:p w14:paraId="6F7C97DC"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color w:val="000000"/>
                <w:lang w:eastAsia="zh-CN"/>
              </w:rPr>
              <w:t>OR</w:t>
            </w:r>
          </w:p>
        </w:tc>
        <w:tc>
          <w:tcPr>
            <w:tcW w:w="1846" w:type="dxa"/>
            <w:tcBorders>
              <w:top w:val="single" w:sz="4" w:space="0" w:color="auto"/>
              <w:bottom w:val="single" w:sz="4" w:space="0" w:color="auto"/>
            </w:tcBorders>
            <w:noWrap/>
          </w:tcPr>
          <w:p w14:paraId="19DAD167" w14:textId="77777777" w:rsidR="004D6230" w:rsidRPr="00FC6636" w:rsidRDefault="00000000">
            <w:pPr>
              <w:spacing w:line="360" w:lineRule="auto"/>
              <w:textAlignment w:val="center"/>
              <w:rPr>
                <w:rFonts w:ascii="Book Antiqua" w:hAnsi="Book Antiqua"/>
                <w:b/>
                <w:bCs/>
                <w:color w:val="000000"/>
                <w:lang w:eastAsia="zh-CN"/>
              </w:rPr>
            </w:pPr>
            <w:r w:rsidRPr="00FC6636">
              <w:rPr>
                <w:rFonts w:ascii="Book Antiqua" w:hAnsi="Book Antiqua"/>
                <w:b/>
                <w:bCs/>
                <w:color w:val="000000"/>
                <w:lang w:eastAsia="zh-CN"/>
              </w:rPr>
              <w:t>OR, 95%CI</w:t>
            </w:r>
          </w:p>
        </w:tc>
      </w:tr>
      <w:tr w:rsidR="004D6230" w:rsidRPr="00FC6636" w14:paraId="39C9397A" w14:textId="77777777">
        <w:trPr>
          <w:trHeight w:val="270"/>
        </w:trPr>
        <w:tc>
          <w:tcPr>
            <w:tcW w:w="1799" w:type="dxa"/>
            <w:tcBorders>
              <w:top w:val="single" w:sz="4" w:space="0" w:color="auto"/>
            </w:tcBorders>
            <w:noWrap/>
          </w:tcPr>
          <w:p w14:paraId="6D0F6D83" w14:textId="77777777" w:rsidR="004D6230" w:rsidRPr="00FC6636" w:rsidRDefault="00000000">
            <w:pPr>
              <w:spacing w:line="360" w:lineRule="auto"/>
              <w:textAlignment w:val="center"/>
              <w:rPr>
                <w:rFonts w:ascii="Book Antiqua" w:hAnsi="Book Antiqua"/>
                <w:color w:val="000000"/>
                <w:highlight w:val="yellow"/>
                <w:lang w:eastAsia="zh-CN"/>
              </w:rPr>
            </w:pPr>
            <w:r w:rsidRPr="00FC6636">
              <w:rPr>
                <w:rFonts w:ascii="Book Antiqua" w:hAnsi="Book Antiqua"/>
                <w:color w:val="000000"/>
                <w:lang w:eastAsia="zh-CN"/>
              </w:rPr>
              <w:t>Child-Pugh classification</w:t>
            </w:r>
          </w:p>
        </w:tc>
        <w:tc>
          <w:tcPr>
            <w:tcW w:w="1050" w:type="dxa"/>
            <w:tcBorders>
              <w:top w:val="single" w:sz="4" w:space="0" w:color="auto"/>
            </w:tcBorders>
            <w:noWrap/>
          </w:tcPr>
          <w:p w14:paraId="03E926B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2.023</w:t>
            </w:r>
          </w:p>
        </w:tc>
        <w:tc>
          <w:tcPr>
            <w:tcW w:w="890" w:type="dxa"/>
            <w:tcBorders>
              <w:top w:val="single" w:sz="4" w:space="0" w:color="auto"/>
            </w:tcBorders>
            <w:noWrap/>
          </w:tcPr>
          <w:p w14:paraId="227EF22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0.942</w:t>
            </w:r>
          </w:p>
        </w:tc>
        <w:tc>
          <w:tcPr>
            <w:tcW w:w="970" w:type="dxa"/>
            <w:tcBorders>
              <w:top w:val="single" w:sz="4" w:space="0" w:color="auto"/>
            </w:tcBorders>
            <w:noWrap/>
          </w:tcPr>
          <w:p w14:paraId="7B1C9A6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4.610</w:t>
            </w:r>
          </w:p>
        </w:tc>
        <w:tc>
          <w:tcPr>
            <w:tcW w:w="820" w:type="dxa"/>
            <w:tcBorders>
              <w:top w:val="single" w:sz="4" w:space="0" w:color="auto"/>
            </w:tcBorders>
            <w:noWrap/>
          </w:tcPr>
          <w:p w14:paraId="135D6D1E"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0.032</w:t>
            </w:r>
          </w:p>
        </w:tc>
        <w:tc>
          <w:tcPr>
            <w:tcW w:w="1060" w:type="dxa"/>
            <w:tcBorders>
              <w:top w:val="single" w:sz="4" w:space="0" w:color="auto"/>
            </w:tcBorders>
            <w:noWrap/>
          </w:tcPr>
          <w:p w14:paraId="022FD4D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7.559</w:t>
            </w:r>
          </w:p>
        </w:tc>
        <w:tc>
          <w:tcPr>
            <w:tcW w:w="1846" w:type="dxa"/>
            <w:tcBorders>
              <w:top w:val="single" w:sz="4" w:space="0" w:color="auto"/>
            </w:tcBorders>
            <w:noWrap/>
          </w:tcPr>
          <w:p w14:paraId="0004234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1.193-47.901</w:t>
            </w:r>
          </w:p>
        </w:tc>
      </w:tr>
      <w:tr w:rsidR="004D6230" w:rsidRPr="00FC6636" w14:paraId="7B4C321A" w14:textId="77777777">
        <w:trPr>
          <w:trHeight w:val="270"/>
        </w:trPr>
        <w:tc>
          <w:tcPr>
            <w:tcW w:w="1799" w:type="dxa"/>
            <w:noWrap/>
          </w:tcPr>
          <w:p w14:paraId="77AEC505" w14:textId="77777777" w:rsidR="004D6230" w:rsidRPr="00FC6636" w:rsidRDefault="00000000">
            <w:pPr>
              <w:spacing w:line="360" w:lineRule="auto"/>
              <w:textAlignment w:val="center"/>
              <w:rPr>
                <w:rFonts w:ascii="Book Antiqua" w:hAnsi="Book Antiqua"/>
                <w:color w:val="000000"/>
                <w:highlight w:val="yellow"/>
                <w:lang w:eastAsia="zh-CN"/>
              </w:rPr>
            </w:pPr>
            <w:r w:rsidRPr="00FC6636">
              <w:rPr>
                <w:rFonts w:ascii="Book Antiqua" w:hAnsi="Book Antiqua"/>
                <w:color w:val="000000"/>
                <w:lang w:eastAsia="zh-CN"/>
              </w:rPr>
              <w:t>Surgical site</w:t>
            </w:r>
          </w:p>
        </w:tc>
        <w:tc>
          <w:tcPr>
            <w:tcW w:w="1050" w:type="dxa"/>
            <w:noWrap/>
          </w:tcPr>
          <w:p w14:paraId="06C939B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1.269</w:t>
            </w:r>
          </w:p>
        </w:tc>
        <w:tc>
          <w:tcPr>
            <w:tcW w:w="890" w:type="dxa"/>
            <w:noWrap/>
          </w:tcPr>
          <w:p w14:paraId="70B806B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0.638</w:t>
            </w:r>
          </w:p>
        </w:tc>
        <w:tc>
          <w:tcPr>
            <w:tcW w:w="970" w:type="dxa"/>
            <w:noWrap/>
          </w:tcPr>
          <w:p w14:paraId="5EE636C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3.960</w:t>
            </w:r>
          </w:p>
        </w:tc>
        <w:tc>
          <w:tcPr>
            <w:tcW w:w="820" w:type="dxa"/>
            <w:noWrap/>
          </w:tcPr>
          <w:p w14:paraId="40D149CA"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0.047</w:t>
            </w:r>
          </w:p>
        </w:tc>
        <w:tc>
          <w:tcPr>
            <w:tcW w:w="1060" w:type="dxa"/>
            <w:noWrap/>
          </w:tcPr>
          <w:p w14:paraId="380892C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3.557</w:t>
            </w:r>
          </w:p>
        </w:tc>
        <w:tc>
          <w:tcPr>
            <w:tcW w:w="1846" w:type="dxa"/>
            <w:noWrap/>
          </w:tcPr>
          <w:p w14:paraId="3BF32E8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1.019-12.416</w:t>
            </w:r>
          </w:p>
        </w:tc>
      </w:tr>
      <w:tr w:rsidR="004D6230" w:rsidRPr="00FC6636" w14:paraId="1A417EF1" w14:textId="77777777">
        <w:trPr>
          <w:trHeight w:val="270"/>
        </w:trPr>
        <w:tc>
          <w:tcPr>
            <w:tcW w:w="1799" w:type="dxa"/>
            <w:noWrap/>
          </w:tcPr>
          <w:p w14:paraId="352AF978" w14:textId="77777777" w:rsidR="004D6230" w:rsidRPr="00FC6636" w:rsidRDefault="00000000">
            <w:pPr>
              <w:spacing w:line="360" w:lineRule="auto"/>
              <w:textAlignment w:val="center"/>
              <w:rPr>
                <w:rFonts w:ascii="Book Antiqua" w:hAnsi="Book Antiqua"/>
                <w:color w:val="000000"/>
                <w:highlight w:val="yellow"/>
                <w:lang w:eastAsia="zh-CN"/>
              </w:rPr>
            </w:pPr>
            <w:r w:rsidRPr="00FC6636">
              <w:rPr>
                <w:rFonts w:ascii="Book Antiqua" w:hAnsi="Book Antiqua"/>
                <w:color w:val="000000"/>
                <w:lang w:eastAsia="zh-CN"/>
              </w:rPr>
              <w:t>NLR</w:t>
            </w:r>
          </w:p>
        </w:tc>
        <w:tc>
          <w:tcPr>
            <w:tcW w:w="1050" w:type="dxa"/>
            <w:noWrap/>
          </w:tcPr>
          <w:p w14:paraId="4CB14B5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0.505</w:t>
            </w:r>
          </w:p>
        </w:tc>
        <w:tc>
          <w:tcPr>
            <w:tcW w:w="890" w:type="dxa"/>
            <w:noWrap/>
          </w:tcPr>
          <w:p w14:paraId="48A3D472"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0.211</w:t>
            </w:r>
          </w:p>
        </w:tc>
        <w:tc>
          <w:tcPr>
            <w:tcW w:w="970" w:type="dxa"/>
            <w:noWrap/>
          </w:tcPr>
          <w:p w14:paraId="5019E7B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5.761</w:t>
            </w:r>
          </w:p>
        </w:tc>
        <w:tc>
          <w:tcPr>
            <w:tcW w:w="820" w:type="dxa"/>
            <w:noWrap/>
          </w:tcPr>
          <w:p w14:paraId="0CDB2A3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0.016</w:t>
            </w:r>
          </w:p>
        </w:tc>
        <w:tc>
          <w:tcPr>
            <w:tcW w:w="1060" w:type="dxa"/>
            <w:noWrap/>
          </w:tcPr>
          <w:p w14:paraId="4EEED4B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1.658</w:t>
            </w:r>
          </w:p>
        </w:tc>
        <w:tc>
          <w:tcPr>
            <w:tcW w:w="1846" w:type="dxa"/>
            <w:noWrap/>
          </w:tcPr>
          <w:p w14:paraId="3B6484A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1.097-2.505</w:t>
            </w:r>
          </w:p>
        </w:tc>
      </w:tr>
      <w:tr w:rsidR="004D6230" w:rsidRPr="00FC6636" w14:paraId="6D8ADCEE" w14:textId="77777777">
        <w:trPr>
          <w:trHeight w:val="270"/>
        </w:trPr>
        <w:tc>
          <w:tcPr>
            <w:tcW w:w="1799" w:type="dxa"/>
            <w:noWrap/>
          </w:tcPr>
          <w:p w14:paraId="5DAFA496" w14:textId="77777777" w:rsidR="004D6230" w:rsidRPr="00FC6636" w:rsidRDefault="00000000">
            <w:pPr>
              <w:spacing w:line="360" w:lineRule="auto"/>
              <w:textAlignment w:val="center"/>
              <w:rPr>
                <w:rFonts w:ascii="Book Antiqua" w:hAnsi="Book Antiqua"/>
                <w:color w:val="000000"/>
                <w:highlight w:val="yellow"/>
                <w:lang w:eastAsia="zh-CN"/>
              </w:rPr>
            </w:pPr>
            <w:r w:rsidRPr="00FC6636">
              <w:rPr>
                <w:rFonts w:ascii="Book Antiqua" w:hAnsi="Book Antiqua"/>
                <w:color w:val="000000"/>
                <w:lang w:eastAsia="zh-CN"/>
              </w:rPr>
              <w:t>Fib4</w:t>
            </w:r>
          </w:p>
        </w:tc>
        <w:tc>
          <w:tcPr>
            <w:tcW w:w="1050" w:type="dxa"/>
            <w:noWrap/>
          </w:tcPr>
          <w:p w14:paraId="364A01C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0.569</w:t>
            </w:r>
          </w:p>
        </w:tc>
        <w:tc>
          <w:tcPr>
            <w:tcW w:w="890" w:type="dxa"/>
            <w:noWrap/>
          </w:tcPr>
          <w:p w14:paraId="50342A94"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0.283</w:t>
            </w:r>
          </w:p>
        </w:tc>
        <w:tc>
          <w:tcPr>
            <w:tcW w:w="970" w:type="dxa"/>
            <w:noWrap/>
          </w:tcPr>
          <w:p w14:paraId="7C525B6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4.033</w:t>
            </w:r>
          </w:p>
        </w:tc>
        <w:tc>
          <w:tcPr>
            <w:tcW w:w="820" w:type="dxa"/>
            <w:noWrap/>
          </w:tcPr>
          <w:p w14:paraId="7E8AB233"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0.045</w:t>
            </w:r>
          </w:p>
        </w:tc>
        <w:tc>
          <w:tcPr>
            <w:tcW w:w="1060" w:type="dxa"/>
            <w:noWrap/>
          </w:tcPr>
          <w:p w14:paraId="29E3388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1.766</w:t>
            </w:r>
          </w:p>
        </w:tc>
        <w:tc>
          <w:tcPr>
            <w:tcW w:w="1846" w:type="dxa"/>
            <w:noWrap/>
          </w:tcPr>
          <w:p w14:paraId="0CFD53F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1.014-3.076</w:t>
            </w:r>
          </w:p>
        </w:tc>
      </w:tr>
      <w:tr w:rsidR="004D6230" w:rsidRPr="00FC6636" w14:paraId="7915FFB3" w14:textId="77777777">
        <w:trPr>
          <w:trHeight w:val="270"/>
        </w:trPr>
        <w:tc>
          <w:tcPr>
            <w:tcW w:w="1799" w:type="dxa"/>
            <w:noWrap/>
          </w:tcPr>
          <w:p w14:paraId="034A8B21" w14:textId="77777777" w:rsidR="004D6230" w:rsidRPr="00FC6636" w:rsidRDefault="00000000">
            <w:pPr>
              <w:spacing w:line="360" w:lineRule="auto"/>
              <w:textAlignment w:val="center"/>
              <w:rPr>
                <w:rFonts w:ascii="Book Antiqua" w:hAnsi="Book Antiqua"/>
                <w:color w:val="000000"/>
                <w:highlight w:val="yellow"/>
                <w:lang w:eastAsia="zh-CN"/>
              </w:rPr>
            </w:pPr>
            <w:r w:rsidRPr="00FC6636">
              <w:rPr>
                <w:rFonts w:ascii="Book Antiqua" w:hAnsi="Book Antiqua"/>
                <w:color w:val="000000"/>
                <w:lang w:eastAsia="zh-CN"/>
              </w:rPr>
              <w:t>APRI</w:t>
            </w:r>
          </w:p>
        </w:tc>
        <w:tc>
          <w:tcPr>
            <w:tcW w:w="1050" w:type="dxa"/>
            <w:noWrap/>
          </w:tcPr>
          <w:p w14:paraId="5DC81D6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5.254</w:t>
            </w:r>
          </w:p>
        </w:tc>
        <w:tc>
          <w:tcPr>
            <w:tcW w:w="890" w:type="dxa"/>
            <w:noWrap/>
          </w:tcPr>
          <w:p w14:paraId="611D870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2.425</w:t>
            </w:r>
          </w:p>
        </w:tc>
        <w:tc>
          <w:tcPr>
            <w:tcW w:w="970" w:type="dxa"/>
            <w:noWrap/>
          </w:tcPr>
          <w:p w14:paraId="44D33E97"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4.694</w:t>
            </w:r>
          </w:p>
        </w:tc>
        <w:tc>
          <w:tcPr>
            <w:tcW w:w="820" w:type="dxa"/>
            <w:noWrap/>
          </w:tcPr>
          <w:p w14:paraId="7714EF2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0.030</w:t>
            </w:r>
          </w:p>
        </w:tc>
        <w:tc>
          <w:tcPr>
            <w:tcW w:w="1060" w:type="dxa"/>
            <w:noWrap/>
          </w:tcPr>
          <w:p w14:paraId="7927DC9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191.283</w:t>
            </w:r>
          </w:p>
        </w:tc>
        <w:tc>
          <w:tcPr>
            <w:tcW w:w="1846" w:type="dxa"/>
            <w:noWrap/>
          </w:tcPr>
          <w:p w14:paraId="0946B838"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1.650-22174.958</w:t>
            </w:r>
          </w:p>
        </w:tc>
      </w:tr>
      <w:tr w:rsidR="004D6230" w:rsidRPr="00FC6636" w14:paraId="158B43AF" w14:textId="77777777">
        <w:trPr>
          <w:trHeight w:val="270"/>
        </w:trPr>
        <w:tc>
          <w:tcPr>
            <w:tcW w:w="1799" w:type="dxa"/>
            <w:tcBorders>
              <w:bottom w:val="single" w:sz="4" w:space="0" w:color="auto"/>
            </w:tcBorders>
            <w:noWrap/>
          </w:tcPr>
          <w:p w14:paraId="5BFF818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Constant</w:t>
            </w:r>
          </w:p>
        </w:tc>
        <w:tc>
          <w:tcPr>
            <w:tcW w:w="1050" w:type="dxa"/>
            <w:tcBorders>
              <w:bottom w:val="single" w:sz="4" w:space="0" w:color="auto"/>
            </w:tcBorders>
            <w:noWrap/>
          </w:tcPr>
          <w:p w14:paraId="741993B9"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-16.266</w:t>
            </w:r>
          </w:p>
        </w:tc>
        <w:tc>
          <w:tcPr>
            <w:tcW w:w="890" w:type="dxa"/>
            <w:tcBorders>
              <w:bottom w:val="single" w:sz="4" w:space="0" w:color="auto"/>
            </w:tcBorders>
            <w:noWrap/>
          </w:tcPr>
          <w:p w14:paraId="1445256F"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3.824</w:t>
            </w:r>
          </w:p>
        </w:tc>
        <w:tc>
          <w:tcPr>
            <w:tcW w:w="970" w:type="dxa"/>
            <w:tcBorders>
              <w:bottom w:val="single" w:sz="4" w:space="0" w:color="auto"/>
            </w:tcBorders>
            <w:noWrap/>
          </w:tcPr>
          <w:p w14:paraId="3BB9C54D"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18.094</w:t>
            </w:r>
          </w:p>
        </w:tc>
        <w:tc>
          <w:tcPr>
            <w:tcW w:w="820" w:type="dxa"/>
            <w:tcBorders>
              <w:bottom w:val="single" w:sz="4" w:space="0" w:color="auto"/>
            </w:tcBorders>
            <w:noWrap/>
          </w:tcPr>
          <w:p w14:paraId="60D2FABB"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c>
          <w:tcPr>
            <w:tcW w:w="1060" w:type="dxa"/>
            <w:tcBorders>
              <w:bottom w:val="single" w:sz="4" w:space="0" w:color="auto"/>
            </w:tcBorders>
            <w:noWrap/>
          </w:tcPr>
          <w:p w14:paraId="18E9B705" w14:textId="77777777" w:rsidR="004D6230" w:rsidRPr="00FC6636" w:rsidRDefault="00000000">
            <w:pPr>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c>
          <w:tcPr>
            <w:tcW w:w="1846" w:type="dxa"/>
            <w:tcBorders>
              <w:bottom w:val="single" w:sz="4" w:space="0" w:color="auto"/>
            </w:tcBorders>
            <w:noWrap/>
          </w:tcPr>
          <w:p w14:paraId="591F018C"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w:t>
            </w:r>
          </w:p>
        </w:tc>
      </w:tr>
    </w:tbl>
    <w:p w14:paraId="1AB052AA" w14:textId="77777777" w:rsidR="004D6230" w:rsidRPr="00FC6636" w:rsidRDefault="00000000">
      <w:pPr>
        <w:spacing w:line="360" w:lineRule="auto"/>
        <w:jc w:val="both"/>
        <w:rPr>
          <w:rFonts w:ascii="Book Antiqua" w:hAnsi="Book Antiqua" w:cs="Book Antiqua"/>
          <w:color w:val="000000"/>
        </w:rPr>
      </w:pPr>
      <w:r w:rsidRPr="00FC6636">
        <w:rPr>
          <w:rFonts w:ascii="Book Antiqua" w:hAnsi="Book Antiqua"/>
          <w:lang w:eastAsia="zh-CN"/>
        </w:rPr>
        <w:t xml:space="preserve">OR: Odd ratio; 95%CI: </w:t>
      </w:r>
      <w:r w:rsidRPr="00FC6636">
        <w:rPr>
          <w:rFonts w:ascii="Book Antiqua" w:hAnsi="Book Antiqua" w:cs="Book Antiqua"/>
        </w:rPr>
        <w:t xml:space="preserve">95% confidence interval; </w:t>
      </w:r>
      <w:r w:rsidRPr="00FC6636">
        <w:rPr>
          <w:rStyle w:val="font21"/>
          <w:rFonts w:ascii="Book Antiqua" w:hAnsi="Book Antiqua"/>
          <w:sz w:val="24"/>
          <w:szCs w:val="24"/>
        </w:rPr>
        <w:t xml:space="preserve">NLR: </w:t>
      </w:r>
      <w:r w:rsidRPr="00FC6636">
        <w:rPr>
          <w:rFonts w:ascii="Book Antiqua" w:hAnsi="Book Antiqua" w:cs="Book Antiqua"/>
          <w:color w:val="000000"/>
        </w:rPr>
        <w:t xml:space="preserve">Neutrophil-lymphocyte ratio; </w:t>
      </w:r>
      <w:r w:rsidRPr="00FC6636">
        <w:rPr>
          <w:rStyle w:val="font21"/>
          <w:rFonts w:ascii="Book Antiqua" w:hAnsi="Book Antiqua"/>
          <w:sz w:val="24"/>
          <w:szCs w:val="24"/>
        </w:rPr>
        <w:t xml:space="preserve">Fib4: </w:t>
      </w:r>
      <w:r w:rsidRPr="00FC6636">
        <w:rPr>
          <w:rFonts w:ascii="Book Antiqua" w:hAnsi="Book Antiqua" w:cs="Book Antiqua"/>
          <w:color w:val="000000"/>
        </w:rPr>
        <w:t>Fibrosis index based on four factors;</w:t>
      </w:r>
      <w:r w:rsidRPr="00FC6636">
        <w:rPr>
          <w:rStyle w:val="font21"/>
          <w:rFonts w:ascii="Book Antiqua" w:hAnsi="Book Antiqua"/>
          <w:sz w:val="24"/>
          <w:szCs w:val="24"/>
        </w:rPr>
        <w:t xml:space="preserve"> APRI:</w:t>
      </w:r>
      <w:r w:rsidRPr="00FC6636">
        <w:rPr>
          <w:rFonts w:ascii="Book Antiqua" w:hAnsi="Book Antiqua" w:cs="Book Antiqua"/>
          <w:color w:val="000000"/>
        </w:rPr>
        <w:t xml:space="preserve"> Aspartate aminotransferase-to-platelet ratio index.</w:t>
      </w:r>
    </w:p>
    <w:p w14:paraId="795FFF2C" w14:textId="77777777" w:rsidR="004D6230" w:rsidRPr="00FC6636" w:rsidRDefault="00000000">
      <w:pPr>
        <w:spacing w:line="360" w:lineRule="auto"/>
        <w:jc w:val="both"/>
        <w:rPr>
          <w:rFonts w:ascii="Book Antiqua" w:hAnsi="Book Antiqua"/>
          <w:b/>
          <w:bCs/>
        </w:rPr>
      </w:pPr>
      <w:r w:rsidRPr="00FC6636">
        <w:rPr>
          <w:rFonts w:ascii="Book Antiqua" w:hAnsi="Book Antiqua"/>
          <w:lang w:eastAsia="zh-CN"/>
        </w:rPr>
        <w:br w:type="page"/>
      </w:r>
      <w:r w:rsidRPr="00FC6636">
        <w:rPr>
          <w:rFonts w:ascii="Book Antiqua" w:hAnsi="Book Antiqua"/>
          <w:b/>
          <w:bCs/>
        </w:rPr>
        <w:lastRenderedPageBreak/>
        <w:t>Table 4 Comparison of clinical data between the validation cohort with liver failure and the cohort without liver failure,</w:t>
      </w:r>
      <w:r w:rsidRPr="00FC6636">
        <w:rPr>
          <w:rFonts w:ascii="Book Antiqua" w:hAnsi="Book Antiqua"/>
          <w:b/>
          <w:bCs/>
          <w:i/>
          <w:iCs/>
        </w:rPr>
        <w:t xml:space="preserve"> n</w:t>
      </w:r>
      <w:r w:rsidRPr="00FC6636">
        <w:rPr>
          <w:rFonts w:ascii="Book Antiqua" w:hAnsi="Book Antiqua"/>
          <w:b/>
          <w:bCs/>
        </w:rPr>
        <w:t xml:space="preserve"> (%) or mean ±</w:t>
      </w:r>
      <w:r w:rsidRPr="00FC6636">
        <w:rPr>
          <w:rFonts w:ascii="Book Antiqua" w:hAnsi="Book Antiqua"/>
          <w:b/>
          <w:bCs/>
          <w:lang w:eastAsia="zh-CN"/>
        </w:rPr>
        <w:t xml:space="preserve"> </w:t>
      </w:r>
      <w:r w:rsidRPr="00FC6636">
        <w:rPr>
          <w:rFonts w:ascii="Book Antiqua" w:hAnsi="Book Antiqua"/>
          <w:b/>
          <w:bCs/>
        </w:rPr>
        <w:t>SD</w:t>
      </w:r>
    </w:p>
    <w:tbl>
      <w:tblPr>
        <w:tblStyle w:val="ab"/>
        <w:tblW w:w="0" w:type="auto"/>
        <w:tblLook w:val="04A0" w:firstRow="1" w:lastRow="0" w:firstColumn="1" w:lastColumn="0" w:noHBand="0" w:noVBand="1"/>
      </w:tblPr>
      <w:tblGrid>
        <w:gridCol w:w="1581"/>
        <w:gridCol w:w="1238"/>
        <w:gridCol w:w="1753"/>
        <w:gridCol w:w="1740"/>
        <w:gridCol w:w="1110"/>
        <w:gridCol w:w="1003"/>
      </w:tblGrid>
      <w:tr w:rsidR="004D6230" w:rsidRPr="00FC6636" w14:paraId="3B22CDAE" w14:textId="77777777">
        <w:tc>
          <w:tcPr>
            <w:tcW w:w="2819" w:type="dxa"/>
            <w:gridSpan w:val="2"/>
            <w:tcBorders>
              <w:top w:val="single" w:sz="4" w:space="0" w:color="auto"/>
              <w:left w:val="nil"/>
              <w:bottom w:val="single" w:sz="4" w:space="0" w:color="auto"/>
              <w:right w:val="nil"/>
            </w:tcBorders>
          </w:tcPr>
          <w:p w14:paraId="72CD3CC2"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Index</w:t>
            </w:r>
          </w:p>
        </w:tc>
        <w:tc>
          <w:tcPr>
            <w:tcW w:w="1753" w:type="dxa"/>
            <w:tcBorders>
              <w:top w:val="single" w:sz="4" w:space="0" w:color="auto"/>
              <w:left w:val="nil"/>
              <w:bottom w:val="single" w:sz="4" w:space="0" w:color="auto"/>
              <w:right w:val="nil"/>
            </w:tcBorders>
          </w:tcPr>
          <w:p w14:paraId="46A0CF65"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Liver failure group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21)</w:t>
            </w:r>
          </w:p>
        </w:tc>
        <w:tc>
          <w:tcPr>
            <w:tcW w:w="1740" w:type="dxa"/>
            <w:tcBorders>
              <w:top w:val="single" w:sz="4" w:space="0" w:color="auto"/>
              <w:left w:val="nil"/>
              <w:bottom w:val="single" w:sz="4" w:space="0" w:color="auto"/>
              <w:right w:val="nil"/>
            </w:tcBorders>
          </w:tcPr>
          <w:p w14:paraId="22412558"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color w:val="000000"/>
                <w:lang w:eastAsia="zh-CN"/>
              </w:rPr>
              <w:t>No liver failure group (</w:t>
            </w:r>
            <w:r w:rsidRPr="00FC6636">
              <w:rPr>
                <w:rFonts w:ascii="Book Antiqua" w:hAnsi="Book Antiqua"/>
                <w:b/>
                <w:bCs/>
                <w:i/>
                <w:iCs/>
                <w:color w:val="000000"/>
                <w:lang w:eastAsia="zh-CN"/>
              </w:rPr>
              <w:t xml:space="preserve">n </w:t>
            </w:r>
            <w:r w:rsidRPr="00FC6636">
              <w:rPr>
                <w:rFonts w:ascii="Book Antiqua" w:hAnsi="Book Antiqua"/>
                <w:b/>
                <w:bCs/>
                <w:color w:val="000000"/>
                <w:lang w:eastAsia="zh-CN"/>
              </w:rPr>
              <w:t>=</w:t>
            </w:r>
            <w:r w:rsidRPr="00FC6636">
              <w:rPr>
                <w:rFonts w:ascii="Book Antiqua" w:hAnsi="Book Antiqua"/>
                <w:b/>
                <w:bCs/>
                <w:i/>
                <w:iCs/>
                <w:color w:val="000000"/>
                <w:lang w:eastAsia="zh-CN"/>
              </w:rPr>
              <w:t xml:space="preserve"> </w:t>
            </w:r>
            <w:r w:rsidRPr="00FC6636">
              <w:rPr>
                <w:rFonts w:ascii="Book Antiqua" w:hAnsi="Book Antiqua"/>
                <w:b/>
                <w:bCs/>
                <w:color w:val="000000"/>
                <w:lang w:eastAsia="zh-CN"/>
              </w:rPr>
              <w:t>45)</w:t>
            </w:r>
          </w:p>
        </w:tc>
        <w:tc>
          <w:tcPr>
            <w:tcW w:w="1110" w:type="dxa"/>
            <w:tcBorders>
              <w:top w:val="single" w:sz="4" w:space="0" w:color="auto"/>
              <w:left w:val="nil"/>
              <w:bottom w:val="single" w:sz="4" w:space="0" w:color="auto"/>
              <w:right w:val="nil"/>
            </w:tcBorders>
          </w:tcPr>
          <w:p w14:paraId="384257AB" w14:textId="77777777" w:rsidR="004D6230" w:rsidRPr="00FC6636" w:rsidRDefault="00000000">
            <w:pPr>
              <w:spacing w:line="360" w:lineRule="auto"/>
              <w:rPr>
                <w:rFonts w:ascii="Book Antiqua" w:hAnsi="Book Antiqua"/>
                <w:b/>
                <w:bCs/>
                <w:i/>
                <w:iCs/>
                <w:color w:val="000000"/>
                <w:lang w:eastAsia="zh-CN"/>
              </w:rPr>
            </w:pPr>
            <w:r w:rsidRPr="00FC6636">
              <w:rPr>
                <w:rFonts w:ascii="Book Antiqua" w:hAnsi="Book Antiqua"/>
                <w:b/>
                <w:bCs/>
                <w:i/>
                <w:iCs/>
                <w:lang w:eastAsia="zh-CN"/>
              </w:rPr>
              <w:sym w:font="Symbol" w:char="0063"/>
            </w:r>
            <w:r w:rsidRPr="00FC6636">
              <w:rPr>
                <w:rFonts w:ascii="Book Antiqua" w:hAnsi="Book Antiqua"/>
                <w:b/>
                <w:bCs/>
                <w:i/>
                <w:iCs/>
                <w:vertAlign w:val="superscript"/>
                <w:lang w:eastAsia="zh-CN"/>
              </w:rPr>
              <w:t>2</w:t>
            </w:r>
          </w:p>
        </w:tc>
        <w:tc>
          <w:tcPr>
            <w:tcW w:w="1003" w:type="dxa"/>
            <w:tcBorders>
              <w:top w:val="single" w:sz="4" w:space="0" w:color="auto"/>
              <w:left w:val="nil"/>
              <w:bottom w:val="single" w:sz="4" w:space="0" w:color="auto"/>
              <w:right w:val="nil"/>
            </w:tcBorders>
          </w:tcPr>
          <w:p w14:paraId="642A0586" w14:textId="77777777" w:rsidR="004D6230" w:rsidRPr="00FC6636" w:rsidRDefault="00000000">
            <w:pPr>
              <w:spacing w:line="360" w:lineRule="auto"/>
              <w:rPr>
                <w:rFonts w:ascii="Book Antiqua" w:hAnsi="Book Antiqua"/>
                <w:b/>
                <w:bCs/>
                <w:color w:val="000000"/>
                <w:lang w:eastAsia="zh-CN"/>
              </w:rPr>
            </w:pPr>
            <w:r w:rsidRPr="00FC6636">
              <w:rPr>
                <w:rFonts w:ascii="Book Antiqua" w:hAnsi="Book Antiqua"/>
                <w:b/>
                <w:bCs/>
                <w:i/>
                <w:iCs/>
                <w:color w:val="000000"/>
                <w:lang w:eastAsia="zh-CN"/>
              </w:rPr>
              <w:t xml:space="preserve">P </w:t>
            </w:r>
            <w:r w:rsidRPr="00FC6636">
              <w:rPr>
                <w:rFonts w:ascii="Book Antiqua" w:hAnsi="Book Antiqua"/>
                <w:b/>
                <w:bCs/>
                <w:color w:val="000000"/>
                <w:lang w:eastAsia="zh-CN"/>
              </w:rPr>
              <w:t>value</w:t>
            </w:r>
          </w:p>
        </w:tc>
      </w:tr>
      <w:tr w:rsidR="004D6230" w:rsidRPr="00FC6636" w14:paraId="66F978A7" w14:textId="77777777">
        <w:tc>
          <w:tcPr>
            <w:tcW w:w="1581" w:type="dxa"/>
            <w:vMerge w:val="restart"/>
            <w:tcBorders>
              <w:top w:val="single" w:sz="4" w:space="0" w:color="auto"/>
              <w:left w:val="nil"/>
              <w:bottom w:val="nil"/>
              <w:right w:val="nil"/>
            </w:tcBorders>
          </w:tcPr>
          <w:p w14:paraId="41396A8C"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11"/>
                <w:rFonts w:ascii="Book Antiqua" w:eastAsiaTheme="minorEastAsia" w:hAnsi="Book Antiqua" w:hint="default"/>
                <w:sz w:val="24"/>
                <w:szCs w:val="24"/>
                <w:lang w:eastAsia="zh-CN"/>
              </w:rPr>
              <w:t>Gender</w:t>
            </w:r>
          </w:p>
        </w:tc>
        <w:tc>
          <w:tcPr>
            <w:tcW w:w="1238" w:type="dxa"/>
            <w:tcBorders>
              <w:top w:val="single" w:sz="4" w:space="0" w:color="auto"/>
              <w:left w:val="nil"/>
              <w:bottom w:val="nil"/>
              <w:right w:val="nil"/>
            </w:tcBorders>
          </w:tcPr>
          <w:p w14:paraId="52B94AA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Male</w:t>
            </w:r>
          </w:p>
        </w:tc>
        <w:tc>
          <w:tcPr>
            <w:tcW w:w="1753" w:type="dxa"/>
            <w:tcBorders>
              <w:top w:val="single" w:sz="4" w:space="0" w:color="auto"/>
              <w:left w:val="nil"/>
              <w:bottom w:val="nil"/>
              <w:right w:val="nil"/>
            </w:tcBorders>
          </w:tcPr>
          <w:p w14:paraId="2971178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11 (52.38)</w:t>
            </w:r>
          </w:p>
        </w:tc>
        <w:tc>
          <w:tcPr>
            <w:tcW w:w="1740" w:type="dxa"/>
            <w:tcBorders>
              <w:top w:val="single" w:sz="4" w:space="0" w:color="auto"/>
              <w:left w:val="nil"/>
              <w:bottom w:val="nil"/>
              <w:right w:val="nil"/>
            </w:tcBorders>
          </w:tcPr>
          <w:p w14:paraId="72A02E0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(60.00)</w:t>
            </w:r>
          </w:p>
        </w:tc>
        <w:tc>
          <w:tcPr>
            <w:tcW w:w="1110" w:type="dxa"/>
            <w:vMerge w:val="restart"/>
            <w:tcBorders>
              <w:top w:val="single" w:sz="4" w:space="0" w:color="auto"/>
              <w:left w:val="nil"/>
              <w:bottom w:val="nil"/>
              <w:right w:val="nil"/>
            </w:tcBorders>
          </w:tcPr>
          <w:p w14:paraId="0612547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0.891</w:t>
            </w:r>
          </w:p>
        </w:tc>
        <w:tc>
          <w:tcPr>
            <w:tcW w:w="1003" w:type="dxa"/>
            <w:vMerge w:val="restart"/>
            <w:tcBorders>
              <w:top w:val="single" w:sz="4" w:space="0" w:color="auto"/>
              <w:left w:val="nil"/>
              <w:bottom w:val="nil"/>
              <w:right w:val="nil"/>
            </w:tcBorders>
          </w:tcPr>
          <w:p w14:paraId="083EA98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0.345</w:t>
            </w:r>
          </w:p>
        </w:tc>
      </w:tr>
      <w:tr w:rsidR="004D6230" w:rsidRPr="00FC6636" w14:paraId="25E5DDE1" w14:textId="77777777">
        <w:tc>
          <w:tcPr>
            <w:tcW w:w="1581" w:type="dxa"/>
            <w:vMerge/>
            <w:tcBorders>
              <w:top w:val="nil"/>
              <w:left w:val="nil"/>
              <w:bottom w:val="nil"/>
              <w:right w:val="nil"/>
            </w:tcBorders>
          </w:tcPr>
          <w:p w14:paraId="0B9680C1"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27D616AD"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Daughter</w:t>
            </w:r>
          </w:p>
        </w:tc>
        <w:tc>
          <w:tcPr>
            <w:tcW w:w="1753" w:type="dxa"/>
            <w:tcBorders>
              <w:top w:val="nil"/>
              <w:left w:val="nil"/>
              <w:bottom w:val="nil"/>
              <w:right w:val="nil"/>
            </w:tcBorders>
          </w:tcPr>
          <w:p w14:paraId="5B30A4E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 (47.62)</w:t>
            </w:r>
          </w:p>
        </w:tc>
        <w:tc>
          <w:tcPr>
            <w:tcW w:w="1740" w:type="dxa"/>
            <w:tcBorders>
              <w:top w:val="nil"/>
              <w:left w:val="nil"/>
              <w:bottom w:val="nil"/>
              <w:right w:val="nil"/>
            </w:tcBorders>
          </w:tcPr>
          <w:p w14:paraId="74339C7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18 (40.00)</w:t>
            </w:r>
          </w:p>
        </w:tc>
        <w:tc>
          <w:tcPr>
            <w:tcW w:w="1110" w:type="dxa"/>
            <w:vMerge/>
            <w:tcBorders>
              <w:top w:val="nil"/>
              <w:left w:val="nil"/>
              <w:bottom w:val="nil"/>
              <w:right w:val="nil"/>
            </w:tcBorders>
          </w:tcPr>
          <w:p w14:paraId="7B05896B"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1E75BD24" w14:textId="77777777" w:rsidR="004D6230" w:rsidRPr="00FC6636" w:rsidRDefault="004D6230">
            <w:pPr>
              <w:spacing w:line="360" w:lineRule="auto"/>
              <w:rPr>
                <w:rFonts w:ascii="Book Antiqua" w:hAnsi="Book Antiqua"/>
                <w:color w:val="000000"/>
                <w:lang w:eastAsia="zh-CN"/>
              </w:rPr>
            </w:pPr>
          </w:p>
        </w:tc>
      </w:tr>
      <w:tr w:rsidR="004D6230" w:rsidRPr="00FC6636" w14:paraId="033C59B4" w14:textId="77777777">
        <w:tc>
          <w:tcPr>
            <w:tcW w:w="2819" w:type="dxa"/>
            <w:gridSpan w:val="2"/>
            <w:tcBorders>
              <w:top w:val="nil"/>
              <w:left w:val="nil"/>
              <w:bottom w:val="nil"/>
              <w:right w:val="nil"/>
            </w:tcBorders>
          </w:tcPr>
          <w:p w14:paraId="7E7DC55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Age (</w:t>
            </w:r>
            <w:proofErr w:type="spellStart"/>
            <w:r w:rsidRPr="00FC6636">
              <w:rPr>
                <w:rFonts w:ascii="Book Antiqua" w:hAnsi="Book Antiqua"/>
                <w:color w:val="000000"/>
                <w:lang w:eastAsia="zh-CN"/>
              </w:rPr>
              <w:t>yr</w:t>
            </w:r>
            <w:proofErr w:type="spellEnd"/>
            <w:r w:rsidRPr="00FC6636">
              <w:rPr>
                <w:rStyle w:val="font21"/>
                <w:rFonts w:ascii="Book Antiqua" w:hAnsi="Book Antiqua"/>
                <w:sz w:val="24"/>
                <w:szCs w:val="24"/>
                <w:lang w:eastAsia="zh-CN"/>
              </w:rPr>
              <w:t>)</w:t>
            </w:r>
          </w:p>
        </w:tc>
        <w:tc>
          <w:tcPr>
            <w:tcW w:w="1753" w:type="dxa"/>
            <w:tcBorders>
              <w:top w:val="nil"/>
              <w:left w:val="nil"/>
              <w:bottom w:val="nil"/>
              <w:right w:val="nil"/>
            </w:tcBorders>
          </w:tcPr>
          <w:p w14:paraId="3A09B60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52.84 ± 2.54</w:t>
            </w:r>
          </w:p>
        </w:tc>
        <w:tc>
          <w:tcPr>
            <w:tcW w:w="1740" w:type="dxa"/>
            <w:tcBorders>
              <w:top w:val="nil"/>
              <w:left w:val="nil"/>
              <w:bottom w:val="nil"/>
              <w:right w:val="nil"/>
            </w:tcBorders>
          </w:tcPr>
          <w:p w14:paraId="2199601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52.76 ± 2.19</w:t>
            </w:r>
          </w:p>
        </w:tc>
        <w:tc>
          <w:tcPr>
            <w:tcW w:w="1110" w:type="dxa"/>
            <w:tcBorders>
              <w:top w:val="nil"/>
              <w:left w:val="nil"/>
              <w:bottom w:val="nil"/>
              <w:right w:val="nil"/>
            </w:tcBorders>
          </w:tcPr>
          <w:p w14:paraId="140856F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0.131</w:t>
            </w:r>
          </w:p>
        </w:tc>
        <w:tc>
          <w:tcPr>
            <w:tcW w:w="1003" w:type="dxa"/>
            <w:tcBorders>
              <w:top w:val="nil"/>
              <w:left w:val="nil"/>
              <w:bottom w:val="nil"/>
              <w:right w:val="nil"/>
            </w:tcBorders>
          </w:tcPr>
          <w:p w14:paraId="1EFDA1F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0.896</w:t>
            </w:r>
          </w:p>
        </w:tc>
      </w:tr>
      <w:tr w:rsidR="004D6230" w:rsidRPr="00FC6636" w14:paraId="23937CAE" w14:textId="77777777">
        <w:trPr>
          <w:trHeight w:val="303"/>
        </w:trPr>
        <w:tc>
          <w:tcPr>
            <w:tcW w:w="2819" w:type="dxa"/>
            <w:gridSpan w:val="2"/>
            <w:tcBorders>
              <w:top w:val="nil"/>
              <w:left w:val="nil"/>
              <w:bottom w:val="nil"/>
              <w:right w:val="nil"/>
            </w:tcBorders>
          </w:tcPr>
          <w:p w14:paraId="3D4A0C5B"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BMI</w:t>
            </w:r>
            <w:r w:rsidRPr="00FC6636">
              <w:rPr>
                <w:rStyle w:val="font51"/>
                <w:rFonts w:ascii="Book Antiqua" w:eastAsiaTheme="minorEastAsia" w:hAnsi="Book Antiqua" w:hint="default"/>
                <w:sz w:val="24"/>
                <w:szCs w:val="24"/>
                <w:lang w:eastAsia="zh-CN"/>
              </w:rPr>
              <w:t xml:space="preserve"> (</w:t>
            </w:r>
            <w:r w:rsidRPr="00FC6636">
              <w:rPr>
                <w:rStyle w:val="font61"/>
                <w:rFonts w:ascii="Book Antiqua" w:hAnsi="Book Antiqua"/>
                <w:sz w:val="24"/>
                <w:szCs w:val="24"/>
                <w:lang w:eastAsia="zh-CN"/>
              </w:rPr>
              <w:t>kg/m</w:t>
            </w:r>
            <w:r w:rsidRPr="00FC6636">
              <w:rPr>
                <w:rStyle w:val="font71"/>
                <w:rFonts w:ascii="Book Antiqua" w:hAnsi="Book Antiqua"/>
                <w:sz w:val="24"/>
                <w:szCs w:val="24"/>
                <w:lang w:eastAsia="zh-CN"/>
              </w:rPr>
              <w:t>2</w:t>
            </w:r>
            <w:r w:rsidRPr="00FC6636">
              <w:rPr>
                <w:rStyle w:val="font51"/>
                <w:rFonts w:ascii="Book Antiqua" w:eastAsiaTheme="minorEastAsia" w:hAnsi="Book Antiqua" w:hint="default"/>
                <w:sz w:val="24"/>
                <w:szCs w:val="24"/>
                <w:lang w:eastAsia="zh-CN"/>
              </w:rPr>
              <w:t>)</w:t>
            </w:r>
          </w:p>
        </w:tc>
        <w:tc>
          <w:tcPr>
            <w:tcW w:w="1753" w:type="dxa"/>
            <w:tcBorders>
              <w:top w:val="nil"/>
              <w:left w:val="nil"/>
              <w:bottom w:val="nil"/>
              <w:right w:val="nil"/>
            </w:tcBorders>
          </w:tcPr>
          <w:p w14:paraId="5CC8E13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s="宋体"/>
                <w:color w:val="000000"/>
                <w:lang w:eastAsia="zh-CN"/>
              </w:rPr>
              <w:t>21.33 ± 2.08</w:t>
            </w:r>
          </w:p>
        </w:tc>
        <w:tc>
          <w:tcPr>
            <w:tcW w:w="1740" w:type="dxa"/>
            <w:tcBorders>
              <w:top w:val="nil"/>
              <w:left w:val="nil"/>
              <w:bottom w:val="nil"/>
              <w:right w:val="nil"/>
            </w:tcBorders>
          </w:tcPr>
          <w:p w14:paraId="2174E9E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s="宋体"/>
                <w:color w:val="000000"/>
                <w:lang w:eastAsia="zh-CN"/>
              </w:rPr>
              <w:t>21.29 ± 2.25</w:t>
            </w:r>
          </w:p>
        </w:tc>
        <w:tc>
          <w:tcPr>
            <w:tcW w:w="1110" w:type="dxa"/>
            <w:tcBorders>
              <w:top w:val="nil"/>
              <w:left w:val="nil"/>
              <w:bottom w:val="nil"/>
              <w:right w:val="nil"/>
            </w:tcBorders>
          </w:tcPr>
          <w:p w14:paraId="1D3D099F"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0.069</w:t>
            </w:r>
          </w:p>
        </w:tc>
        <w:tc>
          <w:tcPr>
            <w:tcW w:w="1003" w:type="dxa"/>
            <w:tcBorders>
              <w:top w:val="nil"/>
              <w:left w:val="nil"/>
              <w:bottom w:val="nil"/>
              <w:right w:val="nil"/>
            </w:tcBorders>
          </w:tcPr>
          <w:p w14:paraId="49A6EB0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0.945</w:t>
            </w:r>
          </w:p>
        </w:tc>
      </w:tr>
      <w:tr w:rsidR="004D6230" w:rsidRPr="00FC6636" w14:paraId="043F7511" w14:textId="77777777">
        <w:trPr>
          <w:trHeight w:val="302"/>
        </w:trPr>
        <w:tc>
          <w:tcPr>
            <w:tcW w:w="1581" w:type="dxa"/>
            <w:vMerge w:val="restart"/>
            <w:tcBorders>
              <w:top w:val="nil"/>
              <w:left w:val="nil"/>
              <w:bottom w:val="nil"/>
              <w:right w:val="nil"/>
            </w:tcBorders>
          </w:tcPr>
          <w:p w14:paraId="6C22F2D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Smoking history</w:t>
            </w:r>
          </w:p>
        </w:tc>
        <w:tc>
          <w:tcPr>
            <w:tcW w:w="1238" w:type="dxa"/>
            <w:tcBorders>
              <w:top w:val="nil"/>
              <w:left w:val="nil"/>
              <w:bottom w:val="nil"/>
              <w:right w:val="nil"/>
            </w:tcBorders>
          </w:tcPr>
          <w:p w14:paraId="13CAA42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60075C3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12 (57.14)</w:t>
            </w:r>
          </w:p>
        </w:tc>
        <w:tc>
          <w:tcPr>
            <w:tcW w:w="1740" w:type="dxa"/>
            <w:tcBorders>
              <w:top w:val="nil"/>
              <w:left w:val="nil"/>
              <w:bottom w:val="nil"/>
              <w:right w:val="nil"/>
            </w:tcBorders>
          </w:tcPr>
          <w:p w14:paraId="156A1FE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20 (44.44)</w:t>
            </w:r>
          </w:p>
        </w:tc>
        <w:tc>
          <w:tcPr>
            <w:tcW w:w="1110" w:type="dxa"/>
            <w:vMerge w:val="restart"/>
            <w:tcBorders>
              <w:top w:val="nil"/>
              <w:left w:val="nil"/>
              <w:bottom w:val="nil"/>
              <w:right w:val="nil"/>
            </w:tcBorders>
          </w:tcPr>
          <w:p w14:paraId="2356739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0.015</w:t>
            </w:r>
          </w:p>
        </w:tc>
        <w:tc>
          <w:tcPr>
            <w:tcW w:w="1003" w:type="dxa"/>
            <w:vMerge w:val="restart"/>
            <w:tcBorders>
              <w:top w:val="nil"/>
              <w:left w:val="nil"/>
              <w:bottom w:val="nil"/>
              <w:right w:val="nil"/>
            </w:tcBorders>
          </w:tcPr>
          <w:p w14:paraId="469CB10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0.904</w:t>
            </w:r>
          </w:p>
        </w:tc>
      </w:tr>
      <w:tr w:rsidR="004D6230" w:rsidRPr="00FC6636" w14:paraId="268DA981" w14:textId="77777777">
        <w:trPr>
          <w:trHeight w:val="302"/>
        </w:trPr>
        <w:tc>
          <w:tcPr>
            <w:tcW w:w="1581" w:type="dxa"/>
            <w:vMerge/>
            <w:tcBorders>
              <w:top w:val="nil"/>
              <w:left w:val="nil"/>
              <w:bottom w:val="nil"/>
              <w:right w:val="nil"/>
            </w:tcBorders>
          </w:tcPr>
          <w:p w14:paraId="117AD0C4"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2FA79C8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4C2D097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9 (42.86)</w:t>
            </w:r>
          </w:p>
        </w:tc>
        <w:tc>
          <w:tcPr>
            <w:tcW w:w="1740" w:type="dxa"/>
            <w:tcBorders>
              <w:top w:val="nil"/>
              <w:left w:val="nil"/>
              <w:bottom w:val="nil"/>
              <w:right w:val="nil"/>
            </w:tcBorders>
          </w:tcPr>
          <w:p w14:paraId="76D1D27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25 (55.56)</w:t>
            </w:r>
          </w:p>
        </w:tc>
        <w:tc>
          <w:tcPr>
            <w:tcW w:w="1110" w:type="dxa"/>
            <w:vMerge/>
            <w:tcBorders>
              <w:top w:val="nil"/>
              <w:left w:val="nil"/>
              <w:bottom w:val="nil"/>
              <w:right w:val="nil"/>
            </w:tcBorders>
          </w:tcPr>
          <w:p w14:paraId="6A83A85F"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57DF24A5" w14:textId="77777777" w:rsidR="004D6230" w:rsidRPr="00FC6636" w:rsidRDefault="004D6230">
            <w:pPr>
              <w:spacing w:line="360" w:lineRule="auto"/>
              <w:rPr>
                <w:rFonts w:ascii="Book Antiqua" w:hAnsi="Book Antiqua"/>
                <w:color w:val="000000"/>
                <w:lang w:eastAsia="zh-CN"/>
              </w:rPr>
            </w:pPr>
          </w:p>
        </w:tc>
      </w:tr>
      <w:tr w:rsidR="004D6230" w:rsidRPr="00FC6636" w14:paraId="64BE320B" w14:textId="77777777">
        <w:trPr>
          <w:trHeight w:val="156"/>
        </w:trPr>
        <w:tc>
          <w:tcPr>
            <w:tcW w:w="1581" w:type="dxa"/>
            <w:vMerge w:val="restart"/>
            <w:tcBorders>
              <w:top w:val="nil"/>
              <w:left w:val="nil"/>
              <w:bottom w:val="nil"/>
              <w:right w:val="nil"/>
            </w:tcBorders>
          </w:tcPr>
          <w:p w14:paraId="23AC925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Drinking history</w:t>
            </w:r>
          </w:p>
        </w:tc>
        <w:tc>
          <w:tcPr>
            <w:tcW w:w="1238" w:type="dxa"/>
            <w:tcBorders>
              <w:top w:val="nil"/>
              <w:left w:val="nil"/>
              <w:bottom w:val="nil"/>
              <w:right w:val="nil"/>
            </w:tcBorders>
          </w:tcPr>
          <w:p w14:paraId="2E77746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37B8F72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11 (52.38)</w:t>
            </w:r>
          </w:p>
        </w:tc>
        <w:tc>
          <w:tcPr>
            <w:tcW w:w="1740" w:type="dxa"/>
            <w:tcBorders>
              <w:top w:val="nil"/>
              <w:left w:val="nil"/>
              <w:bottom w:val="nil"/>
              <w:right w:val="nil"/>
            </w:tcBorders>
          </w:tcPr>
          <w:p w14:paraId="4DEF1A7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(53.33)</w:t>
            </w:r>
          </w:p>
        </w:tc>
        <w:tc>
          <w:tcPr>
            <w:tcW w:w="1110" w:type="dxa"/>
            <w:vMerge w:val="restart"/>
            <w:tcBorders>
              <w:top w:val="nil"/>
              <w:left w:val="nil"/>
              <w:bottom w:val="nil"/>
              <w:right w:val="nil"/>
            </w:tcBorders>
          </w:tcPr>
          <w:p w14:paraId="68D72C02"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0.187</w:t>
            </w:r>
          </w:p>
        </w:tc>
        <w:tc>
          <w:tcPr>
            <w:tcW w:w="1003" w:type="dxa"/>
            <w:vMerge w:val="restart"/>
            <w:tcBorders>
              <w:top w:val="nil"/>
              <w:left w:val="nil"/>
              <w:bottom w:val="nil"/>
              <w:right w:val="nil"/>
            </w:tcBorders>
          </w:tcPr>
          <w:p w14:paraId="21C02E55"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0.665</w:t>
            </w:r>
          </w:p>
        </w:tc>
      </w:tr>
      <w:tr w:rsidR="004D6230" w:rsidRPr="00FC6636" w14:paraId="50107F30" w14:textId="77777777">
        <w:trPr>
          <w:trHeight w:val="156"/>
        </w:trPr>
        <w:tc>
          <w:tcPr>
            <w:tcW w:w="1581" w:type="dxa"/>
            <w:vMerge/>
            <w:tcBorders>
              <w:top w:val="nil"/>
              <w:left w:val="nil"/>
              <w:bottom w:val="nil"/>
              <w:right w:val="nil"/>
            </w:tcBorders>
          </w:tcPr>
          <w:p w14:paraId="6F92AE8E"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693F604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3F5CF31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 (47.62)</w:t>
            </w:r>
          </w:p>
        </w:tc>
        <w:tc>
          <w:tcPr>
            <w:tcW w:w="1740" w:type="dxa"/>
            <w:tcBorders>
              <w:top w:val="nil"/>
              <w:left w:val="nil"/>
              <w:bottom w:val="nil"/>
              <w:right w:val="nil"/>
            </w:tcBorders>
          </w:tcPr>
          <w:p w14:paraId="6BE6596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 (46.67)</w:t>
            </w:r>
          </w:p>
        </w:tc>
        <w:tc>
          <w:tcPr>
            <w:tcW w:w="1110" w:type="dxa"/>
            <w:vMerge/>
            <w:tcBorders>
              <w:top w:val="nil"/>
              <w:left w:val="nil"/>
              <w:bottom w:val="nil"/>
              <w:right w:val="nil"/>
            </w:tcBorders>
          </w:tcPr>
          <w:p w14:paraId="7F017A8B"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76C71F81" w14:textId="77777777" w:rsidR="004D6230" w:rsidRPr="00FC6636" w:rsidRDefault="004D6230">
            <w:pPr>
              <w:spacing w:line="360" w:lineRule="auto"/>
              <w:rPr>
                <w:rFonts w:ascii="Book Antiqua" w:hAnsi="Book Antiqua"/>
                <w:color w:val="000000"/>
                <w:lang w:eastAsia="zh-CN"/>
              </w:rPr>
            </w:pPr>
          </w:p>
        </w:tc>
      </w:tr>
      <w:tr w:rsidR="004D6230" w:rsidRPr="00FC6636" w14:paraId="6E7A63A2" w14:textId="77777777">
        <w:tc>
          <w:tcPr>
            <w:tcW w:w="1581" w:type="dxa"/>
            <w:vMerge w:val="restart"/>
            <w:tcBorders>
              <w:top w:val="nil"/>
              <w:left w:val="nil"/>
              <w:bottom w:val="nil"/>
              <w:right w:val="nil"/>
            </w:tcBorders>
          </w:tcPr>
          <w:p w14:paraId="23EC40D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Hepatitis B</w:t>
            </w:r>
          </w:p>
        </w:tc>
        <w:tc>
          <w:tcPr>
            <w:tcW w:w="1238" w:type="dxa"/>
            <w:tcBorders>
              <w:top w:val="nil"/>
              <w:left w:val="nil"/>
              <w:bottom w:val="nil"/>
              <w:right w:val="nil"/>
            </w:tcBorders>
          </w:tcPr>
          <w:p w14:paraId="39810B6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269EE28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11 (52.38)</w:t>
            </w:r>
          </w:p>
        </w:tc>
        <w:tc>
          <w:tcPr>
            <w:tcW w:w="1740" w:type="dxa"/>
            <w:tcBorders>
              <w:top w:val="nil"/>
              <w:left w:val="nil"/>
              <w:bottom w:val="nil"/>
              <w:right w:val="nil"/>
            </w:tcBorders>
          </w:tcPr>
          <w:p w14:paraId="38644D4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27 (60.00)</w:t>
            </w:r>
          </w:p>
        </w:tc>
        <w:tc>
          <w:tcPr>
            <w:tcW w:w="1110" w:type="dxa"/>
            <w:vMerge w:val="restart"/>
            <w:tcBorders>
              <w:top w:val="nil"/>
              <w:left w:val="nil"/>
              <w:bottom w:val="nil"/>
              <w:right w:val="nil"/>
            </w:tcBorders>
          </w:tcPr>
          <w:p w14:paraId="7AF54B2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0.891</w:t>
            </w:r>
          </w:p>
        </w:tc>
        <w:tc>
          <w:tcPr>
            <w:tcW w:w="1003" w:type="dxa"/>
            <w:vMerge w:val="restart"/>
            <w:tcBorders>
              <w:top w:val="nil"/>
              <w:left w:val="nil"/>
              <w:bottom w:val="nil"/>
              <w:right w:val="nil"/>
            </w:tcBorders>
          </w:tcPr>
          <w:p w14:paraId="2F51C18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0.345</w:t>
            </w:r>
          </w:p>
        </w:tc>
      </w:tr>
      <w:tr w:rsidR="004D6230" w:rsidRPr="00FC6636" w14:paraId="0A68AE2F" w14:textId="77777777">
        <w:trPr>
          <w:trHeight w:val="317"/>
        </w:trPr>
        <w:tc>
          <w:tcPr>
            <w:tcW w:w="1581" w:type="dxa"/>
            <w:vMerge/>
            <w:tcBorders>
              <w:top w:val="nil"/>
              <w:left w:val="nil"/>
              <w:bottom w:val="nil"/>
              <w:right w:val="nil"/>
            </w:tcBorders>
          </w:tcPr>
          <w:p w14:paraId="684D26E6"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72DA38D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38C48B6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 (47.62)</w:t>
            </w:r>
          </w:p>
        </w:tc>
        <w:tc>
          <w:tcPr>
            <w:tcW w:w="1740" w:type="dxa"/>
            <w:tcBorders>
              <w:top w:val="nil"/>
              <w:left w:val="nil"/>
              <w:bottom w:val="nil"/>
              <w:right w:val="nil"/>
            </w:tcBorders>
          </w:tcPr>
          <w:p w14:paraId="6724672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18 (40.00)</w:t>
            </w:r>
          </w:p>
        </w:tc>
        <w:tc>
          <w:tcPr>
            <w:tcW w:w="1110" w:type="dxa"/>
            <w:vMerge/>
            <w:tcBorders>
              <w:top w:val="nil"/>
              <w:left w:val="nil"/>
              <w:bottom w:val="nil"/>
              <w:right w:val="nil"/>
            </w:tcBorders>
          </w:tcPr>
          <w:p w14:paraId="7A960540"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68547064" w14:textId="77777777" w:rsidR="004D6230" w:rsidRPr="00FC6636" w:rsidRDefault="004D6230">
            <w:pPr>
              <w:spacing w:line="360" w:lineRule="auto"/>
              <w:rPr>
                <w:rFonts w:ascii="Book Antiqua" w:hAnsi="Book Antiqua"/>
                <w:color w:val="000000"/>
                <w:lang w:eastAsia="zh-CN"/>
              </w:rPr>
            </w:pPr>
          </w:p>
        </w:tc>
      </w:tr>
      <w:tr w:rsidR="004D6230" w:rsidRPr="00FC6636" w14:paraId="07BE003E" w14:textId="77777777">
        <w:tc>
          <w:tcPr>
            <w:tcW w:w="1581" w:type="dxa"/>
            <w:vMerge w:val="restart"/>
            <w:tcBorders>
              <w:top w:val="nil"/>
              <w:left w:val="nil"/>
              <w:bottom w:val="nil"/>
              <w:right w:val="nil"/>
            </w:tcBorders>
          </w:tcPr>
          <w:p w14:paraId="6CEEEC3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Tumor diameter</w:t>
            </w:r>
          </w:p>
        </w:tc>
        <w:tc>
          <w:tcPr>
            <w:tcW w:w="1238" w:type="dxa"/>
            <w:tcBorders>
              <w:top w:val="nil"/>
              <w:left w:val="nil"/>
              <w:bottom w:val="nil"/>
              <w:right w:val="nil"/>
            </w:tcBorders>
          </w:tcPr>
          <w:p w14:paraId="24E98540"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5 cm</w:t>
            </w:r>
          </w:p>
        </w:tc>
        <w:tc>
          <w:tcPr>
            <w:tcW w:w="1753" w:type="dxa"/>
            <w:tcBorders>
              <w:top w:val="nil"/>
              <w:left w:val="nil"/>
              <w:bottom w:val="nil"/>
              <w:right w:val="nil"/>
            </w:tcBorders>
          </w:tcPr>
          <w:p w14:paraId="2DA9BEC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15 (71.43)</w:t>
            </w:r>
          </w:p>
        </w:tc>
        <w:tc>
          <w:tcPr>
            <w:tcW w:w="1740" w:type="dxa"/>
            <w:tcBorders>
              <w:top w:val="nil"/>
              <w:left w:val="nil"/>
              <w:bottom w:val="nil"/>
              <w:right w:val="nil"/>
            </w:tcBorders>
          </w:tcPr>
          <w:p w14:paraId="640943B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 (46.67)</w:t>
            </w:r>
          </w:p>
        </w:tc>
        <w:tc>
          <w:tcPr>
            <w:tcW w:w="1110" w:type="dxa"/>
            <w:vMerge w:val="restart"/>
            <w:tcBorders>
              <w:top w:val="nil"/>
              <w:left w:val="nil"/>
              <w:bottom w:val="nil"/>
              <w:right w:val="nil"/>
            </w:tcBorders>
          </w:tcPr>
          <w:p w14:paraId="5277B8B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1.939</w:t>
            </w:r>
          </w:p>
        </w:tc>
        <w:tc>
          <w:tcPr>
            <w:tcW w:w="1003" w:type="dxa"/>
            <w:vMerge w:val="restart"/>
            <w:tcBorders>
              <w:top w:val="nil"/>
              <w:left w:val="nil"/>
              <w:bottom w:val="nil"/>
              <w:right w:val="nil"/>
            </w:tcBorders>
          </w:tcPr>
          <w:p w14:paraId="55F7352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0.164</w:t>
            </w:r>
          </w:p>
        </w:tc>
      </w:tr>
      <w:tr w:rsidR="004D6230" w:rsidRPr="00FC6636" w14:paraId="3E38EB75" w14:textId="77777777">
        <w:tc>
          <w:tcPr>
            <w:tcW w:w="1581" w:type="dxa"/>
            <w:vMerge/>
            <w:tcBorders>
              <w:top w:val="nil"/>
              <w:left w:val="nil"/>
              <w:bottom w:val="nil"/>
              <w:right w:val="nil"/>
            </w:tcBorders>
          </w:tcPr>
          <w:p w14:paraId="1F1C086B"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117BA5B3"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5 cm</w:t>
            </w:r>
          </w:p>
        </w:tc>
        <w:tc>
          <w:tcPr>
            <w:tcW w:w="1753" w:type="dxa"/>
            <w:tcBorders>
              <w:top w:val="nil"/>
              <w:left w:val="nil"/>
              <w:bottom w:val="nil"/>
              <w:right w:val="nil"/>
            </w:tcBorders>
          </w:tcPr>
          <w:p w14:paraId="4F9079A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 (28.57)</w:t>
            </w:r>
          </w:p>
        </w:tc>
        <w:tc>
          <w:tcPr>
            <w:tcW w:w="1740" w:type="dxa"/>
            <w:tcBorders>
              <w:top w:val="nil"/>
              <w:left w:val="nil"/>
              <w:bottom w:val="nil"/>
              <w:right w:val="nil"/>
            </w:tcBorders>
          </w:tcPr>
          <w:p w14:paraId="7498BDC8"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(53.33)</w:t>
            </w:r>
          </w:p>
        </w:tc>
        <w:tc>
          <w:tcPr>
            <w:tcW w:w="1110" w:type="dxa"/>
            <w:vMerge/>
            <w:tcBorders>
              <w:top w:val="nil"/>
              <w:left w:val="nil"/>
              <w:bottom w:val="nil"/>
              <w:right w:val="nil"/>
            </w:tcBorders>
          </w:tcPr>
          <w:p w14:paraId="22B59CFE"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2C546F27" w14:textId="77777777" w:rsidR="004D6230" w:rsidRPr="00FC6636" w:rsidRDefault="004D6230">
            <w:pPr>
              <w:spacing w:line="360" w:lineRule="auto"/>
              <w:rPr>
                <w:rFonts w:ascii="Book Antiqua" w:hAnsi="Book Antiqua"/>
                <w:color w:val="000000"/>
                <w:lang w:eastAsia="zh-CN"/>
              </w:rPr>
            </w:pPr>
          </w:p>
        </w:tc>
      </w:tr>
      <w:tr w:rsidR="004D6230" w:rsidRPr="00FC6636" w14:paraId="40D4B193" w14:textId="77777777">
        <w:tc>
          <w:tcPr>
            <w:tcW w:w="1581" w:type="dxa"/>
            <w:vMerge w:val="restart"/>
            <w:tcBorders>
              <w:top w:val="nil"/>
              <w:left w:val="nil"/>
              <w:bottom w:val="nil"/>
              <w:right w:val="nil"/>
            </w:tcBorders>
          </w:tcPr>
          <w:p w14:paraId="28ADBB8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Liver cirrhosis</w:t>
            </w:r>
          </w:p>
        </w:tc>
        <w:tc>
          <w:tcPr>
            <w:tcW w:w="1238" w:type="dxa"/>
            <w:tcBorders>
              <w:top w:val="nil"/>
              <w:left w:val="nil"/>
              <w:bottom w:val="nil"/>
              <w:right w:val="nil"/>
            </w:tcBorders>
          </w:tcPr>
          <w:p w14:paraId="2BFEE8B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No</w:t>
            </w:r>
          </w:p>
        </w:tc>
        <w:tc>
          <w:tcPr>
            <w:tcW w:w="1753" w:type="dxa"/>
            <w:tcBorders>
              <w:top w:val="nil"/>
              <w:left w:val="nil"/>
              <w:bottom w:val="nil"/>
              <w:right w:val="nil"/>
            </w:tcBorders>
          </w:tcPr>
          <w:p w14:paraId="6D330F7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13 (61.90)</w:t>
            </w:r>
          </w:p>
        </w:tc>
        <w:tc>
          <w:tcPr>
            <w:tcW w:w="1740" w:type="dxa"/>
            <w:tcBorders>
              <w:top w:val="nil"/>
              <w:left w:val="nil"/>
              <w:bottom w:val="nil"/>
              <w:right w:val="nil"/>
            </w:tcBorders>
          </w:tcPr>
          <w:p w14:paraId="5AE6528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30 (66.67)</w:t>
            </w:r>
          </w:p>
        </w:tc>
        <w:tc>
          <w:tcPr>
            <w:tcW w:w="1110" w:type="dxa"/>
            <w:vMerge w:val="restart"/>
            <w:tcBorders>
              <w:top w:val="nil"/>
              <w:left w:val="nil"/>
              <w:bottom w:val="nil"/>
              <w:right w:val="nil"/>
            </w:tcBorders>
          </w:tcPr>
          <w:p w14:paraId="50F7F0E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4.785</w:t>
            </w:r>
          </w:p>
        </w:tc>
        <w:tc>
          <w:tcPr>
            <w:tcW w:w="1003" w:type="dxa"/>
            <w:vMerge w:val="restart"/>
            <w:tcBorders>
              <w:top w:val="nil"/>
              <w:left w:val="nil"/>
              <w:bottom w:val="nil"/>
              <w:right w:val="nil"/>
            </w:tcBorders>
          </w:tcPr>
          <w:p w14:paraId="52E1F08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0.029</w:t>
            </w:r>
          </w:p>
        </w:tc>
      </w:tr>
      <w:tr w:rsidR="004D6230" w:rsidRPr="00FC6636" w14:paraId="2C4E9320" w14:textId="77777777">
        <w:tc>
          <w:tcPr>
            <w:tcW w:w="1581" w:type="dxa"/>
            <w:vMerge/>
            <w:tcBorders>
              <w:top w:val="nil"/>
              <w:left w:val="nil"/>
              <w:bottom w:val="nil"/>
              <w:right w:val="nil"/>
            </w:tcBorders>
          </w:tcPr>
          <w:p w14:paraId="3AAD2207"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1EFF474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Yes</w:t>
            </w:r>
          </w:p>
        </w:tc>
        <w:tc>
          <w:tcPr>
            <w:tcW w:w="1753" w:type="dxa"/>
            <w:tcBorders>
              <w:top w:val="nil"/>
              <w:left w:val="nil"/>
              <w:bottom w:val="nil"/>
              <w:right w:val="nil"/>
            </w:tcBorders>
          </w:tcPr>
          <w:p w14:paraId="425E356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8 (38.10)</w:t>
            </w:r>
          </w:p>
        </w:tc>
        <w:tc>
          <w:tcPr>
            <w:tcW w:w="1740" w:type="dxa"/>
            <w:tcBorders>
              <w:top w:val="nil"/>
              <w:left w:val="nil"/>
              <w:bottom w:val="nil"/>
              <w:right w:val="nil"/>
            </w:tcBorders>
          </w:tcPr>
          <w:p w14:paraId="333281C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15 (33.33)</w:t>
            </w:r>
          </w:p>
        </w:tc>
        <w:tc>
          <w:tcPr>
            <w:tcW w:w="1110" w:type="dxa"/>
            <w:vMerge/>
            <w:tcBorders>
              <w:top w:val="nil"/>
              <w:left w:val="nil"/>
              <w:bottom w:val="nil"/>
              <w:right w:val="nil"/>
            </w:tcBorders>
          </w:tcPr>
          <w:p w14:paraId="33A8E02B"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70ACB2A7" w14:textId="77777777" w:rsidR="004D6230" w:rsidRPr="00FC6636" w:rsidRDefault="004D6230">
            <w:pPr>
              <w:spacing w:line="360" w:lineRule="auto"/>
              <w:rPr>
                <w:rFonts w:ascii="Book Antiqua" w:hAnsi="Book Antiqua"/>
                <w:color w:val="000000"/>
                <w:lang w:eastAsia="zh-CN"/>
              </w:rPr>
            </w:pPr>
          </w:p>
        </w:tc>
      </w:tr>
      <w:tr w:rsidR="004D6230" w:rsidRPr="00FC6636" w14:paraId="7A53D688" w14:textId="77777777">
        <w:trPr>
          <w:trHeight w:val="106"/>
        </w:trPr>
        <w:tc>
          <w:tcPr>
            <w:tcW w:w="1581" w:type="dxa"/>
            <w:vMerge w:val="restart"/>
            <w:tcBorders>
              <w:top w:val="nil"/>
              <w:left w:val="nil"/>
              <w:bottom w:val="nil"/>
              <w:right w:val="nil"/>
            </w:tcBorders>
          </w:tcPr>
          <w:p w14:paraId="5D6F002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Number of tumors</w:t>
            </w:r>
          </w:p>
        </w:tc>
        <w:tc>
          <w:tcPr>
            <w:tcW w:w="1238" w:type="dxa"/>
            <w:tcBorders>
              <w:top w:val="nil"/>
              <w:left w:val="nil"/>
              <w:bottom w:val="nil"/>
              <w:right w:val="nil"/>
            </w:tcBorders>
          </w:tcPr>
          <w:p w14:paraId="0666981E"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&lt; 2</w:t>
            </w:r>
          </w:p>
        </w:tc>
        <w:tc>
          <w:tcPr>
            <w:tcW w:w="1753" w:type="dxa"/>
            <w:tcBorders>
              <w:top w:val="nil"/>
              <w:left w:val="nil"/>
              <w:bottom w:val="nil"/>
              <w:right w:val="nil"/>
            </w:tcBorders>
          </w:tcPr>
          <w:p w14:paraId="28E65B3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11 (52.38)</w:t>
            </w:r>
          </w:p>
        </w:tc>
        <w:tc>
          <w:tcPr>
            <w:tcW w:w="1740" w:type="dxa"/>
            <w:tcBorders>
              <w:top w:val="nil"/>
              <w:left w:val="nil"/>
              <w:bottom w:val="nil"/>
              <w:right w:val="nil"/>
            </w:tcBorders>
          </w:tcPr>
          <w:p w14:paraId="284710A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(53.33)</w:t>
            </w:r>
          </w:p>
        </w:tc>
        <w:tc>
          <w:tcPr>
            <w:tcW w:w="1110" w:type="dxa"/>
            <w:vMerge w:val="restart"/>
            <w:tcBorders>
              <w:top w:val="nil"/>
              <w:left w:val="nil"/>
              <w:bottom w:val="nil"/>
              <w:right w:val="nil"/>
            </w:tcBorders>
          </w:tcPr>
          <w:p w14:paraId="49576456"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0.187</w:t>
            </w:r>
          </w:p>
        </w:tc>
        <w:tc>
          <w:tcPr>
            <w:tcW w:w="1003" w:type="dxa"/>
            <w:vMerge w:val="restart"/>
            <w:tcBorders>
              <w:top w:val="nil"/>
              <w:left w:val="nil"/>
              <w:bottom w:val="nil"/>
              <w:right w:val="nil"/>
            </w:tcBorders>
          </w:tcPr>
          <w:p w14:paraId="38B10684" w14:textId="77777777" w:rsidR="004D6230" w:rsidRPr="00FC6636" w:rsidRDefault="00000000">
            <w:pPr>
              <w:spacing w:line="360" w:lineRule="auto"/>
              <w:rPr>
                <w:rFonts w:ascii="Book Antiqua" w:hAnsi="Book Antiqua"/>
                <w:color w:val="000000"/>
                <w:lang w:eastAsia="zh-CN"/>
              </w:rPr>
            </w:pPr>
            <w:r w:rsidRPr="00FC6636">
              <w:rPr>
                <w:rFonts w:ascii="Book Antiqua" w:hAnsi="Book Antiqua"/>
                <w:color w:val="000000"/>
                <w:lang w:eastAsia="zh-CN"/>
              </w:rPr>
              <w:t>0.665</w:t>
            </w:r>
          </w:p>
        </w:tc>
      </w:tr>
      <w:tr w:rsidR="004D6230" w:rsidRPr="00FC6636" w14:paraId="12966061" w14:textId="77777777">
        <w:tc>
          <w:tcPr>
            <w:tcW w:w="1581" w:type="dxa"/>
            <w:vMerge/>
            <w:tcBorders>
              <w:top w:val="nil"/>
              <w:left w:val="nil"/>
              <w:bottom w:val="nil"/>
              <w:right w:val="nil"/>
            </w:tcBorders>
          </w:tcPr>
          <w:p w14:paraId="7D5A24C6"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0641CC6D"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 2</w:t>
            </w:r>
          </w:p>
        </w:tc>
        <w:tc>
          <w:tcPr>
            <w:tcW w:w="1753" w:type="dxa"/>
            <w:tcBorders>
              <w:top w:val="nil"/>
              <w:left w:val="nil"/>
              <w:bottom w:val="nil"/>
              <w:right w:val="nil"/>
            </w:tcBorders>
          </w:tcPr>
          <w:p w14:paraId="254C14E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 (47.62)</w:t>
            </w:r>
          </w:p>
        </w:tc>
        <w:tc>
          <w:tcPr>
            <w:tcW w:w="1740" w:type="dxa"/>
            <w:tcBorders>
              <w:top w:val="nil"/>
              <w:left w:val="nil"/>
              <w:bottom w:val="nil"/>
              <w:right w:val="nil"/>
            </w:tcBorders>
          </w:tcPr>
          <w:p w14:paraId="72CA378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 (46.67)</w:t>
            </w:r>
          </w:p>
        </w:tc>
        <w:tc>
          <w:tcPr>
            <w:tcW w:w="1110" w:type="dxa"/>
            <w:vMerge/>
            <w:tcBorders>
              <w:top w:val="nil"/>
              <w:left w:val="nil"/>
              <w:bottom w:val="nil"/>
              <w:right w:val="nil"/>
            </w:tcBorders>
          </w:tcPr>
          <w:p w14:paraId="52C05768"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37E62140" w14:textId="77777777" w:rsidR="004D6230" w:rsidRPr="00FC6636" w:rsidRDefault="004D6230">
            <w:pPr>
              <w:spacing w:line="360" w:lineRule="auto"/>
              <w:rPr>
                <w:rFonts w:ascii="Book Antiqua" w:hAnsi="Book Antiqua"/>
                <w:color w:val="000000"/>
                <w:lang w:eastAsia="zh-CN"/>
              </w:rPr>
            </w:pPr>
          </w:p>
        </w:tc>
      </w:tr>
      <w:tr w:rsidR="004D6230" w:rsidRPr="00FC6636" w14:paraId="5E8BB183" w14:textId="77777777">
        <w:tc>
          <w:tcPr>
            <w:tcW w:w="1581" w:type="dxa"/>
            <w:vMerge w:val="restart"/>
            <w:tcBorders>
              <w:top w:val="nil"/>
              <w:left w:val="nil"/>
              <w:bottom w:val="nil"/>
              <w:right w:val="nil"/>
            </w:tcBorders>
          </w:tcPr>
          <w:p w14:paraId="2DFC31B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Child-Pugh classification</w:t>
            </w:r>
          </w:p>
        </w:tc>
        <w:tc>
          <w:tcPr>
            <w:tcW w:w="1238" w:type="dxa"/>
            <w:tcBorders>
              <w:top w:val="nil"/>
              <w:left w:val="nil"/>
              <w:bottom w:val="nil"/>
              <w:right w:val="nil"/>
            </w:tcBorders>
          </w:tcPr>
          <w:p w14:paraId="3F0B45F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Grade A</w:t>
            </w:r>
          </w:p>
        </w:tc>
        <w:tc>
          <w:tcPr>
            <w:tcW w:w="1753" w:type="dxa"/>
            <w:tcBorders>
              <w:top w:val="nil"/>
              <w:left w:val="nil"/>
              <w:bottom w:val="nil"/>
              <w:right w:val="nil"/>
            </w:tcBorders>
          </w:tcPr>
          <w:p w14:paraId="2E8704F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 (14.29)</w:t>
            </w:r>
          </w:p>
        </w:tc>
        <w:tc>
          <w:tcPr>
            <w:tcW w:w="1740" w:type="dxa"/>
            <w:tcBorders>
              <w:top w:val="nil"/>
              <w:left w:val="nil"/>
              <w:bottom w:val="nil"/>
              <w:right w:val="nil"/>
            </w:tcBorders>
          </w:tcPr>
          <w:p w14:paraId="0CD57BF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18 (40.00)</w:t>
            </w:r>
          </w:p>
        </w:tc>
        <w:tc>
          <w:tcPr>
            <w:tcW w:w="1110" w:type="dxa"/>
            <w:vMerge w:val="restart"/>
            <w:tcBorders>
              <w:top w:val="nil"/>
              <w:left w:val="nil"/>
              <w:bottom w:val="nil"/>
              <w:right w:val="nil"/>
            </w:tcBorders>
          </w:tcPr>
          <w:p w14:paraId="7500F06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4.381</w:t>
            </w:r>
          </w:p>
        </w:tc>
        <w:tc>
          <w:tcPr>
            <w:tcW w:w="1003" w:type="dxa"/>
            <w:vMerge w:val="restart"/>
            <w:tcBorders>
              <w:top w:val="nil"/>
              <w:left w:val="nil"/>
              <w:bottom w:val="nil"/>
              <w:right w:val="nil"/>
            </w:tcBorders>
          </w:tcPr>
          <w:p w14:paraId="40141C3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0.112</w:t>
            </w:r>
          </w:p>
        </w:tc>
      </w:tr>
      <w:tr w:rsidR="004D6230" w:rsidRPr="00FC6636" w14:paraId="61EF730E" w14:textId="77777777">
        <w:trPr>
          <w:trHeight w:val="302"/>
        </w:trPr>
        <w:tc>
          <w:tcPr>
            <w:tcW w:w="1581" w:type="dxa"/>
            <w:vMerge/>
            <w:tcBorders>
              <w:top w:val="nil"/>
              <w:left w:val="nil"/>
              <w:bottom w:val="nil"/>
              <w:right w:val="nil"/>
            </w:tcBorders>
          </w:tcPr>
          <w:p w14:paraId="3025E3A1"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389A66B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B</w:t>
            </w:r>
          </w:p>
        </w:tc>
        <w:tc>
          <w:tcPr>
            <w:tcW w:w="1753" w:type="dxa"/>
            <w:tcBorders>
              <w:top w:val="nil"/>
              <w:left w:val="nil"/>
              <w:bottom w:val="nil"/>
              <w:right w:val="nil"/>
            </w:tcBorders>
          </w:tcPr>
          <w:p w14:paraId="1662478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9 (42.86)</w:t>
            </w:r>
          </w:p>
        </w:tc>
        <w:tc>
          <w:tcPr>
            <w:tcW w:w="1740" w:type="dxa"/>
            <w:tcBorders>
              <w:top w:val="nil"/>
              <w:left w:val="nil"/>
              <w:bottom w:val="nil"/>
              <w:right w:val="nil"/>
            </w:tcBorders>
          </w:tcPr>
          <w:p w14:paraId="535FCF5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14 (31.11)</w:t>
            </w:r>
          </w:p>
        </w:tc>
        <w:tc>
          <w:tcPr>
            <w:tcW w:w="1110" w:type="dxa"/>
            <w:vMerge/>
            <w:tcBorders>
              <w:top w:val="nil"/>
              <w:left w:val="nil"/>
              <w:bottom w:val="nil"/>
              <w:right w:val="nil"/>
            </w:tcBorders>
          </w:tcPr>
          <w:p w14:paraId="1DA29573"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014C29E2" w14:textId="77777777" w:rsidR="004D6230" w:rsidRPr="00FC6636" w:rsidRDefault="004D6230">
            <w:pPr>
              <w:spacing w:line="360" w:lineRule="auto"/>
              <w:rPr>
                <w:rFonts w:ascii="Book Antiqua" w:hAnsi="Book Antiqua"/>
                <w:color w:val="000000"/>
                <w:lang w:eastAsia="zh-CN"/>
              </w:rPr>
            </w:pPr>
          </w:p>
        </w:tc>
      </w:tr>
      <w:tr w:rsidR="004D6230" w:rsidRPr="00FC6636" w14:paraId="4369D0D9" w14:textId="77777777">
        <w:tc>
          <w:tcPr>
            <w:tcW w:w="1581" w:type="dxa"/>
            <w:vMerge/>
            <w:tcBorders>
              <w:top w:val="nil"/>
              <w:left w:val="nil"/>
              <w:bottom w:val="nil"/>
              <w:right w:val="nil"/>
            </w:tcBorders>
          </w:tcPr>
          <w:p w14:paraId="3A1DC385"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22E285AF"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 xml:space="preserve">Grade </w:t>
            </w:r>
            <w:r w:rsidRPr="00FC6636">
              <w:rPr>
                <w:rStyle w:val="font21"/>
                <w:rFonts w:ascii="Book Antiqua" w:hAnsi="Book Antiqua"/>
                <w:sz w:val="24"/>
                <w:szCs w:val="24"/>
                <w:lang w:eastAsia="zh-CN"/>
              </w:rPr>
              <w:t>C</w:t>
            </w:r>
          </w:p>
        </w:tc>
        <w:tc>
          <w:tcPr>
            <w:tcW w:w="1753" w:type="dxa"/>
            <w:tcBorders>
              <w:top w:val="nil"/>
              <w:left w:val="nil"/>
              <w:bottom w:val="nil"/>
              <w:right w:val="nil"/>
            </w:tcBorders>
          </w:tcPr>
          <w:p w14:paraId="672F3F2C"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9 (42.86)</w:t>
            </w:r>
          </w:p>
        </w:tc>
        <w:tc>
          <w:tcPr>
            <w:tcW w:w="1740" w:type="dxa"/>
            <w:tcBorders>
              <w:top w:val="nil"/>
              <w:left w:val="nil"/>
              <w:bottom w:val="nil"/>
              <w:right w:val="nil"/>
            </w:tcBorders>
          </w:tcPr>
          <w:p w14:paraId="1A97687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13 (28.89)</w:t>
            </w:r>
          </w:p>
        </w:tc>
        <w:tc>
          <w:tcPr>
            <w:tcW w:w="1110" w:type="dxa"/>
            <w:vMerge/>
            <w:tcBorders>
              <w:top w:val="nil"/>
              <w:left w:val="nil"/>
              <w:bottom w:val="nil"/>
              <w:right w:val="nil"/>
            </w:tcBorders>
          </w:tcPr>
          <w:p w14:paraId="3D8F1271"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34C34CE6" w14:textId="77777777" w:rsidR="004D6230" w:rsidRPr="00FC6636" w:rsidRDefault="004D6230">
            <w:pPr>
              <w:spacing w:line="360" w:lineRule="auto"/>
              <w:rPr>
                <w:rFonts w:ascii="Book Antiqua" w:hAnsi="Book Antiqua"/>
                <w:color w:val="000000"/>
                <w:lang w:eastAsia="zh-CN"/>
              </w:rPr>
            </w:pPr>
          </w:p>
        </w:tc>
      </w:tr>
      <w:tr w:rsidR="004D6230" w:rsidRPr="00FC6636" w14:paraId="3E5AC631" w14:textId="77777777">
        <w:tc>
          <w:tcPr>
            <w:tcW w:w="1581" w:type="dxa"/>
            <w:vMerge w:val="restart"/>
            <w:tcBorders>
              <w:top w:val="nil"/>
              <w:left w:val="nil"/>
              <w:bottom w:val="nil"/>
              <w:right w:val="nil"/>
            </w:tcBorders>
          </w:tcPr>
          <w:p w14:paraId="4D7DDEA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Surgical site</w:t>
            </w:r>
          </w:p>
        </w:tc>
        <w:tc>
          <w:tcPr>
            <w:tcW w:w="1238" w:type="dxa"/>
            <w:tcBorders>
              <w:top w:val="nil"/>
              <w:left w:val="nil"/>
              <w:bottom w:val="nil"/>
              <w:right w:val="nil"/>
            </w:tcBorders>
          </w:tcPr>
          <w:p w14:paraId="70D2E9D4"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Left half liver</w:t>
            </w:r>
          </w:p>
        </w:tc>
        <w:tc>
          <w:tcPr>
            <w:tcW w:w="1753" w:type="dxa"/>
            <w:tcBorders>
              <w:top w:val="nil"/>
              <w:left w:val="nil"/>
              <w:bottom w:val="nil"/>
              <w:right w:val="nil"/>
            </w:tcBorders>
          </w:tcPr>
          <w:p w14:paraId="6661695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 (23.81)</w:t>
            </w:r>
          </w:p>
        </w:tc>
        <w:tc>
          <w:tcPr>
            <w:tcW w:w="1740" w:type="dxa"/>
            <w:tcBorders>
              <w:top w:val="nil"/>
              <w:left w:val="nil"/>
              <w:bottom w:val="nil"/>
              <w:right w:val="nil"/>
            </w:tcBorders>
          </w:tcPr>
          <w:p w14:paraId="421239A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s="宋体"/>
                <w:color w:val="000000"/>
                <w:lang w:eastAsia="zh-CN"/>
              </w:rPr>
              <w:t>17 (37.78)</w:t>
            </w:r>
          </w:p>
        </w:tc>
        <w:tc>
          <w:tcPr>
            <w:tcW w:w="1110" w:type="dxa"/>
            <w:vMerge w:val="restart"/>
            <w:tcBorders>
              <w:top w:val="nil"/>
              <w:left w:val="nil"/>
              <w:bottom w:val="nil"/>
              <w:right w:val="nil"/>
            </w:tcBorders>
          </w:tcPr>
          <w:p w14:paraId="503A340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25.414</w:t>
            </w:r>
          </w:p>
        </w:tc>
        <w:tc>
          <w:tcPr>
            <w:tcW w:w="1003" w:type="dxa"/>
            <w:vMerge w:val="restart"/>
            <w:tcBorders>
              <w:top w:val="nil"/>
              <w:left w:val="nil"/>
              <w:bottom w:val="nil"/>
              <w:right w:val="nil"/>
            </w:tcBorders>
          </w:tcPr>
          <w:p w14:paraId="63EAB626"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678E5EA4" w14:textId="77777777">
        <w:trPr>
          <w:trHeight w:val="90"/>
        </w:trPr>
        <w:tc>
          <w:tcPr>
            <w:tcW w:w="1581" w:type="dxa"/>
            <w:vMerge/>
            <w:tcBorders>
              <w:top w:val="nil"/>
              <w:left w:val="nil"/>
              <w:bottom w:val="nil"/>
              <w:right w:val="nil"/>
            </w:tcBorders>
          </w:tcPr>
          <w:p w14:paraId="3B721F57"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242928C5"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Right half liver</w:t>
            </w:r>
          </w:p>
        </w:tc>
        <w:tc>
          <w:tcPr>
            <w:tcW w:w="1753" w:type="dxa"/>
            <w:tcBorders>
              <w:top w:val="nil"/>
              <w:left w:val="nil"/>
              <w:bottom w:val="nil"/>
              <w:right w:val="nil"/>
            </w:tcBorders>
          </w:tcPr>
          <w:p w14:paraId="5A0DD11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 (28.57)</w:t>
            </w:r>
          </w:p>
        </w:tc>
        <w:tc>
          <w:tcPr>
            <w:tcW w:w="1740" w:type="dxa"/>
            <w:tcBorders>
              <w:top w:val="nil"/>
              <w:left w:val="nil"/>
              <w:bottom w:val="nil"/>
              <w:right w:val="nil"/>
            </w:tcBorders>
          </w:tcPr>
          <w:p w14:paraId="5F1AB8F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s="宋体"/>
                <w:color w:val="000000"/>
                <w:lang w:eastAsia="zh-CN"/>
              </w:rPr>
              <w:t>28 (62.22)</w:t>
            </w:r>
          </w:p>
        </w:tc>
        <w:tc>
          <w:tcPr>
            <w:tcW w:w="1110" w:type="dxa"/>
            <w:vMerge/>
            <w:tcBorders>
              <w:top w:val="nil"/>
              <w:left w:val="nil"/>
              <w:bottom w:val="nil"/>
              <w:right w:val="nil"/>
            </w:tcBorders>
          </w:tcPr>
          <w:p w14:paraId="1F37C21D"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391EA435" w14:textId="77777777" w:rsidR="004D6230" w:rsidRPr="00FC6636" w:rsidRDefault="004D6230">
            <w:pPr>
              <w:spacing w:line="360" w:lineRule="auto"/>
              <w:rPr>
                <w:rFonts w:ascii="Book Antiqua" w:hAnsi="Book Antiqua"/>
                <w:color w:val="000000"/>
                <w:lang w:eastAsia="zh-CN"/>
              </w:rPr>
            </w:pPr>
          </w:p>
        </w:tc>
      </w:tr>
      <w:tr w:rsidR="004D6230" w:rsidRPr="00FC6636" w14:paraId="6D0DAD00" w14:textId="77777777">
        <w:trPr>
          <w:trHeight w:val="90"/>
        </w:trPr>
        <w:tc>
          <w:tcPr>
            <w:tcW w:w="1581" w:type="dxa"/>
            <w:vMerge/>
            <w:tcBorders>
              <w:top w:val="nil"/>
              <w:left w:val="nil"/>
              <w:bottom w:val="nil"/>
              <w:right w:val="nil"/>
            </w:tcBorders>
          </w:tcPr>
          <w:p w14:paraId="5BD1AE2A"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16137360" w14:textId="77777777" w:rsidR="004D6230" w:rsidRPr="00FC6636" w:rsidRDefault="00000000">
            <w:pPr>
              <w:widowControl/>
              <w:spacing w:line="360" w:lineRule="auto"/>
              <w:textAlignment w:val="center"/>
              <w:rPr>
                <w:rFonts w:ascii="Book Antiqua" w:hAnsi="Book Antiqua"/>
                <w:lang w:eastAsia="zh-CN"/>
              </w:rPr>
            </w:pPr>
            <w:r w:rsidRPr="00FC6636">
              <w:rPr>
                <w:rFonts w:ascii="Book Antiqua" w:hAnsi="Book Antiqua"/>
                <w:color w:val="000000"/>
                <w:lang w:eastAsia="zh-CN"/>
              </w:rPr>
              <w:t xml:space="preserve">Bilateral </w:t>
            </w:r>
            <w:proofErr w:type="spellStart"/>
            <w:r w:rsidRPr="00FC6636">
              <w:rPr>
                <w:rFonts w:ascii="Book Antiqua" w:hAnsi="Book Antiqua"/>
                <w:color w:val="000000"/>
                <w:lang w:eastAsia="zh-CN"/>
              </w:rPr>
              <w:t>hemiliver</w:t>
            </w:r>
            <w:proofErr w:type="spellEnd"/>
          </w:p>
        </w:tc>
        <w:tc>
          <w:tcPr>
            <w:tcW w:w="1753" w:type="dxa"/>
            <w:tcBorders>
              <w:top w:val="nil"/>
              <w:left w:val="nil"/>
              <w:bottom w:val="nil"/>
              <w:right w:val="nil"/>
            </w:tcBorders>
          </w:tcPr>
          <w:p w14:paraId="033DF5D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 (47.62)</w:t>
            </w:r>
          </w:p>
        </w:tc>
        <w:tc>
          <w:tcPr>
            <w:tcW w:w="1740" w:type="dxa"/>
            <w:tcBorders>
              <w:top w:val="nil"/>
              <w:left w:val="nil"/>
              <w:bottom w:val="nil"/>
              <w:right w:val="nil"/>
            </w:tcBorders>
          </w:tcPr>
          <w:p w14:paraId="7B0D8D13"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s="宋体"/>
                <w:color w:val="000000"/>
                <w:lang w:eastAsia="zh-CN"/>
              </w:rPr>
              <w:t>0 (0.00)</w:t>
            </w:r>
          </w:p>
        </w:tc>
        <w:tc>
          <w:tcPr>
            <w:tcW w:w="1110" w:type="dxa"/>
            <w:vMerge/>
            <w:tcBorders>
              <w:top w:val="nil"/>
              <w:left w:val="nil"/>
              <w:bottom w:val="nil"/>
              <w:right w:val="nil"/>
            </w:tcBorders>
          </w:tcPr>
          <w:p w14:paraId="51EA0CC9"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1AF967BE" w14:textId="77777777" w:rsidR="004D6230" w:rsidRPr="00FC6636" w:rsidRDefault="004D6230">
            <w:pPr>
              <w:spacing w:line="360" w:lineRule="auto"/>
              <w:rPr>
                <w:rFonts w:ascii="Book Antiqua" w:hAnsi="Book Antiqua"/>
                <w:color w:val="000000"/>
                <w:lang w:eastAsia="zh-CN"/>
              </w:rPr>
            </w:pPr>
          </w:p>
        </w:tc>
      </w:tr>
      <w:tr w:rsidR="004D6230" w:rsidRPr="00FC6636" w14:paraId="2CC73AD2" w14:textId="77777777">
        <w:trPr>
          <w:trHeight w:val="90"/>
        </w:trPr>
        <w:tc>
          <w:tcPr>
            <w:tcW w:w="1581" w:type="dxa"/>
            <w:vMerge w:val="restart"/>
            <w:tcBorders>
              <w:top w:val="nil"/>
              <w:left w:val="nil"/>
              <w:bottom w:val="nil"/>
              <w:right w:val="nil"/>
            </w:tcBorders>
          </w:tcPr>
          <w:p w14:paraId="40B2D60E"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AFP</w:t>
            </w:r>
          </w:p>
        </w:tc>
        <w:tc>
          <w:tcPr>
            <w:tcW w:w="1238" w:type="dxa"/>
            <w:tcBorders>
              <w:top w:val="nil"/>
              <w:left w:val="nil"/>
              <w:bottom w:val="nil"/>
              <w:right w:val="nil"/>
            </w:tcBorders>
          </w:tcPr>
          <w:p w14:paraId="27CAB712" w14:textId="77777777" w:rsidR="004D6230" w:rsidRPr="00FC6636" w:rsidRDefault="00000000">
            <w:pPr>
              <w:widowControl/>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&lt; 400 </w:t>
            </w:r>
            <w:proofErr w:type="spellStart"/>
            <w:r w:rsidRPr="00FC6636">
              <w:rPr>
                <w:rStyle w:val="font21"/>
                <w:rFonts w:ascii="Book Antiqua" w:hAnsi="Book Antiqua"/>
                <w:sz w:val="24"/>
                <w:szCs w:val="24"/>
                <w:lang w:eastAsia="zh-CN"/>
              </w:rPr>
              <w:lastRenderedPageBreak/>
              <w:t>μg</w:t>
            </w:r>
            <w:proofErr w:type="spellEnd"/>
            <w:r w:rsidRPr="00FC6636">
              <w:rPr>
                <w:rStyle w:val="font21"/>
                <w:rFonts w:ascii="Book Antiqua" w:hAnsi="Book Antiqua"/>
                <w:sz w:val="24"/>
                <w:szCs w:val="24"/>
                <w:lang w:eastAsia="zh-CN"/>
              </w:rPr>
              <w:t>/L</w:t>
            </w:r>
          </w:p>
        </w:tc>
        <w:tc>
          <w:tcPr>
            <w:tcW w:w="1753" w:type="dxa"/>
            <w:tcBorders>
              <w:top w:val="nil"/>
              <w:left w:val="nil"/>
              <w:bottom w:val="nil"/>
              <w:right w:val="nil"/>
            </w:tcBorders>
          </w:tcPr>
          <w:p w14:paraId="26DDFB2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lastRenderedPageBreak/>
              <w:t>15 (71.43)</w:t>
            </w:r>
          </w:p>
        </w:tc>
        <w:tc>
          <w:tcPr>
            <w:tcW w:w="1740" w:type="dxa"/>
            <w:tcBorders>
              <w:top w:val="nil"/>
              <w:left w:val="nil"/>
              <w:bottom w:val="nil"/>
              <w:right w:val="nil"/>
            </w:tcBorders>
          </w:tcPr>
          <w:p w14:paraId="2CF95AF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21 (46.67)</w:t>
            </w:r>
          </w:p>
        </w:tc>
        <w:tc>
          <w:tcPr>
            <w:tcW w:w="1110" w:type="dxa"/>
            <w:vMerge w:val="restart"/>
            <w:tcBorders>
              <w:top w:val="nil"/>
              <w:left w:val="nil"/>
              <w:bottom w:val="nil"/>
              <w:right w:val="nil"/>
            </w:tcBorders>
          </w:tcPr>
          <w:p w14:paraId="752488D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1.939</w:t>
            </w:r>
          </w:p>
        </w:tc>
        <w:tc>
          <w:tcPr>
            <w:tcW w:w="1003" w:type="dxa"/>
            <w:vMerge w:val="restart"/>
            <w:tcBorders>
              <w:top w:val="nil"/>
              <w:left w:val="nil"/>
              <w:bottom w:val="nil"/>
              <w:right w:val="nil"/>
            </w:tcBorders>
          </w:tcPr>
          <w:p w14:paraId="15A3177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0.164</w:t>
            </w:r>
          </w:p>
        </w:tc>
      </w:tr>
      <w:tr w:rsidR="004D6230" w:rsidRPr="00FC6636" w14:paraId="31DE901B" w14:textId="77777777">
        <w:trPr>
          <w:trHeight w:val="90"/>
        </w:trPr>
        <w:tc>
          <w:tcPr>
            <w:tcW w:w="1581" w:type="dxa"/>
            <w:vMerge/>
            <w:tcBorders>
              <w:top w:val="nil"/>
              <w:left w:val="nil"/>
              <w:bottom w:val="nil"/>
              <w:right w:val="nil"/>
            </w:tcBorders>
          </w:tcPr>
          <w:p w14:paraId="72284BEC" w14:textId="77777777" w:rsidR="004D6230" w:rsidRPr="00FC6636" w:rsidRDefault="004D6230">
            <w:pPr>
              <w:spacing w:line="360" w:lineRule="auto"/>
              <w:rPr>
                <w:rFonts w:ascii="Book Antiqua" w:hAnsi="Book Antiqua"/>
                <w:color w:val="000000"/>
                <w:lang w:eastAsia="zh-CN"/>
              </w:rPr>
            </w:pPr>
          </w:p>
        </w:tc>
        <w:tc>
          <w:tcPr>
            <w:tcW w:w="1238" w:type="dxa"/>
            <w:tcBorders>
              <w:top w:val="nil"/>
              <w:left w:val="nil"/>
              <w:bottom w:val="nil"/>
              <w:right w:val="nil"/>
            </w:tcBorders>
          </w:tcPr>
          <w:p w14:paraId="0EF5A170" w14:textId="77777777" w:rsidR="004D6230" w:rsidRPr="00FC6636" w:rsidRDefault="00000000">
            <w:pPr>
              <w:widowControl/>
              <w:spacing w:line="360" w:lineRule="auto"/>
              <w:textAlignment w:val="center"/>
              <w:rPr>
                <w:rFonts w:ascii="Book Antiqua" w:hAnsi="Book Antiqua"/>
                <w:lang w:eastAsia="zh-CN"/>
              </w:rPr>
            </w:pPr>
            <w:r w:rsidRPr="00FC6636">
              <w:rPr>
                <w:rStyle w:val="font21"/>
                <w:rFonts w:ascii="Book Antiqua" w:hAnsi="Book Antiqua"/>
                <w:sz w:val="24"/>
                <w:szCs w:val="24"/>
                <w:lang w:eastAsia="zh-CN"/>
              </w:rPr>
              <w:t xml:space="preserve">≥ 400 </w:t>
            </w:r>
            <w:proofErr w:type="spellStart"/>
            <w:r w:rsidRPr="00FC6636">
              <w:rPr>
                <w:rStyle w:val="font21"/>
                <w:rFonts w:ascii="Book Antiqua" w:hAnsi="Book Antiqua"/>
                <w:sz w:val="24"/>
                <w:szCs w:val="24"/>
                <w:lang w:eastAsia="zh-CN"/>
              </w:rPr>
              <w:t>μg</w:t>
            </w:r>
            <w:proofErr w:type="spellEnd"/>
            <w:r w:rsidRPr="00FC6636">
              <w:rPr>
                <w:rStyle w:val="font21"/>
                <w:rFonts w:ascii="Book Antiqua" w:hAnsi="Book Antiqua"/>
                <w:sz w:val="24"/>
                <w:szCs w:val="24"/>
                <w:lang w:eastAsia="zh-CN"/>
              </w:rPr>
              <w:t>/L</w:t>
            </w:r>
          </w:p>
        </w:tc>
        <w:tc>
          <w:tcPr>
            <w:tcW w:w="1753" w:type="dxa"/>
            <w:tcBorders>
              <w:top w:val="nil"/>
              <w:left w:val="nil"/>
              <w:bottom w:val="nil"/>
              <w:right w:val="nil"/>
            </w:tcBorders>
          </w:tcPr>
          <w:p w14:paraId="003EED2E"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 (28.57)</w:t>
            </w:r>
          </w:p>
        </w:tc>
        <w:tc>
          <w:tcPr>
            <w:tcW w:w="1740" w:type="dxa"/>
            <w:tcBorders>
              <w:top w:val="nil"/>
              <w:left w:val="nil"/>
              <w:bottom w:val="nil"/>
              <w:right w:val="nil"/>
            </w:tcBorders>
          </w:tcPr>
          <w:p w14:paraId="091DA6A0"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24 (53.33)</w:t>
            </w:r>
          </w:p>
        </w:tc>
        <w:tc>
          <w:tcPr>
            <w:tcW w:w="1110" w:type="dxa"/>
            <w:vMerge/>
            <w:tcBorders>
              <w:top w:val="nil"/>
              <w:left w:val="nil"/>
              <w:bottom w:val="nil"/>
              <w:right w:val="nil"/>
            </w:tcBorders>
          </w:tcPr>
          <w:p w14:paraId="518E0258" w14:textId="77777777" w:rsidR="004D6230" w:rsidRPr="00FC6636" w:rsidRDefault="004D6230">
            <w:pPr>
              <w:spacing w:line="360" w:lineRule="auto"/>
              <w:rPr>
                <w:rFonts w:ascii="Book Antiqua" w:hAnsi="Book Antiqua"/>
                <w:color w:val="000000"/>
                <w:lang w:eastAsia="zh-CN"/>
              </w:rPr>
            </w:pPr>
          </w:p>
        </w:tc>
        <w:tc>
          <w:tcPr>
            <w:tcW w:w="1003" w:type="dxa"/>
            <w:vMerge/>
            <w:tcBorders>
              <w:top w:val="nil"/>
              <w:left w:val="nil"/>
              <w:bottom w:val="nil"/>
              <w:right w:val="nil"/>
            </w:tcBorders>
          </w:tcPr>
          <w:p w14:paraId="4FFCD75B" w14:textId="77777777" w:rsidR="004D6230" w:rsidRPr="00FC6636" w:rsidRDefault="004D6230">
            <w:pPr>
              <w:spacing w:line="360" w:lineRule="auto"/>
              <w:rPr>
                <w:rFonts w:ascii="Book Antiqua" w:hAnsi="Book Antiqua"/>
                <w:color w:val="000000"/>
                <w:lang w:eastAsia="zh-CN"/>
              </w:rPr>
            </w:pPr>
          </w:p>
        </w:tc>
      </w:tr>
      <w:tr w:rsidR="004D6230" w:rsidRPr="00FC6636" w14:paraId="180AADA5" w14:textId="77777777">
        <w:trPr>
          <w:trHeight w:val="90"/>
        </w:trPr>
        <w:tc>
          <w:tcPr>
            <w:tcW w:w="2819" w:type="dxa"/>
            <w:gridSpan w:val="2"/>
            <w:tcBorders>
              <w:top w:val="nil"/>
              <w:left w:val="nil"/>
              <w:bottom w:val="nil"/>
              <w:right w:val="nil"/>
            </w:tcBorders>
          </w:tcPr>
          <w:p w14:paraId="424B31AD"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NLR</w:t>
            </w:r>
          </w:p>
        </w:tc>
        <w:tc>
          <w:tcPr>
            <w:tcW w:w="1753" w:type="dxa"/>
            <w:tcBorders>
              <w:top w:val="nil"/>
              <w:left w:val="nil"/>
              <w:bottom w:val="nil"/>
              <w:right w:val="nil"/>
            </w:tcBorders>
          </w:tcPr>
          <w:p w14:paraId="59BD99D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6.97</w:t>
            </w:r>
            <w:r w:rsidRPr="00FC6636">
              <w:rPr>
                <w:rFonts w:ascii="Book Antiqua" w:hAnsi="Book Antiqua" w:cs="宋体"/>
                <w:color w:val="000000"/>
                <w:lang w:eastAsia="zh-CN"/>
              </w:rPr>
              <w:t xml:space="preserve"> ± </w:t>
            </w:r>
            <w:r w:rsidRPr="00FC6636">
              <w:rPr>
                <w:rFonts w:ascii="Book Antiqua" w:hAnsi="Book Antiqua"/>
                <w:color w:val="000000"/>
                <w:lang w:eastAsia="zh-CN"/>
              </w:rPr>
              <w:t>3.41</w:t>
            </w:r>
          </w:p>
        </w:tc>
        <w:tc>
          <w:tcPr>
            <w:tcW w:w="1740" w:type="dxa"/>
            <w:tcBorders>
              <w:top w:val="nil"/>
              <w:left w:val="nil"/>
              <w:bottom w:val="nil"/>
              <w:right w:val="nil"/>
            </w:tcBorders>
          </w:tcPr>
          <w:p w14:paraId="59C34E01"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3.33 ± 0.09</w:t>
            </w:r>
          </w:p>
        </w:tc>
        <w:tc>
          <w:tcPr>
            <w:tcW w:w="1110" w:type="dxa"/>
            <w:tcBorders>
              <w:top w:val="nil"/>
              <w:left w:val="nil"/>
              <w:bottom w:val="nil"/>
              <w:right w:val="nil"/>
            </w:tcBorders>
          </w:tcPr>
          <w:p w14:paraId="34945D1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7.220</w:t>
            </w:r>
          </w:p>
        </w:tc>
        <w:tc>
          <w:tcPr>
            <w:tcW w:w="1003" w:type="dxa"/>
            <w:tcBorders>
              <w:top w:val="nil"/>
              <w:left w:val="nil"/>
              <w:bottom w:val="nil"/>
              <w:right w:val="nil"/>
            </w:tcBorders>
          </w:tcPr>
          <w:p w14:paraId="3AC44EAA"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30D3C0BB" w14:textId="77777777">
        <w:trPr>
          <w:trHeight w:val="90"/>
        </w:trPr>
        <w:tc>
          <w:tcPr>
            <w:tcW w:w="2819" w:type="dxa"/>
            <w:gridSpan w:val="2"/>
            <w:tcBorders>
              <w:top w:val="nil"/>
              <w:left w:val="nil"/>
              <w:bottom w:val="nil"/>
              <w:right w:val="nil"/>
            </w:tcBorders>
          </w:tcPr>
          <w:p w14:paraId="6CB45D45"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Fib4</w:t>
            </w:r>
          </w:p>
        </w:tc>
        <w:tc>
          <w:tcPr>
            <w:tcW w:w="1753" w:type="dxa"/>
            <w:tcBorders>
              <w:top w:val="nil"/>
              <w:left w:val="nil"/>
              <w:bottom w:val="nil"/>
              <w:right w:val="nil"/>
            </w:tcBorders>
          </w:tcPr>
          <w:p w14:paraId="5E6B0119"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10.54 ± 4.12</w:t>
            </w:r>
          </w:p>
        </w:tc>
        <w:tc>
          <w:tcPr>
            <w:tcW w:w="1740" w:type="dxa"/>
            <w:tcBorders>
              <w:top w:val="nil"/>
              <w:left w:val="nil"/>
              <w:bottom w:val="nil"/>
              <w:right w:val="nil"/>
            </w:tcBorders>
          </w:tcPr>
          <w:p w14:paraId="4A15FE9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6.41 ± 1.99</w:t>
            </w:r>
          </w:p>
        </w:tc>
        <w:tc>
          <w:tcPr>
            <w:tcW w:w="1110" w:type="dxa"/>
            <w:tcBorders>
              <w:top w:val="nil"/>
              <w:left w:val="nil"/>
              <w:bottom w:val="nil"/>
              <w:right w:val="nil"/>
            </w:tcBorders>
          </w:tcPr>
          <w:p w14:paraId="48D5A167"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5.516</w:t>
            </w:r>
          </w:p>
        </w:tc>
        <w:tc>
          <w:tcPr>
            <w:tcW w:w="1003" w:type="dxa"/>
            <w:tcBorders>
              <w:top w:val="nil"/>
              <w:left w:val="nil"/>
              <w:bottom w:val="nil"/>
              <w:right w:val="nil"/>
            </w:tcBorders>
          </w:tcPr>
          <w:p w14:paraId="469DDA7D"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r w:rsidR="004D6230" w:rsidRPr="00FC6636" w14:paraId="20DE99F3" w14:textId="77777777">
        <w:trPr>
          <w:trHeight w:val="90"/>
        </w:trPr>
        <w:tc>
          <w:tcPr>
            <w:tcW w:w="2819" w:type="dxa"/>
            <w:gridSpan w:val="2"/>
            <w:tcBorders>
              <w:top w:val="nil"/>
              <w:left w:val="nil"/>
              <w:bottom w:val="single" w:sz="4" w:space="0" w:color="auto"/>
              <w:right w:val="nil"/>
            </w:tcBorders>
          </w:tcPr>
          <w:p w14:paraId="46959F2C" w14:textId="77777777" w:rsidR="004D6230" w:rsidRPr="00FC6636" w:rsidRDefault="00000000">
            <w:pPr>
              <w:widowControl/>
              <w:spacing w:line="360" w:lineRule="auto"/>
              <w:textAlignment w:val="center"/>
              <w:rPr>
                <w:rFonts w:ascii="Book Antiqua" w:hAnsi="Book Antiqua"/>
                <w:color w:val="000000"/>
                <w:lang w:eastAsia="zh-CN"/>
              </w:rPr>
            </w:pPr>
            <w:r w:rsidRPr="00FC6636">
              <w:rPr>
                <w:rStyle w:val="font21"/>
                <w:rFonts w:ascii="Book Antiqua" w:hAnsi="Book Antiqua"/>
                <w:sz w:val="24"/>
                <w:szCs w:val="24"/>
                <w:lang w:eastAsia="zh-CN"/>
              </w:rPr>
              <w:t>APRI</w:t>
            </w:r>
          </w:p>
        </w:tc>
        <w:tc>
          <w:tcPr>
            <w:tcW w:w="1753" w:type="dxa"/>
            <w:tcBorders>
              <w:top w:val="nil"/>
              <w:left w:val="nil"/>
              <w:bottom w:val="single" w:sz="4" w:space="0" w:color="auto"/>
              <w:right w:val="nil"/>
            </w:tcBorders>
          </w:tcPr>
          <w:p w14:paraId="750841A2"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0.75 ± 0.21</w:t>
            </w:r>
          </w:p>
        </w:tc>
        <w:tc>
          <w:tcPr>
            <w:tcW w:w="1740" w:type="dxa"/>
            <w:tcBorders>
              <w:top w:val="nil"/>
              <w:left w:val="nil"/>
              <w:bottom w:val="single" w:sz="4" w:space="0" w:color="auto"/>
              <w:right w:val="nil"/>
            </w:tcBorders>
          </w:tcPr>
          <w:p w14:paraId="58CADE35"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0.43 ± 0.15</w:t>
            </w:r>
          </w:p>
        </w:tc>
        <w:tc>
          <w:tcPr>
            <w:tcW w:w="1110" w:type="dxa"/>
            <w:tcBorders>
              <w:top w:val="nil"/>
              <w:left w:val="nil"/>
              <w:bottom w:val="single" w:sz="4" w:space="0" w:color="auto"/>
              <w:right w:val="nil"/>
            </w:tcBorders>
          </w:tcPr>
          <w:p w14:paraId="79BB88EB"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7.080</w:t>
            </w:r>
          </w:p>
        </w:tc>
        <w:tc>
          <w:tcPr>
            <w:tcW w:w="1003" w:type="dxa"/>
            <w:tcBorders>
              <w:top w:val="nil"/>
              <w:left w:val="nil"/>
              <w:bottom w:val="single" w:sz="4" w:space="0" w:color="auto"/>
              <w:right w:val="nil"/>
            </w:tcBorders>
          </w:tcPr>
          <w:p w14:paraId="2A808E44" w14:textId="77777777" w:rsidR="004D6230" w:rsidRPr="00FC6636" w:rsidRDefault="00000000">
            <w:pPr>
              <w:widowControl/>
              <w:spacing w:line="360" w:lineRule="auto"/>
              <w:textAlignment w:val="center"/>
              <w:rPr>
                <w:rFonts w:ascii="Book Antiqua" w:hAnsi="Book Antiqua"/>
                <w:color w:val="000000"/>
                <w:lang w:eastAsia="zh-CN"/>
              </w:rPr>
            </w:pPr>
            <w:r w:rsidRPr="00FC6636">
              <w:rPr>
                <w:rFonts w:ascii="Book Antiqua" w:hAnsi="Book Antiqua"/>
                <w:color w:val="000000"/>
                <w:lang w:eastAsia="zh-CN"/>
              </w:rPr>
              <w:t>0.000</w:t>
            </w:r>
          </w:p>
        </w:tc>
      </w:tr>
    </w:tbl>
    <w:p w14:paraId="16C4D18D" w14:textId="77777777" w:rsidR="004D6230" w:rsidRPr="00FC6636" w:rsidRDefault="00000000">
      <w:pPr>
        <w:spacing w:line="360" w:lineRule="auto"/>
        <w:jc w:val="both"/>
        <w:rPr>
          <w:rFonts w:ascii="Book Antiqua" w:hAnsi="Book Antiqua"/>
          <w:lang w:eastAsia="zh-CN"/>
        </w:rPr>
      </w:pPr>
      <w:r w:rsidRPr="00FC6636">
        <w:rPr>
          <w:rFonts w:ascii="Book Antiqua" w:hAnsi="Book Antiqua"/>
          <w:lang w:eastAsia="zh-CN"/>
        </w:rPr>
        <w:t xml:space="preserve">AFP: Alpha-fetoprotein; BMI: Body mass index; </w:t>
      </w:r>
      <w:r w:rsidRPr="00FC6636">
        <w:rPr>
          <w:rStyle w:val="font21"/>
          <w:rFonts w:ascii="Book Antiqua" w:hAnsi="Book Antiqua"/>
          <w:sz w:val="24"/>
          <w:szCs w:val="24"/>
        </w:rPr>
        <w:t xml:space="preserve">NLR: </w:t>
      </w:r>
      <w:r w:rsidRPr="00FC6636">
        <w:rPr>
          <w:rFonts w:ascii="Book Antiqua" w:hAnsi="Book Antiqua" w:cs="Book Antiqua"/>
          <w:color w:val="000000"/>
        </w:rPr>
        <w:t>Neutrophil-lymphocyte ratio;</w:t>
      </w:r>
      <w:r w:rsidRPr="00FC6636">
        <w:rPr>
          <w:rStyle w:val="font21"/>
          <w:rFonts w:ascii="Book Antiqua" w:hAnsi="Book Antiqua"/>
          <w:sz w:val="24"/>
          <w:szCs w:val="24"/>
        </w:rPr>
        <w:t xml:space="preserve"> Fib4: </w:t>
      </w:r>
      <w:r w:rsidRPr="00FC6636">
        <w:rPr>
          <w:rFonts w:ascii="Book Antiqua" w:hAnsi="Book Antiqua" w:cs="Book Antiqua"/>
          <w:color w:val="000000"/>
        </w:rPr>
        <w:t>Fibrosis index based on four factors;</w:t>
      </w:r>
      <w:r w:rsidRPr="00FC6636">
        <w:rPr>
          <w:rStyle w:val="font21"/>
          <w:rFonts w:ascii="Book Antiqua" w:hAnsi="Book Antiqua"/>
          <w:sz w:val="24"/>
          <w:szCs w:val="24"/>
        </w:rPr>
        <w:t xml:space="preserve"> APRI:</w:t>
      </w:r>
      <w:r w:rsidRPr="00FC6636">
        <w:rPr>
          <w:rFonts w:ascii="Book Antiqua" w:hAnsi="Book Antiqua" w:cs="Book Antiqua"/>
          <w:color w:val="000000"/>
        </w:rPr>
        <w:t xml:space="preserve"> Aspartate aminotransferase-to-platelet ratio index.</w:t>
      </w:r>
    </w:p>
    <w:sectPr w:rsidR="004D6230" w:rsidRPr="00FC66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3BD8" w14:textId="77777777" w:rsidR="00017FB7" w:rsidRDefault="00017FB7">
      <w:r>
        <w:separator/>
      </w:r>
    </w:p>
  </w:endnote>
  <w:endnote w:type="continuationSeparator" w:id="0">
    <w:p w14:paraId="6D35D90F" w14:textId="77777777" w:rsidR="00017FB7" w:rsidRDefault="0001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33721"/>
      <w:docPartObj>
        <w:docPartGallery w:val="AutoText"/>
      </w:docPartObj>
    </w:sdtPr>
    <w:sdtContent>
      <w:sdt>
        <w:sdtPr>
          <w:id w:val="-1769616900"/>
          <w:docPartObj>
            <w:docPartGallery w:val="AutoText"/>
          </w:docPartObj>
        </w:sdtPr>
        <w:sdtContent>
          <w:p w14:paraId="04B02152" w14:textId="77777777" w:rsidR="004D6230"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3FB0C65" w14:textId="77777777" w:rsidR="004D6230" w:rsidRDefault="004D6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82F0" w14:textId="77777777" w:rsidR="00017FB7" w:rsidRDefault="00017FB7">
      <w:r>
        <w:separator/>
      </w:r>
    </w:p>
  </w:footnote>
  <w:footnote w:type="continuationSeparator" w:id="0">
    <w:p w14:paraId="179DA97D" w14:textId="77777777" w:rsidR="00017FB7" w:rsidRDefault="00017F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Y4YWNjYzQyZmNmZjY4MDcwNmU0ZGE4MWNmYzVlMzkifQ=="/>
    <w:docVar w:name="KSO_WPS_MARK_KEY" w:val="337f4bd1-8409-466b-bf67-6ff7a206f250"/>
    <w:docVar w:name="KY_MEDREF_DOCUID" w:val="{77DBF8B5-B0C0-4540-94A5-BF7341E9310D}"/>
    <w:docVar w:name="KY_MEDREF_VERSION" w:val="3"/>
  </w:docVars>
  <w:rsids>
    <w:rsidRoot w:val="00A77B3E"/>
    <w:rsid w:val="00017FB7"/>
    <w:rsid w:val="00075813"/>
    <w:rsid w:val="0008117D"/>
    <w:rsid w:val="00096663"/>
    <w:rsid w:val="001737BA"/>
    <w:rsid w:val="001C156F"/>
    <w:rsid w:val="001D4210"/>
    <w:rsid w:val="001F1A07"/>
    <w:rsid w:val="001F6548"/>
    <w:rsid w:val="00205B78"/>
    <w:rsid w:val="002F54A0"/>
    <w:rsid w:val="0030574F"/>
    <w:rsid w:val="00322346"/>
    <w:rsid w:val="00346387"/>
    <w:rsid w:val="00352D59"/>
    <w:rsid w:val="003563F5"/>
    <w:rsid w:val="00364922"/>
    <w:rsid w:val="00366056"/>
    <w:rsid w:val="00372EBE"/>
    <w:rsid w:val="0039285F"/>
    <w:rsid w:val="00396BE0"/>
    <w:rsid w:val="003D5F62"/>
    <w:rsid w:val="0040489C"/>
    <w:rsid w:val="00432C01"/>
    <w:rsid w:val="00457EAA"/>
    <w:rsid w:val="00467B35"/>
    <w:rsid w:val="00470FE9"/>
    <w:rsid w:val="0049473C"/>
    <w:rsid w:val="004D6230"/>
    <w:rsid w:val="00515DD4"/>
    <w:rsid w:val="00550D97"/>
    <w:rsid w:val="00574376"/>
    <w:rsid w:val="005A0F5C"/>
    <w:rsid w:val="005A68BE"/>
    <w:rsid w:val="005C3BD1"/>
    <w:rsid w:val="005E5F98"/>
    <w:rsid w:val="00676EBB"/>
    <w:rsid w:val="006A3D60"/>
    <w:rsid w:val="006A5EC7"/>
    <w:rsid w:val="006B3D02"/>
    <w:rsid w:val="006E0827"/>
    <w:rsid w:val="007557AA"/>
    <w:rsid w:val="007D19A7"/>
    <w:rsid w:val="007E3C5E"/>
    <w:rsid w:val="00844400"/>
    <w:rsid w:val="00892ACD"/>
    <w:rsid w:val="008C3341"/>
    <w:rsid w:val="008D2922"/>
    <w:rsid w:val="008D7AF2"/>
    <w:rsid w:val="009078D0"/>
    <w:rsid w:val="009155CC"/>
    <w:rsid w:val="0093364B"/>
    <w:rsid w:val="00987696"/>
    <w:rsid w:val="009909A8"/>
    <w:rsid w:val="00A31788"/>
    <w:rsid w:val="00A31A89"/>
    <w:rsid w:val="00A348B8"/>
    <w:rsid w:val="00A5674B"/>
    <w:rsid w:val="00A64DC9"/>
    <w:rsid w:val="00A71C48"/>
    <w:rsid w:val="00A73F95"/>
    <w:rsid w:val="00A771B6"/>
    <w:rsid w:val="00A77B3E"/>
    <w:rsid w:val="00A923C4"/>
    <w:rsid w:val="00AB1C62"/>
    <w:rsid w:val="00B0507B"/>
    <w:rsid w:val="00B30A0A"/>
    <w:rsid w:val="00B324F0"/>
    <w:rsid w:val="00B51DFC"/>
    <w:rsid w:val="00B602B7"/>
    <w:rsid w:val="00B96146"/>
    <w:rsid w:val="00C155A4"/>
    <w:rsid w:val="00C8023C"/>
    <w:rsid w:val="00C90748"/>
    <w:rsid w:val="00CA2A55"/>
    <w:rsid w:val="00D10D5C"/>
    <w:rsid w:val="00D14AF7"/>
    <w:rsid w:val="00D61F57"/>
    <w:rsid w:val="00D715FE"/>
    <w:rsid w:val="00D82BB7"/>
    <w:rsid w:val="00D875A4"/>
    <w:rsid w:val="00D957CF"/>
    <w:rsid w:val="00DA044D"/>
    <w:rsid w:val="00DE6B71"/>
    <w:rsid w:val="00DE7740"/>
    <w:rsid w:val="00E01BFD"/>
    <w:rsid w:val="00E7166F"/>
    <w:rsid w:val="00ED30AC"/>
    <w:rsid w:val="00EF645E"/>
    <w:rsid w:val="00EF7DD4"/>
    <w:rsid w:val="00F34756"/>
    <w:rsid w:val="00F47EC1"/>
    <w:rsid w:val="00F57AA7"/>
    <w:rsid w:val="00F87B09"/>
    <w:rsid w:val="00F90EAC"/>
    <w:rsid w:val="00F91AD5"/>
    <w:rsid w:val="00F95F67"/>
    <w:rsid w:val="00FB73ED"/>
    <w:rsid w:val="00FC6636"/>
    <w:rsid w:val="00FE2F3A"/>
    <w:rsid w:val="00FF4D6C"/>
    <w:rsid w:val="6C2A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43CB7"/>
  <w15:docId w15:val="{04C5CF76-3ADF-4FAD-8632-E2045B2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uiPriority w:val="99"/>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31">
    <w:name w:val="font31"/>
    <w:basedOn w:val="a0"/>
    <w:qFormat/>
    <w:rPr>
      <w:rFonts w:ascii="Segoe UI Symbol" w:eastAsia="Segoe UI Symbol" w:hAnsi="Segoe UI Symbol" w:cs="Segoe UI Symbol"/>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71">
    <w:name w:val="font71"/>
    <w:basedOn w:val="a0"/>
    <w:qFormat/>
    <w:rPr>
      <w:rFonts w:ascii="Times New Roman" w:hAnsi="Times New Roman" w:cs="Times New Roman" w:hint="default"/>
      <w:color w:val="000000"/>
      <w:sz w:val="21"/>
      <w:szCs w:val="21"/>
      <w:u w:val="none"/>
      <w:vertAlign w:val="superscript"/>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unhideWhenUsed/>
    <w:rsid w:val="00A71C48"/>
    <w:rPr>
      <w:sz w:val="24"/>
      <w:szCs w:val="24"/>
      <w:lang w:eastAsia="en-US"/>
    </w:rPr>
  </w:style>
  <w:style w:type="character" w:styleId="ae">
    <w:name w:val="Placeholder Text"/>
    <w:basedOn w:val="a0"/>
    <w:uiPriority w:val="99"/>
    <w:unhideWhenUsed/>
    <w:rsid w:val="005A68B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D362-DD13-4659-B765-A90506CF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6132</Words>
  <Characters>34959</Characters>
  <Application>Microsoft Office Word</Application>
  <DocSecurity>0</DocSecurity>
  <Lines>291</Lines>
  <Paragraphs>82</Paragraphs>
  <ScaleCrop>false</ScaleCrop>
  <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92</cp:revision>
  <dcterms:created xsi:type="dcterms:W3CDTF">2023-12-25T01:27:00Z</dcterms:created>
  <dcterms:modified xsi:type="dcterms:W3CDTF">2024-01-05T05:06:00Z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C4B953AE07284B1B94A92ABE3E4AF92F</vt:lpwstr>
  </property>
</Properties>
</file>